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3D" w14:textId="10FB40F6" w:rsidR="007F7ACF" w:rsidRDefault="007F7ACF" w:rsidP="003733A5">
      <w:pPr>
        <w:pStyle w:val="CRCoverPage"/>
        <w:tabs>
          <w:tab w:val="right" w:pos="9639"/>
        </w:tabs>
        <w:spacing w:after="0"/>
        <w:rPr>
          <w:b/>
          <w:i/>
          <w:noProof/>
          <w:sz w:val="28"/>
        </w:rPr>
      </w:pPr>
      <w:bookmarkStart w:id="0" w:name="OLE_LINK5"/>
      <w:bookmarkStart w:id="1" w:name="OLE_LINK6"/>
      <w:bookmarkStart w:id="2" w:name="_Hlk133917470"/>
      <w:r>
        <w:rPr>
          <w:b/>
          <w:noProof/>
          <w:sz w:val="24"/>
        </w:rPr>
        <w:t>3GPP TSG-</w:t>
      </w:r>
      <w:fldSimple w:instr=" DOCPROPERTY  TSG/WGRef  \* MERGEFORMAT ">
        <w:r w:rsidR="00357F0D" w:rsidRPr="00357F0D">
          <w:rPr>
            <w:b/>
            <w:noProof/>
            <w:sz w:val="24"/>
          </w:rPr>
          <w:t>WG4</w:t>
        </w:r>
      </w:fldSimple>
      <w:r>
        <w:rPr>
          <w:b/>
          <w:noProof/>
          <w:sz w:val="24"/>
        </w:rPr>
        <w:t xml:space="preserve"> Meeting #</w:t>
      </w:r>
      <w:fldSimple w:instr=" DOCPROPERTY  MtgSeq  \* MERGEFORMAT ">
        <w:r w:rsidR="00357F0D" w:rsidRPr="00357F0D">
          <w:rPr>
            <w:b/>
            <w:noProof/>
            <w:sz w:val="24"/>
          </w:rPr>
          <w:t>111</w:t>
        </w:r>
      </w:fldSimple>
      <w:fldSimple w:instr=" DOCPROPERTY  MtgTitle  \* MERGEFORMAT ">
        <w:r w:rsidR="00357F0D" w:rsidRPr="00357F0D">
          <w:rPr>
            <w:b/>
            <w:noProof/>
            <w:sz w:val="24"/>
          </w:rPr>
          <w:t xml:space="preserve"> </w:t>
        </w:r>
      </w:fldSimple>
      <w:r>
        <w:rPr>
          <w:b/>
          <w:i/>
          <w:noProof/>
          <w:sz w:val="28"/>
        </w:rPr>
        <w:tab/>
      </w:r>
      <w:fldSimple w:instr=" DOCPROPERTY  Tdoc#  \* MERGEFORMAT ">
        <w:r w:rsidR="00121E01" w:rsidRPr="00121E01">
          <w:rPr>
            <w:b/>
            <w:i/>
            <w:noProof/>
            <w:sz w:val="28"/>
          </w:rPr>
          <w:t>R4-2409899</w:t>
        </w:r>
      </w:fldSimple>
    </w:p>
    <w:p w14:paraId="5536C1F5" w14:textId="61F5CD98" w:rsidR="007F7ACF" w:rsidRDefault="00000000" w:rsidP="007F7ACF">
      <w:pPr>
        <w:pStyle w:val="CRCoverPage"/>
        <w:outlineLvl w:val="0"/>
        <w:rPr>
          <w:b/>
          <w:noProof/>
          <w:sz w:val="24"/>
        </w:rPr>
      </w:pPr>
      <w:fldSimple w:instr=" DOCPROPERTY  Location  \* MERGEFORMAT ">
        <w:r w:rsidR="00357F0D" w:rsidRPr="00357F0D">
          <w:rPr>
            <w:b/>
            <w:noProof/>
            <w:sz w:val="24"/>
          </w:rPr>
          <w:t>Fukuoka</w:t>
        </w:r>
      </w:fldSimple>
      <w:r w:rsidR="007F7ACF">
        <w:rPr>
          <w:b/>
          <w:noProof/>
          <w:sz w:val="24"/>
        </w:rPr>
        <w:t xml:space="preserve">, </w:t>
      </w:r>
      <w:fldSimple w:instr=" DOCPROPERTY  Country  \* MERGEFORMAT ">
        <w:r w:rsidR="00357F0D" w:rsidRPr="00357F0D">
          <w:rPr>
            <w:b/>
            <w:noProof/>
            <w:sz w:val="24"/>
          </w:rPr>
          <w:t>Japan</w:t>
        </w:r>
      </w:fldSimple>
      <w:r w:rsidR="007F7ACF">
        <w:rPr>
          <w:b/>
          <w:noProof/>
          <w:sz w:val="24"/>
        </w:rPr>
        <w:t xml:space="preserve">, </w:t>
      </w:r>
      <w:fldSimple w:instr=" DOCPROPERTY  StartDate  \* MERGEFORMAT ">
        <w:r w:rsidR="00357F0D" w:rsidRPr="00357F0D">
          <w:rPr>
            <w:b/>
            <w:noProof/>
            <w:sz w:val="24"/>
          </w:rPr>
          <w:t>May 20</w:t>
        </w:r>
      </w:fldSimple>
      <w:r w:rsidR="007F7ACF">
        <w:rPr>
          <w:b/>
          <w:noProof/>
          <w:sz w:val="24"/>
        </w:rPr>
        <w:t xml:space="preserve"> - </w:t>
      </w:r>
      <w:fldSimple w:instr=" DOCPROPERTY  EndDate  \* MERGEFORMAT ">
        <w:r w:rsidR="00357F0D" w:rsidRPr="00357F0D">
          <w:rPr>
            <w:b/>
            <w:noProof/>
            <w:sz w:val="24"/>
          </w:rPr>
          <w:t>May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53C553F7" w:rsidR="001E41F3" w:rsidRDefault="00305409" w:rsidP="00E34898">
            <w:pPr>
              <w:pStyle w:val="CRCoverPage"/>
              <w:spacing w:after="0"/>
              <w:jc w:val="right"/>
              <w:rPr>
                <w:i/>
                <w:noProof/>
              </w:rPr>
            </w:pPr>
            <w:r>
              <w:rPr>
                <w:i/>
                <w:noProof/>
                <w:sz w:val="14"/>
              </w:rPr>
              <w:t>CR-Form-v</w:t>
            </w:r>
            <w:r w:rsidR="008863B9">
              <w:rPr>
                <w:i/>
                <w:noProof/>
                <w:sz w:val="14"/>
              </w:rPr>
              <w:t>12.</w:t>
            </w:r>
            <w:r w:rsidR="001026C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0D59E1" w:rsidR="001E41F3" w:rsidRPr="00410371" w:rsidRDefault="00000000" w:rsidP="00E13F3D">
            <w:pPr>
              <w:pStyle w:val="CRCoverPage"/>
              <w:spacing w:after="0"/>
              <w:jc w:val="right"/>
              <w:rPr>
                <w:b/>
                <w:noProof/>
                <w:sz w:val="28"/>
              </w:rPr>
            </w:pPr>
            <w:fldSimple w:instr=" DOCPROPERTY  Spec#  \* MERGEFORMAT ">
              <w:r w:rsidR="00357F0D" w:rsidRPr="00357F0D">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77CBD1" w:rsidR="001E41F3" w:rsidRPr="00410371" w:rsidRDefault="00000000" w:rsidP="00547111">
            <w:pPr>
              <w:pStyle w:val="CRCoverPage"/>
              <w:spacing w:after="0"/>
              <w:rPr>
                <w:noProof/>
              </w:rPr>
            </w:pPr>
            <w:fldSimple w:instr=" DOCPROPERTY  Cr#  \* MERGEFORMAT ">
              <w:r w:rsidR="00357F0D" w:rsidRPr="00357F0D">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37ED63" w:rsidR="001E41F3" w:rsidRPr="00410371" w:rsidRDefault="00000000" w:rsidP="00E13F3D">
            <w:pPr>
              <w:pStyle w:val="CRCoverPage"/>
              <w:spacing w:after="0"/>
              <w:jc w:val="center"/>
              <w:rPr>
                <w:b/>
                <w:noProof/>
              </w:rPr>
            </w:pPr>
            <w:fldSimple w:instr=" DOCPROPERTY  Revision  \* MERGEFORMAT ">
              <w:r w:rsidR="00357F0D" w:rsidRPr="00357F0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2797BB" w:rsidR="001E41F3" w:rsidRPr="00410371" w:rsidRDefault="00000000">
            <w:pPr>
              <w:pStyle w:val="CRCoverPage"/>
              <w:spacing w:after="0"/>
              <w:jc w:val="center"/>
              <w:rPr>
                <w:noProof/>
                <w:sz w:val="28"/>
              </w:rPr>
            </w:pPr>
            <w:fldSimple w:instr=" DOCPROPERTY  Version  \* MERGEFORMAT ">
              <w:r w:rsidR="00357F0D" w:rsidRPr="00357F0D">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488B528"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D0A2563" w:rsidR="00F25D98" w:rsidRDefault="00812C1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F845D7" w:rsidR="001E41F3" w:rsidRDefault="00DF349D">
            <w:pPr>
              <w:pStyle w:val="CRCoverPage"/>
              <w:spacing w:after="0"/>
              <w:ind w:left="100"/>
              <w:rPr>
                <w:noProof/>
              </w:rPr>
            </w:pPr>
            <w:r>
              <w:fldChar w:fldCharType="begin"/>
            </w:r>
            <w:r>
              <w:instrText xml:space="preserve"> DOCPROPERTY  CrTitle  \* MERGEFORMAT </w:instrText>
            </w:r>
            <w:r>
              <w:fldChar w:fldCharType="separate"/>
            </w:r>
            <w:r w:rsidR="00357F0D">
              <w:t xml:space="preserve">[NR_cov_enh2-Perf] </w:t>
            </w:r>
            <w:proofErr w:type="spellStart"/>
            <w:r w:rsidR="00357F0D">
              <w:t>draftCR</w:t>
            </w:r>
            <w:proofErr w:type="spellEnd"/>
            <w:r w:rsidR="00357F0D">
              <w:t xml:space="preserve"> for 38.141-2, update to PRACH Preambles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6D7C1D" w:rsidR="001E41F3" w:rsidRDefault="00000000">
            <w:pPr>
              <w:pStyle w:val="CRCoverPage"/>
              <w:spacing w:after="0"/>
              <w:ind w:left="100"/>
              <w:rPr>
                <w:noProof/>
              </w:rPr>
            </w:pPr>
            <w:fldSimple w:instr=" DOCPROPERTY  SourceIfWg  \* MERGEFORMAT ">
              <w:r w:rsidR="00357F0D">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A1AB07" w:rsidR="001E41F3" w:rsidRDefault="00000000" w:rsidP="00547111">
            <w:pPr>
              <w:pStyle w:val="CRCoverPage"/>
              <w:spacing w:after="0"/>
              <w:ind w:left="100"/>
              <w:rPr>
                <w:noProof/>
              </w:rPr>
            </w:pPr>
            <w:fldSimple w:instr=" DOCPROPERTY  SourceIfTsg  \* MERGEFORMAT ">
              <w:r w:rsidR="00357F0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0A0BCE" w:rsidR="001E41F3" w:rsidRDefault="00000000">
            <w:pPr>
              <w:pStyle w:val="CRCoverPage"/>
              <w:spacing w:after="0"/>
              <w:ind w:left="100"/>
              <w:rPr>
                <w:noProof/>
              </w:rPr>
            </w:pPr>
            <w:fldSimple w:instr=" DOCPROPERTY  RelatedWis  \* MERGEFORMAT ">
              <w:r w:rsidR="00357F0D">
                <w:rPr>
                  <w:noProof/>
                </w:rPr>
                <w:t>NR_cov_enh2-Perf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690B9" w:rsidR="001E41F3" w:rsidRDefault="00000000">
            <w:pPr>
              <w:pStyle w:val="CRCoverPage"/>
              <w:spacing w:after="0"/>
              <w:ind w:left="100"/>
              <w:rPr>
                <w:noProof/>
              </w:rPr>
            </w:pPr>
            <w:fldSimple w:instr=" DOCPROPERTY  ResDate  \* MERGEFORMAT ">
              <w:r w:rsidR="00357F0D">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FF6418" w:rsidR="001E41F3" w:rsidRDefault="00000000" w:rsidP="00D24991">
            <w:pPr>
              <w:pStyle w:val="CRCoverPage"/>
              <w:spacing w:after="0"/>
              <w:ind w:left="100" w:right="-609"/>
              <w:rPr>
                <w:b/>
                <w:noProof/>
              </w:rPr>
            </w:pPr>
            <w:fldSimple w:instr=" DOCPROPERTY  Cat  \* MERGEFORMAT ">
              <w:r w:rsidR="00357F0D" w:rsidRPr="00357F0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612DA0" w:rsidR="001E41F3" w:rsidRDefault="00000000">
            <w:pPr>
              <w:pStyle w:val="CRCoverPage"/>
              <w:spacing w:after="0"/>
              <w:ind w:left="100"/>
              <w:rPr>
                <w:noProof/>
              </w:rPr>
            </w:pPr>
            <w:fldSimple w:instr=" DOCPROPERTY  Release  \* MERGEFORMAT ">
              <w:r w:rsidR="00357F0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89E942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2B384F" w:rsidR="001E41F3" w:rsidRDefault="00C33521">
            <w:pPr>
              <w:pStyle w:val="CRCoverPage"/>
              <w:spacing w:after="0"/>
              <w:ind w:left="100"/>
              <w:rPr>
                <w:noProof/>
              </w:rPr>
            </w:pPr>
            <w:r>
              <w:rPr>
                <w:noProof/>
              </w:rPr>
              <w:t xml:space="preserve">Inclusion of </w:t>
            </w:r>
            <w:r w:rsidR="009F3FDB">
              <w:rPr>
                <w:noProof/>
              </w:rPr>
              <w:t>Cov Enh</w:t>
            </w:r>
            <w:r w:rsidR="00801569">
              <w:rPr>
                <w:noProof/>
              </w:rPr>
              <w:t xml:space="preserve"> </w:t>
            </w:r>
            <w:r>
              <w:rPr>
                <w:noProof/>
              </w:rPr>
              <w:t>P</w:t>
            </w:r>
            <w:r w:rsidR="009F3FDB">
              <w:rPr>
                <w:noProof/>
              </w:rPr>
              <w:t>RACH</w:t>
            </w:r>
            <w:r>
              <w:rPr>
                <w:noProof/>
              </w:rPr>
              <w:t xml:space="preserve"> Performance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AE04CC" w:rsidR="001E41F3" w:rsidRDefault="00C33521">
            <w:pPr>
              <w:pStyle w:val="CRCoverPage"/>
              <w:spacing w:after="0"/>
              <w:ind w:left="100"/>
              <w:rPr>
                <w:noProof/>
              </w:rPr>
            </w:pPr>
            <w:r>
              <w:rPr>
                <w:noProof/>
              </w:rPr>
              <w:t xml:space="preserve">Changes to </w:t>
            </w:r>
            <w:r w:rsidR="009F3FDB">
              <w:rPr>
                <w:noProof/>
              </w:rPr>
              <w:t>PRACH</w:t>
            </w:r>
            <w:r>
              <w:rPr>
                <w:noProof/>
              </w:rPr>
              <w:t xml:space="preserve"> performance requirements</w:t>
            </w:r>
            <w:r w:rsidR="00257AA7">
              <w:rPr>
                <w:noProof/>
              </w:rPr>
              <w:t xml:space="preserve"> in </w:t>
            </w:r>
            <w:r w:rsidR="009F3FDB">
              <w:rPr>
                <w:noProof/>
              </w:rPr>
              <w:t>A.6</w:t>
            </w:r>
            <w:r w:rsidR="00257AA7">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2F0CE3" w:rsidR="001E41F3" w:rsidRDefault="009F3FDB">
            <w:pPr>
              <w:pStyle w:val="CRCoverPage"/>
              <w:spacing w:after="0"/>
              <w:ind w:left="100"/>
              <w:rPr>
                <w:noProof/>
              </w:rPr>
            </w:pPr>
            <w:r>
              <w:rPr>
                <w:noProof/>
              </w:rPr>
              <w:t>Cov Enh PRACH</w:t>
            </w:r>
            <w:r w:rsidR="00257AA7">
              <w:rPr>
                <w:noProof/>
              </w:rPr>
              <w:t xml:space="preserve"> requirements will not be included in 38.1</w:t>
            </w:r>
            <w:r>
              <w:rPr>
                <w:noProof/>
              </w:rPr>
              <w:t>41-2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BCFAD5" w:rsidR="001E41F3" w:rsidRDefault="009F3FDB">
            <w:pPr>
              <w:pStyle w:val="CRCoverPage"/>
              <w:spacing w:after="0"/>
              <w:ind w:left="100"/>
              <w:rPr>
                <w:noProof/>
              </w:rPr>
            </w:pPr>
            <w:r>
              <w:rPr>
                <w:noProof/>
              </w:rPr>
              <w:t>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141462E" w:rsidR="001E41F3" w:rsidRDefault="00A26F6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2E2FB3"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CE6E739" w:rsidR="001E41F3" w:rsidRDefault="00A26F6C">
            <w:pPr>
              <w:pStyle w:val="CRCoverPage"/>
              <w:spacing w:after="0"/>
              <w:ind w:left="99"/>
              <w:rPr>
                <w:noProof/>
              </w:rPr>
            </w:pPr>
            <w:r>
              <w:rPr>
                <w:noProof/>
              </w:rPr>
              <w:t>TS 38.104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D9ABBB" w:rsidR="001E41F3" w:rsidRDefault="009A4BD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4BCC79"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9EFFE8C" w:rsidR="001E41F3" w:rsidRDefault="00E25360">
            <w:pPr>
              <w:pStyle w:val="CRCoverPage"/>
              <w:spacing w:after="0"/>
              <w:ind w:left="99"/>
              <w:rPr>
                <w:noProof/>
              </w:rPr>
            </w:pPr>
            <w:r>
              <w:rPr>
                <w:rStyle w:val="ui-provider"/>
              </w:rPr>
              <w:t>TS 38.141-1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5CE734" w:rsidR="001E41F3" w:rsidRDefault="00E253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51F9B0"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A8CB5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86AA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8C30DDF" w14:textId="2BFA049D" w:rsidR="00BF2480" w:rsidRDefault="00BF2480" w:rsidP="00BF2480">
      <w:pPr>
        <w:jc w:val="center"/>
        <w:outlineLvl w:val="0"/>
        <w:rPr>
          <w:b/>
          <w:i/>
          <w:noProof/>
          <w:color w:val="FF0000"/>
          <w:lang w:val="en-US" w:eastAsia="zh-CN"/>
        </w:rPr>
      </w:pPr>
      <w:r w:rsidRPr="0092498C">
        <w:rPr>
          <w:b/>
          <w:i/>
          <w:noProof/>
          <w:color w:val="FF0000"/>
          <w:lang w:val="en-US" w:eastAsia="zh-CN"/>
        </w:rPr>
        <w:lastRenderedPageBreak/>
        <w:t xml:space="preserve">&lt;Start of change </w:t>
      </w:r>
      <w:r w:rsidR="004278E6">
        <w:rPr>
          <w:b/>
          <w:i/>
          <w:noProof/>
          <w:color w:val="FF0000"/>
          <w:lang w:val="en-US" w:eastAsia="zh-CN"/>
        </w:rPr>
        <w:t>1</w:t>
      </w:r>
      <w:r w:rsidRPr="0092498C">
        <w:rPr>
          <w:b/>
          <w:i/>
          <w:noProof/>
          <w:color w:val="FF0000"/>
          <w:lang w:val="en-US" w:eastAsia="zh-CN"/>
        </w:rPr>
        <w:t>&gt;</w:t>
      </w:r>
    </w:p>
    <w:p w14:paraId="4EB53035" w14:textId="77777777" w:rsidR="009F3FDB" w:rsidRPr="00931575" w:rsidRDefault="009F3FDB" w:rsidP="009F3FDB">
      <w:pPr>
        <w:pStyle w:val="Heading1"/>
      </w:pPr>
      <w:bookmarkStart w:id="4" w:name="_Toc21103075"/>
      <w:bookmarkStart w:id="5" w:name="_Toc29810924"/>
      <w:bookmarkStart w:id="6" w:name="_Toc36636284"/>
      <w:bookmarkStart w:id="7" w:name="_Toc37273230"/>
      <w:bookmarkStart w:id="8" w:name="_Toc45886320"/>
      <w:bookmarkStart w:id="9" w:name="_Toc53183365"/>
      <w:bookmarkStart w:id="10" w:name="_Toc58916076"/>
      <w:bookmarkStart w:id="11" w:name="_Toc58918257"/>
      <w:bookmarkStart w:id="12" w:name="_Toc66694127"/>
      <w:bookmarkStart w:id="13" w:name="_Toc74916152"/>
      <w:bookmarkStart w:id="14" w:name="_Toc76114777"/>
      <w:bookmarkStart w:id="15" w:name="_Toc76544663"/>
      <w:bookmarkStart w:id="16" w:name="_Toc82536785"/>
      <w:bookmarkStart w:id="17" w:name="_Toc89953078"/>
      <w:bookmarkStart w:id="18" w:name="_Toc98766894"/>
      <w:bookmarkStart w:id="19" w:name="_Toc99703257"/>
      <w:bookmarkStart w:id="20" w:name="_Toc106207048"/>
      <w:bookmarkStart w:id="21" w:name="_Toc115081050"/>
      <w:bookmarkStart w:id="22" w:name="_Toc122000001"/>
      <w:bookmarkStart w:id="23" w:name="_Toc124154900"/>
      <w:bookmarkStart w:id="24" w:name="_Toc137396825"/>
      <w:bookmarkStart w:id="25" w:name="_Toc147039239"/>
      <w:r w:rsidRPr="00931575">
        <w:t>A.6</w:t>
      </w:r>
      <w:r w:rsidRPr="00931575">
        <w:tab/>
        <w:t>PRACH Test preambles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8074A4F" w14:textId="77777777" w:rsidR="009F3FDB" w:rsidRPr="00931575" w:rsidRDefault="009F3FDB" w:rsidP="009F3FDB">
      <w:pPr>
        <w:pStyle w:val="TH"/>
        <w:rPr>
          <w:lang w:eastAsia="zh-CN"/>
        </w:rPr>
      </w:pPr>
      <w:r w:rsidRPr="00931575">
        <w:t>Table A.6-1 Test preambles for Normal Mode</w:t>
      </w:r>
      <w:r w:rsidRPr="00931575">
        <w:rPr>
          <w:rFonts w:hint="eastAsia"/>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rsidRPr="00931575" w14:paraId="1E29DAFC" w14:textId="77777777" w:rsidTr="0076543D">
        <w:trPr>
          <w:cantSplit/>
          <w:jc w:val="center"/>
        </w:trPr>
        <w:tc>
          <w:tcPr>
            <w:tcW w:w="1373" w:type="dxa"/>
          </w:tcPr>
          <w:p w14:paraId="6ABA6D85" w14:textId="77777777" w:rsidR="009F3FDB" w:rsidRPr="00931575" w:rsidRDefault="009F3FDB" w:rsidP="0076543D">
            <w:pPr>
              <w:pStyle w:val="TAH"/>
            </w:pPr>
            <w:r w:rsidRPr="00931575">
              <w:t>Burst format</w:t>
            </w:r>
          </w:p>
        </w:tc>
        <w:tc>
          <w:tcPr>
            <w:tcW w:w="1167" w:type="dxa"/>
          </w:tcPr>
          <w:p w14:paraId="0D0889B2" w14:textId="77777777" w:rsidR="009F3FDB" w:rsidRPr="00931575" w:rsidRDefault="009F3FDB" w:rsidP="0076543D">
            <w:pPr>
              <w:pStyle w:val="TAH"/>
            </w:pPr>
            <w:r w:rsidRPr="00931575">
              <w:t>SCS (kHz)</w:t>
            </w:r>
          </w:p>
        </w:tc>
        <w:tc>
          <w:tcPr>
            <w:tcW w:w="554" w:type="dxa"/>
          </w:tcPr>
          <w:p w14:paraId="1B97273E" w14:textId="77777777" w:rsidR="009F3FDB" w:rsidRPr="00931575" w:rsidRDefault="009F3FDB" w:rsidP="0076543D">
            <w:pPr>
              <w:pStyle w:val="TAH"/>
            </w:pPr>
            <w:proofErr w:type="spellStart"/>
            <w:r w:rsidRPr="00931575">
              <w:t>Ncs</w:t>
            </w:r>
            <w:proofErr w:type="spellEnd"/>
          </w:p>
        </w:tc>
        <w:tc>
          <w:tcPr>
            <w:tcW w:w="2268" w:type="dxa"/>
          </w:tcPr>
          <w:p w14:paraId="10C92422" w14:textId="77777777" w:rsidR="009F3FDB" w:rsidRPr="00931575" w:rsidRDefault="009F3FDB" w:rsidP="0076543D">
            <w:pPr>
              <w:pStyle w:val="TAH"/>
            </w:pPr>
            <w:r w:rsidRPr="00931575">
              <w:t>Logical sequence index</w:t>
            </w:r>
          </w:p>
        </w:tc>
        <w:tc>
          <w:tcPr>
            <w:tcW w:w="567" w:type="dxa"/>
          </w:tcPr>
          <w:p w14:paraId="0F7BDF15" w14:textId="77777777" w:rsidR="009F3FDB" w:rsidRPr="00931575" w:rsidRDefault="009F3FDB" w:rsidP="0076543D">
            <w:pPr>
              <w:pStyle w:val="TAH"/>
            </w:pPr>
            <w:r w:rsidRPr="00931575">
              <w:t>v</w:t>
            </w:r>
          </w:p>
        </w:tc>
      </w:tr>
      <w:tr w:rsidR="009F3FDB" w:rsidRPr="00931575" w14:paraId="488F3491" w14:textId="77777777" w:rsidTr="0076543D">
        <w:trPr>
          <w:cantSplit/>
          <w:jc w:val="center"/>
        </w:trPr>
        <w:tc>
          <w:tcPr>
            <w:tcW w:w="1373" w:type="dxa"/>
            <w:tcBorders>
              <w:bottom w:val="single" w:sz="4" w:space="0" w:color="auto"/>
            </w:tcBorders>
          </w:tcPr>
          <w:p w14:paraId="46C2AB6C" w14:textId="77777777" w:rsidR="009F3FDB" w:rsidRPr="00931575" w:rsidRDefault="009F3FDB" w:rsidP="0076543D">
            <w:pPr>
              <w:pStyle w:val="TAC"/>
            </w:pPr>
            <w:r w:rsidRPr="00931575">
              <w:t>0</w:t>
            </w:r>
          </w:p>
        </w:tc>
        <w:tc>
          <w:tcPr>
            <w:tcW w:w="1167" w:type="dxa"/>
          </w:tcPr>
          <w:p w14:paraId="353718B7" w14:textId="77777777" w:rsidR="009F3FDB" w:rsidRPr="00931575" w:rsidRDefault="009F3FDB" w:rsidP="0076543D">
            <w:pPr>
              <w:pStyle w:val="TAC"/>
            </w:pPr>
            <w:r w:rsidRPr="00931575">
              <w:rPr>
                <w:rFonts w:hint="eastAsia"/>
                <w:lang w:eastAsia="zh-CN"/>
              </w:rPr>
              <w:t>1.25</w:t>
            </w:r>
          </w:p>
        </w:tc>
        <w:tc>
          <w:tcPr>
            <w:tcW w:w="554" w:type="dxa"/>
          </w:tcPr>
          <w:p w14:paraId="1DBBED17" w14:textId="77777777" w:rsidR="009F3FDB" w:rsidRPr="00931575" w:rsidRDefault="009F3FDB" w:rsidP="0076543D">
            <w:pPr>
              <w:pStyle w:val="TAC"/>
            </w:pPr>
            <w:r w:rsidRPr="00931575">
              <w:t>13</w:t>
            </w:r>
          </w:p>
        </w:tc>
        <w:tc>
          <w:tcPr>
            <w:tcW w:w="2268" w:type="dxa"/>
          </w:tcPr>
          <w:p w14:paraId="4D833F35" w14:textId="77777777" w:rsidR="009F3FDB" w:rsidRPr="00931575" w:rsidRDefault="009F3FDB" w:rsidP="0076543D">
            <w:pPr>
              <w:pStyle w:val="TAC"/>
            </w:pPr>
            <w:r w:rsidRPr="00931575">
              <w:t>22</w:t>
            </w:r>
          </w:p>
        </w:tc>
        <w:tc>
          <w:tcPr>
            <w:tcW w:w="567" w:type="dxa"/>
          </w:tcPr>
          <w:p w14:paraId="3F1CA268" w14:textId="77777777" w:rsidR="009F3FDB" w:rsidRPr="00931575" w:rsidRDefault="009F3FDB" w:rsidP="0076543D">
            <w:pPr>
              <w:pStyle w:val="TAC"/>
            </w:pPr>
            <w:r w:rsidRPr="00931575">
              <w:t>32</w:t>
            </w:r>
          </w:p>
        </w:tc>
      </w:tr>
      <w:tr w:rsidR="009F3FDB" w:rsidRPr="00931575" w14:paraId="07767D60" w14:textId="77777777" w:rsidTr="0076543D">
        <w:trPr>
          <w:cantSplit/>
          <w:jc w:val="center"/>
        </w:trPr>
        <w:tc>
          <w:tcPr>
            <w:tcW w:w="1373" w:type="dxa"/>
            <w:tcBorders>
              <w:bottom w:val="nil"/>
            </w:tcBorders>
            <w:shd w:val="clear" w:color="auto" w:fill="auto"/>
          </w:tcPr>
          <w:p w14:paraId="38E06EC6" w14:textId="77777777" w:rsidR="009F3FDB" w:rsidRPr="00931575" w:rsidRDefault="009F3FDB" w:rsidP="0076543D">
            <w:pPr>
              <w:pStyle w:val="TAC"/>
            </w:pPr>
            <w:r w:rsidRPr="00931575">
              <w:rPr>
                <w:lang w:eastAsia="zh-CN"/>
              </w:rPr>
              <w:t>A1, A2, A3,</w:t>
            </w:r>
          </w:p>
        </w:tc>
        <w:tc>
          <w:tcPr>
            <w:tcW w:w="1167" w:type="dxa"/>
          </w:tcPr>
          <w:p w14:paraId="15068271" w14:textId="77777777" w:rsidR="009F3FDB" w:rsidRPr="00931575" w:rsidRDefault="009F3FDB" w:rsidP="0076543D">
            <w:pPr>
              <w:pStyle w:val="TAC"/>
              <w:rPr>
                <w:lang w:eastAsia="zh-CN"/>
              </w:rPr>
            </w:pPr>
            <w:r w:rsidRPr="00931575">
              <w:rPr>
                <w:rFonts w:hint="eastAsia"/>
                <w:lang w:eastAsia="zh-CN"/>
              </w:rPr>
              <w:t>15</w:t>
            </w:r>
          </w:p>
        </w:tc>
        <w:tc>
          <w:tcPr>
            <w:tcW w:w="554" w:type="dxa"/>
          </w:tcPr>
          <w:p w14:paraId="35C6DABB" w14:textId="77777777" w:rsidR="009F3FDB" w:rsidRPr="00931575" w:rsidRDefault="009F3FDB" w:rsidP="0076543D">
            <w:pPr>
              <w:pStyle w:val="TAC"/>
            </w:pPr>
            <w:r w:rsidRPr="00931575">
              <w:rPr>
                <w:rFonts w:hint="eastAsia"/>
                <w:lang w:eastAsia="zh-CN"/>
              </w:rPr>
              <w:t>23</w:t>
            </w:r>
          </w:p>
        </w:tc>
        <w:tc>
          <w:tcPr>
            <w:tcW w:w="2268" w:type="dxa"/>
          </w:tcPr>
          <w:p w14:paraId="28C1FBD2" w14:textId="77777777" w:rsidR="009F3FDB" w:rsidRPr="00931575" w:rsidRDefault="009F3FDB" w:rsidP="0076543D">
            <w:pPr>
              <w:pStyle w:val="TAC"/>
            </w:pPr>
            <w:r w:rsidRPr="00931575">
              <w:rPr>
                <w:rFonts w:hint="eastAsia"/>
                <w:lang w:eastAsia="zh-CN"/>
              </w:rPr>
              <w:t>0</w:t>
            </w:r>
          </w:p>
        </w:tc>
        <w:tc>
          <w:tcPr>
            <w:tcW w:w="567" w:type="dxa"/>
          </w:tcPr>
          <w:p w14:paraId="34E6707F" w14:textId="77777777" w:rsidR="009F3FDB" w:rsidRPr="00931575" w:rsidRDefault="009F3FDB" w:rsidP="0076543D">
            <w:pPr>
              <w:pStyle w:val="TAC"/>
              <w:rPr>
                <w:lang w:eastAsia="zh-CN"/>
              </w:rPr>
            </w:pPr>
            <w:r w:rsidRPr="00931575">
              <w:rPr>
                <w:rFonts w:hint="eastAsia"/>
                <w:lang w:eastAsia="zh-CN"/>
              </w:rPr>
              <w:t>0</w:t>
            </w:r>
          </w:p>
        </w:tc>
      </w:tr>
      <w:tr w:rsidR="009F3FDB" w:rsidRPr="00931575" w14:paraId="1499FF43" w14:textId="77777777" w:rsidTr="0076543D">
        <w:trPr>
          <w:cantSplit/>
          <w:jc w:val="center"/>
        </w:trPr>
        <w:tc>
          <w:tcPr>
            <w:tcW w:w="1373" w:type="dxa"/>
            <w:tcBorders>
              <w:top w:val="nil"/>
            </w:tcBorders>
            <w:shd w:val="clear" w:color="auto" w:fill="auto"/>
          </w:tcPr>
          <w:p w14:paraId="67B4790E" w14:textId="77777777" w:rsidR="009F3FDB" w:rsidRPr="00931575" w:rsidRDefault="009F3FDB" w:rsidP="0076543D">
            <w:pPr>
              <w:pStyle w:val="TAC"/>
            </w:pPr>
            <w:r w:rsidRPr="00931575">
              <w:rPr>
                <w:lang w:eastAsia="zh-CN"/>
              </w:rPr>
              <w:t>B4, C0</w:t>
            </w:r>
            <w:r w:rsidRPr="00931575">
              <w:rPr>
                <w:rFonts w:hint="eastAsia"/>
                <w:lang w:eastAsia="zh-CN"/>
              </w:rPr>
              <w:t xml:space="preserve">, </w:t>
            </w:r>
            <w:r w:rsidRPr="00931575">
              <w:rPr>
                <w:lang w:eastAsia="zh-CN"/>
              </w:rPr>
              <w:t>C2</w:t>
            </w:r>
          </w:p>
        </w:tc>
        <w:tc>
          <w:tcPr>
            <w:tcW w:w="1167" w:type="dxa"/>
          </w:tcPr>
          <w:p w14:paraId="1194FC3C" w14:textId="77777777" w:rsidR="009F3FDB" w:rsidRPr="00931575" w:rsidRDefault="009F3FDB" w:rsidP="0076543D">
            <w:pPr>
              <w:pStyle w:val="TAC"/>
              <w:rPr>
                <w:lang w:eastAsia="zh-CN"/>
              </w:rPr>
            </w:pPr>
            <w:r w:rsidRPr="00931575">
              <w:rPr>
                <w:rFonts w:hint="eastAsia"/>
                <w:lang w:eastAsia="zh-CN"/>
              </w:rPr>
              <w:t>30</w:t>
            </w:r>
          </w:p>
        </w:tc>
        <w:tc>
          <w:tcPr>
            <w:tcW w:w="554" w:type="dxa"/>
          </w:tcPr>
          <w:p w14:paraId="1B9D3DBA" w14:textId="77777777" w:rsidR="009F3FDB" w:rsidRPr="00931575" w:rsidRDefault="009F3FDB" w:rsidP="0076543D">
            <w:pPr>
              <w:pStyle w:val="TAC"/>
            </w:pPr>
            <w:r w:rsidRPr="00931575">
              <w:rPr>
                <w:rFonts w:hint="eastAsia"/>
                <w:lang w:eastAsia="zh-CN"/>
              </w:rPr>
              <w:t>46</w:t>
            </w:r>
          </w:p>
        </w:tc>
        <w:tc>
          <w:tcPr>
            <w:tcW w:w="2268" w:type="dxa"/>
          </w:tcPr>
          <w:p w14:paraId="7A55B753" w14:textId="77777777" w:rsidR="009F3FDB" w:rsidRPr="00931575" w:rsidRDefault="009F3FDB" w:rsidP="0076543D">
            <w:pPr>
              <w:pStyle w:val="TAC"/>
            </w:pPr>
            <w:r w:rsidRPr="00931575">
              <w:rPr>
                <w:rFonts w:hint="eastAsia"/>
                <w:lang w:eastAsia="zh-CN"/>
              </w:rPr>
              <w:t>0</w:t>
            </w:r>
          </w:p>
        </w:tc>
        <w:tc>
          <w:tcPr>
            <w:tcW w:w="567" w:type="dxa"/>
          </w:tcPr>
          <w:p w14:paraId="4566D22E" w14:textId="77777777" w:rsidR="009F3FDB" w:rsidRPr="00931575" w:rsidRDefault="009F3FDB" w:rsidP="0076543D">
            <w:pPr>
              <w:pStyle w:val="TAC"/>
            </w:pPr>
            <w:r w:rsidRPr="00931575">
              <w:t>0</w:t>
            </w:r>
          </w:p>
        </w:tc>
      </w:tr>
    </w:tbl>
    <w:p w14:paraId="72E26AEE" w14:textId="77777777" w:rsidR="009F3FDB" w:rsidRPr="00931575" w:rsidRDefault="009F3FDB" w:rsidP="009F3FDB"/>
    <w:p w14:paraId="732D1223" w14:textId="77777777" w:rsidR="009F3FDB" w:rsidRPr="00931575" w:rsidRDefault="009F3FDB" w:rsidP="009F3FDB">
      <w:pPr>
        <w:pStyle w:val="TH"/>
        <w:rPr>
          <w:lang w:eastAsia="zh-CN"/>
        </w:rPr>
      </w:pPr>
      <w:r w:rsidRPr="00931575">
        <w:t>Table A.6-</w:t>
      </w:r>
      <w:r w:rsidRPr="00931575">
        <w:rPr>
          <w:rFonts w:hint="eastAsia"/>
          <w:lang w:eastAsia="zh-CN"/>
        </w:rPr>
        <w:t>2</w:t>
      </w:r>
      <w:r w:rsidRPr="00931575">
        <w:t xml:space="preserve"> Test preambles for Normal Mode</w:t>
      </w:r>
      <w:r w:rsidRPr="00931575">
        <w:rPr>
          <w:rFonts w:hint="eastAsia"/>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rsidRPr="00931575" w14:paraId="682DE898" w14:textId="77777777" w:rsidTr="0076543D">
        <w:trPr>
          <w:cantSplit/>
          <w:jc w:val="center"/>
        </w:trPr>
        <w:tc>
          <w:tcPr>
            <w:tcW w:w="1373" w:type="dxa"/>
            <w:tcBorders>
              <w:bottom w:val="single" w:sz="4" w:space="0" w:color="auto"/>
            </w:tcBorders>
          </w:tcPr>
          <w:p w14:paraId="231DB54A" w14:textId="77777777" w:rsidR="009F3FDB" w:rsidRPr="00931575" w:rsidRDefault="009F3FDB" w:rsidP="0076543D">
            <w:pPr>
              <w:pStyle w:val="TAH"/>
            </w:pPr>
            <w:r w:rsidRPr="00931575">
              <w:t>Burst format</w:t>
            </w:r>
          </w:p>
        </w:tc>
        <w:tc>
          <w:tcPr>
            <w:tcW w:w="1167" w:type="dxa"/>
          </w:tcPr>
          <w:p w14:paraId="45C09300" w14:textId="77777777" w:rsidR="009F3FDB" w:rsidRPr="00931575" w:rsidRDefault="009F3FDB" w:rsidP="0076543D">
            <w:pPr>
              <w:pStyle w:val="TAH"/>
            </w:pPr>
            <w:r w:rsidRPr="00931575">
              <w:t>SCS (kHz)</w:t>
            </w:r>
          </w:p>
        </w:tc>
        <w:tc>
          <w:tcPr>
            <w:tcW w:w="554" w:type="dxa"/>
          </w:tcPr>
          <w:p w14:paraId="07D44CE8" w14:textId="77777777" w:rsidR="009F3FDB" w:rsidRPr="00931575" w:rsidRDefault="009F3FDB" w:rsidP="0076543D">
            <w:pPr>
              <w:pStyle w:val="TAH"/>
            </w:pPr>
            <w:proofErr w:type="spellStart"/>
            <w:r w:rsidRPr="00931575">
              <w:t>Ncs</w:t>
            </w:r>
            <w:proofErr w:type="spellEnd"/>
          </w:p>
        </w:tc>
        <w:tc>
          <w:tcPr>
            <w:tcW w:w="2268" w:type="dxa"/>
          </w:tcPr>
          <w:p w14:paraId="769714F4" w14:textId="77777777" w:rsidR="009F3FDB" w:rsidRPr="00931575" w:rsidRDefault="009F3FDB" w:rsidP="0076543D">
            <w:pPr>
              <w:pStyle w:val="TAH"/>
            </w:pPr>
            <w:r w:rsidRPr="00931575">
              <w:t>Logical sequence index</w:t>
            </w:r>
          </w:p>
        </w:tc>
        <w:tc>
          <w:tcPr>
            <w:tcW w:w="567" w:type="dxa"/>
          </w:tcPr>
          <w:p w14:paraId="1D0BC915" w14:textId="77777777" w:rsidR="009F3FDB" w:rsidRPr="00931575" w:rsidRDefault="009F3FDB" w:rsidP="0076543D">
            <w:pPr>
              <w:pStyle w:val="TAH"/>
            </w:pPr>
            <w:r w:rsidRPr="00931575">
              <w:t>v</w:t>
            </w:r>
          </w:p>
        </w:tc>
      </w:tr>
      <w:tr w:rsidR="009F3FDB" w:rsidRPr="00931575" w14:paraId="5423BE81" w14:textId="77777777" w:rsidTr="0076543D">
        <w:trPr>
          <w:cantSplit/>
          <w:jc w:val="center"/>
        </w:trPr>
        <w:tc>
          <w:tcPr>
            <w:tcW w:w="1373" w:type="dxa"/>
            <w:tcBorders>
              <w:bottom w:val="nil"/>
            </w:tcBorders>
            <w:shd w:val="clear" w:color="auto" w:fill="auto"/>
          </w:tcPr>
          <w:p w14:paraId="4440F160" w14:textId="77777777" w:rsidR="009F3FDB" w:rsidRPr="00931575" w:rsidRDefault="009F3FDB" w:rsidP="0076543D">
            <w:pPr>
              <w:pStyle w:val="TAC"/>
            </w:pPr>
            <w:r w:rsidRPr="00931575">
              <w:rPr>
                <w:lang w:eastAsia="zh-CN"/>
              </w:rPr>
              <w:t>A1, A2, A3</w:t>
            </w:r>
          </w:p>
        </w:tc>
        <w:tc>
          <w:tcPr>
            <w:tcW w:w="1167" w:type="dxa"/>
          </w:tcPr>
          <w:p w14:paraId="0A78C7C5" w14:textId="77777777" w:rsidR="009F3FDB" w:rsidRPr="00931575" w:rsidRDefault="009F3FDB" w:rsidP="0076543D">
            <w:pPr>
              <w:pStyle w:val="TAC"/>
              <w:rPr>
                <w:lang w:eastAsia="zh-CN"/>
              </w:rPr>
            </w:pPr>
            <w:r w:rsidRPr="00931575">
              <w:rPr>
                <w:rFonts w:hint="eastAsia"/>
                <w:lang w:eastAsia="zh-CN"/>
              </w:rPr>
              <w:t>60</w:t>
            </w:r>
          </w:p>
        </w:tc>
        <w:tc>
          <w:tcPr>
            <w:tcW w:w="554" w:type="dxa"/>
          </w:tcPr>
          <w:p w14:paraId="56948684" w14:textId="77777777" w:rsidR="009F3FDB" w:rsidRPr="00931575" w:rsidRDefault="009F3FDB" w:rsidP="0076543D">
            <w:pPr>
              <w:pStyle w:val="TAC"/>
            </w:pPr>
            <w:r w:rsidRPr="00931575">
              <w:rPr>
                <w:rFonts w:hint="eastAsia"/>
                <w:lang w:eastAsia="zh-CN"/>
              </w:rPr>
              <w:t>69</w:t>
            </w:r>
          </w:p>
        </w:tc>
        <w:tc>
          <w:tcPr>
            <w:tcW w:w="2268" w:type="dxa"/>
          </w:tcPr>
          <w:p w14:paraId="1AF94767" w14:textId="77777777" w:rsidR="009F3FDB" w:rsidRPr="00931575" w:rsidRDefault="009F3FDB" w:rsidP="0076543D">
            <w:pPr>
              <w:pStyle w:val="TAC"/>
            </w:pPr>
            <w:r w:rsidRPr="00931575">
              <w:rPr>
                <w:rFonts w:hint="eastAsia"/>
                <w:lang w:eastAsia="zh-CN"/>
              </w:rPr>
              <w:t>0</w:t>
            </w:r>
          </w:p>
        </w:tc>
        <w:tc>
          <w:tcPr>
            <w:tcW w:w="567" w:type="dxa"/>
          </w:tcPr>
          <w:p w14:paraId="6834FEE6" w14:textId="77777777" w:rsidR="009F3FDB" w:rsidRPr="00931575" w:rsidRDefault="009F3FDB" w:rsidP="0076543D">
            <w:pPr>
              <w:pStyle w:val="TAC"/>
              <w:rPr>
                <w:lang w:eastAsia="zh-CN"/>
              </w:rPr>
            </w:pPr>
            <w:r w:rsidRPr="00931575">
              <w:rPr>
                <w:rFonts w:hint="eastAsia"/>
                <w:lang w:eastAsia="zh-CN"/>
              </w:rPr>
              <w:t>0</w:t>
            </w:r>
          </w:p>
        </w:tc>
      </w:tr>
      <w:tr w:rsidR="009F3FDB" w:rsidRPr="00931575" w14:paraId="5BAA6BD4" w14:textId="77777777" w:rsidTr="0076543D">
        <w:trPr>
          <w:cantSplit/>
          <w:jc w:val="center"/>
        </w:trPr>
        <w:tc>
          <w:tcPr>
            <w:tcW w:w="1373" w:type="dxa"/>
            <w:tcBorders>
              <w:top w:val="nil"/>
            </w:tcBorders>
            <w:shd w:val="clear" w:color="auto" w:fill="auto"/>
          </w:tcPr>
          <w:p w14:paraId="7A504BDA" w14:textId="77777777" w:rsidR="009F3FDB" w:rsidRPr="00931575" w:rsidRDefault="009F3FDB" w:rsidP="0076543D">
            <w:pPr>
              <w:pStyle w:val="TAC"/>
            </w:pPr>
            <w:r w:rsidRPr="00931575">
              <w:rPr>
                <w:lang w:eastAsia="zh-CN"/>
              </w:rPr>
              <w:t>, B4, C0</w:t>
            </w:r>
            <w:r w:rsidRPr="00931575">
              <w:rPr>
                <w:rFonts w:hint="eastAsia"/>
                <w:lang w:eastAsia="zh-CN"/>
              </w:rPr>
              <w:t xml:space="preserve">, </w:t>
            </w:r>
            <w:r w:rsidRPr="00931575">
              <w:rPr>
                <w:lang w:eastAsia="zh-CN"/>
              </w:rPr>
              <w:t>C2</w:t>
            </w:r>
          </w:p>
        </w:tc>
        <w:tc>
          <w:tcPr>
            <w:tcW w:w="1167" w:type="dxa"/>
          </w:tcPr>
          <w:p w14:paraId="757AE719" w14:textId="77777777" w:rsidR="009F3FDB" w:rsidRPr="00931575" w:rsidRDefault="009F3FDB" w:rsidP="0076543D">
            <w:pPr>
              <w:pStyle w:val="TAC"/>
              <w:rPr>
                <w:lang w:eastAsia="zh-CN"/>
              </w:rPr>
            </w:pPr>
            <w:r w:rsidRPr="00931575">
              <w:rPr>
                <w:rFonts w:hint="eastAsia"/>
                <w:lang w:eastAsia="zh-CN"/>
              </w:rPr>
              <w:t>120</w:t>
            </w:r>
          </w:p>
        </w:tc>
        <w:tc>
          <w:tcPr>
            <w:tcW w:w="554" w:type="dxa"/>
          </w:tcPr>
          <w:p w14:paraId="0700A27F" w14:textId="77777777" w:rsidR="009F3FDB" w:rsidRPr="00931575" w:rsidRDefault="009F3FDB" w:rsidP="0076543D">
            <w:pPr>
              <w:pStyle w:val="TAC"/>
            </w:pPr>
            <w:r w:rsidRPr="00931575">
              <w:rPr>
                <w:rFonts w:hint="eastAsia"/>
                <w:lang w:eastAsia="zh-CN"/>
              </w:rPr>
              <w:t>69</w:t>
            </w:r>
          </w:p>
        </w:tc>
        <w:tc>
          <w:tcPr>
            <w:tcW w:w="2268" w:type="dxa"/>
          </w:tcPr>
          <w:p w14:paraId="3E6691B7" w14:textId="77777777" w:rsidR="009F3FDB" w:rsidRPr="00931575" w:rsidRDefault="009F3FDB" w:rsidP="0076543D">
            <w:pPr>
              <w:pStyle w:val="TAC"/>
            </w:pPr>
            <w:r w:rsidRPr="00931575">
              <w:rPr>
                <w:rFonts w:hint="eastAsia"/>
                <w:lang w:eastAsia="zh-CN"/>
              </w:rPr>
              <w:t>0</w:t>
            </w:r>
          </w:p>
        </w:tc>
        <w:tc>
          <w:tcPr>
            <w:tcW w:w="567" w:type="dxa"/>
          </w:tcPr>
          <w:p w14:paraId="7FF1006E" w14:textId="77777777" w:rsidR="009F3FDB" w:rsidRPr="00931575" w:rsidRDefault="009F3FDB" w:rsidP="0076543D">
            <w:pPr>
              <w:pStyle w:val="TAC"/>
            </w:pPr>
            <w:r w:rsidRPr="00931575">
              <w:t>0</w:t>
            </w:r>
          </w:p>
        </w:tc>
      </w:tr>
    </w:tbl>
    <w:p w14:paraId="33F78533" w14:textId="77777777" w:rsidR="009F3FDB" w:rsidRPr="00931575" w:rsidRDefault="009F3FDB" w:rsidP="009F3FDB"/>
    <w:p w14:paraId="39BDBF8F" w14:textId="77777777" w:rsidR="009F3FDB" w:rsidRPr="00931575" w:rsidRDefault="009F3FDB" w:rsidP="009F3FDB">
      <w:pPr>
        <w:pStyle w:val="TH"/>
        <w:rPr>
          <w:lang w:eastAsia="zh-CN"/>
        </w:rPr>
      </w:pPr>
      <w:r w:rsidRPr="00931575">
        <w:t>Table A.6-</w:t>
      </w:r>
      <w:r w:rsidRPr="00931575">
        <w:rPr>
          <w:lang w:eastAsia="zh-CN"/>
        </w:rPr>
        <w:t>3:</w:t>
      </w:r>
      <w:r w:rsidRPr="00931575">
        <w:t xml:space="preserve"> Test preambles for </w:t>
      </w:r>
      <w:proofErr w:type="gramStart"/>
      <w:r w:rsidRPr="00931575">
        <w:t>high speed</w:t>
      </w:r>
      <w:proofErr w:type="gramEnd"/>
      <w:r w:rsidRPr="00931575">
        <w:t xml:space="preserve"> train</w:t>
      </w:r>
      <w:r w:rsidRPr="00931575">
        <w:rPr>
          <w:lang w:eastAsia="zh-CN"/>
        </w:rPr>
        <w:t xml:space="preserve"> restricted set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rsidRPr="00931575" w14:paraId="27DAB1BA" w14:textId="77777777" w:rsidTr="0076543D">
        <w:trPr>
          <w:cantSplit/>
          <w:jc w:val="center"/>
        </w:trPr>
        <w:tc>
          <w:tcPr>
            <w:tcW w:w="1373" w:type="dxa"/>
          </w:tcPr>
          <w:p w14:paraId="3F6A961C" w14:textId="77777777" w:rsidR="009F3FDB" w:rsidRPr="00931575" w:rsidRDefault="009F3FDB" w:rsidP="0076543D">
            <w:pPr>
              <w:pStyle w:val="TAH"/>
            </w:pPr>
            <w:r w:rsidRPr="00931575">
              <w:t>Burst format</w:t>
            </w:r>
          </w:p>
        </w:tc>
        <w:tc>
          <w:tcPr>
            <w:tcW w:w="1167" w:type="dxa"/>
          </w:tcPr>
          <w:p w14:paraId="770D7CBF" w14:textId="77777777" w:rsidR="009F3FDB" w:rsidRPr="00931575" w:rsidRDefault="009F3FDB" w:rsidP="0076543D">
            <w:pPr>
              <w:pStyle w:val="TAH"/>
            </w:pPr>
            <w:r w:rsidRPr="00931575">
              <w:t>SCS (kHz)</w:t>
            </w:r>
          </w:p>
        </w:tc>
        <w:tc>
          <w:tcPr>
            <w:tcW w:w="554" w:type="dxa"/>
          </w:tcPr>
          <w:p w14:paraId="5B779DA7" w14:textId="77777777" w:rsidR="009F3FDB" w:rsidRPr="00931575" w:rsidRDefault="009F3FDB" w:rsidP="0076543D">
            <w:pPr>
              <w:pStyle w:val="TAH"/>
            </w:pPr>
            <w:proofErr w:type="spellStart"/>
            <w:r w:rsidRPr="00931575">
              <w:t>Ncs</w:t>
            </w:r>
            <w:proofErr w:type="spellEnd"/>
          </w:p>
        </w:tc>
        <w:tc>
          <w:tcPr>
            <w:tcW w:w="2268" w:type="dxa"/>
          </w:tcPr>
          <w:p w14:paraId="16E7E9A9" w14:textId="77777777" w:rsidR="009F3FDB" w:rsidRPr="00931575" w:rsidRDefault="009F3FDB" w:rsidP="0076543D">
            <w:pPr>
              <w:pStyle w:val="TAH"/>
            </w:pPr>
            <w:r w:rsidRPr="00931575">
              <w:t>Logical sequence index</w:t>
            </w:r>
          </w:p>
        </w:tc>
        <w:tc>
          <w:tcPr>
            <w:tcW w:w="567" w:type="dxa"/>
          </w:tcPr>
          <w:p w14:paraId="59FBB1A3" w14:textId="77777777" w:rsidR="009F3FDB" w:rsidRPr="00931575" w:rsidRDefault="009F3FDB" w:rsidP="0076543D">
            <w:pPr>
              <w:pStyle w:val="TAH"/>
            </w:pPr>
            <w:r w:rsidRPr="00931575">
              <w:t>v</w:t>
            </w:r>
          </w:p>
        </w:tc>
      </w:tr>
      <w:tr w:rsidR="009F3FDB" w:rsidRPr="00931575" w14:paraId="1FD61AC8" w14:textId="77777777" w:rsidTr="0076543D">
        <w:trPr>
          <w:cantSplit/>
          <w:jc w:val="center"/>
        </w:trPr>
        <w:tc>
          <w:tcPr>
            <w:tcW w:w="1373" w:type="dxa"/>
          </w:tcPr>
          <w:p w14:paraId="0BE0FB8C" w14:textId="77777777" w:rsidR="009F3FDB" w:rsidRPr="00931575" w:rsidRDefault="009F3FDB" w:rsidP="0076543D">
            <w:pPr>
              <w:pStyle w:val="TAC"/>
              <w:rPr>
                <w:lang w:eastAsia="zh-CN"/>
              </w:rPr>
            </w:pPr>
            <w:r w:rsidRPr="00931575">
              <w:rPr>
                <w:rFonts w:hint="eastAsia"/>
                <w:lang w:eastAsia="zh-CN"/>
              </w:rPr>
              <w:t>0</w:t>
            </w:r>
          </w:p>
        </w:tc>
        <w:tc>
          <w:tcPr>
            <w:tcW w:w="1167" w:type="dxa"/>
          </w:tcPr>
          <w:p w14:paraId="511EEE91" w14:textId="77777777" w:rsidR="009F3FDB" w:rsidRPr="00931575" w:rsidRDefault="009F3FDB" w:rsidP="0076543D">
            <w:pPr>
              <w:pStyle w:val="TAC"/>
              <w:rPr>
                <w:lang w:eastAsia="zh-CN"/>
              </w:rPr>
            </w:pPr>
            <w:r w:rsidRPr="00931575">
              <w:rPr>
                <w:rFonts w:hint="eastAsia"/>
                <w:lang w:eastAsia="zh-CN"/>
              </w:rPr>
              <w:t>1.25</w:t>
            </w:r>
          </w:p>
        </w:tc>
        <w:tc>
          <w:tcPr>
            <w:tcW w:w="554" w:type="dxa"/>
          </w:tcPr>
          <w:p w14:paraId="2AB3202C" w14:textId="77777777" w:rsidR="009F3FDB" w:rsidRPr="00931575" w:rsidRDefault="009F3FDB" w:rsidP="0076543D">
            <w:pPr>
              <w:pStyle w:val="TAC"/>
              <w:rPr>
                <w:lang w:eastAsia="zh-CN"/>
              </w:rPr>
            </w:pPr>
            <w:r w:rsidRPr="00931575">
              <w:rPr>
                <w:rFonts w:hint="eastAsia"/>
                <w:lang w:eastAsia="zh-CN"/>
              </w:rPr>
              <w:t>15</w:t>
            </w:r>
          </w:p>
        </w:tc>
        <w:tc>
          <w:tcPr>
            <w:tcW w:w="2268" w:type="dxa"/>
          </w:tcPr>
          <w:p w14:paraId="34E5F640" w14:textId="77777777" w:rsidR="009F3FDB" w:rsidRPr="00931575" w:rsidRDefault="009F3FDB" w:rsidP="0076543D">
            <w:pPr>
              <w:pStyle w:val="TAC"/>
              <w:rPr>
                <w:lang w:eastAsia="zh-CN"/>
              </w:rPr>
            </w:pPr>
            <w:r w:rsidRPr="00931575">
              <w:rPr>
                <w:rFonts w:hint="eastAsia"/>
                <w:lang w:eastAsia="zh-CN"/>
              </w:rPr>
              <w:t>384</w:t>
            </w:r>
          </w:p>
        </w:tc>
        <w:tc>
          <w:tcPr>
            <w:tcW w:w="567" w:type="dxa"/>
          </w:tcPr>
          <w:p w14:paraId="7524CCEA" w14:textId="77777777" w:rsidR="009F3FDB" w:rsidRPr="00931575" w:rsidRDefault="009F3FDB" w:rsidP="0076543D">
            <w:pPr>
              <w:pStyle w:val="TAC"/>
              <w:rPr>
                <w:lang w:eastAsia="zh-CN"/>
              </w:rPr>
            </w:pPr>
            <w:r w:rsidRPr="00931575">
              <w:rPr>
                <w:rFonts w:hint="eastAsia"/>
                <w:lang w:eastAsia="zh-CN"/>
              </w:rPr>
              <w:t>0</w:t>
            </w:r>
          </w:p>
        </w:tc>
      </w:tr>
    </w:tbl>
    <w:p w14:paraId="73CE222D" w14:textId="77777777" w:rsidR="009F3FDB" w:rsidRPr="00931575" w:rsidRDefault="009F3FDB" w:rsidP="009F3FDB">
      <w:pPr>
        <w:rPr>
          <w:lang w:eastAsia="zh-CN"/>
        </w:rPr>
      </w:pPr>
    </w:p>
    <w:p w14:paraId="4602090A" w14:textId="77777777" w:rsidR="009F3FDB" w:rsidRPr="00931575" w:rsidRDefault="009F3FDB" w:rsidP="009F3FDB">
      <w:pPr>
        <w:pStyle w:val="TH"/>
        <w:rPr>
          <w:lang w:eastAsia="zh-CN"/>
        </w:rPr>
      </w:pPr>
      <w:r w:rsidRPr="00931575">
        <w:t>Table A.6-</w:t>
      </w:r>
      <w:r w:rsidRPr="00931575">
        <w:rPr>
          <w:lang w:eastAsia="zh-CN"/>
        </w:rPr>
        <w:t>4:</w:t>
      </w:r>
      <w:r w:rsidRPr="00931575">
        <w:t xml:space="preserve"> Test preambles for </w:t>
      </w:r>
      <w:proofErr w:type="gramStart"/>
      <w:r w:rsidRPr="00931575">
        <w:t>high speed</w:t>
      </w:r>
      <w:proofErr w:type="gramEnd"/>
      <w:r w:rsidRPr="00931575">
        <w:t xml:space="preserve"> train restricted set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rsidRPr="00931575" w14:paraId="4D739E0B" w14:textId="77777777" w:rsidTr="0076543D">
        <w:trPr>
          <w:cantSplit/>
          <w:jc w:val="center"/>
        </w:trPr>
        <w:tc>
          <w:tcPr>
            <w:tcW w:w="1373" w:type="dxa"/>
          </w:tcPr>
          <w:p w14:paraId="5721A5AA" w14:textId="77777777" w:rsidR="009F3FDB" w:rsidRPr="00931575" w:rsidRDefault="009F3FDB" w:rsidP="0076543D">
            <w:pPr>
              <w:pStyle w:val="TAH"/>
            </w:pPr>
            <w:r w:rsidRPr="00931575">
              <w:t>Burst format</w:t>
            </w:r>
          </w:p>
        </w:tc>
        <w:tc>
          <w:tcPr>
            <w:tcW w:w="1167" w:type="dxa"/>
          </w:tcPr>
          <w:p w14:paraId="40DD4D37" w14:textId="77777777" w:rsidR="009F3FDB" w:rsidRPr="00931575" w:rsidRDefault="009F3FDB" w:rsidP="0076543D">
            <w:pPr>
              <w:pStyle w:val="TAH"/>
            </w:pPr>
            <w:r w:rsidRPr="00931575">
              <w:t>SCS (kHz)</w:t>
            </w:r>
          </w:p>
        </w:tc>
        <w:tc>
          <w:tcPr>
            <w:tcW w:w="554" w:type="dxa"/>
          </w:tcPr>
          <w:p w14:paraId="04E80463" w14:textId="77777777" w:rsidR="009F3FDB" w:rsidRPr="00931575" w:rsidRDefault="009F3FDB" w:rsidP="0076543D">
            <w:pPr>
              <w:pStyle w:val="TAH"/>
            </w:pPr>
            <w:proofErr w:type="spellStart"/>
            <w:r w:rsidRPr="00931575">
              <w:t>Ncs</w:t>
            </w:r>
            <w:proofErr w:type="spellEnd"/>
          </w:p>
        </w:tc>
        <w:tc>
          <w:tcPr>
            <w:tcW w:w="2268" w:type="dxa"/>
          </w:tcPr>
          <w:p w14:paraId="53FCEF6E" w14:textId="77777777" w:rsidR="009F3FDB" w:rsidRPr="00931575" w:rsidRDefault="009F3FDB" w:rsidP="0076543D">
            <w:pPr>
              <w:pStyle w:val="TAH"/>
            </w:pPr>
            <w:r w:rsidRPr="00931575">
              <w:t>Logical sequence index</w:t>
            </w:r>
          </w:p>
        </w:tc>
        <w:tc>
          <w:tcPr>
            <w:tcW w:w="567" w:type="dxa"/>
          </w:tcPr>
          <w:p w14:paraId="297A21E9" w14:textId="77777777" w:rsidR="009F3FDB" w:rsidRPr="00931575" w:rsidRDefault="009F3FDB" w:rsidP="0076543D">
            <w:pPr>
              <w:pStyle w:val="TAH"/>
            </w:pPr>
            <w:r w:rsidRPr="00931575">
              <w:t>v</w:t>
            </w:r>
          </w:p>
        </w:tc>
      </w:tr>
      <w:tr w:rsidR="009F3FDB" w:rsidRPr="00931575" w14:paraId="3570640A" w14:textId="77777777" w:rsidTr="0076543D">
        <w:trPr>
          <w:cantSplit/>
          <w:jc w:val="center"/>
        </w:trPr>
        <w:tc>
          <w:tcPr>
            <w:tcW w:w="1373" w:type="dxa"/>
          </w:tcPr>
          <w:p w14:paraId="6782E0E3" w14:textId="77777777" w:rsidR="009F3FDB" w:rsidRPr="00931575" w:rsidRDefault="009F3FDB" w:rsidP="0076543D">
            <w:pPr>
              <w:pStyle w:val="TAC"/>
              <w:rPr>
                <w:lang w:eastAsia="zh-CN"/>
              </w:rPr>
            </w:pPr>
            <w:r w:rsidRPr="00931575">
              <w:rPr>
                <w:rFonts w:hint="eastAsia"/>
                <w:lang w:eastAsia="zh-CN"/>
              </w:rPr>
              <w:t>0</w:t>
            </w:r>
          </w:p>
        </w:tc>
        <w:tc>
          <w:tcPr>
            <w:tcW w:w="1167" w:type="dxa"/>
          </w:tcPr>
          <w:p w14:paraId="22FA5CF4" w14:textId="77777777" w:rsidR="009F3FDB" w:rsidRPr="00931575" w:rsidRDefault="009F3FDB" w:rsidP="0076543D">
            <w:pPr>
              <w:pStyle w:val="TAC"/>
              <w:rPr>
                <w:lang w:eastAsia="zh-CN"/>
              </w:rPr>
            </w:pPr>
            <w:r w:rsidRPr="00931575">
              <w:rPr>
                <w:rFonts w:hint="eastAsia"/>
                <w:lang w:eastAsia="zh-CN"/>
              </w:rPr>
              <w:t>1.25</w:t>
            </w:r>
          </w:p>
        </w:tc>
        <w:tc>
          <w:tcPr>
            <w:tcW w:w="554" w:type="dxa"/>
          </w:tcPr>
          <w:p w14:paraId="79CCB31C" w14:textId="77777777" w:rsidR="009F3FDB" w:rsidRPr="00931575" w:rsidRDefault="009F3FDB" w:rsidP="0076543D">
            <w:pPr>
              <w:pStyle w:val="TAC"/>
              <w:rPr>
                <w:lang w:eastAsia="zh-CN"/>
              </w:rPr>
            </w:pPr>
            <w:r w:rsidRPr="00931575">
              <w:rPr>
                <w:rFonts w:hint="eastAsia"/>
                <w:lang w:eastAsia="zh-CN"/>
              </w:rPr>
              <w:t>15</w:t>
            </w:r>
          </w:p>
        </w:tc>
        <w:tc>
          <w:tcPr>
            <w:tcW w:w="2268" w:type="dxa"/>
          </w:tcPr>
          <w:p w14:paraId="3D003B66" w14:textId="77777777" w:rsidR="009F3FDB" w:rsidRPr="00931575" w:rsidRDefault="009F3FDB" w:rsidP="0076543D">
            <w:pPr>
              <w:pStyle w:val="TAC"/>
              <w:rPr>
                <w:lang w:eastAsia="zh-CN"/>
              </w:rPr>
            </w:pPr>
            <w:r w:rsidRPr="00931575">
              <w:rPr>
                <w:rFonts w:hint="eastAsia"/>
                <w:lang w:eastAsia="zh-CN"/>
              </w:rPr>
              <w:t>30</w:t>
            </w:r>
          </w:p>
        </w:tc>
        <w:tc>
          <w:tcPr>
            <w:tcW w:w="567" w:type="dxa"/>
          </w:tcPr>
          <w:p w14:paraId="4CF38634" w14:textId="77777777" w:rsidR="009F3FDB" w:rsidRPr="00931575" w:rsidRDefault="009F3FDB" w:rsidP="0076543D">
            <w:pPr>
              <w:pStyle w:val="TAC"/>
              <w:rPr>
                <w:lang w:eastAsia="zh-CN"/>
              </w:rPr>
            </w:pPr>
            <w:r w:rsidRPr="00931575">
              <w:rPr>
                <w:rFonts w:hint="eastAsia"/>
                <w:lang w:eastAsia="zh-CN"/>
              </w:rPr>
              <w:t>30</w:t>
            </w:r>
          </w:p>
        </w:tc>
      </w:tr>
    </w:tbl>
    <w:p w14:paraId="33BAA3BB" w14:textId="77777777" w:rsidR="009F3FDB" w:rsidRPr="00931575" w:rsidRDefault="009F3FDB" w:rsidP="009F3FDB">
      <w:pPr>
        <w:rPr>
          <w:noProof/>
          <w:lang w:eastAsia="zh-CN"/>
        </w:rPr>
      </w:pPr>
    </w:p>
    <w:p w14:paraId="1A281D72" w14:textId="77777777" w:rsidR="009F3FDB" w:rsidRPr="00B80968" w:rsidRDefault="009F3FDB" w:rsidP="009F3FDB">
      <w:pPr>
        <w:pStyle w:val="TH"/>
        <w:rPr>
          <w:rFonts w:eastAsia="DengXian"/>
          <w:lang w:eastAsia="zh-CN"/>
        </w:rPr>
      </w:pPr>
      <w:r w:rsidRPr="00B80968">
        <w:rPr>
          <w:rFonts w:eastAsia="DengXian"/>
        </w:rPr>
        <w:t>Table A.6-</w:t>
      </w:r>
      <w:r w:rsidRPr="00B80968">
        <w:rPr>
          <w:rFonts w:eastAsia="DengXian"/>
          <w:lang w:eastAsia="zh-CN"/>
        </w:rPr>
        <w:t>5:</w:t>
      </w:r>
      <w:r w:rsidRPr="00B80968">
        <w:rPr>
          <w:rFonts w:eastAsia="DengXian"/>
        </w:rPr>
        <w:t xml:space="preserve"> Test preambles for </w:t>
      </w:r>
      <w:proofErr w:type="gramStart"/>
      <w:r w:rsidRPr="00B80968">
        <w:rPr>
          <w:rFonts w:eastAsia="DengXian"/>
        </w:rPr>
        <w:t>high speed</w:t>
      </w:r>
      <w:proofErr w:type="gramEnd"/>
      <w:r w:rsidRPr="00B80968">
        <w:rPr>
          <w:rFonts w:eastAsia="DengXian"/>
        </w:rPr>
        <w:t xml:space="preserve"> train short formats</w:t>
      </w:r>
      <w:r>
        <w:rPr>
          <w:rFonts w:eastAsia="DengXia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rsidRPr="00931575" w14:paraId="3352EF54" w14:textId="77777777" w:rsidTr="0076543D">
        <w:trPr>
          <w:cantSplit/>
          <w:jc w:val="center"/>
        </w:trPr>
        <w:tc>
          <w:tcPr>
            <w:tcW w:w="1373" w:type="dxa"/>
            <w:tcBorders>
              <w:bottom w:val="single" w:sz="4" w:space="0" w:color="auto"/>
            </w:tcBorders>
          </w:tcPr>
          <w:p w14:paraId="0FFE5018" w14:textId="77777777" w:rsidR="009F3FDB" w:rsidRPr="00931575" w:rsidRDefault="009F3FDB" w:rsidP="0076543D">
            <w:pPr>
              <w:pStyle w:val="TAH"/>
            </w:pPr>
            <w:r w:rsidRPr="00931575">
              <w:t>Burst format</w:t>
            </w:r>
          </w:p>
        </w:tc>
        <w:tc>
          <w:tcPr>
            <w:tcW w:w="1167" w:type="dxa"/>
          </w:tcPr>
          <w:p w14:paraId="2A536C9B" w14:textId="77777777" w:rsidR="009F3FDB" w:rsidRPr="00931575" w:rsidRDefault="009F3FDB" w:rsidP="0076543D">
            <w:pPr>
              <w:pStyle w:val="TAH"/>
            </w:pPr>
            <w:r w:rsidRPr="00931575">
              <w:t>SCS (kHz)</w:t>
            </w:r>
          </w:p>
        </w:tc>
        <w:tc>
          <w:tcPr>
            <w:tcW w:w="554" w:type="dxa"/>
          </w:tcPr>
          <w:p w14:paraId="5D7A3F83" w14:textId="77777777" w:rsidR="009F3FDB" w:rsidRPr="00931575" w:rsidRDefault="009F3FDB" w:rsidP="0076543D">
            <w:pPr>
              <w:pStyle w:val="TAH"/>
            </w:pPr>
            <w:proofErr w:type="spellStart"/>
            <w:r w:rsidRPr="00931575">
              <w:t>Ncs</w:t>
            </w:r>
            <w:proofErr w:type="spellEnd"/>
          </w:p>
        </w:tc>
        <w:tc>
          <w:tcPr>
            <w:tcW w:w="2268" w:type="dxa"/>
          </w:tcPr>
          <w:p w14:paraId="35E37030" w14:textId="77777777" w:rsidR="009F3FDB" w:rsidRPr="00931575" w:rsidRDefault="009F3FDB" w:rsidP="0076543D">
            <w:pPr>
              <w:pStyle w:val="TAH"/>
            </w:pPr>
            <w:r w:rsidRPr="00931575">
              <w:t>Logical sequence index</w:t>
            </w:r>
          </w:p>
        </w:tc>
        <w:tc>
          <w:tcPr>
            <w:tcW w:w="567" w:type="dxa"/>
          </w:tcPr>
          <w:p w14:paraId="7153B4FB" w14:textId="77777777" w:rsidR="009F3FDB" w:rsidRPr="00931575" w:rsidRDefault="009F3FDB" w:rsidP="0076543D">
            <w:pPr>
              <w:pStyle w:val="TAH"/>
            </w:pPr>
            <w:r w:rsidRPr="00931575">
              <w:t>v</w:t>
            </w:r>
          </w:p>
        </w:tc>
      </w:tr>
      <w:tr w:rsidR="009F3FDB" w:rsidRPr="00931575" w14:paraId="6EC13B80" w14:textId="77777777" w:rsidTr="0076543D">
        <w:trPr>
          <w:cantSplit/>
          <w:jc w:val="center"/>
        </w:trPr>
        <w:tc>
          <w:tcPr>
            <w:tcW w:w="1373" w:type="dxa"/>
            <w:tcBorders>
              <w:bottom w:val="nil"/>
            </w:tcBorders>
            <w:shd w:val="clear" w:color="auto" w:fill="auto"/>
          </w:tcPr>
          <w:p w14:paraId="0FB443F5" w14:textId="77777777" w:rsidR="009F3FDB" w:rsidRPr="00931575" w:rsidRDefault="009F3FDB" w:rsidP="0076543D">
            <w:pPr>
              <w:pStyle w:val="TAC"/>
            </w:pPr>
            <w:r w:rsidRPr="00931575">
              <w:rPr>
                <w:lang w:eastAsia="zh-CN"/>
              </w:rPr>
              <w:t>A2, B4, C2</w:t>
            </w:r>
          </w:p>
        </w:tc>
        <w:tc>
          <w:tcPr>
            <w:tcW w:w="1167" w:type="dxa"/>
          </w:tcPr>
          <w:p w14:paraId="119FCAB3" w14:textId="77777777" w:rsidR="009F3FDB" w:rsidRPr="00931575" w:rsidRDefault="009F3FDB" w:rsidP="0076543D">
            <w:pPr>
              <w:pStyle w:val="TAC"/>
              <w:rPr>
                <w:lang w:eastAsia="zh-CN"/>
              </w:rPr>
            </w:pPr>
            <w:r w:rsidRPr="00931575">
              <w:rPr>
                <w:lang w:eastAsia="zh-CN"/>
              </w:rPr>
              <w:t>15</w:t>
            </w:r>
          </w:p>
        </w:tc>
        <w:tc>
          <w:tcPr>
            <w:tcW w:w="554" w:type="dxa"/>
          </w:tcPr>
          <w:p w14:paraId="3A2FED73" w14:textId="77777777" w:rsidR="009F3FDB" w:rsidRPr="00931575" w:rsidRDefault="009F3FDB" w:rsidP="0076543D">
            <w:pPr>
              <w:pStyle w:val="TAC"/>
            </w:pPr>
            <w:r w:rsidRPr="00931575">
              <w:rPr>
                <w:lang w:eastAsia="zh-CN"/>
              </w:rPr>
              <w:t>23</w:t>
            </w:r>
          </w:p>
        </w:tc>
        <w:tc>
          <w:tcPr>
            <w:tcW w:w="2268" w:type="dxa"/>
          </w:tcPr>
          <w:p w14:paraId="5BB52600" w14:textId="77777777" w:rsidR="009F3FDB" w:rsidRPr="00931575" w:rsidRDefault="009F3FDB" w:rsidP="0076543D">
            <w:pPr>
              <w:pStyle w:val="TAC"/>
            </w:pPr>
            <w:r w:rsidRPr="00931575">
              <w:rPr>
                <w:lang w:eastAsia="zh-CN"/>
              </w:rPr>
              <w:t>0</w:t>
            </w:r>
          </w:p>
        </w:tc>
        <w:tc>
          <w:tcPr>
            <w:tcW w:w="567" w:type="dxa"/>
          </w:tcPr>
          <w:p w14:paraId="4F7FA3F1" w14:textId="77777777" w:rsidR="009F3FDB" w:rsidRPr="00931575" w:rsidRDefault="009F3FDB" w:rsidP="0076543D">
            <w:pPr>
              <w:pStyle w:val="TAC"/>
              <w:rPr>
                <w:lang w:eastAsia="zh-CN"/>
              </w:rPr>
            </w:pPr>
            <w:r w:rsidRPr="00931575">
              <w:rPr>
                <w:lang w:eastAsia="zh-CN"/>
              </w:rPr>
              <w:t>0</w:t>
            </w:r>
          </w:p>
        </w:tc>
      </w:tr>
      <w:tr w:rsidR="009F3FDB" w:rsidRPr="00931575" w14:paraId="66260268" w14:textId="77777777" w:rsidTr="0076543D">
        <w:trPr>
          <w:cantSplit/>
          <w:jc w:val="center"/>
        </w:trPr>
        <w:tc>
          <w:tcPr>
            <w:tcW w:w="1373" w:type="dxa"/>
            <w:tcBorders>
              <w:top w:val="nil"/>
            </w:tcBorders>
            <w:shd w:val="clear" w:color="auto" w:fill="auto"/>
          </w:tcPr>
          <w:p w14:paraId="06148D5F" w14:textId="77777777" w:rsidR="009F3FDB" w:rsidRPr="00931575" w:rsidRDefault="009F3FDB" w:rsidP="0076543D">
            <w:pPr>
              <w:pStyle w:val="TAC"/>
            </w:pPr>
          </w:p>
        </w:tc>
        <w:tc>
          <w:tcPr>
            <w:tcW w:w="1167" w:type="dxa"/>
          </w:tcPr>
          <w:p w14:paraId="5D803054" w14:textId="77777777" w:rsidR="009F3FDB" w:rsidRPr="00931575" w:rsidRDefault="009F3FDB" w:rsidP="0076543D">
            <w:pPr>
              <w:pStyle w:val="TAC"/>
              <w:rPr>
                <w:lang w:eastAsia="zh-CN"/>
              </w:rPr>
            </w:pPr>
            <w:r w:rsidRPr="00931575">
              <w:rPr>
                <w:lang w:eastAsia="zh-CN"/>
              </w:rPr>
              <w:t>30</w:t>
            </w:r>
          </w:p>
        </w:tc>
        <w:tc>
          <w:tcPr>
            <w:tcW w:w="554" w:type="dxa"/>
          </w:tcPr>
          <w:p w14:paraId="19CAF6E9" w14:textId="77777777" w:rsidR="009F3FDB" w:rsidRPr="00931575" w:rsidRDefault="009F3FDB" w:rsidP="0076543D">
            <w:pPr>
              <w:pStyle w:val="TAC"/>
            </w:pPr>
            <w:r w:rsidRPr="00931575">
              <w:rPr>
                <w:lang w:eastAsia="zh-CN"/>
              </w:rPr>
              <w:t>46</w:t>
            </w:r>
          </w:p>
        </w:tc>
        <w:tc>
          <w:tcPr>
            <w:tcW w:w="2268" w:type="dxa"/>
          </w:tcPr>
          <w:p w14:paraId="1A6F0DCE" w14:textId="77777777" w:rsidR="009F3FDB" w:rsidRPr="00931575" w:rsidRDefault="009F3FDB" w:rsidP="0076543D">
            <w:pPr>
              <w:pStyle w:val="TAC"/>
            </w:pPr>
            <w:r w:rsidRPr="00931575">
              <w:rPr>
                <w:lang w:eastAsia="zh-CN"/>
              </w:rPr>
              <w:t>0</w:t>
            </w:r>
          </w:p>
        </w:tc>
        <w:tc>
          <w:tcPr>
            <w:tcW w:w="567" w:type="dxa"/>
          </w:tcPr>
          <w:p w14:paraId="3171646A" w14:textId="77777777" w:rsidR="009F3FDB" w:rsidRPr="00931575" w:rsidRDefault="009F3FDB" w:rsidP="0076543D">
            <w:pPr>
              <w:pStyle w:val="TAC"/>
            </w:pPr>
            <w:r w:rsidRPr="00931575">
              <w:t>0</w:t>
            </w:r>
          </w:p>
        </w:tc>
      </w:tr>
    </w:tbl>
    <w:p w14:paraId="5B37500F" w14:textId="77777777" w:rsidR="009F3FDB" w:rsidRDefault="009F3FDB" w:rsidP="009F3FDB"/>
    <w:p w14:paraId="74072816" w14:textId="77777777" w:rsidR="009F3FDB" w:rsidRDefault="009F3FDB" w:rsidP="009F3FDB">
      <w:pPr>
        <w:pStyle w:val="TH"/>
      </w:pPr>
      <w:r>
        <w:t>Table A.6-6</w:t>
      </w:r>
      <w:r>
        <w:rPr>
          <w:lang w:eastAsia="zh-CN"/>
        </w:rPr>
        <w:t>:</w:t>
      </w:r>
      <w:r>
        <w:t xml:space="preserve"> Test preambles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14:paraId="197CBCB0" w14:textId="77777777" w:rsidTr="0076543D">
        <w:trPr>
          <w:cantSplit/>
          <w:jc w:val="center"/>
        </w:trPr>
        <w:tc>
          <w:tcPr>
            <w:tcW w:w="1373" w:type="dxa"/>
            <w:tcBorders>
              <w:top w:val="single" w:sz="4" w:space="0" w:color="auto"/>
              <w:left w:val="single" w:sz="4" w:space="0" w:color="auto"/>
              <w:bottom w:val="single" w:sz="4" w:space="0" w:color="auto"/>
              <w:right w:val="single" w:sz="4" w:space="0" w:color="auto"/>
            </w:tcBorders>
            <w:hideMark/>
          </w:tcPr>
          <w:p w14:paraId="5199CFA0" w14:textId="77777777" w:rsidR="009F3FDB" w:rsidRDefault="009F3FDB" w:rsidP="0076543D">
            <w:pPr>
              <w:pStyle w:val="TAH"/>
            </w:pPr>
            <w:r>
              <w:t>Burst format</w:t>
            </w:r>
          </w:p>
        </w:tc>
        <w:tc>
          <w:tcPr>
            <w:tcW w:w="1167" w:type="dxa"/>
            <w:tcBorders>
              <w:top w:val="single" w:sz="4" w:space="0" w:color="auto"/>
              <w:left w:val="single" w:sz="4" w:space="0" w:color="auto"/>
              <w:bottom w:val="single" w:sz="4" w:space="0" w:color="auto"/>
              <w:right w:val="single" w:sz="4" w:space="0" w:color="auto"/>
            </w:tcBorders>
            <w:hideMark/>
          </w:tcPr>
          <w:p w14:paraId="14BEFBE1" w14:textId="77777777" w:rsidR="009F3FDB" w:rsidRDefault="009F3FDB" w:rsidP="0076543D">
            <w:pPr>
              <w:pStyle w:val="TAH"/>
            </w:pPr>
            <w:r>
              <w:t>SCS (kHz)</w:t>
            </w:r>
          </w:p>
        </w:tc>
        <w:tc>
          <w:tcPr>
            <w:tcW w:w="554" w:type="dxa"/>
            <w:tcBorders>
              <w:top w:val="single" w:sz="4" w:space="0" w:color="auto"/>
              <w:left w:val="single" w:sz="4" w:space="0" w:color="auto"/>
              <w:bottom w:val="single" w:sz="4" w:space="0" w:color="auto"/>
              <w:right w:val="single" w:sz="4" w:space="0" w:color="auto"/>
            </w:tcBorders>
            <w:hideMark/>
          </w:tcPr>
          <w:p w14:paraId="7DD1968A" w14:textId="77777777" w:rsidR="009F3FDB" w:rsidRDefault="009F3FDB" w:rsidP="0076543D">
            <w:pPr>
              <w:pStyle w:val="TAH"/>
            </w:pPr>
            <w:proofErr w:type="spellStart"/>
            <w:r>
              <w:t>Ncs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C8927FD" w14:textId="77777777" w:rsidR="009F3FDB" w:rsidRDefault="009F3FDB" w:rsidP="0076543D">
            <w:pPr>
              <w:pStyle w:val="TAH"/>
            </w:pPr>
            <w:r>
              <w:t>Logical sequence index</w:t>
            </w:r>
          </w:p>
        </w:tc>
        <w:tc>
          <w:tcPr>
            <w:tcW w:w="567" w:type="dxa"/>
            <w:tcBorders>
              <w:top w:val="single" w:sz="4" w:space="0" w:color="auto"/>
              <w:left w:val="single" w:sz="4" w:space="0" w:color="auto"/>
              <w:bottom w:val="single" w:sz="4" w:space="0" w:color="auto"/>
              <w:right w:val="single" w:sz="4" w:space="0" w:color="auto"/>
            </w:tcBorders>
            <w:hideMark/>
          </w:tcPr>
          <w:p w14:paraId="64CFF87D" w14:textId="77777777" w:rsidR="009F3FDB" w:rsidRDefault="009F3FDB" w:rsidP="0076543D">
            <w:pPr>
              <w:pStyle w:val="TAH"/>
            </w:pPr>
            <w:r>
              <w:t>v</w:t>
            </w:r>
          </w:p>
        </w:tc>
      </w:tr>
      <w:tr w:rsidR="009F3FDB" w14:paraId="02B69351" w14:textId="77777777" w:rsidTr="0076543D">
        <w:trPr>
          <w:cantSplit/>
          <w:jc w:val="center"/>
        </w:trPr>
        <w:tc>
          <w:tcPr>
            <w:tcW w:w="1373" w:type="dxa"/>
            <w:tcBorders>
              <w:top w:val="single" w:sz="4" w:space="0" w:color="auto"/>
              <w:left w:val="single" w:sz="4" w:space="0" w:color="auto"/>
              <w:bottom w:val="nil"/>
              <w:right w:val="single" w:sz="4" w:space="0" w:color="auto"/>
            </w:tcBorders>
            <w:hideMark/>
          </w:tcPr>
          <w:p w14:paraId="615F6747" w14:textId="77777777" w:rsidR="009F3FDB" w:rsidRDefault="009F3FDB" w:rsidP="0076543D">
            <w:pPr>
              <w:pStyle w:val="TAC"/>
            </w:pPr>
            <w:r>
              <w:rPr>
                <w:lang w:eastAsia="zh-CN"/>
              </w:rPr>
              <w:t>A2, B4, C2</w:t>
            </w:r>
          </w:p>
        </w:tc>
        <w:tc>
          <w:tcPr>
            <w:tcW w:w="1167" w:type="dxa"/>
            <w:tcBorders>
              <w:top w:val="single" w:sz="4" w:space="0" w:color="auto"/>
              <w:left w:val="single" w:sz="4" w:space="0" w:color="auto"/>
              <w:bottom w:val="single" w:sz="4" w:space="0" w:color="auto"/>
              <w:right w:val="single" w:sz="4" w:space="0" w:color="auto"/>
            </w:tcBorders>
            <w:hideMark/>
          </w:tcPr>
          <w:p w14:paraId="240A099A" w14:textId="77777777" w:rsidR="009F3FDB" w:rsidRDefault="009F3FDB" w:rsidP="0076543D">
            <w:pPr>
              <w:pStyle w:val="TAC"/>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hideMark/>
          </w:tcPr>
          <w:p w14:paraId="301F279F" w14:textId="77777777" w:rsidR="009F3FDB" w:rsidRDefault="009F3FDB" w:rsidP="0076543D">
            <w:pPr>
              <w:pStyle w:val="TAC"/>
            </w:pPr>
            <w:r>
              <w:rPr>
                <w:lang w:eastAsia="zh-CN"/>
              </w:rPr>
              <w:t>164</w:t>
            </w:r>
          </w:p>
        </w:tc>
        <w:tc>
          <w:tcPr>
            <w:tcW w:w="2268" w:type="dxa"/>
            <w:tcBorders>
              <w:top w:val="single" w:sz="4" w:space="0" w:color="auto"/>
              <w:left w:val="single" w:sz="4" w:space="0" w:color="auto"/>
              <w:bottom w:val="single" w:sz="4" w:space="0" w:color="auto"/>
              <w:right w:val="single" w:sz="4" w:space="0" w:color="auto"/>
            </w:tcBorders>
            <w:hideMark/>
          </w:tcPr>
          <w:p w14:paraId="363FCDF6" w14:textId="77777777" w:rsidR="009F3FDB" w:rsidRDefault="009F3FDB" w:rsidP="0076543D">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48CD2FFB" w14:textId="77777777" w:rsidR="009F3FDB" w:rsidRDefault="009F3FDB" w:rsidP="0076543D">
            <w:pPr>
              <w:pStyle w:val="TAC"/>
            </w:pPr>
            <w:r>
              <w:rPr>
                <w:lang w:eastAsia="zh-CN"/>
              </w:rPr>
              <w:t>0</w:t>
            </w:r>
          </w:p>
        </w:tc>
      </w:tr>
      <w:tr w:rsidR="009F3FDB" w14:paraId="4F7AA43C" w14:textId="77777777" w:rsidTr="0076543D">
        <w:trPr>
          <w:cantSplit/>
          <w:jc w:val="center"/>
        </w:trPr>
        <w:tc>
          <w:tcPr>
            <w:tcW w:w="1373" w:type="dxa"/>
            <w:tcBorders>
              <w:top w:val="nil"/>
              <w:left w:val="single" w:sz="4" w:space="0" w:color="auto"/>
              <w:bottom w:val="single" w:sz="4" w:space="0" w:color="auto"/>
              <w:right w:val="single" w:sz="4" w:space="0" w:color="auto"/>
            </w:tcBorders>
          </w:tcPr>
          <w:p w14:paraId="313E49D1" w14:textId="77777777" w:rsidR="009F3FDB" w:rsidRDefault="009F3FDB" w:rsidP="0076543D">
            <w:pPr>
              <w:pStyle w:val="TAC"/>
            </w:pPr>
          </w:p>
        </w:tc>
        <w:tc>
          <w:tcPr>
            <w:tcW w:w="1167" w:type="dxa"/>
            <w:tcBorders>
              <w:top w:val="single" w:sz="4" w:space="0" w:color="auto"/>
              <w:left w:val="single" w:sz="4" w:space="0" w:color="auto"/>
              <w:bottom w:val="single" w:sz="4" w:space="0" w:color="auto"/>
              <w:right w:val="single" w:sz="4" w:space="0" w:color="auto"/>
            </w:tcBorders>
            <w:hideMark/>
          </w:tcPr>
          <w:p w14:paraId="3DA2A408" w14:textId="77777777" w:rsidR="009F3FDB" w:rsidRDefault="009F3FDB" w:rsidP="0076543D">
            <w:pPr>
              <w:pStyle w:val="TAC"/>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hideMark/>
          </w:tcPr>
          <w:p w14:paraId="237B8DDE" w14:textId="77777777" w:rsidR="009F3FDB" w:rsidRDefault="009F3FDB" w:rsidP="0076543D">
            <w:pPr>
              <w:pStyle w:val="TAC"/>
            </w:pPr>
            <w:r>
              <w:rPr>
                <w:lang w:eastAsia="zh-CN"/>
              </w:rPr>
              <w:t>190</w:t>
            </w:r>
          </w:p>
        </w:tc>
        <w:tc>
          <w:tcPr>
            <w:tcW w:w="2268" w:type="dxa"/>
            <w:tcBorders>
              <w:top w:val="single" w:sz="4" w:space="0" w:color="auto"/>
              <w:left w:val="single" w:sz="4" w:space="0" w:color="auto"/>
              <w:bottom w:val="single" w:sz="4" w:space="0" w:color="auto"/>
              <w:right w:val="single" w:sz="4" w:space="0" w:color="auto"/>
            </w:tcBorders>
            <w:hideMark/>
          </w:tcPr>
          <w:p w14:paraId="55FE31A6" w14:textId="77777777" w:rsidR="009F3FDB" w:rsidRDefault="009F3FDB" w:rsidP="0076543D">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13C38965" w14:textId="77777777" w:rsidR="009F3FDB" w:rsidRDefault="009F3FDB" w:rsidP="0076543D">
            <w:pPr>
              <w:pStyle w:val="TAC"/>
            </w:pPr>
            <w:r>
              <w:t>0</w:t>
            </w:r>
          </w:p>
        </w:tc>
      </w:tr>
    </w:tbl>
    <w:p w14:paraId="2EFB62A5" w14:textId="77777777" w:rsidR="009F3FDB" w:rsidRDefault="009F3FDB" w:rsidP="009F3FDB"/>
    <w:p w14:paraId="7D042D67" w14:textId="77777777" w:rsidR="009F3FDB" w:rsidRPr="00B80968" w:rsidRDefault="009F3FDB" w:rsidP="009F3FDB">
      <w:pPr>
        <w:pStyle w:val="TH"/>
        <w:rPr>
          <w:rFonts w:eastAsia="DengXian"/>
        </w:rPr>
      </w:pPr>
      <w:r w:rsidRPr="00B80968">
        <w:rPr>
          <w:rFonts w:eastAsia="DengXian"/>
        </w:rPr>
        <w:t>Table A.6-</w:t>
      </w:r>
      <w:r w:rsidRPr="00B80968">
        <w:rPr>
          <w:rFonts w:eastAsia="DengXian"/>
          <w:lang w:eastAsia="zh-CN"/>
        </w:rPr>
        <w:t>7:</w:t>
      </w:r>
      <w:r w:rsidRPr="00B80968">
        <w:rPr>
          <w:rFonts w:eastAsia="DengXian"/>
        </w:rPr>
        <w:t xml:space="preserve"> Test preambles for </w:t>
      </w:r>
      <w:proofErr w:type="gramStart"/>
      <w:r w:rsidRPr="00B80968">
        <w:rPr>
          <w:rFonts w:eastAsia="DengXian"/>
        </w:rPr>
        <w:t>high speed</w:t>
      </w:r>
      <w:proofErr w:type="gramEnd"/>
      <w:r w:rsidRPr="00B80968">
        <w:rPr>
          <w:rFonts w:eastAsia="DengXian"/>
        </w:rPr>
        <w:t xml:space="preserve">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F3FDB" w:rsidRPr="00B80968" w14:paraId="0E8F1760" w14:textId="77777777" w:rsidTr="0076543D">
        <w:trPr>
          <w:cantSplit/>
          <w:jc w:val="center"/>
        </w:trPr>
        <w:tc>
          <w:tcPr>
            <w:tcW w:w="1373" w:type="dxa"/>
          </w:tcPr>
          <w:p w14:paraId="244EC3FA" w14:textId="77777777" w:rsidR="009F3FDB" w:rsidRPr="00B80968" w:rsidRDefault="009F3FDB" w:rsidP="0076543D">
            <w:pPr>
              <w:pStyle w:val="TAH"/>
              <w:rPr>
                <w:rFonts w:eastAsia="DengXian"/>
              </w:rPr>
            </w:pPr>
            <w:r w:rsidRPr="00B80968">
              <w:rPr>
                <w:rFonts w:eastAsia="DengXian"/>
              </w:rPr>
              <w:t>Burst format</w:t>
            </w:r>
          </w:p>
        </w:tc>
        <w:tc>
          <w:tcPr>
            <w:tcW w:w="1167" w:type="dxa"/>
          </w:tcPr>
          <w:p w14:paraId="7CC11586" w14:textId="77777777" w:rsidR="009F3FDB" w:rsidRPr="00B80968" w:rsidRDefault="009F3FDB" w:rsidP="0076543D">
            <w:pPr>
              <w:pStyle w:val="TAH"/>
              <w:rPr>
                <w:rFonts w:eastAsia="DengXian"/>
              </w:rPr>
            </w:pPr>
            <w:r w:rsidRPr="00B80968">
              <w:rPr>
                <w:rFonts w:eastAsia="DengXian"/>
              </w:rPr>
              <w:t>SCS (kHz)</w:t>
            </w:r>
          </w:p>
        </w:tc>
        <w:tc>
          <w:tcPr>
            <w:tcW w:w="554" w:type="dxa"/>
          </w:tcPr>
          <w:p w14:paraId="1663AF5E" w14:textId="77777777" w:rsidR="009F3FDB" w:rsidRPr="00B80968" w:rsidRDefault="009F3FDB" w:rsidP="0076543D">
            <w:pPr>
              <w:pStyle w:val="TAH"/>
              <w:rPr>
                <w:rFonts w:eastAsia="DengXian"/>
              </w:rPr>
            </w:pPr>
            <w:proofErr w:type="spellStart"/>
            <w:r w:rsidRPr="00B80968">
              <w:rPr>
                <w:rFonts w:eastAsia="DengXian"/>
              </w:rPr>
              <w:t>Ncs</w:t>
            </w:r>
            <w:proofErr w:type="spellEnd"/>
          </w:p>
        </w:tc>
        <w:tc>
          <w:tcPr>
            <w:tcW w:w="2268" w:type="dxa"/>
          </w:tcPr>
          <w:p w14:paraId="094B5C07" w14:textId="77777777" w:rsidR="009F3FDB" w:rsidRPr="00B80968" w:rsidRDefault="009F3FDB" w:rsidP="0076543D">
            <w:pPr>
              <w:pStyle w:val="TAH"/>
              <w:rPr>
                <w:rFonts w:eastAsia="DengXian"/>
              </w:rPr>
            </w:pPr>
            <w:r w:rsidRPr="00B80968">
              <w:rPr>
                <w:rFonts w:eastAsia="DengXian"/>
              </w:rPr>
              <w:t>Logical sequence index</w:t>
            </w:r>
          </w:p>
        </w:tc>
        <w:tc>
          <w:tcPr>
            <w:tcW w:w="567" w:type="dxa"/>
          </w:tcPr>
          <w:p w14:paraId="2B1638D5" w14:textId="77777777" w:rsidR="009F3FDB" w:rsidRPr="00B80968" w:rsidRDefault="009F3FDB" w:rsidP="0076543D">
            <w:pPr>
              <w:pStyle w:val="TAH"/>
              <w:rPr>
                <w:rFonts w:eastAsia="DengXian"/>
              </w:rPr>
            </w:pPr>
            <w:r w:rsidRPr="00B80968">
              <w:rPr>
                <w:rFonts w:eastAsia="DengXian"/>
              </w:rPr>
              <w:t>v</w:t>
            </w:r>
          </w:p>
        </w:tc>
      </w:tr>
      <w:tr w:rsidR="009F3FDB" w:rsidRPr="00B80968" w14:paraId="2D4FD6AB" w14:textId="77777777" w:rsidTr="0076543D">
        <w:trPr>
          <w:cantSplit/>
          <w:jc w:val="center"/>
        </w:trPr>
        <w:tc>
          <w:tcPr>
            <w:tcW w:w="1373" w:type="dxa"/>
            <w:tcBorders>
              <w:top w:val="nil"/>
            </w:tcBorders>
          </w:tcPr>
          <w:p w14:paraId="2280891B" w14:textId="77777777" w:rsidR="009F3FDB" w:rsidRPr="00B80968" w:rsidRDefault="009F3FDB" w:rsidP="0076543D">
            <w:pPr>
              <w:pStyle w:val="TAC"/>
              <w:rPr>
                <w:rFonts w:eastAsia="DengXian"/>
                <w:lang w:eastAsia="zh-CN"/>
              </w:rPr>
            </w:pPr>
            <w:r w:rsidRPr="00B80968">
              <w:rPr>
                <w:rFonts w:eastAsia="DengXian" w:hint="eastAsia"/>
                <w:lang w:eastAsia="zh-CN"/>
              </w:rPr>
              <w:t>C</w:t>
            </w:r>
            <w:r w:rsidRPr="00B80968">
              <w:rPr>
                <w:rFonts w:eastAsia="DengXian"/>
                <w:lang w:eastAsia="zh-CN"/>
              </w:rPr>
              <w:t>2</w:t>
            </w:r>
          </w:p>
        </w:tc>
        <w:tc>
          <w:tcPr>
            <w:tcW w:w="1167" w:type="dxa"/>
          </w:tcPr>
          <w:p w14:paraId="3818925F" w14:textId="77777777" w:rsidR="009F3FDB" w:rsidRPr="00B80968" w:rsidRDefault="009F3FDB" w:rsidP="0076543D">
            <w:pPr>
              <w:pStyle w:val="TAC"/>
              <w:rPr>
                <w:rFonts w:eastAsia="DengXian"/>
                <w:lang w:eastAsia="zh-CN"/>
              </w:rPr>
            </w:pPr>
            <w:r w:rsidRPr="00B80968">
              <w:rPr>
                <w:rFonts w:eastAsia="DengXian"/>
                <w:lang w:eastAsia="zh-CN"/>
              </w:rPr>
              <w:t>120</w:t>
            </w:r>
          </w:p>
        </w:tc>
        <w:tc>
          <w:tcPr>
            <w:tcW w:w="554" w:type="dxa"/>
          </w:tcPr>
          <w:p w14:paraId="21B41DE1" w14:textId="77777777" w:rsidR="009F3FDB" w:rsidRPr="00B80968" w:rsidRDefault="009F3FDB" w:rsidP="0076543D">
            <w:pPr>
              <w:pStyle w:val="TAC"/>
              <w:rPr>
                <w:rFonts w:eastAsia="DengXian"/>
              </w:rPr>
            </w:pPr>
            <w:r w:rsidRPr="00B80968">
              <w:rPr>
                <w:rFonts w:eastAsia="DengXian"/>
                <w:lang w:eastAsia="zh-CN"/>
              </w:rPr>
              <w:t>0</w:t>
            </w:r>
          </w:p>
        </w:tc>
        <w:tc>
          <w:tcPr>
            <w:tcW w:w="2268" w:type="dxa"/>
          </w:tcPr>
          <w:p w14:paraId="15EB12A3" w14:textId="77777777" w:rsidR="009F3FDB" w:rsidRPr="00B80968" w:rsidRDefault="009F3FDB" w:rsidP="0076543D">
            <w:pPr>
              <w:pStyle w:val="TAC"/>
              <w:rPr>
                <w:rFonts w:eastAsia="DengXian"/>
              </w:rPr>
            </w:pPr>
            <w:r w:rsidRPr="00B80968">
              <w:rPr>
                <w:rFonts w:eastAsia="DengXian"/>
                <w:lang w:eastAsia="zh-CN"/>
              </w:rPr>
              <w:t>0</w:t>
            </w:r>
          </w:p>
        </w:tc>
        <w:tc>
          <w:tcPr>
            <w:tcW w:w="567" w:type="dxa"/>
          </w:tcPr>
          <w:p w14:paraId="7636BF25" w14:textId="77777777" w:rsidR="009F3FDB" w:rsidRPr="00B80968" w:rsidRDefault="009F3FDB" w:rsidP="0076543D">
            <w:pPr>
              <w:pStyle w:val="TAC"/>
              <w:rPr>
                <w:rFonts w:eastAsia="DengXian"/>
              </w:rPr>
            </w:pPr>
            <w:r w:rsidRPr="00B80968">
              <w:rPr>
                <w:rFonts w:eastAsia="DengXian"/>
              </w:rPr>
              <w:t>0</w:t>
            </w:r>
          </w:p>
        </w:tc>
      </w:tr>
    </w:tbl>
    <w:p w14:paraId="6AEB2B12" w14:textId="77777777" w:rsidR="009F3FDB" w:rsidRDefault="009F3FDB" w:rsidP="009F3FDB"/>
    <w:p w14:paraId="5AE04048" w14:textId="77777777" w:rsidR="009F3FDB" w:rsidRPr="004976C7" w:rsidRDefault="009F3FDB" w:rsidP="009F3FDB">
      <w:pPr>
        <w:pStyle w:val="TH"/>
        <w:rPr>
          <w:lang w:eastAsia="zh-CN"/>
        </w:rPr>
      </w:pPr>
      <w:r w:rsidRPr="00931575">
        <w:t>Table A.6-</w:t>
      </w:r>
      <w:r>
        <w:rPr>
          <w:lang w:eastAsia="zh-CN"/>
        </w:rPr>
        <w:t>8</w:t>
      </w:r>
      <w:r w:rsidRPr="00931575">
        <w:t xml:space="preserve"> Test preambles for </w:t>
      </w:r>
      <w:r>
        <w:t xml:space="preserve">PRACH with </w:t>
      </w:r>
      <w:r>
        <w:rPr>
          <w:rFonts w:eastAsia="Malgun Gothic"/>
        </w:rPr>
        <w:t>L</w:t>
      </w:r>
      <w:r>
        <w:rPr>
          <w:rFonts w:eastAsia="Malgun Gothic"/>
          <w:vertAlign w:val="subscript"/>
        </w:rPr>
        <w:t>RA</w:t>
      </w:r>
      <w:r>
        <w:rPr>
          <w:rFonts w:eastAsia="Malgun Gothic"/>
        </w:rPr>
        <w:t>=139, L</w:t>
      </w:r>
      <w:r>
        <w:rPr>
          <w:rFonts w:eastAsia="Malgun Gothic"/>
          <w:vertAlign w:val="subscript"/>
        </w:rPr>
        <w:t>RA</w:t>
      </w:r>
      <w:r>
        <w:rPr>
          <w:rFonts w:eastAsia="Malgun Gothic"/>
        </w:rPr>
        <w:t>=571 and L</w:t>
      </w:r>
      <w:r>
        <w:rPr>
          <w:rFonts w:eastAsia="Malgun Gothic"/>
          <w:vertAlign w:val="subscript"/>
        </w:rPr>
        <w:t>RA</w:t>
      </w:r>
      <w:r>
        <w:rPr>
          <w:rFonts w:eastAsia="Malgun Gothic"/>
        </w:rPr>
        <w:t xml:space="preserve">=1151 for 120 </w:t>
      </w:r>
      <w:proofErr w:type="spellStart"/>
      <w:r>
        <w:rPr>
          <w:rFonts w:eastAsia="Malgun Gothic"/>
        </w:rPr>
        <w:t>KHz</w:t>
      </w:r>
      <w:proofErr w:type="spellEnd"/>
      <w:r>
        <w:rPr>
          <w:rFonts w:eastAsia="Malgun Gothic"/>
        </w:rPr>
        <w:t xml:space="preserve"> and 480 </w:t>
      </w:r>
      <w:proofErr w:type="spellStart"/>
      <w:r>
        <w:rPr>
          <w:rFonts w:eastAsia="Malgun Gothic"/>
        </w:rPr>
        <w:t>KHz</w:t>
      </w:r>
      <w:proofErr w:type="spellEnd"/>
      <w:r>
        <w:rPr>
          <w:rFonts w:eastAsia="Malgun Gothic"/>
        </w:rPr>
        <w:t xml:space="preserve">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758"/>
        <w:gridCol w:w="1128"/>
        <w:gridCol w:w="607"/>
        <w:gridCol w:w="2487"/>
        <w:gridCol w:w="621"/>
      </w:tblGrid>
      <w:tr w:rsidR="009F3FDB" w:rsidRPr="00931575" w14:paraId="7BA06841" w14:textId="77777777" w:rsidTr="0076543D">
        <w:trPr>
          <w:cantSplit/>
          <w:trHeight w:val="224"/>
          <w:jc w:val="center"/>
        </w:trPr>
        <w:tc>
          <w:tcPr>
            <w:tcW w:w="1505" w:type="dxa"/>
            <w:tcBorders>
              <w:bottom w:val="single" w:sz="4" w:space="0" w:color="auto"/>
            </w:tcBorders>
          </w:tcPr>
          <w:p w14:paraId="680EF5FA" w14:textId="77777777" w:rsidR="009F3FDB" w:rsidRPr="00931575" w:rsidRDefault="009F3FDB" w:rsidP="0076543D">
            <w:pPr>
              <w:pStyle w:val="TAH"/>
            </w:pPr>
            <w:r w:rsidRPr="00931575">
              <w:t>Burst format</w:t>
            </w:r>
          </w:p>
        </w:tc>
        <w:tc>
          <w:tcPr>
            <w:tcW w:w="758" w:type="dxa"/>
          </w:tcPr>
          <w:p w14:paraId="20FF6046" w14:textId="77777777" w:rsidR="009F3FDB" w:rsidRPr="00931575" w:rsidRDefault="009F3FDB" w:rsidP="0076543D">
            <w:pPr>
              <w:pStyle w:val="TAH"/>
            </w:pPr>
            <w:r w:rsidRPr="00931575">
              <w:t>SCS (kHz)</w:t>
            </w:r>
          </w:p>
        </w:tc>
        <w:tc>
          <w:tcPr>
            <w:tcW w:w="1128" w:type="dxa"/>
          </w:tcPr>
          <w:p w14:paraId="001D18DA" w14:textId="77777777" w:rsidR="009F3FDB" w:rsidRPr="00931575" w:rsidRDefault="009F3FDB" w:rsidP="0076543D">
            <w:pPr>
              <w:pStyle w:val="TAH"/>
            </w:pPr>
            <w:r>
              <w:rPr>
                <w:rFonts w:eastAsia="Malgun Gothic"/>
              </w:rPr>
              <w:t>L</w:t>
            </w:r>
            <w:r>
              <w:rPr>
                <w:rFonts w:eastAsia="Malgun Gothic"/>
                <w:vertAlign w:val="subscript"/>
              </w:rPr>
              <w:t>RA</w:t>
            </w:r>
          </w:p>
        </w:tc>
        <w:tc>
          <w:tcPr>
            <w:tcW w:w="607" w:type="dxa"/>
          </w:tcPr>
          <w:p w14:paraId="774F183E" w14:textId="77777777" w:rsidR="009F3FDB" w:rsidRPr="00931575" w:rsidRDefault="009F3FDB" w:rsidP="0076543D">
            <w:pPr>
              <w:pStyle w:val="TAH"/>
            </w:pPr>
            <w:proofErr w:type="spellStart"/>
            <w:r w:rsidRPr="00931575">
              <w:t>Ncs</w:t>
            </w:r>
            <w:proofErr w:type="spellEnd"/>
          </w:p>
        </w:tc>
        <w:tc>
          <w:tcPr>
            <w:tcW w:w="2487" w:type="dxa"/>
          </w:tcPr>
          <w:p w14:paraId="3061F371" w14:textId="77777777" w:rsidR="009F3FDB" w:rsidRPr="00931575" w:rsidRDefault="009F3FDB" w:rsidP="0076543D">
            <w:pPr>
              <w:pStyle w:val="TAH"/>
            </w:pPr>
            <w:r w:rsidRPr="00931575">
              <w:t>Logical sequence index</w:t>
            </w:r>
          </w:p>
        </w:tc>
        <w:tc>
          <w:tcPr>
            <w:tcW w:w="621" w:type="dxa"/>
          </w:tcPr>
          <w:p w14:paraId="38C51416" w14:textId="77777777" w:rsidR="009F3FDB" w:rsidRPr="00931575" w:rsidRDefault="009F3FDB" w:rsidP="0076543D">
            <w:pPr>
              <w:pStyle w:val="TAH"/>
            </w:pPr>
            <w:r w:rsidRPr="00931575">
              <w:t>v</w:t>
            </w:r>
          </w:p>
        </w:tc>
      </w:tr>
      <w:tr w:rsidR="009F3FDB" w:rsidRPr="00931575" w14:paraId="18BBF1C9" w14:textId="77777777" w:rsidTr="0076543D">
        <w:trPr>
          <w:cantSplit/>
          <w:trHeight w:val="238"/>
          <w:jc w:val="center"/>
        </w:trPr>
        <w:tc>
          <w:tcPr>
            <w:tcW w:w="1505" w:type="dxa"/>
            <w:tcBorders>
              <w:bottom w:val="nil"/>
            </w:tcBorders>
            <w:shd w:val="clear" w:color="auto" w:fill="auto"/>
          </w:tcPr>
          <w:p w14:paraId="53CC84C4" w14:textId="77777777" w:rsidR="009F3FDB" w:rsidRPr="00931575" w:rsidRDefault="009F3FDB" w:rsidP="0076543D">
            <w:pPr>
              <w:pStyle w:val="TAC"/>
            </w:pPr>
            <w:r w:rsidRPr="00931575">
              <w:rPr>
                <w:lang w:eastAsia="zh-CN"/>
              </w:rPr>
              <w:t>A2,</w:t>
            </w:r>
          </w:p>
          <w:p w14:paraId="680E367B" w14:textId="77777777" w:rsidR="009F3FDB" w:rsidRPr="00931575" w:rsidRDefault="009F3FDB" w:rsidP="0076543D">
            <w:pPr>
              <w:pStyle w:val="TAC"/>
            </w:pPr>
            <w:r w:rsidRPr="00931575">
              <w:rPr>
                <w:lang w:eastAsia="zh-CN"/>
              </w:rPr>
              <w:t>, B4,</w:t>
            </w:r>
            <w:r w:rsidRPr="00931575">
              <w:rPr>
                <w:rFonts w:hint="eastAsia"/>
                <w:lang w:eastAsia="zh-CN"/>
              </w:rPr>
              <w:t xml:space="preserve"> </w:t>
            </w:r>
            <w:r w:rsidRPr="00931575">
              <w:rPr>
                <w:lang w:eastAsia="zh-CN"/>
              </w:rPr>
              <w:t>C2</w:t>
            </w:r>
          </w:p>
        </w:tc>
        <w:tc>
          <w:tcPr>
            <w:tcW w:w="758" w:type="dxa"/>
          </w:tcPr>
          <w:p w14:paraId="044D0060" w14:textId="77777777" w:rsidR="009F3FDB" w:rsidRPr="00931575" w:rsidRDefault="009F3FDB" w:rsidP="0076543D">
            <w:pPr>
              <w:pStyle w:val="TAC"/>
              <w:rPr>
                <w:lang w:eastAsia="zh-CN"/>
              </w:rPr>
            </w:pPr>
            <w:r>
              <w:rPr>
                <w:lang w:eastAsia="zh-CN"/>
              </w:rPr>
              <w:t>120</w:t>
            </w:r>
          </w:p>
        </w:tc>
        <w:tc>
          <w:tcPr>
            <w:tcW w:w="1128" w:type="dxa"/>
          </w:tcPr>
          <w:p w14:paraId="191427BD" w14:textId="77777777" w:rsidR="009F3FDB" w:rsidRPr="00931575" w:rsidRDefault="009F3FDB" w:rsidP="0076543D">
            <w:pPr>
              <w:pStyle w:val="TAC"/>
              <w:rPr>
                <w:lang w:eastAsia="zh-CN"/>
              </w:rPr>
            </w:pPr>
            <w:r>
              <w:rPr>
                <w:rFonts w:hint="eastAsia"/>
                <w:lang w:eastAsia="zh-CN"/>
              </w:rPr>
              <w:t>5</w:t>
            </w:r>
            <w:r>
              <w:rPr>
                <w:lang w:eastAsia="zh-CN"/>
              </w:rPr>
              <w:t>71</w:t>
            </w:r>
          </w:p>
        </w:tc>
        <w:tc>
          <w:tcPr>
            <w:tcW w:w="607" w:type="dxa"/>
          </w:tcPr>
          <w:p w14:paraId="35452E5D" w14:textId="77777777" w:rsidR="009F3FDB" w:rsidRPr="00931575" w:rsidRDefault="009F3FDB" w:rsidP="0076543D">
            <w:pPr>
              <w:pStyle w:val="TAC"/>
            </w:pPr>
            <w:r>
              <w:rPr>
                <w:lang w:eastAsia="zh-CN"/>
              </w:rPr>
              <w:t>285</w:t>
            </w:r>
          </w:p>
        </w:tc>
        <w:tc>
          <w:tcPr>
            <w:tcW w:w="2487" w:type="dxa"/>
          </w:tcPr>
          <w:p w14:paraId="3A10822C" w14:textId="77777777" w:rsidR="009F3FDB" w:rsidRPr="00931575" w:rsidRDefault="009F3FDB" w:rsidP="0076543D">
            <w:pPr>
              <w:pStyle w:val="TAC"/>
            </w:pPr>
            <w:r w:rsidRPr="00931575">
              <w:rPr>
                <w:rFonts w:hint="eastAsia"/>
                <w:lang w:eastAsia="zh-CN"/>
              </w:rPr>
              <w:t>0</w:t>
            </w:r>
          </w:p>
        </w:tc>
        <w:tc>
          <w:tcPr>
            <w:tcW w:w="621" w:type="dxa"/>
          </w:tcPr>
          <w:p w14:paraId="265EAA67" w14:textId="77777777" w:rsidR="009F3FDB" w:rsidRPr="00931575" w:rsidRDefault="009F3FDB" w:rsidP="0076543D">
            <w:pPr>
              <w:pStyle w:val="TAC"/>
            </w:pPr>
            <w:r w:rsidRPr="00931575">
              <w:t>0</w:t>
            </w:r>
          </w:p>
        </w:tc>
      </w:tr>
      <w:tr w:rsidR="009F3FDB" w:rsidRPr="00931575" w14:paraId="71A5A555" w14:textId="77777777" w:rsidTr="0076543D">
        <w:trPr>
          <w:cantSplit/>
          <w:trHeight w:val="291"/>
          <w:jc w:val="center"/>
        </w:trPr>
        <w:tc>
          <w:tcPr>
            <w:tcW w:w="1505" w:type="dxa"/>
            <w:tcBorders>
              <w:top w:val="nil"/>
              <w:bottom w:val="nil"/>
            </w:tcBorders>
            <w:shd w:val="clear" w:color="auto" w:fill="auto"/>
          </w:tcPr>
          <w:p w14:paraId="7D37609E" w14:textId="77777777" w:rsidR="009F3FDB" w:rsidRPr="00931575" w:rsidRDefault="009F3FDB" w:rsidP="0076543D">
            <w:pPr>
              <w:pStyle w:val="TAC"/>
              <w:rPr>
                <w:lang w:eastAsia="zh-CN"/>
              </w:rPr>
            </w:pPr>
          </w:p>
        </w:tc>
        <w:tc>
          <w:tcPr>
            <w:tcW w:w="758" w:type="dxa"/>
          </w:tcPr>
          <w:p w14:paraId="50827ADE" w14:textId="77777777" w:rsidR="009F3FDB" w:rsidRDefault="009F3FDB" w:rsidP="0076543D">
            <w:pPr>
              <w:pStyle w:val="TAC"/>
              <w:rPr>
                <w:lang w:eastAsia="zh-CN"/>
              </w:rPr>
            </w:pPr>
            <w:r>
              <w:rPr>
                <w:rFonts w:hint="eastAsia"/>
                <w:lang w:eastAsia="zh-CN"/>
              </w:rPr>
              <w:t>1</w:t>
            </w:r>
            <w:r>
              <w:rPr>
                <w:lang w:eastAsia="zh-CN"/>
              </w:rPr>
              <w:t>20</w:t>
            </w:r>
          </w:p>
        </w:tc>
        <w:tc>
          <w:tcPr>
            <w:tcW w:w="1128" w:type="dxa"/>
          </w:tcPr>
          <w:p w14:paraId="38B07F06" w14:textId="77777777" w:rsidR="009F3FDB" w:rsidRPr="00931575" w:rsidRDefault="009F3FDB" w:rsidP="0076543D">
            <w:pPr>
              <w:pStyle w:val="TAC"/>
              <w:rPr>
                <w:lang w:eastAsia="zh-CN"/>
              </w:rPr>
            </w:pPr>
            <w:r>
              <w:rPr>
                <w:rFonts w:hint="eastAsia"/>
                <w:lang w:eastAsia="zh-CN"/>
              </w:rPr>
              <w:t>1</w:t>
            </w:r>
            <w:r>
              <w:rPr>
                <w:lang w:eastAsia="zh-CN"/>
              </w:rPr>
              <w:t>151</w:t>
            </w:r>
          </w:p>
        </w:tc>
        <w:tc>
          <w:tcPr>
            <w:tcW w:w="607" w:type="dxa"/>
          </w:tcPr>
          <w:p w14:paraId="6605E3FE" w14:textId="77777777" w:rsidR="009F3FDB" w:rsidRPr="00931575" w:rsidRDefault="009F3FDB" w:rsidP="0076543D">
            <w:pPr>
              <w:pStyle w:val="TAC"/>
              <w:rPr>
                <w:lang w:eastAsia="zh-CN"/>
              </w:rPr>
            </w:pPr>
            <w:r>
              <w:rPr>
                <w:rFonts w:hint="eastAsia"/>
                <w:lang w:eastAsia="zh-CN"/>
              </w:rPr>
              <w:t>5</w:t>
            </w:r>
            <w:r>
              <w:rPr>
                <w:lang w:eastAsia="zh-CN"/>
              </w:rPr>
              <w:t>75</w:t>
            </w:r>
          </w:p>
        </w:tc>
        <w:tc>
          <w:tcPr>
            <w:tcW w:w="2487" w:type="dxa"/>
          </w:tcPr>
          <w:p w14:paraId="0B0866D0" w14:textId="77777777" w:rsidR="009F3FDB" w:rsidRPr="00931575" w:rsidRDefault="009F3FDB" w:rsidP="0076543D">
            <w:pPr>
              <w:pStyle w:val="TAC"/>
              <w:rPr>
                <w:lang w:eastAsia="zh-CN"/>
              </w:rPr>
            </w:pPr>
            <w:r>
              <w:rPr>
                <w:rFonts w:hint="eastAsia"/>
                <w:lang w:eastAsia="zh-CN"/>
              </w:rPr>
              <w:t>0</w:t>
            </w:r>
          </w:p>
        </w:tc>
        <w:tc>
          <w:tcPr>
            <w:tcW w:w="621" w:type="dxa"/>
          </w:tcPr>
          <w:p w14:paraId="5C5CDD60" w14:textId="77777777" w:rsidR="009F3FDB" w:rsidRPr="00931575" w:rsidRDefault="009F3FDB" w:rsidP="0076543D">
            <w:pPr>
              <w:pStyle w:val="TAC"/>
              <w:rPr>
                <w:lang w:eastAsia="zh-CN"/>
              </w:rPr>
            </w:pPr>
            <w:r>
              <w:rPr>
                <w:rFonts w:hint="eastAsia"/>
                <w:lang w:eastAsia="zh-CN"/>
              </w:rPr>
              <w:t>0</w:t>
            </w:r>
          </w:p>
        </w:tc>
      </w:tr>
      <w:tr w:rsidR="009F3FDB" w:rsidRPr="00931575" w14:paraId="2DBF8356" w14:textId="77777777" w:rsidTr="0076543D">
        <w:trPr>
          <w:cantSplit/>
          <w:trHeight w:val="238"/>
          <w:jc w:val="center"/>
        </w:trPr>
        <w:tc>
          <w:tcPr>
            <w:tcW w:w="1505" w:type="dxa"/>
            <w:tcBorders>
              <w:top w:val="nil"/>
              <w:bottom w:val="nil"/>
            </w:tcBorders>
            <w:shd w:val="clear" w:color="auto" w:fill="auto"/>
          </w:tcPr>
          <w:p w14:paraId="7AC49893" w14:textId="77777777" w:rsidR="009F3FDB" w:rsidRPr="00931575" w:rsidRDefault="009F3FDB" w:rsidP="0076543D">
            <w:pPr>
              <w:pStyle w:val="TAC"/>
              <w:rPr>
                <w:lang w:eastAsia="zh-CN"/>
              </w:rPr>
            </w:pPr>
          </w:p>
        </w:tc>
        <w:tc>
          <w:tcPr>
            <w:tcW w:w="758" w:type="dxa"/>
          </w:tcPr>
          <w:p w14:paraId="631E326A" w14:textId="77777777" w:rsidR="009F3FDB" w:rsidRDefault="009F3FDB" w:rsidP="0076543D">
            <w:pPr>
              <w:pStyle w:val="TAC"/>
              <w:rPr>
                <w:lang w:eastAsia="zh-CN"/>
              </w:rPr>
            </w:pPr>
            <w:r>
              <w:rPr>
                <w:rFonts w:hint="eastAsia"/>
                <w:lang w:eastAsia="zh-CN"/>
              </w:rPr>
              <w:t>4</w:t>
            </w:r>
            <w:r>
              <w:rPr>
                <w:lang w:eastAsia="zh-CN"/>
              </w:rPr>
              <w:t>80</w:t>
            </w:r>
          </w:p>
        </w:tc>
        <w:tc>
          <w:tcPr>
            <w:tcW w:w="1128" w:type="dxa"/>
          </w:tcPr>
          <w:p w14:paraId="188105D2" w14:textId="77777777" w:rsidR="009F3FDB" w:rsidRPr="00931575" w:rsidRDefault="009F3FDB" w:rsidP="0076543D">
            <w:pPr>
              <w:pStyle w:val="TAC"/>
              <w:rPr>
                <w:lang w:eastAsia="zh-CN"/>
              </w:rPr>
            </w:pPr>
            <w:r>
              <w:rPr>
                <w:rFonts w:hint="eastAsia"/>
                <w:lang w:eastAsia="zh-CN"/>
              </w:rPr>
              <w:t>1</w:t>
            </w:r>
            <w:r>
              <w:rPr>
                <w:lang w:eastAsia="zh-CN"/>
              </w:rPr>
              <w:t>39</w:t>
            </w:r>
          </w:p>
        </w:tc>
        <w:tc>
          <w:tcPr>
            <w:tcW w:w="607" w:type="dxa"/>
          </w:tcPr>
          <w:p w14:paraId="28C8FFB0" w14:textId="77777777" w:rsidR="009F3FDB" w:rsidRPr="00931575" w:rsidRDefault="009F3FDB" w:rsidP="0076543D">
            <w:pPr>
              <w:pStyle w:val="TAC"/>
              <w:rPr>
                <w:lang w:eastAsia="zh-CN"/>
              </w:rPr>
            </w:pPr>
            <w:r>
              <w:rPr>
                <w:rFonts w:hint="eastAsia"/>
                <w:lang w:eastAsia="zh-CN"/>
              </w:rPr>
              <w:t>6</w:t>
            </w:r>
            <w:r>
              <w:rPr>
                <w:lang w:eastAsia="zh-CN"/>
              </w:rPr>
              <w:t>9</w:t>
            </w:r>
          </w:p>
        </w:tc>
        <w:tc>
          <w:tcPr>
            <w:tcW w:w="2487" w:type="dxa"/>
          </w:tcPr>
          <w:p w14:paraId="4205D7D5" w14:textId="77777777" w:rsidR="009F3FDB" w:rsidRPr="00931575" w:rsidRDefault="009F3FDB" w:rsidP="0076543D">
            <w:pPr>
              <w:pStyle w:val="TAC"/>
              <w:rPr>
                <w:lang w:eastAsia="zh-CN"/>
              </w:rPr>
            </w:pPr>
            <w:r>
              <w:rPr>
                <w:rFonts w:hint="eastAsia"/>
                <w:lang w:eastAsia="zh-CN"/>
              </w:rPr>
              <w:t>0</w:t>
            </w:r>
          </w:p>
        </w:tc>
        <w:tc>
          <w:tcPr>
            <w:tcW w:w="621" w:type="dxa"/>
          </w:tcPr>
          <w:p w14:paraId="7535D87F" w14:textId="77777777" w:rsidR="009F3FDB" w:rsidRPr="00931575" w:rsidRDefault="009F3FDB" w:rsidP="0076543D">
            <w:pPr>
              <w:pStyle w:val="TAC"/>
              <w:rPr>
                <w:lang w:eastAsia="zh-CN"/>
              </w:rPr>
            </w:pPr>
            <w:r>
              <w:rPr>
                <w:rFonts w:hint="eastAsia"/>
                <w:lang w:eastAsia="zh-CN"/>
              </w:rPr>
              <w:t>0</w:t>
            </w:r>
          </w:p>
        </w:tc>
      </w:tr>
      <w:tr w:rsidR="009F3FDB" w:rsidRPr="00931575" w14:paraId="034B3280" w14:textId="77777777" w:rsidTr="0076543D">
        <w:trPr>
          <w:cantSplit/>
          <w:trHeight w:val="224"/>
          <w:jc w:val="center"/>
        </w:trPr>
        <w:tc>
          <w:tcPr>
            <w:tcW w:w="1505" w:type="dxa"/>
            <w:tcBorders>
              <w:top w:val="nil"/>
            </w:tcBorders>
            <w:shd w:val="clear" w:color="auto" w:fill="auto"/>
          </w:tcPr>
          <w:p w14:paraId="271E562E" w14:textId="77777777" w:rsidR="009F3FDB" w:rsidRPr="00931575" w:rsidRDefault="009F3FDB" w:rsidP="0076543D">
            <w:pPr>
              <w:pStyle w:val="TAC"/>
              <w:rPr>
                <w:lang w:eastAsia="zh-CN"/>
              </w:rPr>
            </w:pPr>
          </w:p>
        </w:tc>
        <w:tc>
          <w:tcPr>
            <w:tcW w:w="758" w:type="dxa"/>
          </w:tcPr>
          <w:p w14:paraId="51DCF7AE" w14:textId="77777777" w:rsidR="009F3FDB" w:rsidRDefault="009F3FDB" w:rsidP="0076543D">
            <w:pPr>
              <w:pStyle w:val="TAC"/>
              <w:rPr>
                <w:lang w:eastAsia="zh-CN"/>
              </w:rPr>
            </w:pPr>
            <w:r>
              <w:rPr>
                <w:lang w:eastAsia="zh-CN"/>
              </w:rPr>
              <w:t>480</w:t>
            </w:r>
          </w:p>
        </w:tc>
        <w:tc>
          <w:tcPr>
            <w:tcW w:w="1128" w:type="dxa"/>
          </w:tcPr>
          <w:p w14:paraId="2516A74D" w14:textId="77777777" w:rsidR="009F3FDB" w:rsidRPr="00931575" w:rsidRDefault="009F3FDB" w:rsidP="0076543D">
            <w:pPr>
              <w:pStyle w:val="TAC"/>
              <w:rPr>
                <w:lang w:eastAsia="zh-CN"/>
              </w:rPr>
            </w:pPr>
            <w:r>
              <w:rPr>
                <w:rFonts w:hint="eastAsia"/>
                <w:lang w:eastAsia="zh-CN"/>
              </w:rPr>
              <w:t>5</w:t>
            </w:r>
            <w:r>
              <w:rPr>
                <w:lang w:eastAsia="zh-CN"/>
              </w:rPr>
              <w:t>71</w:t>
            </w:r>
          </w:p>
        </w:tc>
        <w:tc>
          <w:tcPr>
            <w:tcW w:w="607" w:type="dxa"/>
          </w:tcPr>
          <w:p w14:paraId="711D0DAF" w14:textId="77777777" w:rsidR="009F3FDB" w:rsidRPr="00931575" w:rsidRDefault="009F3FDB" w:rsidP="0076543D">
            <w:pPr>
              <w:pStyle w:val="TAC"/>
              <w:rPr>
                <w:lang w:eastAsia="zh-CN"/>
              </w:rPr>
            </w:pPr>
            <w:r>
              <w:rPr>
                <w:rFonts w:hint="eastAsia"/>
                <w:lang w:eastAsia="zh-CN"/>
              </w:rPr>
              <w:t>2</w:t>
            </w:r>
            <w:r>
              <w:rPr>
                <w:lang w:eastAsia="zh-CN"/>
              </w:rPr>
              <w:t>85</w:t>
            </w:r>
          </w:p>
        </w:tc>
        <w:tc>
          <w:tcPr>
            <w:tcW w:w="2487" w:type="dxa"/>
          </w:tcPr>
          <w:p w14:paraId="02A2F52E" w14:textId="77777777" w:rsidR="009F3FDB" w:rsidRPr="00931575" w:rsidRDefault="009F3FDB" w:rsidP="0076543D">
            <w:pPr>
              <w:pStyle w:val="TAC"/>
              <w:rPr>
                <w:lang w:eastAsia="zh-CN"/>
              </w:rPr>
            </w:pPr>
            <w:r>
              <w:rPr>
                <w:rFonts w:hint="eastAsia"/>
                <w:lang w:eastAsia="zh-CN"/>
              </w:rPr>
              <w:t>0</w:t>
            </w:r>
          </w:p>
        </w:tc>
        <w:tc>
          <w:tcPr>
            <w:tcW w:w="621" w:type="dxa"/>
          </w:tcPr>
          <w:p w14:paraId="40A489E7" w14:textId="77777777" w:rsidR="009F3FDB" w:rsidRPr="00931575" w:rsidRDefault="009F3FDB" w:rsidP="0076543D">
            <w:pPr>
              <w:pStyle w:val="TAC"/>
              <w:rPr>
                <w:lang w:eastAsia="zh-CN"/>
              </w:rPr>
            </w:pPr>
            <w:r>
              <w:rPr>
                <w:rFonts w:hint="eastAsia"/>
                <w:lang w:eastAsia="zh-CN"/>
              </w:rPr>
              <w:t>0</w:t>
            </w:r>
          </w:p>
        </w:tc>
      </w:tr>
    </w:tbl>
    <w:p w14:paraId="76DCF8DE" w14:textId="77777777" w:rsidR="009F3FDB" w:rsidRDefault="009F3FDB" w:rsidP="009F3FDB"/>
    <w:p w14:paraId="3836D44D" w14:textId="77777777" w:rsidR="00F67B0C" w:rsidRDefault="00F67B0C" w:rsidP="00F67B0C">
      <w:pPr>
        <w:pStyle w:val="TH"/>
        <w:rPr>
          <w:ins w:id="26" w:author="Nokia" w:date="2024-05-21T06:24:00Z"/>
        </w:rPr>
      </w:pPr>
      <w:ins w:id="27" w:author="Nokia" w:date="2024-05-21T06:24:00Z">
        <w:r>
          <w:lastRenderedPageBreak/>
          <w:t>Table A.6-9</w:t>
        </w:r>
        <w:r>
          <w:rPr>
            <w:lang w:eastAsia="zh-CN"/>
          </w:rPr>
          <w:t>:</w:t>
        </w:r>
        <w:r>
          <w:t xml:space="preserve"> Test preambles for normal mode </w:t>
        </w:r>
        <w:r>
          <w:rPr>
            <w:rFonts w:eastAsia="Malgun Gothic"/>
          </w:rPr>
          <w:t>PRACH with repetitions, L</w:t>
        </w:r>
        <w:r>
          <w:rPr>
            <w:rFonts w:eastAsia="Malgun Gothic"/>
            <w:vertAlign w:val="subscript"/>
          </w:rPr>
          <w:t>RA</w:t>
        </w:r>
        <w:r>
          <w:rPr>
            <w:rFonts w:eastAsia="Malgun Gothic"/>
          </w:rPr>
          <w:t>=139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085"/>
        <w:gridCol w:w="610"/>
        <w:gridCol w:w="2110"/>
        <w:gridCol w:w="1168"/>
      </w:tblGrid>
      <w:tr w:rsidR="00F67B0C" w14:paraId="08C0F531" w14:textId="77777777" w:rsidTr="00264C09">
        <w:trPr>
          <w:cantSplit/>
          <w:trHeight w:val="243"/>
          <w:jc w:val="center"/>
          <w:ins w:id="28" w:author="Nokia" w:date="2024-05-21T06:24:00Z"/>
        </w:trPr>
        <w:tc>
          <w:tcPr>
            <w:tcW w:w="1277" w:type="dxa"/>
            <w:tcBorders>
              <w:top w:val="single" w:sz="4" w:space="0" w:color="auto"/>
              <w:left w:val="single" w:sz="4" w:space="0" w:color="auto"/>
              <w:bottom w:val="single" w:sz="4" w:space="0" w:color="auto"/>
              <w:right w:val="single" w:sz="4" w:space="0" w:color="auto"/>
            </w:tcBorders>
            <w:hideMark/>
          </w:tcPr>
          <w:p w14:paraId="2A7B4D70" w14:textId="77777777" w:rsidR="00F67B0C" w:rsidRDefault="00F67B0C" w:rsidP="00264C09">
            <w:pPr>
              <w:pStyle w:val="TAH"/>
              <w:rPr>
                <w:ins w:id="29" w:author="Nokia" w:date="2024-05-21T06:24:00Z"/>
              </w:rPr>
            </w:pPr>
            <w:ins w:id="30" w:author="Nokia" w:date="2024-05-21T06:24:00Z">
              <w:r>
                <w:t>Burst format</w:t>
              </w:r>
            </w:ins>
          </w:p>
        </w:tc>
        <w:tc>
          <w:tcPr>
            <w:tcW w:w="1085" w:type="dxa"/>
            <w:tcBorders>
              <w:top w:val="single" w:sz="4" w:space="0" w:color="auto"/>
              <w:left w:val="single" w:sz="4" w:space="0" w:color="auto"/>
              <w:bottom w:val="single" w:sz="4" w:space="0" w:color="auto"/>
              <w:right w:val="single" w:sz="4" w:space="0" w:color="auto"/>
            </w:tcBorders>
            <w:hideMark/>
          </w:tcPr>
          <w:p w14:paraId="575695C2" w14:textId="77777777" w:rsidR="00F67B0C" w:rsidRDefault="00F67B0C" w:rsidP="00264C09">
            <w:pPr>
              <w:pStyle w:val="TAH"/>
              <w:rPr>
                <w:ins w:id="31" w:author="Nokia" w:date="2024-05-21T06:24:00Z"/>
              </w:rPr>
            </w:pPr>
            <w:ins w:id="32" w:author="Nokia" w:date="2024-05-21T06:24:00Z">
              <w:r>
                <w:t>SCS (kHz)</w:t>
              </w:r>
            </w:ins>
          </w:p>
        </w:tc>
        <w:tc>
          <w:tcPr>
            <w:tcW w:w="610" w:type="dxa"/>
            <w:tcBorders>
              <w:top w:val="single" w:sz="4" w:space="0" w:color="auto"/>
              <w:left w:val="single" w:sz="4" w:space="0" w:color="auto"/>
              <w:bottom w:val="single" w:sz="4" w:space="0" w:color="auto"/>
              <w:right w:val="single" w:sz="4" w:space="0" w:color="auto"/>
            </w:tcBorders>
            <w:hideMark/>
          </w:tcPr>
          <w:p w14:paraId="2FBC05AD" w14:textId="77777777" w:rsidR="00F67B0C" w:rsidRDefault="00F67B0C" w:rsidP="00264C09">
            <w:pPr>
              <w:pStyle w:val="TAH"/>
              <w:rPr>
                <w:ins w:id="33" w:author="Nokia" w:date="2024-05-21T06:24:00Z"/>
              </w:rPr>
            </w:pPr>
            <w:proofErr w:type="spellStart"/>
            <w:ins w:id="34" w:author="Nokia" w:date="2024-05-21T06:24:00Z">
              <w:r>
                <w:t>Ncs</w:t>
              </w:r>
              <w:proofErr w:type="spellEnd"/>
            </w:ins>
          </w:p>
        </w:tc>
        <w:tc>
          <w:tcPr>
            <w:tcW w:w="2110" w:type="dxa"/>
            <w:tcBorders>
              <w:top w:val="single" w:sz="4" w:space="0" w:color="auto"/>
              <w:left w:val="single" w:sz="4" w:space="0" w:color="auto"/>
              <w:bottom w:val="single" w:sz="4" w:space="0" w:color="auto"/>
              <w:right w:val="single" w:sz="4" w:space="0" w:color="auto"/>
            </w:tcBorders>
            <w:hideMark/>
          </w:tcPr>
          <w:p w14:paraId="3AB09DA0" w14:textId="77777777" w:rsidR="00F67B0C" w:rsidRDefault="00F67B0C" w:rsidP="00264C09">
            <w:pPr>
              <w:pStyle w:val="TAH"/>
              <w:rPr>
                <w:ins w:id="35" w:author="Nokia" w:date="2024-05-21T06:24:00Z"/>
              </w:rPr>
            </w:pPr>
            <w:ins w:id="36" w:author="Nokia" w:date="2024-05-21T06:24:00Z">
              <w:r>
                <w:t>Logical sequence index</w:t>
              </w:r>
            </w:ins>
          </w:p>
        </w:tc>
        <w:tc>
          <w:tcPr>
            <w:tcW w:w="1168" w:type="dxa"/>
            <w:tcBorders>
              <w:top w:val="single" w:sz="4" w:space="0" w:color="auto"/>
              <w:left w:val="single" w:sz="4" w:space="0" w:color="auto"/>
              <w:bottom w:val="single" w:sz="4" w:space="0" w:color="auto"/>
              <w:right w:val="single" w:sz="4" w:space="0" w:color="auto"/>
            </w:tcBorders>
            <w:hideMark/>
          </w:tcPr>
          <w:p w14:paraId="249BD181" w14:textId="77777777" w:rsidR="00F67B0C" w:rsidRDefault="00F67B0C" w:rsidP="00264C09">
            <w:pPr>
              <w:pStyle w:val="TAH"/>
              <w:rPr>
                <w:ins w:id="37" w:author="Nokia" w:date="2024-05-21T06:24:00Z"/>
              </w:rPr>
            </w:pPr>
            <w:ins w:id="38" w:author="Nokia" w:date="2024-05-21T06:24:00Z">
              <w:r>
                <w:t>v</w:t>
              </w:r>
            </w:ins>
          </w:p>
        </w:tc>
      </w:tr>
      <w:tr w:rsidR="00F67B0C" w14:paraId="287BA411" w14:textId="77777777" w:rsidTr="00264C09">
        <w:trPr>
          <w:cantSplit/>
          <w:trHeight w:val="243"/>
          <w:jc w:val="center"/>
          <w:ins w:id="39" w:author="Nokia" w:date="2024-05-21T06:24:00Z"/>
        </w:trPr>
        <w:tc>
          <w:tcPr>
            <w:tcW w:w="1277" w:type="dxa"/>
            <w:tcBorders>
              <w:top w:val="nil"/>
              <w:left w:val="single" w:sz="4" w:space="0" w:color="auto"/>
              <w:bottom w:val="single" w:sz="4" w:space="0" w:color="auto"/>
              <w:right w:val="single" w:sz="4" w:space="0" w:color="auto"/>
            </w:tcBorders>
          </w:tcPr>
          <w:p w14:paraId="6D8B1C89" w14:textId="77777777" w:rsidR="00F67B0C" w:rsidRDefault="00F67B0C" w:rsidP="00264C09">
            <w:pPr>
              <w:pStyle w:val="TAC"/>
              <w:rPr>
                <w:ins w:id="40" w:author="Nokia" w:date="2024-05-21T06:24:00Z"/>
              </w:rPr>
            </w:pPr>
            <w:ins w:id="41" w:author="Nokia" w:date="2024-05-21T06:24:00Z">
              <w:r>
                <w:rPr>
                  <w:lang w:eastAsia="zh-CN"/>
                </w:rPr>
                <w:t>A2, B4, C2</w:t>
              </w:r>
            </w:ins>
          </w:p>
        </w:tc>
        <w:tc>
          <w:tcPr>
            <w:tcW w:w="1085" w:type="dxa"/>
            <w:tcBorders>
              <w:top w:val="single" w:sz="4" w:space="0" w:color="auto"/>
              <w:left w:val="single" w:sz="4" w:space="0" w:color="auto"/>
              <w:bottom w:val="single" w:sz="4" w:space="0" w:color="auto"/>
              <w:right w:val="single" w:sz="4" w:space="0" w:color="auto"/>
            </w:tcBorders>
          </w:tcPr>
          <w:p w14:paraId="0CD29568" w14:textId="77777777" w:rsidR="00F67B0C" w:rsidRDefault="00F67B0C" w:rsidP="00264C09">
            <w:pPr>
              <w:pStyle w:val="TAC"/>
              <w:rPr>
                <w:ins w:id="42" w:author="Nokia" w:date="2024-05-21T06:24:00Z"/>
                <w:lang w:eastAsia="zh-CN"/>
              </w:rPr>
            </w:pPr>
            <w:ins w:id="43" w:author="Nokia" w:date="2024-05-21T06:24:00Z">
              <w:r>
                <w:rPr>
                  <w:lang w:eastAsia="zh-CN"/>
                </w:rPr>
                <w:t>120</w:t>
              </w:r>
            </w:ins>
          </w:p>
        </w:tc>
        <w:tc>
          <w:tcPr>
            <w:tcW w:w="610" w:type="dxa"/>
            <w:tcBorders>
              <w:top w:val="single" w:sz="4" w:space="0" w:color="auto"/>
              <w:left w:val="single" w:sz="4" w:space="0" w:color="auto"/>
              <w:bottom w:val="single" w:sz="4" w:space="0" w:color="auto"/>
              <w:right w:val="single" w:sz="4" w:space="0" w:color="auto"/>
            </w:tcBorders>
          </w:tcPr>
          <w:p w14:paraId="05BA5DF9" w14:textId="77777777" w:rsidR="00F67B0C" w:rsidRDefault="00F67B0C" w:rsidP="00264C09">
            <w:pPr>
              <w:pStyle w:val="TAC"/>
              <w:rPr>
                <w:ins w:id="44" w:author="Nokia" w:date="2024-05-21T06:24:00Z"/>
                <w:lang w:eastAsia="zh-CN"/>
              </w:rPr>
            </w:pPr>
            <w:ins w:id="45" w:author="Nokia" w:date="2024-05-21T06:24:00Z">
              <w:r>
                <w:rPr>
                  <w:lang w:eastAsia="zh-CN"/>
                </w:rPr>
                <w:t>69</w:t>
              </w:r>
            </w:ins>
          </w:p>
        </w:tc>
        <w:tc>
          <w:tcPr>
            <w:tcW w:w="2110" w:type="dxa"/>
            <w:tcBorders>
              <w:top w:val="single" w:sz="4" w:space="0" w:color="auto"/>
              <w:left w:val="single" w:sz="4" w:space="0" w:color="auto"/>
              <w:bottom w:val="single" w:sz="4" w:space="0" w:color="auto"/>
              <w:right w:val="single" w:sz="4" w:space="0" w:color="auto"/>
            </w:tcBorders>
          </w:tcPr>
          <w:p w14:paraId="61C6DEA0" w14:textId="77777777" w:rsidR="00F67B0C" w:rsidRDefault="00F67B0C" w:rsidP="00264C09">
            <w:pPr>
              <w:pStyle w:val="TAC"/>
              <w:rPr>
                <w:ins w:id="46" w:author="Nokia" w:date="2024-05-21T06:24:00Z"/>
                <w:lang w:eastAsia="zh-CN"/>
              </w:rPr>
            </w:pPr>
            <w:ins w:id="47" w:author="Nokia" w:date="2024-05-21T06:24:00Z">
              <w:r>
                <w:rPr>
                  <w:lang w:eastAsia="zh-CN"/>
                </w:rPr>
                <w:t>0</w:t>
              </w:r>
            </w:ins>
          </w:p>
        </w:tc>
        <w:tc>
          <w:tcPr>
            <w:tcW w:w="1168" w:type="dxa"/>
            <w:tcBorders>
              <w:top w:val="single" w:sz="4" w:space="0" w:color="auto"/>
              <w:left w:val="single" w:sz="4" w:space="0" w:color="auto"/>
              <w:bottom w:val="single" w:sz="4" w:space="0" w:color="auto"/>
              <w:right w:val="single" w:sz="4" w:space="0" w:color="auto"/>
            </w:tcBorders>
          </w:tcPr>
          <w:p w14:paraId="25577DA3" w14:textId="77777777" w:rsidR="00F67B0C" w:rsidRDefault="00F67B0C" w:rsidP="00264C09">
            <w:pPr>
              <w:pStyle w:val="TAC"/>
              <w:rPr>
                <w:ins w:id="48" w:author="Nokia" w:date="2024-05-21T06:24:00Z"/>
              </w:rPr>
            </w:pPr>
            <w:ins w:id="49" w:author="Nokia" w:date="2024-05-21T06:24:00Z">
              <w:r>
                <w:t>0</w:t>
              </w:r>
            </w:ins>
          </w:p>
        </w:tc>
      </w:tr>
    </w:tbl>
    <w:p w14:paraId="2A51EF74" w14:textId="77777777" w:rsidR="00F67B0C" w:rsidRPr="00931575" w:rsidRDefault="00F67B0C" w:rsidP="00F67B0C">
      <w:pPr>
        <w:rPr>
          <w:ins w:id="50" w:author="Nokia" w:date="2024-05-21T06:24:00Z"/>
        </w:rPr>
      </w:pPr>
    </w:p>
    <w:p w14:paraId="1A4D801C" w14:textId="77777777" w:rsidR="00A26F6C" w:rsidRPr="0092498C" w:rsidRDefault="00A26F6C" w:rsidP="00BF2480">
      <w:pPr>
        <w:jc w:val="center"/>
        <w:outlineLvl w:val="0"/>
        <w:rPr>
          <w:b/>
          <w:i/>
          <w:noProof/>
          <w:color w:val="FF0000"/>
          <w:lang w:val="en-US" w:eastAsia="zh-CN"/>
        </w:rPr>
      </w:pPr>
    </w:p>
    <w:p w14:paraId="525AB998" w14:textId="79F46709" w:rsidR="00BF2480" w:rsidRDefault="00BF2480" w:rsidP="00BF2480">
      <w:pPr>
        <w:jc w:val="center"/>
        <w:rPr>
          <w:b/>
          <w:i/>
          <w:noProof/>
          <w:color w:val="FF0000"/>
          <w:lang w:val="en-US" w:eastAsia="zh-CN"/>
        </w:rPr>
      </w:pPr>
      <w:r w:rsidRPr="0092498C">
        <w:rPr>
          <w:b/>
          <w:i/>
          <w:noProof/>
          <w:color w:val="FF0000"/>
          <w:lang w:val="en-US" w:eastAsia="zh-CN"/>
        </w:rPr>
        <w:t>&lt;End of change</w:t>
      </w:r>
      <w:r w:rsidR="00A6331D">
        <w:rPr>
          <w:b/>
          <w:i/>
          <w:noProof/>
          <w:color w:val="FF0000"/>
          <w:lang w:val="en-US" w:eastAsia="zh-CN"/>
        </w:rPr>
        <w:t xml:space="preserve"> </w:t>
      </w:r>
      <w:r w:rsidR="004278E6">
        <w:rPr>
          <w:b/>
          <w:i/>
          <w:noProof/>
          <w:color w:val="FF0000"/>
          <w:lang w:val="en-US" w:eastAsia="zh-CN"/>
        </w:rPr>
        <w:t>1</w:t>
      </w:r>
      <w:r w:rsidRPr="0092498C">
        <w:rPr>
          <w:b/>
          <w:i/>
          <w:noProof/>
          <w:color w:val="FF0000"/>
          <w:lang w:val="en-US" w:eastAsia="zh-CN"/>
        </w:rPr>
        <w:t>&gt;</w:t>
      </w:r>
    </w:p>
    <w:sectPr w:rsidR="00BF2480" w:rsidSect="00B86AA7">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A05" w14:textId="77777777" w:rsidR="00565399" w:rsidRDefault="00565399">
      <w:r>
        <w:separator/>
      </w:r>
    </w:p>
  </w:endnote>
  <w:endnote w:type="continuationSeparator" w:id="0">
    <w:p w14:paraId="44F0C589" w14:textId="77777777" w:rsidR="00565399" w:rsidRDefault="00565399">
      <w:r>
        <w:continuationSeparator/>
      </w:r>
    </w:p>
  </w:endnote>
  <w:endnote w:type="continuationNotice" w:id="1">
    <w:p w14:paraId="4893576E" w14:textId="77777777" w:rsidR="00565399" w:rsidRDefault="005653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variable"/>
    <w:sig w:usb0="00000000" w:usb1="08070000" w:usb2="00000010" w:usb3="00000000" w:csb0="0002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8FE" w14:textId="77777777" w:rsidR="00FC2351" w:rsidRDefault="00FC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A7" w14:textId="77777777" w:rsidR="00FC2351" w:rsidRDefault="00FC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F98" w14:textId="77777777" w:rsidR="00FC2351" w:rsidRDefault="00FC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2A05" w14:textId="77777777" w:rsidR="00565399" w:rsidRDefault="00565399">
      <w:r>
        <w:separator/>
      </w:r>
    </w:p>
  </w:footnote>
  <w:footnote w:type="continuationSeparator" w:id="0">
    <w:p w14:paraId="6ECF51A3" w14:textId="77777777" w:rsidR="00565399" w:rsidRDefault="00565399">
      <w:r>
        <w:continuationSeparator/>
      </w:r>
    </w:p>
  </w:footnote>
  <w:footnote w:type="continuationNotice" w:id="1">
    <w:p w14:paraId="029CC209" w14:textId="77777777" w:rsidR="00565399" w:rsidRDefault="005653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DF7" w14:textId="77777777" w:rsidR="00FC2351" w:rsidRDefault="00FC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032" w14:textId="77777777" w:rsidR="00FC2351" w:rsidRDefault="00FC2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60185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453884">
    <w:abstractNumId w:val="16"/>
  </w:num>
  <w:num w:numId="3" w16cid:durableId="333533210">
    <w:abstractNumId w:val="6"/>
    <w:lvlOverride w:ilvl="0">
      <w:startOverride w:val="1"/>
    </w:lvlOverride>
  </w:num>
  <w:num w:numId="4" w16cid:durableId="1709061337">
    <w:abstractNumId w:val="3"/>
  </w:num>
  <w:num w:numId="5" w16cid:durableId="2132284059">
    <w:abstractNumId w:val="14"/>
  </w:num>
  <w:num w:numId="6" w16cid:durableId="386807612">
    <w:abstractNumId w:val="1"/>
  </w:num>
  <w:num w:numId="7" w16cid:durableId="544950797">
    <w:abstractNumId w:val="13"/>
  </w:num>
  <w:num w:numId="8" w16cid:durableId="2002541626">
    <w:abstractNumId w:val="15"/>
  </w:num>
  <w:num w:numId="9" w16cid:durableId="2614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889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915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01618">
    <w:abstractNumId w:val="16"/>
  </w:num>
  <w:num w:numId="13" w16cid:durableId="515316027">
    <w:abstractNumId w:val="3"/>
  </w:num>
  <w:num w:numId="14" w16cid:durableId="926036168">
    <w:abstractNumId w:val="14"/>
  </w:num>
  <w:num w:numId="15" w16cid:durableId="1420180880">
    <w:abstractNumId w:val="1"/>
  </w:num>
  <w:num w:numId="16" w16cid:durableId="1463883133">
    <w:abstractNumId w:val="13"/>
  </w:num>
  <w:num w:numId="17" w16cid:durableId="971329690">
    <w:abstractNumId w:val="15"/>
  </w:num>
  <w:num w:numId="18" w16cid:durableId="644549265">
    <w:abstractNumId w:val="11"/>
  </w:num>
  <w:num w:numId="19" w16cid:durableId="437608017">
    <w:abstractNumId w:val="6"/>
  </w:num>
  <w:num w:numId="20" w16cid:durableId="195124324">
    <w:abstractNumId w:val="5"/>
  </w:num>
  <w:num w:numId="21" w16cid:durableId="1143427415">
    <w:abstractNumId w:val="8"/>
  </w:num>
  <w:num w:numId="22" w16cid:durableId="1109273826">
    <w:abstractNumId w:val="4"/>
  </w:num>
  <w:num w:numId="23" w16cid:durableId="167529169">
    <w:abstractNumId w:val="9"/>
  </w:num>
  <w:num w:numId="24" w16cid:durableId="1720938755">
    <w:abstractNumId w:val="7"/>
  </w:num>
  <w:num w:numId="25" w16cid:durableId="1240823788">
    <w:abstractNumId w:val="0"/>
  </w:num>
  <w:num w:numId="26" w16cid:durableId="1564104508">
    <w:abstractNumId w:val="2"/>
  </w:num>
  <w:num w:numId="27" w16cid:durableId="1950696914">
    <w:abstractNumId w:val="12"/>
  </w:num>
  <w:num w:numId="28" w16cid:durableId="1238320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CB"/>
    <w:rsid w:val="00000A43"/>
    <w:rsid w:val="00004AB2"/>
    <w:rsid w:val="00007D15"/>
    <w:rsid w:val="000205D2"/>
    <w:rsid w:val="00022E4A"/>
    <w:rsid w:val="000302D3"/>
    <w:rsid w:val="00030839"/>
    <w:rsid w:val="000349B4"/>
    <w:rsid w:val="0003793B"/>
    <w:rsid w:val="000477D1"/>
    <w:rsid w:val="00047FD8"/>
    <w:rsid w:val="00057562"/>
    <w:rsid w:val="00063CC2"/>
    <w:rsid w:val="0006516E"/>
    <w:rsid w:val="000669A5"/>
    <w:rsid w:val="00070164"/>
    <w:rsid w:val="000709DF"/>
    <w:rsid w:val="000728CD"/>
    <w:rsid w:val="000754BD"/>
    <w:rsid w:val="00083FA0"/>
    <w:rsid w:val="0008460D"/>
    <w:rsid w:val="000977D3"/>
    <w:rsid w:val="000A6394"/>
    <w:rsid w:val="000B407A"/>
    <w:rsid w:val="000B665E"/>
    <w:rsid w:val="000B7FED"/>
    <w:rsid w:val="000C038A"/>
    <w:rsid w:val="000C56C5"/>
    <w:rsid w:val="000C6598"/>
    <w:rsid w:val="000D0EA7"/>
    <w:rsid w:val="000D44B3"/>
    <w:rsid w:val="000E3786"/>
    <w:rsid w:val="000F11F4"/>
    <w:rsid w:val="000F23AC"/>
    <w:rsid w:val="000F665A"/>
    <w:rsid w:val="001026C8"/>
    <w:rsid w:val="0010614A"/>
    <w:rsid w:val="0011549D"/>
    <w:rsid w:val="00116BCD"/>
    <w:rsid w:val="00121E01"/>
    <w:rsid w:val="001221FA"/>
    <w:rsid w:val="00122638"/>
    <w:rsid w:val="001227ED"/>
    <w:rsid w:val="00127961"/>
    <w:rsid w:val="001305F8"/>
    <w:rsid w:val="00130CA6"/>
    <w:rsid w:val="0013736E"/>
    <w:rsid w:val="00145D43"/>
    <w:rsid w:val="00146664"/>
    <w:rsid w:val="0015572F"/>
    <w:rsid w:val="00166BA0"/>
    <w:rsid w:val="00166BB3"/>
    <w:rsid w:val="00180358"/>
    <w:rsid w:val="00184D3E"/>
    <w:rsid w:val="00192C46"/>
    <w:rsid w:val="001A06B8"/>
    <w:rsid w:val="001A08B3"/>
    <w:rsid w:val="001A4F44"/>
    <w:rsid w:val="001A7A18"/>
    <w:rsid w:val="001A7B60"/>
    <w:rsid w:val="001B14CF"/>
    <w:rsid w:val="001B52F0"/>
    <w:rsid w:val="001B7A65"/>
    <w:rsid w:val="001C4FF2"/>
    <w:rsid w:val="001C6147"/>
    <w:rsid w:val="001C6A66"/>
    <w:rsid w:val="001D4B86"/>
    <w:rsid w:val="001E41F3"/>
    <w:rsid w:val="001E555B"/>
    <w:rsid w:val="001F7D5E"/>
    <w:rsid w:val="00220168"/>
    <w:rsid w:val="002210EC"/>
    <w:rsid w:val="00222035"/>
    <w:rsid w:val="00225A78"/>
    <w:rsid w:val="00244BCB"/>
    <w:rsid w:val="00257AA7"/>
    <w:rsid w:val="0026004D"/>
    <w:rsid w:val="002628D4"/>
    <w:rsid w:val="002640DD"/>
    <w:rsid w:val="00275D12"/>
    <w:rsid w:val="00284FEB"/>
    <w:rsid w:val="002860C4"/>
    <w:rsid w:val="00290245"/>
    <w:rsid w:val="00297AE0"/>
    <w:rsid w:val="002A13DB"/>
    <w:rsid w:val="002A779B"/>
    <w:rsid w:val="002B4642"/>
    <w:rsid w:val="002B5741"/>
    <w:rsid w:val="002B7E6B"/>
    <w:rsid w:val="002C2BEE"/>
    <w:rsid w:val="002C6499"/>
    <w:rsid w:val="002D05B7"/>
    <w:rsid w:val="002D0D30"/>
    <w:rsid w:val="002D0FF3"/>
    <w:rsid w:val="002E1EC4"/>
    <w:rsid w:val="002E3091"/>
    <w:rsid w:val="002E472E"/>
    <w:rsid w:val="002E52B3"/>
    <w:rsid w:val="002E7D6E"/>
    <w:rsid w:val="002F1CA6"/>
    <w:rsid w:val="002F7819"/>
    <w:rsid w:val="00302FAB"/>
    <w:rsid w:val="0030514F"/>
    <w:rsid w:val="00305409"/>
    <w:rsid w:val="00311CCE"/>
    <w:rsid w:val="00312DE4"/>
    <w:rsid w:val="00315773"/>
    <w:rsid w:val="00326363"/>
    <w:rsid w:val="00333B3C"/>
    <w:rsid w:val="00341810"/>
    <w:rsid w:val="00357F0D"/>
    <w:rsid w:val="003609EF"/>
    <w:rsid w:val="0036231A"/>
    <w:rsid w:val="003733A5"/>
    <w:rsid w:val="00374DD4"/>
    <w:rsid w:val="00377103"/>
    <w:rsid w:val="00380B48"/>
    <w:rsid w:val="003A115A"/>
    <w:rsid w:val="003A1308"/>
    <w:rsid w:val="003A6C16"/>
    <w:rsid w:val="003B24BC"/>
    <w:rsid w:val="003B60F6"/>
    <w:rsid w:val="003D2FA2"/>
    <w:rsid w:val="003D5ECC"/>
    <w:rsid w:val="003D5FD4"/>
    <w:rsid w:val="003E1A36"/>
    <w:rsid w:val="003E7DFE"/>
    <w:rsid w:val="003F2941"/>
    <w:rsid w:val="00400ED6"/>
    <w:rsid w:val="00410371"/>
    <w:rsid w:val="00417274"/>
    <w:rsid w:val="00417721"/>
    <w:rsid w:val="0042382F"/>
    <w:rsid w:val="004242F1"/>
    <w:rsid w:val="004278E6"/>
    <w:rsid w:val="00433E43"/>
    <w:rsid w:val="0044360D"/>
    <w:rsid w:val="00453248"/>
    <w:rsid w:val="0046082A"/>
    <w:rsid w:val="00466A3A"/>
    <w:rsid w:val="004700B4"/>
    <w:rsid w:val="004722E8"/>
    <w:rsid w:val="00474069"/>
    <w:rsid w:val="00475168"/>
    <w:rsid w:val="004877D3"/>
    <w:rsid w:val="00491D66"/>
    <w:rsid w:val="00494BD0"/>
    <w:rsid w:val="004A36EB"/>
    <w:rsid w:val="004A77D8"/>
    <w:rsid w:val="004B1CB2"/>
    <w:rsid w:val="004B2D3E"/>
    <w:rsid w:val="004B75B7"/>
    <w:rsid w:val="004C610E"/>
    <w:rsid w:val="004D41A0"/>
    <w:rsid w:val="004E41B5"/>
    <w:rsid w:val="004E48A6"/>
    <w:rsid w:val="004E6E1C"/>
    <w:rsid w:val="004F0FBE"/>
    <w:rsid w:val="00502365"/>
    <w:rsid w:val="005141D9"/>
    <w:rsid w:val="0051580D"/>
    <w:rsid w:val="00522CAA"/>
    <w:rsid w:val="0052378C"/>
    <w:rsid w:val="0053030C"/>
    <w:rsid w:val="00532087"/>
    <w:rsid w:val="00532C64"/>
    <w:rsid w:val="00537968"/>
    <w:rsid w:val="00537E6F"/>
    <w:rsid w:val="00547111"/>
    <w:rsid w:val="00551479"/>
    <w:rsid w:val="00554E2F"/>
    <w:rsid w:val="005555DE"/>
    <w:rsid w:val="005609F1"/>
    <w:rsid w:val="00565399"/>
    <w:rsid w:val="00571D40"/>
    <w:rsid w:val="00580AB9"/>
    <w:rsid w:val="00585D4D"/>
    <w:rsid w:val="00592D74"/>
    <w:rsid w:val="00594B13"/>
    <w:rsid w:val="00595368"/>
    <w:rsid w:val="005A58FD"/>
    <w:rsid w:val="005B2227"/>
    <w:rsid w:val="005C3E31"/>
    <w:rsid w:val="005D5941"/>
    <w:rsid w:val="005D62AC"/>
    <w:rsid w:val="005D7527"/>
    <w:rsid w:val="005E2AB9"/>
    <w:rsid w:val="005E2C44"/>
    <w:rsid w:val="005E3D6B"/>
    <w:rsid w:val="005E53B0"/>
    <w:rsid w:val="005F102C"/>
    <w:rsid w:val="005F5BAF"/>
    <w:rsid w:val="0060583C"/>
    <w:rsid w:val="00612FF4"/>
    <w:rsid w:val="00621188"/>
    <w:rsid w:val="006237CD"/>
    <w:rsid w:val="006257ED"/>
    <w:rsid w:val="00641470"/>
    <w:rsid w:val="00642459"/>
    <w:rsid w:val="00646529"/>
    <w:rsid w:val="00647DEF"/>
    <w:rsid w:val="00653DE4"/>
    <w:rsid w:val="006553AB"/>
    <w:rsid w:val="00655C0E"/>
    <w:rsid w:val="00657AF2"/>
    <w:rsid w:val="00665C47"/>
    <w:rsid w:val="00675E7D"/>
    <w:rsid w:val="006855E9"/>
    <w:rsid w:val="0068763B"/>
    <w:rsid w:val="00692D7F"/>
    <w:rsid w:val="0069484E"/>
    <w:rsid w:val="00695808"/>
    <w:rsid w:val="00695DAF"/>
    <w:rsid w:val="00697F46"/>
    <w:rsid w:val="006A3D4A"/>
    <w:rsid w:val="006A77AC"/>
    <w:rsid w:val="006B46FB"/>
    <w:rsid w:val="006B6BB0"/>
    <w:rsid w:val="006D0510"/>
    <w:rsid w:val="006D4435"/>
    <w:rsid w:val="006E21FB"/>
    <w:rsid w:val="006F5A5A"/>
    <w:rsid w:val="006F6DE7"/>
    <w:rsid w:val="006F7776"/>
    <w:rsid w:val="00700E4E"/>
    <w:rsid w:val="007146E8"/>
    <w:rsid w:val="00725131"/>
    <w:rsid w:val="0072536D"/>
    <w:rsid w:val="00730CC8"/>
    <w:rsid w:val="00734A2A"/>
    <w:rsid w:val="00734F88"/>
    <w:rsid w:val="00741DC4"/>
    <w:rsid w:val="007449E0"/>
    <w:rsid w:val="00750AA8"/>
    <w:rsid w:val="00753704"/>
    <w:rsid w:val="00754DB4"/>
    <w:rsid w:val="007554A2"/>
    <w:rsid w:val="00756B2C"/>
    <w:rsid w:val="00763B93"/>
    <w:rsid w:val="00764A2A"/>
    <w:rsid w:val="00780958"/>
    <w:rsid w:val="007902B2"/>
    <w:rsid w:val="00790DA5"/>
    <w:rsid w:val="00791C59"/>
    <w:rsid w:val="00792342"/>
    <w:rsid w:val="00792617"/>
    <w:rsid w:val="007937D2"/>
    <w:rsid w:val="007977A8"/>
    <w:rsid w:val="007B512A"/>
    <w:rsid w:val="007C2097"/>
    <w:rsid w:val="007C5CB5"/>
    <w:rsid w:val="007C5FD1"/>
    <w:rsid w:val="007D6A07"/>
    <w:rsid w:val="007E63C7"/>
    <w:rsid w:val="007F0848"/>
    <w:rsid w:val="007F7259"/>
    <w:rsid w:val="007F7ACF"/>
    <w:rsid w:val="00801569"/>
    <w:rsid w:val="008040A8"/>
    <w:rsid w:val="0081016A"/>
    <w:rsid w:val="00812C1F"/>
    <w:rsid w:val="0082401B"/>
    <w:rsid w:val="008279FA"/>
    <w:rsid w:val="00837BDC"/>
    <w:rsid w:val="00846D3B"/>
    <w:rsid w:val="00847185"/>
    <w:rsid w:val="00852B0F"/>
    <w:rsid w:val="008543C0"/>
    <w:rsid w:val="0085574D"/>
    <w:rsid w:val="00857EA9"/>
    <w:rsid w:val="00860F5E"/>
    <w:rsid w:val="008626E7"/>
    <w:rsid w:val="00862B65"/>
    <w:rsid w:val="00862BC0"/>
    <w:rsid w:val="00870EE7"/>
    <w:rsid w:val="00874D77"/>
    <w:rsid w:val="008863B9"/>
    <w:rsid w:val="00886A1B"/>
    <w:rsid w:val="00886DB5"/>
    <w:rsid w:val="00887908"/>
    <w:rsid w:val="008A45A6"/>
    <w:rsid w:val="008A6237"/>
    <w:rsid w:val="008B1FA0"/>
    <w:rsid w:val="008B68F3"/>
    <w:rsid w:val="008C4767"/>
    <w:rsid w:val="008C7D14"/>
    <w:rsid w:val="008D19AA"/>
    <w:rsid w:val="008D3CCC"/>
    <w:rsid w:val="008D4546"/>
    <w:rsid w:val="008D4B05"/>
    <w:rsid w:val="008D7576"/>
    <w:rsid w:val="008E55AC"/>
    <w:rsid w:val="008F1446"/>
    <w:rsid w:val="008F3789"/>
    <w:rsid w:val="008F4331"/>
    <w:rsid w:val="008F686C"/>
    <w:rsid w:val="00903197"/>
    <w:rsid w:val="009046EF"/>
    <w:rsid w:val="009148DE"/>
    <w:rsid w:val="009176B5"/>
    <w:rsid w:val="00923A48"/>
    <w:rsid w:val="00925655"/>
    <w:rsid w:val="00925C0A"/>
    <w:rsid w:val="00936520"/>
    <w:rsid w:val="00937C49"/>
    <w:rsid w:val="00941E30"/>
    <w:rsid w:val="009641A2"/>
    <w:rsid w:val="00964FD9"/>
    <w:rsid w:val="009777D9"/>
    <w:rsid w:val="00991B88"/>
    <w:rsid w:val="00993E10"/>
    <w:rsid w:val="009A2BFA"/>
    <w:rsid w:val="009A4BDE"/>
    <w:rsid w:val="009A5753"/>
    <w:rsid w:val="009A579D"/>
    <w:rsid w:val="009B47F7"/>
    <w:rsid w:val="009E3297"/>
    <w:rsid w:val="009E7DBB"/>
    <w:rsid w:val="009F179D"/>
    <w:rsid w:val="009F2C20"/>
    <w:rsid w:val="009F3FDB"/>
    <w:rsid w:val="009F443B"/>
    <w:rsid w:val="009F4E51"/>
    <w:rsid w:val="009F58B1"/>
    <w:rsid w:val="009F734F"/>
    <w:rsid w:val="00A00588"/>
    <w:rsid w:val="00A01024"/>
    <w:rsid w:val="00A02DEB"/>
    <w:rsid w:val="00A05AA9"/>
    <w:rsid w:val="00A067D2"/>
    <w:rsid w:val="00A0710A"/>
    <w:rsid w:val="00A13A47"/>
    <w:rsid w:val="00A246B6"/>
    <w:rsid w:val="00A24DDC"/>
    <w:rsid w:val="00A26F6C"/>
    <w:rsid w:val="00A31BF9"/>
    <w:rsid w:val="00A32E16"/>
    <w:rsid w:val="00A337E9"/>
    <w:rsid w:val="00A33FEF"/>
    <w:rsid w:val="00A47E70"/>
    <w:rsid w:val="00A50CF0"/>
    <w:rsid w:val="00A515B7"/>
    <w:rsid w:val="00A5290D"/>
    <w:rsid w:val="00A63051"/>
    <w:rsid w:val="00A6331D"/>
    <w:rsid w:val="00A76527"/>
    <w:rsid w:val="00A7671C"/>
    <w:rsid w:val="00A83961"/>
    <w:rsid w:val="00A85550"/>
    <w:rsid w:val="00A87C4C"/>
    <w:rsid w:val="00A90717"/>
    <w:rsid w:val="00A964D5"/>
    <w:rsid w:val="00AA1E8A"/>
    <w:rsid w:val="00AA2CBC"/>
    <w:rsid w:val="00AA31DF"/>
    <w:rsid w:val="00AA66A4"/>
    <w:rsid w:val="00AB6721"/>
    <w:rsid w:val="00AC5820"/>
    <w:rsid w:val="00AD191A"/>
    <w:rsid w:val="00AD1CD8"/>
    <w:rsid w:val="00AE38AA"/>
    <w:rsid w:val="00AF0DAB"/>
    <w:rsid w:val="00AF1FA0"/>
    <w:rsid w:val="00AF3ECF"/>
    <w:rsid w:val="00AF552A"/>
    <w:rsid w:val="00AF6A2E"/>
    <w:rsid w:val="00B07B17"/>
    <w:rsid w:val="00B1190E"/>
    <w:rsid w:val="00B20466"/>
    <w:rsid w:val="00B258BB"/>
    <w:rsid w:val="00B27533"/>
    <w:rsid w:val="00B33AEF"/>
    <w:rsid w:val="00B37684"/>
    <w:rsid w:val="00B4734A"/>
    <w:rsid w:val="00B47BC3"/>
    <w:rsid w:val="00B50392"/>
    <w:rsid w:val="00B50829"/>
    <w:rsid w:val="00B56B1B"/>
    <w:rsid w:val="00B6067B"/>
    <w:rsid w:val="00B65B94"/>
    <w:rsid w:val="00B67B97"/>
    <w:rsid w:val="00B77831"/>
    <w:rsid w:val="00B80ABE"/>
    <w:rsid w:val="00B85ECC"/>
    <w:rsid w:val="00B86AA7"/>
    <w:rsid w:val="00B92A16"/>
    <w:rsid w:val="00B968C8"/>
    <w:rsid w:val="00BA0CEF"/>
    <w:rsid w:val="00BA10A9"/>
    <w:rsid w:val="00BA3EC5"/>
    <w:rsid w:val="00BA51D9"/>
    <w:rsid w:val="00BA6773"/>
    <w:rsid w:val="00BB338A"/>
    <w:rsid w:val="00BB5DFC"/>
    <w:rsid w:val="00BC535A"/>
    <w:rsid w:val="00BC69D2"/>
    <w:rsid w:val="00BC7C69"/>
    <w:rsid w:val="00BC7E6A"/>
    <w:rsid w:val="00BD279D"/>
    <w:rsid w:val="00BD662D"/>
    <w:rsid w:val="00BD6BB8"/>
    <w:rsid w:val="00BD7E23"/>
    <w:rsid w:val="00BE2A17"/>
    <w:rsid w:val="00BE64BC"/>
    <w:rsid w:val="00BF0B12"/>
    <w:rsid w:val="00BF13EF"/>
    <w:rsid w:val="00BF2480"/>
    <w:rsid w:val="00BF54F8"/>
    <w:rsid w:val="00BF6004"/>
    <w:rsid w:val="00BF70CB"/>
    <w:rsid w:val="00BF738B"/>
    <w:rsid w:val="00C04A18"/>
    <w:rsid w:val="00C06DED"/>
    <w:rsid w:val="00C2704A"/>
    <w:rsid w:val="00C31AE1"/>
    <w:rsid w:val="00C3272C"/>
    <w:rsid w:val="00C33521"/>
    <w:rsid w:val="00C33947"/>
    <w:rsid w:val="00C379F5"/>
    <w:rsid w:val="00C54018"/>
    <w:rsid w:val="00C571B5"/>
    <w:rsid w:val="00C64625"/>
    <w:rsid w:val="00C66BA2"/>
    <w:rsid w:val="00C77EDB"/>
    <w:rsid w:val="00C819D8"/>
    <w:rsid w:val="00C8664E"/>
    <w:rsid w:val="00C870F6"/>
    <w:rsid w:val="00C9329C"/>
    <w:rsid w:val="00C94DEC"/>
    <w:rsid w:val="00C95985"/>
    <w:rsid w:val="00C9772D"/>
    <w:rsid w:val="00CA151E"/>
    <w:rsid w:val="00CC3843"/>
    <w:rsid w:val="00CC5026"/>
    <w:rsid w:val="00CC68D0"/>
    <w:rsid w:val="00CD5671"/>
    <w:rsid w:val="00CD67E1"/>
    <w:rsid w:val="00CE2E49"/>
    <w:rsid w:val="00CE397E"/>
    <w:rsid w:val="00CE5522"/>
    <w:rsid w:val="00CE5AC1"/>
    <w:rsid w:val="00D011AF"/>
    <w:rsid w:val="00D02692"/>
    <w:rsid w:val="00D03F9A"/>
    <w:rsid w:val="00D06D51"/>
    <w:rsid w:val="00D07FFA"/>
    <w:rsid w:val="00D14ABE"/>
    <w:rsid w:val="00D154C6"/>
    <w:rsid w:val="00D24991"/>
    <w:rsid w:val="00D31584"/>
    <w:rsid w:val="00D315F8"/>
    <w:rsid w:val="00D33217"/>
    <w:rsid w:val="00D401AE"/>
    <w:rsid w:val="00D4123F"/>
    <w:rsid w:val="00D43EFF"/>
    <w:rsid w:val="00D50255"/>
    <w:rsid w:val="00D55B2A"/>
    <w:rsid w:val="00D63579"/>
    <w:rsid w:val="00D66520"/>
    <w:rsid w:val="00D74793"/>
    <w:rsid w:val="00D84AE9"/>
    <w:rsid w:val="00DA0022"/>
    <w:rsid w:val="00DA4E01"/>
    <w:rsid w:val="00DB07EB"/>
    <w:rsid w:val="00DB086A"/>
    <w:rsid w:val="00DB08AB"/>
    <w:rsid w:val="00DB0E4A"/>
    <w:rsid w:val="00DB1886"/>
    <w:rsid w:val="00DB26D0"/>
    <w:rsid w:val="00DB4034"/>
    <w:rsid w:val="00DD444F"/>
    <w:rsid w:val="00DD6214"/>
    <w:rsid w:val="00DE34CF"/>
    <w:rsid w:val="00DE63AA"/>
    <w:rsid w:val="00DF2E5C"/>
    <w:rsid w:val="00DF349D"/>
    <w:rsid w:val="00E00B5A"/>
    <w:rsid w:val="00E078D1"/>
    <w:rsid w:val="00E120AE"/>
    <w:rsid w:val="00E12A96"/>
    <w:rsid w:val="00E13F3D"/>
    <w:rsid w:val="00E25360"/>
    <w:rsid w:val="00E27BDD"/>
    <w:rsid w:val="00E34898"/>
    <w:rsid w:val="00E47DF1"/>
    <w:rsid w:val="00E61098"/>
    <w:rsid w:val="00E6131A"/>
    <w:rsid w:val="00E65C2F"/>
    <w:rsid w:val="00E67757"/>
    <w:rsid w:val="00E75A4E"/>
    <w:rsid w:val="00E82A52"/>
    <w:rsid w:val="00E82AD2"/>
    <w:rsid w:val="00E85D1C"/>
    <w:rsid w:val="00EA47EC"/>
    <w:rsid w:val="00EA4889"/>
    <w:rsid w:val="00EA4893"/>
    <w:rsid w:val="00EB09B7"/>
    <w:rsid w:val="00EB3607"/>
    <w:rsid w:val="00EB684D"/>
    <w:rsid w:val="00EB6B8A"/>
    <w:rsid w:val="00EC5EAF"/>
    <w:rsid w:val="00EE12F4"/>
    <w:rsid w:val="00EE7264"/>
    <w:rsid w:val="00EE7D7C"/>
    <w:rsid w:val="00EF2E3D"/>
    <w:rsid w:val="00EF38F7"/>
    <w:rsid w:val="00EF6425"/>
    <w:rsid w:val="00F05957"/>
    <w:rsid w:val="00F200A9"/>
    <w:rsid w:val="00F244FA"/>
    <w:rsid w:val="00F25D98"/>
    <w:rsid w:val="00F25F0C"/>
    <w:rsid w:val="00F26814"/>
    <w:rsid w:val="00F26D2E"/>
    <w:rsid w:val="00F300FB"/>
    <w:rsid w:val="00F31A51"/>
    <w:rsid w:val="00F3594C"/>
    <w:rsid w:val="00F40C2D"/>
    <w:rsid w:val="00F552B4"/>
    <w:rsid w:val="00F62B89"/>
    <w:rsid w:val="00F65747"/>
    <w:rsid w:val="00F6594E"/>
    <w:rsid w:val="00F66F03"/>
    <w:rsid w:val="00F67B0C"/>
    <w:rsid w:val="00F72E79"/>
    <w:rsid w:val="00F774AD"/>
    <w:rsid w:val="00F848E2"/>
    <w:rsid w:val="00F94DD8"/>
    <w:rsid w:val="00FB6386"/>
    <w:rsid w:val="00FB7E6C"/>
    <w:rsid w:val="00FC2351"/>
    <w:rsid w:val="00FC7326"/>
    <w:rsid w:val="00FD23B4"/>
    <w:rsid w:val="00FD461C"/>
    <w:rsid w:val="00FE04F1"/>
    <w:rsid w:val="00FF1CC2"/>
    <w:rsid w:val="00FF72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76B545C-AAB9-4FCF-A313-C616386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5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BF2480"/>
    <w:rPr>
      <w:rFonts w:ascii="Arial" w:hAnsi="Arial"/>
      <w:b/>
      <w:lang w:val="en-GB" w:eastAsia="en-US"/>
    </w:rPr>
  </w:style>
  <w:style w:type="character" w:customStyle="1" w:styleId="NOChar">
    <w:name w:val="NO Char"/>
    <w:link w:val="NO"/>
    <w:qFormat/>
    <w:rsid w:val="00BF2480"/>
    <w:rPr>
      <w:rFonts w:ascii="Times New Roman" w:hAnsi="Times New Roman"/>
      <w:lang w:val="en-GB" w:eastAsia="en-US"/>
    </w:rPr>
  </w:style>
  <w:style w:type="character" w:customStyle="1" w:styleId="TALChar">
    <w:name w:val="TAL Char"/>
    <w:link w:val="TAL"/>
    <w:qFormat/>
    <w:rsid w:val="00BF2480"/>
    <w:rPr>
      <w:rFonts w:ascii="Arial" w:hAnsi="Arial"/>
      <w:sz w:val="18"/>
      <w:lang w:val="en-GB" w:eastAsia="en-US"/>
    </w:rPr>
  </w:style>
  <w:style w:type="character" w:customStyle="1" w:styleId="B1Char">
    <w:name w:val="B1 Char"/>
    <w:link w:val="B10"/>
    <w:qFormat/>
    <w:rsid w:val="00BF2480"/>
    <w:rPr>
      <w:rFonts w:ascii="Times New Roman" w:hAnsi="Times New Roman"/>
      <w:lang w:val="en-GB" w:eastAsia="en-US"/>
    </w:rPr>
  </w:style>
  <w:style w:type="character" w:customStyle="1" w:styleId="TACChar">
    <w:name w:val="TAC Char"/>
    <w:link w:val="TAC"/>
    <w:qFormat/>
    <w:rsid w:val="00BF2480"/>
    <w:rPr>
      <w:rFonts w:ascii="Arial" w:hAnsi="Arial"/>
      <w:sz w:val="18"/>
      <w:lang w:val="en-GB" w:eastAsia="en-US"/>
    </w:rPr>
  </w:style>
  <w:style w:type="character" w:customStyle="1" w:styleId="TAHCar">
    <w:name w:val="TAH Car"/>
    <w:link w:val="TAH"/>
    <w:qFormat/>
    <w:rsid w:val="00BF2480"/>
    <w:rPr>
      <w:rFonts w:ascii="Arial" w:hAnsi="Arial"/>
      <w:b/>
      <w:sz w:val="18"/>
      <w:lang w:val="en-GB" w:eastAsia="en-US"/>
    </w:rPr>
  </w:style>
  <w:style w:type="character" w:customStyle="1" w:styleId="TANChar">
    <w:name w:val="TAN Char"/>
    <w:link w:val="TAN"/>
    <w:qFormat/>
    <w:rsid w:val="00BF2480"/>
    <w:rPr>
      <w:rFonts w:ascii="Arial" w:hAnsi="Arial"/>
      <w:sz w:val="18"/>
      <w:lang w:val="en-GB" w:eastAsia="en-US"/>
    </w:rPr>
  </w:style>
  <w:style w:type="character" w:customStyle="1" w:styleId="TFChar">
    <w:name w:val="TF Char"/>
    <w:link w:val="TF"/>
    <w:qFormat/>
    <w:rsid w:val="001C6147"/>
    <w:rPr>
      <w:rFonts w:ascii="Arial" w:hAnsi="Arial"/>
      <w:b/>
      <w:lang w:val="en-GB" w:eastAsia="en-US"/>
    </w:rPr>
  </w:style>
  <w:style w:type="paragraph" w:customStyle="1" w:styleId="TAJ">
    <w:name w:val="TAJ"/>
    <w:basedOn w:val="TH"/>
    <w:qFormat/>
    <w:rsid w:val="00A00588"/>
  </w:style>
  <w:style w:type="table" w:customStyle="1" w:styleId="TableGrid1">
    <w:name w:val="Table Grid1"/>
    <w:basedOn w:val="TableNormal"/>
    <w:uiPriority w:val="39"/>
    <w:qFormat/>
    <w:rsid w:val="005D5941"/>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B37684"/>
    <w:rPr>
      <w:rFonts w:ascii="Arial" w:hAnsi="Arial" w:cs="Arial"/>
      <w:sz w:val="18"/>
      <w:szCs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E82A5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E82A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E82A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82A5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E82A5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E82A52"/>
    <w:rPr>
      <w:rFonts w:ascii="Arial" w:hAnsi="Arial"/>
      <w:lang w:val="en-GB" w:eastAsia="en-US"/>
    </w:rPr>
  </w:style>
  <w:style w:type="character" w:customStyle="1" w:styleId="Heading7Char">
    <w:name w:val="Heading 7 Char"/>
    <w:basedOn w:val="DefaultParagraphFont"/>
    <w:link w:val="Heading7"/>
    <w:qFormat/>
    <w:rsid w:val="00E82A52"/>
    <w:rPr>
      <w:rFonts w:ascii="Arial" w:hAnsi="Arial"/>
      <w:lang w:val="en-GB" w:eastAsia="en-US"/>
    </w:rPr>
  </w:style>
  <w:style w:type="character" w:customStyle="1" w:styleId="Heading8Char">
    <w:name w:val="Heading 8 Char"/>
    <w:basedOn w:val="DefaultParagraphFont"/>
    <w:link w:val="Heading8"/>
    <w:qFormat/>
    <w:rsid w:val="00E82A52"/>
    <w:rPr>
      <w:rFonts w:ascii="Arial" w:hAnsi="Arial"/>
      <w:sz w:val="36"/>
      <w:lang w:val="en-GB" w:eastAsia="en-US"/>
    </w:rPr>
  </w:style>
  <w:style w:type="character" w:customStyle="1" w:styleId="Heading9Char">
    <w:name w:val="Heading 9 Char"/>
    <w:basedOn w:val="DefaultParagraphFont"/>
    <w:link w:val="Heading9"/>
    <w:qFormat/>
    <w:rsid w:val="00E82A52"/>
    <w:rPr>
      <w:rFonts w:ascii="Arial" w:hAnsi="Arial"/>
      <w:sz w:val="36"/>
      <w:lang w:val="en-GB" w:eastAsia="en-US"/>
    </w:rPr>
  </w:style>
  <w:style w:type="character" w:styleId="HTMLCode">
    <w:name w:val="HTML Code"/>
    <w:unhideWhenUsed/>
    <w:rsid w:val="00E82A52"/>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E82A52"/>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E82A52"/>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qFormat/>
    <w:locked/>
    <w:rsid w:val="00E82A52"/>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82A52"/>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qFormat/>
    <w:rsid w:val="00E82A52"/>
    <w:rPr>
      <w:rFonts w:ascii="Arial" w:hAnsi="Arial" w:cs="Arial" w:hint="default"/>
      <w:sz w:val="22"/>
      <w:lang w:val="en-GB" w:eastAsia="ja-JP" w:bidi="ar-SA"/>
    </w:rPr>
  </w:style>
  <w:style w:type="character" w:styleId="HTMLSample">
    <w:name w:val="HTML Sample"/>
    <w:unhideWhenUsed/>
    <w:rsid w:val="00E82A52"/>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82A52"/>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E82A52"/>
    <w:pPr>
      <w:spacing w:before="100" w:beforeAutospacing="1" w:after="100" w:afterAutospacing="1"/>
    </w:pPr>
    <w:rPr>
      <w:rFonts w:eastAsia="Malgun Gothic"/>
      <w:sz w:val="24"/>
      <w:szCs w:val="24"/>
      <w:lang w:val="en-US"/>
    </w:rPr>
  </w:style>
  <w:style w:type="paragraph" w:styleId="NormalIndent">
    <w:name w:val="Normal Indent"/>
    <w:basedOn w:val="Normal"/>
    <w:unhideWhenUsed/>
    <w:qFormat/>
    <w:rsid w:val="00E82A52"/>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E82A52"/>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82A52"/>
    <w:rPr>
      <w:rFonts w:ascii="Times New Roman" w:hAnsi="Times New Roman"/>
      <w:lang w:val="en-GB" w:eastAsia="en-US"/>
    </w:rPr>
  </w:style>
  <w:style w:type="character" w:customStyle="1" w:styleId="CommentTextChar">
    <w:name w:val="Comment Text Char"/>
    <w:basedOn w:val="DefaultParagraphFont"/>
    <w:link w:val="CommentText"/>
    <w:qFormat/>
    <w:rsid w:val="00E82A5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E82A52"/>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82A52"/>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E82A52"/>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E82A52"/>
    <w:rPr>
      <w:rFonts w:ascii="Times New Roman" w:hAnsi="Times New Roman"/>
      <w:lang w:val="en-GB" w:eastAsia="en-US"/>
    </w:rPr>
  </w:style>
  <w:style w:type="paragraph" w:styleId="IndexHeading">
    <w:name w:val="index heading"/>
    <w:basedOn w:val="Normal"/>
    <w:next w:val="Normal"/>
    <w:unhideWhenUsed/>
    <w:qFormat/>
    <w:rsid w:val="00E82A52"/>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82A52"/>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E82A52"/>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nhideWhenUsed/>
    <w:qFormat/>
    <w:rsid w:val="00E82A52"/>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E82A52"/>
    <w:pPr>
      <w:snapToGrid w:val="0"/>
    </w:pPr>
    <w:rPr>
      <w:lang w:eastAsia="x-none"/>
    </w:rPr>
  </w:style>
  <w:style w:type="character" w:customStyle="1" w:styleId="EndnoteTextChar">
    <w:name w:val="Endnote Text Char"/>
    <w:basedOn w:val="DefaultParagraphFont"/>
    <w:link w:val="EndnoteText"/>
    <w:qFormat/>
    <w:rsid w:val="00E82A52"/>
    <w:rPr>
      <w:rFonts w:ascii="Times New Roman" w:hAnsi="Times New Roman"/>
      <w:lang w:val="en-GB" w:eastAsia="x-none"/>
    </w:rPr>
  </w:style>
  <w:style w:type="character" w:customStyle="1" w:styleId="ListChar">
    <w:name w:val="List Char"/>
    <w:link w:val="List"/>
    <w:qFormat/>
    <w:locked/>
    <w:rsid w:val="00E82A52"/>
    <w:rPr>
      <w:rFonts w:ascii="Times New Roman" w:hAnsi="Times New Roman"/>
      <w:lang w:val="en-GB" w:eastAsia="en-US"/>
    </w:rPr>
  </w:style>
  <w:style w:type="character" w:customStyle="1" w:styleId="ListBulletChar">
    <w:name w:val="List Bullet Char"/>
    <w:link w:val="ListBullet"/>
    <w:qFormat/>
    <w:locked/>
    <w:rsid w:val="00E82A52"/>
    <w:rPr>
      <w:rFonts w:ascii="Times New Roman" w:hAnsi="Times New Roman"/>
      <w:lang w:val="en-GB" w:eastAsia="en-US"/>
    </w:rPr>
  </w:style>
  <w:style w:type="character" w:customStyle="1" w:styleId="List2Char">
    <w:name w:val="List 2 Char"/>
    <w:link w:val="List2"/>
    <w:qFormat/>
    <w:locked/>
    <w:rsid w:val="00E82A52"/>
    <w:rPr>
      <w:rFonts w:ascii="Times New Roman" w:hAnsi="Times New Roman"/>
      <w:lang w:val="en-GB" w:eastAsia="en-US"/>
    </w:rPr>
  </w:style>
  <w:style w:type="character" w:customStyle="1" w:styleId="ListBullet2Char">
    <w:name w:val="List Bullet 2 Char"/>
    <w:link w:val="ListBullet2"/>
    <w:qFormat/>
    <w:locked/>
    <w:rsid w:val="00E82A52"/>
    <w:rPr>
      <w:rFonts w:ascii="Times New Roman" w:hAnsi="Times New Roman"/>
      <w:lang w:val="en-GB" w:eastAsia="en-US"/>
    </w:rPr>
  </w:style>
  <w:style w:type="character" w:customStyle="1" w:styleId="ListBullet3Char">
    <w:name w:val="List Bullet 3 Char"/>
    <w:link w:val="ListBullet3"/>
    <w:qFormat/>
    <w:locked/>
    <w:rsid w:val="00E82A52"/>
    <w:rPr>
      <w:rFonts w:ascii="Times New Roman" w:hAnsi="Times New Roman"/>
      <w:lang w:val="en-GB" w:eastAsia="en-US"/>
    </w:rPr>
  </w:style>
  <w:style w:type="paragraph" w:styleId="ListNumber3">
    <w:name w:val="List Number 3"/>
    <w:basedOn w:val="Normal"/>
    <w:unhideWhenUsed/>
    <w:qFormat/>
    <w:rsid w:val="00E82A52"/>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qFormat/>
    <w:rsid w:val="00E82A52"/>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qFormat/>
    <w:rsid w:val="00E82A52"/>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qFormat/>
    <w:rsid w:val="00E82A52"/>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E82A52"/>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qFormat/>
    <w:locked/>
    <w:rsid w:val="00E82A52"/>
    <w:rPr>
      <w:rFonts w:ascii="Malgun Gothic" w:eastAsia="Malgun Gothic" w:hAnsi="Malgun Gothic"/>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E82A52"/>
    <w:pPr>
      <w:spacing w:after="120"/>
    </w:pPr>
    <w:rPr>
      <w:rFonts w:ascii="Malgun Gothic" w:eastAsia="Malgun Gothic" w:hAnsi="Malgun Gothic"/>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qFormat/>
    <w:rsid w:val="00E82A52"/>
    <w:rPr>
      <w:rFonts w:ascii="Times New Roman" w:hAnsi="Times New Roman"/>
      <w:lang w:val="en-GB" w:eastAsia="en-US"/>
    </w:rPr>
  </w:style>
  <w:style w:type="paragraph" w:styleId="BodyTextIndent">
    <w:name w:val="Body Text Indent"/>
    <w:basedOn w:val="Normal"/>
    <w:link w:val="BodyTextIndentChar"/>
    <w:unhideWhenUsed/>
    <w:qFormat/>
    <w:rsid w:val="00E82A52"/>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E82A52"/>
    <w:rPr>
      <w:rFonts w:ascii="Times New Roman" w:eastAsia="SimSun" w:hAnsi="Times New Roman"/>
      <w:lang w:val="en-GB" w:eastAsia="en-GB"/>
    </w:rPr>
  </w:style>
  <w:style w:type="paragraph" w:styleId="Date">
    <w:name w:val="Date"/>
    <w:basedOn w:val="Normal"/>
    <w:next w:val="Normal"/>
    <w:link w:val="DateChar"/>
    <w:unhideWhenUsed/>
    <w:qFormat/>
    <w:rsid w:val="00E82A52"/>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qFormat/>
    <w:rsid w:val="00E82A52"/>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E82A52"/>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qFormat/>
    <w:rsid w:val="00E82A52"/>
    <w:rPr>
      <w:rFonts w:ascii="Times New Roman" w:eastAsia="MS Mincho" w:hAnsi="Times New Roman"/>
      <w:lang w:val="en-GB" w:eastAsia="x-none"/>
    </w:rPr>
  </w:style>
  <w:style w:type="paragraph" w:styleId="BodyText2">
    <w:name w:val="Body Text 2"/>
    <w:basedOn w:val="Normal"/>
    <w:link w:val="BodyText2Char"/>
    <w:unhideWhenUsed/>
    <w:qFormat/>
    <w:rsid w:val="00E82A52"/>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qFormat/>
    <w:rsid w:val="00E82A52"/>
    <w:rPr>
      <w:rFonts w:ascii="Times New Roman" w:eastAsia="Malgun Gothic" w:hAnsi="Times New Roman"/>
      <w:i/>
      <w:lang w:val="en-GB" w:eastAsia="x-none"/>
    </w:rPr>
  </w:style>
  <w:style w:type="paragraph" w:styleId="BodyText3">
    <w:name w:val="Body Text 3"/>
    <w:basedOn w:val="Normal"/>
    <w:link w:val="BodyText3Char"/>
    <w:unhideWhenUsed/>
    <w:qFormat/>
    <w:rsid w:val="00E82A52"/>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qFormat/>
    <w:rsid w:val="00E82A52"/>
    <w:rPr>
      <w:rFonts w:ascii="Times New Roman" w:eastAsia="Osaka" w:hAnsi="Times New Roman"/>
      <w:color w:val="000000"/>
      <w:lang w:val="en-GB" w:eastAsia="x-none"/>
    </w:rPr>
  </w:style>
  <w:style w:type="paragraph" w:styleId="BodyTextIndent2">
    <w:name w:val="Body Text Indent 2"/>
    <w:basedOn w:val="Normal"/>
    <w:link w:val="BodyTextIndent2Char"/>
    <w:unhideWhenUsed/>
    <w:qFormat/>
    <w:rsid w:val="00E82A52"/>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E82A52"/>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E82A52"/>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E82A52"/>
    <w:rPr>
      <w:rFonts w:ascii="Times New Roman" w:eastAsia="Yu Mincho" w:hAnsi="Times New Roman"/>
      <w:lang w:val="en-GB" w:eastAsia="en-US"/>
    </w:rPr>
  </w:style>
  <w:style w:type="paragraph" w:styleId="BlockText">
    <w:name w:val="Block Text"/>
    <w:basedOn w:val="Normal"/>
    <w:unhideWhenUsed/>
    <w:qFormat/>
    <w:rsid w:val="00E82A52"/>
    <w:pPr>
      <w:spacing w:after="120"/>
      <w:ind w:left="1440" w:right="1440"/>
    </w:pPr>
    <w:rPr>
      <w:rFonts w:eastAsia="MS Mincho"/>
    </w:rPr>
  </w:style>
  <w:style w:type="character" w:customStyle="1" w:styleId="DocumentMapChar">
    <w:name w:val="Document Map Char"/>
    <w:basedOn w:val="DefaultParagraphFont"/>
    <w:link w:val="DocumentMap"/>
    <w:qFormat/>
    <w:rsid w:val="00E82A52"/>
    <w:rPr>
      <w:rFonts w:ascii="Tahoma" w:hAnsi="Tahoma" w:cs="Tahoma"/>
      <w:shd w:val="clear" w:color="auto" w:fill="000080"/>
      <w:lang w:val="en-GB" w:eastAsia="en-US"/>
    </w:rPr>
  </w:style>
  <w:style w:type="paragraph" w:styleId="PlainText">
    <w:name w:val="Plain Text"/>
    <w:basedOn w:val="Normal"/>
    <w:link w:val="PlainTextChar"/>
    <w:unhideWhenUsed/>
    <w:qFormat/>
    <w:rsid w:val="00E82A52"/>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qFormat/>
    <w:rsid w:val="00E82A52"/>
    <w:rPr>
      <w:rFonts w:ascii="Courier New" w:hAnsi="Courier New"/>
      <w:lang w:val="nb-NO" w:eastAsia="x-none"/>
    </w:rPr>
  </w:style>
  <w:style w:type="character" w:customStyle="1" w:styleId="CommentSubjectChar">
    <w:name w:val="Comment Subject Char"/>
    <w:basedOn w:val="CommentTextChar"/>
    <w:link w:val="CommentSubject"/>
    <w:qFormat/>
    <w:rsid w:val="00E82A52"/>
    <w:rPr>
      <w:rFonts w:ascii="Times New Roman" w:hAnsi="Times New Roman"/>
      <w:b/>
      <w:bCs/>
      <w:lang w:val="en-GB" w:eastAsia="en-US"/>
    </w:rPr>
  </w:style>
  <w:style w:type="character" w:customStyle="1" w:styleId="BalloonTextChar">
    <w:name w:val="Balloon Text Char"/>
    <w:basedOn w:val="DefaultParagraphFont"/>
    <w:link w:val="BalloonText"/>
    <w:qFormat/>
    <w:rsid w:val="00E82A52"/>
    <w:rPr>
      <w:rFonts w:ascii="Tahoma" w:hAnsi="Tahoma" w:cs="Tahoma"/>
      <w:sz w:val="16"/>
      <w:szCs w:val="16"/>
      <w:lang w:val="en-GB" w:eastAsia="en-US"/>
    </w:rPr>
  </w:style>
  <w:style w:type="paragraph" w:styleId="NoSpacing">
    <w:name w:val="No Spacing"/>
    <w:uiPriority w:val="1"/>
    <w:qFormat/>
    <w:rsid w:val="00E82A52"/>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E82A52"/>
    <w:rPr>
      <w:rFonts w:ascii="Times New Roman" w:eastAsia="Malgun Gothic" w:hAnsi="Times New Roman"/>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82A52"/>
    <w:rPr>
      <w:rFonts w:ascii="Calibri" w:hAnsi="Calibri" w:cs="Calibri"/>
      <w:sz w:val="22"/>
      <w:szCs w:val="22"/>
      <w:lang w:val="en-US"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82A52"/>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E82A52"/>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E82A52"/>
    <w:rPr>
      <w:rFonts w:ascii="Arial" w:hAnsi="Arial"/>
      <w:lang w:val="en-GB" w:eastAsia="en-US"/>
    </w:rPr>
  </w:style>
  <w:style w:type="character" w:customStyle="1" w:styleId="EQChar">
    <w:name w:val="EQ Char"/>
    <w:link w:val="EQ"/>
    <w:qFormat/>
    <w:locked/>
    <w:rsid w:val="00E82A52"/>
    <w:rPr>
      <w:rFonts w:ascii="Times New Roman" w:hAnsi="Times New Roman"/>
      <w:noProof/>
      <w:lang w:val="en-GB" w:eastAsia="en-US"/>
    </w:rPr>
  </w:style>
  <w:style w:type="character" w:customStyle="1" w:styleId="PLChar">
    <w:name w:val="PL Char"/>
    <w:link w:val="PL"/>
    <w:qFormat/>
    <w:locked/>
    <w:rsid w:val="00E82A52"/>
    <w:rPr>
      <w:rFonts w:ascii="Courier New" w:hAnsi="Courier New"/>
      <w:noProof/>
      <w:sz w:val="16"/>
      <w:lang w:val="en-GB" w:eastAsia="en-US"/>
    </w:rPr>
  </w:style>
  <w:style w:type="character" w:customStyle="1" w:styleId="EXChar">
    <w:name w:val="EX Char"/>
    <w:link w:val="EX"/>
    <w:qFormat/>
    <w:locked/>
    <w:rsid w:val="00E82A52"/>
    <w:rPr>
      <w:rFonts w:ascii="Times New Roman" w:hAnsi="Times New Roman"/>
      <w:lang w:val="en-GB" w:eastAsia="en-US"/>
    </w:rPr>
  </w:style>
  <w:style w:type="character" w:customStyle="1" w:styleId="EditorsNoteCarCar">
    <w:name w:val="Editor's Note Car Car"/>
    <w:link w:val="EditorsNote"/>
    <w:qFormat/>
    <w:locked/>
    <w:rsid w:val="00E82A52"/>
    <w:rPr>
      <w:rFonts w:ascii="Times New Roman" w:hAnsi="Times New Roman"/>
      <w:color w:val="FF0000"/>
      <w:lang w:val="en-GB" w:eastAsia="en-US"/>
    </w:rPr>
  </w:style>
  <w:style w:type="character" w:customStyle="1" w:styleId="B2Char">
    <w:name w:val="B2 Char"/>
    <w:link w:val="B20"/>
    <w:qFormat/>
    <w:locked/>
    <w:rsid w:val="00E82A52"/>
    <w:rPr>
      <w:rFonts w:ascii="Times New Roman" w:hAnsi="Times New Roman"/>
      <w:lang w:val="en-GB" w:eastAsia="en-US"/>
    </w:rPr>
  </w:style>
  <w:style w:type="character" w:customStyle="1" w:styleId="B3Char2">
    <w:name w:val="B3 Char2"/>
    <w:link w:val="B30"/>
    <w:qFormat/>
    <w:locked/>
    <w:rsid w:val="00E82A52"/>
    <w:rPr>
      <w:rFonts w:ascii="Times New Roman" w:hAnsi="Times New Roman"/>
      <w:lang w:val="en-GB" w:eastAsia="en-US"/>
    </w:rPr>
  </w:style>
  <w:style w:type="character" w:customStyle="1" w:styleId="B4Char">
    <w:name w:val="B4 Char"/>
    <w:link w:val="B4"/>
    <w:qFormat/>
    <w:locked/>
    <w:rsid w:val="00E82A52"/>
    <w:rPr>
      <w:rFonts w:ascii="Times New Roman" w:hAnsi="Times New Roman"/>
      <w:lang w:val="en-GB" w:eastAsia="en-US"/>
    </w:rPr>
  </w:style>
  <w:style w:type="character" w:customStyle="1" w:styleId="B5Char">
    <w:name w:val="B5 Char"/>
    <w:link w:val="B5"/>
    <w:qFormat/>
    <w:locked/>
    <w:rsid w:val="00E82A52"/>
    <w:rPr>
      <w:rFonts w:ascii="Times New Roman" w:hAnsi="Times New Roman"/>
      <w:lang w:val="en-GB" w:eastAsia="en-US"/>
    </w:rPr>
  </w:style>
  <w:style w:type="character" w:customStyle="1" w:styleId="GuidanceChar">
    <w:name w:val="Guidance Char"/>
    <w:link w:val="Guidance"/>
    <w:qFormat/>
    <w:locked/>
    <w:rsid w:val="00E82A52"/>
    <w:rPr>
      <w:i/>
      <w:color w:val="0000FF"/>
      <w:lang w:eastAsia="en-US"/>
    </w:rPr>
  </w:style>
  <w:style w:type="paragraph" w:customStyle="1" w:styleId="Guidance">
    <w:name w:val="Guidance"/>
    <w:basedOn w:val="Normal"/>
    <w:link w:val="GuidanceChar"/>
    <w:qFormat/>
    <w:rsid w:val="00E82A52"/>
    <w:rPr>
      <w:rFonts w:ascii="CG Times (WN)" w:hAnsi="CG Times (WN)"/>
      <w:i/>
      <w:color w:val="0000FF"/>
      <w:lang w:val="fr-FR"/>
    </w:rPr>
  </w:style>
  <w:style w:type="character" w:customStyle="1" w:styleId="CRCoverPageChar">
    <w:name w:val="CR Cover Page Char"/>
    <w:link w:val="CRCoverPage"/>
    <w:qFormat/>
    <w:locked/>
    <w:rsid w:val="00E82A52"/>
    <w:rPr>
      <w:rFonts w:ascii="Arial" w:hAnsi="Arial"/>
      <w:lang w:val="en-GB" w:eastAsia="en-US"/>
    </w:rPr>
  </w:style>
  <w:style w:type="paragraph" w:customStyle="1" w:styleId="TableText">
    <w:name w:val="TableText"/>
    <w:basedOn w:val="Normal"/>
    <w:qFormat/>
    <w:rsid w:val="00E82A52"/>
    <w:pPr>
      <w:keepNext/>
      <w:keepLines/>
      <w:overflowPunct w:val="0"/>
      <w:autoSpaceDE w:val="0"/>
      <w:autoSpaceDN w:val="0"/>
      <w:adjustRightInd w:val="0"/>
      <w:snapToGrid w:val="0"/>
      <w:jc w:val="center"/>
    </w:pPr>
    <w:rPr>
      <w:rFonts w:eastAsia="Malgun Gothic"/>
      <w:kern w:val="2"/>
    </w:rPr>
  </w:style>
  <w:style w:type="paragraph" w:customStyle="1" w:styleId="Default">
    <w:name w:val="Default"/>
    <w:qFormat/>
    <w:rsid w:val="00E82A52"/>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qFormat/>
    <w:rsid w:val="00E82A52"/>
    <w:pPr>
      <w:keepLines/>
      <w:numPr>
        <w:ilvl w:val="1"/>
        <w:numId w:val="1"/>
      </w:numPr>
      <w:tabs>
        <w:tab w:val="left" w:pos="-1985"/>
      </w:tabs>
    </w:pPr>
    <w:rPr>
      <w:rFonts w:eastAsia="MS Mincho"/>
    </w:rPr>
  </w:style>
  <w:style w:type="paragraph" w:customStyle="1" w:styleId="ZchnZchn">
    <w:name w:val="Zchn Zchn"/>
    <w:semiHidden/>
    <w:qFormat/>
    <w:rsid w:val="00E82A5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E82A5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82A52"/>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E82A52"/>
    <w:rPr>
      <w:sz w:val="24"/>
      <w:lang w:eastAsia="en-US"/>
    </w:rPr>
  </w:style>
  <w:style w:type="paragraph" w:customStyle="1" w:styleId="enumlev1">
    <w:name w:val="enumlev1"/>
    <w:basedOn w:val="Normal"/>
    <w:link w:val="enumlev1Char"/>
    <w:qFormat/>
    <w:rsid w:val="00E82A52"/>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CG Times (WN)" w:hAnsi="CG Times (WN)"/>
      <w:sz w:val="24"/>
      <w:lang w:val="fr-FR"/>
    </w:rPr>
  </w:style>
  <w:style w:type="paragraph" w:customStyle="1" w:styleId="INDENT1">
    <w:name w:val="INDENT1"/>
    <w:basedOn w:val="Normal"/>
    <w:qFormat/>
    <w:rsid w:val="00E82A52"/>
    <w:pPr>
      <w:overflowPunct w:val="0"/>
      <w:autoSpaceDE w:val="0"/>
      <w:autoSpaceDN w:val="0"/>
      <w:adjustRightInd w:val="0"/>
      <w:ind w:left="851"/>
    </w:pPr>
    <w:rPr>
      <w:lang w:eastAsia="ko-KR"/>
    </w:rPr>
  </w:style>
  <w:style w:type="paragraph" w:customStyle="1" w:styleId="INDENT2">
    <w:name w:val="INDENT2"/>
    <w:basedOn w:val="Normal"/>
    <w:qFormat/>
    <w:rsid w:val="00E82A52"/>
    <w:pPr>
      <w:overflowPunct w:val="0"/>
      <w:autoSpaceDE w:val="0"/>
      <w:autoSpaceDN w:val="0"/>
      <w:adjustRightInd w:val="0"/>
      <w:ind w:left="1135" w:hanging="284"/>
    </w:pPr>
    <w:rPr>
      <w:lang w:eastAsia="ko-KR"/>
    </w:rPr>
  </w:style>
  <w:style w:type="paragraph" w:customStyle="1" w:styleId="INDENT3">
    <w:name w:val="INDENT3"/>
    <w:basedOn w:val="Normal"/>
    <w:qFormat/>
    <w:rsid w:val="00E82A52"/>
    <w:pPr>
      <w:overflowPunct w:val="0"/>
      <w:autoSpaceDE w:val="0"/>
      <w:autoSpaceDN w:val="0"/>
      <w:adjustRightInd w:val="0"/>
      <w:ind w:left="1701" w:hanging="567"/>
    </w:pPr>
    <w:rPr>
      <w:lang w:eastAsia="ko-KR"/>
    </w:rPr>
  </w:style>
  <w:style w:type="paragraph" w:customStyle="1" w:styleId="FigureTitle">
    <w:name w:val="Figure_Title"/>
    <w:basedOn w:val="Normal"/>
    <w:next w:val="Normal"/>
    <w:qFormat/>
    <w:rsid w:val="00E82A52"/>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qFormat/>
    <w:rsid w:val="00E82A52"/>
    <w:pPr>
      <w:keepNext/>
      <w:keepLines/>
      <w:overflowPunct w:val="0"/>
      <w:autoSpaceDE w:val="0"/>
      <w:autoSpaceDN w:val="0"/>
      <w:adjustRightInd w:val="0"/>
    </w:pPr>
    <w:rPr>
      <w:b/>
      <w:lang w:eastAsia="ko-KR"/>
    </w:rPr>
  </w:style>
  <w:style w:type="paragraph" w:customStyle="1" w:styleId="enumlev2">
    <w:name w:val="enumlev2"/>
    <w:basedOn w:val="Normal"/>
    <w:qFormat/>
    <w:rsid w:val="00E82A52"/>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qFormat/>
    <w:rsid w:val="00E82A52"/>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qFormat/>
    <w:rsid w:val="00E82A52"/>
    <w:pPr>
      <w:overflowPunct w:val="0"/>
      <w:autoSpaceDE w:val="0"/>
      <w:autoSpaceDN w:val="0"/>
      <w:adjustRightInd w:val="0"/>
      <w:ind w:left="567" w:hanging="283"/>
    </w:pPr>
    <w:rPr>
      <w:lang w:eastAsia="ko-KR"/>
    </w:rPr>
  </w:style>
  <w:style w:type="paragraph" w:customStyle="1" w:styleId="MTDisplayEquation">
    <w:name w:val="MTDisplayEquation"/>
    <w:basedOn w:val="Normal"/>
    <w:qFormat/>
    <w:rsid w:val="00E82A52"/>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E82A52"/>
    <w:rPr>
      <w:lang w:eastAsia="x-none"/>
    </w:rPr>
  </w:style>
  <w:style w:type="paragraph" w:customStyle="1" w:styleId="B6">
    <w:name w:val="B6"/>
    <w:basedOn w:val="B5"/>
    <w:link w:val="B6Char"/>
    <w:qFormat/>
    <w:rsid w:val="00E82A52"/>
    <w:pPr>
      <w:overflowPunct w:val="0"/>
      <w:autoSpaceDE w:val="0"/>
      <w:autoSpaceDN w:val="0"/>
      <w:adjustRightInd w:val="0"/>
    </w:pPr>
    <w:rPr>
      <w:rFonts w:ascii="CG Times (WN)" w:hAnsi="CG Times (WN)"/>
      <w:lang w:val="fr-FR" w:eastAsia="x-none"/>
    </w:rPr>
  </w:style>
  <w:style w:type="paragraph" w:customStyle="1" w:styleId="Meetingcaption">
    <w:name w:val="Meeting caption"/>
    <w:basedOn w:val="Normal"/>
    <w:qFormat/>
    <w:rsid w:val="00E82A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82A52"/>
    <w:pPr>
      <w:overflowPunct w:val="0"/>
      <w:autoSpaceDE w:val="0"/>
      <w:autoSpaceDN w:val="0"/>
      <w:adjustRightInd w:val="0"/>
    </w:pPr>
    <w:rPr>
      <w:rFonts w:ascii="Arial" w:hAnsi="Arial" w:cs="Arial"/>
      <w:b/>
      <w:lang w:eastAsia="ko-KR"/>
    </w:rPr>
  </w:style>
  <w:style w:type="paragraph" w:customStyle="1" w:styleId="Tadc">
    <w:name w:val="Tadc"/>
    <w:basedOn w:val="Normal"/>
    <w:qFormat/>
    <w:rsid w:val="00E82A52"/>
    <w:pPr>
      <w:overflowPunct w:val="0"/>
      <w:autoSpaceDE w:val="0"/>
      <w:autoSpaceDN w:val="0"/>
      <w:adjustRightInd w:val="0"/>
    </w:pPr>
    <w:rPr>
      <w:rFonts w:cs="v4.2.0"/>
      <w:lang w:eastAsia="en-GB"/>
    </w:rPr>
  </w:style>
  <w:style w:type="paragraph" w:customStyle="1" w:styleId="Separation">
    <w:name w:val="Separation"/>
    <w:basedOn w:val="Heading1"/>
    <w:next w:val="Normal"/>
    <w:qFormat/>
    <w:rsid w:val="00E82A52"/>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qFormat/>
    <w:rsid w:val="00E82A52"/>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qFormat/>
    <w:rsid w:val="00E82A52"/>
    <w:pPr>
      <w:overflowPunct w:val="0"/>
      <w:autoSpaceDE w:val="0"/>
      <w:autoSpaceDN w:val="0"/>
      <w:adjustRightInd w:val="0"/>
    </w:pPr>
    <w:rPr>
      <w:rFonts w:eastAsia="MS Mincho"/>
      <w:i/>
      <w:lang w:eastAsia="ja-JP"/>
    </w:rPr>
  </w:style>
  <w:style w:type="paragraph" w:customStyle="1" w:styleId="Bullet">
    <w:name w:val="Bullet"/>
    <w:basedOn w:val="Normal"/>
    <w:qFormat/>
    <w:rsid w:val="00E82A52"/>
    <w:pPr>
      <w:tabs>
        <w:tab w:val="num" w:pos="926"/>
      </w:tabs>
      <w:ind w:left="926" w:hanging="360"/>
    </w:pPr>
    <w:rPr>
      <w:rFonts w:eastAsia="MS Mincho"/>
      <w:lang w:eastAsia="ja-JP"/>
    </w:rPr>
  </w:style>
  <w:style w:type="paragraph" w:customStyle="1" w:styleId="TOC91">
    <w:name w:val="TOC 91"/>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HE">
    <w:name w:val="HE"/>
    <w:basedOn w:val="Normal"/>
    <w:qFormat/>
    <w:rsid w:val="00E82A52"/>
    <w:pPr>
      <w:overflowPunct w:val="0"/>
      <w:autoSpaceDE w:val="0"/>
      <w:autoSpaceDN w:val="0"/>
      <w:adjustRightInd w:val="0"/>
      <w:spacing w:after="0"/>
    </w:pPr>
    <w:rPr>
      <w:rFonts w:eastAsia="MS Mincho"/>
      <w:b/>
      <w:lang w:eastAsia="ja-JP"/>
    </w:rPr>
  </w:style>
  <w:style w:type="paragraph" w:customStyle="1" w:styleId="HO">
    <w:name w:val="HO"/>
    <w:basedOn w:val="Normal"/>
    <w:qFormat/>
    <w:rsid w:val="00E82A52"/>
    <w:pPr>
      <w:overflowPunct w:val="0"/>
      <w:autoSpaceDE w:val="0"/>
      <w:autoSpaceDN w:val="0"/>
      <w:adjustRightInd w:val="0"/>
      <w:spacing w:after="0"/>
      <w:jc w:val="right"/>
    </w:pPr>
    <w:rPr>
      <w:rFonts w:eastAsia="MS Mincho"/>
      <w:b/>
      <w:lang w:eastAsia="ja-JP"/>
    </w:rPr>
  </w:style>
  <w:style w:type="paragraph" w:customStyle="1" w:styleId="WP">
    <w:name w:val="WP"/>
    <w:basedOn w:val="Normal"/>
    <w:qFormat/>
    <w:rsid w:val="00E82A52"/>
    <w:pPr>
      <w:overflowPunct w:val="0"/>
      <w:autoSpaceDE w:val="0"/>
      <w:autoSpaceDN w:val="0"/>
      <w:adjustRightInd w:val="0"/>
      <w:spacing w:after="0"/>
      <w:jc w:val="both"/>
    </w:pPr>
    <w:rPr>
      <w:rFonts w:eastAsia="MS Mincho"/>
      <w:lang w:eastAsia="ja-JP"/>
    </w:rPr>
  </w:style>
  <w:style w:type="paragraph" w:customStyle="1" w:styleId="ZK">
    <w:name w:val="ZK"/>
    <w:qFormat/>
    <w:rsid w:val="00E82A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82A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82A52"/>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qFormat/>
    <w:rsid w:val="00E82A52"/>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qFormat/>
    <w:rsid w:val="00E82A52"/>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qFormat/>
    <w:rsid w:val="00E82A52"/>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qFormat/>
    <w:rsid w:val="00E82A52"/>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qFormat/>
    <w:rsid w:val="00E82A52"/>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82A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82A52"/>
    <w:pPr>
      <w:overflowPunct w:val="0"/>
      <w:autoSpaceDE w:val="0"/>
      <w:autoSpaceDN w:val="0"/>
      <w:adjustRightInd w:val="0"/>
      <w:spacing w:after="220"/>
    </w:pPr>
    <w:rPr>
      <w:rFonts w:eastAsia="MS Mincho"/>
      <w:b/>
      <w:lang w:val="en-US" w:eastAsia="ja-JP"/>
    </w:rPr>
  </w:style>
  <w:style w:type="paragraph" w:customStyle="1" w:styleId="Bullets">
    <w:name w:val="Bullets"/>
    <w:basedOn w:val="Normal"/>
    <w:qFormat/>
    <w:rsid w:val="00E82A52"/>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qFormat/>
    <w:rsid w:val="00E82A52"/>
    <w:pPr>
      <w:spacing w:before="100" w:beforeAutospacing="1" w:after="100" w:afterAutospacing="1"/>
    </w:pPr>
    <w:rPr>
      <w:rFonts w:ascii="SimSun" w:eastAsia="SimSun" w:hAnsi="SimSun" w:cs="SimSun"/>
      <w:sz w:val="24"/>
      <w:szCs w:val="24"/>
      <w:lang w:val="en-US" w:eastAsia="zh-CN"/>
    </w:rPr>
  </w:style>
  <w:style w:type="paragraph" w:customStyle="1" w:styleId="a1">
    <w:name w:val="수정"/>
    <w:semiHidden/>
    <w:qFormat/>
    <w:rsid w:val="00E82A52"/>
    <w:rPr>
      <w:rFonts w:ascii="Times New Roman" w:eastAsia="Batang" w:hAnsi="Times New Roman"/>
      <w:lang w:val="en-GB" w:eastAsia="en-US"/>
    </w:rPr>
  </w:style>
  <w:style w:type="paragraph" w:customStyle="1" w:styleId="10">
    <w:name w:val="修订1"/>
    <w:semiHidden/>
    <w:qFormat/>
    <w:rsid w:val="00E82A52"/>
    <w:rPr>
      <w:rFonts w:ascii="Times New Roman" w:eastAsia="Batang" w:hAnsi="Times New Roman"/>
      <w:lang w:val="en-GB" w:eastAsia="en-US"/>
    </w:rPr>
  </w:style>
  <w:style w:type="paragraph" w:customStyle="1" w:styleId="a2">
    <w:name w:val="変更箇所"/>
    <w:semiHidden/>
    <w:qFormat/>
    <w:rsid w:val="00E82A52"/>
    <w:rPr>
      <w:rFonts w:ascii="Times New Roman" w:eastAsia="MS Mincho" w:hAnsi="Times New Roman"/>
      <w:lang w:val="en-GB" w:eastAsia="en-US"/>
    </w:rPr>
  </w:style>
  <w:style w:type="paragraph" w:customStyle="1" w:styleId="NB2">
    <w:name w:val="NB2"/>
    <w:basedOn w:val="ZG"/>
    <w:qFormat/>
    <w:rsid w:val="00E82A52"/>
    <w:pPr>
      <w:framePr w:wrap="notBeside"/>
    </w:pPr>
    <w:rPr>
      <w:lang w:val="en-US" w:eastAsia="ko-KR"/>
    </w:rPr>
  </w:style>
  <w:style w:type="paragraph" w:customStyle="1" w:styleId="tableentry">
    <w:name w:val="table entry"/>
    <w:basedOn w:val="Normal"/>
    <w:qFormat/>
    <w:rsid w:val="00E82A52"/>
    <w:pPr>
      <w:keepNext/>
      <w:spacing w:before="60" w:after="60"/>
    </w:pPr>
    <w:rPr>
      <w:rFonts w:ascii="Bookman Old Style" w:eastAsia="SimSun" w:hAnsi="Bookman Old Style"/>
      <w:lang w:val="en-US" w:eastAsia="ko-KR"/>
    </w:rPr>
  </w:style>
  <w:style w:type="paragraph" w:customStyle="1" w:styleId="TOC92">
    <w:name w:val="TOC 92"/>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B1">
    <w:name w:val="B1+"/>
    <w:basedOn w:val="B10"/>
    <w:qFormat/>
    <w:rsid w:val="00E82A52"/>
    <w:pPr>
      <w:numPr>
        <w:numId w:val="4"/>
      </w:numPr>
      <w:overflowPunct w:val="0"/>
      <w:autoSpaceDE w:val="0"/>
      <w:autoSpaceDN w:val="0"/>
      <w:adjustRightInd w:val="0"/>
    </w:pPr>
    <w:rPr>
      <w:rFonts w:ascii="CG Times (WN)" w:eastAsia="MS Mincho" w:hAnsi="CG Times (WN)"/>
      <w:lang w:val="fr-FR" w:eastAsia="en-GB"/>
    </w:rPr>
  </w:style>
  <w:style w:type="paragraph" w:customStyle="1" w:styleId="B2">
    <w:name w:val="B2+"/>
    <w:basedOn w:val="B20"/>
    <w:qFormat/>
    <w:rsid w:val="00E82A52"/>
    <w:pPr>
      <w:numPr>
        <w:numId w:val="5"/>
      </w:numPr>
      <w:overflowPunct w:val="0"/>
      <w:autoSpaceDE w:val="0"/>
      <w:autoSpaceDN w:val="0"/>
      <w:adjustRightInd w:val="0"/>
    </w:pPr>
    <w:rPr>
      <w:rFonts w:ascii="CG Times (WN)" w:eastAsia="MS Mincho" w:hAnsi="CG Times (WN)"/>
      <w:lang w:val="fr-FR" w:eastAsia="en-GB"/>
    </w:rPr>
  </w:style>
  <w:style w:type="paragraph" w:customStyle="1" w:styleId="B3">
    <w:name w:val="B3+"/>
    <w:basedOn w:val="B30"/>
    <w:qFormat/>
    <w:rsid w:val="00E82A52"/>
    <w:pPr>
      <w:numPr>
        <w:numId w:val="6"/>
      </w:numPr>
      <w:tabs>
        <w:tab w:val="left" w:pos="1134"/>
      </w:tabs>
      <w:overflowPunct w:val="0"/>
      <w:autoSpaceDE w:val="0"/>
      <w:autoSpaceDN w:val="0"/>
      <w:adjustRightInd w:val="0"/>
    </w:pPr>
    <w:rPr>
      <w:rFonts w:ascii="CG Times (WN)" w:eastAsia="MS Mincho" w:hAnsi="CG Times (WN)"/>
      <w:lang w:val="fr-FR" w:eastAsia="en-GB"/>
    </w:rPr>
  </w:style>
  <w:style w:type="paragraph" w:customStyle="1" w:styleId="TB1">
    <w:name w:val="TB1"/>
    <w:basedOn w:val="Normal"/>
    <w:qFormat/>
    <w:rsid w:val="00E82A52"/>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82A52"/>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82A52"/>
    <w:rPr>
      <w:rFonts w:ascii="Times New Roman" w:eastAsia="Malgun Gothic" w:hAnsi="Times New Roman"/>
      <w:sz w:val="24"/>
      <w:szCs w:val="24"/>
      <w:lang w:val="en-GB" w:eastAsia="ko-KR"/>
    </w:rPr>
  </w:style>
  <w:style w:type="paragraph" w:customStyle="1" w:styleId="-PAGE-">
    <w:name w:val="- PAGE -"/>
    <w:qFormat/>
    <w:rsid w:val="00E82A52"/>
    <w:rPr>
      <w:rFonts w:ascii="Times New Roman" w:eastAsia="Malgun Gothic" w:hAnsi="Times New Roman"/>
      <w:sz w:val="24"/>
      <w:szCs w:val="24"/>
      <w:lang w:val="en-GB" w:eastAsia="ko-KR"/>
    </w:rPr>
  </w:style>
  <w:style w:type="paragraph" w:customStyle="1" w:styleId="PageXofY">
    <w:name w:val="Page X of Y"/>
    <w:qFormat/>
    <w:rsid w:val="00E82A52"/>
    <w:rPr>
      <w:rFonts w:ascii="Times New Roman" w:eastAsia="Malgun Gothic" w:hAnsi="Times New Roman"/>
      <w:sz w:val="24"/>
      <w:szCs w:val="24"/>
      <w:lang w:val="en-GB" w:eastAsia="ko-KR"/>
    </w:rPr>
  </w:style>
  <w:style w:type="paragraph" w:customStyle="1" w:styleId="Createdby">
    <w:name w:val="Created by"/>
    <w:qFormat/>
    <w:rsid w:val="00E82A52"/>
    <w:rPr>
      <w:rFonts w:ascii="Times New Roman" w:eastAsia="Malgun Gothic" w:hAnsi="Times New Roman"/>
      <w:sz w:val="24"/>
      <w:szCs w:val="24"/>
      <w:lang w:val="en-GB" w:eastAsia="ko-KR"/>
    </w:rPr>
  </w:style>
  <w:style w:type="paragraph" w:customStyle="1" w:styleId="Createdon">
    <w:name w:val="Created on"/>
    <w:qFormat/>
    <w:rsid w:val="00E82A52"/>
    <w:rPr>
      <w:rFonts w:ascii="Times New Roman" w:eastAsia="Malgun Gothic" w:hAnsi="Times New Roman"/>
      <w:sz w:val="24"/>
      <w:szCs w:val="24"/>
      <w:lang w:val="en-GB" w:eastAsia="ko-KR"/>
    </w:rPr>
  </w:style>
  <w:style w:type="paragraph" w:customStyle="1" w:styleId="Lastprinted">
    <w:name w:val="Last printed"/>
    <w:qFormat/>
    <w:rsid w:val="00E82A52"/>
    <w:rPr>
      <w:rFonts w:ascii="Times New Roman" w:eastAsia="Malgun Gothic" w:hAnsi="Times New Roman"/>
      <w:sz w:val="24"/>
      <w:szCs w:val="24"/>
      <w:lang w:val="en-GB" w:eastAsia="ko-KR"/>
    </w:rPr>
  </w:style>
  <w:style w:type="paragraph" w:customStyle="1" w:styleId="Lastsavedby">
    <w:name w:val="Last saved by"/>
    <w:qFormat/>
    <w:rsid w:val="00E82A52"/>
    <w:rPr>
      <w:rFonts w:ascii="Times New Roman" w:eastAsia="Malgun Gothic" w:hAnsi="Times New Roman"/>
      <w:sz w:val="24"/>
      <w:szCs w:val="24"/>
      <w:lang w:val="en-GB" w:eastAsia="ko-KR"/>
    </w:rPr>
  </w:style>
  <w:style w:type="paragraph" w:customStyle="1" w:styleId="Filename">
    <w:name w:val="Filename"/>
    <w:qFormat/>
    <w:rsid w:val="00E82A52"/>
    <w:rPr>
      <w:rFonts w:ascii="Times New Roman" w:eastAsia="Malgun Gothic" w:hAnsi="Times New Roman"/>
      <w:sz w:val="24"/>
      <w:szCs w:val="24"/>
      <w:lang w:val="en-GB" w:eastAsia="ko-KR"/>
    </w:rPr>
  </w:style>
  <w:style w:type="paragraph" w:customStyle="1" w:styleId="Filenameandpath">
    <w:name w:val="Filename and path"/>
    <w:qFormat/>
    <w:rsid w:val="00E82A52"/>
    <w:rPr>
      <w:rFonts w:ascii="Times New Roman" w:eastAsia="Malgun Gothic" w:hAnsi="Times New Roman"/>
      <w:sz w:val="24"/>
      <w:szCs w:val="24"/>
      <w:lang w:val="en-GB" w:eastAsia="ko-KR"/>
    </w:rPr>
  </w:style>
  <w:style w:type="paragraph" w:customStyle="1" w:styleId="AuthorPageDate">
    <w:name w:val="Author  Page #  Date"/>
    <w:qFormat/>
    <w:rsid w:val="00E82A52"/>
    <w:rPr>
      <w:rFonts w:ascii="Times New Roman" w:eastAsia="Malgun Gothic" w:hAnsi="Times New Roman"/>
      <w:sz w:val="24"/>
      <w:szCs w:val="24"/>
      <w:lang w:val="en-GB" w:eastAsia="ko-KR"/>
    </w:rPr>
  </w:style>
  <w:style w:type="paragraph" w:customStyle="1" w:styleId="ConfidentialPageDate">
    <w:name w:val="Confidential  Page #  Date"/>
    <w:qFormat/>
    <w:rsid w:val="00E82A52"/>
    <w:rPr>
      <w:rFonts w:ascii="Times New Roman" w:eastAsia="Malgun Gothic" w:hAnsi="Times New Roman"/>
      <w:sz w:val="24"/>
      <w:szCs w:val="24"/>
      <w:lang w:val="en-GB" w:eastAsia="ko-KR"/>
    </w:rPr>
  </w:style>
  <w:style w:type="paragraph" w:customStyle="1" w:styleId="CouvRecTitle">
    <w:name w:val="Couv Rec Title"/>
    <w:basedOn w:val="Normal"/>
    <w:qFormat/>
    <w:rsid w:val="00E82A52"/>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qFormat/>
    <w:rsid w:val="00E82A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E82A52"/>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82A52"/>
    <w:pPr>
      <w:snapToGrid w:val="0"/>
      <w:spacing w:after="0"/>
    </w:pPr>
    <w:rPr>
      <w:rFonts w:ascii="Arial" w:eastAsia="SimSun" w:hAnsi="Arial" w:cs="Arial"/>
      <w:sz w:val="18"/>
      <w:szCs w:val="18"/>
      <w:lang w:val="en-US" w:eastAsia="zh-CN"/>
    </w:rPr>
  </w:style>
  <w:style w:type="paragraph" w:customStyle="1" w:styleId="ATC">
    <w:name w:val="ATC"/>
    <w:basedOn w:val="Normal"/>
    <w:qFormat/>
    <w:rsid w:val="00E82A52"/>
    <w:pPr>
      <w:overflowPunct w:val="0"/>
      <w:autoSpaceDE w:val="0"/>
      <w:autoSpaceDN w:val="0"/>
      <w:adjustRightInd w:val="0"/>
    </w:pPr>
    <w:rPr>
      <w:rFonts w:eastAsiaTheme="minorEastAsia"/>
      <w:lang w:eastAsia="ja-JP"/>
    </w:rPr>
  </w:style>
  <w:style w:type="paragraph" w:customStyle="1" w:styleId="TaOC">
    <w:name w:val="TaOC"/>
    <w:basedOn w:val="TAC"/>
    <w:qFormat/>
    <w:rsid w:val="00E82A52"/>
    <w:pPr>
      <w:overflowPunct w:val="0"/>
      <w:autoSpaceDE w:val="0"/>
      <w:autoSpaceDN w:val="0"/>
      <w:adjustRightInd w:val="0"/>
    </w:pPr>
    <w:rPr>
      <w:rFonts w:eastAsiaTheme="minorEastAsia" w:cs="Arial"/>
      <w:lang w:val="fr-FR" w:eastAsia="ja-JP"/>
    </w:rPr>
  </w:style>
  <w:style w:type="paragraph" w:customStyle="1" w:styleId="1CharChar1Char">
    <w:name w:val="(文字) (文字)1 Char (文字) (文字) Char (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82A52"/>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E82A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82A52"/>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E82A52"/>
    <w:rPr>
      <w:rFonts w:ascii="Tahoma" w:eastAsia="MS Mincho" w:hAnsi="Tahoma" w:cs="Tahoma"/>
      <w:sz w:val="16"/>
      <w:szCs w:val="16"/>
      <w:lang w:eastAsia="ko-KR"/>
    </w:rPr>
  </w:style>
  <w:style w:type="paragraph" w:customStyle="1" w:styleId="JK-text-simpledoc">
    <w:name w:val="JK - text - simple doc"/>
    <w:basedOn w:val="BodyText"/>
    <w:autoRedefine/>
    <w:qFormat/>
    <w:rsid w:val="00E82A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E82A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E82A52"/>
    <w:rPr>
      <w:rFonts w:ascii="Tahoma" w:eastAsia="MS Mincho" w:hAnsi="Tahoma" w:cs="Tahoma"/>
      <w:sz w:val="16"/>
      <w:szCs w:val="16"/>
      <w:lang w:eastAsia="ko-KR"/>
    </w:rPr>
  </w:style>
  <w:style w:type="paragraph" w:customStyle="1" w:styleId="20">
    <w:name w:val="吹き出し2"/>
    <w:basedOn w:val="Normal"/>
    <w:semiHidden/>
    <w:qFormat/>
    <w:rsid w:val="00E82A52"/>
    <w:rPr>
      <w:rFonts w:ascii="Tahoma" w:eastAsia="MS Mincho" w:hAnsi="Tahoma" w:cs="Tahoma"/>
      <w:sz w:val="16"/>
      <w:szCs w:val="16"/>
      <w:lang w:eastAsia="ko-KR"/>
    </w:rPr>
  </w:style>
  <w:style w:type="paragraph" w:customStyle="1" w:styleId="CRfront">
    <w:name w:val="CR_front"/>
    <w:basedOn w:val="Normal"/>
    <w:qFormat/>
    <w:rsid w:val="00E82A52"/>
    <w:pPr>
      <w:overflowPunct w:val="0"/>
      <w:autoSpaceDE w:val="0"/>
      <w:autoSpaceDN w:val="0"/>
      <w:adjustRightInd w:val="0"/>
    </w:pPr>
    <w:rPr>
      <w:rFonts w:eastAsia="MS Mincho"/>
      <w:lang w:eastAsia="en-GB"/>
    </w:rPr>
  </w:style>
  <w:style w:type="paragraph" w:customStyle="1" w:styleId="t2">
    <w:name w:val="t2"/>
    <w:basedOn w:val="Normal"/>
    <w:qFormat/>
    <w:rsid w:val="00E82A52"/>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82A52"/>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qFormat/>
    <w:rsid w:val="00E82A52"/>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qFormat/>
    <w:rsid w:val="00E82A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82A52"/>
    <w:pPr>
      <w:spacing w:before="120"/>
      <w:outlineLvl w:val="2"/>
    </w:pPr>
    <w:rPr>
      <w:rFonts w:eastAsia="MS Mincho"/>
      <w:sz w:val="28"/>
      <w:lang w:eastAsia="de-DE"/>
    </w:rPr>
  </w:style>
  <w:style w:type="paragraph" w:customStyle="1" w:styleId="11BodyText">
    <w:name w:val="11 BodyText"/>
    <w:basedOn w:val="Normal"/>
    <w:qFormat/>
    <w:rsid w:val="00E82A52"/>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82A52"/>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82A52"/>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E82A52"/>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82A52"/>
    <w:rPr>
      <w:rFonts w:eastAsia="Malgun Gothic" w:cs="Arial"/>
      <w:kern w:val="2"/>
      <w:lang w:val="fr-FR"/>
    </w:rPr>
  </w:style>
  <w:style w:type="character" w:customStyle="1" w:styleId="Char">
    <w:name w:val="样式 页眉 Char"/>
    <w:link w:val="a5"/>
    <w:qFormat/>
    <w:locked/>
    <w:rsid w:val="00E82A52"/>
    <w:rPr>
      <w:rFonts w:ascii="Arial" w:eastAsia="Arial" w:hAnsi="Arial" w:cs="Arial"/>
      <w:b/>
      <w:bCs/>
      <w:noProof/>
      <w:sz w:val="22"/>
      <w:lang w:eastAsia="en-US"/>
    </w:rPr>
  </w:style>
  <w:style w:type="paragraph" w:customStyle="1" w:styleId="a5">
    <w:name w:val="样式 页眉"/>
    <w:basedOn w:val="Header"/>
    <w:link w:val="Char"/>
    <w:qFormat/>
    <w:rsid w:val="00E82A52"/>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82A52"/>
    <w:rPr>
      <w:rFonts w:ascii="Tahoma" w:eastAsia="MS Mincho" w:hAnsi="Tahoma" w:cs="Tahoma"/>
      <w:sz w:val="16"/>
      <w:szCs w:val="16"/>
    </w:rPr>
  </w:style>
  <w:style w:type="paragraph" w:customStyle="1" w:styleId="5">
    <w:name w:val="吹き出し5"/>
    <w:basedOn w:val="Normal"/>
    <w:semiHidden/>
    <w:qFormat/>
    <w:rsid w:val="00E82A52"/>
    <w:rPr>
      <w:rFonts w:ascii="Tahoma" w:eastAsia="MS Mincho" w:hAnsi="Tahoma" w:cs="Tahoma"/>
      <w:sz w:val="16"/>
      <w:szCs w:val="16"/>
    </w:rPr>
  </w:style>
  <w:style w:type="paragraph" w:customStyle="1" w:styleId="CharChar24">
    <w:name w:val="Char Char24"/>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82A52"/>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82A52"/>
    <w:rPr>
      <w:rFonts w:ascii="Arial" w:eastAsia="Arial" w:hAnsi="Arial" w:cs="Arial"/>
      <w:sz w:val="28"/>
      <w:lang w:eastAsia="en-US"/>
    </w:rPr>
  </w:style>
  <w:style w:type="paragraph" w:customStyle="1" w:styleId="Heading40">
    <w:name w:val="Heading4"/>
    <w:basedOn w:val="Heading3"/>
    <w:link w:val="Heading4Char0"/>
    <w:semiHidden/>
    <w:qFormat/>
    <w:rsid w:val="00E82A52"/>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82A52"/>
    <w:pPr>
      <w:numPr>
        <w:numId w:val="9"/>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E82A52"/>
    <w:pPr>
      <w:numPr>
        <w:numId w:val="10"/>
      </w:numPr>
      <w:jc w:val="center"/>
    </w:pPr>
    <w:rPr>
      <w:rFonts w:ascii="Times New Roman" w:eastAsia="Yu Mincho" w:hAnsi="Times New Roman"/>
      <w:b/>
      <w:lang w:val="en-GB" w:eastAsia="zh-CN"/>
    </w:rPr>
  </w:style>
  <w:style w:type="paragraph" w:customStyle="1" w:styleId="CharCharCharChar">
    <w:name w:val="Char Char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82A52"/>
    <w:pPr>
      <w:tabs>
        <w:tab w:val="left" w:pos="1134"/>
      </w:tabs>
      <w:spacing w:after="0"/>
    </w:pPr>
    <w:rPr>
      <w:rFonts w:eastAsia="MS Mincho"/>
    </w:rPr>
  </w:style>
  <w:style w:type="paragraph" w:customStyle="1" w:styleId="text">
    <w:name w:val="text"/>
    <w:basedOn w:val="Normal"/>
    <w:qFormat/>
    <w:rsid w:val="00E82A52"/>
    <w:pPr>
      <w:widowControl w:val="0"/>
      <w:spacing w:after="240"/>
      <w:jc w:val="both"/>
    </w:pPr>
    <w:rPr>
      <w:rFonts w:eastAsia="SimSun"/>
      <w:sz w:val="24"/>
      <w:lang w:val="en-AU"/>
    </w:rPr>
  </w:style>
  <w:style w:type="paragraph" w:customStyle="1" w:styleId="berschrift1H1">
    <w:name w:val="Überschrift 1.H1"/>
    <w:basedOn w:val="Normal"/>
    <w:next w:val="Normal"/>
    <w:qFormat/>
    <w:rsid w:val="00E82A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82A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82A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82A52"/>
    <w:pPr>
      <w:spacing w:after="240"/>
      <w:jc w:val="both"/>
    </w:pPr>
    <w:rPr>
      <w:rFonts w:ascii="Helvetica" w:eastAsia="SimSun" w:hAnsi="Helvetica"/>
    </w:rPr>
  </w:style>
  <w:style w:type="paragraph" w:customStyle="1" w:styleId="List1">
    <w:name w:val="List1"/>
    <w:basedOn w:val="Normal"/>
    <w:qFormat/>
    <w:rsid w:val="00E82A52"/>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82A52"/>
    <w:rPr>
      <w:rFonts w:ascii="Arial" w:hAnsi="Arial"/>
      <w:sz w:val="18"/>
      <w:lang w:eastAsia="ja-JP"/>
    </w:rPr>
  </w:style>
  <w:style w:type="paragraph" w:customStyle="1" w:styleId="1">
    <w:name w:val="样式1"/>
    <w:basedOn w:val="TAN"/>
    <w:link w:val="1Char0"/>
    <w:qFormat/>
    <w:rsid w:val="00E82A52"/>
    <w:pPr>
      <w:numPr>
        <w:numId w:val="11"/>
      </w:numPr>
      <w:overflowPunct w:val="0"/>
      <w:autoSpaceDE w:val="0"/>
      <w:autoSpaceDN w:val="0"/>
      <w:adjustRightInd w:val="0"/>
    </w:pPr>
    <w:rPr>
      <w:lang w:val="fr-FR" w:eastAsia="ja-JP"/>
    </w:rPr>
  </w:style>
  <w:style w:type="paragraph" w:customStyle="1" w:styleId="TdocText">
    <w:name w:val="Tdoc_Text"/>
    <w:basedOn w:val="Normal"/>
    <w:qFormat/>
    <w:rsid w:val="00E82A52"/>
    <w:pPr>
      <w:spacing w:before="120" w:after="0"/>
      <w:jc w:val="both"/>
    </w:pPr>
    <w:rPr>
      <w:rFonts w:eastAsia="SimSun"/>
      <w:lang w:val="en-US"/>
    </w:rPr>
  </w:style>
  <w:style w:type="paragraph" w:customStyle="1" w:styleId="centered">
    <w:name w:val="centered"/>
    <w:basedOn w:val="Normal"/>
    <w:qFormat/>
    <w:rsid w:val="00E82A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82A52"/>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82A52"/>
    <w:rPr>
      <w:rFonts w:ascii="Times New Roman" w:eastAsia="Batang" w:hAnsi="Times New Roman"/>
      <w:lang w:val="en-GB" w:eastAsia="en-US"/>
    </w:rPr>
  </w:style>
  <w:style w:type="paragraph" w:customStyle="1" w:styleId="81">
    <w:name w:val="表 (赤)  81"/>
    <w:basedOn w:val="Normal"/>
    <w:uiPriority w:val="34"/>
    <w:qFormat/>
    <w:rsid w:val="00E82A52"/>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82A52"/>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82A52"/>
    <w:rPr>
      <w:rFonts w:ascii="Times New Roman" w:eastAsia="SimSun" w:hAnsi="Times New Roman"/>
      <w:lang w:val="en-GB" w:eastAsia="en-US"/>
    </w:rPr>
  </w:style>
  <w:style w:type="paragraph" w:customStyle="1" w:styleId="LGTdoc">
    <w:name w:val="LGTdoc_본문"/>
    <w:basedOn w:val="Normal"/>
    <w:qFormat/>
    <w:rsid w:val="00E82A5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82A52"/>
    <w:rPr>
      <w:rFonts w:ascii="Arial" w:eastAsia="SimSun" w:hAnsi="Arial" w:cs="Arial"/>
      <w:szCs w:val="24"/>
      <w:lang w:eastAsia="en-US"/>
    </w:rPr>
  </w:style>
  <w:style w:type="paragraph" w:customStyle="1" w:styleId="ECCParagraph">
    <w:name w:val="ECC Paragraph"/>
    <w:basedOn w:val="Normal"/>
    <w:link w:val="ECCParagraphZchn"/>
    <w:qFormat/>
    <w:rsid w:val="00E82A52"/>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82A52"/>
    <w:pPr>
      <w:spacing w:after="0"/>
      <w:ind w:left="454" w:hanging="454"/>
    </w:pPr>
    <w:rPr>
      <w:rFonts w:ascii="Arial" w:eastAsia="SimSun" w:hAnsi="Arial"/>
      <w:sz w:val="16"/>
      <w:szCs w:val="24"/>
      <w:lang w:val="en-US"/>
    </w:rPr>
  </w:style>
  <w:style w:type="paragraph" w:customStyle="1" w:styleId="Text1">
    <w:name w:val="Text 1"/>
    <w:basedOn w:val="Normal"/>
    <w:qFormat/>
    <w:rsid w:val="00E82A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82A52"/>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82A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82A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82A52"/>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82A52"/>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82A52"/>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82A52"/>
    <w:rPr>
      <w:rFonts w:ascii="SimSun" w:eastAsia="SimSun" w:hAnsi="SimSun"/>
      <w:sz w:val="22"/>
      <w:szCs w:val="22"/>
      <w:lang w:eastAsia="en-US"/>
    </w:rPr>
  </w:style>
  <w:style w:type="paragraph" w:customStyle="1" w:styleId="Equation">
    <w:name w:val="Equation"/>
    <w:basedOn w:val="Normal"/>
    <w:next w:val="Normal"/>
    <w:link w:val="EquationChar"/>
    <w:qFormat/>
    <w:rsid w:val="00E82A52"/>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82A52"/>
    <w:rPr>
      <w:rFonts w:ascii="Tahoma" w:eastAsia="MS Mincho" w:hAnsi="Tahoma" w:cs="Tahoma"/>
      <w:sz w:val="16"/>
      <w:szCs w:val="16"/>
    </w:rPr>
  </w:style>
  <w:style w:type="paragraph" w:customStyle="1" w:styleId="tac0">
    <w:name w:val="tac"/>
    <w:basedOn w:val="Normal"/>
    <w:uiPriority w:val="99"/>
    <w:qFormat/>
    <w:rsid w:val="00E82A52"/>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82A52"/>
    <w:rPr>
      <w:rFonts w:ascii="Times New Roman" w:eastAsia="Batang" w:hAnsi="Times New Roman"/>
      <w:lang w:val="en-GB" w:eastAsia="en-US"/>
    </w:rPr>
  </w:style>
  <w:style w:type="paragraph" w:customStyle="1" w:styleId="Char2">
    <w:name w:val="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82A52"/>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82A52"/>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82A52"/>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82A52"/>
    <w:pPr>
      <w:keepNext/>
      <w:keepLines/>
      <w:spacing w:after="0"/>
      <w:jc w:val="both"/>
    </w:pPr>
    <w:rPr>
      <w:rFonts w:ascii="Arial" w:eastAsia="SimSun" w:hAnsi="Arial"/>
      <w:sz w:val="18"/>
      <w:szCs w:val="18"/>
    </w:rPr>
  </w:style>
  <w:style w:type="paragraph" w:customStyle="1" w:styleId="60">
    <w:name w:val="吹き出し6"/>
    <w:basedOn w:val="Normal"/>
    <w:semiHidden/>
    <w:qFormat/>
    <w:rsid w:val="00E82A52"/>
    <w:rPr>
      <w:rFonts w:ascii="Tahoma" w:eastAsia="MS Mincho" w:hAnsi="Tahoma" w:cs="Tahoma"/>
      <w:sz w:val="16"/>
      <w:szCs w:val="16"/>
      <w:lang w:eastAsia="ko-KR"/>
    </w:rPr>
  </w:style>
  <w:style w:type="character" w:customStyle="1" w:styleId="Table0">
    <w:name w:val="Table (文字)"/>
    <w:link w:val="Table1"/>
    <w:locked/>
    <w:rsid w:val="00E82A52"/>
    <w:rPr>
      <w:rFonts w:ascii="Arial" w:eastAsia="SimSun" w:hAnsi="Arial" w:cs="Arial"/>
      <w:b/>
      <w:lang w:eastAsia="en-US"/>
    </w:rPr>
  </w:style>
  <w:style w:type="paragraph" w:customStyle="1" w:styleId="Table1">
    <w:name w:val="Table"/>
    <w:basedOn w:val="Normal"/>
    <w:link w:val="Table0"/>
    <w:qFormat/>
    <w:rsid w:val="00E82A52"/>
    <w:pPr>
      <w:jc w:val="center"/>
    </w:pPr>
    <w:rPr>
      <w:rFonts w:ascii="Arial" w:eastAsia="SimSun" w:hAnsi="Arial" w:cs="Arial"/>
      <w:b/>
      <w:lang w:val="fr-FR"/>
    </w:rPr>
  </w:style>
  <w:style w:type="paragraph" w:customStyle="1" w:styleId="ColorfulList-Accent11">
    <w:name w:val="Colorful List - Accent 11"/>
    <w:basedOn w:val="Normal"/>
    <w:uiPriority w:val="34"/>
    <w:qFormat/>
    <w:rsid w:val="00E82A52"/>
    <w:pPr>
      <w:overflowPunct w:val="0"/>
      <w:autoSpaceDE w:val="0"/>
      <w:autoSpaceDN w:val="0"/>
      <w:adjustRightInd w:val="0"/>
      <w:ind w:left="720"/>
      <w:contextualSpacing/>
    </w:pPr>
  </w:style>
  <w:style w:type="paragraph" w:customStyle="1" w:styleId="ColorfulShading-Accent11">
    <w:name w:val="Colorful Shading - Accent 11"/>
    <w:semiHidden/>
    <w:qFormat/>
    <w:rsid w:val="00E82A52"/>
    <w:rPr>
      <w:rFonts w:ascii="Times New Roman" w:eastAsia="Batang" w:hAnsi="Times New Roman"/>
      <w:lang w:val="en-GB" w:eastAsia="en-US"/>
    </w:rPr>
  </w:style>
  <w:style w:type="paragraph" w:customStyle="1" w:styleId="111">
    <w:name w:val="修订11"/>
    <w:semiHidden/>
    <w:qFormat/>
    <w:rsid w:val="00E82A52"/>
    <w:rPr>
      <w:rFonts w:ascii="Times New Roman" w:eastAsia="Batang" w:hAnsi="Times New Roman"/>
      <w:lang w:val="en-GB" w:eastAsia="en-US"/>
    </w:rPr>
  </w:style>
  <w:style w:type="paragraph" w:customStyle="1" w:styleId="TOC10">
    <w:name w:val="TOC 标题1"/>
    <w:basedOn w:val="Heading1"/>
    <w:next w:val="Normal"/>
    <w:uiPriority w:val="39"/>
    <w:qFormat/>
    <w:rsid w:val="00E82A52"/>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qFormat/>
    <w:rsid w:val="00E82A52"/>
    <w:pPr>
      <w:jc w:val="both"/>
    </w:pPr>
    <w:rPr>
      <w:rFonts w:ascii="SimSun" w:eastAsia="SimSun" w:hAnsi="SimSun" w:cs="SimSun"/>
      <w:kern w:val="2"/>
      <w:sz w:val="21"/>
      <w:szCs w:val="21"/>
      <w:lang w:val="en-US" w:eastAsia="zh-CN"/>
    </w:rPr>
  </w:style>
  <w:style w:type="paragraph" w:customStyle="1" w:styleId="font5">
    <w:name w:val="font5"/>
    <w:basedOn w:val="Normal"/>
    <w:qFormat/>
    <w:rsid w:val="00E82A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82A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82A5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82A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82A52"/>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82A52"/>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82A52"/>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82A52"/>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qFormat/>
    <w:rsid w:val="00E82A52"/>
    <w:pPr>
      <w:spacing w:after="0"/>
    </w:pPr>
  </w:style>
  <w:style w:type="character" w:styleId="LineNumber">
    <w:name w:val="line number"/>
    <w:basedOn w:val="DefaultParagraphFont"/>
    <w:unhideWhenUsed/>
    <w:rsid w:val="00E82A52"/>
    <w:rPr>
      <w:rFonts w:ascii="Arial" w:eastAsia="SimSun" w:hAnsi="Arial" w:cs="Arial" w:hint="default"/>
      <w:color w:val="0000FF"/>
      <w:kern w:val="2"/>
      <w:lang w:val="en-US" w:eastAsia="zh-CN" w:bidi="ar-SA"/>
    </w:rPr>
  </w:style>
  <w:style w:type="character" w:styleId="EndnoteReference">
    <w:name w:val="endnote reference"/>
    <w:unhideWhenUsed/>
    <w:qFormat/>
    <w:rsid w:val="00E82A52"/>
    <w:rPr>
      <w:vertAlign w:val="superscript"/>
    </w:rPr>
  </w:style>
  <w:style w:type="character" w:styleId="PlaceholderText">
    <w:name w:val="Placeholder Text"/>
    <w:uiPriority w:val="99"/>
    <w:qFormat/>
    <w:rsid w:val="00E82A52"/>
    <w:rPr>
      <w:color w:val="808080"/>
    </w:rPr>
  </w:style>
  <w:style w:type="character" w:styleId="IntenseEmphasis">
    <w:name w:val="Intense Emphasis"/>
    <w:uiPriority w:val="21"/>
    <w:qFormat/>
    <w:rsid w:val="00E82A52"/>
    <w:rPr>
      <w:b/>
      <w:bCs/>
      <w:i/>
      <w:iCs/>
      <w:color w:val="4F81BD"/>
    </w:rPr>
  </w:style>
  <w:style w:type="character" w:styleId="SubtleReference">
    <w:name w:val="Subtle Reference"/>
    <w:uiPriority w:val="31"/>
    <w:qFormat/>
    <w:rsid w:val="00E82A52"/>
    <w:rPr>
      <w:smallCaps/>
      <w:color w:val="5A5A5A"/>
    </w:rPr>
  </w:style>
  <w:style w:type="character" w:customStyle="1" w:styleId="UnresolvedMention1">
    <w:name w:val="Unresolved Mention1"/>
    <w:uiPriority w:val="99"/>
    <w:qFormat/>
    <w:rsid w:val="00E82A52"/>
    <w:rPr>
      <w:color w:val="808080"/>
      <w:shd w:val="clear" w:color="auto" w:fill="E6E6E6"/>
    </w:rPr>
  </w:style>
  <w:style w:type="character" w:customStyle="1" w:styleId="EXCar">
    <w:name w:val="EX Car"/>
    <w:qFormat/>
    <w:rsid w:val="00E82A52"/>
    <w:rPr>
      <w:lang w:val="en-GB" w:eastAsia="en-US"/>
    </w:rPr>
  </w:style>
  <w:style w:type="character" w:customStyle="1" w:styleId="msoins0">
    <w:name w:val="msoins"/>
    <w:qFormat/>
    <w:rsid w:val="00E82A52"/>
  </w:style>
  <w:style w:type="character" w:customStyle="1" w:styleId="TACCar">
    <w:name w:val="TAC Car"/>
    <w:qFormat/>
    <w:rsid w:val="00E82A52"/>
    <w:rPr>
      <w:rFonts w:ascii="Arial" w:eastAsia="Times New Roman" w:hAnsi="Arial" w:cs="Arial" w:hint="default"/>
      <w:sz w:val="18"/>
      <w:lang w:val="en-GB" w:eastAsia="en-US" w:bidi="ar-SA"/>
    </w:rPr>
  </w:style>
  <w:style w:type="character" w:customStyle="1" w:styleId="TAL1">
    <w:name w:val="TAL (文字)"/>
    <w:qFormat/>
    <w:rsid w:val="00E82A52"/>
    <w:rPr>
      <w:rFonts w:ascii="Arial" w:hAnsi="Arial" w:cs="Arial" w:hint="default"/>
      <w:sz w:val="18"/>
      <w:lang w:val="en-GB"/>
    </w:rPr>
  </w:style>
  <w:style w:type="character" w:customStyle="1" w:styleId="HeadingChar">
    <w:name w:val="Heading Char"/>
    <w:qFormat/>
    <w:rsid w:val="00E82A52"/>
    <w:rPr>
      <w:rFonts w:ascii="Arial" w:eastAsia="SimSun" w:hAnsi="Arial" w:cs="Arial" w:hint="default"/>
      <w:b/>
      <w:bCs w:val="0"/>
      <w:sz w:val="22"/>
    </w:rPr>
  </w:style>
  <w:style w:type="character" w:customStyle="1" w:styleId="EditorsNoteChar">
    <w:name w:val="Editor's Note Char"/>
    <w:qFormat/>
    <w:rsid w:val="00E82A52"/>
    <w:rPr>
      <w:rFonts w:ascii="Times New Roman" w:hAnsi="Times New Roman" w:cs="Times New Roman" w:hint="default"/>
      <w:color w:val="FF0000"/>
      <w:lang w:val="en-GB" w:eastAsia="en-US"/>
    </w:rPr>
  </w:style>
  <w:style w:type="character" w:customStyle="1" w:styleId="fontstyle01">
    <w:name w:val="fontstyle01"/>
    <w:qFormat/>
    <w:rsid w:val="00E82A52"/>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82A52"/>
    <w:rPr>
      <w:rFonts w:ascii="Arial" w:hAnsi="Arial" w:cs="Arial" w:hint="default"/>
      <w:sz w:val="32"/>
      <w:lang w:val="en-GB" w:eastAsia="en-US" w:bidi="ar-SA"/>
    </w:rPr>
  </w:style>
  <w:style w:type="character" w:customStyle="1" w:styleId="font4">
    <w:name w:val="font4"/>
    <w:basedOn w:val="DefaultParagraphFont"/>
    <w:qFormat/>
    <w:rsid w:val="00E82A52"/>
  </w:style>
  <w:style w:type="character" w:customStyle="1" w:styleId="UnresolvedMention2">
    <w:name w:val="Unresolved Mention2"/>
    <w:uiPriority w:val="99"/>
    <w:qFormat/>
    <w:rsid w:val="00E82A52"/>
    <w:rPr>
      <w:color w:val="605E5C"/>
      <w:shd w:val="clear" w:color="auto" w:fill="E1DFDD"/>
    </w:rPr>
  </w:style>
  <w:style w:type="character" w:customStyle="1" w:styleId="CharChar1">
    <w:name w:val="Char Char1"/>
    <w:aliases w:val="Heading 1 Char2"/>
    <w:qFormat/>
    <w:rsid w:val="00E82A52"/>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82A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82A52"/>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82A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82A52"/>
    <w:rPr>
      <w:rFonts w:ascii="Arial" w:hAnsi="Arial" w:cs="Arial" w:hint="default"/>
      <w:sz w:val="32"/>
      <w:lang w:val="en-GB" w:eastAsia="ja-JP" w:bidi="ar-SA"/>
    </w:rPr>
  </w:style>
  <w:style w:type="character" w:customStyle="1" w:styleId="CharChar4">
    <w:name w:val="Char Char4"/>
    <w:qFormat/>
    <w:rsid w:val="00E82A52"/>
    <w:rPr>
      <w:rFonts w:ascii="Courier New" w:hAnsi="Courier New" w:cs="Courier New" w:hint="default"/>
      <w:lang w:val="nb-NO" w:eastAsia="ja-JP" w:bidi="ar-SA"/>
    </w:rPr>
  </w:style>
  <w:style w:type="character" w:customStyle="1" w:styleId="AndreaLeonardi">
    <w:name w:val="Andrea Leonardi"/>
    <w:semiHidden/>
    <w:qFormat/>
    <w:rsid w:val="00E82A52"/>
    <w:rPr>
      <w:rFonts w:ascii="Arial" w:hAnsi="Arial" w:cs="Arial" w:hint="default"/>
      <w:color w:val="auto"/>
      <w:sz w:val="20"/>
      <w:szCs w:val="20"/>
    </w:rPr>
  </w:style>
  <w:style w:type="character" w:customStyle="1" w:styleId="NOCharChar">
    <w:name w:val="NO Char Char"/>
    <w:qFormat/>
    <w:rsid w:val="00E82A52"/>
    <w:rPr>
      <w:lang w:val="en-GB" w:eastAsia="en-US" w:bidi="ar-SA"/>
    </w:rPr>
  </w:style>
  <w:style w:type="character" w:customStyle="1" w:styleId="NOZchn">
    <w:name w:val="NO Zchn"/>
    <w:qFormat/>
    <w:rsid w:val="00E82A52"/>
    <w:rPr>
      <w:lang w:val="en-GB" w:eastAsia="en-US" w:bidi="ar-SA"/>
    </w:rPr>
  </w:style>
  <w:style w:type="character" w:customStyle="1" w:styleId="T1Char1">
    <w:name w:val="T1 Char1"/>
    <w:aliases w:val="Header 6 Char Char1"/>
    <w:qFormat/>
    <w:rsid w:val="00E82A52"/>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82A52"/>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82A52"/>
    <w:rPr>
      <w:rFonts w:ascii="Arial" w:hAnsi="Arial" w:cs="Arial" w:hint="default"/>
      <w:sz w:val="32"/>
      <w:lang w:val="en-GB" w:eastAsia="en-US" w:bidi="ar-SA"/>
    </w:rPr>
  </w:style>
  <w:style w:type="character" w:customStyle="1" w:styleId="T1Char2">
    <w:name w:val="T1 Char2"/>
    <w:aliases w:val="Header 6 Char Char2"/>
    <w:qFormat/>
    <w:rsid w:val="00E82A52"/>
  </w:style>
  <w:style w:type="character" w:customStyle="1" w:styleId="CharChar7">
    <w:name w:val="Char Char7"/>
    <w:semiHidden/>
    <w:qFormat/>
    <w:rsid w:val="00E82A52"/>
    <w:rPr>
      <w:rFonts w:ascii="Tahoma" w:hAnsi="Tahoma" w:cs="Tahoma" w:hint="default"/>
      <w:shd w:val="clear" w:color="auto" w:fill="000080"/>
      <w:lang w:val="en-GB" w:eastAsia="en-US"/>
    </w:rPr>
  </w:style>
  <w:style w:type="character" w:customStyle="1" w:styleId="ZchnZchn5">
    <w:name w:val="Zchn Zchn5"/>
    <w:qFormat/>
    <w:rsid w:val="00E82A52"/>
    <w:rPr>
      <w:rFonts w:ascii="Courier New" w:eastAsia="Batang" w:hAnsi="Courier New" w:cs="Courier New" w:hint="default"/>
      <w:lang w:val="nb-NO" w:eastAsia="en-US" w:bidi="ar-SA"/>
    </w:rPr>
  </w:style>
  <w:style w:type="character" w:customStyle="1" w:styleId="CharChar10">
    <w:name w:val="Char Char10"/>
    <w:semiHidden/>
    <w:qFormat/>
    <w:rsid w:val="00E82A52"/>
    <w:rPr>
      <w:rFonts w:ascii="Times New Roman" w:hAnsi="Times New Roman" w:cs="Times New Roman" w:hint="default"/>
      <w:lang w:val="en-GB" w:eastAsia="en-US"/>
    </w:rPr>
  </w:style>
  <w:style w:type="character" w:customStyle="1" w:styleId="CharChar9">
    <w:name w:val="Char Char9"/>
    <w:semiHidden/>
    <w:qFormat/>
    <w:rsid w:val="00E82A52"/>
    <w:rPr>
      <w:rFonts w:ascii="Tahoma" w:hAnsi="Tahoma" w:cs="Tahoma" w:hint="default"/>
      <w:sz w:val="16"/>
      <w:szCs w:val="16"/>
      <w:lang w:val="en-GB" w:eastAsia="en-US"/>
    </w:rPr>
  </w:style>
  <w:style w:type="character" w:customStyle="1" w:styleId="CharChar8">
    <w:name w:val="Char Char8"/>
    <w:semiHidden/>
    <w:qFormat/>
    <w:rsid w:val="00E82A52"/>
    <w:rPr>
      <w:rFonts w:ascii="Times New Roman" w:hAnsi="Times New Roman" w:cs="Times New Roman" w:hint="default"/>
      <w:b/>
      <w:bCs/>
      <w:lang w:val="en-GB" w:eastAsia="en-US"/>
    </w:rPr>
  </w:style>
  <w:style w:type="character" w:customStyle="1" w:styleId="btChar3">
    <w:name w:val="bt Char3"/>
    <w:aliases w:val="bt Car Char Char3"/>
    <w:qFormat/>
    <w:rsid w:val="00E82A52"/>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82A52"/>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82A52"/>
    <w:rPr>
      <w:rFonts w:ascii="Arial" w:hAnsi="Arial" w:cs="Arial" w:hint="default"/>
      <w:sz w:val="28"/>
      <w:lang w:val="en-GB" w:eastAsia="en-US" w:bidi="ar-SA"/>
    </w:rPr>
  </w:style>
  <w:style w:type="character" w:customStyle="1" w:styleId="T1Char3">
    <w:name w:val="T1 Char3"/>
    <w:aliases w:val="Header 6 Char Char3"/>
    <w:qFormat/>
    <w:rsid w:val="00E82A52"/>
    <w:rPr>
      <w:rFonts w:ascii="Arial" w:hAnsi="Arial" w:cs="Arial" w:hint="default"/>
      <w:lang w:val="en-GB" w:eastAsia="en-US" w:bidi="ar-SA"/>
    </w:rPr>
  </w:style>
  <w:style w:type="character" w:customStyle="1" w:styleId="CharChar29">
    <w:name w:val="Char Char29"/>
    <w:qFormat/>
    <w:rsid w:val="00E82A52"/>
    <w:rPr>
      <w:rFonts w:ascii="Arial" w:hAnsi="Arial" w:cs="Arial" w:hint="default"/>
      <w:sz w:val="36"/>
      <w:lang w:val="en-GB" w:eastAsia="en-US" w:bidi="ar-SA"/>
    </w:rPr>
  </w:style>
  <w:style w:type="character" w:customStyle="1" w:styleId="CharChar28">
    <w:name w:val="Char Char28"/>
    <w:qFormat/>
    <w:rsid w:val="00E82A52"/>
    <w:rPr>
      <w:rFonts w:ascii="Arial" w:hAnsi="Arial" w:cs="Arial" w:hint="default"/>
      <w:sz w:val="32"/>
      <w:lang w:val="en-GB"/>
    </w:rPr>
  </w:style>
  <w:style w:type="character" w:customStyle="1" w:styleId="msoins00">
    <w:name w:val="msoins0"/>
    <w:qFormat/>
    <w:rsid w:val="00E82A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82A52"/>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82A52"/>
    <w:rPr>
      <w:rFonts w:ascii="Arial" w:hAnsi="Arial" w:cs="Arial" w:hint="default"/>
      <w:sz w:val="22"/>
      <w:lang w:val="en-GB" w:eastAsia="en-GB" w:bidi="ar-SA"/>
    </w:rPr>
  </w:style>
  <w:style w:type="character" w:customStyle="1" w:styleId="B1Zchn">
    <w:name w:val="B1 Zchn"/>
    <w:qFormat/>
    <w:rsid w:val="00E82A52"/>
    <w:rPr>
      <w:rFonts w:ascii="Times New Roman" w:hAnsi="Times New Roman" w:cs="Times New Roman" w:hint="default"/>
      <w:lang w:val="en-GB"/>
    </w:rPr>
  </w:style>
  <w:style w:type="character" w:customStyle="1" w:styleId="B1Char1">
    <w:name w:val="B1 Char1"/>
    <w:qFormat/>
    <w:rsid w:val="00E82A52"/>
    <w:rPr>
      <w:lang w:val="en-GB"/>
    </w:rPr>
  </w:style>
  <w:style w:type="character" w:customStyle="1" w:styleId="B3Char">
    <w:name w:val="B3 Char"/>
    <w:qFormat/>
    <w:rsid w:val="00E82A52"/>
    <w:rPr>
      <w:rFonts w:ascii="Times New Roman" w:hAnsi="Times New Roman" w:cs="Times New Roman" w:hint="default"/>
      <w:lang w:val="en-GB" w:eastAsia="en-US"/>
    </w:rPr>
  </w:style>
  <w:style w:type="character" w:customStyle="1" w:styleId="textbodybold1">
    <w:name w:val="textbodybold1"/>
    <w:qFormat/>
    <w:rsid w:val="00E82A52"/>
    <w:rPr>
      <w:rFonts w:ascii="Arial" w:hAnsi="Arial" w:cs="Arial" w:hint="default"/>
      <w:b/>
      <w:bCs/>
      <w:color w:val="902630"/>
      <w:sz w:val="18"/>
      <w:szCs w:val="18"/>
      <w:bdr w:val="none" w:sz="0" w:space="0" w:color="auto" w:frame="1"/>
    </w:rPr>
  </w:style>
  <w:style w:type="character" w:customStyle="1" w:styleId="MTEquationSection">
    <w:name w:val="MTEquationSection"/>
    <w:qFormat/>
    <w:rsid w:val="00E82A52"/>
    <w:rPr>
      <w:vanish w:val="0"/>
      <w:webHidden w:val="0"/>
      <w:color w:val="FF0000"/>
      <w:lang w:eastAsia="en-US"/>
      <w:specVanish w:val="0"/>
    </w:rPr>
  </w:style>
  <w:style w:type="character" w:customStyle="1" w:styleId="superscript">
    <w:name w:val="superscript"/>
    <w:qFormat/>
    <w:rsid w:val="00E82A52"/>
    <w:rPr>
      <w:rFonts w:ascii="Bookman" w:hAnsi="Bookman" w:hint="default"/>
      <w:position w:val="6"/>
      <w:sz w:val="18"/>
    </w:rPr>
  </w:style>
  <w:style w:type="character" w:customStyle="1" w:styleId="NOChar1">
    <w:name w:val="NO Char1"/>
    <w:qFormat/>
    <w:rsid w:val="00E82A52"/>
    <w:rPr>
      <w:rFonts w:ascii="MS Mincho" w:eastAsia="MS Mincho" w:hAnsi="MS Mincho" w:hint="eastAsia"/>
      <w:lang w:val="en-GB" w:eastAsia="en-US" w:bidi="ar-SA"/>
    </w:rPr>
  </w:style>
  <w:style w:type="character" w:customStyle="1" w:styleId="BodyText2Char1">
    <w:name w:val="Body Text 2 Char1"/>
    <w:qFormat/>
    <w:rsid w:val="00E82A52"/>
    <w:rPr>
      <w:lang w:val="en-GB"/>
    </w:rPr>
  </w:style>
  <w:style w:type="character" w:customStyle="1" w:styleId="EndnoteTextChar1">
    <w:name w:val="Endnote Text Char1"/>
    <w:qFormat/>
    <w:rsid w:val="00E82A52"/>
    <w:rPr>
      <w:lang w:val="en-GB"/>
    </w:rPr>
  </w:style>
  <w:style w:type="character" w:customStyle="1" w:styleId="TitleChar1">
    <w:name w:val="Title Char1"/>
    <w:qFormat/>
    <w:rsid w:val="00E82A52"/>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82A52"/>
    <w:rPr>
      <w:lang w:val="en-GB"/>
    </w:rPr>
  </w:style>
  <w:style w:type="character" w:customStyle="1" w:styleId="BodyTextIndentChar1">
    <w:name w:val="Body Text Indent Char1"/>
    <w:qFormat/>
    <w:rsid w:val="00E82A52"/>
    <w:rPr>
      <w:lang w:val="en-GB"/>
    </w:rPr>
  </w:style>
  <w:style w:type="character" w:customStyle="1" w:styleId="BodyText3Char1">
    <w:name w:val="Body Text 3 Char1"/>
    <w:qFormat/>
    <w:rsid w:val="00E82A52"/>
    <w:rPr>
      <w:sz w:val="16"/>
      <w:szCs w:val="16"/>
      <w:lang w:val="en-GB"/>
    </w:rPr>
  </w:style>
  <w:style w:type="character" w:customStyle="1" w:styleId="nowrap1">
    <w:name w:val="nowrap1"/>
    <w:qFormat/>
    <w:rsid w:val="00E82A52"/>
  </w:style>
  <w:style w:type="character" w:customStyle="1" w:styleId="im-content1">
    <w:name w:val="im-content1"/>
    <w:qFormat/>
    <w:rsid w:val="00E82A52"/>
    <w:rPr>
      <w:vanish/>
      <w:webHidden w:val="0"/>
      <w:color w:val="000000"/>
      <w:specVanish/>
    </w:rPr>
  </w:style>
  <w:style w:type="character" w:customStyle="1" w:styleId="apple-converted-space">
    <w:name w:val="apple-converted-space"/>
    <w:qFormat/>
    <w:rsid w:val="00E82A52"/>
  </w:style>
  <w:style w:type="character" w:customStyle="1" w:styleId="shorttext">
    <w:name w:val="short_text"/>
    <w:qFormat/>
    <w:rsid w:val="00E82A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82A52"/>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82A52"/>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82A52"/>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82A52"/>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82A52"/>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82A52"/>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82A52"/>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82A52"/>
    <w:rPr>
      <w:rFonts w:ascii="Times New Roman" w:eastAsia="Yu Mincho" w:hAnsi="Times New Roman" w:cs="Times New Roman" w:hint="default"/>
      <w:lang w:val="en-GB" w:eastAsia="en-US"/>
    </w:rPr>
  </w:style>
  <w:style w:type="character" w:customStyle="1" w:styleId="CharChar12">
    <w:name w:val="Char Char12"/>
    <w:qFormat/>
    <w:rsid w:val="00E82A52"/>
    <w:rPr>
      <w:lang w:val="en-GB" w:eastAsia="ja-JP" w:bidi="ar-SA"/>
    </w:rPr>
  </w:style>
  <w:style w:type="character" w:customStyle="1" w:styleId="CharChar42">
    <w:name w:val="Char Char42"/>
    <w:qFormat/>
    <w:rsid w:val="00E82A52"/>
    <w:rPr>
      <w:rFonts w:ascii="Courier New" w:hAnsi="Courier New" w:cs="Courier New" w:hint="default"/>
      <w:lang w:val="nb-NO" w:eastAsia="ja-JP" w:bidi="ar-SA"/>
    </w:rPr>
  </w:style>
  <w:style w:type="character" w:customStyle="1" w:styleId="CharChar72">
    <w:name w:val="Char Char72"/>
    <w:semiHidden/>
    <w:qFormat/>
    <w:rsid w:val="00E82A52"/>
    <w:rPr>
      <w:rFonts w:ascii="Tahoma" w:hAnsi="Tahoma" w:cs="Tahoma" w:hint="default"/>
      <w:shd w:val="clear" w:color="auto" w:fill="000080"/>
      <w:lang w:val="en-GB" w:eastAsia="en-US"/>
    </w:rPr>
  </w:style>
  <w:style w:type="character" w:customStyle="1" w:styleId="CharChar102">
    <w:name w:val="Char Char102"/>
    <w:semiHidden/>
    <w:qFormat/>
    <w:rsid w:val="00E82A52"/>
    <w:rPr>
      <w:rFonts w:ascii="Times New Roman" w:hAnsi="Times New Roman" w:cs="Times New Roman" w:hint="default"/>
      <w:lang w:val="en-GB" w:eastAsia="en-US"/>
    </w:rPr>
  </w:style>
  <w:style w:type="character" w:customStyle="1" w:styleId="CharChar92">
    <w:name w:val="Char Char92"/>
    <w:semiHidden/>
    <w:qFormat/>
    <w:rsid w:val="00E82A52"/>
    <w:rPr>
      <w:rFonts w:ascii="Tahoma" w:hAnsi="Tahoma" w:cs="Tahoma" w:hint="default"/>
      <w:sz w:val="16"/>
      <w:szCs w:val="16"/>
      <w:lang w:val="en-GB" w:eastAsia="en-US"/>
    </w:rPr>
  </w:style>
  <w:style w:type="character" w:customStyle="1" w:styleId="CharChar82">
    <w:name w:val="Char Char82"/>
    <w:semiHidden/>
    <w:qFormat/>
    <w:rsid w:val="00E82A52"/>
    <w:rPr>
      <w:rFonts w:ascii="Times New Roman" w:hAnsi="Times New Roman" w:cs="Times New Roman" w:hint="default"/>
      <w:b/>
      <w:bCs/>
      <w:lang w:val="en-GB" w:eastAsia="en-US"/>
    </w:rPr>
  </w:style>
  <w:style w:type="character" w:customStyle="1" w:styleId="CharChar292">
    <w:name w:val="Char Char292"/>
    <w:qFormat/>
    <w:rsid w:val="00E82A52"/>
    <w:rPr>
      <w:rFonts w:ascii="Arial" w:hAnsi="Arial" w:cs="Arial" w:hint="default"/>
      <w:sz w:val="36"/>
      <w:lang w:val="en-GB" w:eastAsia="en-US" w:bidi="ar-SA"/>
    </w:rPr>
  </w:style>
  <w:style w:type="character" w:customStyle="1" w:styleId="CharChar282">
    <w:name w:val="Char Char282"/>
    <w:qFormat/>
    <w:rsid w:val="00E82A52"/>
    <w:rPr>
      <w:rFonts w:ascii="Arial" w:hAnsi="Arial" w:cs="Arial" w:hint="default"/>
      <w:sz w:val="32"/>
      <w:lang w:val="en-GB"/>
    </w:rPr>
  </w:style>
  <w:style w:type="character" w:customStyle="1" w:styleId="ZchnZchn52">
    <w:name w:val="Zchn Zchn52"/>
    <w:qFormat/>
    <w:rsid w:val="00E82A52"/>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82A52"/>
    <w:rPr>
      <w:color w:val="808080"/>
      <w:shd w:val="clear" w:color="auto" w:fill="E6E6E6"/>
    </w:rPr>
  </w:style>
  <w:style w:type="character" w:customStyle="1" w:styleId="CharChar11">
    <w:name w:val="Char Char11"/>
    <w:qFormat/>
    <w:rsid w:val="00E82A52"/>
    <w:rPr>
      <w:lang w:val="en-GB" w:eastAsia="ja-JP" w:bidi="ar-SA"/>
    </w:rPr>
  </w:style>
  <w:style w:type="character" w:customStyle="1" w:styleId="CharChar41">
    <w:name w:val="Char Char41"/>
    <w:qFormat/>
    <w:rsid w:val="00E82A52"/>
    <w:rPr>
      <w:rFonts w:ascii="Courier New" w:hAnsi="Courier New" w:cs="Courier New" w:hint="default"/>
      <w:lang w:val="nb-NO" w:eastAsia="ja-JP" w:bidi="ar-SA"/>
    </w:rPr>
  </w:style>
  <w:style w:type="character" w:customStyle="1" w:styleId="CharChar71">
    <w:name w:val="Char Char71"/>
    <w:semiHidden/>
    <w:qFormat/>
    <w:rsid w:val="00E82A52"/>
    <w:rPr>
      <w:rFonts w:ascii="Tahoma" w:hAnsi="Tahoma" w:cs="Tahoma" w:hint="default"/>
      <w:shd w:val="clear" w:color="auto" w:fill="000080"/>
      <w:lang w:val="en-GB" w:eastAsia="en-US"/>
    </w:rPr>
  </w:style>
  <w:style w:type="character" w:customStyle="1" w:styleId="ZchnZchn51">
    <w:name w:val="Zchn Zchn51"/>
    <w:qFormat/>
    <w:rsid w:val="00E82A52"/>
    <w:rPr>
      <w:rFonts w:ascii="Courier New" w:eastAsia="Batang" w:hAnsi="Courier New" w:cs="Courier New" w:hint="default"/>
      <w:lang w:val="nb-NO" w:eastAsia="en-US" w:bidi="ar-SA"/>
    </w:rPr>
  </w:style>
  <w:style w:type="character" w:customStyle="1" w:styleId="CharChar101">
    <w:name w:val="Char Char101"/>
    <w:semiHidden/>
    <w:qFormat/>
    <w:rsid w:val="00E82A52"/>
    <w:rPr>
      <w:rFonts w:ascii="Times New Roman" w:hAnsi="Times New Roman" w:cs="Times New Roman" w:hint="default"/>
      <w:lang w:val="en-GB" w:eastAsia="en-US"/>
    </w:rPr>
  </w:style>
  <w:style w:type="character" w:customStyle="1" w:styleId="CharChar91">
    <w:name w:val="Char Char91"/>
    <w:semiHidden/>
    <w:qFormat/>
    <w:rsid w:val="00E82A52"/>
    <w:rPr>
      <w:rFonts w:ascii="Tahoma" w:hAnsi="Tahoma" w:cs="Tahoma" w:hint="default"/>
      <w:sz w:val="16"/>
      <w:szCs w:val="16"/>
      <w:lang w:val="en-GB" w:eastAsia="en-US"/>
    </w:rPr>
  </w:style>
  <w:style w:type="character" w:customStyle="1" w:styleId="CharChar81">
    <w:name w:val="Char Char81"/>
    <w:semiHidden/>
    <w:qFormat/>
    <w:rsid w:val="00E82A52"/>
    <w:rPr>
      <w:rFonts w:ascii="Times New Roman" w:hAnsi="Times New Roman" w:cs="Times New Roman" w:hint="default"/>
      <w:b/>
      <w:bCs/>
      <w:lang w:val="en-GB" w:eastAsia="en-US"/>
    </w:rPr>
  </w:style>
  <w:style w:type="character" w:customStyle="1" w:styleId="CharChar291">
    <w:name w:val="Char Char291"/>
    <w:qFormat/>
    <w:rsid w:val="00E82A52"/>
    <w:rPr>
      <w:rFonts w:ascii="Arial" w:hAnsi="Arial" w:cs="Arial" w:hint="default"/>
      <w:sz w:val="36"/>
      <w:lang w:val="en-GB" w:eastAsia="en-US" w:bidi="ar-SA"/>
    </w:rPr>
  </w:style>
  <w:style w:type="character" w:customStyle="1" w:styleId="CharChar281">
    <w:name w:val="Char Char281"/>
    <w:qFormat/>
    <w:rsid w:val="00E82A52"/>
    <w:rPr>
      <w:rFonts w:ascii="Arial" w:hAnsi="Arial" w:cs="Arial" w:hint="default"/>
      <w:sz w:val="32"/>
      <w:lang w:val="en-GB"/>
    </w:rPr>
  </w:style>
  <w:style w:type="character" w:customStyle="1" w:styleId="18">
    <w:name w:val="不明显参考1"/>
    <w:uiPriority w:val="31"/>
    <w:qFormat/>
    <w:rsid w:val="00E82A52"/>
    <w:rPr>
      <w:smallCaps/>
      <w:color w:val="5A5A5A"/>
    </w:rPr>
  </w:style>
  <w:style w:type="character" w:customStyle="1" w:styleId="19">
    <w:name w:val="明显强调1"/>
    <w:uiPriority w:val="21"/>
    <w:qFormat/>
    <w:rsid w:val="00E82A52"/>
    <w:rPr>
      <w:b/>
      <w:bCs/>
      <w:i/>
      <w:iCs/>
      <w:color w:val="4F81BD"/>
    </w:rPr>
  </w:style>
  <w:style w:type="table" w:styleId="TableClassic2">
    <w:name w:val="Table Classic 2"/>
    <w:basedOn w:val="TableNormal"/>
    <w:unhideWhenUsed/>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aliases w:val="TableGrid"/>
    <w:basedOn w:val="TableNormal"/>
    <w:uiPriority w:val="39"/>
    <w:qFormat/>
    <w:rsid w:val="00E82A5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82A52"/>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82A52"/>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82A52"/>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E82A5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E82A52"/>
    <w:pPr>
      <w:tabs>
        <w:tab w:val="left" w:pos="360"/>
      </w:tabs>
      <w:ind w:left="360" w:hanging="360"/>
    </w:pPr>
  </w:style>
  <w:style w:type="paragraph" w:customStyle="1" w:styleId="Heading3Underrubrik2H3">
    <w:name w:val="Heading 3.Underrubrik2.H3"/>
    <w:basedOn w:val="Heading2Head2A2"/>
    <w:next w:val="Normal"/>
    <w:qFormat/>
    <w:rsid w:val="00E82A52"/>
    <w:pPr>
      <w:spacing w:before="120"/>
      <w:outlineLvl w:val="2"/>
    </w:pPr>
    <w:rPr>
      <w:sz w:val="28"/>
    </w:rPr>
  </w:style>
  <w:style w:type="paragraph" w:customStyle="1" w:styleId="textintend1">
    <w:name w:val="text intend 1"/>
    <w:basedOn w:val="text"/>
    <w:qFormat/>
    <w:rsid w:val="00E82A52"/>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82A52"/>
    <w:pPr>
      <w:widowControl/>
      <w:tabs>
        <w:tab w:val="left" w:pos="1418"/>
      </w:tabs>
      <w:spacing w:after="120"/>
      <w:ind w:left="1418" w:hanging="426"/>
    </w:pPr>
    <w:rPr>
      <w:rFonts w:eastAsia="MS Mincho"/>
      <w:lang w:val="en-US"/>
    </w:rPr>
  </w:style>
  <w:style w:type="character" w:customStyle="1" w:styleId="ui-provider">
    <w:name w:val="ui-provider"/>
    <w:basedOn w:val="DefaultParagraphFont"/>
    <w:rsid w:val="00E25360"/>
  </w:style>
  <w:style w:type="character" w:styleId="UnresolvedMention">
    <w:name w:val="Unresolved Mention"/>
    <w:basedOn w:val="DefaultParagraphFont"/>
    <w:uiPriority w:val="99"/>
    <w:semiHidden/>
    <w:unhideWhenUsed/>
    <w:rsid w:val="00341810"/>
    <w:rPr>
      <w:color w:val="605E5C"/>
      <w:shd w:val="clear" w:color="auto" w:fill="E1DFDD"/>
    </w:rPr>
  </w:style>
  <w:style w:type="character" w:styleId="PageNumber">
    <w:name w:val="page number"/>
    <w:qFormat/>
    <w:rsid w:val="00341810"/>
  </w:style>
  <w:style w:type="character" w:styleId="Emphasis">
    <w:name w:val="Emphasis"/>
    <w:qFormat/>
    <w:rsid w:val="00341810"/>
    <w:rPr>
      <w:i/>
      <w:iCs/>
    </w:rPr>
  </w:style>
  <w:style w:type="character" w:styleId="Strong">
    <w:name w:val="Strong"/>
    <w:qFormat/>
    <w:rsid w:val="00341810"/>
    <w:rPr>
      <w:b/>
      <w:bCs/>
    </w:rPr>
  </w:style>
  <w:style w:type="numbering" w:customStyle="1" w:styleId="NoList1">
    <w:name w:val="No List1"/>
    <w:next w:val="NoList"/>
    <w:uiPriority w:val="99"/>
    <w:semiHidden/>
    <w:unhideWhenUsed/>
    <w:rsid w:val="00341810"/>
  </w:style>
  <w:style w:type="numbering" w:customStyle="1" w:styleId="NoList2">
    <w:name w:val="No List2"/>
    <w:next w:val="NoList"/>
    <w:uiPriority w:val="99"/>
    <w:semiHidden/>
    <w:unhideWhenUsed/>
    <w:rsid w:val="00341810"/>
  </w:style>
  <w:style w:type="numbering" w:customStyle="1" w:styleId="NoList3">
    <w:name w:val="No List3"/>
    <w:next w:val="NoList"/>
    <w:uiPriority w:val="99"/>
    <w:semiHidden/>
    <w:unhideWhenUsed/>
    <w:rsid w:val="00341810"/>
  </w:style>
  <w:style w:type="numbering" w:customStyle="1" w:styleId="NoList4">
    <w:name w:val="No List4"/>
    <w:next w:val="NoList"/>
    <w:uiPriority w:val="99"/>
    <w:semiHidden/>
    <w:unhideWhenUsed/>
    <w:rsid w:val="00341810"/>
  </w:style>
  <w:style w:type="numbering" w:customStyle="1" w:styleId="NoList5">
    <w:name w:val="No List5"/>
    <w:next w:val="NoList"/>
    <w:semiHidden/>
    <w:unhideWhenUsed/>
    <w:rsid w:val="00341810"/>
  </w:style>
  <w:style w:type="numbering" w:customStyle="1" w:styleId="NoList6">
    <w:name w:val="No List6"/>
    <w:next w:val="NoList"/>
    <w:semiHidden/>
    <w:unhideWhenUsed/>
    <w:rsid w:val="00341810"/>
  </w:style>
  <w:style w:type="numbering" w:customStyle="1" w:styleId="NoList7">
    <w:name w:val="No List7"/>
    <w:next w:val="NoList"/>
    <w:semiHidden/>
    <w:unhideWhenUsed/>
    <w:rsid w:val="00341810"/>
  </w:style>
  <w:style w:type="numbering" w:customStyle="1" w:styleId="NoList8">
    <w:name w:val="No List8"/>
    <w:next w:val="NoList"/>
    <w:uiPriority w:val="99"/>
    <w:semiHidden/>
    <w:unhideWhenUsed/>
    <w:rsid w:val="00341810"/>
  </w:style>
  <w:style w:type="numbering" w:customStyle="1" w:styleId="NoList9">
    <w:name w:val="No List9"/>
    <w:next w:val="NoList"/>
    <w:uiPriority w:val="99"/>
    <w:semiHidden/>
    <w:unhideWhenUsed/>
    <w:rsid w:val="00341810"/>
  </w:style>
  <w:style w:type="numbering" w:customStyle="1" w:styleId="NoList11">
    <w:name w:val="No List11"/>
    <w:next w:val="NoList"/>
    <w:uiPriority w:val="99"/>
    <w:semiHidden/>
    <w:unhideWhenUsed/>
    <w:rsid w:val="00341810"/>
  </w:style>
  <w:style w:type="numbering" w:customStyle="1" w:styleId="NoList21">
    <w:name w:val="No List21"/>
    <w:next w:val="NoList"/>
    <w:uiPriority w:val="99"/>
    <w:semiHidden/>
    <w:unhideWhenUsed/>
    <w:rsid w:val="00341810"/>
  </w:style>
  <w:style w:type="numbering" w:customStyle="1" w:styleId="NoList31">
    <w:name w:val="No List31"/>
    <w:next w:val="NoList"/>
    <w:uiPriority w:val="99"/>
    <w:semiHidden/>
    <w:unhideWhenUsed/>
    <w:rsid w:val="00341810"/>
  </w:style>
  <w:style w:type="numbering" w:customStyle="1" w:styleId="NoList41">
    <w:name w:val="No List41"/>
    <w:next w:val="NoList"/>
    <w:uiPriority w:val="99"/>
    <w:semiHidden/>
    <w:unhideWhenUsed/>
    <w:rsid w:val="00341810"/>
  </w:style>
  <w:style w:type="numbering" w:customStyle="1" w:styleId="1b">
    <w:name w:val="无列表1"/>
    <w:next w:val="NoList"/>
    <w:semiHidden/>
    <w:rsid w:val="00341810"/>
  </w:style>
  <w:style w:type="numbering" w:customStyle="1" w:styleId="1c">
    <w:name w:val="リストなし1"/>
    <w:next w:val="NoList"/>
    <w:uiPriority w:val="99"/>
    <w:semiHidden/>
    <w:unhideWhenUsed/>
    <w:rsid w:val="00341810"/>
  </w:style>
  <w:style w:type="numbering" w:customStyle="1" w:styleId="113">
    <w:name w:val="无列表11"/>
    <w:next w:val="NoList"/>
    <w:semiHidden/>
    <w:rsid w:val="00341810"/>
  </w:style>
  <w:style w:type="numbering" w:customStyle="1" w:styleId="114">
    <w:name w:val="リストなし11"/>
    <w:next w:val="NoList"/>
    <w:uiPriority w:val="99"/>
    <w:semiHidden/>
    <w:unhideWhenUsed/>
    <w:rsid w:val="00341810"/>
  </w:style>
  <w:style w:type="numbering" w:customStyle="1" w:styleId="NoList111">
    <w:name w:val="No List111"/>
    <w:next w:val="NoList"/>
    <w:uiPriority w:val="99"/>
    <w:semiHidden/>
    <w:unhideWhenUsed/>
    <w:rsid w:val="00341810"/>
  </w:style>
  <w:style w:type="numbering" w:customStyle="1" w:styleId="NoList12">
    <w:name w:val="No List12"/>
    <w:next w:val="NoList"/>
    <w:uiPriority w:val="99"/>
    <w:semiHidden/>
    <w:unhideWhenUsed/>
    <w:rsid w:val="00341810"/>
  </w:style>
  <w:style w:type="numbering" w:customStyle="1" w:styleId="NoList22">
    <w:name w:val="No List22"/>
    <w:next w:val="NoList"/>
    <w:uiPriority w:val="99"/>
    <w:semiHidden/>
    <w:unhideWhenUsed/>
    <w:rsid w:val="00341810"/>
  </w:style>
  <w:style w:type="numbering" w:customStyle="1" w:styleId="NoList32">
    <w:name w:val="No List32"/>
    <w:next w:val="NoList"/>
    <w:uiPriority w:val="99"/>
    <w:semiHidden/>
    <w:unhideWhenUsed/>
    <w:rsid w:val="00341810"/>
  </w:style>
  <w:style w:type="numbering" w:customStyle="1" w:styleId="NoList42">
    <w:name w:val="No List42"/>
    <w:next w:val="NoList"/>
    <w:uiPriority w:val="99"/>
    <w:semiHidden/>
    <w:unhideWhenUsed/>
    <w:rsid w:val="00341810"/>
  </w:style>
  <w:style w:type="numbering" w:customStyle="1" w:styleId="NoList51">
    <w:name w:val="No List51"/>
    <w:next w:val="NoList"/>
    <w:uiPriority w:val="99"/>
    <w:semiHidden/>
    <w:unhideWhenUsed/>
    <w:rsid w:val="00341810"/>
  </w:style>
  <w:style w:type="numbering" w:customStyle="1" w:styleId="NoList211">
    <w:name w:val="No List211"/>
    <w:next w:val="NoList"/>
    <w:uiPriority w:val="99"/>
    <w:semiHidden/>
    <w:unhideWhenUsed/>
    <w:rsid w:val="00341810"/>
  </w:style>
  <w:style w:type="numbering" w:customStyle="1" w:styleId="NoList311">
    <w:name w:val="No List311"/>
    <w:next w:val="NoList"/>
    <w:uiPriority w:val="99"/>
    <w:semiHidden/>
    <w:unhideWhenUsed/>
    <w:rsid w:val="00341810"/>
  </w:style>
  <w:style w:type="numbering" w:customStyle="1" w:styleId="NoList411">
    <w:name w:val="No List411"/>
    <w:next w:val="NoList"/>
    <w:uiPriority w:val="99"/>
    <w:semiHidden/>
    <w:unhideWhenUsed/>
    <w:rsid w:val="00341810"/>
  </w:style>
  <w:style w:type="numbering" w:customStyle="1" w:styleId="NoList61">
    <w:name w:val="No List61"/>
    <w:next w:val="NoList"/>
    <w:uiPriority w:val="99"/>
    <w:semiHidden/>
    <w:unhideWhenUsed/>
    <w:rsid w:val="00341810"/>
  </w:style>
  <w:style w:type="numbering" w:customStyle="1" w:styleId="1110">
    <w:name w:val="无列表111"/>
    <w:next w:val="NoList"/>
    <w:semiHidden/>
    <w:rsid w:val="00341810"/>
  </w:style>
  <w:style w:type="numbering" w:customStyle="1" w:styleId="NoList1111">
    <w:name w:val="No List1111"/>
    <w:next w:val="NoList"/>
    <w:uiPriority w:val="99"/>
    <w:semiHidden/>
    <w:unhideWhenUsed/>
    <w:rsid w:val="00341810"/>
  </w:style>
  <w:style w:type="numbering" w:customStyle="1" w:styleId="NoList71">
    <w:name w:val="No List71"/>
    <w:next w:val="NoList"/>
    <w:uiPriority w:val="99"/>
    <w:semiHidden/>
    <w:unhideWhenUsed/>
    <w:rsid w:val="00341810"/>
  </w:style>
  <w:style w:type="numbering" w:customStyle="1" w:styleId="NoList121">
    <w:name w:val="No List121"/>
    <w:next w:val="NoList"/>
    <w:uiPriority w:val="99"/>
    <w:semiHidden/>
    <w:unhideWhenUsed/>
    <w:rsid w:val="00341810"/>
  </w:style>
  <w:style w:type="numbering" w:customStyle="1" w:styleId="NoList221">
    <w:name w:val="No List221"/>
    <w:next w:val="NoList"/>
    <w:uiPriority w:val="99"/>
    <w:semiHidden/>
    <w:unhideWhenUsed/>
    <w:rsid w:val="00341810"/>
  </w:style>
  <w:style w:type="numbering" w:customStyle="1" w:styleId="NoList321">
    <w:name w:val="No List321"/>
    <w:next w:val="NoList"/>
    <w:uiPriority w:val="99"/>
    <w:semiHidden/>
    <w:unhideWhenUsed/>
    <w:rsid w:val="0034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9">
      <w:bodyDiv w:val="1"/>
      <w:marLeft w:val="0"/>
      <w:marRight w:val="0"/>
      <w:marTop w:val="0"/>
      <w:marBottom w:val="0"/>
      <w:divBdr>
        <w:top w:val="none" w:sz="0" w:space="0" w:color="auto"/>
        <w:left w:val="none" w:sz="0" w:space="0" w:color="auto"/>
        <w:bottom w:val="none" w:sz="0" w:space="0" w:color="auto"/>
        <w:right w:val="none" w:sz="0" w:space="0" w:color="auto"/>
      </w:divBdr>
    </w:div>
    <w:div w:id="291525906">
      <w:bodyDiv w:val="1"/>
      <w:marLeft w:val="0"/>
      <w:marRight w:val="0"/>
      <w:marTop w:val="0"/>
      <w:marBottom w:val="0"/>
      <w:divBdr>
        <w:top w:val="none" w:sz="0" w:space="0" w:color="auto"/>
        <w:left w:val="none" w:sz="0" w:space="0" w:color="auto"/>
        <w:bottom w:val="none" w:sz="0" w:space="0" w:color="auto"/>
        <w:right w:val="none" w:sz="0" w:space="0" w:color="auto"/>
      </w:divBdr>
    </w:div>
    <w:div w:id="413627215">
      <w:bodyDiv w:val="1"/>
      <w:marLeft w:val="0"/>
      <w:marRight w:val="0"/>
      <w:marTop w:val="0"/>
      <w:marBottom w:val="0"/>
      <w:divBdr>
        <w:top w:val="none" w:sz="0" w:space="0" w:color="auto"/>
        <w:left w:val="none" w:sz="0" w:space="0" w:color="auto"/>
        <w:bottom w:val="none" w:sz="0" w:space="0" w:color="auto"/>
        <w:right w:val="none" w:sz="0" w:space="0" w:color="auto"/>
      </w:divBdr>
    </w:div>
    <w:div w:id="703747765">
      <w:bodyDiv w:val="1"/>
      <w:marLeft w:val="0"/>
      <w:marRight w:val="0"/>
      <w:marTop w:val="0"/>
      <w:marBottom w:val="0"/>
      <w:divBdr>
        <w:top w:val="none" w:sz="0" w:space="0" w:color="auto"/>
        <w:left w:val="none" w:sz="0" w:space="0" w:color="auto"/>
        <w:bottom w:val="none" w:sz="0" w:space="0" w:color="auto"/>
        <w:right w:val="none" w:sz="0" w:space="0" w:color="auto"/>
      </w:divBdr>
    </w:div>
    <w:div w:id="1937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RBI5PAMIO524-1616901215-17301</_dlc_DocId>
    <HideFromDelve xmlns="71c5aaf6-e6ce-465b-b873-5148d2a4c105">false</HideFromDelve>
    <_dlc_DocIdUrl xmlns="71c5aaf6-e6ce-465b-b873-5148d2a4c105">
      <Url>https://nokia.sharepoint.com/sites/gxp/_layouts/15/DocIdRedir.aspx?ID=RBI5PAMIO524-1616901215-17301</Url>
      <Description>RBI5PAMIO524-1616901215-17301</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CD29633A-09DA-4300-BF88-E81159ADBB4F}">
  <ds:schemaRefs>
    <ds:schemaRef ds:uri="http://schemas.microsoft.com/sharepoint/v3/contenttype/forms"/>
  </ds:schemaRefs>
</ds:datastoreItem>
</file>

<file path=customXml/itemProps2.xml><?xml version="1.0" encoding="utf-8"?>
<ds:datastoreItem xmlns:ds="http://schemas.openxmlformats.org/officeDocument/2006/customXml" ds:itemID="{E965BD88-4732-4AA9-ACCD-4D137F3D130A}">
  <ds:schemaRefs>
    <ds:schemaRef ds:uri="http://schemas.microsoft.com/sharepoint/event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84F410FD-97DA-44F8-97FB-00963067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42EF7-EAE3-4053-9FA9-0FB069ABA6F5}">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8DEA9214-C4B9-4A3A-A54C-BB0A72E7E0F7}">
  <ds:schemaRefs>
    <ds:schemaRef ds:uri="Microsoft.SharePoint.Taxonomy.ContentTypeSync"/>
  </ds:schemaRefs>
</ds:datastoreItem>
</file>

<file path=docMetadata/LabelInfo.xml><?xml version="1.0" encoding="utf-8"?>
<clbl:labelList xmlns:clbl="http://schemas.microsoft.com/office/2020/mipLabelMetadata">
  <clbl:label id="{b1aa2129-79ec-42c0-bfac-e5b7a0374572}"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197</TotalTime>
  <Pages>3</Pages>
  <Words>657</Words>
  <Characters>3359</Characters>
  <Application>Microsoft Office Word</Application>
  <DocSecurity>0</DocSecurity>
  <Lines>559</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3708</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57</cp:revision>
  <cp:lastPrinted>1900-01-01T09:00:00Z</cp:lastPrinted>
  <dcterms:created xsi:type="dcterms:W3CDTF">2023-10-31T15:36:00Z</dcterms:created>
  <dcterms:modified xsi:type="dcterms:W3CDTF">2024-05-21T06:29:00Z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R4-2409899</vt:lpwstr>
  </property>
  <property fmtid="{D5CDD505-2E9C-101B-9397-08002B2CF9AE}" pid="9" name="Spec#">
    <vt:lpwstr>38.141-2</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NR_cov_enh2-Perf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[NR_cov_enh2-Perf] draftCR for 38.141-2, update to PRACH Preambles</vt:lpwstr>
  </property>
  <property fmtid="{D5CDD505-2E9C-101B-9397-08002B2CF9AE}" pid="20" name="MtgTitle">
    <vt:lpwstr> </vt:lpwstr>
  </property>
  <property fmtid="{D5CDD505-2E9C-101B-9397-08002B2CF9AE}" pid="21" name="MediaServiceImageTags">
    <vt:lpwstr/>
  </property>
  <property fmtid="{D5CDD505-2E9C-101B-9397-08002B2CF9AE}" pid="22" name="_dlc_DocIdItemGuid">
    <vt:lpwstr>320ca89c-16f9-4400-a927-992a904a0cec</vt:lpwstr>
  </property>
  <property fmtid="{D5CDD505-2E9C-101B-9397-08002B2CF9AE}" pid="23" name="ContentTypeId">
    <vt:lpwstr>0x01010055A05E76B664164F9F76E63E6D6BE6ED</vt:lpwstr>
  </property>
</Properties>
</file>