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3EC208D" w:rsidR="001E41F3" w:rsidRDefault="001E41F3">
      <w:pPr>
        <w:pStyle w:val="CRCoverPage"/>
        <w:tabs>
          <w:tab w:val="right" w:pos="9639"/>
        </w:tabs>
        <w:spacing w:after="0"/>
        <w:rPr>
          <w:b/>
          <w:i/>
          <w:noProof/>
          <w:sz w:val="28"/>
        </w:rPr>
      </w:pPr>
      <w:r>
        <w:rPr>
          <w:b/>
          <w:noProof/>
          <w:sz w:val="24"/>
        </w:rPr>
        <w:t>3GPP TSG-</w:t>
      </w:r>
      <w:r w:rsidR="00867995">
        <w:fldChar w:fldCharType="begin"/>
      </w:r>
      <w:r w:rsidR="00867995">
        <w:instrText xml:space="preserve"> DOCPROPERTY  TSG/WGRef  \* MERGEFORMAT </w:instrText>
      </w:r>
      <w:r w:rsidR="00867995">
        <w:fldChar w:fldCharType="separate"/>
      </w:r>
      <w:r w:rsidR="006B51F6" w:rsidRPr="006B51F6">
        <w:rPr>
          <w:b/>
          <w:noProof/>
          <w:sz w:val="24"/>
        </w:rPr>
        <w:t>RAN WG4</w:t>
      </w:r>
      <w:r w:rsidR="00867995">
        <w:rPr>
          <w:b/>
          <w:noProof/>
          <w:sz w:val="24"/>
        </w:rPr>
        <w:fldChar w:fldCharType="end"/>
      </w:r>
      <w:r w:rsidR="00C66BA2">
        <w:rPr>
          <w:b/>
          <w:noProof/>
          <w:sz w:val="24"/>
        </w:rPr>
        <w:t xml:space="preserve"> </w:t>
      </w:r>
      <w:r>
        <w:rPr>
          <w:b/>
          <w:noProof/>
          <w:sz w:val="24"/>
        </w:rPr>
        <w:t>Meeting #</w:t>
      </w:r>
      <w:r w:rsidR="00867995">
        <w:fldChar w:fldCharType="begin"/>
      </w:r>
      <w:r w:rsidR="00867995">
        <w:instrText xml:space="preserve"> DOCPROPERTY  MtgSeq  \* MERGEFORMAT </w:instrText>
      </w:r>
      <w:r w:rsidR="00867995">
        <w:fldChar w:fldCharType="separate"/>
      </w:r>
      <w:r w:rsidR="006B51F6" w:rsidRPr="006B51F6">
        <w:rPr>
          <w:b/>
          <w:noProof/>
          <w:sz w:val="24"/>
        </w:rPr>
        <w:t>111</w:t>
      </w:r>
      <w:r w:rsidR="00867995">
        <w:rPr>
          <w:b/>
          <w:noProof/>
          <w:sz w:val="24"/>
        </w:rPr>
        <w:fldChar w:fldCharType="end"/>
      </w:r>
      <w:r>
        <w:rPr>
          <w:b/>
          <w:i/>
          <w:noProof/>
          <w:sz w:val="28"/>
        </w:rPr>
        <w:tab/>
      </w:r>
      <w:r w:rsidR="00867995">
        <w:fldChar w:fldCharType="begin"/>
      </w:r>
      <w:r w:rsidR="00867995">
        <w:instrText xml:space="preserve"> DOCPROPERTY  Tdoc#  \* MERGEFORMAT </w:instrText>
      </w:r>
      <w:r w:rsidR="00867995">
        <w:fldChar w:fldCharType="separate"/>
      </w:r>
      <w:r w:rsidR="008C66A6" w:rsidRPr="008C66A6">
        <w:rPr>
          <w:b/>
          <w:noProof/>
          <w:sz w:val="28"/>
        </w:rPr>
        <w:t>R4-2409897</w:t>
      </w:r>
      <w:r w:rsidR="00867995">
        <w:rPr>
          <w:b/>
          <w:noProof/>
          <w:sz w:val="28"/>
        </w:rPr>
        <w:fldChar w:fldCharType="end"/>
      </w:r>
    </w:p>
    <w:p w14:paraId="7CB45193" w14:textId="74F9D774" w:rsidR="001E41F3" w:rsidRDefault="00867995" w:rsidP="005E2C44">
      <w:pPr>
        <w:pStyle w:val="CRCoverPage"/>
        <w:outlineLvl w:val="0"/>
        <w:rPr>
          <w:b/>
          <w:noProof/>
          <w:sz w:val="24"/>
        </w:rPr>
      </w:pPr>
      <w:r>
        <w:fldChar w:fldCharType="begin"/>
      </w:r>
      <w:r>
        <w:instrText xml:space="preserve"> DOCPROPERTY  Location  \* MERGEFORMAT </w:instrText>
      </w:r>
      <w:r>
        <w:fldChar w:fldCharType="separate"/>
      </w:r>
      <w:r w:rsidR="006B51F6" w:rsidRPr="006B51F6">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6B51F6" w:rsidRPr="006B51F6">
        <w:rPr>
          <w:b/>
          <w:noProof/>
          <w:sz w:val="24"/>
        </w:rPr>
        <w:t>Japan</w:t>
      </w:r>
      <w:r>
        <w:rPr>
          <w:b/>
          <w:noProof/>
          <w:sz w:val="24"/>
        </w:rPr>
        <w:fldChar w:fldCharType="end"/>
      </w:r>
      <w:r w:rsidR="001E41F3">
        <w:rPr>
          <w:b/>
          <w:noProof/>
          <w:sz w:val="24"/>
        </w:rPr>
        <w:t xml:space="preserve">, </w:t>
      </w:r>
      <w:r w:rsidR="00B95243" w:rsidRPr="00B411D7">
        <w:rPr>
          <w:b/>
          <w:sz w:val="24"/>
          <w:szCs w:val="24"/>
        </w:rPr>
        <w:fldChar w:fldCharType="begin"/>
      </w:r>
      <w:r w:rsidR="00B95243" w:rsidRPr="00B411D7">
        <w:rPr>
          <w:b/>
          <w:sz w:val="24"/>
          <w:szCs w:val="24"/>
        </w:rPr>
        <w:instrText xml:space="preserve"> DOCPROPERTY  StartDate  \* MERGEFORMAT </w:instrText>
      </w:r>
      <w:r w:rsidR="00B95243" w:rsidRPr="00B411D7">
        <w:rPr>
          <w:b/>
          <w:sz w:val="24"/>
          <w:szCs w:val="24"/>
        </w:rPr>
        <w:fldChar w:fldCharType="separate"/>
      </w:r>
      <w:r w:rsidR="006B51F6">
        <w:rPr>
          <w:b/>
          <w:noProof/>
          <w:sz w:val="24"/>
          <w:szCs w:val="24"/>
        </w:rPr>
        <w:t>20</w:t>
      </w:r>
      <w:r w:rsidR="00B95243" w:rsidRPr="00B411D7">
        <w:rPr>
          <w:b/>
          <w:noProof/>
          <w:sz w:val="24"/>
          <w:szCs w:val="24"/>
        </w:rPr>
        <w:fldChar w:fldCharType="end"/>
      </w:r>
      <w:r w:rsidR="00547111" w:rsidRPr="00B411D7">
        <w:rPr>
          <w:b/>
          <w:noProof/>
          <w:sz w:val="24"/>
          <w:szCs w:val="24"/>
        </w:rPr>
        <w:t xml:space="preserve"> </w:t>
      </w:r>
      <w:r w:rsidR="00547111">
        <w:rPr>
          <w:b/>
          <w:noProof/>
          <w:sz w:val="24"/>
        </w:rPr>
        <w:t xml:space="preserve">- </w:t>
      </w:r>
      <w:r>
        <w:fldChar w:fldCharType="begin"/>
      </w:r>
      <w:r>
        <w:instrText xml:space="preserve"> DOCPROPERTY  EndDate  \* MERGEFORMAT </w:instrText>
      </w:r>
      <w:r>
        <w:fldChar w:fldCharType="separate"/>
      </w:r>
      <w:r w:rsidR="006B51F6" w:rsidRPr="006B51F6">
        <w:rPr>
          <w:b/>
          <w:noProof/>
          <w:sz w:val="24"/>
        </w:rPr>
        <w:t>24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83AE19" w:rsidR="001E41F3" w:rsidRPr="00410371" w:rsidRDefault="00867995" w:rsidP="00B411D7">
            <w:pPr>
              <w:pStyle w:val="CRCoverPage"/>
              <w:spacing w:after="0"/>
              <w:jc w:val="center"/>
              <w:rPr>
                <w:b/>
                <w:noProof/>
                <w:sz w:val="28"/>
              </w:rPr>
            </w:pPr>
            <w:r>
              <w:fldChar w:fldCharType="begin"/>
            </w:r>
            <w:r>
              <w:instrText xml:space="preserve"> DOCPROPERTY  Spec#  \* MERGEFORMAT </w:instrText>
            </w:r>
            <w:r>
              <w:fldChar w:fldCharType="separate"/>
            </w:r>
            <w:r w:rsidR="006B51F6" w:rsidRPr="006B51F6">
              <w:rPr>
                <w:b/>
                <w:noProof/>
                <w:sz w:val="28"/>
              </w:rPr>
              <w:t>38.141-2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C6BAC0" w:rsidR="001E41F3" w:rsidRPr="00410371" w:rsidRDefault="00867995" w:rsidP="00B411D7">
            <w:pPr>
              <w:pStyle w:val="CRCoverPage"/>
              <w:spacing w:after="0"/>
              <w:jc w:val="center"/>
              <w:rPr>
                <w:noProof/>
              </w:rPr>
            </w:pPr>
            <w:r>
              <w:fldChar w:fldCharType="begin"/>
            </w:r>
            <w:r>
              <w:instrText xml:space="preserve"> DOCPROPERTY  Cr#  \* MERGEFORMAT </w:instrText>
            </w:r>
            <w:r>
              <w:fldChar w:fldCharType="separate"/>
            </w:r>
            <w:r w:rsidR="006B51F6" w:rsidRPr="006B51F6">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CFF4C0" w:rsidR="001E41F3" w:rsidRPr="00410371" w:rsidRDefault="00867995" w:rsidP="00E13F3D">
            <w:pPr>
              <w:pStyle w:val="CRCoverPage"/>
              <w:spacing w:after="0"/>
              <w:jc w:val="center"/>
              <w:rPr>
                <w:b/>
                <w:noProof/>
              </w:rPr>
            </w:pPr>
            <w:r>
              <w:fldChar w:fldCharType="begin"/>
            </w:r>
            <w:r>
              <w:instrText xml:space="preserve"> DOCPROPERTY  Revision  \* MERGEFORMAT </w:instrText>
            </w:r>
            <w:r>
              <w:fldChar w:fldCharType="separate"/>
            </w:r>
            <w:r w:rsidR="006B51F6" w:rsidRPr="006B51F6">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C1B614" w:rsidR="001E41F3" w:rsidRPr="00410371" w:rsidRDefault="00867995">
            <w:pPr>
              <w:pStyle w:val="CRCoverPage"/>
              <w:spacing w:after="0"/>
              <w:jc w:val="center"/>
              <w:rPr>
                <w:noProof/>
                <w:sz w:val="28"/>
              </w:rPr>
            </w:pPr>
            <w:r>
              <w:fldChar w:fldCharType="begin"/>
            </w:r>
            <w:r>
              <w:instrText xml:space="preserve"> DOCPROPERTY  Version  \* MERGEFORMAT </w:instrText>
            </w:r>
            <w:r>
              <w:fldChar w:fldCharType="separate"/>
            </w:r>
            <w:r w:rsidR="006B51F6" w:rsidRPr="006B51F6">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3905A3D"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B442B5"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56FF77E" w:rsidR="00F25D98" w:rsidRDefault="007D603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EC6234" w:rsidR="001E41F3" w:rsidRDefault="00867995">
            <w:pPr>
              <w:pStyle w:val="CRCoverPage"/>
              <w:spacing w:after="0"/>
              <w:ind w:left="100"/>
              <w:rPr>
                <w:noProof/>
              </w:rPr>
            </w:pPr>
            <w:r>
              <w:fldChar w:fldCharType="begin"/>
            </w:r>
            <w:r>
              <w:instrText xml:space="preserve"> DOCPROPERTY  CrTitle  \* MERGEFORMAT </w:instrText>
            </w:r>
            <w:r>
              <w:fldChar w:fldCharType="separate"/>
            </w:r>
            <w:r w:rsidR="006B51F6">
              <w:t>Draft CR on manufacturer declarations and applicability for Multiple PRACH transmission (TS38.141-2, Rel-18)</w:t>
            </w:r>
            <w:r>
              <w:fldChar w:fldCharType="end"/>
            </w:r>
          </w:p>
        </w:tc>
      </w:tr>
      <w:tr w:rsidR="001E41F3" w:rsidRPr="00B411D7"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5D364A" w:rsidR="001E41F3" w:rsidRDefault="00867995">
            <w:pPr>
              <w:pStyle w:val="CRCoverPage"/>
              <w:spacing w:after="0"/>
              <w:ind w:left="100"/>
              <w:rPr>
                <w:noProof/>
              </w:rPr>
            </w:pPr>
            <w:r>
              <w:fldChar w:fldCharType="begin"/>
            </w:r>
            <w:r>
              <w:instrText xml:space="preserve"> DOCPROPERTY  SourceIfWg  \* MERGEFORMAT </w:instrText>
            </w:r>
            <w:r>
              <w:fldChar w:fldCharType="separate"/>
            </w:r>
            <w:r w:rsidR="006B51F6">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70CAE5" w:rsidR="001E41F3" w:rsidRDefault="00867995" w:rsidP="00547111">
            <w:pPr>
              <w:pStyle w:val="CRCoverPage"/>
              <w:spacing w:after="0"/>
              <w:ind w:left="100"/>
              <w:rPr>
                <w:noProof/>
              </w:rPr>
            </w:pPr>
            <w:r>
              <w:fldChar w:fldCharType="begin"/>
            </w:r>
            <w:r>
              <w:instrText xml:space="preserve"> DOCPROPERTY  SourceIfTsg  \* MERGEFORMAT </w:instrText>
            </w:r>
            <w:r>
              <w:fldChar w:fldCharType="separate"/>
            </w:r>
            <w:r w:rsidR="006B51F6">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8B0CFAF" w:rsidR="001E41F3" w:rsidRDefault="00867995">
            <w:pPr>
              <w:pStyle w:val="CRCoverPage"/>
              <w:spacing w:after="0"/>
              <w:ind w:left="100"/>
              <w:rPr>
                <w:noProof/>
              </w:rPr>
            </w:pPr>
            <w:r>
              <w:fldChar w:fldCharType="begin"/>
            </w:r>
            <w:r>
              <w:instrText xml:space="preserve"> DOCPROPERTY  RelatedWis  \* MERGEFORMAT </w:instrText>
            </w:r>
            <w:r>
              <w:fldChar w:fldCharType="separate"/>
            </w:r>
            <w:r w:rsidR="006B51F6">
              <w:rPr>
                <w:noProof/>
              </w:rPr>
              <w:t>NR_cov</w:t>
            </w:r>
            <w:r w:rsidR="006B51F6">
              <w:t>_enh2-Perf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EE605E" w:rsidR="001E41F3" w:rsidRDefault="00867995">
            <w:pPr>
              <w:pStyle w:val="CRCoverPage"/>
              <w:spacing w:after="0"/>
              <w:ind w:left="100"/>
              <w:rPr>
                <w:noProof/>
              </w:rPr>
            </w:pPr>
            <w:r>
              <w:fldChar w:fldCharType="begin"/>
            </w:r>
            <w:r>
              <w:instrText xml:space="preserve"> DOCPROPERTY  ResDate  \* MERGEFORMAT </w:instrText>
            </w:r>
            <w:r>
              <w:fldChar w:fldCharType="separate"/>
            </w:r>
            <w:r w:rsidR="006B51F6">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47CE82" w:rsidR="001E41F3" w:rsidRDefault="00867995" w:rsidP="00D24991">
            <w:pPr>
              <w:pStyle w:val="CRCoverPage"/>
              <w:spacing w:after="0"/>
              <w:ind w:left="100" w:right="-609"/>
              <w:rPr>
                <w:b/>
                <w:noProof/>
              </w:rPr>
            </w:pPr>
            <w:r>
              <w:fldChar w:fldCharType="begin"/>
            </w:r>
            <w:r>
              <w:instrText xml:space="preserve"> DOCPROPERTY  Cat  \* MERGEFORMAT </w:instrText>
            </w:r>
            <w:r>
              <w:fldChar w:fldCharType="separate"/>
            </w:r>
            <w:r w:rsidR="006B51F6" w:rsidRPr="006B51F6">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0E2A5D5" w:rsidR="001E41F3" w:rsidRDefault="00867995">
            <w:pPr>
              <w:pStyle w:val="CRCoverPage"/>
              <w:spacing w:after="0"/>
              <w:ind w:left="100"/>
              <w:rPr>
                <w:noProof/>
              </w:rPr>
            </w:pPr>
            <w:r>
              <w:fldChar w:fldCharType="begin"/>
            </w:r>
            <w:r>
              <w:instrText xml:space="preserve"> DOCPROPERTY  Release  \* MERGEFORMAT </w:instrText>
            </w:r>
            <w:r>
              <w:fldChar w:fldCharType="separate"/>
            </w:r>
            <w:r w:rsidR="006B51F6">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2008AC2"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E18487F" w:rsidR="001E41F3" w:rsidRDefault="00B107E3">
            <w:pPr>
              <w:pStyle w:val="CRCoverPage"/>
              <w:spacing w:after="0"/>
              <w:ind w:left="100"/>
              <w:rPr>
                <w:noProof/>
                <w:lang w:eastAsia="zh-CN"/>
              </w:rPr>
            </w:pPr>
            <w:r w:rsidRPr="00B107E3">
              <w:rPr>
                <w:noProof/>
                <w:lang w:eastAsia="zh-CN"/>
              </w:rPr>
              <w:t>Introduce manufacturer declarations and applicability of PRACH performance requirements for Multiple PRACH transmission</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6D3D118" w:rsidR="001E41F3" w:rsidRDefault="00B107E3">
            <w:pPr>
              <w:pStyle w:val="CRCoverPage"/>
              <w:spacing w:after="0"/>
              <w:ind w:left="100"/>
              <w:rPr>
                <w:noProof/>
              </w:rPr>
            </w:pPr>
            <w:r w:rsidRPr="00B107E3">
              <w:rPr>
                <w:noProof/>
              </w:rPr>
              <w:t>For introducing manufacturer declarations and applicability of PRACH performance requirements for Multiple PRACH transmission, update clause 4.6, add new clause 8.1.2.11.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F621AD" w:rsidR="001E41F3" w:rsidRDefault="00410BA3">
            <w:pPr>
              <w:pStyle w:val="CRCoverPage"/>
              <w:spacing w:after="0"/>
              <w:ind w:left="100"/>
              <w:rPr>
                <w:noProof/>
              </w:rPr>
            </w:pPr>
            <w:r w:rsidRPr="00410BA3">
              <w:rPr>
                <w:noProof/>
              </w:rPr>
              <w:t>There will be inconsist between specification and RAN4 agreements.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967BC2" w:rsidR="001E41F3" w:rsidRDefault="00B107E3">
            <w:pPr>
              <w:pStyle w:val="CRCoverPage"/>
              <w:spacing w:after="0"/>
              <w:ind w:left="100"/>
              <w:rPr>
                <w:noProof/>
              </w:rPr>
            </w:pPr>
            <w:r w:rsidRPr="00B107E3">
              <w:rPr>
                <w:noProof/>
              </w:rPr>
              <w:t>4.6, 8.1.2.11 (New clause)</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E587"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C3F0D82"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2AD520" w:rsidR="001E41F3" w:rsidRDefault="00B7360A">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EC234DF" w:rsidR="001E41F3" w:rsidRDefault="00B7360A">
            <w:pPr>
              <w:pStyle w:val="CRCoverPage"/>
              <w:spacing w:after="0"/>
              <w:ind w:left="99"/>
              <w:rPr>
                <w:noProof/>
              </w:rPr>
            </w:pPr>
            <w:r w:rsidRPr="00B7360A">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D7F9AD"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BBD9CC0" w:rsidR="001E41F3" w:rsidRDefault="00D62F25" w:rsidP="006D1131">
            <w:pPr>
              <w:pStyle w:val="CRCoverPage"/>
              <w:spacing w:after="0"/>
              <w:ind w:left="100"/>
              <w:rPr>
                <w:noProof/>
                <w:lang w:eastAsia="zh-CN"/>
              </w:rPr>
            </w:pPr>
            <w:r w:rsidRPr="00D62F25">
              <w:rPr>
                <w:noProof/>
                <w:lang w:eastAsia="zh-CN"/>
              </w:rPr>
              <w:t>Based on the draft big CR R4-2404390.</w:t>
            </w:r>
            <w:bookmarkStart w:id="1" w:name="_GoBack"/>
            <w:bookmarkEnd w:id="1"/>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F3DD565" w14:textId="1C95D08D"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lastRenderedPageBreak/>
        <w:t>&lt;START OF THE CHANGE 1&gt;</w:t>
      </w:r>
    </w:p>
    <w:p w14:paraId="38881D4C" w14:textId="77777777" w:rsidR="0055002A" w:rsidRPr="0055002A" w:rsidRDefault="0055002A" w:rsidP="0055002A">
      <w:pPr>
        <w:keepNext/>
        <w:keepLines/>
        <w:overflowPunct w:val="0"/>
        <w:autoSpaceDE w:val="0"/>
        <w:autoSpaceDN w:val="0"/>
        <w:adjustRightInd w:val="0"/>
        <w:spacing w:before="180"/>
        <w:ind w:left="1134" w:hanging="1134"/>
        <w:textAlignment w:val="baseline"/>
        <w:outlineLvl w:val="1"/>
        <w:rPr>
          <w:rFonts w:ascii="Arial" w:eastAsia="等线" w:hAnsi="Arial" w:cs="v4.2.0"/>
          <w:sz w:val="32"/>
        </w:rPr>
      </w:pPr>
      <w:bookmarkStart w:id="2" w:name="_Toc21102584"/>
      <w:bookmarkStart w:id="3" w:name="_Toc29810433"/>
      <w:bookmarkStart w:id="4" w:name="_Toc36635785"/>
      <w:bookmarkStart w:id="5" w:name="_Toc37272731"/>
      <w:bookmarkStart w:id="6" w:name="_Toc45885806"/>
      <w:bookmarkStart w:id="7" w:name="_Toc53182915"/>
      <w:bookmarkStart w:id="8" w:name="_Toc58915582"/>
      <w:bookmarkStart w:id="9" w:name="_Toc58917763"/>
      <w:bookmarkStart w:id="10" w:name="_Toc66693632"/>
      <w:bookmarkStart w:id="11" w:name="_Toc74915584"/>
      <w:bookmarkStart w:id="12" w:name="_Toc76114209"/>
      <w:bookmarkStart w:id="13" w:name="_Toc76544095"/>
      <w:bookmarkStart w:id="14" w:name="_Toc82536217"/>
      <w:bookmarkStart w:id="15" w:name="_Toc89952510"/>
      <w:bookmarkStart w:id="16" w:name="_Toc98766326"/>
      <w:bookmarkStart w:id="17" w:name="_Toc99702689"/>
      <w:bookmarkStart w:id="18" w:name="_Toc106206475"/>
      <w:bookmarkStart w:id="19" w:name="_Toc115080477"/>
      <w:bookmarkStart w:id="20" w:name="_Toc121999356"/>
      <w:bookmarkStart w:id="21" w:name="_Toc124154255"/>
      <w:bookmarkStart w:id="22" w:name="_Toc137396179"/>
      <w:bookmarkStart w:id="23" w:name="_Toc147038591"/>
      <w:r w:rsidRPr="0055002A">
        <w:rPr>
          <w:rFonts w:ascii="Arial" w:eastAsia="等线" w:hAnsi="Arial" w:cs="v4.2.0"/>
          <w:sz w:val="32"/>
        </w:rPr>
        <w:t>4.6</w:t>
      </w:r>
      <w:r w:rsidRPr="0055002A">
        <w:rPr>
          <w:rFonts w:ascii="Arial" w:eastAsia="等线" w:hAnsi="Arial" w:cs="v4.2.0"/>
          <w:sz w:val="32"/>
        </w:rPr>
        <w:tab/>
        <w:t>Manufacturer</w:t>
      </w:r>
      <w:r w:rsidRPr="0055002A">
        <w:rPr>
          <w:rFonts w:ascii="Arial" w:eastAsia="等线" w:hAnsi="Arial"/>
          <w:sz w:val="32"/>
          <w:lang w:eastAsia="zh-CN"/>
        </w:rPr>
        <w:t>'</w:t>
      </w:r>
      <w:r w:rsidRPr="0055002A">
        <w:rPr>
          <w:rFonts w:ascii="Arial" w:eastAsia="等线" w:hAnsi="Arial" w:cs="v4.2.0"/>
          <w:sz w:val="32"/>
        </w:rPr>
        <w:t>s declarations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8D8AE8C" w14:textId="77777777" w:rsidR="0055002A" w:rsidRPr="0055002A" w:rsidRDefault="0055002A" w:rsidP="0055002A">
      <w:pPr>
        <w:overflowPunct w:val="0"/>
        <w:autoSpaceDE w:val="0"/>
        <w:autoSpaceDN w:val="0"/>
        <w:adjustRightInd w:val="0"/>
        <w:textAlignment w:val="baseline"/>
        <w:rPr>
          <w:lang w:eastAsia="zh-CN"/>
        </w:rPr>
      </w:pPr>
      <w:r w:rsidRPr="0055002A">
        <w:rPr>
          <w:rFonts w:eastAsia="等线"/>
          <w:lang w:eastAsia="zh-CN"/>
        </w:rPr>
        <w:t xml:space="preserve">The following </w:t>
      </w:r>
      <w:r w:rsidRPr="0055002A">
        <w:rPr>
          <w:lang w:eastAsia="zh-CN"/>
        </w:rPr>
        <w:t xml:space="preserve">BS </w:t>
      </w:r>
      <w:r w:rsidRPr="0055002A">
        <w:rPr>
          <w:rFonts w:eastAsia="等线"/>
          <w:lang w:eastAsia="zh-CN"/>
        </w:rPr>
        <w:t xml:space="preserve">manufacturer's declarations listed in table 4.6-1, when applicable to the BS under test, are required to be provided by the manufacturer for radiated requirements testing for </w:t>
      </w:r>
      <w:r w:rsidRPr="0055002A">
        <w:rPr>
          <w:rFonts w:eastAsia="等线"/>
          <w:i/>
          <w:lang w:eastAsia="zh-CN"/>
        </w:rPr>
        <w:t>BS type 1-H,</w:t>
      </w:r>
      <w:r w:rsidRPr="0055002A">
        <w:rPr>
          <w:rFonts w:eastAsia="等线"/>
          <w:lang w:eastAsia="zh-CN"/>
        </w:rPr>
        <w:t xml:space="preserve"> </w:t>
      </w:r>
      <w:r w:rsidRPr="0055002A">
        <w:rPr>
          <w:rFonts w:eastAsia="等线"/>
          <w:i/>
          <w:lang w:eastAsia="zh-CN"/>
        </w:rPr>
        <w:t>BS type 1-O</w:t>
      </w:r>
      <w:r w:rsidRPr="0055002A">
        <w:rPr>
          <w:rFonts w:eastAsia="等线"/>
          <w:lang w:eastAsia="zh-CN"/>
        </w:rPr>
        <w:t xml:space="preserve"> and </w:t>
      </w:r>
      <w:r w:rsidRPr="0055002A">
        <w:rPr>
          <w:rFonts w:eastAsia="等线"/>
          <w:i/>
          <w:lang w:eastAsia="zh-CN"/>
        </w:rPr>
        <w:t>BS type 2-O</w:t>
      </w:r>
      <w:r w:rsidRPr="0055002A">
        <w:rPr>
          <w:rFonts w:eastAsia="等线"/>
          <w:lang w:eastAsia="zh-CN"/>
        </w:rPr>
        <w:t>.</w:t>
      </w:r>
    </w:p>
    <w:p w14:paraId="0BAD102C" w14:textId="77777777" w:rsidR="0055002A" w:rsidRPr="0055002A" w:rsidRDefault="0055002A" w:rsidP="0055002A">
      <w:pPr>
        <w:overflowPunct w:val="0"/>
        <w:autoSpaceDE w:val="0"/>
        <w:autoSpaceDN w:val="0"/>
        <w:adjustRightInd w:val="0"/>
        <w:textAlignment w:val="baseline"/>
        <w:rPr>
          <w:rFonts w:eastAsia="等线"/>
          <w:lang w:eastAsia="zh-CN"/>
        </w:rPr>
      </w:pPr>
      <w:r w:rsidRPr="0055002A">
        <w:rPr>
          <w:rFonts w:eastAsia="等线"/>
          <w:lang w:eastAsia="zh-CN"/>
        </w:rPr>
        <w:t xml:space="preserve">For the </w:t>
      </w:r>
      <w:r w:rsidRPr="0055002A">
        <w:rPr>
          <w:rFonts w:eastAsia="等线"/>
          <w:i/>
          <w:lang w:eastAsia="zh-CN"/>
        </w:rPr>
        <w:t>BS type 1-H</w:t>
      </w:r>
      <w:r w:rsidRPr="0055002A">
        <w:rPr>
          <w:rFonts w:eastAsia="等线"/>
          <w:lang w:eastAsia="zh-CN"/>
        </w:rPr>
        <w:t xml:space="preserve"> declarations required for the conducted requirements testing, refer to TS 38.141-1 [3], clause 4.6.</w:t>
      </w:r>
    </w:p>
    <w:p w14:paraId="09521D43" w14:textId="77777777" w:rsidR="0055002A" w:rsidRPr="0055002A" w:rsidRDefault="0055002A" w:rsidP="0055002A">
      <w:pPr>
        <w:keepNext/>
        <w:keepLines/>
        <w:overflowPunct w:val="0"/>
        <w:autoSpaceDE w:val="0"/>
        <w:autoSpaceDN w:val="0"/>
        <w:adjustRightInd w:val="0"/>
        <w:spacing w:before="60"/>
        <w:jc w:val="center"/>
        <w:textAlignment w:val="baseline"/>
        <w:rPr>
          <w:rFonts w:ascii="Arial" w:eastAsia="等线" w:hAnsi="Arial"/>
          <w:b/>
        </w:rPr>
      </w:pPr>
      <w:r w:rsidRPr="0055002A">
        <w:rPr>
          <w:rFonts w:ascii="Arial" w:eastAsia="等线" w:hAnsi="Arial"/>
          <w:b/>
        </w:rPr>
        <w:lastRenderedPageBreak/>
        <w:t xml:space="preserve">Table 4.6-1 Manufacturers declarations for </w:t>
      </w:r>
      <w:r w:rsidRPr="0055002A">
        <w:rPr>
          <w:rFonts w:ascii="Arial" w:eastAsia="等线" w:hAnsi="Arial"/>
          <w:b/>
          <w:i/>
          <w:lang w:eastAsia="zh-CN"/>
        </w:rPr>
        <w:t>BS type 1-H,</w:t>
      </w:r>
      <w:r w:rsidRPr="0055002A">
        <w:rPr>
          <w:rFonts w:ascii="Arial" w:eastAsia="等线" w:hAnsi="Arial"/>
          <w:b/>
          <w:i/>
        </w:rPr>
        <w:t xml:space="preserve"> BS type 1-O</w:t>
      </w:r>
      <w:r w:rsidRPr="0055002A">
        <w:rPr>
          <w:rFonts w:ascii="Arial" w:eastAsia="等线" w:hAnsi="Arial"/>
          <w:b/>
        </w:rPr>
        <w:t xml:space="preserve"> and </w:t>
      </w:r>
      <w:r w:rsidRPr="0055002A">
        <w:rPr>
          <w:rFonts w:ascii="Arial" w:eastAsia="等线" w:hAnsi="Arial"/>
          <w:b/>
          <w:i/>
        </w:rPr>
        <w:t xml:space="preserve">BS type 2-O </w:t>
      </w:r>
      <w:r w:rsidRPr="0055002A">
        <w:rPr>
          <w:rFonts w:ascii="Arial" w:hAnsi="Arial"/>
          <w:b/>
        </w:rPr>
        <w:t>radiated test requirements</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gridCol w:w="933"/>
      </w:tblGrid>
      <w:tr w:rsidR="0055002A" w:rsidRPr="0055002A" w14:paraId="21679A7A" w14:textId="77777777" w:rsidTr="000E2204">
        <w:trPr>
          <w:cantSplit/>
          <w:tblHeader/>
          <w:jc w:val="center"/>
        </w:trPr>
        <w:tc>
          <w:tcPr>
            <w:tcW w:w="1300" w:type="dxa"/>
            <w:tcBorders>
              <w:top w:val="single" w:sz="4" w:space="0" w:color="auto"/>
              <w:left w:val="single" w:sz="4" w:space="0" w:color="auto"/>
              <w:bottom w:val="nil"/>
              <w:right w:val="single" w:sz="4" w:space="0" w:color="auto"/>
            </w:tcBorders>
            <w:shd w:val="clear" w:color="auto" w:fill="auto"/>
            <w:hideMark/>
          </w:tcPr>
          <w:p w14:paraId="2E394C70"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b/>
                <w:sz w:val="18"/>
              </w:rPr>
            </w:pPr>
            <w:r w:rsidRPr="0055002A">
              <w:rPr>
                <w:rFonts w:ascii="Arial" w:eastAsia="等线" w:hAnsi="Arial"/>
                <w:b/>
                <w:sz w:val="18"/>
              </w:rPr>
              <w:lastRenderedPageBreak/>
              <w:t>Declaration identifier</w:t>
            </w:r>
          </w:p>
        </w:tc>
        <w:tc>
          <w:tcPr>
            <w:tcW w:w="1842" w:type="dxa"/>
            <w:tcBorders>
              <w:top w:val="single" w:sz="4" w:space="0" w:color="auto"/>
              <w:left w:val="single" w:sz="4" w:space="0" w:color="auto"/>
              <w:bottom w:val="nil"/>
              <w:right w:val="single" w:sz="4" w:space="0" w:color="auto"/>
            </w:tcBorders>
            <w:shd w:val="clear" w:color="auto" w:fill="auto"/>
            <w:hideMark/>
          </w:tcPr>
          <w:p w14:paraId="673627E5"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b/>
                <w:sz w:val="18"/>
              </w:rPr>
            </w:pPr>
            <w:r w:rsidRPr="0055002A">
              <w:rPr>
                <w:rFonts w:ascii="Arial" w:eastAsia="等线" w:hAnsi="Arial"/>
                <w:b/>
                <w:sz w:val="18"/>
              </w:rPr>
              <w:t>Declaration</w:t>
            </w:r>
          </w:p>
        </w:tc>
        <w:tc>
          <w:tcPr>
            <w:tcW w:w="4111" w:type="dxa"/>
            <w:tcBorders>
              <w:top w:val="single" w:sz="4" w:space="0" w:color="auto"/>
              <w:left w:val="single" w:sz="4" w:space="0" w:color="auto"/>
              <w:bottom w:val="nil"/>
              <w:right w:val="single" w:sz="4" w:space="0" w:color="auto"/>
            </w:tcBorders>
            <w:shd w:val="clear" w:color="auto" w:fill="auto"/>
            <w:hideMark/>
          </w:tcPr>
          <w:p w14:paraId="23A579C6"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b/>
                <w:sz w:val="18"/>
              </w:rPr>
            </w:pPr>
            <w:r w:rsidRPr="0055002A">
              <w:rPr>
                <w:rFonts w:ascii="Arial" w:eastAsia="等线" w:hAnsi="Arial"/>
                <w:b/>
                <w:sz w:val="18"/>
              </w:rPr>
              <w:t>Description</w:t>
            </w:r>
          </w:p>
        </w:tc>
        <w:tc>
          <w:tcPr>
            <w:tcW w:w="2835" w:type="dxa"/>
            <w:gridSpan w:val="3"/>
            <w:tcBorders>
              <w:top w:val="single" w:sz="4" w:space="0" w:color="auto"/>
              <w:left w:val="single" w:sz="4" w:space="0" w:color="auto"/>
              <w:bottom w:val="single" w:sz="4" w:space="0" w:color="auto"/>
              <w:right w:val="single" w:sz="4" w:space="0" w:color="auto"/>
            </w:tcBorders>
          </w:tcPr>
          <w:p w14:paraId="1E3D64E4"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hAnsi="Arial"/>
                <w:b/>
                <w:sz w:val="18"/>
              </w:rPr>
            </w:pPr>
            <w:r w:rsidRPr="0055002A">
              <w:rPr>
                <w:rFonts w:ascii="Arial" w:hAnsi="Arial"/>
                <w:b/>
                <w:sz w:val="18"/>
              </w:rPr>
              <w:t>Applicability</w:t>
            </w:r>
          </w:p>
          <w:p w14:paraId="34544F01"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b/>
                <w:sz w:val="18"/>
              </w:rPr>
            </w:pPr>
            <w:r w:rsidRPr="0055002A">
              <w:rPr>
                <w:rFonts w:ascii="Arial" w:hAnsi="Arial"/>
                <w:b/>
                <w:sz w:val="18"/>
              </w:rPr>
              <w:t>(Note 1)</w:t>
            </w:r>
          </w:p>
        </w:tc>
      </w:tr>
      <w:tr w:rsidR="0055002A" w:rsidRPr="0055002A" w14:paraId="20CA1ED9" w14:textId="77777777" w:rsidTr="000E2204">
        <w:trPr>
          <w:cantSplit/>
          <w:jc w:val="center"/>
        </w:trPr>
        <w:tc>
          <w:tcPr>
            <w:tcW w:w="1300" w:type="dxa"/>
            <w:tcBorders>
              <w:top w:val="nil"/>
              <w:left w:val="single" w:sz="4" w:space="0" w:color="auto"/>
              <w:bottom w:val="single" w:sz="4" w:space="0" w:color="auto"/>
              <w:right w:val="single" w:sz="4" w:space="0" w:color="auto"/>
            </w:tcBorders>
            <w:shd w:val="clear" w:color="auto" w:fill="auto"/>
            <w:hideMark/>
          </w:tcPr>
          <w:p w14:paraId="1E9E0E3E"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b/>
                <w:sz w:val="18"/>
              </w:rPr>
            </w:pPr>
          </w:p>
        </w:tc>
        <w:tc>
          <w:tcPr>
            <w:tcW w:w="1842" w:type="dxa"/>
            <w:tcBorders>
              <w:top w:val="nil"/>
              <w:left w:val="single" w:sz="4" w:space="0" w:color="auto"/>
              <w:bottom w:val="single" w:sz="4" w:space="0" w:color="auto"/>
              <w:right w:val="single" w:sz="4" w:space="0" w:color="auto"/>
            </w:tcBorders>
            <w:shd w:val="clear" w:color="auto" w:fill="auto"/>
          </w:tcPr>
          <w:p w14:paraId="309524C9"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b/>
                <w:sz w:val="18"/>
              </w:rPr>
            </w:pPr>
          </w:p>
        </w:tc>
        <w:tc>
          <w:tcPr>
            <w:tcW w:w="4111" w:type="dxa"/>
            <w:tcBorders>
              <w:top w:val="nil"/>
              <w:left w:val="single" w:sz="4" w:space="0" w:color="auto"/>
              <w:bottom w:val="single" w:sz="4" w:space="0" w:color="auto"/>
              <w:right w:val="single" w:sz="4" w:space="0" w:color="auto"/>
            </w:tcBorders>
            <w:shd w:val="clear" w:color="auto" w:fill="auto"/>
          </w:tcPr>
          <w:p w14:paraId="64B0F8B3"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b/>
                <w:sz w:val="18"/>
              </w:rPr>
            </w:pPr>
          </w:p>
        </w:tc>
        <w:tc>
          <w:tcPr>
            <w:tcW w:w="992" w:type="dxa"/>
            <w:tcBorders>
              <w:top w:val="single" w:sz="4" w:space="0" w:color="auto"/>
              <w:left w:val="single" w:sz="4" w:space="0" w:color="auto"/>
              <w:bottom w:val="single" w:sz="4" w:space="0" w:color="auto"/>
              <w:right w:val="single" w:sz="4" w:space="0" w:color="auto"/>
            </w:tcBorders>
          </w:tcPr>
          <w:p w14:paraId="7441E861"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b/>
                <w:sz w:val="18"/>
              </w:rPr>
            </w:pPr>
            <w:r w:rsidRPr="0055002A">
              <w:rPr>
                <w:rFonts w:ascii="Arial" w:eastAsia="等线" w:hAnsi="Arial"/>
                <w:b/>
                <w:sz w:val="18"/>
              </w:rPr>
              <w:t>BS type 1-H</w:t>
            </w:r>
          </w:p>
          <w:p w14:paraId="1F7CCD06"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cs="Arial"/>
                <w:b/>
                <w:sz w:val="18"/>
                <w:szCs w:val="18"/>
              </w:rPr>
            </w:pPr>
            <w:r w:rsidRPr="0055002A">
              <w:rPr>
                <w:rFonts w:ascii="Arial" w:eastAsia="等线" w:hAnsi="Arial"/>
                <w:b/>
                <w:sz w:val="18"/>
              </w:rPr>
              <w:t>(Note 2)</w:t>
            </w:r>
          </w:p>
        </w:tc>
        <w:tc>
          <w:tcPr>
            <w:tcW w:w="910" w:type="dxa"/>
            <w:tcBorders>
              <w:top w:val="single" w:sz="4" w:space="0" w:color="auto"/>
              <w:left w:val="single" w:sz="4" w:space="0" w:color="auto"/>
              <w:bottom w:val="single" w:sz="4" w:space="0" w:color="auto"/>
              <w:right w:val="single" w:sz="4" w:space="0" w:color="auto"/>
            </w:tcBorders>
          </w:tcPr>
          <w:p w14:paraId="11D2155B"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cs="Arial"/>
                <w:b/>
                <w:sz w:val="18"/>
                <w:szCs w:val="18"/>
              </w:rPr>
            </w:pPr>
            <w:r w:rsidRPr="0055002A">
              <w:rPr>
                <w:rFonts w:ascii="Arial" w:eastAsia="等线" w:hAnsi="Arial"/>
                <w:b/>
                <w:sz w:val="18"/>
              </w:rPr>
              <w:t>BS type 1-O</w:t>
            </w:r>
          </w:p>
        </w:tc>
        <w:tc>
          <w:tcPr>
            <w:tcW w:w="933" w:type="dxa"/>
            <w:tcBorders>
              <w:top w:val="single" w:sz="4" w:space="0" w:color="auto"/>
              <w:left w:val="single" w:sz="4" w:space="0" w:color="auto"/>
              <w:bottom w:val="single" w:sz="4" w:space="0" w:color="auto"/>
              <w:right w:val="single" w:sz="4" w:space="0" w:color="auto"/>
            </w:tcBorders>
          </w:tcPr>
          <w:p w14:paraId="438A040C"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cs="Arial"/>
                <w:b/>
                <w:sz w:val="18"/>
                <w:szCs w:val="18"/>
              </w:rPr>
            </w:pPr>
            <w:r w:rsidRPr="0055002A">
              <w:rPr>
                <w:rFonts w:ascii="Arial" w:eastAsia="等线" w:hAnsi="Arial"/>
                <w:b/>
                <w:sz w:val="18"/>
              </w:rPr>
              <w:t>BS type 2-O</w:t>
            </w:r>
          </w:p>
        </w:tc>
      </w:tr>
      <w:tr w:rsidR="0055002A" w:rsidRPr="0055002A" w14:paraId="5AE5F1E5"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50E202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w:t>
            </w:r>
          </w:p>
        </w:tc>
        <w:tc>
          <w:tcPr>
            <w:tcW w:w="1842" w:type="dxa"/>
            <w:tcBorders>
              <w:top w:val="single" w:sz="4" w:space="0" w:color="auto"/>
              <w:left w:val="single" w:sz="4" w:space="0" w:color="auto"/>
              <w:bottom w:val="single" w:sz="4" w:space="0" w:color="auto"/>
              <w:right w:val="single" w:sz="4" w:space="0" w:color="auto"/>
            </w:tcBorders>
          </w:tcPr>
          <w:p w14:paraId="09F56B2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Coordinate system reference point</w:t>
            </w:r>
          </w:p>
        </w:tc>
        <w:tc>
          <w:tcPr>
            <w:tcW w:w="4111" w:type="dxa"/>
            <w:tcBorders>
              <w:top w:val="single" w:sz="4" w:space="0" w:color="auto"/>
              <w:left w:val="single" w:sz="4" w:space="0" w:color="auto"/>
              <w:bottom w:val="single" w:sz="4" w:space="0" w:color="auto"/>
              <w:right w:val="single" w:sz="4" w:space="0" w:color="auto"/>
            </w:tcBorders>
          </w:tcPr>
          <w:p w14:paraId="271C032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Location of coordinated system reference point </w:t>
            </w:r>
            <w:r w:rsidRPr="0055002A">
              <w:rPr>
                <w:rFonts w:ascii="Arial" w:eastAsia="等线" w:hAnsi="Arial"/>
                <w:sz w:val="18"/>
                <w:lang w:eastAsia="zh-CN"/>
              </w:rPr>
              <w:t>in reference to an identifiable physical feature of the BS enclosure.</w:t>
            </w:r>
          </w:p>
        </w:tc>
        <w:tc>
          <w:tcPr>
            <w:tcW w:w="992" w:type="dxa"/>
            <w:tcBorders>
              <w:top w:val="single" w:sz="4" w:space="0" w:color="auto"/>
              <w:left w:val="single" w:sz="4" w:space="0" w:color="auto"/>
              <w:bottom w:val="single" w:sz="4" w:space="0" w:color="auto"/>
              <w:right w:val="single" w:sz="4" w:space="0" w:color="auto"/>
            </w:tcBorders>
          </w:tcPr>
          <w:p w14:paraId="78B2603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6E21DE6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45E90C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345EEDFA"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27DCDD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w:t>
            </w:r>
          </w:p>
        </w:tc>
        <w:tc>
          <w:tcPr>
            <w:tcW w:w="1842" w:type="dxa"/>
            <w:tcBorders>
              <w:top w:val="single" w:sz="4" w:space="0" w:color="auto"/>
              <w:left w:val="single" w:sz="4" w:space="0" w:color="auto"/>
              <w:bottom w:val="single" w:sz="4" w:space="0" w:color="auto"/>
              <w:right w:val="single" w:sz="4" w:space="0" w:color="auto"/>
            </w:tcBorders>
          </w:tcPr>
          <w:p w14:paraId="6F4E56F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Coordinate system orientation</w:t>
            </w:r>
          </w:p>
        </w:tc>
        <w:tc>
          <w:tcPr>
            <w:tcW w:w="4111" w:type="dxa"/>
            <w:tcBorders>
              <w:top w:val="single" w:sz="4" w:space="0" w:color="auto"/>
              <w:left w:val="single" w:sz="4" w:space="0" w:color="auto"/>
              <w:bottom w:val="single" w:sz="4" w:space="0" w:color="auto"/>
              <w:right w:val="single" w:sz="4" w:space="0" w:color="auto"/>
            </w:tcBorders>
          </w:tcPr>
          <w:p w14:paraId="2B6A515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Orientation of the coordinate system</w:t>
            </w:r>
            <w:r w:rsidRPr="0055002A">
              <w:rPr>
                <w:rFonts w:ascii="Arial" w:eastAsia="等线" w:hAnsi="Arial"/>
                <w:sz w:val="18"/>
                <w:lang w:eastAsia="zh-CN"/>
              </w:rPr>
              <w:t xml:space="preserve"> in reference to an identifiable physical feature of the BS enclosure.</w:t>
            </w:r>
          </w:p>
        </w:tc>
        <w:tc>
          <w:tcPr>
            <w:tcW w:w="992" w:type="dxa"/>
            <w:tcBorders>
              <w:top w:val="single" w:sz="4" w:space="0" w:color="auto"/>
              <w:left w:val="single" w:sz="4" w:space="0" w:color="auto"/>
              <w:bottom w:val="single" w:sz="4" w:space="0" w:color="auto"/>
              <w:right w:val="single" w:sz="4" w:space="0" w:color="auto"/>
            </w:tcBorders>
          </w:tcPr>
          <w:p w14:paraId="28BF3EC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4BD7959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2893423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3CD9E6DA"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8DC4EB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D.3</w:t>
            </w:r>
          </w:p>
        </w:tc>
        <w:tc>
          <w:tcPr>
            <w:tcW w:w="1842" w:type="dxa"/>
            <w:tcBorders>
              <w:top w:val="single" w:sz="4" w:space="0" w:color="auto"/>
              <w:left w:val="single" w:sz="4" w:space="0" w:color="auto"/>
              <w:bottom w:val="single" w:sz="4" w:space="0" w:color="auto"/>
              <w:right w:val="single" w:sz="4" w:space="0" w:color="auto"/>
            </w:tcBorders>
          </w:tcPr>
          <w:p w14:paraId="76C3789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Beam identifier</w:t>
            </w:r>
          </w:p>
        </w:tc>
        <w:tc>
          <w:tcPr>
            <w:tcW w:w="4111" w:type="dxa"/>
            <w:tcBorders>
              <w:top w:val="single" w:sz="4" w:space="0" w:color="auto"/>
              <w:left w:val="single" w:sz="4" w:space="0" w:color="auto"/>
              <w:bottom w:val="single" w:sz="4" w:space="0" w:color="auto"/>
              <w:right w:val="single" w:sz="4" w:space="0" w:color="auto"/>
            </w:tcBorders>
          </w:tcPr>
          <w:p w14:paraId="43F75EE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04018AF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1)</w:t>
            </w:r>
            <w:r w:rsidRPr="0055002A">
              <w:rPr>
                <w:rFonts w:ascii="Arial" w:eastAsia="等线" w:hAnsi="Arial"/>
                <w:sz w:val="18"/>
              </w:rPr>
              <w:tab/>
              <w:t xml:space="preserve">A beam with the narrowest intended </w:t>
            </w:r>
            <w:proofErr w:type="spellStart"/>
            <w:r w:rsidRPr="0055002A">
              <w:rPr>
                <w:rFonts w:ascii="Arial" w:eastAsia="等线" w:hAnsi="Arial"/>
                <w:sz w:val="18"/>
              </w:rPr>
              <w:t>BeW</w:t>
            </w:r>
            <w:r w:rsidRPr="0055002A">
              <w:rPr>
                <w:rFonts w:ascii="Arial" w:eastAsia="等线" w:hAnsi="Arial"/>
                <w:sz w:val="18"/>
                <w:vertAlign w:val="subscript"/>
              </w:rPr>
              <w:t>θ</w:t>
            </w:r>
            <w:proofErr w:type="spellEnd"/>
            <w:r w:rsidRPr="0055002A">
              <w:rPr>
                <w:rFonts w:ascii="Arial" w:eastAsia="等线" w:hAnsi="Arial"/>
                <w:sz w:val="18"/>
              </w:rPr>
              <w:t xml:space="preserve"> and narrowest intended </w:t>
            </w:r>
            <w:proofErr w:type="spellStart"/>
            <w:r w:rsidRPr="0055002A">
              <w:rPr>
                <w:rFonts w:ascii="Arial" w:eastAsia="等线" w:hAnsi="Arial"/>
                <w:sz w:val="18"/>
              </w:rPr>
              <w:t>BeW</w:t>
            </w:r>
            <w:r w:rsidRPr="0055002A">
              <w:rPr>
                <w:rFonts w:ascii="Arial" w:eastAsia="等线" w:hAnsi="Arial"/>
                <w:sz w:val="18"/>
                <w:vertAlign w:val="subscript"/>
              </w:rPr>
              <w:t>ϕ</w:t>
            </w:r>
            <w:proofErr w:type="spellEnd"/>
            <w:r w:rsidRPr="0055002A">
              <w:rPr>
                <w:rFonts w:ascii="Arial" w:eastAsia="等线" w:hAnsi="Arial"/>
                <w:sz w:val="18"/>
              </w:rPr>
              <w:t xml:space="preserve"> possible when narrowest intended </w:t>
            </w:r>
            <w:proofErr w:type="spellStart"/>
            <w:r w:rsidRPr="0055002A">
              <w:rPr>
                <w:rFonts w:ascii="Arial" w:eastAsia="等线" w:hAnsi="Arial"/>
                <w:sz w:val="18"/>
              </w:rPr>
              <w:t>BeW</w:t>
            </w:r>
            <w:r w:rsidRPr="0055002A">
              <w:rPr>
                <w:rFonts w:ascii="Arial" w:eastAsia="等线" w:hAnsi="Arial"/>
                <w:sz w:val="18"/>
                <w:vertAlign w:val="subscript"/>
              </w:rPr>
              <w:t>θ</w:t>
            </w:r>
            <w:proofErr w:type="spellEnd"/>
            <w:r w:rsidRPr="0055002A">
              <w:rPr>
                <w:rFonts w:ascii="Arial" w:eastAsia="等线" w:hAnsi="Arial"/>
                <w:sz w:val="18"/>
              </w:rPr>
              <w:t xml:space="preserve"> is used.</w:t>
            </w:r>
          </w:p>
          <w:p w14:paraId="4A3D93B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2)</w:t>
            </w:r>
            <w:r w:rsidRPr="0055002A">
              <w:rPr>
                <w:rFonts w:ascii="Arial" w:eastAsia="等线" w:hAnsi="Arial"/>
                <w:sz w:val="18"/>
              </w:rPr>
              <w:tab/>
              <w:t xml:space="preserve">A beam with the narrowest intended </w:t>
            </w:r>
            <w:proofErr w:type="spellStart"/>
            <w:r w:rsidRPr="0055002A">
              <w:rPr>
                <w:rFonts w:ascii="Arial" w:eastAsia="等线" w:hAnsi="Arial"/>
                <w:sz w:val="18"/>
              </w:rPr>
              <w:t>BeW</w:t>
            </w:r>
            <w:r w:rsidRPr="0055002A">
              <w:rPr>
                <w:rFonts w:ascii="Arial" w:eastAsia="等线" w:hAnsi="Arial"/>
                <w:sz w:val="18"/>
                <w:vertAlign w:val="subscript"/>
              </w:rPr>
              <w:t>ϕ</w:t>
            </w:r>
            <w:proofErr w:type="spellEnd"/>
            <w:r w:rsidRPr="0055002A">
              <w:rPr>
                <w:rFonts w:ascii="Arial" w:eastAsia="等线" w:hAnsi="Arial"/>
                <w:sz w:val="18"/>
              </w:rPr>
              <w:t xml:space="preserve"> and narrowest intended </w:t>
            </w:r>
            <w:proofErr w:type="spellStart"/>
            <w:r w:rsidRPr="0055002A">
              <w:rPr>
                <w:rFonts w:ascii="Arial" w:eastAsia="等线" w:hAnsi="Arial"/>
                <w:sz w:val="18"/>
              </w:rPr>
              <w:t>BeW</w:t>
            </w:r>
            <w:r w:rsidRPr="0055002A">
              <w:rPr>
                <w:rFonts w:ascii="Arial" w:eastAsia="等线" w:hAnsi="Arial"/>
                <w:sz w:val="18"/>
                <w:vertAlign w:val="subscript"/>
              </w:rPr>
              <w:t>θ</w:t>
            </w:r>
            <w:proofErr w:type="spellEnd"/>
            <w:r w:rsidRPr="0055002A">
              <w:rPr>
                <w:rFonts w:ascii="Arial" w:eastAsia="等线" w:hAnsi="Arial"/>
                <w:sz w:val="18"/>
              </w:rPr>
              <w:t xml:space="preserve"> possible when narrowest intended </w:t>
            </w:r>
            <w:proofErr w:type="spellStart"/>
            <w:r w:rsidRPr="0055002A">
              <w:rPr>
                <w:rFonts w:ascii="Arial" w:eastAsia="等线" w:hAnsi="Arial"/>
                <w:sz w:val="18"/>
              </w:rPr>
              <w:t>BeW</w:t>
            </w:r>
            <w:r w:rsidRPr="0055002A">
              <w:rPr>
                <w:rFonts w:ascii="Arial" w:eastAsia="等线" w:hAnsi="Arial"/>
                <w:sz w:val="18"/>
                <w:vertAlign w:val="subscript"/>
              </w:rPr>
              <w:t>ϕ</w:t>
            </w:r>
            <w:proofErr w:type="spellEnd"/>
            <w:r w:rsidRPr="0055002A">
              <w:rPr>
                <w:rFonts w:ascii="Arial" w:eastAsia="等线" w:hAnsi="Arial"/>
                <w:sz w:val="18"/>
              </w:rPr>
              <w:t xml:space="preserve"> is used.</w:t>
            </w:r>
          </w:p>
          <w:p w14:paraId="3758360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3)</w:t>
            </w:r>
            <w:r w:rsidRPr="0055002A">
              <w:rPr>
                <w:rFonts w:ascii="Arial" w:eastAsia="等线" w:hAnsi="Arial"/>
                <w:sz w:val="18"/>
              </w:rPr>
              <w:tab/>
              <w:t xml:space="preserve">A beam with the widest intended </w:t>
            </w:r>
            <w:proofErr w:type="spellStart"/>
            <w:r w:rsidRPr="0055002A">
              <w:rPr>
                <w:rFonts w:ascii="Arial" w:eastAsia="等线" w:hAnsi="Arial"/>
                <w:sz w:val="18"/>
              </w:rPr>
              <w:t>BeW</w:t>
            </w:r>
            <w:r w:rsidRPr="0055002A">
              <w:rPr>
                <w:rFonts w:ascii="Arial" w:eastAsia="等线" w:hAnsi="Arial"/>
                <w:sz w:val="18"/>
                <w:vertAlign w:val="subscript"/>
              </w:rPr>
              <w:t>θ</w:t>
            </w:r>
            <w:proofErr w:type="spellEnd"/>
            <w:r w:rsidRPr="0055002A">
              <w:rPr>
                <w:rFonts w:ascii="Arial" w:eastAsia="等线" w:hAnsi="Arial"/>
                <w:sz w:val="18"/>
              </w:rPr>
              <w:t xml:space="preserve"> and widest intended </w:t>
            </w:r>
            <w:proofErr w:type="spellStart"/>
            <w:r w:rsidRPr="0055002A">
              <w:rPr>
                <w:rFonts w:ascii="Arial" w:eastAsia="等线" w:hAnsi="Arial"/>
                <w:sz w:val="18"/>
              </w:rPr>
              <w:t>BeW</w:t>
            </w:r>
            <w:r w:rsidRPr="0055002A">
              <w:rPr>
                <w:rFonts w:ascii="Arial" w:eastAsia="等线" w:hAnsi="Arial"/>
                <w:sz w:val="18"/>
                <w:vertAlign w:val="subscript"/>
              </w:rPr>
              <w:t>ϕ</w:t>
            </w:r>
            <w:proofErr w:type="spellEnd"/>
            <w:r w:rsidRPr="0055002A">
              <w:rPr>
                <w:rFonts w:ascii="Arial" w:eastAsia="等线" w:hAnsi="Arial"/>
                <w:sz w:val="18"/>
              </w:rPr>
              <w:t xml:space="preserve"> possible when widest intended </w:t>
            </w:r>
            <w:proofErr w:type="spellStart"/>
            <w:r w:rsidRPr="0055002A">
              <w:rPr>
                <w:rFonts w:ascii="Arial" w:eastAsia="等线" w:hAnsi="Arial"/>
                <w:sz w:val="18"/>
              </w:rPr>
              <w:t>BeW</w:t>
            </w:r>
            <w:r w:rsidRPr="0055002A">
              <w:rPr>
                <w:rFonts w:ascii="Arial" w:eastAsia="等线" w:hAnsi="Arial"/>
                <w:sz w:val="18"/>
                <w:vertAlign w:val="subscript"/>
              </w:rPr>
              <w:t>θ</w:t>
            </w:r>
            <w:proofErr w:type="spellEnd"/>
            <w:r w:rsidRPr="0055002A">
              <w:rPr>
                <w:rFonts w:ascii="Arial" w:eastAsia="等线" w:hAnsi="Arial"/>
                <w:sz w:val="18"/>
              </w:rPr>
              <w:t xml:space="preserve"> is used.</w:t>
            </w:r>
          </w:p>
          <w:p w14:paraId="4E1DC25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4)</w:t>
            </w:r>
            <w:r w:rsidRPr="0055002A">
              <w:rPr>
                <w:rFonts w:ascii="Arial" w:eastAsia="等线" w:hAnsi="Arial"/>
                <w:sz w:val="18"/>
              </w:rPr>
              <w:tab/>
              <w:t xml:space="preserve">A beam with the widest intended </w:t>
            </w:r>
            <w:proofErr w:type="spellStart"/>
            <w:r w:rsidRPr="0055002A">
              <w:rPr>
                <w:rFonts w:ascii="Arial" w:eastAsia="等线" w:hAnsi="Arial"/>
                <w:sz w:val="18"/>
              </w:rPr>
              <w:t>BeW</w:t>
            </w:r>
            <w:r w:rsidRPr="0055002A">
              <w:rPr>
                <w:rFonts w:ascii="Arial" w:eastAsia="等线" w:hAnsi="Arial"/>
                <w:sz w:val="18"/>
                <w:vertAlign w:val="subscript"/>
              </w:rPr>
              <w:t>ϕ</w:t>
            </w:r>
            <w:proofErr w:type="spellEnd"/>
            <w:r w:rsidRPr="0055002A">
              <w:rPr>
                <w:rFonts w:ascii="Arial" w:eastAsia="等线" w:hAnsi="Arial"/>
                <w:sz w:val="18"/>
              </w:rPr>
              <w:t xml:space="preserve"> and widest intended </w:t>
            </w:r>
            <w:proofErr w:type="spellStart"/>
            <w:r w:rsidRPr="0055002A">
              <w:rPr>
                <w:rFonts w:ascii="Arial" w:eastAsia="等线" w:hAnsi="Arial"/>
                <w:sz w:val="18"/>
              </w:rPr>
              <w:t>BeW</w:t>
            </w:r>
            <w:r w:rsidRPr="0055002A">
              <w:rPr>
                <w:rFonts w:ascii="Arial" w:eastAsia="等线" w:hAnsi="Arial"/>
                <w:sz w:val="18"/>
                <w:vertAlign w:val="subscript"/>
              </w:rPr>
              <w:t>θ</w:t>
            </w:r>
            <w:proofErr w:type="spellEnd"/>
            <w:r w:rsidRPr="0055002A">
              <w:rPr>
                <w:rFonts w:ascii="Arial" w:eastAsia="等线" w:hAnsi="Arial"/>
                <w:sz w:val="18"/>
              </w:rPr>
              <w:t xml:space="preserve"> possible when widest intended </w:t>
            </w:r>
            <w:proofErr w:type="spellStart"/>
            <w:r w:rsidRPr="0055002A">
              <w:rPr>
                <w:rFonts w:ascii="Arial" w:eastAsia="等线" w:hAnsi="Arial"/>
                <w:sz w:val="18"/>
              </w:rPr>
              <w:t>BeW</w:t>
            </w:r>
            <w:r w:rsidRPr="0055002A">
              <w:rPr>
                <w:rFonts w:ascii="Arial" w:eastAsia="等线" w:hAnsi="Arial"/>
                <w:sz w:val="18"/>
                <w:vertAlign w:val="subscript"/>
              </w:rPr>
              <w:t>ϕ</w:t>
            </w:r>
            <w:proofErr w:type="spellEnd"/>
            <w:r w:rsidRPr="0055002A">
              <w:rPr>
                <w:rFonts w:ascii="Arial" w:eastAsia="等线" w:hAnsi="Arial"/>
                <w:sz w:val="18"/>
              </w:rPr>
              <w:t xml:space="preserve"> is used.</w:t>
            </w:r>
          </w:p>
          <w:p w14:paraId="66B5AA5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5)</w:t>
            </w:r>
            <w:r w:rsidRPr="0055002A">
              <w:rPr>
                <w:rFonts w:ascii="Arial" w:eastAsia="等线" w:hAnsi="Arial"/>
                <w:sz w:val="18"/>
              </w:rPr>
              <w:tab/>
              <w:t>A beam which provides the highest intended EIRP of all possible beams.</w:t>
            </w:r>
          </w:p>
          <w:p w14:paraId="6253EB6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When selecting the above five beam widths for declaration, all beams that the BS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487A793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3)</w:t>
            </w:r>
          </w:p>
        </w:tc>
        <w:tc>
          <w:tcPr>
            <w:tcW w:w="992" w:type="dxa"/>
            <w:tcBorders>
              <w:top w:val="single" w:sz="4" w:space="0" w:color="auto"/>
              <w:left w:val="single" w:sz="4" w:space="0" w:color="auto"/>
              <w:bottom w:val="single" w:sz="4" w:space="0" w:color="auto"/>
              <w:right w:val="single" w:sz="4" w:space="0" w:color="auto"/>
            </w:tcBorders>
          </w:tcPr>
          <w:p w14:paraId="1D888ED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1ADD9F5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4337558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4443CE49"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E7A10D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w:t>
            </w:r>
          </w:p>
        </w:tc>
        <w:tc>
          <w:tcPr>
            <w:tcW w:w="1842" w:type="dxa"/>
            <w:tcBorders>
              <w:top w:val="single" w:sz="4" w:space="0" w:color="auto"/>
              <w:left w:val="single" w:sz="4" w:space="0" w:color="auto"/>
              <w:bottom w:val="single" w:sz="4" w:space="0" w:color="auto"/>
              <w:right w:val="single" w:sz="4" w:space="0" w:color="auto"/>
            </w:tcBorders>
          </w:tcPr>
          <w:p w14:paraId="7BE5B5B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i/>
                <w:sz w:val="18"/>
              </w:rPr>
              <w:t>Operating bands</w:t>
            </w:r>
            <w:r w:rsidRPr="0055002A">
              <w:rPr>
                <w:rFonts w:ascii="Arial" w:eastAsia="等线" w:hAnsi="Arial"/>
                <w:sz w:val="18"/>
              </w:rPr>
              <w:t xml:space="preserve"> and frequency ranges</w:t>
            </w:r>
          </w:p>
        </w:tc>
        <w:tc>
          <w:tcPr>
            <w:tcW w:w="4111" w:type="dxa"/>
            <w:tcBorders>
              <w:top w:val="single" w:sz="4" w:space="0" w:color="auto"/>
              <w:left w:val="single" w:sz="4" w:space="0" w:color="auto"/>
              <w:bottom w:val="single" w:sz="4" w:space="0" w:color="auto"/>
              <w:right w:val="single" w:sz="4" w:space="0" w:color="auto"/>
            </w:tcBorders>
          </w:tcPr>
          <w:p w14:paraId="3678251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List of NR </w:t>
            </w:r>
            <w:r w:rsidRPr="0055002A">
              <w:rPr>
                <w:rFonts w:ascii="Arial" w:eastAsia="等线" w:hAnsi="Arial"/>
                <w:i/>
                <w:sz w:val="18"/>
              </w:rPr>
              <w:t>operating band(s)</w:t>
            </w:r>
            <w:r w:rsidRPr="0055002A">
              <w:rPr>
                <w:rFonts w:ascii="Arial" w:eastAsia="等线" w:hAnsi="Arial"/>
                <w:sz w:val="18"/>
              </w:rPr>
              <w:t xml:space="preserve"> supported by the BS and if applicable, frequency range(s) within the </w:t>
            </w:r>
            <w:r w:rsidRPr="0055002A">
              <w:rPr>
                <w:rFonts w:ascii="Arial" w:eastAsia="等线" w:hAnsi="Arial"/>
                <w:i/>
                <w:sz w:val="18"/>
              </w:rPr>
              <w:t>operating band(s)</w:t>
            </w:r>
            <w:r w:rsidRPr="0055002A">
              <w:rPr>
                <w:rFonts w:ascii="Arial" w:eastAsia="等线" w:hAnsi="Arial"/>
                <w:sz w:val="18"/>
              </w:rPr>
              <w:t xml:space="preserve"> that the BS can operate in. </w:t>
            </w:r>
          </w:p>
          <w:p w14:paraId="3A348CE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b/>
                <w:sz w:val="18"/>
              </w:rPr>
            </w:pPr>
            <w:r w:rsidRPr="0055002A">
              <w:rPr>
                <w:rFonts w:ascii="Arial" w:eastAsia="等线" w:hAnsi="Arial"/>
                <w:sz w:val="18"/>
              </w:rPr>
              <w:t>Supported bands declared for every beam (D.3).</w:t>
            </w:r>
          </w:p>
          <w:p w14:paraId="0D0E125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p>
          <w:p w14:paraId="6FE29C0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(Note 4)</w:t>
            </w:r>
          </w:p>
        </w:tc>
        <w:tc>
          <w:tcPr>
            <w:tcW w:w="992" w:type="dxa"/>
            <w:tcBorders>
              <w:top w:val="single" w:sz="4" w:space="0" w:color="auto"/>
              <w:left w:val="single" w:sz="4" w:space="0" w:color="auto"/>
              <w:bottom w:val="single" w:sz="4" w:space="0" w:color="auto"/>
              <w:right w:val="single" w:sz="4" w:space="0" w:color="auto"/>
            </w:tcBorders>
          </w:tcPr>
          <w:p w14:paraId="63896FA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2A8CED6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7B7B4CF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752CCE52"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784D8F6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w:t>
            </w:r>
          </w:p>
        </w:tc>
        <w:tc>
          <w:tcPr>
            <w:tcW w:w="1842" w:type="dxa"/>
            <w:tcBorders>
              <w:top w:val="single" w:sz="4" w:space="0" w:color="auto"/>
              <w:left w:val="single" w:sz="4" w:space="0" w:color="auto"/>
              <w:bottom w:val="single" w:sz="4" w:space="0" w:color="auto"/>
              <w:right w:val="single" w:sz="4" w:space="0" w:color="auto"/>
            </w:tcBorders>
          </w:tcPr>
          <w:p w14:paraId="5284185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BS requirements set</w:t>
            </w:r>
          </w:p>
        </w:tc>
        <w:tc>
          <w:tcPr>
            <w:tcW w:w="4111" w:type="dxa"/>
            <w:tcBorders>
              <w:top w:val="single" w:sz="4" w:space="0" w:color="auto"/>
              <w:left w:val="single" w:sz="4" w:space="0" w:color="auto"/>
              <w:bottom w:val="single" w:sz="4" w:space="0" w:color="auto"/>
              <w:right w:val="single" w:sz="4" w:space="0" w:color="auto"/>
            </w:tcBorders>
          </w:tcPr>
          <w:p w14:paraId="30A5E5D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Declaration of </w:t>
            </w:r>
            <w:r w:rsidRPr="0055002A">
              <w:rPr>
                <w:rFonts w:ascii="Arial" w:eastAsia="等线" w:hAnsi="Arial"/>
                <w:sz w:val="18"/>
                <w:lang w:eastAsia="sv-SE"/>
              </w:rPr>
              <w:t xml:space="preserve">one of the NR </w:t>
            </w:r>
            <w:r w:rsidRPr="0055002A">
              <w:rPr>
                <w:rFonts w:ascii="Arial" w:eastAsia="等线" w:hAnsi="Arial"/>
                <w:sz w:val="18"/>
              </w:rPr>
              <w:t xml:space="preserve">base station </w:t>
            </w:r>
            <w:r w:rsidRPr="0055002A">
              <w:rPr>
                <w:rFonts w:ascii="Arial" w:eastAsia="等线" w:hAnsi="Arial"/>
                <w:i/>
                <w:sz w:val="18"/>
                <w:lang w:eastAsia="sv-SE"/>
              </w:rPr>
              <w:t>requirement</w:t>
            </w:r>
            <w:r w:rsidRPr="0055002A">
              <w:rPr>
                <w:rFonts w:ascii="Arial" w:eastAsia="等线" w:hAnsi="Arial"/>
                <w:sz w:val="18"/>
                <w:lang w:eastAsia="zh-CN"/>
              </w:rPr>
              <w:t>'</w:t>
            </w:r>
            <w:r w:rsidRPr="0055002A">
              <w:rPr>
                <w:rFonts w:ascii="Arial" w:eastAsia="等线" w:hAnsi="Arial"/>
                <w:i/>
                <w:sz w:val="18"/>
                <w:lang w:eastAsia="sv-SE"/>
              </w:rPr>
              <w:t>s set</w:t>
            </w:r>
            <w:r w:rsidRPr="0055002A">
              <w:rPr>
                <w:rFonts w:ascii="Arial" w:eastAsia="等线" w:hAnsi="Arial"/>
                <w:sz w:val="18"/>
                <w:lang w:eastAsia="sv-SE"/>
              </w:rPr>
              <w:t xml:space="preserve"> as defined for </w:t>
            </w:r>
            <w:r w:rsidRPr="0055002A">
              <w:rPr>
                <w:rFonts w:ascii="Arial" w:eastAsia="等线" w:hAnsi="Arial"/>
                <w:i/>
                <w:sz w:val="18"/>
                <w:lang w:eastAsia="sv-SE"/>
              </w:rPr>
              <w:t>BS type 1-H</w:t>
            </w:r>
            <w:r w:rsidRPr="0055002A">
              <w:rPr>
                <w:rFonts w:ascii="Arial" w:eastAsia="等线" w:hAnsi="Arial"/>
                <w:sz w:val="18"/>
                <w:lang w:eastAsia="sv-SE"/>
              </w:rPr>
              <w:t xml:space="preserve">, </w:t>
            </w:r>
            <w:r w:rsidRPr="0055002A">
              <w:rPr>
                <w:rFonts w:ascii="Arial" w:eastAsia="等线" w:hAnsi="Arial"/>
                <w:i/>
                <w:sz w:val="18"/>
                <w:lang w:eastAsia="sv-SE"/>
              </w:rPr>
              <w:t>BS type 1-O</w:t>
            </w:r>
            <w:r w:rsidRPr="0055002A">
              <w:rPr>
                <w:rFonts w:ascii="Arial" w:eastAsia="等线" w:hAnsi="Arial"/>
                <w:sz w:val="18"/>
                <w:lang w:eastAsia="sv-SE"/>
              </w:rPr>
              <w:t xml:space="preserve">, </w:t>
            </w:r>
            <w:r w:rsidRPr="0055002A">
              <w:rPr>
                <w:rFonts w:ascii="Arial" w:eastAsia="等线" w:hAnsi="Arial"/>
                <w:i/>
                <w:sz w:val="18"/>
                <w:lang w:eastAsia="sv-SE"/>
              </w:rPr>
              <w:t>or BS type 2-O</w:t>
            </w:r>
            <w:r w:rsidRPr="0055002A">
              <w:rPr>
                <w:rFonts w:ascii="Arial" w:eastAsia="等线" w:hAnsi="Arial"/>
                <w:sz w:val="18"/>
              </w:rPr>
              <w:t>.</w:t>
            </w:r>
          </w:p>
        </w:tc>
        <w:tc>
          <w:tcPr>
            <w:tcW w:w="992" w:type="dxa"/>
            <w:tcBorders>
              <w:top w:val="single" w:sz="4" w:space="0" w:color="auto"/>
              <w:left w:val="single" w:sz="4" w:space="0" w:color="auto"/>
              <w:bottom w:val="single" w:sz="4" w:space="0" w:color="auto"/>
              <w:right w:val="single" w:sz="4" w:space="0" w:color="auto"/>
            </w:tcBorders>
          </w:tcPr>
          <w:p w14:paraId="676E6F9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12BB1C6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2F3DE95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443AB53B"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52F4105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D.6</w:t>
            </w:r>
          </w:p>
        </w:tc>
        <w:tc>
          <w:tcPr>
            <w:tcW w:w="1842" w:type="dxa"/>
            <w:tcBorders>
              <w:top w:val="single" w:sz="4" w:space="0" w:color="auto"/>
              <w:left w:val="single" w:sz="4" w:space="0" w:color="auto"/>
              <w:bottom w:val="single" w:sz="4" w:space="0" w:color="auto"/>
              <w:right w:val="single" w:sz="4" w:space="0" w:color="auto"/>
            </w:tcBorders>
          </w:tcPr>
          <w:p w14:paraId="7823601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BS class</w:t>
            </w:r>
          </w:p>
        </w:tc>
        <w:tc>
          <w:tcPr>
            <w:tcW w:w="4111" w:type="dxa"/>
            <w:tcBorders>
              <w:top w:val="single" w:sz="4" w:space="0" w:color="auto"/>
              <w:left w:val="single" w:sz="4" w:space="0" w:color="auto"/>
              <w:bottom w:val="single" w:sz="4" w:space="0" w:color="auto"/>
              <w:right w:val="single" w:sz="4" w:space="0" w:color="auto"/>
            </w:tcBorders>
          </w:tcPr>
          <w:p w14:paraId="002B7DE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Declared as Wide Area BS, Medium Range BS, or Local Area BS.</w:t>
            </w:r>
          </w:p>
        </w:tc>
        <w:tc>
          <w:tcPr>
            <w:tcW w:w="992" w:type="dxa"/>
            <w:tcBorders>
              <w:top w:val="single" w:sz="4" w:space="0" w:color="auto"/>
              <w:left w:val="single" w:sz="4" w:space="0" w:color="auto"/>
              <w:bottom w:val="single" w:sz="4" w:space="0" w:color="auto"/>
              <w:right w:val="single" w:sz="4" w:space="0" w:color="auto"/>
            </w:tcBorders>
          </w:tcPr>
          <w:p w14:paraId="1F89A51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7E902B1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7BD20C9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75E0A5C7"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B477C5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D.7</w:t>
            </w:r>
          </w:p>
        </w:tc>
        <w:tc>
          <w:tcPr>
            <w:tcW w:w="1842" w:type="dxa"/>
            <w:tcBorders>
              <w:top w:val="single" w:sz="4" w:space="0" w:color="auto"/>
              <w:left w:val="single" w:sz="4" w:space="0" w:color="auto"/>
              <w:bottom w:val="single" w:sz="4" w:space="0" w:color="auto"/>
              <w:right w:val="single" w:sz="4" w:space="0" w:color="auto"/>
            </w:tcBorders>
          </w:tcPr>
          <w:p w14:paraId="2078E7C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BS channel band width and SCS support</w:t>
            </w:r>
          </w:p>
        </w:tc>
        <w:tc>
          <w:tcPr>
            <w:tcW w:w="4111" w:type="dxa"/>
            <w:tcBorders>
              <w:top w:val="single" w:sz="4" w:space="0" w:color="auto"/>
              <w:left w:val="single" w:sz="4" w:space="0" w:color="auto"/>
              <w:bottom w:val="single" w:sz="4" w:space="0" w:color="auto"/>
              <w:right w:val="single" w:sz="4" w:space="0" w:color="auto"/>
            </w:tcBorders>
          </w:tcPr>
          <w:p w14:paraId="5960612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BS supported SCS and channel bandwidth per supported SCS. Declared for each beam (D.3) and each </w:t>
            </w:r>
            <w:r w:rsidRPr="0055002A">
              <w:rPr>
                <w:rFonts w:ascii="Arial" w:eastAsia="等线" w:hAnsi="Arial"/>
                <w:i/>
                <w:sz w:val="18"/>
              </w:rPr>
              <w:t>operating band</w:t>
            </w:r>
            <w:r w:rsidRPr="0055002A">
              <w:rPr>
                <w:rFonts w:ascii="Arial" w:eastAsia="等线" w:hAnsi="Arial"/>
                <w:sz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617D222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18937F4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6D872D4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422C5FE5"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644AAE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D.8</w:t>
            </w:r>
          </w:p>
        </w:tc>
        <w:tc>
          <w:tcPr>
            <w:tcW w:w="1842" w:type="dxa"/>
            <w:tcBorders>
              <w:top w:val="single" w:sz="4" w:space="0" w:color="auto"/>
              <w:left w:val="single" w:sz="4" w:space="0" w:color="auto"/>
              <w:bottom w:val="single" w:sz="4" w:space="0" w:color="auto"/>
              <w:right w:val="single" w:sz="4" w:space="0" w:color="auto"/>
            </w:tcBorders>
          </w:tcPr>
          <w:p w14:paraId="535DDB4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i/>
                <w:sz w:val="18"/>
              </w:rPr>
              <w:t xml:space="preserve">OTA peak directions set </w:t>
            </w:r>
            <w:r w:rsidRPr="0055002A">
              <w:rPr>
                <w:rFonts w:ascii="Arial" w:eastAsia="等线" w:hAnsi="Arial"/>
                <w:sz w:val="18"/>
              </w:rPr>
              <w:t>reference beam direction pair</w:t>
            </w:r>
          </w:p>
        </w:tc>
        <w:tc>
          <w:tcPr>
            <w:tcW w:w="4111" w:type="dxa"/>
            <w:tcBorders>
              <w:top w:val="single" w:sz="4" w:space="0" w:color="auto"/>
              <w:left w:val="single" w:sz="4" w:space="0" w:color="auto"/>
              <w:bottom w:val="single" w:sz="4" w:space="0" w:color="auto"/>
              <w:right w:val="single" w:sz="4" w:space="0" w:color="auto"/>
            </w:tcBorders>
          </w:tcPr>
          <w:p w14:paraId="52B3025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The beam direction pair, describing the reference beam peak direction and the reference beam centre direction. Declared for every beam (D.3).</w:t>
            </w:r>
          </w:p>
        </w:tc>
        <w:tc>
          <w:tcPr>
            <w:tcW w:w="992" w:type="dxa"/>
            <w:tcBorders>
              <w:top w:val="single" w:sz="4" w:space="0" w:color="auto"/>
              <w:left w:val="single" w:sz="4" w:space="0" w:color="auto"/>
              <w:bottom w:val="single" w:sz="4" w:space="0" w:color="auto"/>
              <w:right w:val="single" w:sz="4" w:space="0" w:color="auto"/>
            </w:tcBorders>
          </w:tcPr>
          <w:p w14:paraId="386CEC7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45B8618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4D8353A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57F8DC16"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B67993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D.9</w:t>
            </w:r>
          </w:p>
        </w:tc>
        <w:tc>
          <w:tcPr>
            <w:tcW w:w="1842" w:type="dxa"/>
            <w:tcBorders>
              <w:top w:val="single" w:sz="4" w:space="0" w:color="auto"/>
              <w:left w:val="single" w:sz="4" w:space="0" w:color="auto"/>
              <w:bottom w:val="single" w:sz="4" w:space="0" w:color="auto"/>
              <w:right w:val="single" w:sz="4" w:space="0" w:color="auto"/>
            </w:tcBorders>
          </w:tcPr>
          <w:p w14:paraId="106D1E8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OTA peak directions set</w:t>
            </w:r>
          </w:p>
        </w:tc>
        <w:tc>
          <w:tcPr>
            <w:tcW w:w="4111" w:type="dxa"/>
            <w:tcBorders>
              <w:top w:val="single" w:sz="4" w:space="0" w:color="auto"/>
              <w:left w:val="single" w:sz="4" w:space="0" w:color="auto"/>
              <w:bottom w:val="single" w:sz="4" w:space="0" w:color="auto"/>
              <w:right w:val="single" w:sz="4" w:space="0" w:color="auto"/>
            </w:tcBorders>
          </w:tcPr>
          <w:p w14:paraId="45391B8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w:t>
            </w:r>
            <w:r w:rsidRPr="0055002A">
              <w:rPr>
                <w:rFonts w:ascii="Arial" w:eastAsia="等线" w:hAnsi="Arial"/>
                <w:sz w:val="18"/>
                <w:lang w:eastAsia="zh-CN"/>
              </w:rPr>
              <w:t xml:space="preserve">OTA peak </w:t>
            </w:r>
            <w:r w:rsidRPr="0055002A">
              <w:rPr>
                <w:rFonts w:ascii="Arial" w:eastAsia="等线" w:hAnsi="Arial"/>
                <w:sz w:val="18"/>
              </w:rPr>
              <w:t>directions set for each beam. Declared for every beam (D.3).</w:t>
            </w:r>
          </w:p>
        </w:tc>
        <w:tc>
          <w:tcPr>
            <w:tcW w:w="992" w:type="dxa"/>
            <w:tcBorders>
              <w:top w:val="single" w:sz="4" w:space="0" w:color="auto"/>
              <w:left w:val="single" w:sz="4" w:space="0" w:color="auto"/>
              <w:bottom w:val="single" w:sz="4" w:space="0" w:color="auto"/>
              <w:right w:val="single" w:sz="4" w:space="0" w:color="auto"/>
            </w:tcBorders>
          </w:tcPr>
          <w:p w14:paraId="3AE2C96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2954BAA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32894A6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42AEEC61"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120237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lastRenderedPageBreak/>
              <w:t>D.10</w:t>
            </w:r>
          </w:p>
        </w:tc>
        <w:tc>
          <w:tcPr>
            <w:tcW w:w="1842" w:type="dxa"/>
            <w:tcBorders>
              <w:top w:val="single" w:sz="4" w:space="0" w:color="auto"/>
              <w:left w:val="single" w:sz="4" w:space="0" w:color="auto"/>
              <w:bottom w:val="single" w:sz="4" w:space="0" w:color="auto"/>
              <w:right w:val="single" w:sz="4" w:space="0" w:color="auto"/>
            </w:tcBorders>
          </w:tcPr>
          <w:p w14:paraId="48FC6BA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i/>
                <w:sz w:val="18"/>
              </w:rPr>
              <w:t>OTA peak directions set</w:t>
            </w:r>
            <w:r w:rsidRPr="0055002A">
              <w:rPr>
                <w:rFonts w:ascii="Arial" w:eastAsia="等线" w:hAnsi="Arial"/>
                <w:sz w:val="18"/>
              </w:rPr>
              <w:t xml:space="preserve"> maximum steering direction(s)</w:t>
            </w:r>
          </w:p>
        </w:tc>
        <w:tc>
          <w:tcPr>
            <w:tcW w:w="4111" w:type="dxa"/>
            <w:tcBorders>
              <w:top w:val="single" w:sz="4" w:space="0" w:color="auto"/>
              <w:left w:val="single" w:sz="4" w:space="0" w:color="auto"/>
              <w:bottom w:val="single" w:sz="4" w:space="0" w:color="auto"/>
              <w:right w:val="single" w:sz="4" w:space="0" w:color="auto"/>
            </w:tcBorders>
          </w:tcPr>
          <w:p w14:paraId="16BB026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w:t>
            </w:r>
            <w:r w:rsidRPr="0055002A">
              <w:rPr>
                <w:rFonts w:ascii="Arial" w:eastAsia="等线" w:hAnsi="Arial"/>
                <w:i/>
                <w:sz w:val="18"/>
              </w:rPr>
              <w:t>beam direction pair(s)</w:t>
            </w:r>
            <w:r w:rsidRPr="0055002A">
              <w:rPr>
                <w:rFonts w:ascii="Arial" w:eastAsia="等线" w:hAnsi="Arial"/>
                <w:sz w:val="18"/>
              </w:rPr>
              <w:t xml:space="preserve"> corresponding to the following points:</w:t>
            </w:r>
          </w:p>
          <w:p w14:paraId="1F58A7E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1)</w:t>
            </w:r>
            <w:r w:rsidRPr="0055002A">
              <w:rPr>
                <w:rFonts w:ascii="Arial" w:eastAsia="等线" w:hAnsi="Arial"/>
                <w:sz w:val="18"/>
              </w:rPr>
              <w:tab/>
              <w:t xml:space="preserve">The </w:t>
            </w:r>
            <w:r w:rsidRPr="0055002A">
              <w:rPr>
                <w:rFonts w:ascii="Arial" w:eastAsia="等线" w:hAnsi="Arial"/>
                <w:sz w:val="18"/>
                <w:lang w:eastAsia="zh-CN"/>
              </w:rPr>
              <w:t xml:space="preserve">beam peak direction corresponding to the </w:t>
            </w:r>
            <w:r w:rsidRPr="0055002A">
              <w:rPr>
                <w:rFonts w:ascii="Arial" w:eastAsia="等线" w:hAnsi="Arial"/>
                <w:sz w:val="18"/>
              </w:rPr>
              <w:t>maximum steering from the reference beam centre direction in the positive Φ direction, while the θ value being the closest possible to the reference beam centre direction.</w:t>
            </w:r>
          </w:p>
          <w:p w14:paraId="272D108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i/>
                <w:sz w:val="18"/>
              </w:rPr>
            </w:pPr>
            <w:r w:rsidRPr="0055002A">
              <w:rPr>
                <w:rFonts w:ascii="Arial" w:eastAsia="等线" w:hAnsi="Arial"/>
                <w:sz w:val="18"/>
              </w:rPr>
              <w:t>2)</w:t>
            </w:r>
            <w:r w:rsidRPr="0055002A">
              <w:rPr>
                <w:rFonts w:ascii="Arial" w:eastAsia="等线" w:hAnsi="Arial"/>
                <w:sz w:val="18"/>
              </w:rPr>
              <w:tab/>
              <w:t xml:space="preserve">The </w:t>
            </w:r>
            <w:r w:rsidRPr="0055002A">
              <w:rPr>
                <w:rFonts w:ascii="Arial" w:eastAsia="等线" w:hAnsi="Arial"/>
                <w:sz w:val="18"/>
                <w:lang w:eastAsia="zh-CN"/>
              </w:rPr>
              <w:t xml:space="preserve">beam peak direction corresponding to the </w:t>
            </w:r>
            <w:r w:rsidRPr="0055002A">
              <w:rPr>
                <w:rFonts w:ascii="Arial" w:eastAsia="等线" w:hAnsi="Arial"/>
                <w:sz w:val="18"/>
              </w:rPr>
              <w:t xml:space="preserve">maximum steering from the reference beam centre direction in the negative </w:t>
            </w:r>
            <w:r w:rsidRPr="0055002A">
              <w:rPr>
                <w:rFonts w:ascii="Arial" w:eastAsia="等线" w:hAnsi="Arial"/>
                <w:i/>
                <w:sz w:val="18"/>
              </w:rPr>
              <w:t>Φ</w:t>
            </w:r>
            <w:r w:rsidRPr="0055002A">
              <w:rPr>
                <w:rFonts w:ascii="Arial" w:eastAsia="等线" w:hAnsi="Arial"/>
                <w:sz w:val="18"/>
              </w:rPr>
              <w:t xml:space="preserve"> direction, while the </w:t>
            </w:r>
            <w:r w:rsidRPr="0055002A">
              <w:rPr>
                <w:rFonts w:ascii="Arial" w:eastAsia="等线" w:hAnsi="Arial"/>
                <w:i/>
                <w:sz w:val="18"/>
              </w:rPr>
              <w:t xml:space="preserve">θ value being the closest possible to the </w:t>
            </w:r>
            <w:r w:rsidRPr="0055002A">
              <w:rPr>
                <w:rFonts w:ascii="Arial" w:eastAsia="等线" w:hAnsi="Arial"/>
                <w:sz w:val="18"/>
              </w:rPr>
              <w:t>reference beam centre direction</w:t>
            </w:r>
            <w:r w:rsidRPr="0055002A">
              <w:rPr>
                <w:rFonts w:ascii="Arial" w:eastAsia="等线" w:hAnsi="Arial"/>
                <w:i/>
                <w:sz w:val="18"/>
              </w:rPr>
              <w:t>.</w:t>
            </w:r>
          </w:p>
          <w:p w14:paraId="06DF977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3)</w:t>
            </w:r>
            <w:r w:rsidRPr="0055002A">
              <w:rPr>
                <w:rFonts w:ascii="Arial" w:eastAsia="等线" w:hAnsi="Arial"/>
                <w:sz w:val="18"/>
              </w:rPr>
              <w:tab/>
              <w:t xml:space="preserve">The </w:t>
            </w:r>
            <w:r w:rsidRPr="0055002A">
              <w:rPr>
                <w:rFonts w:ascii="Arial" w:eastAsia="等线" w:hAnsi="Arial"/>
                <w:sz w:val="18"/>
                <w:lang w:eastAsia="zh-CN"/>
              </w:rPr>
              <w:t xml:space="preserve">beam peak direction corresponding to the </w:t>
            </w:r>
            <w:r w:rsidRPr="0055002A">
              <w:rPr>
                <w:rFonts w:ascii="Arial" w:eastAsia="等线" w:hAnsi="Arial"/>
                <w:sz w:val="18"/>
              </w:rPr>
              <w:t xml:space="preserve">maximum steering from the reference beam centre direction in the positive </w:t>
            </w:r>
            <w:r w:rsidRPr="0055002A">
              <w:rPr>
                <w:rFonts w:ascii="Arial" w:eastAsia="等线" w:hAnsi="Arial"/>
                <w:i/>
                <w:sz w:val="18"/>
              </w:rPr>
              <w:t>θ</w:t>
            </w:r>
            <w:r w:rsidRPr="0055002A">
              <w:rPr>
                <w:rFonts w:ascii="Arial" w:eastAsia="等线" w:hAnsi="Arial"/>
                <w:sz w:val="18"/>
              </w:rPr>
              <w:t xml:space="preserve"> direction, while the</w:t>
            </w:r>
            <w:r w:rsidRPr="0055002A">
              <w:rPr>
                <w:rFonts w:ascii="Arial" w:eastAsia="等线" w:hAnsi="Arial"/>
                <w:i/>
                <w:sz w:val="18"/>
              </w:rPr>
              <w:t xml:space="preserve"> Φ value being the closest possible to the</w:t>
            </w:r>
            <w:r w:rsidRPr="0055002A">
              <w:rPr>
                <w:rFonts w:ascii="Arial" w:eastAsia="等线" w:hAnsi="Arial"/>
                <w:sz w:val="18"/>
              </w:rPr>
              <w:t xml:space="preserve"> reference beam centre direction.</w:t>
            </w:r>
          </w:p>
          <w:p w14:paraId="4AC3295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i/>
                <w:sz w:val="18"/>
              </w:rPr>
            </w:pPr>
            <w:r w:rsidRPr="0055002A">
              <w:rPr>
                <w:rFonts w:ascii="Arial" w:eastAsia="等线" w:hAnsi="Arial"/>
                <w:sz w:val="18"/>
                <w:lang w:eastAsia="zh-CN"/>
              </w:rPr>
              <w:t>4)</w:t>
            </w:r>
            <w:r w:rsidRPr="0055002A">
              <w:rPr>
                <w:rFonts w:ascii="Arial" w:eastAsia="等线" w:hAnsi="Arial"/>
                <w:sz w:val="18"/>
                <w:lang w:eastAsia="zh-CN"/>
              </w:rPr>
              <w:tab/>
              <w:t xml:space="preserve">The beam peak direction corresponding to the </w:t>
            </w:r>
            <w:r w:rsidRPr="0055002A">
              <w:rPr>
                <w:rFonts w:ascii="Arial" w:eastAsia="等线" w:hAnsi="Arial"/>
                <w:sz w:val="18"/>
              </w:rPr>
              <w:t xml:space="preserve">maximum steering from the reference beam centre direction in the negative </w:t>
            </w:r>
            <w:r w:rsidRPr="0055002A">
              <w:rPr>
                <w:rFonts w:ascii="Arial" w:eastAsia="等线" w:hAnsi="Arial"/>
                <w:i/>
                <w:sz w:val="18"/>
              </w:rPr>
              <w:t>θ</w:t>
            </w:r>
            <w:r w:rsidRPr="0055002A">
              <w:rPr>
                <w:rFonts w:ascii="Arial" w:eastAsia="等线" w:hAnsi="Arial"/>
                <w:sz w:val="18"/>
              </w:rPr>
              <w:t xml:space="preserve"> direction, while the </w:t>
            </w:r>
            <w:r w:rsidRPr="0055002A">
              <w:rPr>
                <w:rFonts w:ascii="Arial" w:eastAsia="等线" w:hAnsi="Arial"/>
                <w:i/>
                <w:sz w:val="18"/>
              </w:rPr>
              <w:t xml:space="preserve">Φ value being the closest possible to the </w:t>
            </w:r>
            <w:r w:rsidRPr="0055002A">
              <w:rPr>
                <w:rFonts w:ascii="Arial" w:eastAsia="等线" w:hAnsi="Arial"/>
                <w:sz w:val="18"/>
              </w:rPr>
              <w:t>reference beam centre direction</w:t>
            </w:r>
            <w:r w:rsidRPr="0055002A">
              <w:rPr>
                <w:rFonts w:ascii="Arial" w:eastAsia="等线" w:hAnsi="Arial"/>
                <w:i/>
                <w:sz w:val="18"/>
              </w:rPr>
              <w:t>.</w:t>
            </w:r>
          </w:p>
          <w:p w14:paraId="3C16D34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maximum steering direction(s) may coincide with </w:t>
            </w:r>
            <w:r w:rsidRPr="0055002A">
              <w:rPr>
                <w:rFonts w:ascii="Arial" w:eastAsia="等线" w:hAnsi="Arial"/>
                <w:i/>
                <w:sz w:val="18"/>
              </w:rPr>
              <w:t>the reference beam centre direction</w:t>
            </w:r>
            <w:r w:rsidRPr="0055002A">
              <w:rPr>
                <w:rFonts w:ascii="Arial" w:eastAsia="等线" w:hAnsi="Arial"/>
                <w:sz w:val="18"/>
              </w:rPr>
              <w:t>.</w:t>
            </w:r>
          </w:p>
          <w:p w14:paraId="52B3A28E" w14:textId="77777777" w:rsidR="0055002A" w:rsidRPr="0055002A" w:rsidRDefault="0055002A" w:rsidP="0055002A">
            <w:pPr>
              <w:keepLines/>
              <w:widowControl w:val="0"/>
              <w:tabs>
                <w:tab w:val="right" w:leader="dot" w:pos="9639"/>
              </w:tabs>
              <w:overflowPunct w:val="0"/>
              <w:autoSpaceDE w:val="0"/>
              <w:autoSpaceDN w:val="0"/>
              <w:adjustRightInd w:val="0"/>
              <w:spacing w:after="0"/>
              <w:ind w:left="2268" w:right="425" w:hanging="2268"/>
              <w:textAlignment w:val="baseline"/>
              <w:rPr>
                <w:rFonts w:eastAsia="等线" w:cs="Arial"/>
                <w:szCs w:val="18"/>
              </w:rPr>
            </w:pPr>
            <w:r w:rsidRPr="0055002A">
              <w:rPr>
                <w:rFonts w:ascii="Arial" w:eastAsia="等线" w:hAnsi="Arial" w:cs="Arial"/>
                <w:sz w:val="18"/>
                <w:szCs w:val="18"/>
              </w:rPr>
              <w:t>Declared for every beam (D.3).</w:t>
            </w:r>
          </w:p>
        </w:tc>
        <w:tc>
          <w:tcPr>
            <w:tcW w:w="992" w:type="dxa"/>
            <w:tcBorders>
              <w:top w:val="single" w:sz="4" w:space="0" w:color="auto"/>
              <w:left w:val="single" w:sz="4" w:space="0" w:color="auto"/>
              <w:bottom w:val="single" w:sz="4" w:space="0" w:color="auto"/>
              <w:right w:val="single" w:sz="4" w:space="0" w:color="auto"/>
            </w:tcBorders>
          </w:tcPr>
          <w:p w14:paraId="50700D0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75B0D7E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1C56A2C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721CE69B"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BAF216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D.11</w:t>
            </w:r>
          </w:p>
        </w:tc>
        <w:tc>
          <w:tcPr>
            <w:tcW w:w="1842" w:type="dxa"/>
            <w:tcBorders>
              <w:top w:val="single" w:sz="4" w:space="0" w:color="auto"/>
              <w:left w:val="single" w:sz="4" w:space="0" w:color="auto"/>
              <w:bottom w:val="single" w:sz="4" w:space="0" w:color="auto"/>
              <w:right w:val="single" w:sz="4" w:space="0" w:color="auto"/>
            </w:tcBorders>
          </w:tcPr>
          <w:p w14:paraId="18A12FE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Rated beam EIRP</w:t>
            </w:r>
          </w:p>
        </w:tc>
        <w:tc>
          <w:tcPr>
            <w:tcW w:w="4111" w:type="dxa"/>
            <w:tcBorders>
              <w:top w:val="single" w:sz="4" w:space="0" w:color="auto"/>
              <w:left w:val="single" w:sz="4" w:space="0" w:color="auto"/>
              <w:bottom w:val="single" w:sz="4" w:space="0" w:color="auto"/>
              <w:right w:val="single" w:sz="4" w:space="0" w:color="auto"/>
            </w:tcBorders>
          </w:tcPr>
          <w:p w14:paraId="7AB88A2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The rated EIRP level per carrier (</w:t>
            </w:r>
            <w:proofErr w:type="spellStart"/>
            <w:r w:rsidRPr="0055002A">
              <w:rPr>
                <w:rFonts w:ascii="Arial" w:eastAsia="等线" w:hAnsi="Arial"/>
                <w:sz w:val="18"/>
              </w:rPr>
              <w:t>P</w:t>
            </w:r>
            <w:r w:rsidRPr="0055002A">
              <w:rPr>
                <w:rFonts w:ascii="Arial" w:eastAsia="等线" w:hAnsi="Arial"/>
                <w:sz w:val="18"/>
                <w:vertAlign w:val="subscript"/>
              </w:rPr>
              <w:t>rated,c,EIRP</w:t>
            </w:r>
            <w:proofErr w:type="spellEnd"/>
            <w:r w:rsidRPr="0055002A">
              <w:rPr>
                <w:rFonts w:ascii="Arial" w:eastAsia="等线" w:hAnsi="Arial"/>
                <w:sz w:val="18"/>
              </w:rPr>
              <w:t xml:space="preserve">) at the </w:t>
            </w:r>
            <w:r w:rsidRPr="0055002A">
              <w:rPr>
                <w:rFonts w:ascii="Arial" w:eastAsia="等线" w:hAnsi="Arial"/>
                <w:i/>
                <w:sz w:val="18"/>
              </w:rPr>
              <w:t>beam peak direction</w:t>
            </w:r>
            <w:r w:rsidRPr="0055002A">
              <w:rPr>
                <w:rFonts w:ascii="Arial" w:eastAsia="等线" w:hAnsi="Arial"/>
                <w:sz w:val="18"/>
              </w:rPr>
              <w:t xml:space="preserve"> associated with a particular</w:t>
            </w:r>
            <w:r w:rsidRPr="0055002A">
              <w:rPr>
                <w:rFonts w:ascii="Arial" w:eastAsia="等线" w:hAnsi="Arial"/>
                <w:i/>
                <w:sz w:val="18"/>
              </w:rPr>
              <w:t xml:space="preserve"> beam direction pair</w:t>
            </w:r>
            <w:r w:rsidRPr="0055002A">
              <w:rPr>
                <w:rFonts w:ascii="Arial" w:eastAsia="等线" w:hAnsi="Arial"/>
                <w:sz w:val="18"/>
              </w:rPr>
              <w:t xml:space="preserve"> for each of the declared maximum steering directions (D.10), as well as the reference </w:t>
            </w:r>
            <w:r w:rsidRPr="0055002A">
              <w:rPr>
                <w:rFonts w:ascii="Arial" w:eastAsia="等线" w:hAnsi="Arial"/>
                <w:i/>
                <w:sz w:val="18"/>
              </w:rPr>
              <w:t>beam direction pair</w:t>
            </w:r>
            <w:r w:rsidRPr="0055002A">
              <w:rPr>
                <w:rFonts w:ascii="Arial" w:eastAsia="等线" w:hAnsi="Arial"/>
                <w:sz w:val="18"/>
              </w:rPr>
              <w:t xml:space="preserve"> (D.8). Declared for every beam (D.3).</w:t>
            </w:r>
          </w:p>
          <w:p w14:paraId="149A2D48"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12, 14, 18, 20)</w:t>
            </w:r>
          </w:p>
        </w:tc>
        <w:tc>
          <w:tcPr>
            <w:tcW w:w="992" w:type="dxa"/>
            <w:tcBorders>
              <w:top w:val="single" w:sz="4" w:space="0" w:color="auto"/>
              <w:left w:val="single" w:sz="4" w:space="0" w:color="auto"/>
              <w:bottom w:val="single" w:sz="4" w:space="0" w:color="auto"/>
              <w:right w:val="single" w:sz="4" w:space="0" w:color="auto"/>
            </w:tcBorders>
          </w:tcPr>
          <w:p w14:paraId="79C7CE8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014B647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445B000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05C9C12A"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59C7BA5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D.12</w:t>
            </w:r>
          </w:p>
        </w:tc>
        <w:tc>
          <w:tcPr>
            <w:tcW w:w="1842" w:type="dxa"/>
            <w:tcBorders>
              <w:top w:val="single" w:sz="4" w:space="0" w:color="auto"/>
              <w:left w:val="single" w:sz="4" w:space="0" w:color="auto"/>
              <w:bottom w:val="single" w:sz="4" w:space="0" w:color="auto"/>
              <w:right w:val="single" w:sz="4" w:space="0" w:color="auto"/>
            </w:tcBorders>
          </w:tcPr>
          <w:p w14:paraId="5E44D3D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proofErr w:type="spellStart"/>
            <w:r w:rsidRPr="0055002A">
              <w:rPr>
                <w:rFonts w:ascii="Arial" w:eastAsia="等线" w:hAnsi="Arial"/>
                <w:sz w:val="18"/>
              </w:rPr>
              <w:t>Beamwidth</w:t>
            </w:r>
            <w:proofErr w:type="spellEnd"/>
          </w:p>
        </w:tc>
        <w:tc>
          <w:tcPr>
            <w:tcW w:w="4111" w:type="dxa"/>
            <w:tcBorders>
              <w:top w:val="single" w:sz="4" w:space="0" w:color="auto"/>
              <w:left w:val="single" w:sz="4" w:space="0" w:color="auto"/>
              <w:bottom w:val="single" w:sz="4" w:space="0" w:color="auto"/>
              <w:right w:val="single" w:sz="4" w:space="0" w:color="auto"/>
            </w:tcBorders>
          </w:tcPr>
          <w:p w14:paraId="1180452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w:t>
            </w:r>
            <w:proofErr w:type="spellStart"/>
            <w:r w:rsidRPr="0055002A">
              <w:rPr>
                <w:rFonts w:ascii="Arial" w:eastAsia="等线" w:hAnsi="Arial"/>
                <w:i/>
                <w:sz w:val="18"/>
              </w:rPr>
              <w:t>beamwidth</w:t>
            </w:r>
            <w:proofErr w:type="spellEnd"/>
            <w:r w:rsidRPr="0055002A">
              <w:rPr>
                <w:rFonts w:ascii="Arial" w:eastAsia="等线" w:hAnsi="Arial"/>
                <w:sz w:val="18"/>
              </w:rPr>
              <w:t xml:space="preserve"> for the reference </w:t>
            </w:r>
            <w:r w:rsidRPr="0055002A">
              <w:rPr>
                <w:rFonts w:ascii="Arial" w:eastAsia="等线" w:hAnsi="Arial"/>
                <w:i/>
                <w:sz w:val="18"/>
              </w:rPr>
              <w:t>beam direction pair</w:t>
            </w:r>
            <w:r w:rsidRPr="0055002A">
              <w:rPr>
                <w:rFonts w:ascii="Arial" w:eastAsia="等线" w:hAnsi="Arial"/>
                <w:sz w:val="18"/>
              </w:rPr>
              <w:t xml:space="preserve"> and the four maximum steering directions. Declared for every beam (D.3).</w:t>
            </w:r>
          </w:p>
        </w:tc>
        <w:tc>
          <w:tcPr>
            <w:tcW w:w="992" w:type="dxa"/>
            <w:tcBorders>
              <w:top w:val="single" w:sz="4" w:space="0" w:color="auto"/>
              <w:left w:val="single" w:sz="4" w:space="0" w:color="auto"/>
              <w:bottom w:val="single" w:sz="4" w:space="0" w:color="auto"/>
              <w:right w:val="single" w:sz="4" w:space="0" w:color="auto"/>
            </w:tcBorders>
          </w:tcPr>
          <w:p w14:paraId="00E91B9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09D5565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585D13B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1296DD5F"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8041F1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D.13</w:t>
            </w:r>
          </w:p>
        </w:tc>
        <w:tc>
          <w:tcPr>
            <w:tcW w:w="1842" w:type="dxa"/>
            <w:tcBorders>
              <w:top w:val="single" w:sz="4" w:space="0" w:color="auto"/>
              <w:left w:val="single" w:sz="4" w:space="0" w:color="auto"/>
              <w:bottom w:val="single" w:sz="4" w:space="0" w:color="auto"/>
              <w:right w:val="single" w:sz="4" w:space="0" w:color="auto"/>
            </w:tcBorders>
          </w:tcPr>
          <w:p w14:paraId="412A272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Equivalent b</w:t>
            </w:r>
            <w:r w:rsidRPr="0055002A">
              <w:rPr>
                <w:rFonts w:ascii="Arial" w:eastAsia="等线" w:hAnsi="Arial"/>
                <w:sz w:val="18"/>
                <w:lang w:eastAsia="zh-CN"/>
              </w:rPr>
              <w:t>eams</w:t>
            </w:r>
          </w:p>
        </w:tc>
        <w:tc>
          <w:tcPr>
            <w:tcW w:w="4111" w:type="dxa"/>
            <w:tcBorders>
              <w:top w:val="single" w:sz="4" w:space="0" w:color="auto"/>
              <w:left w:val="single" w:sz="4" w:space="0" w:color="auto"/>
              <w:bottom w:val="single" w:sz="4" w:space="0" w:color="auto"/>
              <w:right w:val="single" w:sz="4" w:space="0" w:color="auto"/>
            </w:tcBorders>
          </w:tcPr>
          <w:p w14:paraId="092CBC9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List of beams which are declared to be equivalent.</w:t>
            </w:r>
          </w:p>
          <w:p w14:paraId="144ABF6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Equivalent</w:t>
            </w:r>
            <w:r w:rsidRPr="0055002A">
              <w:rPr>
                <w:rFonts w:ascii="Arial" w:eastAsia="等线" w:hAnsi="Arial"/>
                <w:sz w:val="18"/>
                <w:lang w:eastAsia="zh-CN"/>
              </w:rPr>
              <w:t xml:space="preserve"> beams</w:t>
            </w:r>
            <w:r w:rsidRPr="0055002A">
              <w:rPr>
                <w:rFonts w:ascii="Arial" w:eastAsia="等线" w:hAnsi="Arial"/>
                <w:sz w:val="18"/>
              </w:rPr>
              <w:t xml:space="preserve"> imply that the beams are expected to have identical </w:t>
            </w:r>
            <w:r w:rsidRPr="0055002A">
              <w:rPr>
                <w:rFonts w:ascii="Arial" w:eastAsia="等线" w:hAnsi="Arial"/>
                <w:i/>
                <w:sz w:val="18"/>
                <w:lang w:eastAsia="zh-CN"/>
              </w:rPr>
              <w:t xml:space="preserve">OTA peak </w:t>
            </w:r>
            <w:r w:rsidRPr="0055002A">
              <w:rPr>
                <w:rFonts w:ascii="Arial" w:eastAsia="等线" w:hAnsi="Arial"/>
                <w:i/>
                <w:sz w:val="18"/>
              </w:rPr>
              <w:t>directions sets</w:t>
            </w:r>
            <w:r w:rsidRPr="0055002A">
              <w:rPr>
                <w:rFonts w:ascii="Arial" w:eastAsia="等线" w:hAnsi="Arial"/>
                <w:sz w:val="18"/>
              </w:rPr>
              <w:t xml:space="preserve"> and intended to have identical spatial properties at all steering directions within the </w:t>
            </w:r>
            <w:r w:rsidRPr="0055002A">
              <w:rPr>
                <w:rFonts w:ascii="Arial" w:eastAsia="等线" w:hAnsi="Arial"/>
                <w:i/>
                <w:sz w:val="18"/>
                <w:lang w:eastAsia="zh-CN"/>
              </w:rPr>
              <w:t xml:space="preserve">OTA peak </w:t>
            </w:r>
            <w:r w:rsidRPr="0055002A">
              <w:rPr>
                <w:rFonts w:ascii="Arial" w:eastAsia="等线" w:hAnsi="Arial"/>
                <w:i/>
                <w:sz w:val="18"/>
              </w:rPr>
              <w:t>directions set</w:t>
            </w:r>
            <w:r w:rsidRPr="0055002A">
              <w:rPr>
                <w:rFonts w:ascii="Arial" w:eastAsia="等线" w:hAnsi="Arial"/>
                <w:sz w:val="18"/>
              </w:rPr>
              <w:t xml:space="preserve"> when presented with identical signals. All declarations (D.4 – D.12) made for the beams are identical and the transmitter unit</w:t>
            </w:r>
            <w:r w:rsidRPr="0055002A">
              <w:rPr>
                <w:rFonts w:ascii="Arial" w:eastAsia="等线" w:hAnsi="Arial"/>
                <w:i/>
                <w:sz w:val="18"/>
              </w:rPr>
              <w:t xml:space="preserve">, </w:t>
            </w:r>
            <w:r w:rsidRPr="0055002A">
              <w:rPr>
                <w:rFonts w:ascii="Arial" w:eastAsia="等线" w:hAnsi="Arial"/>
                <w:sz w:val="18"/>
              </w:rPr>
              <w:t>RDN and antenna array responsible for generating the beam are of identical design.</w:t>
            </w:r>
          </w:p>
        </w:tc>
        <w:tc>
          <w:tcPr>
            <w:tcW w:w="992" w:type="dxa"/>
            <w:tcBorders>
              <w:top w:val="single" w:sz="4" w:space="0" w:color="auto"/>
              <w:left w:val="single" w:sz="4" w:space="0" w:color="auto"/>
              <w:bottom w:val="single" w:sz="4" w:space="0" w:color="auto"/>
              <w:right w:val="single" w:sz="4" w:space="0" w:color="auto"/>
            </w:tcBorders>
          </w:tcPr>
          <w:p w14:paraId="129D72C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3D4974D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4614448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62A36CBF"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0B73A9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D.14</w:t>
            </w:r>
          </w:p>
        </w:tc>
        <w:tc>
          <w:tcPr>
            <w:tcW w:w="1842" w:type="dxa"/>
            <w:tcBorders>
              <w:top w:val="single" w:sz="4" w:space="0" w:color="auto"/>
              <w:left w:val="single" w:sz="4" w:space="0" w:color="auto"/>
              <w:bottom w:val="single" w:sz="4" w:space="0" w:color="auto"/>
              <w:right w:val="single" w:sz="4" w:space="0" w:color="auto"/>
            </w:tcBorders>
          </w:tcPr>
          <w:p w14:paraId="504E70D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Parallel beams</w:t>
            </w:r>
          </w:p>
        </w:tc>
        <w:tc>
          <w:tcPr>
            <w:tcW w:w="4111" w:type="dxa"/>
            <w:tcBorders>
              <w:top w:val="single" w:sz="4" w:space="0" w:color="auto"/>
              <w:left w:val="single" w:sz="4" w:space="0" w:color="auto"/>
              <w:bottom w:val="single" w:sz="4" w:space="0" w:color="auto"/>
              <w:right w:val="single" w:sz="4" w:space="0" w:color="auto"/>
            </w:tcBorders>
          </w:tcPr>
          <w:p w14:paraId="6C4CC43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List of beams which have been declared equivalent (D.13) and can be generated in parallel using independent RF power resources.</w:t>
            </w:r>
          </w:p>
          <w:p w14:paraId="581094C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Independent power resources mean that the beams are transmitted from mutually exclusive transmitter units.</w:t>
            </w:r>
          </w:p>
        </w:tc>
        <w:tc>
          <w:tcPr>
            <w:tcW w:w="992" w:type="dxa"/>
            <w:tcBorders>
              <w:top w:val="single" w:sz="4" w:space="0" w:color="auto"/>
              <w:left w:val="single" w:sz="4" w:space="0" w:color="auto"/>
              <w:bottom w:val="single" w:sz="4" w:space="0" w:color="auto"/>
              <w:right w:val="single" w:sz="4" w:space="0" w:color="auto"/>
            </w:tcBorders>
          </w:tcPr>
          <w:p w14:paraId="0F294B1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3E31E02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1A70561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48EF7ABA"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28FC4A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D.15</w:t>
            </w:r>
          </w:p>
        </w:tc>
        <w:tc>
          <w:tcPr>
            <w:tcW w:w="1842" w:type="dxa"/>
            <w:tcBorders>
              <w:top w:val="single" w:sz="4" w:space="0" w:color="auto"/>
              <w:left w:val="single" w:sz="4" w:space="0" w:color="auto"/>
              <w:bottom w:val="single" w:sz="4" w:space="0" w:color="auto"/>
              <w:right w:val="single" w:sz="4" w:space="0" w:color="auto"/>
            </w:tcBorders>
          </w:tcPr>
          <w:p w14:paraId="5078691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Number of carriers at maximum TRP</w:t>
            </w:r>
          </w:p>
        </w:tc>
        <w:tc>
          <w:tcPr>
            <w:tcW w:w="4111" w:type="dxa"/>
            <w:tcBorders>
              <w:top w:val="single" w:sz="4" w:space="0" w:color="auto"/>
              <w:left w:val="single" w:sz="4" w:space="0" w:color="auto"/>
              <w:bottom w:val="single" w:sz="4" w:space="0" w:color="auto"/>
              <w:right w:val="single" w:sz="4" w:space="0" w:color="auto"/>
            </w:tcBorders>
          </w:tcPr>
          <w:p w14:paraId="3664DEE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The number of carriers per operating band the BS is capable of generating at maximum TRP declared for every beam (D.3).</w:t>
            </w:r>
          </w:p>
        </w:tc>
        <w:tc>
          <w:tcPr>
            <w:tcW w:w="992" w:type="dxa"/>
            <w:tcBorders>
              <w:top w:val="single" w:sz="4" w:space="0" w:color="auto"/>
              <w:left w:val="single" w:sz="4" w:space="0" w:color="auto"/>
              <w:bottom w:val="single" w:sz="4" w:space="0" w:color="auto"/>
              <w:right w:val="single" w:sz="4" w:space="0" w:color="auto"/>
            </w:tcBorders>
          </w:tcPr>
          <w:p w14:paraId="56C79F8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c>
          <w:tcPr>
            <w:tcW w:w="910" w:type="dxa"/>
            <w:tcBorders>
              <w:top w:val="single" w:sz="4" w:space="0" w:color="auto"/>
              <w:left w:val="single" w:sz="4" w:space="0" w:color="auto"/>
              <w:bottom w:val="single" w:sz="4" w:space="0" w:color="auto"/>
              <w:right w:val="single" w:sz="4" w:space="0" w:color="auto"/>
            </w:tcBorders>
          </w:tcPr>
          <w:p w14:paraId="433EE71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5F332A6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3D2DCE0F"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644175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D.16</w:t>
            </w:r>
          </w:p>
        </w:tc>
        <w:tc>
          <w:tcPr>
            <w:tcW w:w="1842" w:type="dxa"/>
            <w:tcBorders>
              <w:top w:val="single" w:sz="4" w:space="0" w:color="auto"/>
              <w:left w:val="single" w:sz="4" w:space="0" w:color="auto"/>
              <w:bottom w:val="single" w:sz="4" w:space="0" w:color="auto"/>
              <w:right w:val="single" w:sz="4" w:space="0" w:color="auto"/>
            </w:tcBorders>
          </w:tcPr>
          <w:p w14:paraId="1D3F984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Operating bands with multi-band dependencies</w:t>
            </w:r>
          </w:p>
        </w:tc>
        <w:tc>
          <w:tcPr>
            <w:tcW w:w="4111" w:type="dxa"/>
            <w:tcBorders>
              <w:top w:val="single" w:sz="4" w:space="0" w:color="auto"/>
              <w:left w:val="single" w:sz="4" w:space="0" w:color="auto"/>
              <w:bottom w:val="single" w:sz="4" w:space="0" w:color="auto"/>
              <w:right w:val="single" w:sz="4" w:space="0" w:color="auto"/>
            </w:tcBorders>
          </w:tcPr>
          <w:p w14:paraId="2BC0CBE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List of </w:t>
            </w:r>
            <w:r w:rsidRPr="0055002A">
              <w:rPr>
                <w:rFonts w:ascii="Arial" w:eastAsia="等线" w:hAnsi="Arial"/>
                <w:i/>
                <w:sz w:val="18"/>
              </w:rPr>
              <w:t>operating bands</w:t>
            </w:r>
            <w:r w:rsidRPr="0055002A">
              <w:rPr>
                <w:rFonts w:ascii="Arial" w:eastAsia="等线" w:hAnsi="Arial"/>
                <w:sz w:val="18"/>
              </w:rPr>
              <w:t xml:space="preserve"> which are generated using transceiver units supporting operation in multiple </w:t>
            </w:r>
            <w:r w:rsidRPr="0055002A">
              <w:rPr>
                <w:rFonts w:ascii="Arial" w:eastAsia="等线" w:hAnsi="Arial"/>
                <w:i/>
                <w:sz w:val="18"/>
              </w:rPr>
              <w:t>operating bands</w:t>
            </w:r>
            <w:r w:rsidRPr="0055002A">
              <w:rPr>
                <w:rFonts w:ascii="Arial" w:eastAsia="等线" w:hAnsi="Arial"/>
                <w:sz w:val="18"/>
              </w:rPr>
              <w:t xml:space="preserve"> through common active RF components. Declared for each </w:t>
            </w:r>
            <w:r w:rsidRPr="0055002A">
              <w:rPr>
                <w:rFonts w:ascii="Arial" w:eastAsia="等线" w:hAnsi="Arial"/>
                <w:i/>
                <w:sz w:val="18"/>
              </w:rPr>
              <w:t>operating band</w:t>
            </w:r>
            <w:r w:rsidRPr="0055002A">
              <w:rPr>
                <w:rFonts w:ascii="Arial" w:eastAsia="等线" w:hAnsi="Arial"/>
                <w:sz w:val="18"/>
              </w:rPr>
              <w:t xml:space="preserve"> for which multi-band transceiver is used.</w:t>
            </w:r>
          </w:p>
        </w:tc>
        <w:tc>
          <w:tcPr>
            <w:tcW w:w="992" w:type="dxa"/>
            <w:tcBorders>
              <w:top w:val="single" w:sz="4" w:space="0" w:color="auto"/>
              <w:left w:val="single" w:sz="4" w:space="0" w:color="auto"/>
              <w:bottom w:val="single" w:sz="4" w:space="0" w:color="auto"/>
              <w:right w:val="single" w:sz="4" w:space="0" w:color="auto"/>
            </w:tcBorders>
          </w:tcPr>
          <w:p w14:paraId="1E5C4CE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55FEA21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249D2F5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n/a</w:t>
            </w:r>
          </w:p>
        </w:tc>
      </w:tr>
      <w:tr w:rsidR="0055002A" w:rsidRPr="0055002A" w14:paraId="5FED1D17"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146EAC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D.17</w:t>
            </w:r>
          </w:p>
        </w:tc>
        <w:tc>
          <w:tcPr>
            <w:tcW w:w="1842" w:type="dxa"/>
            <w:tcBorders>
              <w:top w:val="single" w:sz="4" w:space="0" w:color="auto"/>
              <w:left w:val="single" w:sz="4" w:space="0" w:color="auto"/>
              <w:bottom w:val="single" w:sz="4" w:space="0" w:color="auto"/>
              <w:right w:val="single" w:sz="4" w:space="0" w:color="auto"/>
            </w:tcBorders>
          </w:tcPr>
          <w:p w14:paraId="38AA435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Maximum radiated Base Station RF Bandwidth</w:t>
            </w:r>
          </w:p>
        </w:tc>
        <w:tc>
          <w:tcPr>
            <w:tcW w:w="4111" w:type="dxa"/>
            <w:tcBorders>
              <w:top w:val="single" w:sz="4" w:space="0" w:color="auto"/>
              <w:left w:val="single" w:sz="4" w:space="0" w:color="auto"/>
              <w:bottom w:val="single" w:sz="4" w:space="0" w:color="auto"/>
              <w:right w:val="single" w:sz="4" w:space="0" w:color="auto"/>
            </w:tcBorders>
          </w:tcPr>
          <w:p w14:paraId="76E53E8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Maximum </w:t>
            </w:r>
            <w:r w:rsidRPr="0055002A">
              <w:rPr>
                <w:rFonts w:ascii="Arial" w:eastAsia="等线" w:hAnsi="Arial"/>
                <w:i/>
                <w:sz w:val="18"/>
              </w:rPr>
              <w:t>Base Station RF Bandwidth</w:t>
            </w:r>
            <w:r w:rsidRPr="0055002A">
              <w:rPr>
                <w:rFonts w:ascii="Arial" w:eastAsia="等线" w:hAnsi="Arial"/>
                <w:sz w:val="18"/>
              </w:rPr>
              <w:t xml:space="preserve"> in the </w:t>
            </w:r>
            <w:r w:rsidRPr="0055002A">
              <w:rPr>
                <w:rFonts w:ascii="Arial" w:eastAsia="等线" w:hAnsi="Arial"/>
                <w:i/>
                <w:sz w:val="18"/>
              </w:rPr>
              <w:t>operating band</w:t>
            </w:r>
            <w:r w:rsidRPr="0055002A">
              <w:rPr>
                <w:rFonts w:ascii="Arial" w:eastAsia="等线" w:hAnsi="Arial"/>
                <w:sz w:val="18"/>
              </w:rPr>
              <w:t>, declared for each supported operating band (D.4).</w:t>
            </w:r>
          </w:p>
          <w:p w14:paraId="539CEBE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15)</w:t>
            </w:r>
          </w:p>
        </w:tc>
        <w:tc>
          <w:tcPr>
            <w:tcW w:w="992" w:type="dxa"/>
            <w:tcBorders>
              <w:top w:val="single" w:sz="4" w:space="0" w:color="auto"/>
              <w:left w:val="single" w:sz="4" w:space="0" w:color="auto"/>
              <w:bottom w:val="single" w:sz="4" w:space="0" w:color="auto"/>
              <w:right w:val="single" w:sz="4" w:space="0" w:color="auto"/>
            </w:tcBorders>
          </w:tcPr>
          <w:p w14:paraId="4611F5F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3A16262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7EC17D3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331D3396"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681D618" w14:textId="77777777" w:rsidR="0055002A" w:rsidRPr="0055002A" w:rsidDel="000F1670"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lastRenderedPageBreak/>
              <w:t>D.18</w:t>
            </w:r>
          </w:p>
        </w:tc>
        <w:tc>
          <w:tcPr>
            <w:tcW w:w="1842" w:type="dxa"/>
            <w:tcBorders>
              <w:top w:val="single" w:sz="4" w:space="0" w:color="auto"/>
              <w:left w:val="single" w:sz="4" w:space="0" w:color="auto"/>
              <w:bottom w:val="single" w:sz="4" w:space="0" w:color="auto"/>
              <w:right w:val="single" w:sz="4" w:space="0" w:color="auto"/>
            </w:tcBorders>
          </w:tcPr>
          <w:p w14:paraId="5DFF2F4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Maximum </w:t>
            </w:r>
            <w:r w:rsidRPr="0055002A">
              <w:rPr>
                <w:rFonts w:ascii="Arial" w:eastAsia="等线" w:hAnsi="Arial"/>
                <w:i/>
                <w:sz w:val="18"/>
              </w:rPr>
              <w:t>Radio Bandwidth</w:t>
            </w:r>
            <w:r w:rsidRPr="0055002A">
              <w:rPr>
                <w:rFonts w:ascii="Arial" w:eastAsia="等线" w:hAnsi="Arial"/>
                <w:sz w:val="18"/>
              </w:rPr>
              <w:t xml:space="preserve"> of the </w:t>
            </w:r>
            <w:r w:rsidRPr="0055002A">
              <w:rPr>
                <w:rFonts w:ascii="Arial" w:eastAsia="等线" w:hAnsi="Arial"/>
                <w:i/>
                <w:sz w:val="18"/>
              </w:rPr>
              <w:t>operating band</w:t>
            </w:r>
            <w:r w:rsidRPr="0055002A">
              <w:rPr>
                <w:rFonts w:ascii="Arial" w:eastAsia="等线" w:hAnsi="Arial"/>
                <w:sz w:val="18"/>
              </w:rPr>
              <w:t xml:space="preserve"> with multi-band dependencies</w:t>
            </w:r>
          </w:p>
        </w:tc>
        <w:tc>
          <w:tcPr>
            <w:tcW w:w="4111" w:type="dxa"/>
            <w:tcBorders>
              <w:top w:val="single" w:sz="4" w:space="0" w:color="auto"/>
              <w:left w:val="single" w:sz="4" w:space="0" w:color="auto"/>
              <w:bottom w:val="single" w:sz="4" w:space="0" w:color="auto"/>
              <w:right w:val="single" w:sz="4" w:space="0" w:color="auto"/>
            </w:tcBorders>
          </w:tcPr>
          <w:p w14:paraId="21C5D1D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Largest </w:t>
            </w:r>
            <w:r w:rsidRPr="0055002A">
              <w:rPr>
                <w:rFonts w:ascii="Arial" w:eastAsia="等线" w:hAnsi="Arial"/>
                <w:i/>
                <w:sz w:val="18"/>
              </w:rPr>
              <w:t>Radio Bandwidth</w:t>
            </w:r>
            <w:r w:rsidRPr="0055002A">
              <w:rPr>
                <w:rFonts w:ascii="Arial" w:eastAsia="等线" w:hAnsi="Arial"/>
                <w:sz w:val="18"/>
              </w:rPr>
              <w:t xml:space="preserve"> that can be supported by the </w:t>
            </w:r>
            <w:r w:rsidRPr="0055002A">
              <w:rPr>
                <w:rFonts w:ascii="Arial" w:eastAsia="等线" w:hAnsi="Arial"/>
                <w:i/>
                <w:sz w:val="18"/>
              </w:rPr>
              <w:t xml:space="preserve">operating bands </w:t>
            </w:r>
            <w:r w:rsidRPr="0055002A">
              <w:rPr>
                <w:rFonts w:ascii="Arial" w:eastAsia="等线" w:hAnsi="Arial"/>
                <w:sz w:val="18"/>
              </w:rPr>
              <w:t>with multi-band dependencies.</w:t>
            </w:r>
          </w:p>
          <w:p w14:paraId="3D0F380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Declared for each supported </w:t>
            </w:r>
            <w:r w:rsidRPr="0055002A">
              <w:rPr>
                <w:rFonts w:ascii="Arial" w:eastAsia="等线" w:hAnsi="Arial"/>
                <w:i/>
                <w:sz w:val="18"/>
              </w:rPr>
              <w:t>operating band</w:t>
            </w:r>
            <w:r w:rsidRPr="0055002A">
              <w:rPr>
                <w:rFonts w:ascii="Arial" w:eastAsia="等线" w:hAnsi="Arial"/>
                <w:sz w:val="18"/>
              </w:rPr>
              <w:t xml:space="preserve"> which has multi-band dependencies (D.16).</w:t>
            </w:r>
          </w:p>
        </w:tc>
        <w:tc>
          <w:tcPr>
            <w:tcW w:w="992" w:type="dxa"/>
            <w:tcBorders>
              <w:top w:val="single" w:sz="4" w:space="0" w:color="auto"/>
              <w:left w:val="single" w:sz="4" w:space="0" w:color="auto"/>
              <w:bottom w:val="single" w:sz="4" w:space="0" w:color="auto"/>
              <w:right w:val="single" w:sz="4" w:space="0" w:color="auto"/>
            </w:tcBorders>
          </w:tcPr>
          <w:p w14:paraId="0BE492F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5AE62F2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4BAC7BF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09A9973C"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250CE73" w14:textId="77777777" w:rsidR="0055002A" w:rsidRPr="0055002A" w:rsidDel="000F1670"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D.19</w:t>
            </w:r>
          </w:p>
        </w:tc>
        <w:tc>
          <w:tcPr>
            <w:tcW w:w="1842" w:type="dxa"/>
            <w:tcBorders>
              <w:top w:val="single" w:sz="4" w:space="0" w:color="auto"/>
              <w:left w:val="single" w:sz="4" w:space="0" w:color="auto"/>
              <w:bottom w:val="single" w:sz="4" w:space="0" w:color="auto"/>
              <w:right w:val="single" w:sz="4" w:space="0" w:color="auto"/>
            </w:tcBorders>
          </w:tcPr>
          <w:p w14:paraId="710CB3C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lang w:eastAsia="zh-CN"/>
              </w:rPr>
              <w:t>Total RF bandwidth (</w:t>
            </w:r>
            <w:proofErr w:type="spellStart"/>
            <w:r w:rsidRPr="0055002A">
              <w:rPr>
                <w:rFonts w:ascii="Arial" w:eastAsia="等线" w:hAnsi="Arial"/>
                <w:sz w:val="18"/>
              </w:rPr>
              <w:t>BW</w:t>
            </w:r>
            <w:r w:rsidRPr="0055002A">
              <w:rPr>
                <w:rFonts w:ascii="Arial" w:eastAsia="等线" w:hAnsi="Arial"/>
                <w:sz w:val="18"/>
                <w:vertAlign w:val="subscript"/>
              </w:rPr>
              <w:t>tot</w:t>
            </w:r>
            <w:proofErr w:type="spellEnd"/>
            <w:r w:rsidRPr="0055002A">
              <w:rPr>
                <w:rFonts w:ascii="Arial" w:eastAsia="等线" w:hAnsi="Arial"/>
                <w:sz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0F5A5E6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 xml:space="preserve">Total RF bandwidth </w:t>
            </w:r>
            <w:proofErr w:type="spellStart"/>
            <w:r w:rsidRPr="0055002A">
              <w:rPr>
                <w:rFonts w:ascii="Arial" w:eastAsia="等线" w:hAnsi="Arial"/>
                <w:sz w:val="18"/>
              </w:rPr>
              <w:t>BW</w:t>
            </w:r>
            <w:r w:rsidRPr="0055002A">
              <w:rPr>
                <w:rFonts w:ascii="Arial" w:eastAsia="等线" w:hAnsi="Arial"/>
                <w:sz w:val="18"/>
                <w:vertAlign w:val="subscript"/>
              </w:rPr>
              <w:t>tot</w:t>
            </w:r>
            <w:proofErr w:type="spellEnd"/>
            <w:r w:rsidRPr="0055002A">
              <w:rPr>
                <w:rFonts w:ascii="Arial" w:eastAsia="等线" w:hAnsi="Arial"/>
                <w:sz w:val="18"/>
                <w:lang w:eastAsia="zh-CN"/>
              </w:rPr>
              <w:t xml:space="preserve"> of transmitter and receiver, declared per the band combinations (D.52). </w:t>
            </w:r>
          </w:p>
        </w:tc>
        <w:tc>
          <w:tcPr>
            <w:tcW w:w="992" w:type="dxa"/>
            <w:tcBorders>
              <w:top w:val="single" w:sz="4" w:space="0" w:color="auto"/>
              <w:left w:val="single" w:sz="4" w:space="0" w:color="auto"/>
              <w:bottom w:val="single" w:sz="4" w:space="0" w:color="auto"/>
              <w:right w:val="single" w:sz="4" w:space="0" w:color="auto"/>
            </w:tcBorders>
          </w:tcPr>
          <w:p w14:paraId="18E5206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291856E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25CB773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234A7D94"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A1B7DE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D.20</w:t>
            </w:r>
          </w:p>
        </w:tc>
        <w:tc>
          <w:tcPr>
            <w:tcW w:w="1842" w:type="dxa"/>
            <w:tcBorders>
              <w:top w:val="single" w:sz="4" w:space="0" w:color="auto"/>
              <w:left w:val="single" w:sz="4" w:space="0" w:color="auto"/>
              <w:bottom w:val="single" w:sz="4" w:space="0" w:color="auto"/>
              <w:right w:val="single" w:sz="4" w:space="0" w:color="auto"/>
            </w:tcBorders>
          </w:tcPr>
          <w:p w14:paraId="1BB943E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CA-only operation</w:t>
            </w:r>
          </w:p>
        </w:tc>
        <w:tc>
          <w:tcPr>
            <w:tcW w:w="4111" w:type="dxa"/>
            <w:tcBorders>
              <w:top w:val="single" w:sz="4" w:space="0" w:color="auto"/>
              <w:left w:val="single" w:sz="4" w:space="0" w:color="auto"/>
              <w:bottom w:val="single" w:sz="4" w:space="0" w:color="auto"/>
              <w:right w:val="single" w:sz="4" w:space="0" w:color="auto"/>
            </w:tcBorders>
          </w:tcPr>
          <w:p w14:paraId="2D6FF2D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Declared of CA-only (with equal power spectral density among carriers) but not multiple carriers operation, declared per </w:t>
            </w:r>
            <w:r w:rsidRPr="0055002A">
              <w:rPr>
                <w:rFonts w:ascii="Arial" w:eastAsia="等线" w:hAnsi="Arial"/>
                <w:i/>
                <w:sz w:val="18"/>
              </w:rPr>
              <w:t>operating band</w:t>
            </w:r>
            <w:r w:rsidRPr="0055002A">
              <w:rPr>
                <w:rFonts w:ascii="Arial" w:eastAsia="等线" w:hAnsi="Arial"/>
                <w:sz w:val="18"/>
              </w:rPr>
              <w:t xml:space="preserve"> (D.4) and per beam (D.3).</w:t>
            </w:r>
          </w:p>
        </w:tc>
        <w:tc>
          <w:tcPr>
            <w:tcW w:w="992" w:type="dxa"/>
            <w:tcBorders>
              <w:top w:val="single" w:sz="4" w:space="0" w:color="auto"/>
              <w:left w:val="single" w:sz="4" w:space="0" w:color="auto"/>
              <w:bottom w:val="single" w:sz="4" w:space="0" w:color="auto"/>
              <w:right w:val="single" w:sz="4" w:space="0" w:color="auto"/>
            </w:tcBorders>
          </w:tcPr>
          <w:p w14:paraId="3AC3820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796076F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04C20BC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0E45DB52"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7BC057A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D.21</w:t>
            </w:r>
          </w:p>
        </w:tc>
        <w:tc>
          <w:tcPr>
            <w:tcW w:w="1842" w:type="dxa"/>
            <w:tcBorders>
              <w:top w:val="single" w:sz="4" w:space="0" w:color="auto"/>
              <w:left w:val="single" w:sz="4" w:space="0" w:color="auto"/>
              <w:bottom w:val="single" w:sz="4" w:space="0" w:color="auto"/>
              <w:right w:val="single" w:sz="4" w:space="0" w:color="auto"/>
            </w:tcBorders>
          </w:tcPr>
          <w:p w14:paraId="1CEF870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Maximum number of supported carriers per </w:t>
            </w:r>
            <w:r w:rsidRPr="0055002A">
              <w:rPr>
                <w:rFonts w:ascii="Arial" w:eastAsia="等线" w:hAnsi="Arial"/>
                <w:i/>
                <w:iCs/>
                <w:sz w:val="18"/>
              </w:rPr>
              <w:t>operating band</w:t>
            </w:r>
            <w:r w:rsidRPr="0055002A">
              <w:rPr>
                <w:rFonts w:ascii="Arial" w:eastAsia="等线" w:hAnsi="Arial"/>
                <w:sz w:val="18"/>
              </w:rPr>
              <w:t xml:space="preserve"> in multi-band operations </w:t>
            </w:r>
          </w:p>
        </w:tc>
        <w:tc>
          <w:tcPr>
            <w:tcW w:w="4111" w:type="dxa"/>
            <w:tcBorders>
              <w:top w:val="single" w:sz="4" w:space="0" w:color="auto"/>
              <w:left w:val="single" w:sz="4" w:space="0" w:color="auto"/>
              <w:bottom w:val="single" w:sz="4" w:space="0" w:color="auto"/>
              <w:right w:val="single" w:sz="4" w:space="0" w:color="auto"/>
            </w:tcBorders>
          </w:tcPr>
          <w:p w14:paraId="2C1CA80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Maximum number of supported carriers per supported </w:t>
            </w:r>
            <w:r w:rsidRPr="0055002A">
              <w:rPr>
                <w:rFonts w:ascii="Arial" w:eastAsia="等线" w:hAnsi="Arial"/>
                <w:i/>
                <w:iCs/>
                <w:sz w:val="18"/>
              </w:rPr>
              <w:t>operating band</w:t>
            </w:r>
            <w:r w:rsidRPr="0055002A">
              <w:rPr>
                <w:rFonts w:ascii="Arial" w:eastAsia="等线" w:hAnsi="Arial"/>
                <w:sz w:val="18"/>
              </w:rPr>
              <w:t xml:space="preserve"> declared to have multi-band dependencies (D.16).</w:t>
            </w:r>
          </w:p>
        </w:tc>
        <w:tc>
          <w:tcPr>
            <w:tcW w:w="992" w:type="dxa"/>
            <w:tcBorders>
              <w:top w:val="single" w:sz="4" w:space="0" w:color="auto"/>
              <w:left w:val="single" w:sz="4" w:space="0" w:color="auto"/>
              <w:bottom w:val="single" w:sz="4" w:space="0" w:color="auto"/>
              <w:right w:val="single" w:sz="4" w:space="0" w:color="auto"/>
            </w:tcBorders>
          </w:tcPr>
          <w:p w14:paraId="626812F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4DACDE4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7BD750D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76A7882B"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8FB92B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D.22</w:t>
            </w:r>
          </w:p>
        </w:tc>
        <w:tc>
          <w:tcPr>
            <w:tcW w:w="1842" w:type="dxa"/>
            <w:tcBorders>
              <w:top w:val="single" w:sz="4" w:space="0" w:color="auto"/>
              <w:left w:val="single" w:sz="4" w:space="0" w:color="auto"/>
              <w:bottom w:val="single" w:sz="4" w:space="0" w:color="auto"/>
              <w:right w:val="single" w:sz="4" w:space="0" w:color="auto"/>
            </w:tcBorders>
          </w:tcPr>
          <w:p w14:paraId="5638134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fr-FR"/>
              </w:rPr>
              <w:t>Contiguous or non-contiguous spectrum operation support</w:t>
            </w:r>
          </w:p>
        </w:tc>
        <w:tc>
          <w:tcPr>
            <w:tcW w:w="4111" w:type="dxa"/>
            <w:tcBorders>
              <w:top w:val="single" w:sz="4" w:space="0" w:color="auto"/>
              <w:left w:val="single" w:sz="4" w:space="0" w:color="auto"/>
              <w:bottom w:val="single" w:sz="4" w:space="0" w:color="auto"/>
              <w:right w:val="single" w:sz="4" w:space="0" w:color="auto"/>
            </w:tcBorders>
          </w:tcPr>
          <w:p w14:paraId="404774D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Ability of BS to support contiguous or non-contiguous (or both) frequency distribution of carriers when operating multi-carrier in an operating band.</w:t>
            </w:r>
          </w:p>
        </w:tc>
        <w:tc>
          <w:tcPr>
            <w:tcW w:w="992" w:type="dxa"/>
            <w:tcBorders>
              <w:top w:val="single" w:sz="4" w:space="0" w:color="auto"/>
              <w:left w:val="single" w:sz="4" w:space="0" w:color="auto"/>
              <w:bottom w:val="single" w:sz="4" w:space="0" w:color="auto"/>
              <w:right w:val="single" w:sz="4" w:space="0" w:color="auto"/>
            </w:tcBorders>
          </w:tcPr>
          <w:p w14:paraId="105B0A5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0FA987F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75D139E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19A5D092"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41FC27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D.23</w:t>
            </w:r>
          </w:p>
        </w:tc>
        <w:tc>
          <w:tcPr>
            <w:tcW w:w="1842" w:type="dxa"/>
            <w:tcBorders>
              <w:top w:val="single" w:sz="4" w:space="0" w:color="auto"/>
              <w:left w:val="single" w:sz="4" w:space="0" w:color="auto"/>
              <w:bottom w:val="single" w:sz="4" w:space="0" w:color="auto"/>
              <w:right w:val="single" w:sz="4" w:space="0" w:color="auto"/>
            </w:tcBorders>
          </w:tcPr>
          <w:p w14:paraId="21736DC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OSDD identifier</w:t>
            </w:r>
          </w:p>
        </w:tc>
        <w:tc>
          <w:tcPr>
            <w:tcW w:w="4111" w:type="dxa"/>
            <w:tcBorders>
              <w:top w:val="single" w:sz="4" w:space="0" w:color="auto"/>
              <w:left w:val="single" w:sz="4" w:space="0" w:color="auto"/>
              <w:bottom w:val="single" w:sz="4" w:space="0" w:color="auto"/>
              <w:right w:val="single" w:sz="4" w:space="0" w:color="auto"/>
            </w:tcBorders>
          </w:tcPr>
          <w:p w14:paraId="64462C8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A unique identifier for the OSDD.</w:t>
            </w:r>
          </w:p>
        </w:tc>
        <w:tc>
          <w:tcPr>
            <w:tcW w:w="992" w:type="dxa"/>
            <w:tcBorders>
              <w:top w:val="single" w:sz="4" w:space="0" w:color="auto"/>
              <w:left w:val="single" w:sz="4" w:space="0" w:color="auto"/>
              <w:bottom w:val="single" w:sz="4" w:space="0" w:color="auto"/>
              <w:right w:val="single" w:sz="4" w:space="0" w:color="auto"/>
            </w:tcBorders>
          </w:tcPr>
          <w:p w14:paraId="7326FF5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A1EDE0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4D38DDE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n/a</w:t>
            </w:r>
          </w:p>
        </w:tc>
      </w:tr>
      <w:tr w:rsidR="0055002A" w:rsidRPr="0055002A" w14:paraId="7FF015C5"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93F28D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D.24</w:t>
            </w:r>
          </w:p>
        </w:tc>
        <w:tc>
          <w:tcPr>
            <w:tcW w:w="1842" w:type="dxa"/>
            <w:tcBorders>
              <w:top w:val="single" w:sz="4" w:space="0" w:color="auto"/>
              <w:left w:val="single" w:sz="4" w:space="0" w:color="auto"/>
              <w:bottom w:val="single" w:sz="4" w:space="0" w:color="auto"/>
              <w:right w:val="single" w:sz="4" w:space="0" w:color="auto"/>
            </w:tcBorders>
          </w:tcPr>
          <w:p w14:paraId="570F661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OSDD operating band support</w:t>
            </w:r>
          </w:p>
        </w:tc>
        <w:tc>
          <w:tcPr>
            <w:tcW w:w="4111" w:type="dxa"/>
            <w:tcBorders>
              <w:top w:val="single" w:sz="4" w:space="0" w:color="auto"/>
              <w:left w:val="single" w:sz="4" w:space="0" w:color="auto"/>
              <w:bottom w:val="single" w:sz="4" w:space="0" w:color="auto"/>
              <w:right w:val="single" w:sz="4" w:space="0" w:color="auto"/>
            </w:tcBorders>
          </w:tcPr>
          <w:p w14:paraId="04CDAA2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Operating band supported by the OSDD, declared for every OSDD (D.23).</w:t>
            </w:r>
          </w:p>
          <w:p w14:paraId="61063DF0"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5)</w:t>
            </w:r>
          </w:p>
        </w:tc>
        <w:tc>
          <w:tcPr>
            <w:tcW w:w="992" w:type="dxa"/>
            <w:tcBorders>
              <w:top w:val="single" w:sz="4" w:space="0" w:color="auto"/>
              <w:left w:val="single" w:sz="4" w:space="0" w:color="auto"/>
              <w:bottom w:val="single" w:sz="4" w:space="0" w:color="auto"/>
              <w:right w:val="single" w:sz="4" w:space="0" w:color="auto"/>
            </w:tcBorders>
          </w:tcPr>
          <w:p w14:paraId="478305D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0884DBC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6BF0621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n/a</w:t>
            </w:r>
          </w:p>
        </w:tc>
      </w:tr>
      <w:tr w:rsidR="0055002A" w:rsidRPr="0055002A" w14:paraId="6A192EE4"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8802BD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D.25</w:t>
            </w:r>
          </w:p>
        </w:tc>
        <w:tc>
          <w:tcPr>
            <w:tcW w:w="1842" w:type="dxa"/>
            <w:tcBorders>
              <w:top w:val="single" w:sz="4" w:space="0" w:color="auto"/>
              <w:left w:val="single" w:sz="4" w:space="0" w:color="auto"/>
              <w:bottom w:val="single" w:sz="4" w:space="0" w:color="auto"/>
              <w:right w:val="single" w:sz="4" w:space="0" w:color="auto"/>
            </w:tcBorders>
          </w:tcPr>
          <w:p w14:paraId="281F9C8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OTA sensitivity supported BS channel bandwidth and SCS</w:t>
            </w:r>
          </w:p>
        </w:tc>
        <w:tc>
          <w:tcPr>
            <w:tcW w:w="4111" w:type="dxa"/>
            <w:tcBorders>
              <w:top w:val="single" w:sz="4" w:space="0" w:color="auto"/>
              <w:left w:val="single" w:sz="4" w:space="0" w:color="auto"/>
              <w:bottom w:val="single" w:sz="4" w:space="0" w:color="auto"/>
              <w:right w:val="single" w:sz="4" w:space="0" w:color="auto"/>
            </w:tcBorders>
          </w:tcPr>
          <w:p w14:paraId="5FC46EF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w:t>
            </w:r>
            <w:r w:rsidRPr="0055002A">
              <w:rPr>
                <w:rFonts w:ascii="Arial" w:eastAsia="等线" w:hAnsi="Arial"/>
                <w:i/>
                <w:sz w:val="18"/>
              </w:rPr>
              <w:t xml:space="preserve">BS </w:t>
            </w:r>
            <w:r w:rsidRPr="0055002A">
              <w:rPr>
                <w:rFonts w:ascii="Arial" w:eastAsia="等线" w:hAnsi="Arial"/>
                <w:sz w:val="18"/>
              </w:rPr>
              <w:t>supported SCS and channel bandwidth per supported SCS by each OSDD.</w:t>
            </w:r>
          </w:p>
        </w:tc>
        <w:tc>
          <w:tcPr>
            <w:tcW w:w="992" w:type="dxa"/>
            <w:tcBorders>
              <w:top w:val="single" w:sz="4" w:space="0" w:color="auto"/>
              <w:left w:val="single" w:sz="4" w:space="0" w:color="auto"/>
              <w:bottom w:val="single" w:sz="4" w:space="0" w:color="auto"/>
              <w:right w:val="single" w:sz="4" w:space="0" w:color="auto"/>
            </w:tcBorders>
          </w:tcPr>
          <w:p w14:paraId="0DE29D2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49B2BDD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6929226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5053EA3D"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6328D57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D.26</w:t>
            </w:r>
          </w:p>
        </w:tc>
        <w:tc>
          <w:tcPr>
            <w:tcW w:w="1842" w:type="dxa"/>
            <w:tcBorders>
              <w:top w:val="single" w:sz="4" w:space="0" w:color="auto"/>
              <w:left w:val="single" w:sz="4" w:space="0" w:color="auto"/>
              <w:bottom w:val="single" w:sz="4" w:space="0" w:color="auto"/>
              <w:right w:val="single" w:sz="4" w:space="0" w:color="auto"/>
            </w:tcBorders>
          </w:tcPr>
          <w:p w14:paraId="3093157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Redirection of receiver target support</w:t>
            </w:r>
          </w:p>
        </w:tc>
        <w:tc>
          <w:tcPr>
            <w:tcW w:w="4111" w:type="dxa"/>
            <w:tcBorders>
              <w:top w:val="single" w:sz="4" w:space="0" w:color="auto"/>
              <w:left w:val="single" w:sz="4" w:space="0" w:color="auto"/>
              <w:bottom w:val="single" w:sz="4" w:space="0" w:color="auto"/>
              <w:right w:val="single" w:sz="4" w:space="0" w:color="auto"/>
            </w:tcBorders>
          </w:tcPr>
          <w:p w14:paraId="15AC70F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Ability to redirect the receiver target related to the OSDD.</w:t>
            </w:r>
          </w:p>
        </w:tc>
        <w:tc>
          <w:tcPr>
            <w:tcW w:w="992" w:type="dxa"/>
            <w:tcBorders>
              <w:top w:val="single" w:sz="4" w:space="0" w:color="auto"/>
              <w:left w:val="single" w:sz="4" w:space="0" w:color="auto"/>
              <w:bottom w:val="single" w:sz="4" w:space="0" w:color="auto"/>
              <w:right w:val="single" w:sz="4" w:space="0" w:color="auto"/>
            </w:tcBorders>
          </w:tcPr>
          <w:p w14:paraId="1377A18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6F7CAF6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1D61E9D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7EC02D50"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E4E14E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D.27</w:t>
            </w:r>
          </w:p>
        </w:tc>
        <w:tc>
          <w:tcPr>
            <w:tcW w:w="1842" w:type="dxa"/>
            <w:tcBorders>
              <w:top w:val="single" w:sz="4" w:space="0" w:color="auto"/>
              <w:left w:val="single" w:sz="4" w:space="0" w:color="auto"/>
              <w:bottom w:val="single" w:sz="4" w:space="0" w:color="auto"/>
              <w:right w:val="single" w:sz="4" w:space="0" w:color="auto"/>
            </w:tcBorders>
          </w:tcPr>
          <w:p w14:paraId="5484CD9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Minimum EIS for FR1 (</w:t>
            </w:r>
            <w:proofErr w:type="spellStart"/>
            <w:r w:rsidRPr="0055002A">
              <w:rPr>
                <w:rFonts w:ascii="Arial" w:eastAsia="等线" w:hAnsi="Arial"/>
                <w:sz w:val="18"/>
                <w:lang w:eastAsia="zh-CN"/>
              </w:rPr>
              <w:t>EIS</w:t>
            </w:r>
            <w:r w:rsidRPr="0055002A">
              <w:rPr>
                <w:rFonts w:ascii="Arial" w:eastAsia="等线" w:hAnsi="Arial"/>
                <w:sz w:val="18"/>
                <w:vertAlign w:val="subscript"/>
                <w:lang w:eastAsia="zh-CN"/>
              </w:rPr>
              <w:t>minSENS</w:t>
            </w:r>
            <w:proofErr w:type="spellEnd"/>
            <w:r w:rsidRPr="0055002A">
              <w:rPr>
                <w:rFonts w:ascii="Arial" w:eastAsia="等线" w:hAnsi="Arial"/>
                <w:sz w:val="18"/>
              </w:rPr>
              <w:t>)</w:t>
            </w:r>
          </w:p>
        </w:tc>
        <w:tc>
          <w:tcPr>
            <w:tcW w:w="4111" w:type="dxa"/>
            <w:tcBorders>
              <w:top w:val="single" w:sz="4" w:space="0" w:color="auto"/>
              <w:left w:val="single" w:sz="4" w:space="0" w:color="auto"/>
              <w:bottom w:val="single" w:sz="4" w:space="0" w:color="auto"/>
              <w:right w:val="single" w:sz="4" w:space="0" w:color="auto"/>
            </w:tcBorders>
          </w:tcPr>
          <w:p w14:paraId="05CFF45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minimum </w:t>
            </w:r>
            <w:proofErr w:type="spellStart"/>
            <w:r w:rsidRPr="0055002A">
              <w:rPr>
                <w:rFonts w:ascii="Arial" w:eastAsia="等线" w:hAnsi="Arial"/>
                <w:sz w:val="18"/>
                <w:lang w:eastAsia="zh-CN"/>
              </w:rPr>
              <w:t>EIS</w:t>
            </w:r>
            <w:r w:rsidRPr="0055002A">
              <w:rPr>
                <w:rFonts w:ascii="Arial" w:eastAsia="等线" w:hAnsi="Arial"/>
                <w:sz w:val="18"/>
                <w:vertAlign w:val="subscript"/>
                <w:lang w:eastAsia="zh-CN"/>
              </w:rPr>
              <w:t>minSENS</w:t>
            </w:r>
            <w:proofErr w:type="spellEnd"/>
            <w:r w:rsidRPr="0055002A" w:rsidDel="00F93B38">
              <w:rPr>
                <w:rFonts w:ascii="Arial" w:eastAsia="等线" w:hAnsi="Arial"/>
                <w:sz w:val="18"/>
              </w:rPr>
              <w:t xml:space="preserve"> </w:t>
            </w:r>
            <w:r w:rsidRPr="0055002A">
              <w:rPr>
                <w:rFonts w:ascii="Arial" w:eastAsia="等线" w:hAnsi="Arial"/>
                <w:sz w:val="18"/>
              </w:rPr>
              <w:t xml:space="preserve">requirement (i.e. maximum allowable EIS value) applicable to all sensitivity </w:t>
            </w:r>
            <w:proofErr w:type="spellStart"/>
            <w:r w:rsidRPr="0055002A">
              <w:rPr>
                <w:rFonts w:ascii="Arial" w:eastAsia="等线" w:hAnsi="Arial"/>
                <w:sz w:val="18"/>
              </w:rPr>
              <w:t>RoAoA</w:t>
            </w:r>
            <w:proofErr w:type="spellEnd"/>
            <w:r w:rsidRPr="0055002A">
              <w:rPr>
                <w:rFonts w:ascii="Arial" w:eastAsia="等线" w:hAnsi="Arial"/>
                <w:sz w:val="18"/>
              </w:rPr>
              <w:t xml:space="preserve"> per OSDD.</w:t>
            </w:r>
          </w:p>
          <w:p w14:paraId="15DEA42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Declared per NR</w:t>
            </w:r>
            <w:r w:rsidRPr="0055002A" w:rsidDel="000F1670">
              <w:rPr>
                <w:rFonts w:ascii="Arial" w:eastAsia="等线" w:hAnsi="Arial"/>
                <w:sz w:val="18"/>
              </w:rPr>
              <w:t xml:space="preserve"> </w:t>
            </w:r>
            <w:r w:rsidRPr="0055002A">
              <w:rPr>
                <w:rFonts w:ascii="Arial" w:eastAsia="等线" w:hAnsi="Arial"/>
                <w:sz w:val="18"/>
              </w:rPr>
              <w:t>supported channel BW for the OSDD (D.30).</w:t>
            </w:r>
          </w:p>
          <w:p w14:paraId="194D06A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The lowest EIS value for all the declared OSDD</w:t>
            </w:r>
            <w:r w:rsidRPr="0055002A">
              <w:rPr>
                <w:rFonts w:ascii="Arial" w:eastAsia="等线" w:hAnsi="Arial"/>
                <w:sz w:val="18"/>
                <w:lang w:eastAsia="zh-CN"/>
              </w:rPr>
              <w:t>'</w:t>
            </w:r>
            <w:r w:rsidRPr="0055002A">
              <w:rPr>
                <w:rFonts w:ascii="Arial" w:eastAsia="等线" w:hAnsi="Arial"/>
                <w:sz w:val="18"/>
              </w:rPr>
              <w:t xml:space="preserve">s is called </w:t>
            </w:r>
            <w:proofErr w:type="spellStart"/>
            <w:r w:rsidRPr="0055002A">
              <w:rPr>
                <w:rFonts w:ascii="Arial" w:eastAsia="等线" w:hAnsi="Arial"/>
                <w:sz w:val="18"/>
              </w:rPr>
              <w:t>minSENS</w:t>
            </w:r>
            <w:proofErr w:type="spellEnd"/>
            <w:r w:rsidRPr="0055002A">
              <w:rPr>
                <w:rFonts w:ascii="Arial" w:eastAsia="等线" w:hAnsi="Arial"/>
                <w:sz w:val="18"/>
              </w:rPr>
              <w:t xml:space="preserve">, while its related range of angles of arrival is called </w:t>
            </w:r>
            <w:proofErr w:type="spellStart"/>
            <w:r w:rsidRPr="0055002A">
              <w:rPr>
                <w:rFonts w:ascii="Arial" w:eastAsia="等线" w:hAnsi="Arial"/>
                <w:i/>
                <w:sz w:val="18"/>
              </w:rPr>
              <w:t>minSENS</w:t>
            </w:r>
            <w:proofErr w:type="spellEnd"/>
            <w:r w:rsidRPr="0055002A">
              <w:rPr>
                <w:rFonts w:ascii="Arial" w:eastAsia="等线" w:hAnsi="Arial"/>
                <w:i/>
                <w:sz w:val="18"/>
              </w:rPr>
              <w:t xml:space="preserve"> </w:t>
            </w:r>
            <w:proofErr w:type="spellStart"/>
            <w:r w:rsidRPr="0055002A">
              <w:rPr>
                <w:rFonts w:ascii="Arial" w:eastAsia="等线" w:hAnsi="Arial"/>
                <w:i/>
                <w:sz w:val="18"/>
              </w:rPr>
              <w:t>RoAoA</w:t>
            </w:r>
            <w:proofErr w:type="spellEnd"/>
            <w:r w:rsidRPr="0055002A">
              <w:rPr>
                <w:rFonts w:ascii="Arial" w:eastAsia="等线" w:hAnsi="Arial"/>
                <w:sz w:val="18"/>
              </w:rPr>
              <w:t>.</w:t>
            </w:r>
          </w:p>
          <w:p w14:paraId="3B04DFE7"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6)</w:t>
            </w:r>
          </w:p>
        </w:tc>
        <w:tc>
          <w:tcPr>
            <w:tcW w:w="992" w:type="dxa"/>
            <w:tcBorders>
              <w:top w:val="single" w:sz="4" w:space="0" w:color="auto"/>
              <w:left w:val="single" w:sz="4" w:space="0" w:color="auto"/>
              <w:bottom w:val="single" w:sz="4" w:space="0" w:color="auto"/>
              <w:right w:val="single" w:sz="4" w:space="0" w:color="auto"/>
            </w:tcBorders>
          </w:tcPr>
          <w:p w14:paraId="450E735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566BA2F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7A57360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19E961DD"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D974BA0" w14:textId="77777777" w:rsidR="0055002A" w:rsidRPr="0055002A" w:rsidDel="000F1670"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D.28</w:t>
            </w:r>
          </w:p>
        </w:tc>
        <w:tc>
          <w:tcPr>
            <w:tcW w:w="1842" w:type="dxa"/>
            <w:tcBorders>
              <w:top w:val="single" w:sz="4" w:space="0" w:color="auto"/>
              <w:left w:val="single" w:sz="4" w:space="0" w:color="auto"/>
              <w:bottom w:val="single" w:sz="4" w:space="0" w:color="auto"/>
              <w:right w:val="single" w:sz="4" w:space="0" w:color="auto"/>
            </w:tcBorders>
          </w:tcPr>
          <w:p w14:paraId="203D12D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EIS REFSENS for FR2 (EIS</w:t>
            </w:r>
            <w:r w:rsidRPr="0055002A">
              <w:rPr>
                <w:rFonts w:ascii="Arial" w:eastAsia="等线" w:hAnsi="Arial"/>
                <w:sz w:val="18"/>
                <w:vertAlign w:val="subscript"/>
              </w:rPr>
              <w:t>REFSENS_50M</w:t>
            </w:r>
            <w:r w:rsidRPr="0055002A">
              <w:rPr>
                <w:rFonts w:ascii="Arial" w:eastAsia="等线" w:hAnsi="Arial"/>
                <w:sz w:val="18"/>
              </w:rPr>
              <w:t>)</w:t>
            </w:r>
          </w:p>
        </w:tc>
        <w:tc>
          <w:tcPr>
            <w:tcW w:w="4111" w:type="dxa"/>
            <w:tcBorders>
              <w:top w:val="single" w:sz="4" w:space="0" w:color="auto"/>
              <w:left w:val="single" w:sz="4" w:space="0" w:color="auto"/>
              <w:bottom w:val="single" w:sz="4" w:space="0" w:color="auto"/>
              <w:right w:val="single" w:sz="4" w:space="0" w:color="auto"/>
            </w:tcBorders>
          </w:tcPr>
          <w:p w14:paraId="62079FA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cs="Arial"/>
                <w:sz w:val="18"/>
                <w:szCs w:val="18"/>
              </w:rPr>
              <w:t xml:space="preserve">The </w:t>
            </w:r>
            <w:r w:rsidRPr="0055002A">
              <w:rPr>
                <w:rFonts w:ascii="Arial" w:eastAsia="等线" w:hAnsi="Arial"/>
                <w:sz w:val="18"/>
              </w:rPr>
              <w:t>EIS</w:t>
            </w:r>
            <w:r w:rsidRPr="0055002A">
              <w:rPr>
                <w:rFonts w:ascii="Arial" w:eastAsia="等线" w:hAnsi="Arial"/>
                <w:sz w:val="18"/>
                <w:vertAlign w:val="subscript"/>
              </w:rPr>
              <w:t>REFSENS_50M</w:t>
            </w:r>
            <w:r w:rsidRPr="0055002A">
              <w:rPr>
                <w:rFonts w:ascii="Arial" w:eastAsia="等线" w:hAnsi="Arial"/>
                <w:sz w:val="18"/>
              </w:rPr>
              <w:t xml:space="preserve"> level applicable in the OTA REFSENS </w:t>
            </w:r>
            <w:proofErr w:type="spellStart"/>
            <w:r w:rsidRPr="0055002A">
              <w:rPr>
                <w:rFonts w:ascii="Arial" w:eastAsia="等线" w:hAnsi="Arial"/>
                <w:sz w:val="18"/>
              </w:rPr>
              <w:t>RoAoA</w:t>
            </w:r>
            <w:proofErr w:type="spellEnd"/>
            <w:r w:rsidRPr="0055002A">
              <w:rPr>
                <w:rFonts w:ascii="Arial" w:eastAsia="等线" w:hAnsi="Arial"/>
                <w:sz w:val="18"/>
              </w:rPr>
              <w:t xml:space="preserve">, (used as a basis for the derivation of the FR2 </w:t>
            </w:r>
            <w:r w:rsidRPr="0055002A">
              <w:rPr>
                <w:rFonts w:ascii="Arial" w:eastAsia="等线" w:hAnsi="Arial"/>
                <w:sz w:val="18"/>
                <w:lang w:eastAsia="zh-CN"/>
              </w:rPr>
              <w:t>EIS</w:t>
            </w:r>
            <w:r w:rsidRPr="0055002A">
              <w:rPr>
                <w:rFonts w:ascii="Arial" w:eastAsia="等线" w:hAnsi="Arial"/>
                <w:sz w:val="18"/>
                <w:vertAlign w:val="subscript"/>
                <w:lang w:eastAsia="zh-CN"/>
              </w:rPr>
              <w:t>REFSENS</w:t>
            </w:r>
            <w:r w:rsidRPr="0055002A" w:rsidDel="00F93B38">
              <w:rPr>
                <w:rFonts w:ascii="Arial" w:eastAsia="等线" w:hAnsi="Arial" w:cs="Arial"/>
                <w:sz w:val="18"/>
                <w:szCs w:val="18"/>
              </w:rPr>
              <w:t xml:space="preserve"> </w:t>
            </w:r>
            <w:r w:rsidRPr="0055002A">
              <w:rPr>
                <w:rFonts w:ascii="Arial" w:eastAsia="等线" w:hAnsi="Arial" w:cs="Arial"/>
                <w:sz w:val="18"/>
                <w:szCs w:val="18"/>
              </w:rPr>
              <w:t>for other channel bandwidths supported by BS).</w:t>
            </w:r>
            <w:r w:rsidRPr="0055002A">
              <w:rPr>
                <w:rFonts w:ascii="Arial" w:eastAsia="等线" w:hAnsi="Arial" w:cs="Arial"/>
                <w:i/>
                <w:sz w:val="18"/>
                <w:szCs w:val="18"/>
              </w:rPr>
              <w:t xml:space="preserve"> </w:t>
            </w:r>
            <w:r w:rsidRPr="0055002A">
              <w:rPr>
                <w:rFonts w:ascii="Arial" w:eastAsia="等线" w:hAnsi="Arial"/>
                <w:sz w:val="18"/>
              </w:rPr>
              <w:t>(Note 7)</w:t>
            </w:r>
          </w:p>
        </w:tc>
        <w:tc>
          <w:tcPr>
            <w:tcW w:w="992" w:type="dxa"/>
            <w:tcBorders>
              <w:top w:val="single" w:sz="4" w:space="0" w:color="auto"/>
              <w:left w:val="single" w:sz="4" w:space="0" w:color="auto"/>
              <w:bottom w:val="single" w:sz="4" w:space="0" w:color="auto"/>
              <w:right w:val="single" w:sz="4" w:space="0" w:color="auto"/>
            </w:tcBorders>
          </w:tcPr>
          <w:p w14:paraId="5984F80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n/a</w:t>
            </w:r>
          </w:p>
        </w:tc>
        <w:tc>
          <w:tcPr>
            <w:tcW w:w="910" w:type="dxa"/>
            <w:tcBorders>
              <w:top w:val="single" w:sz="4" w:space="0" w:color="auto"/>
              <w:left w:val="single" w:sz="4" w:space="0" w:color="auto"/>
              <w:bottom w:val="single" w:sz="4" w:space="0" w:color="auto"/>
              <w:right w:val="single" w:sz="4" w:space="0" w:color="auto"/>
            </w:tcBorders>
          </w:tcPr>
          <w:p w14:paraId="5D2BF20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c>
          <w:tcPr>
            <w:tcW w:w="933" w:type="dxa"/>
            <w:tcBorders>
              <w:top w:val="single" w:sz="4" w:space="0" w:color="auto"/>
              <w:left w:val="single" w:sz="4" w:space="0" w:color="auto"/>
              <w:bottom w:val="single" w:sz="4" w:space="0" w:color="auto"/>
              <w:right w:val="single" w:sz="4" w:space="0" w:color="auto"/>
            </w:tcBorders>
          </w:tcPr>
          <w:p w14:paraId="79F07C9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38B1CFF5"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95C120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D.29</w:t>
            </w:r>
          </w:p>
        </w:tc>
        <w:tc>
          <w:tcPr>
            <w:tcW w:w="1842" w:type="dxa"/>
            <w:tcBorders>
              <w:top w:val="single" w:sz="4" w:space="0" w:color="auto"/>
              <w:left w:val="single" w:sz="4" w:space="0" w:color="auto"/>
              <w:bottom w:val="single" w:sz="4" w:space="0" w:color="auto"/>
              <w:right w:val="single" w:sz="4" w:space="0" w:color="auto"/>
            </w:tcBorders>
          </w:tcPr>
          <w:p w14:paraId="4C2D9AD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Receiver target reference direction Sensitivity Range of Angle of Arrival</w:t>
            </w:r>
          </w:p>
        </w:tc>
        <w:tc>
          <w:tcPr>
            <w:tcW w:w="4111" w:type="dxa"/>
            <w:tcBorders>
              <w:top w:val="single" w:sz="4" w:space="0" w:color="auto"/>
              <w:left w:val="single" w:sz="4" w:space="0" w:color="auto"/>
              <w:bottom w:val="single" w:sz="4" w:space="0" w:color="auto"/>
              <w:right w:val="single" w:sz="4" w:space="0" w:color="auto"/>
            </w:tcBorders>
          </w:tcPr>
          <w:p w14:paraId="0C994E2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sensitivity </w:t>
            </w:r>
            <w:proofErr w:type="spellStart"/>
            <w:r w:rsidRPr="0055002A">
              <w:rPr>
                <w:rFonts w:ascii="Arial" w:eastAsia="等线" w:hAnsi="Arial"/>
                <w:sz w:val="18"/>
              </w:rPr>
              <w:t>RoAoA</w:t>
            </w:r>
            <w:proofErr w:type="spellEnd"/>
            <w:r w:rsidRPr="0055002A">
              <w:rPr>
                <w:rFonts w:ascii="Arial" w:eastAsia="等线" w:hAnsi="Arial"/>
                <w:sz w:val="18"/>
              </w:rPr>
              <w:t xml:space="preserve"> associated with the receiver target reference direction (D.31) for each OSDD.</w:t>
            </w:r>
          </w:p>
        </w:tc>
        <w:tc>
          <w:tcPr>
            <w:tcW w:w="992" w:type="dxa"/>
            <w:tcBorders>
              <w:top w:val="single" w:sz="4" w:space="0" w:color="auto"/>
              <w:left w:val="single" w:sz="4" w:space="0" w:color="auto"/>
              <w:bottom w:val="single" w:sz="4" w:space="0" w:color="auto"/>
              <w:right w:val="single" w:sz="4" w:space="0" w:color="auto"/>
            </w:tcBorders>
          </w:tcPr>
          <w:p w14:paraId="7058A65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3F1D52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3F8A537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46583D81"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883B2E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D.30</w:t>
            </w:r>
          </w:p>
        </w:tc>
        <w:tc>
          <w:tcPr>
            <w:tcW w:w="1842" w:type="dxa"/>
            <w:tcBorders>
              <w:top w:val="single" w:sz="4" w:space="0" w:color="auto"/>
              <w:left w:val="single" w:sz="4" w:space="0" w:color="auto"/>
              <w:bottom w:val="single" w:sz="4" w:space="0" w:color="auto"/>
              <w:right w:val="single" w:sz="4" w:space="0" w:color="auto"/>
            </w:tcBorders>
          </w:tcPr>
          <w:p w14:paraId="0F73645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Receiver target redirection range</w:t>
            </w:r>
          </w:p>
        </w:tc>
        <w:tc>
          <w:tcPr>
            <w:tcW w:w="4111" w:type="dxa"/>
            <w:tcBorders>
              <w:top w:val="single" w:sz="4" w:space="0" w:color="auto"/>
              <w:left w:val="single" w:sz="4" w:space="0" w:color="auto"/>
              <w:bottom w:val="single" w:sz="4" w:space="0" w:color="auto"/>
              <w:right w:val="single" w:sz="4" w:space="0" w:color="auto"/>
            </w:tcBorders>
          </w:tcPr>
          <w:p w14:paraId="58DE4E2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b/>
                <w:sz w:val="18"/>
              </w:rPr>
            </w:pPr>
            <w:r w:rsidRPr="0055002A">
              <w:rPr>
                <w:rFonts w:ascii="Arial" w:eastAsia="等线" w:hAnsi="Arial"/>
                <w:sz w:val="18"/>
              </w:rPr>
              <w:t xml:space="preserve">For each OSDD the associated union of all the sensitivity </w:t>
            </w:r>
            <w:proofErr w:type="spellStart"/>
            <w:r w:rsidRPr="0055002A">
              <w:rPr>
                <w:rFonts w:ascii="Arial" w:eastAsia="等线" w:hAnsi="Arial"/>
                <w:sz w:val="18"/>
              </w:rPr>
              <w:t>RoAoA</w:t>
            </w:r>
            <w:proofErr w:type="spellEnd"/>
            <w:r w:rsidRPr="0055002A">
              <w:rPr>
                <w:rFonts w:ascii="Arial" w:eastAsia="等线" w:hAnsi="Arial"/>
                <w:sz w:val="18"/>
              </w:rPr>
              <w:t xml:space="preserve"> achievable through redirecting the receiver target related to the OSDD.</w:t>
            </w:r>
          </w:p>
          <w:p w14:paraId="636A00F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8)</w:t>
            </w:r>
          </w:p>
        </w:tc>
        <w:tc>
          <w:tcPr>
            <w:tcW w:w="992" w:type="dxa"/>
            <w:tcBorders>
              <w:top w:val="single" w:sz="4" w:space="0" w:color="auto"/>
              <w:left w:val="single" w:sz="4" w:space="0" w:color="auto"/>
              <w:bottom w:val="single" w:sz="4" w:space="0" w:color="auto"/>
              <w:right w:val="single" w:sz="4" w:space="0" w:color="auto"/>
            </w:tcBorders>
          </w:tcPr>
          <w:p w14:paraId="74B4F8A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5DB3D31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56B7056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32712018"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23C50F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D.31</w:t>
            </w:r>
          </w:p>
        </w:tc>
        <w:tc>
          <w:tcPr>
            <w:tcW w:w="1842" w:type="dxa"/>
            <w:tcBorders>
              <w:top w:val="single" w:sz="4" w:space="0" w:color="auto"/>
              <w:left w:val="single" w:sz="4" w:space="0" w:color="auto"/>
              <w:bottom w:val="single" w:sz="4" w:space="0" w:color="auto"/>
              <w:right w:val="single" w:sz="4" w:space="0" w:color="auto"/>
            </w:tcBorders>
          </w:tcPr>
          <w:p w14:paraId="1EFAB1B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1280130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 xml:space="preserve">For each OSDD an associated </w:t>
            </w:r>
            <w:r w:rsidRPr="0055002A">
              <w:rPr>
                <w:rFonts w:ascii="Arial" w:eastAsia="等线" w:hAnsi="Arial"/>
                <w:sz w:val="18"/>
                <w:lang w:eastAsia="zh-CN"/>
              </w:rPr>
              <w:t>direction inside the receiver target redirection range (D.30).</w:t>
            </w:r>
          </w:p>
          <w:p w14:paraId="56675FDE"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lang w:eastAsia="zh-CN"/>
              </w:rPr>
              <w:t>(Note 9)</w:t>
            </w:r>
          </w:p>
        </w:tc>
        <w:tc>
          <w:tcPr>
            <w:tcW w:w="992" w:type="dxa"/>
            <w:tcBorders>
              <w:top w:val="single" w:sz="4" w:space="0" w:color="auto"/>
              <w:left w:val="single" w:sz="4" w:space="0" w:color="auto"/>
              <w:bottom w:val="single" w:sz="4" w:space="0" w:color="auto"/>
              <w:right w:val="single" w:sz="4" w:space="0" w:color="auto"/>
            </w:tcBorders>
          </w:tcPr>
          <w:p w14:paraId="56D59D7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5C05D11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66324AE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3AEF67C6"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8E902D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D.32</w:t>
            </w:r>
          </w:p>
        </w:tc>
        <w:tc>
          <w:tcPr>
            <w:tcW w:w="1842" w:type="dxa"/>
            <w:tcBorders>
              <w:top w:val="single" w:sz="4" w:space="0" w:color="auto"/>
              <w:left w:val="single" w:sz="4" w:space="0" w:color="auto"/>
              <w:bottom w:val="single" w:sz="4" w:space="0" w:color="auto"/>
              <w:right w:val="single" w:sz="4" w:space="0" w:color="auto"/>
            </w:tcBorders>
          </w:tcPr>
          <w:p w14:paraId="5E1E24C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Conformance test directions sensitivity </w:t>
            </w:r>
            <w:proofErr w:type="spellStart"/>
            <w:r w:rsidRPr="0055002A">
              <w:rPr>
                <w:rFonts w:ascii="Arial" w:eastAsia="等线" w:hAnsi="Arial"/>
                <w:sz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4575D51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For each OSDD that includes a receiver target redirection range, four sensitivity </w:t>
            </w:r>
            <w:proofErr w:type="spellStart"/>
            <w:r w:rsidRPr="0055002A">
              <w:rPr>
                <w:rFonts w:ascii="Arial" w:eastAsia="等线" w:hAnsi="Arial"/>
                <w:sz w:val="18"/>
              </w:rPr>
              <w:t>RoAoA</w:t>
            </w:r>
            <w:proofErr w:type="spellEnd"/>
            <w:r w:rsidRPr="0055002A">
              <w:rPr>
                <w:rFonts w:ascii="Arial" w:eastAsia="等线" w:hAnsi="Arial"/>
                <w:sz w:val="18"/>
              </w:rPr>
              <w:t xml:space="preserve"> comprising the conformance test directions (D.33).</w:t>
            </w:r>
          </w:p>
        </w:tc>
        <w:tc>
          <w:tcPr>
            <w:tcW w:w="992" w:type="dxa"/>
            <w:tcBorders>
              <w:top w:val="single" w:sz="4" w:space="0" w:color="auto"/>
              <w:left w:val="single" w:sz="4" w:space="0" w:color="auto"/>
              <w:bottom w:val="single" w:sz="4" w:space="0" w:color="auto"/>
              <w:right w:val="single" w:sz="4" w:space="0" w:color="auto"/>
            </w:tcBorders>
          </w:tcPr>
          <w:p w14:paraId="547D85D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6E8352F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3F12450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622EB9DF"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D6CFA4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lastRenderedPageBreak/>
              <w:t>D.33</w:t>
            </w:r>
          </w:p>
        </w:tc>
        <w:tc>
          <w:tcPr>
            <w:tcW w:w="1842" w:type="dxa"/>
            <w:tcBorders>
              <w:top w:val="single" w:sz="4" w:space="0" w:color="auto"/>
              <w:left w:val="single" w:sz="4" w:space="0" w:color="auto"/>
              <w:bottom w:val="single" w:sz="4" w:space="0" w:color="auto"/>
              <w:right w:val="single" w:sz="4" w:space="0" w:color="auto"/>
            </w:tcBorders>
          </w:tcPr>
          <w:p w14:paraId="28CA96D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Conformance test directions</w:t>
            </w:r>
          </w:p>
        </w:tc>
        <w:tc>
          <w:tcPr>
            <w:tcW w:w="4111" w:type="dxa"/>
            <w:tcBorders>
              <w:top w:val="single" w:sz="4" w:space="0" w:color="auto"/>
              <w:left w:val="single" w:sz="4" w:space="0" w:color="auto"/>
              <w:bottom w:val="single" w:sz="4" w:space="0" w:color="auto"/>
              <w:right w:val="single" w:sz="4" w:space="0" w:color="auto"/>
            </w:tcBorders>
          </w:tcPr>
          <w:p w14:paraId="7F0890A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For each OSDD four conformance test directions.</w:t>
            </w:r>
          </w:p>
          <w:p w14:paraId="06A2A13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If the OSDD includes a receiver target redirection range the following four directions shall be declared:</w:t>
            </w:r>
          </w:p>
          <w:p w14:paraId="280EFA7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1)</w:t>
            </w:r>
            <w:r w:rsidRPr="0055002A">
              <w:rPr>
                <w:rFonts w:ascii="Arial" w:eastAsia="等线" w:hAnsi="Arial"/>
                <w:sz w:val="18"/>
              </w:rPr>
              <w:tab/>
              <w:t>The direction determined by the maximum φ value achievable inside the receiver target redirection range, while θ value being the closest possible to the receiver target reference direction.</w:t>
            </w:r>
          </w:p>
          <w:p w14:paraId="61AB985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2)</w:t>
            </w:r>
            <w:r w:rsidRPr="0055002A">
              <w:rPr>
                <w:rFonts w:ascii="Arial" w:eastAsia="等线" w:hAnsi="Arial"/>
                <w:sz w:val="18"/>
              </w:rPr>
              <w:tab/>
              <w:t>The direction determined by the minimum φ value achievable inside the receiver target redirection range, while θ value being the closest possible to the receiver target reference direction.</w:t>
            </w:r>
          </w:p>
          <w:p w14:paraId="0F0158F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3)</w:t>
            </w:r>
            <w:r w:rsidRPr="0055002A">
              <w:rPr>
                <w:rFonts w:ascii="Arial" w:eastAsia="等线" w:hAnsi="Arial"/>
                <w:sz w:val="18"/>
              </w:rPr>
              <w:tab/>
              <w:t>The direction determined by the maximum θ value achievable inside the receiver target redirection range, while φ value being the closest possible to the receiver target reference direction.</w:t>
            </w:r>
          </w:p>
          <w:p w14:paraId="41BFD20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4)</w:t>
            </w:r>
            <w:r w:rsidRPr="0055002A">
              <w:rPr>
                <w:rFonts w:ascii="Arial" w:eastAsia="等线" w:hAnsi="Arial"/>
                <w:sz w:val="18"/>
              </w:rPr>
              <w:tab/>
              <w:t>The direction determined by the minimum θ value achievable inside the receiver target redirection range, while φ value being the closest possible to the receiver target reference direction.</w:t>
            </w:r>
          </w:p>
          <w:p w14:paraId="76E8400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If an OSDD does not include a receiver target redirection range the following 4 directions shall be declared:</w:t>
            </w:r>
          </w:p>
          <w:p w14:paraId="46EC902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1)</w:t>
            </w:r>
            <w:r w:rsidRPr="0055002A">
              <w:rPr>
                <w:rFonts w:ascii="Arial" w:eastAsia="等线" w:hAnsi="Arial"/>
                <w:sz w:val="18"/>
              </w:rPr>
              <w:tab/>
              <w:t xml:space="preserve">The direction determined by the maximum φ value achievable inside the sensitivity </w:t>
            </w:r>
            <w:proofErr w:type="spellStart"/>
            <w:r w:rsidRPr="0055002A">
              <w:rPr>
                <w:rFonts w:ascii="Arial" w:eastAsia="等线" w:hAnsi="Arial"/>
                <w:sz w:val="18"/>
              </w:rPr>
              <w:t>RoAoA</w:t>
            </w:r>
            <w:proofErr w:type="spellEnd"/>
            <w:r w:rsidRPr="0055002A">
              <w:rPr>
                <w:rFonts w:ascii="Arial" w:eastAsia="等线" w:hAnsi="Arial"/>
                <w:sz w:val="18"/>
              </w:rPr>
              <w:t>, while θ value being the closest possible to the receiver target reference direction.</w:t>
            </w:r>
          </w:p>
          <w:p w14:paraId="7C62F2B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2)</w:t>
            </w:r>
            <w:r w:rsidRPr="0055002A">
              <w:rPr>
                <w:rFonts w:ascii="Arial" w:eastAsia="等线" w:hAnsi="Arial"/>
                <w:sz w:val="18"/>
              </w:rPr>
              <w:tab/>
              <w:t xml:space="preserve">The direction determined by the minimum φ value achievable inside the sensitivity </w:t>
            </w:r>
            <w:proofErr w:type="spellStart"/>
            <w:r w:rsidRPr="0055002A">
              <w:rPr>
                <w:rFonts w:ascii="Arial" w:eastAsia="等线" w:hAnsi="Arial"/>
                <w:sz w:val="18"/>
              </w:rPr>
              <w:t>RoAoA</w:t>
            </w:r>
            <w:proofErr w:type="spellEnd"/>
            <w:r w:rsidRPr="0055002A">
              <w:rPr>
                <w:rFonts w:ascii="Arial" w:eastAsia="等线" w:hAnsi="Arial"/>
                <w:sz w:val="18"/>
              </w:rPr>
              <w:t>, while θ value being the closest possible to the receiver target reference direction.</w:t>
            </w:r>
          </w:p>
          <w:p w14:paraId="7B0672C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3)</w:t>
            </w:r>
            <w:r w:rsidRPr="0055002A">
              <w:rPr>
                <w:rFonts w:ascii="Arial" w:eastAsia="等线" w:hAnsi="Arial"/>
                <w:sz w:val="18"/>
              </w:rPr>
              <w:tab/>
              <w:t xml:space="preserve">The direction determined by the maximum θ value achievable inside the sensitivity </w:t>
            </w:r>
            <w:proofErr w:type="spellStart"/>
            <w:r w:rsidRPr="0055002A">
              <w:rPr>
                <w:rFonts w:ascii="Arial" w:eastAsia="等线" w:hAnsi="Arial"/>
                <w:sz w:val="18"/>
              </w:rPr>
              <w:t>RoAoA</w:t>
            </w:r>
            <w:proofErr w:type="spellEnd"/>
            <w:r w:rsidRPr="0055002A">
              <w:rPr>
                <w:rFonts w:ascii="Arial" w:eastAsia="等线" w:hAnsi="Arial"/>
                <w:sz w:val="18"/>
              </w:rPr>
              <w:t>, while φ value being the closest possible to the receiver target reference direction.</w:t>
            </w:r>
          </w:p>
          <w:p w14:paraId="416E38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4)</w:t>
            </w:r>
            <w:r w:rsidRPr="0055002A">
              <w:rPr>
                <w:rFonts w:ascii="Arial" w:eastAsia="等线" w:hAnsi="Arial"/>
                <w:sz w:val="18"/>
              </w:rPr>
              <w:tab/>
              <w:t xml:space="preserve">The direction determined by the minimum θ value achievable inside the sensitivity </w:t>
            </w:r>
            <w:proofErr w:type="spellStart"/>
            <w:r w:rsidRPr="0055002A">
              <w:rPr>
                <w:rFonts w:ascii="Arial" w:eastAsia="等线" w:hAnsi="Arial"/>
                <w:sz w:val="18"/>
              </w:rPr>
              <w:t>RoAoA</w:t>
            </w:r>
            <w:proofErr w:type="spellEnd"/>
            <w:r w:rsidRPr="0055002A">
              <w:rPr>
                <w:rFonts w:ascii="Arial" w:eastAsia="等线" w:hAnsi="Arial"/>
                <w:sz w:val="18"/>
              </w:rPr>
              <w:t>, while φ value being the closest possible to the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3C89AC1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089BD4B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5D3C023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785FC4BC"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59D867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D.34</w:t>
            </w:r>
          </w:p>
        </w:tc>
        <w:tc>
          <w:tcPr>
            <w:tcW w:w="1842" w:type="dxa"/>
            <w:tcBorders>
              <w:top w:val="single" w:sz="4" w:space="0" w:color="auto"/>
              <w:left w:val="single" w:sz="4" w:space="0" w:color="auto"/>
              <w:bottom w:val="single" w:sz="4" w:space="0" w:color="auto"/>
              <w:right w:val="single" w:sz="4" w:space="0" w:color="auto"/>
            </w:tcBorders>
          </w:tcPr>
          <w:p w14:paraId="773B5C2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OTA coverage range</w:t>
            </w:r>
          </w:p>
        </w:tc>
        <w:tc>
          <w:tcPr>
            <w:tcW w:w="4111" w:type="dxa"/>
            <w:tcBorders>
              <w:top w:val="single" w:sz="4" w:space="0" w:color="auto"/>
              <w:left w:val="single" w:sz="4" w:space="0" w:color="auto"/>
              <w:bottom w:val="single" w:sz="4" w:space="0" w:color="auto"/>
              <w:right w:val="single" w:sz="4" w:space="0" w:color="auto"/>
            </w:tcBorders>
          </w:tcPr>
          <w:p w14:paraId="3B4AA8A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Declared as a single range of directions within which selected TX OTA requirements are intended to be met.</w:t>
            </w:r>
          </w:p>
          <w:p w14:paraId="3A358F0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10)</w:t>
            </w:r>
          </w:p>
        </w:tc>
        <w:tc>
          <w:tcPr>
            <w:tcW w:w="992" w:type="dxa"/>
            <w:tcBorders>
              <w:top w:val="single" w:sz="4" w:space="0" w:color="auto"/>
              <w:left w:val="single" w:sz="4" w:space="0" w:color="auto"/>
              <w:bottom w:val="single" w:sz="4" w:space="0" w:color="auto"/>
              <w:right w:val="single" w:sz="4" w:space="0" w:color="auto"/>
            </w:tcBorders>
          </w:tcPr>
          <w:p w14:paraId="33BBB58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43302DF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2A6178B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735869C0"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D0B6779" w14:textId="77777777" w:rsidR="0055002A" w:rsidRPr="0055002A" w:rsidRDefault="0055002A" w:rsidP="0055002A">
            <w:pPr>
              <w:keepNext/>
              <w:keepLines/>
              <w:overflowPunct w:val="0"/>
              <w:autoSpaceDE w:val="0"/>
              <w:autoSpaceDN w:val="0"/>
              <w:adjustRightInd w:val="0"/>
              <w:spacing w:after="0"/>
              <w:textAlignment w:val="baseline"/>
              <w:rPr>
                <w:rFonts w:ascii="Arial" w:hAnsi="Arial"/>
                <w:sz w:val="18"/>
              </w:rPr>
            </w:pPr>
            <w:r w:rsidRPr="0055002A">
              <w:rPr>
                <w:rFonts w:ascii="Arial" w:eastAsia="等线" w:hAnsi="Arial"/>
                <w:sz w:val="18"/>
              </w:rPr>
              <w:t>D.35</w:t>
            </w:r>
          </w:p>
        </w:tc>
        <w:tc>
          <w:tcPr>
            <w:tcW w:w="1842" w:type="dxa"/>
            <w:tcBorders>
              <w:top w:val="single" w:sz="4" w:space="0" w:color="auto"/>
              <w:left w:val="single" w:sz="4" w:space="0" w:color="auto"/>
              <w:bottom w:val="single" w:sz="4" w:space="0" w:color="auto"/>
              <w:right w:val="single" w:sz="4" w:space="0" w:color="auto"/>
            </w:tcBorders>
          </w:tcPr>
          <w:p w14:paraId="098D342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i/>
                <w:sz w:val="18"/>
              </w:rPr>
            </w:pPr>
            <w:r w:rsidRPr="0055002A">
              <w:rPr>
                <w:rFonts w:ascii="Arial" w:hAnsi="Arial"/>
                <w:i/>
                <w:sz w:val="18"/>
              </w:rPr>
              <w:t>OTA coverage range</w:t>
            </w:r>
            <w:r w:rsidRPr="0055002A">
              <w:rPr>
                <w:rFonts w:ascii="Arial" w:hAnsi="Arial"/>
                <w:sz w:val="18"/>
              </w:rPr>
              <w:t xml:space="preserve"> reference direction</w:t>
            </w:r>
          </w:p>
        </w:tc>
        <w:tc>
          <w:tcPr>
            <w:tcW w:w="4111" w:type="dxa"/>
            <w:tcBorders>
              <w:top w:val="single" w:sz="4" w:space="0" w:color="auto"/>
              <w:left w:val="single" w:sz="4" w:space="0" w:color="auto"/>
              <w:bottom w:val="single" w:sz="4" w:space="0" w:color="auto"/>
              <w:right w:val="single" w:sz="4" w:space="0" w:color="auto"/>
            </w:tcBorders>
          </w:tcPr>
          <w:p w14:paraId="0916493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direction describing the reference direction of the </w:t>
            </w:r>
            <w:r w:rsidRPr="0055002A">
              <w:rPr>
                <w:rFonts w:ascii="Arial" w:eastAsia="等线" w:hAnsi="Arial"/>
                <w:i/>
                <w:sz w:val="18"/>
              </w:rPr>
              <w:t>OTA converge range</w:t>
            </w:r>
            <w:r w:rsidRPr="0055002A">
              <w:rPr>
                <w:rFonts w:ascii="Arial" w:eastAsia="等线" w:hAnsi="Arial"/>
                <w:sz w:val="18"/>
              </w:rPr>
              <w:t xml:space="preserve"> (D.34).</w:t>
            </w:r>
          </w:p>
          <w:p w14:paraId="370340F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11)</w:t>
            </w:r>
          </w:p>
        </w:tc>
        <w:tc>
          <w:tcPr>
            <w:tcW w:w="992" w:type="dxa"/>
            <w:tcBorders>
              <w:top w:val="single" w:sz="4" w:space="0" w:color="auto"/>
              <w:left w:val="single" w:sz="4" w:space="0" w:color="auto"/>
              <w:bottom w:val="single" w:sz="4" w:space="0" w:color="auto"/>
              <w:right w:val="single" w:sz="4" w:space="0" w:color="auto"/>
            </w:tcBorders>
          </w:tcPr>
          <w:p w14:paraId="12DFD48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2FE899C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0961431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52ABAC3A"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1DDF020" w14:textId="77777777" w:rsidR="0055002A" w:rsidRPr="0055002A" w:rsidRDefault="0055002A" w:rsidP="0055002A">
            <w:pPr>
              <w:keepNext/>
              <w:keepLines/>
              <w:overflowPunct w:val="0"/>
              <w:autoSpaceDE w:val="0"/>
              <w:autoSpaceDN w:val="0"/>
              <w:adjustRightInd w:val="0"/>
              <w:spacing w:after="0"/>
              <w:textAlignment w:val="baseline"/>
              <w:rPr>
                <w:rFonts w:ascii="Arial" w:hAnsi="Arial"/>
                <w:sz w:val="18"/>
              </w:rPr>
            </w:pPr>
            <w:r w:rsidRPr="0055002A">
              <w:rPr>
                <w:rFonts w:ascii="Arial" w:eastAsia="等线" w:hAnsi="Arial"/>
                <w:sz w:val="18"/>
              </w:rPr>
              <w:lastRenderedPageBreak/>
              <w:t>D.36</w:t>
            </w:r>
          </w:p>
        </w:tc>
        <w:tc>
          <w:tcPr>
            <w:tcW w:w="1842" w:type="dxa"/>
            <w:tcBorders>
              <w:top w:val="single" w:sz="4" w:space="0" w:color="auto"/>
              <w:left w:val="single" w:sz="4" w:space="0" w:color="auto"/>
              <w:bottom w:val="single" w:sz="4" w:space="0" w:color="auto"/>
              <w:right w:val="single" w:sz="4" w:space="0" w:color="auto"/>
            </w:tcBorders>
          </w:tcPr>
          <w:p w14:paraId="5A51BB63" w14:textId="77777777" w:rsidR="0055002A" w:rsidRPr="0055002A" w:rsidRDefault="0055002A" w:rsidP="0055002A">
            <w:pPr>
              <w:keepNext/>
              <w:keepLines/>
              <w:overflowPunct w:val="0"/>
              <w:autoSpaceDE w:val="0"/>
              <w:autoSpaceDN w:val="0"/>
              <w:adjustRightInd w:val="0"/>
              <w:spacing w:after="0"/>
              <w:textAlignment w:val="baseline"/>
              <w:rPr>
                <w:rFonts w:ascii="Arial" w:hAnsi="Arial"/>
                <w:sz w:val="18"/>
              </w:rPr>
            </w:pPr>
            <w:r w:rsidRPr="0055002A">
              <w:rPr>
                <w:rFonts w:ascii="Arial" w:eastAsia="等线" w:hAnsi="Arial"/>
                <w:sz w:val="18"/>
              </w:rPr>
              <w:t>OTA coverage range maximum directions</w:t>
            </w:r>
          </w:p>
        </w:tc>
        <w:tc>
          <w:tcPr>
            <w:tcW w:w="4111" w:type="dxa"/>
            <w:tcBorders>
              <w:top w:val="single" w:sz="4" w:space="0" w:color="auto"/>
              <w:left w:val="single" w:sz="4" w:space="0" w:color="auto"/>
              <w:bottom w:val="single" w:sz="4" w:space="0" w:color="auto"/>
              <w:right w:val="single" w:sz="4" w:space="0" w:color="auto"/>
            </w:tcBorders>
          </w:tcPr>
          <w:p w14:paraId="0C8EB4E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The directions corresponding to the following points:</w:t>
            </w:r>
          </w:p>
          <w:p w14:paraId="59BF105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1)</w:t>
            </w:r>
            <w:r w:rsidRPr="0055002A">
              <w:rPr>
                <w:rFonts w:ascii="Arial" w:eastAsia="等线" w:hAnsi="Arial"/>
                <w:sz w:val="18"/>
              </w:rPr>
              <w:tab/>
              <w:t xml:space="preserve">The direction determined by the maximum φ value achievable inside the </w:t>
            </w:r>
            <w:r w:rsidRPr="0055002A">
              <w:rPr>
                <w:rFonts w:ascii="Arial" w:eastAsia="等线" w:hAnsi="Arial"/>
                <w:i/>
                <w:sz w:val="18"/>
              </w:rPr>
              <w:t>OTA coverage range</w:t>
            </w:r>
            <w:r w:rsidRPr="0055002A">
              <w:rPr>
                <w:rFonts w:ascii="Arial" w:eastAsia="等线" w:hAnsi="Arial"/>
                <w:sz w:val="18"/>
              </w:rPr>
              <w:t xml:space="preserve">, while θ value being the closest possible to the </w:t>
            </w:r>
            <w:r w:rsidRPr="0055002A">
              <w:rPr>
                <w:rFonts w:ascii="Arial" w:eastAsia="等线" w:hAnsi="Arial"/>
                <w:i/>
                <w:sz w:val="18"/>
              </w:rPr>
              <w:t>OTA coverage range</w:t>
            </w:r>
            <w:r w:rsidRPr="0055002A">
              <w:rPr>
                <w:rFonts w:ascii="Arial" w:eastAsia="等线" w:hAnsi="Arial"/>
                <w:sz w:val="18"/>
              </w:rPr>
              <w:t xml:space="preserve"> reference direction.</w:t>
            </w:r>
          </w:p>
          <w:p w14:paraId="11E3585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2)</w:t>
            </w:r>
            <w:r w:rsidRPr="0055002A">
              <w:rPr>
                <w:rFonts w:ascii="Arial" w:eastAsia="等线" w:hAnsi="Arial"/>
                <w:sz w:val="18"/>
              </w:rPr>
              <w:tab/>
              <w:t xml:space="preserve">The direction determined by the minimum φ value achievable inside the </w:t>
            </w:r>
            <w:r w:rsidRPr="0055002A">
              <w:rPr>
                <w:rFonts w:ascii="Arial" w:eastAsia="等线" w:hAnsi="Arial"/>
                <w:i/>
                <w:sz w:val="18"/>
              </w:rPr>
              <w:t>OTA coverage range</w:t>
            </w:r>
            <w:r w:rsidRPr="0055002A">
              <w:rPr>
                <w:rFonts w:ascii="Arial" w:eastAsia="等线" w:hAnsi="Arial"/>
                <w:sz w:val="18"/>
              </w:rPr>
              <w:t xml:space="preserve">, while θ value being the closest possible to the </w:t>
            </w:r>
            <w:r w:rsidRPr="0055002A">
              <w:rPr>
                <w:rFonts w:ascii="Arial" w:eastAsia="等线" w:hAnsi="Arial"/>
                <w:i/>
                <w:sz w:val="18"/>
              </w:rPr>
              <w:t>OTA coverage range</w:t>
            </w:r>
            <w:r w:rsidRPr="0055002A">
              <w:rPr>
                <w:rFonts w:ascii="Arial" w:eastAsia="等线" w:hAnsi="Arial"/>
                <w:sz w:val="18"/>
              </w:rPr>
              <w:t xml:space="preserve"> reference direction.</w:t>
            </w:r>
          </w:p>
          <w:p w14:paraId="59C1B17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3)</w:t>
            </w:r>
            <w:r w:rsidRPr="0055002A">
              <w:rPr>
                <w:rFonts w:ascii="Arial" w:eastAsia="等线" w:hAnsi="Arial"/>
                <w:sz w:val="18"/>
              </w:rPr>
              <w:tab/>
              <w:t xml:space="preserve">The direction determined by the maximum θ value achievable inside the </w:t>
            </w:r>
            <w:r w:rsidRPr="0055002A">
              <w:rPr>
                <w:rFonts w:ascii="Arial" w:eastAsia="等线" w:hAnsi="Arial"/>
                <w:i/>
                <w:sz w:val="18"/>
              </w:rPr>
              <w:t>OTA coverage range</w:t>
            </w:r>
            <w:r w:rsidRPr="0055002A">
              <w:rPr>
                <w:rFonts w:ascii="Arial" w:eastAsia="等线" w:hAnsi="Arial"/>
                <w:sz w:val="18"/>
              </w:rPr>
              <w:t xml:space="preserve">, while φ value being the closest possible to the </w:t>
            </w:r>
            <w:r w:rsidRPr="0055002A">
              <w:rPr>
                <w:rFonts w:ascii="Arial" w:eastAsia="等线" w:hAnsi="Arial"/>
                <w:i/>
                <w:sz w:val="18"/>
              </w:rPr>
              <w:t>OTA coverage range</w:t>
            </w:r>
            <w:r w:rsidRPr="0055002A">
              <w:rPr>
                <w:rFonts w:ascii="Arial" w:eastAsia="等线" w:hAnsi="Arial"/>
                <w:sz w:val="18"/>
              </w:rPr>
              <w:t xml:space="preserve"> reference direction.</w:t>
            </w:r>
          </w:p>
          <w:p w14:paraId="76C104BA" w14:textId="77777777" w:rsidR="0055002A" w:rsidRPr="0055002A" w:rsidRDefault="0055002A" w:rsidP="0055002A">
            <w:pPr>
              <w:keepNext/>
              <w:keepLines/>
              <w:overflowPunct w:val="0"/>
              <w:autoSpaceDE w:val="0"/>
              <w:autoSpaceDN w:val="0"/>
              <w:adjustRightInd w:val="0"/>
              <w:spacing w:after="0"/>
              <w:textAlignment w:val="baseline"/>
              <w:rPr>
                <w:rFonts w:ascii="Arial" w:hAnsi="Arial"/>
                <w:sz w:val="18"/>
              </w:rPr>
            </w:pPr>
            <w:r w:rsidRPr="0055002A">
              <w:rPr>
                <w:rFonts w:ascii="Arial" w:eastAsia="等线" w:hAnsi="Arial"/>
                <w:sz w:val="18"/>
              </w:rPr>
              <w:t>4)</w:t>
            </w:r>
            <w:r w:rsidRPr="0055002A">
              <w:rPr>
                <w:rFonts w:ascii="Arial" w:eastAsia="等线" w:hAnsi="Arial"/>
                <w:sz w:val="18"/>
              </w:rPr>
              <w:tab/>
              <w:t>The direction determined by the minimum θ value achievable inside the OTA coverage range, while φ value being the closest possible to the OTA coverage range reference direction.</w:t>
            </w:r>
          </w:p>
        </w:tc>
        <w:tc>
          <w:tcPr>
            <w:tcW w:w="992" w:type="dxa"/>
            <w:tcBorders>
              <w:top w:val="single" w:sz="4" w:space="0" w:color="auto"/>
              <w:left w:val="single" w:sz="4" w:space="0" w:color="auto"/>
              <w:bottom w:val="single" w:sz="4" w:space="0" w:color="auto"/>
              <w:right w:val="single" w:sz="4" w:space="0" w:color="auto"/>
            </w:tcBorders>
          </w:tcPr>
          <w:p w14:paraId="65DF5B1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44B7580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48B7EA7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0AFB0EDA"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EFB1FB7" w14:textId="77777777" w:rsidR="0055002A" w:rsidRPr="0055002A" w:rsidRDefault="0055002A" w:rsidP="0055002A">
            <w:pPr>
              <w:keepNext/>
              <w:keepLines/>
              <w:overflowPunct w:val="0"/>
              <w:autoSpaceDE w:val="0"/>
              <w:autoSpaceDN w:val="0"/>
              <w:adjustRightInd w:val="0"/>
              <w:spacing w:after="0"/>
              <w:textAlignment w:val="baseline"/>
              <w:rPr>
                <w:rFonts w:ascii="Arial" w:hAnsi="Arial"/>
                <w:sz w:val="18"/>
              </w:rPr>
            </w:pPr>
            <w:r w:rsidRPr="0055002A">
              <w:rPr>
                <w:rFonts w:ascii="Arial" w:eastAsia="等线" w:hAnsi="Arial"/>
                <w:sz w:val="18"/>
              </w:rPr>
              <w:t>D.37</w:t>
            </w:r>
          </w:p>
        </w:tc>
        <w:tc>
          <w:tcPr>
            <w:tcW w:w="1842" w:type="dxa"/>
            <w:tcBorders>
              <w:top w:val="single" w:sz="4" w:space="0" w:color="auto"/>
              <w:left w:val="single" w:sz="4" w:space="0" w:color="auto"/>
              <w:bottom w:val="single" w:sz="4" w:space="0" w:color="auto"/>
              <w:right w:val="single" w:sz="4" w:space="0" w:color="auto"/>
            </w:tcBorders>
          </w:tcPr>
          <w:p w14:paraId="22FC5F8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i/>
                <w:sz w:val="18"/>
              </w:rPr>
            </w:pPr>
            <w:r w:rsidRPr="0055002A">
              <w:rPr>
                <w:rFonts w:ascii="Arial" w:eastAsia="等线" w:hAnsi="Arial"/>
                <w:sz w:val="18"/>
              </w:rPr>
              <w:t xml:space="preserve">The rated carrier OTA BS power, </w:t>
            </w:r>
            <w:proofErr w:type="spellStart"/>
            <w:r w:rsidRPr="0055002A">
              <w:rPr>
                <w:rFonts w:ascii="Arial" w:eastAsia="等线" w:hAnsi="Arial"/>
                <w:sz w:val="18"/>
              </w:rPr>
              <w:t>P</w:t>
            </w:r>
            <w:r w:rsidRPr="0055002A">
              <w:rPr>
                <w:rFonts w:ascii="Arial" w:eastAsia="等线" w:hAnsi="Arial"/>
                <w:sz w:val="18"/>
                <w:vertAlign w:val="subscript"/>
              </w:rPr>
              <w:t>rated,c,TRP</w:t>
            </w:r>
            <w:proofErr w:type="spellEnd"/>
          </w:p>
        </w:tc>
        <w:tc>
          <w:tcPr>
            <w:tcW w:w="4111" w:type="dxa"/>
            <w:tcBorders>
              <w:top w:val="single" w:sz="4" w:space="0" w:color="auto"/>
              <w:left w:val="single" w:sz="4" w:space="0" w:color="auto"/>
              <w:bottom w:val="single" w:sz="4" w:space="0" w:color="auto"/>
              <w:right w:val="single" w:sz="4" w:space="0" w:color="auto"/>
            </w:tcBorders>
          </w:tcPr>
          <w:p w14:paraId="46E8E8A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proofErr w:type="spellStart"/>
            <w:r w:rsidRPr="0055002A">
              <w:rPr>
                <w:rFonts w:ascii="Arial" w:eastAsia="等线" w:hAnsi="Arial"/>
                <w:sz w:val="18"/>
              </w:rPr>
              <w:t>P</w:t>
            </w:r>
            <w:r w:rsidRPr="0055002A">
              <w:rPr>
                <w:rFonts w:ascii="Arial" w:eastAsia="等线" w:hAnsi="Arial" w:cs="Arial"/>
                <w:sz w:val="18"/>
                <w:szCs w:val="18"/>
                <w:vertAlign w:val="subscript"/>
              </w:rPr>
              <w:t>rated</w:t>
            </w:r>
            <w:r w:rsidRPr="0055002A">
              <w:rPr>
                <w:rFonts w:ascii="Arial" w:eastAsia="等线" w:hAnsi="Arial"/>
                <w:sz w:val="18"/>
                <w:vertAlign w:val="subscript"/>
              </w:rPr>
              <w:t>,c,TRP</w:t>
            </w:r>
            <w:proofErr w:type="spellEnd"/>
            <w:r w:rsidRPr="0055002A">
              <w:rPr>
                <w:rFonts w:ascii="Arial" w:eastAsia="等线" w:hAnsi="Arial"/>
                <w:sz w:val="18"/>
              </w:rPr>
              <w:t xml:space="preserve"> is declared as TRP OTA power per carrier, declared per supported operating band.</w:t>
            </w:r>
          </w:p>
          <w:p w14:paraId="70311944"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12, 14, 18, 20)</w:t>
            </w:r>
          </w:p>
        </w:tc>
        <w:tc>
          <w:tcPr>
            <w:tcW w:w="992" w:type="dxa"/>
            <w:tcBorders>
              <w:top w:val="single" w:sz="4" w:space="0" w:color="auto"/>
              <w:left w:val="single" w:sz="4" w:space="0" w:color="auto"/>
              <w:bottom w:val="single" w:sz="4" w:space="0" w:color="auto"/>
              <w:right w:val="single" w:sz="4" w:space="0" w:color="auto"/>
            </w:tcBorders>
          </w:tcPr>
          <w:p w14:paraId="26A3290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C6AF8E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EDB37D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r>
      <w:tr w:rsidR="0055002A" w:rsidRPr="0055002A" w14:paraId="490F9334"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5C75747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D.38</w:t>
            </w:r>
          </w:p>
        </w:tc>
        <w:tc>
          <w:tcPr>
            <w:tcW w:w="1842" w:type="dxa"/>
            <w:tcBorders>
              <w:top w:val="single" w:sz="4" w:space="0" w:color="auto"/>
              <w:left w:val="single" w:sz="4" w:space="0" w:color="auto"/>
              <w:bottom w:val="single" w:sz="4" w:space="0" w:color="auto"/>
              <w:right w:val="single" w:sz="4" w:space="0" w:color="auto"/>
            </w:tcBorders>
          </w:tcPr>
          <w:p w14:paraId="21011C8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Rated transmitter TRP</w:t>
            </w:r>
            <w:r w:rsidRPr="0055002A">
              <w:rPr>
                <w:rFonts w:ascii="Arial" w:eastAsia="等线" w:hAnsi="Arial"/>
                <w:sz w:val="18"/>
                <w:lang w:eastAsia="zh-CN"/>
              </w:rPr>
              <w:t xml:space="preserve">, </w:t>
            </w:r>
            <w:proofErr w:type="spellStart"/>
            <w:r w:rsidRPr="0055002A">
              <w:rPr>
                <w:rFonts w:ascii="Arial" w:eastAsia="等线" w:hAnsi="Arial"/>
                <w:sz w:val="18"/>
              </w:rPr>
              <w:t>P</w:t>
            </w:r>
            <w:r w:rsidRPr="0055002A">
              <w:rPr>
                <w:rFonts w:ascii="Arial" w:eastAsia="等线" w:hAnsi="Arial"/>
                <w:sz w:val="18"/>
                <w:vertAlign w:val="subscript"/>
              </w:rPr>
              <w:t>rated,t,TRP</w:t>
            </w:r>
            <w:proofErr w:type="spellEnd"/>
          </w:p>
        </w:tc>
        <w:tc>
          <w:tcPr>
            <w:tcW w:w="4111" w:type="dxa"/>
            <w:tcBorders>
              <w:top w:val="single" w:sz="4" w:space="0" w:color="auto"/>
              <w:left w:val="single" w:sz="4" w:space="0" w:color="auto"/>
              <w:bottom w:val="single" w:sz="4" w:space="0" w:color="auto"/>
              <w:right w:val="single" w:sz="4" w:space="0" w:color="auto"/>
            </w:tcBorders>
          </w:tcPr>
          <w:p w14:paraId="42B0E64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Rated total radiated output power</w:t>
            </w:r>
            <w:r w:rsidRPr="0055002A">
              <w:rPr>
                <w:rFonts w:ascii="Arial" w:eastAsia="等线" w:hAnsi="Arial"/>
                <w:i/>
                <w:sz w:val="18"/>
              </w:rPr>
              <w:t>.</w:t>
            </w:r>
          </w:p>
          <w:p w14:paraId="177DF25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Declared per supported </w:t>
            </w:r>
            <w:r w:rsidRPr="0055002A">
              <w:rPr>
                <w:rFonts w:ascii="Arial" w:eastAsia="等线" w:hAnsi="Arial"/>
                <w:i/>
                <w:sz w:val="18"/>
              </w:rPr>
              <w:t>operating band</w:t>
            </w:r>
            <w:r w:rsidRPr="0055002A">
              <w:rPr>
                <w:rFonts w:ascii="Arial" w:eastAsia="等线" w:hAnsi="Arial"/>
                <w:sz w:val="18"/>
              </w:rPr>
              <w:t>.</w:t>
            </w:r>
          </w:p>
          <w:p w14:paraId="55C73D0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12,14, 18, 20)</w:t>
            </w:r>
          </w:p>
        </w:tc>
        <w:tc>
          <w:tcPr>
            <w:tcW w:w="992" w:type="dxa"/>
            <w:tcBorders>
              <w:top w:val="single" w:sz="4" w:space="0" w:color="auto"/>
              <w:left w:val="single" w:sz="4" w:space="0" w:color="auto"/>
              <w:bottom w:val="single" w:sz="4" w:space="0" w:color="auto"/>
              <w:right w:val="single" w:sz="4" w:space="0" w:color="auto"/>
            </w:tcBorders>
          </w:tcPr>
          <w:p w14:paraId="577C7F8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E34EC9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2F64CCB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sz w:val="18"/>
              </w:rPr>
              <w:t>x</w:t>
            </w:r>
          </w:p>
        </w:tc>
      </w:tr>
      <w:tr w:rsidR="0055002A" w:rsidRPr="0055002A" w14:paraId="30DEC2FB"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758F073B" w14:textId="77777777" w:rsidR="0055002A" w:rsidRPr="0055002A" w:rsidRDefault="0055002A" w:rsidP="0055002A">
            <w:pPr>
              <w:keepNext/>
              <w:keepLines/>
              <w:overflowPunct w:val="0"/>
              <w:autoSpaceDE w:val="0"/>
              <w:autoSpaceDN w:val="0"/>
              <w:adjustRightInd w:val="0"/>
              <w:spacing w:after="0"/>
              <w:textAlignment w:val="baseline"/>
              <w:rPr>
                <w:rFonts w:ascii="Arial" w:hAnsi="Arial"/>
                <w:sz w:val="18"/>
              </w:rPr>
            </w:pPr>
            <w:r w:rsidRPr="0055002A">
              <w:rPr>
                <w:rFonts w:ascii="Arial" w:eastAsia="等线" w:hAnsi="Arial"/>
                <w:sz w:val="18"/>
              </w:rPr>
              <w:t>D.39</w:t>
            </w:r>
          </w:p>
        </w:tc>
        <w:tc>
          <w:tcPr>
            <w:tcW w:w="1842" w:type="dxa"/>
            <w:tcBorders>
              <w:top w:val="single" w:sz="4" w:space="0" w:color="auto"/>
              <w:left w:val="single" w:sz="4" w:space="0" w:color="auto"/>
              <w:bottom w:val="single" w:sz="4" w:space="0" w:color="auto"/>
              <w:right w:val="single" w:sz="4" w:space="0" w:color="auto"/>
            </w:tcBorders>
          </w:tcPr>
          <w:p w14:paraId="0B155E5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CLTA placement for co-location test</w:t>
            </w:r>
          </w:p>
        </w:tc>
        <w:tc>
          <w:tcPr>
            <w:tcW w:w="4111" w:type="dxa"/>
            <w:tcBorders>
              <w:top w:val="single" w:sz="4" w:space="0" w:color="auto"/>
              <w:left w:val="single" w:sz="4" w:space="0" w:color="auto"/>
              <w:bottom w:val="single" w:sz="4" w:space="0" w:color="auto"/>
              <w:right w:val="single" w:sz="4" w:space="0" w:color="auto"/>
            </w:tcBorders>
          </w:tcPr>
          <w:p w14:paraId="4DD2006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manufacturer shall declare the side of </w:t>
            </w:r>
            <w:r w:rsidRPr="0055002A">
              <w:rPr>
                <w:rFonts w:ascii="Arial" w:hAnsi="Arial" w:hint="eastAsia"/>
                <w:sz w:val="18"/>
                <w:lang w:eastAsia="zh-CN"/>
              </w:rPr>
              <w:t>EUT</w:t>
            </w:r>
            <w:r w:rsidRPr="0055002A">
              <w:rPr>
                <w:rFonts w:ascii="Arial" w:eastAsia="等线" w:hAnsi="Arial"/>
                <w:sz w:val="18"/>
              </w:rPr>
              <w:t xml:space="preserve"> where radiating elements are placed closest to the edge of </w:t>
            </w:r>
            <w:r w:rsidRPr="0055002A">
              <w:rPr>
                <w:rFonts w:ascii="Arial" w:hAnsi="Arial" w:hint="eastAsia"/>
                <w:sz w:val="18"/>
                <w:lang w:eastAsia="zh-CN"/>
              </w:rPr>
              <w:t>EUT</w:t>
            </w:r>
            <w:r w:rsidRPr="0055002A">
              <w:rPr>
                <w:rFonts w:ascii="Arial" w:eastAsia="等线" w:hAnsi="Arial"/>
                <w:sz w:val="18"/>
              </w:rPr>
              <w:t xml:space="preserve"> when applicable. The CLTA shall be placed at the </w:t>
            </w:r>
            <w:r w:rsidRPr="0055002A">
              <w:rPr>
                <w:rFonts w:ascii="Arial" w:hAnsi="Arial" w:hint="eastAsia"/>
                <w:sz w:val="18"/>
                <w:lang w:eastAsia="zh-CN"/>
              </w:rPr>
              <w:t>EUT</w:t>
            </w:r>
            <w:r w:rsidRPr="0055002A">
              <w:rPr>
                <w:rFonts w:ascii="Arial" w:eastAsia="等线" w:hAnsi="Arial"/>
                <w:sz w:val="18"/>
              </w:rPr>
              <w:t xml:space="preserve"> side where radiating elements are placed closest.</w:t>
            </w:r>
          </w:p>
        </w:tc>
        <w:tc>
          <w:tcPr>
            <w:tcW w:w="992" w:type="dxa"/>
            <w:tcBorders>
              <w:top w:val="single" w:sz="4" w:space="0" w:color="auto"/>
              <w:left w:val="single" w:sz="4" w:space="0" w:color="auto"/>
              <w:bottom w:val="single" w:sz="4" w:space="0" w:color="auto"/>
              <w:right w:val="single" w:sz="4" w:space="0" w:color="auto"/>
            </w:tcBorders>
          </w:tcPr>
          <w:p w14:paraId="0C6681D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38F790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222172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r>
      <w:tr w:rsidR="0055002A" w:rsidRPr="0055002A" w14:paraId="5A615F60"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6CEAD72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D.40</w:t>
            </w:r>
          </w:p>
        </w:tc>
        <w:tc>
          <w:tcPr>
            <w:tcW w:w="1842" w:type="dxa"/>
            <w:tcBorders>
              <w:top w:val="single" w:sz="4" w:space="0" w:color="auto"/>
              <w:left w:val="single" w:sz="4" w:space="0" w:color="auto"/>
              <w:bottom w:val="single" w:sz="4" w:space="0" w:color="auto"/>
              <w:right w:val="single" w:sz="4" w:space="0" w:color="auto"/>
            </w:tcBorders>
          </w:tcPr>
          <w:p w14:paraId="084D917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Spurious emission category</w:t>
            </w:r>
          </w:p>
        </w:tc>
        <w:tc>
          <w:tcPr>
            <w:tcW w:w="4111" w:type="dxa"/>
            <w:tcBorders>
              <w:top w:val="single" w:sz="4" w:space="0" w:color="auto"/>
              <w:left w:val="single" w:sz="4" w:space="0" w:color="auto"/>
              <w:bottom w:val="single" w:sz="4" w:space="0" w:color="auto"/>
              <w:right w:val="single" w:sz="4" w:space="0" w:color="auto"/>
            </w:tcBorders>
          </w:tcPr>
          <w:p w14:paraId="22D2846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Declare the BS spurious emission category as either category A or B with respect to the limits for spurious emissions, as defined in Recommendation ITU-R SM.329 [5].</w:t>
            </w:r>
          </w:p>
        </w:tc>
        <w:tc>
          <w:tcPr>
            <w:tcW w:w="992" w:type="dxa"/>
            <w:tcBorders>
              <w:top w:val="single" w:sz="4" w:space="0" w:color="auto"/>
              <w:left w:val="single" w:sz="4" w:space="0" w:color="auto"/>
              <w:bottom w:val="single" w:sz="4" w:space="0" w:color="auto"/>
              <w:right w:val="single" w:sz="4" w:space="0" w:color="auto"/>
            </w:tcBorders>
          </w:tcPr>
          <w:p w14:paraId="012D6AA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4660AA2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56DA50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7460241D"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6494D18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D.41</w:t>
            </w:r>
          </w:p>
        </w:tc>
        <w:tc>
          <w:tcPr>
            <w:tcW w:w="1842" w:type="dxa"/>
            <w:tcBorders>
              <w:top w:val="single" w:sz="4" w:space="0" w:color="auto"/>
              <w:left w:val="single" w:sz="4" w:space="0" w:color="auto"/>
              <w:bottom w:val="single" w:sz="4" w:space="0" w:color="auto"/>
              <w:right w:val="single" w:sz="4" w:space="0" w:color="auto"/>
            </w:tcBorders>
          </w:tcPr>
          <w:p w14:paraId="3C37C26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Additional operating band unwanted emissions</w:t>
            </w:r>
          </w:p>
        </w:tc>
        <w:tc>
          <w:tcPr>
            <w:tcW w:w="4111" w:type="dxa"/>
            <w:tcBorders>
              <w:top w:val="single" w:sz="4" w:space="0" w:color="auto"/>
              <w:left w:val="single" w:sz="4" w:space="0" w:color="auto"/>
              <w:bottom w:val="single" w:sz="4" w:space="0" w:color="auto"/>
              <w:right w:val="single" w:sz="4" w:space="0" w:color="auto"/>
            </w:tcBorders>
          </w:tcPr>
          <w:p w14:paraId="4228A08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The manufacturer shall declare whether the BS under test is intended to operate in geographic areas where the additional operating band unwanted emission limits defined in clause 6.7.4 apply.</w:t>
            </w:r>
          </w:p>
          <w:p w14:paraId="2BA3826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16, Note 19)</w:t>
            </w:r>
          </w:p>
        </w:tc>
        <w:tc>
          <w:tcPr>
            <w:tcW w:w="992" w:type="dxa"/>
            <w:tcBorders>
              <w:top w:val="single" w:sz="4" w:space="0" w:color="auto"/>
              <w:left w:val="single" w:sz="4" w:space="0" w:color="auto"/>
              <w:bottom w:val="single" w:sz="4" w:space="0" w:color="auto"/>
              <w:right w:val="single" w:sz="4" w:space="0" w:color="auto"/>
            </w:tcBorders>
          </w:tcPr>
          <w:p w14:paraId="3ACFADE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4C50092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57C15E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4504E44B"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756626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D.42</w:t>
            </w:r>
          </w:p>
        </w:tc>
        <w:tc>
          <w:tcPr>
            <w:tcW w:w="1842" w:type="dxa"/>
            <w:tcBorders>
              <w:top w:val="single" w:sz="4" w:space="0" w:color="auto"/>
              <w:left w:val="single" w:sz="4" w:space="0" w:color="auto"/>
              <w:bottom w:val="single" w:sz="4" w:space="0" w:color="auto"/>
              <w:right w:val="single" w:sz="4" w:space="0" w:color="auto"/>
            </w:tcBorders>
          </w:tcPr>
          <w:p w14:paraId="3809B24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Co-existence with other systems</w:t>
            </w:r>
          </w:p>
        </w:tc>
        <w:tc>
          <w:tcPr>
            <w:tcW w:w="4111" w:type="dxa"/>
            <w:tcBorders>
              <w:top w:val="single" w:sz="4" w:space="0" w:color="auto"/>
              <w:left w:val="single" w:sz="4" w:space="0" w:color="auto"/>
              <w:bottom w:val="single" w:sz="4" w:space="0" w:color="auto"/>
              <w:right w:val="single" w:sz="4" w:space="0" w:color="auto"/>
            </w:tcBorders>
          </w:tcPr>
          <w:p w14:paraId="6708413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i/>
                <w:sz w:val="18"/>
              </w:rPr>
            </w:pPr>
            <w:r w:rsidRPr="0055002A">
              <w:rPr>
                <w:rFonts w:ascii="Arial" w:eastAsia="等线" w:hAnsi="Arial"/>
                <w:sz w:val="18"/>
              </w:rPr>
              <w:t xml:space="preserve">The manufacturer shall declare whether the BS under test is intended to operate in geographic areas where one or more of the systems GSM850, GSM900, DCS1800, PCS1900, UTRA FDD, UTRA TDD, E-UTRA, PHS </w:t>
            </w:r>
            <w:r w:rsidRPr="0055002A">
              <w:rPr>
                <w:rFonts w:ascii="Arial" w:eastAsia="等线" w:hAnsi="Arial"/>
                <w:sz w:val="18"/>
                <w:lang w:eastAsia="zh-CN"/>
              </w:rPr>
              <w:t xml:space="preserve">and/or NR </w:t>
            </w:r>
            <w:r w:rsidRPr="0055002A">
              <w:rPr>
                <w:rFonts w:ascii="Arial" w:eastAsia="等线" w:hAnsi="Arial"/>
                <w:sz w:val="18"/>
              </w:rPr>
              <w:t>operating in another operating band are deployed.</w:t>
            </w:r>
          </w:p>
        </w:tc>
        <w:tc>
          <w:tcPr>
            <w:tcW w:w="992" w:type="dxa"/>
            <w:tcBorders>
              <w:top w:val="single" w:sz="4" w:space="0" w:color="auto"/>
              <w:left w:val="single" w:sz="4" w:space="0" w:color="auto"/>
              <w:bottom w:val="single" w:sz="4" w:space="0" w:color="auto"/>
              <w:right w:val="single" w:sz="4" w:space="0" w:color="auto"/>
            </w:tcBorders>
          </w:tcPr>
          <w:p w14:paraId="42BB313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225B574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530324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23CC415F"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67B6F4A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D.43</w:t>
            </w:r>
          </w:p>
        </w:tc>
        <w:tc>
          <w:tcPr>
            <w:tcW w:w="1842" w:type="dxa"/>
            <w:tcBorders>
              <w:top w:val="single" w:sz="4" w:space="0" w:color="auto"/>
              <w:left w:val="single" w:sz="4" w:space="0" w:color="auto"/>
              <w:bottom w:val="single" w:sz="4" w:space="0" w:color="auto"/>
              <w:right w:val="single" w:sz="4" w:space="0" w:color="auto"/>
            </w:tcBorders>
          </w:tcPr>
          <w:p w14:paraId="70D56C1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Co-location with other base stations</w:t>
            </w:r>
          </w:p>
        </w:tc>
        <w:tc>
          <w:tcPr>
            <w:tcW w:w="4111" w:type="dxa"/>
            <w:tcBorders>
              <w:top w:val="single" w:sz="4" w:space="0" w:color="auto"/>
              <w:left w:val="single" w:sz="4" w:space="0" w:color="auto"/>
              <w:bottom w:val="single" w:sz="4" w:space="0" w:color="auto"/>
              <w:right w:val="single" w:sz="4" w:space="0" w:color="auto"/>
            </w:tcBorders>
          </w:tcPr>
          <w:p w14:paraId="46A1512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manufacturer shall declare whether the BS under test is intended to operate co-located with Base Stations of one or more of the systems GSM850, GSM900, DCS1800, PCS1900, UTRA FDD, UTRA TDD, E-UTRA </w:t>
            </w:r>
            <w:r w:rsidRPr="0055002A">
              <w:rPr>
                <w:rFonts w:ascii="Arial" w:eastAsia="等线" w:hAnsi="Arial"/>
                <w:sz w:val="18"/>
                <w:lang w:eastAsia="zh-CN"/>
              </w:rPr>
              <w:t xml:space="preserve">and/or NR </w:t>
            </w:r>
            <w:r w:rsidRPr="0055002A">
              <w:rPr>
                <w:rFonts w:ascii="Arial" w:eastAsia="等线" w:hAnsi="Arial"/>
                <w:sz w:val="18"/>
              </w:rPr>
              <w:t>operating in another operating band.</w:t>
            </w:r>
          </w:p>
        </w:tc>
        <w:tc>
          <w:tcPr>
            <w:tcW w:w="992" w:type="dxa"/>
            <w:tcBorders>
              <w:top w:val="single" w:sz="4" w:space="0" w:color="auto"/>
              <w:left w:val="single" w:sz="4" w:space="0" w:color="auto"/>
              <w:bottom w:val="single" w:sz="4" w:space="0" w:color="auto"/>
              <w:right w:val="single" w:sz="4" w:space="0" w:color="auto"/>
            </w:tcBorders>
          </w:tcPr>
          <w:p w14:paraId="35B31D0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336EA4C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6B39E4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r>
      <w:tr w:rsidR="0055002A" w:rsidRPr="0055002A" w14:paraId="4582DE7F"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6DF48DB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D.44</w:t>
            </w:r>
          </w:p>
        </w:tc>
        <w:tc>
          <w:tcPr>
            <w:tcW w:w="1842" w:type="dxa"/>
            <w:tcBorders>
              <w:top w:val="single" w:sz="4" w:space="0" w:color="auto"/>
              <w:left w:val="single" w:sz="4" w:space="0" w:color="auto"/>
              <w:bottom w:val="single" w:sz="4" w:space="0" w:color="auto"/>
              <w:right w:val="single" w:sz="4" w:space="0" w:color="auto"/>
            </w:tcBorders>
          </w:tcPr>
          <w:p w14:paraId="59EE564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Single-band RIB or multi-band RIB</w:t>
            </w:r>
          </w:p>
        </w:tc>
        <w:tc>
          <w:tcPr>
            <w:tcW w:w="4111" w:type="dxa"/>
            <w:tcBorders>
              <w:top w:val="single" w:sz="4" w:space="0" w:color="auto"/>
              <w:left w:val="single" w:sz="4" w:space="0" w:color="auto"/>
              <w:bottom w:val="single" w:sz="4" w:space="0" w:color="auto"/>
              <w:right w:val="single" w:sz="4" w:space="0" w:color="auto"/>
            </w:tcBorders>
          </w:tcPr>
          <w:p w14:paraId="27712B6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List of single-band RIB and/or multi-band RIB for the supported operating bands (D.4). </w:t>
            </w:r>
          </w:p>
        </w:tc>
        <w:tc>
          <w:tcPr>
            <w:tcW w:w="992" w:type="dxa"/>
            <w:tcBorders>
              <w:top w:val="single" w:sz="4" w:space="0" w:color="auto"/>
              <w:left w:val="single" w:sz="4" w:space="0" w:color="auto"/>
              <w:bottom w:val="single" w:sz="4" w:space="0" w:color="auto"/>
              <w:right w:val="single" w:sz="4" w:space="0" w:color="auto"/>
            </w:tcBorders>
          </w:tcPr>
          <w:p w14:paraId="3B9BC69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621D9DF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540E44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n/a</w:t>
            </w:r>
          </w:p>
        </w:tc>
      </w:tr>
      <w:tr w:rsidR="0055002A" w:rsidRPr="0055002A" w14:paraId="036A5F3B"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89E926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D.45</w:t>
            </w:r>
          </w:p>
        </w:tc>
        <w:tc>
          <w:tcPr>
            <w:tcW w:w="1842" w:type="dxa"/>
            <w:tcBorders>
              <w:top w:val="single" w:sz="4" w:space="0" w:color="auto"/>
              <w:left w:val="single" w:sz="4" w:space="0" w:color="auto"/>
              <w:bottom w:val="single" w:sz="4" w:space="0" w:color="auto"/>
              <w:right w:val="single" w:sz="4" w:space="0" w:color="auto"/>
            </w:tcBorders>
          </w:tcPr>
          <w:p w14:paraId="0662E18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i/>
                <w:sz w:val="18"/>
              </w:rPr>
            </w:pPr>
            <w:r w:rsidRPr="0055002A">
              <w:rPr>
                <w:rFonts w:ascii="Arial" w:eastAsia="等线" w:hAnsi="Arial"/>
                <w:sz w:val="18"/>
              </w:rPr>
              <w:t>Single or multiple carrier</w:t>
            </w:r>
          </w:p>
        </w:tc>
        <w:tc>
          <w:tcPr>
            <w:tcW w:w="4111" w:type="dxa"/>
            <w:tcBorders>
              <w:top w:val="single" w:sz="4" w:space="0" w:color="auto"/>
              <w:left w:val="single" w:sz="4" w:space="0" w:color="auto"/>
              <w:bottom w:val="single" w:sz="4" w:space="0" w:color="auto"/>
              <w:right w:val="single" w:sz="4" w:space="0" w:color="auto"/>
            </w:tcBorders>
          </w:tcPr>
          <w:p w14:paraId="1A7260F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BS capability to operate with a single carrier (only) or multiple carriers. Declared per supported operating band, per RIB. </w:t>
            </w:r>
          </w:p>
          <w:p w14:paraId="30FEBFA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17)</w:t>
            </w:r>
          </w:p>
        </w:tc>
        <w:tc>
          <w:tcPr>
            <w:tcW w:w="992" w:type="dxa"/>
            <w:tcBorders>
              <w:top w:val="single" w:sz="4" w:space="0" w:color="auto"/>
              <w:left w:val="single" w:sz="4" w:space="0" w:color="auto"/>
              <w:bottom w:val="single" w:sz="4" w:space="0" w:color="auto"/>
              <w:right w:val="single" w:sz="4" w:space="0" w:color="auto"/>
            </w:tcBorders>
          </w:tcPr>
          <w:p w14:paraId="380BD81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396DC37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2EFC52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2C1F9337"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2D3FE8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D.46</w:t>
            </w:r>
          </w:p>
        </w:tc>
        <w:tc>
          <w:tcPr>
            <w:tcW w:w="1842" w:type="dxa"/>
            <w:tcBorders>
              <w:top w:val="single" w:sz="4" w:space="0" w:color="auto"/>
              <w:left w:val="single" w:sz="4" w:space="0" w:color="auto"/>
              <w:bottom w:val="single" w:sz="4" w:space="0" w:color="auto"/>
              <w:right w:val="single" w:sz="4" w:space="0" w:color="auto"/>
            </w:tcBorders>
          </w:tcPr>
          <w:p w14:paraId="39D92FD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 xml:space="preserve">Maximum number of supported carriers per </w:t>
            </w:r>
            <w:r w:rsidRPr="0055002A">
              <w:rPr>
                <w:rFonts w:ascii="Arial" w:eastAsia="等线" w:hAnsi="Arial"/>
                <w:i/>
                <w:sz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5C0CB23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Maximum number of supported carriers. Declared per supported operating band, per RIB.</w:t>
            </w:r>
          </w:p>
          <w:p w14:paraId="6E1E4F9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15)</w:t>
            </w:r>
          </w:p>
        </w:tc>
        <w:tc>
          <w:tcPr>
            <w:tcW w:w="992" w:type="dxa"/>
            <w:tcBorders>
              <w:top w:val="single" w:sz="4" w:space="0" w:color="auto"/>
              <w:left w:val="single" w:sz="4" w:space="0" w:color="auto"/>
              <w:bottom w:val="single" w:sz="4" w:space="0" w:color="auto"/>
              <w:right w:val="single" w:sz="4" w:space="0" w:color="auto"/>
            </w:tcBorders>
          </w:tcPr>
          <w:p w14:paraId="1BDFF24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795E5E0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44A941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54B4A5A9"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525F778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D.47</w:t>
            </w:r>
          </w:p>
        </w:tc>
        <w:tc>
          <w:tcPr>
            <w:tcW w:w="1842" w:type="dxa"/>
            <w:tcBorders>
              <w:top w:val="single" w:sz="4" w:space="0" w:color="auto"/>
              <w:left w:val="single" w:sz="4" w:space="0" w:color="auto"/>
              <w:bottom w:val="single" w:sz="4" w:space="0" w:color="auto"/>
              <w:right w:val="single" w:sz="4" w:space="0" w:color="auto"/>
            </w:tcBorders>
          </w:tcPr>
          <w:p w14:paraId="337A3C8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Total maximum number of supported carriers</w:t>
            </w:r>
          </w:p>
        </w:tc>
        <w:tc>
          <w:tcPr>
            <w:tcW w:w="4111" w:type="dxa"/>
            <w:tcBorders>
              <w:top w:val="single" w:sz="4" w:space="0" w:color="auto"/>
              <w:left w:val="single" w:sz="4" w:space="0" w:color="auto"/>
              <w:bottom w:val="single" w:sz="4" w:space="0" w:color="auto"/>
              <w:right w:val="single" w:sz="4" w:space="0" w:color="auto"/>
            </w:tcBorders>
          </w:tcPr>
          <w:p w14:paraId="73700A5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Maximum number of supported carriers for all supported operating bands. Declared per RIB.</w:t>
            </w:r>
          </w:p>
        </w:tc>
        <w:tc>
          <w:tcPr>
            <w:tcW w:w="992" w:type="dxa"/>
            <w:tcBorders>
              <w:top w:val="single" w:sz="4" w:space="0" w:color="auto"/>
              <w:left w:val="single" w:sz="4" w:space="0" w:color="auto"/>
              <w:bottom w:val="single" w:sz="4" w:space="0" w:color="auto"/>
              <w:right w:val="single" w:sz="4" w:space="0" w:color="auto"/>
            </w:tcBorders>
          </w:tcPr>
          <w:p w14:paraId="2C4A620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3C9FBB6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6E61B5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7C819B39"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1442D4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lastRenderedPageBreak/>
              <w:t>D.48</w:t>
            </w:r>
          </w:p>
        </w:tc>
        <w:tc>
          <w:tcPr>
            <w:tcW w:w="1842" w:type="dxa"/>
            <w:tcBorders>
              <w:top w:val="single" w:sz="4" w:space="0" w:color="auto"/>
              <w:left w:val="single" w:sz="4" w:space="0" w:color="auto"/>
              <w:bottom w:val="single" w:sz="4" w:space="0" w:color="auto"/>
              <w:right w:val="single" w:sz="4" w:space="0" w:color="auto"/>
            </w:tcBorders>
          </w:tcPr>
          <w:p w14:paraId="1F8A7B7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Other band combination multi-band restrictions</w:t>
            </w:r>
          </w:p>
        </w:tc>
        <w:tc>
          <w:tcPr>
            <w:tcW w:w="4111" w:type="dxa"/>
            <w:tcBorders>
              <w:top w:val="single" w:sz="4" w:space="0" w:color="auto"/>
              <w:left w:val="single" w:sz="4" w:space="0" w:color="auto"/>
              <w:bottom w:val="single" w:sz="4" w:space="0" w:color="auto"/>
              <w:right w:val="single" w:sz="4" w:space="0" w:color="auto"/>
            </w:tcBorders>
          </w:tcPr>
          <w:p w14:paraId="1EAFBA0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Declare any other limitation under simultaneous operation in the declared band combinations (D.16), which have any impact on the test configuration generation.</w:t>
            </w:r>
          </w:p>
        </w:tc>
        <w:tc>
          <w:tcPr>
            <w:tcW w:w="992" w:type="dxa"/>
            <w:tcBorders>
              <w:top w:val="single" w:sz="4" w:space="0" w:color="auto"/>
              <w:left w:val="single" w:sz="4" w:space="0" w:color="auto"/>
              <w:bottom w:val="single" w:sz="4" w:space="0" w:color="auto"/>
              <w:right w:val="single" w:sz="4" w:space="0" w:color="auto"/>
            </w:tcBorders>
          </w:tcPr>
          <w:p w14:paraId="567FAB8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7AE43AD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0B28AC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r>
      <w:tr w:rsidR="0055002A" w:rsidRPr="0055002A" w14:paraId="074554FB"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32CD1B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D.49</w:t>
            </w:r>
          </w:p>
        </w:tc>
        <w:tc>
          <w:tcPr>
            <w:tcW w:w="1842" w:type="dxa"/>
            <w:tcBorders>
              <w:top w:val="single" w:sz="4" w:space="0" w:color="auto"/>
              <w:left w:val="single" w:sz="4" w:space="0" w:color="auto"/>
              <w:bottom w:val="single" w:sz="4" w:space="0" w:color="auto"/>
              <w:right w:val="single" w:sz="4" w:space="0" w:color="auto"/>
            </w:tcBorders>
          </w:tcPr>
          <w:p w14:paraId="39773F9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proofErr w:type="spellStart"/>
            <w:r w:rsidRPr="0055002A">
              <w:rPr>
                <w:rFonts w:ascii="Arial" w:eastAsia="MS Mincho" w:hAnsi="Arial"/>
                <w:sz w:val="18"/>
              </w:rPr>
              <w:t>N</w:t>
            </w:r>
            <w:r w:rsidRPr="0055002A">
              <w:rPr>
                <w:rFonts w:ascii="Arial" w:eastAsia="MS Mincho" w:hAnsi="Arial"/>
                <w:sz w:val="18"/>
                <w:vertAlign w:val="subscript"/>
              </w:rPr>
              <w:t>cells</w:t>
            </w:r>
            <w:proofErr w:type="spellEnd"/>
          </w:p>
        </w:tc>
        <w:tc>
          <w:tcPr>
            <w:tcW w:w="4111" w:type="dxa"/>
            <w:tcBorders>
              <w:top w:val="single" w:sz="4" w:space="0" w:color="auto"/>
              <w:left w:val="single" w:sz="4" w:space="0" w:color="auto"/>
              <w:bottom w:val="single" w:sz="4" w:space="0" w:color="auto"/>
              <w:right w:val="single" w:sz="4" w:space="0" w:color="auto"/>
            </w:tcBorders>
          </w:tcPr>
          <w:p w14:paraId="2ECE537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i/>
                <w:sz w:val="18"/>
              </w:rPr>
            </w:pPr>
            <w:r w:rsidRPr="0055002A">
              <w:rPr>
                <w:rFonts w:ascii="Arial" w:eastAsia="等线" w:hAnsi="Arial"/>
                <w:sz w:val="18"/>
              </w:rPr>
              <w:t xml:space="preserve">Number corresponding to the minimum number of cells that can be transmitted by a BS in a particular </w:t>
            </w:r>
            <w:r w:rsidRPr="0055002A">
              <w:rPr>
                <w:rFonts w:ascii="Arial" w:eastAsia="等线" w:hAnsi="Arial"/>
                <w:i/>
                <w:sz w:val="18"/>
              </w:rPr>
              <w:t>operating band</w:t>
            </w:r>
            <w:r w:rsidRPr="0055002A">
              <w:rPr>
                <w:rFonts w:ascii="Arial" w:eastAsia="等线" w:hAnsi="Arial"/>
                <w:sz w:val="18"/>
              </w:rPr>
              <w:t xml:space="preserve">. Declared per </w:t>
            </w:r>
            <w:r w:rsidRPr="0055002A">
              <w:rPr>
                <w:rFonts w:ascii="Arial" w:eastAsia="等线" w:hAnsi="Arial"/>
                <w:i/>
                <w:sz w:val="18"/>
              </w:rPr>
              <w:t>operating band</w:t>
            </w:r>
            <w:r w:rsidRPr="0055002A">
              <w:rPr>
                <w:rFonts w:ascii="Arial" w:eastAsia="等线" w:hAnsi="Arial"/>
                <w:sz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3C6532D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115BE21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c>
          <w:tcPr>
            <w:tcW w:w="933" w:type="dxa"/>
            <w:tcBorders>
              <w:top w:val="single" w:sz="4" w:space="0" w:color="auto"/>
              <w:left w:val="single" w:sz="4" w:space="0" w:color="auto"/>
              <w:bottom w:val="single" w:sz="4" w:space="0" w:color="auto"/>
              <w:right w:val="single" w:sz="4" w:space="0" w:color="auto"/>
            </w:tcBorders>
          </w:tcPr>
          <w:p w14:paraId="0CFDFFA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r>
      <w:tr w:rsidR="0055002A" w:rsidRPr="0055002A" w14:paraId="64329BD2"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9D9D43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D.50</w:t>
            </w:r>
          </w:p>
        </w:tc>
        <w:tc>
          <w:tcPr>
            <w:tcW w:w="1842" w:type="dxa"/>
            <w:tcBorders>
              <w:top w:val="single" w:sz="4" w:space="0" w:color="auto"/>
              <w:left w:val="single" w:sz="4" w:space="0" w:color="auto"/>
              <w:bottom w:val="single" w:sz="4" w:space="0" w:color="auto"/>
              <w:right w:val="single" w:sz="4" w:space="0" w:color="auto"/>
            </w:tcBorders>
          </w:tcPr>
          <w:p w14:paraId="04AEE9D9" w14:textId="77777777" w:rsidR="0055002A" w:rsidRPr="0055002A" w:rsidRDefault="0055002A" w:rsidP="0055002A">
            <w:pPr>
              <w:keepNext/>
              <w:keepLines/>
              <w:overflowPunct w:val="0"/>
              <w:autoSpaceDE w:val="0"/>
              <w:autoSpaceDN w:val="0"/>
              <w:adjustRightInd w:val="0"/>
              <w:spacing w:after="0"/>
              <w:textAlignment w:val="baseline"/>
              <w:rPr>
                <w:rFonts w:ascii="Arial" w:eastAsia="MS Mincho" w:hAnsi="Arial"/>
                <w:iCs/>
                <w:sz w:val="18"/>
              </w:rPr>
            </w:pPr>
            <w:r w:rsidRPr="0055002A">
              <w:rPr>
                <w:rFonts w:ascii="Arial" w:eastAsia="等线" w:hAnsi="Arial"/>
                <w:sz w:val="18"/>
              </w:rPr>
              <w:t>Maximum supported power difference between carriers</w:t>
            </w:r>
          </w:p>
        </w:tc>
        <w:tc>
          <w:tcPr>
            <w:tcW w:w="4111" w:type="dxa"/>
            <w:tcBorders>
              <w:top w:val="single" w:sz="4" w:space="0" w:color="auto"/>
              <w:left w:val="single" w:sz="4" w:space="0" w:color="auto"/>
              <w:bottom w:val="single" w:sz="4" w:space="0" w:color="auto"/>
              <w:right w:val="single" w:sz="4" w:space="0" w:color="auto"/>
            </w:tcBorders>
          </w:tcPr>
          <w:p w14:paraId="454DCF3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Maximum supported power difference between carriers in each supported </w:t>
            </w:r>
            <w:r w:rsidRPr="0055002A">
              <w:rPr>
                <w:rFonts w:ascii="Arial" w:eastAsia="等线" w:hAnsi="Arial"/>
                <w:i/>
                <w:sz w:val="18"/>
              </w:rPr>
              <w:t>operating band</w:t>
            </w:r>
            <w:r w:rsidRPr="0055002A">
              <w:rPr>
                <w:rFonts w:ascii="Arial" w:eastAsia="等线" w:hAnsi="Arial"/>
                <w:sz w:val="18"/>
              </w:rPr>
              <w:t xml:space="preserve">. Declared per </w:t>
            </w:r>
            <w:r w:rsidRPr="0055002A">
              <w:rPr>
                <w:rFonts w:ascii="Arial" w:eastAsia="等线" w:hAnsi="Arial"/>
                <w:i/>
                <w:sz w:val="18"/>
              </w:rPr>
              <w:t>operating band</w:t>
            </w:r>
            <w:r w:rsidRPr="0055002A">
              <w:rPr>
                <w:rFonts w:ascii="Arial" w:eastAsia="等线" w:hAnsi="Arial"/>
                <w:sz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551389A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6995DF7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5AA600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158B053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490B8B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D.51</w:t>
            </w:r>
          </w:p>
        </w:tc>
        <w:tc>
          <w:tcPr>
            <w:tcW w:w="1842" w:type="dxa"/>
            <w:tcBorders>
              <w:top w:val="single" w:sz="4" w:space="0" w:color="auto"/>
              <w:left w:val="single" w:sz="4" w:space="0" w:color="auto"/>
              <w:bottom w:val="single" w:sz="4" w:space="0" w:color="auto"/>
              <w:right w:val="single" w:sz="4" w:space="0" w:color="auto"/>
            </w:tcBorders>
          </w:tcPr>
          <w:p w14:paraId="3F0BB7E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Maximum supported power difference between carriers is different </w:t>
            </w:r>
            <w:r w:rsidRPr="0055002A">
              <w:rPr>
                <w:rFonts w:ascii="Arial" w:eastAsia="等线" w:hAnsi="Arial"/>
                <w:i/>
                <w:sz w:val="18"/>
              </w:rPr>
              <w:t>operating bands</w:t>
            </w:r>
          </w:p>
        </w:tc>
        <w:tc>
          <w:tcPr>
            <w:tcW w:w="4111" w:type="dxa"/>
            <w:tcBorders>
              <w:top w:val="single" w:sz="4" w:space="0" w:color="auto"/>
              <w:left w:val="single" w:sz="4" w:space="0" w:color="auto"/>
              <w:bottom w:val="single" w:sz="4" w:space="0" w:color="auto"/>
              <w:right w:val="single" w:sz="4" w:space="0" w:color="auto"/>
            </w:tcBorders>
          </w:tcPr>
          <w:p w14:paraId="3F9BB85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Maximum supported power difference between any two carriers in any two different supported </w:t>
            </w:r>
            <w:r w:rsidRPr="0055002A">
              <w:rPr>
                <w:rFonts w:ascii="Arial" w:eastAsia="等线" w:hAnsi="Arial"/>
                <w:i/>
                <w:sz w:val="18"/>
              </w:rPr>
              <w:t>operating bands</w:t>
            </w:r>
            <w:r w:rsidRPr="0055002A">
              <w:rPr>
                <w:rFonts w:ascii="Arial" w:eastAsia="等线" w:hAnsi="Arial"/>
                <w:sz w:val="18"/>
              </w:rPr>
              <w:t>. Declared per operating bands combination (D.52).</w:t>
            </w:r>
          </w:p>
        </w:tc>
        <w:tc>
          <w:tcPr>
            <w:tcW w:w="992" w:type="dxa"/>
            <w:tcBorders>
              <w:top w:val="single" w:sz="4" w:space="0" w:color="auto"/>
              <w:left w:val="single" w:sz="4" w:space="0" w:color="auto"/>
              <w:bottom w:val="single" w:sz="4" w:space="0" w:color="auto"/>
              <w:right w:val="single" w:sz="4" w:space="0" w:color="auto"/>
            </w:tcBorders>
          </w:tcPr>
          <w:p w14:paraId="53FBD91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7FC522D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8D7B01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r>
      <w:tr w:rsidR="0055002A" w:rsidRPr="0055002A" w14:paraId="79FDBDF2"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1533AC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D.52</w:t>
            </w:r>
          </w:p>
        </w:tc>
        <w:tc>
          <w:tcPr>
            <w:tcW w:w="1842" w:type="dxa"/>
            <w:tcBorders>
              <w:top w:val="single" w:sz="4" w:space="0" w:color="auto"/>
              <w:left w:val="single" w:sz="4" w:space="0" w:color="auto"/>
              <w:bottom w:val="single" w:sz="4" w:space="0" w:color="auto"/>
              <w:right w:val="single" w:sz="4" w:space="0" w:color="auto"/>
            </w:tcBorders>
          </w:tcPr>
          <w:p w14:paraId="41021E6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Operating band combination support</w:t>
            </w:r>
          </w:p>
        </w:tc>
        <w:tc>
          <w:tcPr>
            <w:tcW w:w="4111" w:type="dxa"/>
            <w:tcBorders>
              <w:top w:val="single" w:sz="4" w:space="0" w:color="auto"/>
              <w:left w:val="single" w:sz="4" w:space="0" w:color="auto"/>
              <w:bottom w:val="single" w:sz="4" w:space="0" w:color="auto"/>
              <w:right w:val="single" w:sz="4" w:space="0" w:color="auto"/>
            </w:tcBorders>
          </w:tcPr>
          <w:p w14:paraId="095483C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List of </w:t>
            </w:r>
            <w:r w:rsidRPr="0055002A">
              <w:rPr>
                <w:rFonts w:ascii="Arial" w:eastAsia="等线" w:hAnsi="Arial"/>
                <w:i/>
                <w:sz w:val="18"/>
              </w:rPr>
              <w:t>operating bands</w:t>
            </w:r>
            <w:r w:rsidRPr="0055002A">
              <w:rPr>
                <w:rFonts w:ascii="Arial" w:eastAsia="等线" w:hAnsi="Arial"/>
                <w:sz w:val="18"/>
              </w:rPr>
              <w:t xml:space="preserve"> combinations supported by </w:t>
            </w:r>
            <w:r w:rsidRPr="0055002A">
              <w:rPr>
                <w:rFonts w:ascii="Arial" w:eastAsia="等线" w:hAnsi="Arial" w:cs="Arial"/>
                <w:i/>
                <w:sz w:val="18"/>
                <w:szCs w:val="18"/>
              </w:rPr>
              <w:t>single-band RIB(s)</w:t>
            </w:r>
            <w:r w:rsidRPr="0055002A">
              <w:rPr>
                <w:rFonts w:ascii="Arial" w:eastAsia="等线" w:hAnsi="Arial" w:cs="Arial"/>
                <w:sz w:val="18"/>
                <w:szCs w:val="18"/>
              </w:rPr>
              <w:t xml:space="preserve"> and/or </w:t>
            </w:r>
            <w:r w:rsidRPr="0055002A">
              <w:rPr>
                <w:rFonts w:ascii="Arial" w:eastAsia="等线" w:hAnsi="Arial" w:cs="Arial"/>
                <w:i/>
                <w:sz w:val="18"/>
                <w:szCs w:val="18"/>
              </w:rPr>
              <w:t>multi-band RIB(s)</w:t>
            </w:r>
            <w:r w:rsidRPr="0055002A">
              <w:rPr>
                <w:rFonts w:ascii="Arial" w:eastAsia="等线" w:hAnsi="Arial" w:cs="Arial"/>
                <w:sz w:val="18"/>
                <w:szCs w:val="18"/>
              </w:rPr>
              <w:t xml:space="preserve"> of the </w:t>
            </w:r>
            <w:r w:rsidRPr="0055002A">
              <w:rPr>
                <w:rFonts w:ascii="Arial" w:eastAsia="等线" w:hAnsi="Arial"/>
                <w:sz w:val="18"/>
              </w:rPr>
              <w:t>BS.</w:t>
            </w:r>
            <w:r w:rsidRPr="0055002A" w:rsidDel="002919D3">
              <w:rPr>
                <w:rFonts w:ascii="Arial" w:eastAsia="等线" w:hAnsi="Arial"/>
                <w:sz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0A4F10A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163F91F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FCF97C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r>
      <w:tr w:rsidR="0055002A" w:rsidRPr="0055002A" w14:paraId="5DC8C375"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66CF04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D.53</w:t>
            </w:r>
          </w:p>
        </w:tc>
        <w:tc>
          <w:tcPr>
            <w:tcW w:w="1842" w:type="dxa"/>
            <w:tcBorders>
              <w:top w:val="single" w:sz="4" w:space="0" w:color="auto"/>
              <w:left w:val="single" w:sz="4" w:space="0" w:color="auto"/>
              <w:bottom w:val="single" w:sz="4" w:space="0" w:color="auto"/>
              <w:right w:val="single" w:sz="4" w:space="0" w:color="auto"/>
            </w:tcBorders>
          </w:tcPr>
          <w:p w14:paraId="6C4A243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OTA REFSENS </w:t>
            </w:r>
            <w:proofErr w:type="spellStart"/>
            <w:r w:rsidRPr="0055002A">
              <w:rPr>
                <w:rFonts w:ascii="Arial" w:eastAsia="等线" w:hAnsi="Arial"/>
                <w:sz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735C1EB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Range of angles of arrival associated with the OTA REFSENS. </w:t>
            </w:r>
          </w:p>
        </w:tc>
        <w:tc>
          <w:tcPr>
            <w:tcW w:w="992" w:type="dxa"/>
            <w:tcBorders>
              <w:top w:val="single" w:sz="4" w:space="0" w:color="auto"/>
              <w:left w:val="single" w:sz="4" w:space="0" w:color="auto"/>
              <w:bottom w:val="single" w:sz="4" w:space="0" w:color="auto"/>
              <w:right w:val="single" w:sz="4" w:space="0" w:color="auto"/>
            </w:tcBorders>
          </w:tcPr>
          <w:p w14:paraId="3012DF9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F189BF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E24331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135AEC07"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79FF51F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D.54</w:t>
            </w:r>
          </w:p>
        </w:tc>
        <w:tc>
          <w:tcPr>
            <w:tcW w:w="1842" w:type="dxa"/>
            <w:tcBorders>
              <w:top w:val="single" w:sz="4" w:space="0" w:color="auto"/>
              <w:left w:val="single" w:sz="4" w:space="0" w:color="auto"/>
              <w:bottom w:val="single" w:sz="4" w:space="0" w:color="auto"/>
              <w:right w:val="single" w:sz="4" w:space="0" w:color="auto"/>
            </w:tcBorders>
          </w:tcPr>
          <w:p w14:paraId="52F96C1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OTA REFSENS 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45B4A11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Reference direction inside the OTA REFSENS </w:t>
            </w:r>
            <w:proofErr w:type="spellStart"/>
            <w:r w:rsidRPr="0055002A">
              <w:rPr>
                <w:rFonts w:ascii="Arial" w:eastAsia="等线" w:hAnsi="Arial"/>
                <w:sz w:val="18"/>
              </w:rPr>
              <w:t>RoAoA</w:t>
            </w:r>
            <w:proofErr w:type="spellEnd"/>
            <w:r w:rsidRPr="0055002A">
              <w:rPr>
                <w:rFonts w:ascii="Arial" w:eastAsia="等线" w:hAnsi="Arial"/>
                <w:sz w:val="18"/>
              </w:rPr>
              <w:t xml:space="preserve"> (D.53).</w:t>
            </w:r>
          </w:p>
        </w:tc>
        <w:tc>
          <w:tcPr>
            <w:tcW w:w="992" w:type="dxa"/>
            <w:tcBorders>
              <w:top w:val="single" w:sz="4" w:space="0" w:color="auto"/>
              <w:left w:val="single" w:sz="4" w:space="0" w:color="auto"/>
              <w:bottom w:val="single" w:sz="4" w:space="0" w:color="auto"/>
              <w:right w:val="single" w:sz="4" w:space="0" w:color="auto"/>
            </w:tcBorders>
          </w:tcPr>
          <w:p w14:paraId="3D940C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73BFB9D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D48F7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031D93F8"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21D883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D.55</w:t>
            </w:r>
          </w:p>
        </w:tc>
        <w:tc>
          <w:tcPr>
            <w:tcW w:w="1842" w:type="dxa"/>
            <w:tcBorders>
              <w:top w:val="single" w:sz="4" w:space="0" w:color="auto"/>
              <w:left w:val="single" w:sz="4" w:space="0" w:color="auto"/>
              <w:bottom w:val="single" w:sz="4" w:space="0" w:color="auto"/>
              <w:right w:val="single" w:sz="4" w:space="0" w:color="auto"/>
            </w:tcBorders>
          </w:tcPr>
          <w:p w14:paraId="6200286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OTA REFSENS conformance test directions</w:t>
            </w:r>
          </w:p>
        </w:tc>
        <w:tc>
          <w:tcPr>
            <w:tcW w:w="4111" w:type="dxa"/>
            <w:tcBorders>
              <w:top w:val="single" w:sz="4" w:space="0" w:color="auto"/>
              <w:left w:val="single" w:sz="4" w:space="0" w:color="auto"/>
              <w:bottom w:val="single" w:sz="4" w:space="0" w:color="auto"/>
              <w:right w:val="single" w:sz="4" w:space="0" w:color="auto"/>
            </w:tcBorders>
          </w:tcPr>
          <w:p w14:paraId="3B1B09F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The following four OTA REFSENS conformance test directions shall be declared:</w:t>
            </w:r>
          </w:p>
          <w:p w14:paraId="175AA0C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1)</w:t>
            </w:r>
            <w:r w:rsidRPr="0055002A">
              <w:rPr>
                <w:rFonts w:ascii="Arial" w:eastAsia="等线" w:hAnsi="Arial"/>
                <w:sz w:val="18"/>
              </w:rPr>
              <w:tab/>
              <w:t xml:space="preserve">The direction determined by the maximum φ value achievable inside the OTA REFSENS </w:t>
            </w:r>
            <w:proofErr w:type="spellStart"/>
            <w:r w:rsidRPr="0055002A">
              <w:rPr>
                <w:rFonts w:ascii="Arial" w:eastAsia="等线" w:hAnsi="Arial"/>
                <w:sz w:val="18"/>
              </w:rPr>
              <w:t>RoAoA</w:t>
            </w:r>
            <w:proofErr w:type="spellEnd"/>
            <w:r w:rsidRPr="0055002A">
              <w:rPr>
                <w:rFonts w:ascii="Arial" w:eastAsia="等线" w:hAnsi="Arial"/>
                <w:sz w:val="18"/>
              </w:rPr>
              <w:t>, while θ value being the closest possible to the OTA REFSENS receiver target reference direction.</w:t>
            </w:r>
          </w:p>
          <w:p w14:paraId="0AD5B2E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2)</w:t>
            </w:r>
            <w:r w:rsidRPr="0055002A">
              <w:rPr>
                <w:rFonts w:ascii="Arial" w:eastAsia="等线" w:hAnsi="Arial"/>
                <w:sz w:val="18"/>
              </w:rPr>
              <w:tab/>
              <w:t xml:space="preserve">The direction determined by the minimum φ value achievable inside the OTA REFSENS </w:t>
            </w:r>
            <w:proofErr w:type="spellStart"/>
            <w:r w:rsidRPr="0055002A">
              <w:rPr>
                <w:rFonts w:ascii="Arial" w:eastAsia="等线" w:hAnsi="Arial"/>
                <w:sz w:val="18"/>
              </w:rPr>
              <w:t>RoAoA</w:t>
            </w:r>
            <w:proofErr w:type="spellEnd"/>
            <w:r w:rsidRPr="0055002A">
              <w:rPr>
                <w:rFonts w:ascii="Arial" w:eastAsia="等线" w:hAnsi="Arial"/>
                <w:sz w:val="18"/>
              </w:rPr>
              <w:t>, while θ value being the closest possible to the OTA REFSENS receiver target reference direction.</w:t>
            </w:r>
          </w:p>
          <w:p w14:paraId="433E0B6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3)</w:t>
            </w:r>
            <w:r w:rsidRPr="0055002A">
              <w:rPr>
                <w:rFonts w:ascii="Arial" w:eastAsia="等线" w:hAnsi="Arial"/>
                <w:sz w:val="18"/>
              </w:rPr>
              <w:tab/>
              <w:t xml:space="preserve">The direction determined by the maximum θ value achievable inside the OTA REFSENS </w:t>
            </w:r>
            <w:proofErr w:type="spellStart"/>
            <w:r w:rsidRPr="0055002A">
              <w:rPr>
                <w:rFonts w:ascii="Arial" w:eastAsia="等线" w:hAnsi="Arial"/>
                <w:sz w:val="18"/>
              </w:rPr>
              <w:t>RoAoA</w:t>
            </w:r>
            <w:proofErr w:type="spellEnd"/>
            <w:r w:rsidRPr="0055002A">
              <w:rPr>
                <w:rFonts w:ascii="Arial" w:eastAsia="等线" w:hAnsi="Arial"/>
                <w:sz w:val="18"/>
              </w:rPr>
              <w:t>, while φ value being the closest possible to the OTA REFSENS receiver target reference direction.</w:t>
            </w:r>
          </w:p>
          <w:p w14:paraId="3E478DE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4)</w:t>
            </w:r>
            <w:r w:rsidRPr="0055002A">
              <w:rPr>
                <w:rFonts w:ascii="Arial" w:eastAsia="等线" w:hAnsi="Arial"/>
                <w:sz w:val="18"/>
              </w:rPr>
              <w:tab/>
              <w:t xml:space="preserve">The direction determined by the minimum θ value achievable inside the OTA REFSENS </w:t>
            </w:r>
            <w:proofErr w:type="spellStart"/>
            <w:r w:rsidRPr="0055002A">
              <w:rPr>
                <w:rFonts w:ascii="Arial" w:eastAsia="等线" w:hAnsi="Arial"/>
                <w:sz w:val="18"/>
              </w:rPr>
              <w:t>RoAoA</w:t>
            </w:r>
            <w:proofErr w:type="spellEnd"/>
            <w:r w:rsidRPr="0055002A">
              <w:rPr>
                <w:rFonts w:ascii="Arial" w:eastAsia="等线" w:hAnsi="Arial"/>
                <w:sz w:val="18"/>
              </w:rPr>
              <w:t>, while φ value being the closest possible to the OTA REFSENS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5A1BFF4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7F1D4C9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2110C9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741D420C"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0C235A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D.56</w:t>
            </w:r>
          </w:p>
        </w:tc>
        <w:tc>
          <w:tcPr>
            <w:tcW w:w="1842" w:type="dxa"/>
            <w:tcBorders>
              <w:top w:val="single" w:sz="4" w:space="0" w:color="auto"/>
              <w:left w:val="single" w:sz="4" w:space="0" w:color="auto"/>
              <w:bottom w:val="single" w:sz="4" w:space="0" w:color="auto"/>
              <w:right w:val="single" w:sz="4" w:space="0" w:color="auto"/>
            </w:tcBorders>
          </w:tcPr>
          <w:p w14:paraId="5591607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lang w:eastAsia="zh-CN"/>
              </w:rPr>
              <w:t xml:space="preserve">Supported frequency range of the NR </w:t>
            </w:r>
            <w:r w:rsidRPr="0055002A">
              <w:rPr>
                <w:rFonts w:ascii="Arial" w:eastAsia="等线" w:hAnsi="Arial"/>
                <w:i/>
                <w:sz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452DF44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 xml:space="preserve">List of supported frequency ranges representing </w:t>
            </w:r>
            <w:r w:rsidRPr="0055002A">
              <w:rPr>
                <w:rFonts w:ascii="Arial" w:eastAsia="等线" w:hAnsi="Arial"/>
                <w:i/>
                <w:sz w:val="18"/>
              </w:rPr>
              <w:t>fractional bandwidths</w:t>
            </w:r>
            <w:r w:rsidRPr="0055002A">
              <w:rPr>
                <w:rFonts w:ascii="Arial" w:eastAsia="等线" w:hAnsi="Arial"/>
                <w:sz w:val="18"/>
              </w:rPr>
              <w:t xml:space="preserve"> (FBW) of </w:t>
            </w:r>
            <w:r w:rsidRPr="0055002A">
              <w:rPr>
                <w:rFonts w:ascii="Arial" w:eastAsia="等线" w:hAnsi="Arial"/>
                <w:i/>
                <w:sz w:val="18"/>
              </w:rPr>
              <w:t>operating bands</w:t>
            </w:r>
            <w:r w:rsidRPr="0055002A">
              <w:rPr>
                <w:rFonts w:ascii="Arial" w:eastAsia="等线" w:hAnsi="Arial"/>
                <w:sz w:val="18"/>
              </w:rPr>
              <w:t xml:space="preserve"> with FBW larger than 6%.</w:t>
            </w:r>
          </w:p>
        </w:tc>
        <w:tc>
          <w:tcPr>
            <w:tcW w:w="992" w:type="dxa"/>
            <w:tcBorders>
              <w:top w:val="single" w:sz="4" w:space="0" w:color="auto"/>
              <w:left w:val="single" w:sz="4" w:space="0" w:color="auto"/>
              <w:bottom w:val="single" w:sz="4" w:space="0" w:color="auto"/>
              <w:right w:val="single" w:sz="4" w:space="0" w:color="auto"/>
            </w:tcBorders>
          </w:tcPr>
          <w:p w14:paraId="0F00C26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2B2E99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35D2D40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1BA97AC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17BABF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D.57</w:t>
            </w:r>
          </w:p>
        </w:tc>
        <w:tc>
          <w:tcPr>
            <w:tcW w:w="1842" w:type="dxa"/>
            <w:tcBorders>
              <w:top w:val="single" w:sz="4" w:space="0" w:color="auto"/>
              <w:left w:val="single" w:sz="4" w:space="0" w:color="auto"/>
              <w:bottom w:val="single" w:sz="4" w:space="0" w:color="auto"/>
              <w:right w:val="single" w:sz="4" w:space="0" w:color="auto"/>
            </w:tcBorders>
          </w:tcPr>
          <w:p w14:paraId="2080E1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cs="Arial"/>
                <w:sz w:val="18"/>
                <w:szCs w:val="18"/>
              </w:rPr>
              <w:t>Rated beam EIRP</w:t>
            </w:r>
            <w:r w:rsidRPr="0055002A">
              <w:rPr>
                <w:rFonts w:ascii="Arial" w:eastAsia="等线" w:hAnsi="Arial"/>
                <w:sz w:val="18"/>
                <w:lang w:eastAsia="zh-CN"/>
              </w:rPr>
              <w:t xml:space="preserve"> at lower end of the </w:t>
            </w:r>
            <w:r w:rsidRPr="0055002A">
              <w:rPr>
                <w:rFonts w:ascii="Arial" w:eastAsia="等线" w:hAnsi="Arial"/>
                <w:i/>
                <w:sz w:val="18"/>
                <w:lang w:eastAsia="zh-CN"/>
              </w:rPr>
              <w:t>fractional bandwidth</w:t>
            </w:r>
            <w:r w:rsidRPr="0055002A">
              <w:rPr>
                <w:rFonts w:ascii="Arial" w:eastAsia="等线" w:hAnsi="Arial"/>
                <w:sz w:val="18"/>
                <w:lang w:eastAsia="zh-CN"/>
              </w:rPr>
              <w:t xml:space="preserve"> (</w:t>
            </w:r>
            <w:proofErr w:type="spellStart"/>
            <w:r w:rsidRPr="0055002A">
              <w:rPr>
                <w:rFonts w:ascii="Arial" w:eastAsia="等线" w:hAnsi="Arial"/>
                <w:sz w:val="18"/>
                <w:lang w:eastAsia="zh-CN"/>
              </w:rPr>
              <w:t>P</w:t>
            </w:r>
            <w:r w:rsidRPr="0055002A">
              <w:rPr>
                <w:rFonts w:ascii="Arial" w:eastAsia="等线" w:hAnsi="Arial" w:hint="eastAsia"/>
                <w:sz w:val="18"/>
                <w:vertAlign w:val="subscript"/>
              </w:rPr>
              <w:t>r</w:t>
            </w:r>
            <w:r w:rsidRPr="0055002A">
              <w:rPr>
                <w:rFonts w:ascii="Arial" w:eastAsia="等线" w:hAnsi="Arial"/>
                <w:sz w:val="18"/>
                <w:vertAlign w:val="subscript"/>
                <w:lang w:eastAsia="zh-CN"/>
              </w:rPr>
              <w:t>ated,c,FBWlow</w:t>
            </w:r>
            <w:proofErr w:type="spellEnd"/>
            <w:r w:rsidRPr="0055002A">
              <w:rPr>
                <w:rFonts w:ascii="Arial" w:eastAsia="等线" w:hAnsi="Arial"/>
                <w:sz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0B66ECC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rated EIRP level per carrier </w:t>
            </w:r>
            <w:r w:rsidRPr="0055002A">
              <w:rPr>
                <w:rFonts w:ascii="Arial" w:eastAsia="等线" w:hAnsi="Arial"/>
                <w:sz w:val="18"/>
                <w:lang w:eastAsia="zh-CN"/>
              </w:rPr>
              <w:t>at lower frequency range</w:t>
            </w:r>
            <w:r w:rsidRPr="0055002A" w:rsidDel="00A5491E">
              <w:rPr>
                <w:rFonts w:ascii="Arial" w:eastAsia="等线" w:hAnsi="Arial"/>
                <w:sz w:val="18"/>
                <w:lang w:eastAsia="zh-CN"/>
              </w:rPr>
              <w:t xml:space="preserve"> </w:t>
            </w:r>
            <w:r w:rsidRPr="0055002A">
              <w:rPr>
                <w:rFonts w:ascii="Arial" w:eastAsia="等线" w:hAnsi="Arial"/>
                <w:sz w:val="18"/>
                <w:lang w:eastAsia="zh-CN"/>
              </w:rPr>
              <w:t xml:space="preserve">of the </w:t>
            </w:r>
            <w:r w:rsidRPr="0055002A">
              <w:rPr>
                <w:rFonts w:ascii="Arial" w:eastAsia="等线" w:hAnsi="Arial"/>
                <w:i/>
                <w:sz w:val="18"/>
                <w:lang w:eastAsia="zh-CN"/>
              </w:rPr>
              <w:t xml:space="preserve">fractional bandwidth </w:t>
            </w:r>
            <w:r w:rsidRPr="0055002A">
              <w:rPr>
                <w:rFonts w:ascii="Arial" w:eastAsia="等线" w:hAnsi="Arial"/>
                <w:sz w:val="18"/>
              </w:rPr>
              <w:t>(</w:t>
            </w:r>
            <w:proofErr w:type="spellStart"/>
            <w:r w:rsidRPr="0055002A">
              <w:rPr>
                <w:rFonts w:ascii="Arial" w:eastAsia="等线" w:hAnsi="Arial"/>
                <w:sz w:val="18"/>
                <w:lang w:eastAsia="zh-CN"/>
              </w:rPr>
              <w:t>P</w:t>
            </w:r>
            <w:r w:rsidRPr="0055002A">
              <w:rPr>
                <w:rFonts w:ascii="Arial" w:eastAsia="等线" w:hAnsi="Arial" w:hint="eastAsia"/>
                <w:sz w:val="18"/>
                <w:vertAlign w:val="subscript"/>
              </w:rPr>
              <w:t>r</w:t>
            </w:r>
            <w:r w:rsidRPr="0055002A">
              <w:rPr>
                <w:rFonts w:ascii="Arial" w:eastAsia="等线" w:hAnsi="Arial"/>
                <w:sz w:val="18"/>
                <w:vertAlign w:val="subscript"/>
                <w:lang w:eastAsia="zh-CN"/>
              </w:rPr>
              <w:t>ated,c,FBWlow</w:t>
            </w:r>
            <w:proofErr w:type="spellEnd"/>
            <w:r w:rsidRPr="0055002A">
              <w:rPr>
                <w:rFonts w:ascii="Arial" w:eastAsia="等线" w:hAnsi="Arial"/>
                <w:sz w:val="18"/>
              </w:rPr>
              <w:t>)</w:t>
            </w:r>
            <w:r w:rsidRPr="0055002A">
              <w:rPr>
                <w:rFonts w:ascii="Arial" w:eastAsia="等线" w:hAnsi="Arial"/>
                <w:sz w:val="18"/>
                <w:lang w:eastAsia="zh-CN"/>
              </w:rPr>
              <w:t xml:space="preserve">, </w:t>
            </w:r>
            <w:r w:rsidRPr="0055002A">
              <w:rPr>
                <w:rFonts w:ascii="Arial" w:eastAsia="等线" w:hAnsi="Arial"/>
                <w:sz w:val="18"/>
              </w:rPr>
              <w:t xml:space="preserve">at the </w:t>
            </w:r>
            <w:r w:rsidRPr="0055002A">
              <w:rPr>
                <w:rFonts w:ascii="Arial" w:eastAsia="等线" w:hAnsi="Arial"/>
                <w:i/>
                <w:sz w:val="18"/>
              </w:rPr>
              <w:t>beam peak direction</w:t>
            </w:r>
            <w:r w:rsidRPr="0055002A">
              <w:rPr>
                <w:rFonts w:ascii="Arial" w:eastAsia="等线" w:hAnsi="Arial"/>
                <w:sz w:val="18"/>
              </w:rPr>
              <w:t xml:space="preserve"> associated with a particular</w:t>
            </w:r>
            <w:r w:rsidRPr="0055002A">
              <w:rPr>
                <w:rFonts w:ascii="Arial" w:eastAsia="等线" w:hAnsi="Arial"/>
                <w:i/>
                <w:sz w:val="18"/>
              </w:rPr>
              <w:t xml:space="preserve"> beam direction pair</w:t>
            </w:r>
            <w:r w:rsidRPr="0055002A">
              <w:rPr>
                <w:rFonts w:ascii="Arial" w:eastAsia="等线" w:hAnsi="Arial"/>
                <w:sz w:val="18"/>
              </w:rPr>
              <w:t xml:space="preserve"> for each of the declared maximum steering directions (D.10), as well as the reference </w:t>
            </w:r>
            <w:r w:rsidRPr="0055002A">
              <w:rPr>
                <w:rFonts w:ascii="Arial" w:eastAsia="等线" w:hAnsi="Arial"/>
                <w:i/>
                <w:sz w:val="18"/>
              </w:rPr>
              <w:t>beam direction pair</w:t>
            </w:r>
            <w:r w:rsidRPr="0055002A">
              <w:rPr>
                <w:rFonts w:ascii="Arial" w:eastAsia="等线" w:hAnsi="Arial"/>
                <w:sz w:val="18"/>
              </w:rPr>
              <w:t xml:space="preserve"> (D.8).</w:t>
            </w:r>
          </w:p>
          <w:p w14:paraId="0695646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Declared per beam for all supported frequency ranges (D.56).</w:t>
            </w:r>
          </w:p>
          <w:p w14:paraId="2C3AB24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(Note 12, 13, 14, 15, 18, 20)</w:t>
            </w:r>
          </w:p>
        </w:tc>
        <w:tc>
          <w:tcPr>
            <w:tcW w:w="992" w:type="dxa"/>
            <w:tcBorders>
              <w:top w:val="single" w:sz="4" w:space="0" w:color="auto"/>
              <w:left w:val="single" w:sz="4" w:space="0" w:color="auto"/>
              <w:bottom w:val="single" w:sz="4" w:space="0" w:color="auto"/>
              <w:right w:val="single" w:sz="4" w:space="0" w:color="auto"/>
            </w:tcBorders>
          </w:tcPr>
          <w:p w14:paraId="62D5C08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3D47F57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0CA11B8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0FFD2B08"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FD73C3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lastRenderedPageBreak/>
              <w:t>D.58</w:t>
            </w:r>
          </w:p>
        </w:tc>
        <w:tc>
          <w:tcPr>
            <w:tcW w:w="1842" w:type="dxa"/>
            <w:tcBorders>
              <w:top w:val="single" w:sz="4" w:space="0" w:color="auto"/>
              <w:left w:val="single" w:sz="4" w:space="0" w:color="auto"/>
              <w:bottom w:val="single" w:sz="4" w:space="0" w:color="auto"/>
              <w:right w:val="single" w:sz="4" w:space="0" w:color="auto"/>
            </w:tcBorders>
          </w:tcPr>
          <w:p w14:paraId="0F2DFEB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Rated beam EIRP at higher frequency range of the </w:t>
            </w:r>
            <w:r w:rsidRPr="0055002A">
              <w:rPr>
                <w:rFonts w:ascii="Arial" w:eastAsia="等线" w:hAnsi="Arial"/>
                <w:i/>
                <w:sz w:val="18"/>
              </w:rPr>
              <w:t>fractional bandwidth</w:t>
            </w:r>
            <w:r w:rsidRPr="0055002A">
              <w:rPr>
                <w:rFonts w:ascii="Arial" w:eastAsia="等线" w:hAnsi="Arial"/>
                <w:sz w:val="18"/>
              </w:rPr>
              <w:t xml:space="preserve"> (</w:t>
            </w:r>
            <w:proofErr w:type="spellStart"/>
            <w:r w:rsidRPr="0055002A">
              <w:rPr>
                <w:rFonts w:ascii="Arial" w:eastAsia="等线" w:hAnsi="Arial"/>
                <w:sz w:val="18"/>
                <w:lang w:eastAsia="zh-CN"/>
              </w:rPr>
              <w:t>P</w:t>
            </w:r>
            <w:r w:rsidRPr="0055002A">
              <w:rPr>
                <w:rFonts w:ascii="Arial" w:eastAsia="等线" w:hAnsi="Arial" w:hint="eastAsia"/>
                <w:sz w:val="18"/>
                <w:vertAlign w:val="subscript"/>
              </w:rPr>
              <w:t>r</w:t>
            </w:r>
            <w:r w:rsidRPr="0055002A">
              <w:rPr>
                <w:rFonts w:ascii="Arial" w:eastAsia="等线" w:hAnsi="Arial"/>
                <w:sz w:val="18"/>
                <w:vertAlign w:val="subscript"/>
                <w:lang w:eastAsia="zh-CN"/>
              </w:rPr>
              <w:t>ated,c,FBWhigh</w:t>
            </w:r>
            <w:proofErr w:type="spellEnd"/>
            <w:r w:rsidRPr="0055002A">
              <w:rPr>
                <w:rFonts w:ascii="Arial" w:eastAsia="等线" w:hAnsi="Arial"/>
                <w:sz w:val="18"/>
              </w:rPr>
              <w:t>)</w:t>
            </w:r>
          </w:p>
        </w:tc>
        <w:tc>
          <w:tcPr>
            <w:tcW w:w="4111" w:type="dxa"/>
            <w:tcBorders>
              <w:top w:val="single" w:sz="4" w:space="0" w:color="auto"/>
              <w:left w:val="single" w:sz="4" w:space="0" w:color="auto"/>
              <w:bottom w:val="single" w:sz="4" w:space="0" w:color="auto"/>
              <w:right w:val="single" w:sz="4" w:space="0" w:color="auto"/>
            </w:tcBorders>
          </w:tcPr>
          <w:p w14:paraId="7291B28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rated EIRP level per carrier </w:t>
            </w:r>
            <w:r w:rsidRPr="0055002A">
              <w:rPr>
                <w:rFonts w:ascii="Arial" w:eastAsia="等线" w:hAnsi="Arial"/>
                <w:sz w:val="18"/>
                <w:lang w:eastAsia="zh-CN"/>
              </w:rPr>
              <w:t xml:space="preserve">at higher </w:t>
            </w:r>
            <w:r w:rsidRPr="0055002A">
              <w:rPr>
                <w:rFonts w:ascii="Arial" w:eastAsia="等线" w:hAnsi="Arial" w:cs="Arial"/>
                <w:sz w:val="18"/>
                <w:szCs w:val="18"/>
              </w:rPr>
              <w:t xml:space="preserve">frequency range </w:t>
            </w:r>
            <w:r w:rsidRPr="0055002A">
              <w:rPr>
                <w:rFonts w:ascii="Arial" w:eastAsia="等线" w:hAnsi="Arial"/>
                <w:sz w:val="18"/>
                <w:lang w:eastAsia="zh-CN"/>
              </w:rPr>
              <w:t xml:space="preserve">of the </w:t>
            </w:r>
            <w:r w:rsidRPr="0055002A">
              <w:rPr>
                <w:rFonts w:ascii="Arial" w:eastAsia="等线" w:hAnsi="Arial"/>
                <w:i/>
                <w:sz w:val="18"/>
                <w:lang w:eastAsia="zh-CN"/>
              </w:rPr>
              <w:t>fractional bandwidth</w:t>
            </w:r>
            <w:r w:rsidRPr="0055002A">
              <w:rPr>
                <w:rFonts w:ascii="Arial" w:eastAsia="等线" w:hAnsi="Arial"/>
                <w:sz w:val="18"/>
                <w:lang w:eastAsia="zh-CN"/>
              </w:rPr>
              <w:t xml:space="preserve"> </w:t>
            </w:r>
            <w:r w:rsidRPr="0055002A">
              <w:rPr>
                <w:rFonts w:ascii="Arial" w:eastAsia="等线" w:hAnsi="Arial"/>
                <w:sz w:val="18"/>
              </w:rPr>
              <w:t>(</w:t>
            </w:r>
            <w:proofErr w:type="spellStart"/>
            <w:r w:rsidRPr="0055002A">
              <w:rPr>
                <w:rFonts w:ascii="Arial" w:eastAsia="等线" w:hAnsi="Arial"/>
                <w:sz w:val="18"/>
                <w:lang w:eastAsia="zh-CN"/>
              </w:rPr>
              <w:t>P</w:t>
            </w:r>
            <w:r w:rsidRPr="0055002A">
              <w:rPr>
                <w:rFonts w:ascii="Arial" w:eastAsia="等线" w:hAnsi="Arial" w:hint="eastAsia"/>
                <w:sz w:val="18"/>
                <w:vertAlign w:val="subscript"/>
              </w:rPr>
              <w:t>r</w:t>
            </w:r>
            <w:r w:rsidRPr="0055002A">
              <w:rPr>
                <w:rFonts w:ascii="Arial" w:eastAsia="等线" w:hAnsi="Arial"/>
                <w:sz w:val="18"/>
                <w:vertAlign w:val="subscript"/>
                <w:lang w:eastAsia="zh-CN"/>
              </w:rPr>
              <w:t>ated,c,FBWhigh</w:t>
            </w:r>
            <w:proofErr w:type="spellEnd"/>
            <w:r w:rsidRPr="0055002A">
              <w:rPr>
                <w:rFonts w:ascii="Arial" w:eastAsia="等线" w:hAnsi="Arial"/>
                <w:sz w:val="18"/>
              </w:rPr>
              <w:t>)</w:t>
            </w:r>
            <w:r w:rsidRPr="0055002A">
              <w:rPr>
                <w:rFonts w:ascii="Arial" w:eastAsia="等线" w:hAnsi="Arial"/>
                <w:sz w:val="18"/>
                <w:lang w:eastAsia="zh-CN"/>
              </w:rPr>
              <w:t xml:space="preserve">, </w:t>
            </w:r>
            <w:r w:rsidRPr="0055002A">
              <w:rPr>
                <w:rFonts w:ascii="Arial" w:eastAsia="等线" w:hAnsi="Arial"/>
                <w:sz w:val="18"/>
              </w:rPr>
              <w:t xml:space="preserve">at the </w:t>
            </w:r>
            <w:r w:rsidRPr="0055002A">
              <w:rPr>
                <w:rFonts w:ascii="Arial" w:eastAsia="等线" w:hAnsi="Arial"/>
                <w:i/>
                <w:sz w:val="18"/>
              </w:rPr>
              <w:t>beam peak direction</w:t>
            </w:r>
            <w:r w:rsidRPr="0055002A">
              <w:rPr>
                <w:rFonts w:ascii="Arial" w:eastAsia="等线" w:hAnsi="Arial"/>
                <w:sz w:val="18"/>
              </w:rPr>
              <w:t xml:space="preserve"> associated with a particular</w:t>
            </w:r>
            <w:r w:rsidRPr="0055002A">
              <w:rPr>
                <w:rFonts w:ascii="Arial" w:eastAsia="等线" w:hAnsi="Arial"/>
                <w:i/>
                <w:sz w:val="18"/>
              </w:rPr>
              <w:t xml:space="preserve"> beam direction pair</w:t>
            </w:r>
            <w:r w:rsidRPr="0055002A">
              <w:rPr>
                <w:rFonts w:ascii="Arial" w:eastAsia="等线" w:hAnsi="Arial"/>
                <w:sz w:val="18"/>
              </w:rPr>
              <w:t xml:space="preserve"> for each of the declared maximum steering directions (D.10), as well as the reference </w:t>
            </w:r>
            <w:r w:rsidRPr="0055002A">
              <w:rPr>
                <w:rFonts w:ascii="Arial" w:eastAsia="等线" w:hAnsi="Arial"/>
                <w:i/>
                <w:sz w:val="18"/>
              </w:rPr>
              <w:t>beam direction pair</w:t>
            </w:r>
            <w:r w:rsidRPr="0055002A">
              <w:rPr>
                <w:rFonts w:ascii="Arial" w:eastAsia="等线" w:hAnsi="Arial"/>
                <w:sz w:val="18"/>
              </w:rPr>
              <w:t xml:space="preserve"> (D.8).</w:t>
            </w:r>
          </w:p>
          <w:p w14:paraId="5A7AF58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Declared per beam for all supported frequency ranges in (D.56).</w:t>
            </w:r>
          </w:p>
          <w:p w14:paraId="3A29377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(Note 12, 13, 14 ,15, 18, 20)</w:t>
            </w:r>
          </w:p>
        </w:tc>
        <w:tc>
          <w:tcPr>
            <w:tcW w:w="992" w:type="dxa"/>
            <w:tcBorders>
              <w:top w:val="single" w:sz="4" w:space="0" w:color="auto"/>
              <w:left w:val="single" w:sz="4" w:space="0" w:color="auto"/>
              <w:bottom w:val="single" w:sz="4" w:space="0" w:color="auto"/>
              <w:right w:val="single" w:sz="4" w:space="0" w:color="auto"/>
            </w:tcBorders>
          </w:tcPr>
          <w:p w14:paraId="5A42D09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5049E9D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3E9C5F3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06DBF421"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7E687CE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D.59</w:t>
            </w:r>
          </w:p>
        </w:tc>
        <w:tc>
          <w:tcPr>
            <w:tcW w:w="1842" w:type="dxa"/>
            <w:tcBorders>
              <w:top w:val="single" w:sz="4" w:space="0" w:color="auto"/>
              <w:left w:val="single" w:sz="4" w:space="0" w:color="auto"/>
              <w:bottom w:val="single" w:sz="4" w:space="0" w:color="auto"/>
              <w:right w:val="single" w:sz="4" w:space="0" w:color="auto"/>
            </w:tcBorders>
          </w:tcPr>
          <w:p w14:paraId="098D00E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 xml:space="preserve">Relation between supported maximum RF bandwidth, number of carriers and Rated maximum TRP </w:t>
            </w:r>
          </w:p>
        </w:tc>
        <w:tc>
          <w:tcPr>
            <w:tcW w:w="4111" w:type="dxa"/>
            <w:tcBorders>
              <w:top w:val="single" w:sz="4" w:space="0" w:color="auto"/>
              <w:left w:val="single" w:sz="4" w:space="0" w:color="auto"/>
              <w:bottom w:val="single" w:sz="4" w:space="0" w:color="auto"/>
              <w:right w:val="single" w:sz="4" w:space="0" w:color="auto"/>
            </w:tcBorders>
          </w:tcPr>
          <w:p w14:paraId="0167E34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If the rated transmitter TRP and total number of supported carriers are not simultaneously supported, the manufacturer shall declare the following additional parameters:</w:t>
            </w:r>
          </w:p>
          <w:p w14:paraId="0985DF7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w:t>
            </w:r>
            <w:r w:rsidRPr="0055002A">
              <w:rPr>
                <w:rFonts w:ascii="Arial" w:eastAsia="等线" w:hAnsi="Arial"/>
                <w:sz w:val="18"/>
              </w:rPr>
              <w:tab/>
              <w:t>The reduced number of supported carriers at the rated transmitter TRP;</w:t>
            </w:r>
          </w:p>
          <w:p w14:paraId="6FDAFA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w:t>
            </w:r>
            <w:r w:rsidRPr="0055002A">
              <w:rPr>
                <w:rFonts w:ascii="Arial" w:eastAsia="等线" w:hAnsi="Arial"/>
                <w:sz w:val="18"/>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3ED83C0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c>
          <w:tcPr>
            <w:tcW w:w="910" w:type="dxa"/>
            <w:tcBorders>
              <w:top w:val="single" w:sz="4" w:space="0" w:color="auto"/>
              <w:left w:val="single" w:sz="4" w:space="0" w:color="auto"/>
              <w:bottom w:val="single" w:sz="4" w:space="0" w:color="auto"/>
              <w:right w:val="single" w:sz="4" w:space="0" w:color="auto"/>
            </w:tcBorders>
          </w:tcPr>
          <w:p w14:paraId="0882F0E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2261393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232C4B05"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F315BF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D.60</w:t>
            </w:r>
          </w:p>
        </w:tc>
        <w:tc>
          <w:tcPr>
            <w:tcW w:w="1842" w:type="dxa"/>
            <w:tcBorders>
              <w:top w:val="single" w:sz="4" w:space="0" w:color="auto"/>
              <w:left w:val="single" w:sz="4" w:space="0" w:color="auto"/>
              <w:bottom w:val="single" w:sz="4" w:space="0" w:color="auto"/>
              <w:right w:val="single" w:sz="4" w:space="0" w:color="auto"/>
            </w:tcBorders>
          </w:tcPr>
          <w:p w14:paraId="63A22BF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v4.2.0"/>
                <w:sz w:val="18"/>
              </w:rPr>
            </w:pPr>
            <w:r w:rsidRPr="0055002A">
              <w:rPr>
                <w:rFonts w:ascii="Arial" w:eastAsia="等线" w:hAnsi="Arial"/>
                <w:sz w:val="18"/>
              </w:rPr>
              <w:t xml:space="preserve">Inter-band CA </w:t>
            </w:r>
          </w:p>
        </w:tc>
        <w:tc>
          <w:tcPr>
            <w:tcW w:w="4111" w:type="dxa"/>
            <w:tcBorders>
              <w:top w:val="single" w:sz="4" w:space="0" w:color="auto"/>
              <w:left w:val="single" w:sz="4" w:space="0" w:color="auto"/>
              <w:bottom w:val="single" w:sz="4" w:space="0" w:color="auto"/>
              <w:right w:val="single" w:sz="4" w:space="0" w:color="auto"/>
            </w:tcBorders>
          </w:tcPr>
          <w:p w14:paraId="5F7D414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v4.2.0"/>
                <w:sz w:val="18"/>
              </w:rPr>
            </w:pPr>
            <w:r w:rsidRPr="0055002A">
              <w:rPr>
                <w:rFonts w:ascii="Arial" w:eastAsia="等线" w:hAnsi="Arial"/>
                <w:sz w:val="18"/>
              </w:rPr>
              <w:t>Declaration of operating band(s) combinations supporting inter</w:t>
            </w:r>
            <w:r w:rsidRPr="0055002A">
              <w:rPr>
                <w:rFonts w:ascii="Arial" w:eastAsia="等线" w:hAnsi="Arial"/>
                <w:sz w:val="18"/>
              </w:rPr>
              <w:noBreakHyphen/>
              <w:t>band CA. Declared per operating band combination (D.52).</w:t>
            </w:r>
            <w:r w:rsidRPr="0055002A" w:rsidDel="005D29E6">
              <w:rPr>
                <w:rFonts w:ascii="Arial" w:eastAsia="等线" w:hAnsi="Arial"/>
                <w:sz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633F050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03AFF5F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07CEA1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r>
      <w:tr w:rsidR="0055002A" w:rsidRPr="0055002A" w14:paraId="2B3D373C"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7546C52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D.61</w:t>
            </w:r>
          </w:p>
        </w:tc>
        <w:tc>
          <w:tcPr>
            <w:tcW w:w="1842" w:type="dxa"/>
            <w:tcBorders>
              <w:top w:val="single" w:sz="4" w:space="0" w:color="auto"/>
              <w:left w:val="single" w:sz="4" w:space="0" w:color="auto"/>
              <w:bottom w:val="single" w:sz="4" w:space="0" w:color="auto"/>
              <w:right w:val="single" w:sz="4" w:space="0" w:color="auto"/>
            </w:tcBorders>
          </w:tcPr>
          <w:p w14:paraId="3707185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v4.2.0"/>
                <w:sz w:val="18"/>
              </w:rPr>
            </w:pPr>
            <w:r w:rsidRPr="0055002A">
              <w:rPr>
                <w:rFonts w:ascii="Arial" w:eastAsia="等线" w:hAnsi="Arial"/>
                <w:sz w:val="18"/>
              </w:rPr>
              <w:t xml:space="preserve">Intra-band contiguous CA </w:t>
            </w:r>
          </w:p>
        </w:tc>
        <w:tc>
          <w:tcPr>
            <w:tcW w:w="4111" w:type="dxa"/>
            <w:tcBorders>
              <w:top w:val="single" w:sz="4" w:space="0" w:color="auto"/>
              <w:left w:val="single" w:sz="4" w:space="0" w:color="auto"/>
              <w:bottom w:val="single" w:sz="4" w:space="0" w:color="auto"/>
              <w:right w:val="single" w:sz="4" w:space="0" w:color="auto"/>
            </w:tcBorders>
          </w:tcPr>
          <w:p w14:paraId="263D255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v4.2.0"/>
                <w:sz w:val="18"/>
              </w:rPr>
            </w:pPr>
            <w:r w:rsidRPr="0055002A">
              <w:rPr>
                <w:rFonts w:ascii="Arial" w:eastAsia="等线" w:hAnsi="Arial"/>
                <w:sz w:val="18"/>
              </w:rPr>
              <w:t xml:space="preserve">Declaration of operating band(s) supporting intra-band contiguous CA. Declared per </w:t>
            </w:r>
            <w:r w:rsidRPr="0055002A">
              <w:rPr>
                <w:rFonts w:ascii="Arial" w:eastAsia="等线" w:hAnsi="Arial"/>
                <w:i/>
                <w:sz w:val="18"/>
              </w:rPr>
              <w:t>operating band</w:t>
            </w:r>
            <w:r w:rsidRPr="0055002A">
              <w:rPr>
                <w:rFonts w:ascii="Arial" w:eastAsia="等线" w:hAnsi="Arial"/>
                <w:sz w:val="18"/>
              </w:rPr>
              <w:t xml:space="preserve"> with CA support.</w:t>
            </w:r>
          </w:p>
        </w:tc>
        <w:tc>
          <w:tcPr>
            <w:tcW w:w="992" w:type="dxa"/>
            <w:tcBorders>
              <w:top w:val="single" w:sz="4" w:space="0" w:color="auto"/>
              <w:left w:val="single" w:sz="4" w:space="0" w:color="auto"/>
              <w:bottom w:val="single" w:sz="4" w:space="0" w:color="auto"/>
              <w:right w:val="single" w:sz="4" w:space="0" w:color="auto"/>
            </w:tcBorders>
          </w:tcPr>
          <w:p w14:paraId="12CF01E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2A88DFB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FFA954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r>
      <w:tr w:rsidR="0055002A" w:rsidRPr="0055002A" w14:paraId="0C7204D1"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667CB0F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D.62</w:t>
            </w:r>
          </w:p>
        </w:tc>
        <w:tc>
          <w:tcPr>
            <w:tcW w:w="1842" w:type="dxa"/>
            <w:tcBorders>
              <w:top w:val="single" w:sz="4" w:space="0" w:color="auto"/>
              <w:left w:val="single" w:sz="4" w:space="0" w:color="auto"/>
              <w:bottom w:val="single" w:sz="4" w:space="0" w:color="auto"/>
              <w:right w:val="single" w:sz="4" w:space="0" w:color="auto"/>
            </w:tcBorders>
          </w:tcPr>
          <w:p w14:paraId="589EE2F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v4.2.0"/>
                <w:sz w:val="18"/>
              </w:rPr>
            </w:pPr>
            <w:r w:rsidRPr="0055002A">
              <w:rPr>
                <w:rFonts w:ascii="Arial" w:eastAsia="等线" w:hAnsi="Arial"/>
                <w:sz w:val="18"/>
              </w:rPr>
              <w:t xml:space="preserve">Intra-band non-contiguous CA </w:t>
            </w:r>
          </w:p>
        </w:tc>
        <w:tc>
          <w:tcPr>
            <w:tcW w:w="4111" w:type="dxa"/>
            <w:tcBorders>
              <w:top w:val="single" w:sz="4" w:space="0" w:color="auto"/>
              <w:left w:val="single" w:sz="4" w:space="0" w:color="auto"/>
              <w:bottom w:val="single" w:sz="4" w:space="0" w:color="auto"/>
              <w:right w:val="single" w:sz="4" w:space="0" w:color="auto"/>
            </w:tcBorders>
          </w:tcPr>
          <w:p w14:paraId="62758CF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v4.2.0"/>
                <w:sz w:val="18"/>
              </w:rPr>
            </w:pPr>
            <w:r w:rsidRPr="0055002A">
              <w:rPr>
                <w:rFonts w:ascii="Arial" w:eastAsia="等线" w:hAnsi="Arial"/>
                <w:sz w:val="18"/>
              </w:rPr>
              <w:t>Declaration of operating band(s) supporting intra-band non</w:t>
            </w:r>
            <w:r w:rsidRPr="0055002A">
              <w:rPr>
                <w:rFonts w:ascii="Arial" w:eastAsia="等线" w:hAnsi="Arial"/>
                <w:sz w:val="18"/>
              </w:rPr>
              <w:noBreakHyphen/>
              <w:t>contiguous CA. Declared per operating band with CA support.</w:t>
            </w:r>
            <w:r w:rsidRPr="0055002A" w:rsidDel="003F7738">
              <w:rPr>
                <w:rFonts w:ascii="Arial" w:eastAsia="等线" w:hAnsi="Arial"/>
                <w:sz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52AD05B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52C21E1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C0950E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r>
      <w:tr w:rsidR="0055002A" w:rsidRPr="0055002A" w14:paraId="3BA3DF2F"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D2F774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D.63</w:t>
            </w:r>
          </w:p>
        </w:tc>
        <w:tc>
          <w:tcPr>
            <w:tcW w:w="1842" w:type="dxa"/>
            <w:tcBorders>
              <w:top w:val="single" w:sz="4" w:space="0" w:color="auto"/>
              <w:left w:val="single" w:sz="4" w:space="0" w:color="auto"/>
              <w:bottom w:val="single" w:sz="4" w:space="0" w:color="auto"/>
              <w:right w:val="single" w:sz="4" w:space="0" w:color="auto"/>
            </w:tcBorders>
          </w:tcPr>
          <w:p w14:paraId="7100B9B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Total maximum number of supported carriers in multi-band operation</w:t>
            </w:r>
          </w:p>
        </w:tc>
        <w:tc>
          <w:tcPr>
            <w:tcW w:w="4111" w:type="dxa"/>
            <w:tcBorders>
              <w:top w:val="single" w:sz="4" w:space="0" w:color="auto"/>
              <w:left w:val="single" w:sz="4" w:space="0" w:color="auto"/>
              <w:bottom w:val="single" w:sz="4" w:space="0" w:color="auto"/>
              <w:right w:val="single" w:sz="4" w:space="0" w:color="auto"/>
            </w:tcBorders>
          </w:tcPr>
          <w:p w14:paraId="43E154C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Maximum number of supported carriers for all supported </w:t>
            </w:r>
            <w:r w:rsidRPr="0055002A">
              <w:rPr>
                <w:rFonts w:ascii="Arial" w:eastAsia="等线" w:hAnsi="Arial"/>
                <w:i/>
                <w:sz w:val="18"/>
              </w:rPr>
              <w:t>operating bands</w:t>
            </w:r>
            <w:r w:rsidRPr="0055002A">
              <w:rPr>
                <w:rFonts w:ascii="Arial" w:eastAsia="等线" w:hAnsi="Arial"/>
                <w:sz w:val="18"/>
              </w:rPr>
              <w:t xml:space="preserve"> declared to have multi-band dependencies (D.16)</w:t>
            </w:r>
            <w:r w:rsidRPr="0055002A">
              <w:rPr>
                <w:rFonts w:ascii="Arial" w:eastAsia="等线" w:hAnsi="Arial"/>
                <w:i/>
                <w:sz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367F4D0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4CBA2E5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D9015D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r>
      <w:tr w:rsidR="0055002A" w:rsidRPr="0055002A" w14:paraId="108C5E86"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8B5D96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D.100</w:t>
            </w:r>
          </w:p>
        </w:tc>
        <w:tc>
          <w:tcPr>
            <w:tcW w:w="1842" w:type="dxa"/>
            <w:tcBorders>
              <w:top w:val="single" w:sz="4" w:space="0" w:color="auto"/>
              <w:left w:val="single" w:sz="4" w:space="0" w:color="auto"/>
              <w:bottom w:val="single" w:sz="4" w:space="0" w:color="auto"/>
              <w:right w:val="single" w:sz="4" w:space="0" w:color="auto"/>
            </w:tcBorders>
          </w:tcPr>
          <w:p w14:paraId="136126C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PUSCH mapping type</w:t>
            </w:r>
          </w:p>
          <w:p w14:paraId="111926D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p>
        </w:tc>
        <w:tc>
          <w:tcPr>
            <w:tcW w:w="4111" w:type="dxa"/>
            <w:tcBorders>
              <w:top w:val="single" w:sz="4" w:space="0" w:color="auto"/>
              <w:left w:val="single" w:sz="4" w:space="0" w:color="auto"/>
              <w:bottom w:val="single" w:sz="4" w:space="0" w:color="auto"/>
              <w:right w:val="single" w:sz="4" w:space="0" w:color="auto"/>
            </w:tcBorders>
          </w:tcPr>
          <w:p w14:paraId="0CF2CBD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Declaration of the supported PUSCH mapping type for FR1 as specified in T</w:t>
            </w:r>
            <w:r w:rsidRPr="0055002A">
              <w:rPr>
                <w:rFonts w:ascii="Arial" w:eastAsia="等线" w:hAnsi="Arial" w:hint="eastAsia"/>
                <w:sz w:val="18"/>
                <w:lang w:eastAsia="zh-CN"/>
              </w:rPr>
              <w:t>S</w:t>
            </w:r>
            <w:r w:rsidRPr="0055002A">
              <w:rPr>
                <w:rFonts w:ascii="Arial" w:eastAsia="等线" w:hAnsi="Arial"/>
                <w:sz w:val="18"/>
              </w:rPr>
              <w:t> 38.21</w:t>
            </w:r>
            <w:r w:rsidRPr="0055002A">
              <w:rPr>
                <w:rFonts w:ascii="Arial" w:eastAsia="等线" w:hAnsi="Arial" w:hint="eastAsia"/>
                <w:sz w:val="18"/>
                <w:lang w:eastAsia="zh-CN"/>
              </w:rPr>
              <w:t>1</w:t>
            </w:r>
            <w:r w:rsidRPr="0055002A">
              <w:rPr>
                <w:rFonts w:ascii="Arial" w:eastAsia="等线" w:hAnsi="Arial"/>
                <w:sz w:val="18"/>
                <w:lang w:eastAsia="zh-CN"/>
              </w:rPr>
              <w:t> </w:t>
            </w:r>
            <w:r w:rsidRPr="0055002A">
              <w:rPr>
                <w:rFonts w:ascii="Arial" w:eastAsia="等线" w:hAnsi="Arial"/>
                <w:sz w:val="18"/>
              </w:rPr>
              <w:t>[20], i.e., type A,</w:t>
            </w:r>
            <w:r w:rsidRPr="0055002A">
              <w:rPr>
                <w:rFonts w:ascii="Arial" w:eastAsia="等线" w:hAnsi="Arial" w:hint="eastAsia"/>
                <w:sz w:val="18"/>
                <w:lang w:eastAsia="zh-CN"/>
              </w:rPr>
              <w:t xml:space="preserve"> </w:t>
            </w:r>
            <w:r w:rsidRPr="0055002A">
              <w:rPr>
                <w:rFonts w:ascii="Arial" w:eastAsia="等线" w:hAnsi="Arial"/>
                <w:sz w:val="18"/>
              </w:rPr>
              <w:t>type B or both.</w:t>
            </w:r>
          </w:p>
        </w:tc>
        <w:tc>
          <w:tcPr>
            <w:tcW w:w="992" w:type="dxa"/>
            <w:tcBorders>
              <w:top w:val="single" w:sz="4" w:space="0" w:color="auto"/>
              <w:left w:val="single" w:sz="4" w:space="0" w:color="auto"/>
              <w:bottom w:val="single" w:sz="4" w:space="0" w:color="auto"/>
              <w:right w:val="single" w:sz="4" w:space="0" w:color="auto"/>
            </w:tcBorders>
          </w:tcPr>
          <w:p w14:paraId="5982952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01A0CCC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10DD302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n/a</w:t>
            </w:r>
          </w:p>
        </w:tc>
      </w:tr>
      <w:tr w:rsidR="0055002A" w:rsidRPr="0055002A" w14:paraId="6B82E496"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7412F54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D.101</w:t>
            </w:r>
          </w:p>
        </w:tc>
        <w:tc>
          <w:tcPr>
            <w:tcW w:w="1842" w:type="dxa"/>
            <w:tcBorders>
              <w:top w:val="single" w:sz="4" w:space="0" w:color="auto"/>
              <w:left w:val="single" w:sz="4" w:space="0" w:color="auto"/>
              <w:bottom w:val="single" w:sz="4" w:space="0" w:color="auto"/>
              <w:right w:val="single" w:sz="4" w:space="0" w:color="auto"/>
            </w:tcBorders>
          </w:tcPr>
          <w:p w14:paraId="1659C9D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PUSCH additional DM-RS positions</w:t>
            </w:r>
          </w:p>
        </w:tc>
        <w:tc>
          <w:tcPr>
            <w:tcW w:w="4111" w:type="dxa"/>
            <w:tcBorders>
              <w:top w:val="single" w:sz="4" w:space="0" w:color="auto"/>
              <w:left w:val="single" w:sz="4" w:space="0" w:color="auto"/>
              <w:bottom w:val="single" w:sz="4" w:space="0" w:color="auto"/>
              <w:right w:val="single" w:sz="4" w:space="0" w:color="auto"/>
            </w:tcBorders>
          </w:tcPr>
          <w:p w14:paraId="0DA192E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Declaration of the supported additional DM-RS position(s) for FR2, i.e., pos0, pos1,</w:t>
            </w:r>
            <w:r w:rsidRPr="0055002A" w:rsidDel="00DA460B">
              <w:rPr>
                <w:rFonts w:ascii="Arial" w:eastAsia="等线" w:hAnsi="Arial"/>
                <w:sz w:val="18"/>
              </w:rPr>
              <w:t xml:space="preserve"> </w:t>
            </w:r>
            <w:r w:rsidRPr="0055002A">
              <w:rPr>
                <w:rFonts w:ascii="Arial" w:eastAsia="等线" w:hAnsi="Arial"/>
                <w:sz w:val="18"/>
              </w:rPr>
              <w:t>or both.</w:t>
            </w:r>
          </w:p>
        </w:tc>
        <w:tc>
          <w:tcPr>
            <w:tcW w:w="992" w:type="dxa"/>
            <w:tcBorders>
              <w:top w:val="single" w:sz="4" w:space="0" w:color="auto"/>
              <w:left w:val="single" w:sz="4" w:space="0" w:color="auto"/>
              <w:bottom w:val="single" w:sz="4" w:space="0" w:color="auto"/>
              <w:right w:val="single" w:sz="4" w:space="0" w:color="auto"/>
            </w:tcBorders>
          </w:tcPr>
          <w:p w14:paraId="0A8C7DA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c>
          <w:tcPr>
            <w:tcW w:w="910" w:type="dxa"/>
            <w:tcBorders>
              <w:top w:val="single" w:sz="4" w:space="0" w:color="auto"/>
              <w:left w:val="single" w:sz="4" w:space="0" w:color="auto"/>
              <w:bottom w:val="single" w:sz="4" w:space="0" w:color="auto"/>
              <w:right w:val="single" w:sz="4" w:space="0" w:color="auto"/>
            </w:tcBorders>
          </w:tcPr>
          <w:p w14:paraId="4ABE620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n/a</w:t>
            </w:r>
          </w:p>
        </w:tc>
        <w:tc>
          <w:tcPr>
            <w:tcW w:w="933" w:type="dxa"/>
            <w:tcBorders>
              <w:top w:val="single" w:sz="4" w:space="0" w:color="auto"/>
              <w:left w:val="single" w:sz="4" w:space="0" w:color="auto"/>
              <w:bottom w:val="single" w:sz="4" w:space="0" w:color="auto"/>
              <w:right w:val="single" w:sz="4" w:space="0" w:color="auto"/>
            </w:tcBorders>
          </w:tcPr>
          <w:p w14:paraId="04C3EDB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3AD4DD17"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788324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D.102</w:t>
            </w:r>
          </w:p>
        </w:tc>
        <w:tc>
          <w:tcPr>
            <w:tcW w:w="1842" w:type="dxa"/>
            <w:tcBorders>
              <w:top w:val="single" w:sz="4" w:space="0" w:color="auto"/>
              <w:left w:val="single" w:sz="4" w:space="0" w:color="auto"/>
              <w:bottom w:val="single" w:sz="4" w:space="0" w:color="auto"/>
              <w:right w:val="single" w:sz="4" w:space="0" w:color="auto"/>
            </w:tcBorders>
          </w:tcPr>
          <w:p w14:paraId="5EFE655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PUCCH format</w:t>
            </w:r>
          </w:p>
        </w:tc>
        <w:tc>
          <w:tcPr>
            <w:tcW w:w="4111" w:type="dxa"/>
            <w:tcBorders>
              <w:top w:val="single" w:sz="4" w:space="0" w:color="auto"/>
              <w:left w:val="single" w:sz="4" w:space="0" w:color="auto"/>
              <w:bottom w:val="single" w:sz="4" w:space="0" w:color="auto"/>
              <w:right w:val="single" w:sz="4" w:space="0" w:color="auto"/>
            </w:tcBorders>
          </w:tcPr>
          <w:p w14:paraId="6082FC1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Declaration of the supported PUCCH format(s) as specified in T</w:t>
            </w:r>
            <w:r w:rsidRPr="0055002A">
              <w:rPr>
                <w:rFonts w:ascii="Arial" w:eastAsia="等线" w:hAnsi="Arial" w:hint="eastAsia"/>
                <w:sz w:val="18"/>
                <w:lang w:eastAsia="zh-CN"/>
              </w:rPr>
              <w:t>S</w:t>
            </w:r>
            <w:r w:rsidRPr="0055002A">
              <w:rPr>
                <w:rFonts w:ascii="Arial" w:eastAsia="等线" w:hAnsi="Arial"/>
                <w:sz w:val="18"/>
              </w:rPr>
              <w:t> 38.21</w:t>
            </w:r>
            <w:r w:rsidRPr="0055002A">
              <w:rPr>
                <w:rFonts w:ascii="Arial" w:eastAsia="等线" w:hAnsi="Arial" w:hint="eastAsia"/>
                <w:sz w:val="18"/>
                <w:lang w:eastAsia="zh-CN"/>
              </w:rPr>
              <w:t>1</w:t>
            </w:r>
            <w:r w:rsidRPr="0055002A">
              <w:rPr>
                <w:rFonts w:ascii="Arial" w:eastAsia="等线" w:hAnsi="Arial"/>
                <w:sz w:val="18"/>
                <w:lang w:eastAsia="zh-CN"/>
              </w:rPr>
              <w:t> </w:t>
            </w:r>
            <w:r w:rsidRPr="0055002A">
              <w:rPr>
                <w:rFonts w:ascii="Arial" w:eastAsia="等线" w:hAnsi="Arial"/>
                <w:sz w:val="18"/>
              </w:rPr>
              <w:t>[20], i.e., format 0, format 1, format 2, format 3, format 4.</w:t>
            </w:r>
          </w:p>
        </w:tc>
        <w:tc>
          <w:tcPr>
            <w:tcW w:w="992" w:type="dxa"/>
            <w:tcBorders>
              <w:top w:val="single" w:sz="4" w:space="0" w:color="auto"/>
              <w:left w:val="single" w:sz="4" w:space="0" w:color="auto"/>
              <w:bottom w:val="single" w:sz="4" w:space="0" w:color="auto"/>
              <w:right w:val="single" w:sz="4" w:space="0" w:color="auto"/>
            </w:tcBorders>
          </w:tcPr>
          <w:p w14:paraId="1C0D183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3D67532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3FEE7A4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5C57C966"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3328E2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D.103</w:t>
            </w:r>
          </w:p>
        </w:tc>
        <w:tc>
          <w:tcPr>
            <w:tcW w:w="1842" w:type="dxa"/>
            <w:tcBorders>
              <w:top w:val="single" w:sz="4" w:space="0" w:color="auto"/>
              <w:left w:val="single" w:sz="4" w:space="0" w:color="auto"/>
              <w:bottom w:val="single" w:sz="4" w:space="0" w:color="auto"/>
              <w:right w:val="single" w:sz="4" w:space="0" w:color="auto"/>
            </w:tcBorders>
          </w:tcPr>
          <w:p w14:paraId="15843CF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PRACH format and SCS</w:t>
            </w:r>
          </w:p>
        </w:tc>
        <w:tc>
          <w:tcPr>
            <w:tcW w:w="4111" w:type="dxa"/>
            <w:tcBorders>
              <w:top w:val="single" w:sz="4" w:space="0" w:color="auto"/>
              <w:left w:val="single" w:sz="4" w:space="0" w:color="auto"/>
              <w:bottom w:val="single" w:sz="4" w:space="0" w:color="auto"/>
              <w:right w:val="single" w:sz="4" w:space="0" w:color="auto"/>
            </w:tcBorders>
          </w:tcPr>
          <w:p w14:paraId="0D24B96A" w14:textId="77777777" w:rsidR="0055002A" w:rsidRPr="0055002A" w:rsidRDefault="0055002A" w:rsidP="0055002A">
            <w:pPr>
              <w:overflowPunct w:val="0"/>
              <w:autoSpaceDE w:val="0"/>
              <w:autoSpaceDN w:val="0"/>
              <w:adjustRightInd w:val="0"/>
              <w:textAlignment w:val="baseline"/>
              <w:rPr>
                <w:rFonts w:eastAsia="等线"/>
              </w:rPr>
            </w:pPr>
            <w:r w:rsidRPr="0055002A">
              <w:rPr>
                <w:rFonts w:eastAsia="等线"/>
              </w:rPr>
              <w:t xml:space="preserve">Declaration of the supported PRACH format(s) as specified in TS 38.211 [20], i.e., </w:t>
            </w:r>
            <w:r w:rsidRPr="0055002A">
              <w:rPr>
                <w:rFonts w:eastAsia="等线"/>
                <w:lang w:eastAsia="zh-CN"/>
              </w:rPr>
              <w:t xml:space="preserve">format: </w:t>
            </w:r>
            <w:r w:rsidRPr="0055002A">
              <w:rPr>
                <w:rFonts w:eastAsia="等线"/>
              </w:rPr>
              <w:t>0, A1, A2, A3, B4, C0, C2.</w:t>
            </w:r>
          </w:p>
          <w:p w14:paraId="54E9C284" w14:textId="77777777" w:rsidR="0055002A" w:rsidRPr="0055002A" w:rsidRDefault="0055002A" w:rsidP="0055002A">
            <w:pPr>
              <w:overflowPunct w:val="0"/>
              <w:autoSpaceDE w:val="0"/>
              <w:autoSpaceDN w:val="0"/>
              <w:adjustRightInd w:val="0"/>
              <w:textAlignment w:val="baseline"/>
              <w:rPr>
                <w:rFonts w:eastAsia="等线"/>
              </w:rPr>
            </w:pPr>
            <w:r w:rsidRPr="0055002A">
              <w:rPr>
                <w:rFonts w:eastAsia="等线"/>
              </w:rPr>
              <w:t xml:space="preserve">Declaration of the supported </w:t>
            </w:r>
            <w:r w:rsidRPr="0055002A">
              <w:rPr>
                <w:rFonts w:eastAsia="等线"/>
                <w:lang w:eastAsia="zh-CN"/>
              </w:rPr>
              <w:t xml:space="preserve">SCS(s) per supported PRACH format with </w:t>
            </w:r>
            <w:r w:rsidRPr="0055002A">
              <w:rPr>
                <w:rFonts w:eastAsia="等线"/>
              </w:rPr>
              <w:t xml:space="preserve">short sequence, as specified in TS 38.211 [20], i.e.: </w:t>
            </w:r>
          </w:p>
          <w:p w14:paraId="26D825D6" w14:textId="77777777" w:rsidR="0055002A" w:rsidRPr="0055002A" w:rsidRDefault="0055002A" w:rsidP="0055002A">
            <w:pPr>
              <w:overflowPunct w:val="0"/>
              <w:autoSpaceDE w:val="0"/>
              <w:autoSpaceDN w:val="0"/>
              <w:adjustRightInd w:val="0"/>
              <w:textAlignment w:val="baseline"/>
              <w:rPr>
                <w:rFonts w:eastAsia="等线"/>
              </w:rPr>
            </w:pPr>
            <w:r w:rsidRPr="0055002A">
              <w:rPr>
                <w:rFonts w:eastAsia="等线"/>
              </w:rPr>
              <w:t xml:space="preserve">- For </w:t>
            </w:r>
            <w:r w:rsidRPr="0055002A">
              <w:rPr>
                <w:rFonts w:eastAsia="等线"/>
                <w:i/>
              </w:rPr>
              <w:t>BS type 1-O</w:t>
            </w:r>
            <w:r w:rsidRPr="0055002A">
              <w:rPr>
                <w:rFonts w:eastAsia="等线"/>
              </w:rPr>
              <w:t>: 15 kHz, 30 kHz or both.</w:t>
            </w:r>
          </w:p>
          <w:p w14:paraId="4D303B1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 For </w:t>
            </w:r>
            <w:r w:rsidRPr="0055002A">
              <w:rPr>
                <w:rFonts w:ascii="Arial" w:eastAsia="等线" w:hAnsi="Arial"/>
                <w:i/>
                <w:sz w:val="18"/>
              </w:rPr>
              <w:t>BS type 2-O</w:t>
            </w:r>
            <w:r w:rsidRPr="0055002A">
              <w:rPr>
                <w:rFonts w:ascii="Arial" w:eastAsia="等线" w:hAnsi="Arial"/>
                <w:sz w:val="18"/>
              </w:rPr>
              <w:t>: 60 kHz, 120 kHz or both.</w:t>
            </w:r>
          </w:p>
        </w:tc>
        <w:tc>
          <w:tcPr>
            <w:tcW w:w="992" w:type="dxa"/>
            <w:tcBorders>
              <w:top w:val="single" w:sz="4" w:space="0" w:color="auto"/>
              <w:left w:val="single" w:sz="4" w:space="0" w:color="auto"/>
              <w:bottom w:val="single" w:sz="4" w:space="0" w:color="auto"/>
              <w:right w:val="single" w:sz="4" w:space="0" w:color="auto"/>
            </w:tcBorders>
          </w:tcPr>
          <w:p w14:paraId="4E57AB9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145F59B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290267E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52938745"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ED643C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D.104</w:t>
            </w:r>
          </w:p>
        </w:tc>
        <w:tc>
          <w:tcPr>
            <w:tcW w:w="1842" w:type="dxa"/>
            <w:tcBorders>
              <w:top w:val="single" w:sz="4" w:space="0" w:color="auto"/>
              <w:left w:val="single" w:sz="4" w:space="0" w:color="auto"/>
              <w:bottom w:val="single" w:sz="4" w:space="0" w:color="auto"/>
              <w:right w:val="single" w:sz="4" w:space="0" w:color="auto"/>
            </w:tcBorders>
          </w:tcPr>
          <w:p w14:paraId="6CF29DC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Additional DM-RS for PUCCH format 3</w:t>
            </w:r>
          </w:p>
        </w:tc>
        <w:tc>
          <w:tcPr>
            <w:tcW w:w="4111" w:type="dxa"/>
            <w:tcBorders>
              <w:top w:val="single" w:sz="4" w:space="0" w:color="auto"/>
              <w:left w:val="single" w:sz="4" w:space="0" w:color="auto"/>
              <w:bottom w:val="single" w:sz="4" w:space="0" w:color="auto"/>
              <w:right w:val="single" w:sz="4" w:space="0" w:color="auto"/>
            </w:tcBorders>
          </w:tcPr>
          <w:p w14:paraId="329AD00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Declaration of the supported additional DM-RS for PUCCH format 3: without additional DM-RS,</w:t>
            </w:r>
            <w:r w:rsidRPr="0055002A">
              <w:rPr>
                <w:rFonts w:ascii="Arial" w:eastAsia="等线" w:hAnsi="Arial" w:hint="eastAsia"/>
                <w:sz w:val="18"/>
                <w:lang w:eastAsia="zh-CN"/>
              </w:rPr>
              <w:t xml:space="preserve"> </w:t>
            </w:r>
            <w:r w:rsidRPr="0055002A">
              <w:rPr>
                <w:rFonts w:ascii="Arial" w:eastAsia="等线" w:hAnsi="Arial"/>
                <w:sz w:val="18"/>
              </w:rPr>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782A769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1013D8C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6470B31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71E292D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0B93CF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D.10</w:t>
            </w:r>
            <w:r w:rsidRPr="0055002A">
              <w:rPr>
                <w:rFonts w:ascii="Arial" w:eastAsia="等线" w:hAnsi="Arial"/>
                <w:sz w:val="18"/>
                <w:lang w:eastAsia="zh-CN"/>
              </w:rPr>
              <w:t>5</w:t>
            </w:r>
          </w:p>
        </w:tc>
        <w:tc>
          <w:tcPr>
            <w:tcW w:w="1842" w:type="dxa"/>
            <w:tcBorders>
              <w:top w:val="single" w:sz="4" w:space="0" w:color="auto"/>
              <w:left w:val="single" w:sz="4" w:space="0" w:color="auto"/>
              <w:bottom w:val="single" w:sz="4" w:space="0" w:color="auto"/>
              <w:right w:val="single" w:sz="4" w:space="0" w:color="auto"/>
            </w:tcBorders>
          </w:tcPr>
          <w:p w14:paraId="5D64432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Additional DM-RS for PUCCH format 4</w:t>
            </w:r>
          </w:p>
        </w:tc>
        <w:tc>
          <w:tcPr>
            <w:tcW w:w="4111" w:type="dxa"/>
            <w:tcBorders>
              <w:top w:val="single" w:sz="4" w:space="0" w:color="auto"/>
              <w:left w:val="single" w:sz="4" w:space="0" w:color="auto"/>
              <w:bottom w:val="single" w:sz="4" w:space="0" w:color="auto"/>
              <w:right w:val="single" w:sz="4" w:space="0" w:color="auto"/>
            </w:tcBorders>
          </w:tcPr>
          <w:p w14:paraId="6A70A88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Declaration of the supported additional DM-RS for PUCCH format 4: without additional DM-RS,</w:t>
            </w:r>
            <w:r w:rsidRPr="0055002A">
              <w:rPr>
                <w:rFonts w:ascii="Arial" w:eastAsia="等线" w:hAnsi="Arial" w:hint="eastAsia"/>
                <w:sz w:val="18"/>
                <w:lang w:eastAsia="zh-CN"/>
              </w:rPr>
              <w:t xml:space="preserve"> </w:t>
            </w:r>
            <w:r w:rsidRPr="0055002A">
              <w:rPr>
                <w:rFonts w:ascii="Arial" w:eastAsia="等线" w:hAnsi="Arial"/>
                <w:sz w:val="18"/>
              </w:rPr>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7EFD156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4E2C227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0E33BCE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705D468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C27AF9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D.106</w:t>
            </w:r>
          </w:p>
        </w:tc>
        <w:tc>
          <w:tcPr>
            <w:tcW w:w="1842" w:type="dxa"/>
            <w:tcBorders>
              <w:top w:val="single" w:sz="4" w:space="0" w:color="auto"/>
              <w:left w:val="single" w:sz="4" w:space="0" w:color="auto"/>
              <w:bottom w:val="single" w:sz="4" w:space="0" w:color="auto"/>
              <w:right w:val="single" w:sz="4" w:space="0" w:color="auto"/>
            </w:tcBorders>
          </w:tcPr>
          <w:p w14:paraId="39885FA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PUSCH PT-RS </w:t>
            </w:r>
          </w:p>
        </w:tc>
        <w:tc>
          <w:tcPr>
            <w:tcW w:w="4111" w:type="dxa"/>
            <w:tcBorders>
              <w:top w:val="single" w:sz="4" w:space="0" w:color="auto"/>
              <w:left w:val="single" w:sz="4" w:space="0" w:color="auto"/>
              <w:bottom w:val="single" w:sz="4" w:space="0" w:color="auto"/>
              <w:right w:val="single" w:sz="4" w:space="0" w:color="auto"/>
            </w:tcBorders>
          </w:tcPr>
          <w:p w14:paraId="3FCAE9D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Declaration of PT-RS in PUSCH support: without PT-RS,</w:t>
            </w:r>
            <w:r w:rsidRPr="0055002A">
              <w:rPr>
                <w:rFonts w:ascii="Arial" w:eastAsia="等线" w:hAnsi="Arial"/>
                <w:sz w:val="18"/>
                <w:lang w:eastAsia="zh-CN"/>
              </w:rPr>
              <w:t xml:space="preserve"> </w:t>
            </w:r>
            <w:r w:rsidRPr="0055002A">
              <w:rPr>
                <w:rFonts w:ascii="Arial" w:eastAsia="等线" w:hAnsi="Arial"/>
                <w:sz w:val="18"/>
              </w:rPr>
              <w:t>with PT-RS or both.</w:t>
            </w:r>
          </w:p>
        </w:tc>
        <w:tc>
          <w:tcPr>
            <w:tcW w:w="992" w:type="dxa"/>
            <w:tcBorders>
              <w:top w:val="single" w:sz="4" w:space="0" w:color="auto"/>
              <w:left w:val="single" w:sz="4" w:space="0" w:color="auto"/>
              <w:bottom w:val="single" w:sz="4" w:space="0" w:color="auto"/>
              <w:right w:val="single" w:sz="4" w:space="0" w:color="auto"/>
            </w:tcBorders>
          </w:tcPr>
          <w:p w14:paraId="667A3C0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c>
          <w:tcPr>
            <w:tcW w:w="910" w:type="dxa"/>
            <w:tcBorders>
              <w:top w:val="single" w:sz="4" w:space="0" w:color="auto"/>
              <w:left w:val="single" w:sz="4" w:space="0" w:color="auto"/>
              <w:bottom w:val="single" w:sz="4" w:space="0" w:color="auto"/>
              <w:right w:val="single" w:sz="4" w:space="0" w:color="auto"/>
            </w:tcBorders>
          </w:tcPr>
          <w:p w14:paraId="7A5D4D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c>
          <w:tcPr>
            <w:tcW w:w="933" w:type="dxa"/>
            <w:tcBorders>
              <w:top w:val="single" w:sz="4" w:space="0" w:color="auto"/>
              <w:left w:val="single" w:sz="4" w:space="0" w:color="auto"/>
              <w:bottom w:val="single" w:sz="4" w:space="0" w:color="auto"/>
              <w:right w:val="single" w:sz="4" w:space="0" w:color="auto"/>
            </w:tcBorders>
          </w:tcPr>
          <w:p w14:paraId="688278B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4A3031ED"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567077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D.107</w:t>
            </w:r>
          </w:p>
        </w:tc>
        <w:tc>
          <w:tcPr>
            <w:tcW w:w="1842" w:type="dxa"/>
            <w:tcBorders>
              <w:top w:val="single" w:sz="4" w:space="0" w:color="auto"/>
              <w:left w:val="single" w:sz="4" w:space="0" w:color="auto"/>
              <w:bottom w:val="single" w:sz="4" w:space="0" w:color="auto"/>
              <w:right w:val="single" w:sz="4" w:space="0" w:color="auto"/>
            </w:tcBorders>
          </w:tcPr>
          <w:p w14:paraId="1C969EC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 xml:space="preserve">PUCCH multi-slot </w:t>
            </w:r>
          </w:p>
        </w:tc>
        <w:tc>
          <w:tcPr>
            <w:tcW w:w="4111" w:type="dxa"/>
            <w:tcBorders>
              <w:top w:val="single" w:sz="4" w:space="0" w:color="auto"/>
              <w:left w:val="single" w:sz="4" w:space="0" w:color="auto"/>
              <w:bottom w:val="single" w:sz="4" w:space="0" w:color="auto"/>
              <w:right w:val="single" w:sz="4" w:space="0" w:color="auto"/>
            </w:tcBorders>
          </w:tcPr>
          <w:p w14:paraId="5955E86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Declaration of multi-slot PUCCH support.</w:t>
            </w:r>
          </w:p>
        </w:tc>
        <w:tc>
          <w:tcPr>
            <w:tcW w:w="992" w:type="dxa"/>
            <w:tcBorders>
              <w:top w:val="single" w:sz="4" w:space="0" w:color="auto"/>
              <w:left w:val="single" w:sz="4" w:space="0" w:color="auto"/>
              <w:bottom w:val="single" w:sz="4" w:space="0" w:color="auto"/>
              <w:right w:val="single" w:sz="4" w:space="0" w:color="auto"/>
            </w:tcBorders>
          </w:tcPr>
          <w:p w14:paraId="4FC15C0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47F57E7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3001A55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613D7E5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5F8239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hint="eastAsia"/>
                <w:sz w:val="18"/>
                <w:lang w:eastAsia="zh-CN"/>
              </w:rPr>
              <w:t>D.108</w:t>
            </w:r>
          </w:p>
        </w:tc>
        <w:tc>
          <w:tcPr>
            <w:tcW w:w="1842" w:type="dxa"/>
            <w:tcBorders>
              <w:top w:val="single" w:sz="4" w:space="0" w:color="auto"/>
              <w:left w:val="single" w:sz="4" w:space="0" w:color="auto"/>
              <w:bottom w:val="single" w:sz="4" w:space="0" w:color="auto"/>
              <w:right w:val="single" w:sz="4" w:space="0" w:color="auto"/>
            </w:tcBorders>
          </w:tcPr>
          <w:p w14:paraId="0B7A578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hint="eastAsia"/>
                <w:sz w:val="18"/>
                <w:lang w:eastAsia="zh-CN"/>
              </w:rPr>
              <w:t>UL CA</w:t>
            </w:r>
          </w:p>
        </w:tc>
        <w:tc>
          <w:tcPr>
            <w:tcW w:w="4111" w:type="dxa"/>
            <w:tcBorders>
              <w:top w:val="single" w:sz="4" w:space="0" w:color="auto"/>
              <w:left w:val="single" w:sz="4" w:space="0" w:color="auto"/>
              <w:bottom w:val="single" w:sz="4" w:space="0" w:color="auto"/>
              <w:right w:val="single" w:sz="4" w:space="0" w:color="auto"/>
            </w:tcBorders>
          </w:tcPr>
          <w:p w14:paraId="6F7CEA0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For the highest supported SCS, declaration of the carrier combination with the largest aggregated bandwidth. If there is more than one combination, the carrier combination with the largest number of carriers shall be declared.</w:t>
            </w:r>
          </w:p>
        </w:tc>
        <w:tc>
          <w:tcPr>
            <w:tcW w:w="992" w:type="dxa"/>
            <w:tcBorders>
              <w:top w:val="single" w:sz="4" w:space="0" w:color="auto"/>
              <w:left w:val="single" w:sz="4" w:space="0" w:color="auto"/>
              <w:bottom w:val="single" w:sz="4" w:space="0" w:color="auto"/>
              <w:right w:val="single" w:sz="4" w:space="0" w:color="auto"/>
            </w:tcBorders>
          </w:tcPr>
          <w:p w14:paraId="262ADE6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55A37A9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7BA4181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2F6D0C86"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F24311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lastRenderedPageBreak/>
              <w:t>D.10</w:t>
            </w:r>
            <w:r w:rsidRPr="0055002A">
              <w:rPr>
                <w:rFonts w:ascii="Arial" w:eastAsia="等线" w:hAnsi="Arial" w:hint="eastAsia"/>
                <w:sz w:val="18"/>
                <w:lang w:eastAsia="zh-CN"/>
              </w:rPr>
              <w:t>9</w:t>
            </w:r>
          </w:p>
        </w:tc>
        <w:tc>
          <w:tcPr>
            <w:tcW w:w="1842" w:type="dxa"/>
            <w:tcBorders>
              <w:top w:val="single" w:sz="4" w:space="0" w:color="auto"/>
              <w:left w:val="single" w:sz="4" w:space="0" w:color="auto"/>
              <w:bottom w:val="single" w:sz="4" w:space="0" w:color="auto"/>
              <w:right w:val="single" w:sz="4" w:space="0" w:color="auto"/>
            </w:tcBorders>
          </w:tcPr>
          <w:p w14:paraId="7A7CDBC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sz w:val="18"/>
                <w:lang w:eastAsia="zh-CN"/>
              </w:rPr>
              <w:t>High speed train</w:t>
            </w:r>
          </w:p>
        </w:tc>
        <w:tc>
          <w:tcPr>
            <w:tcW w:w="4111" w:type="dxa"/>
            <w:tcBorders>
              <w:top w:val="single" w:sz="4" w:space="0" w:color="auto"/>
              <w:left w:val="single" w:sz="4" w:space="0" w:color="auto"/>
              <w:bottom w:val="single" w:sz="4" w:space="0" w:color="auto"/>
              <w:right w:val="single" w:sz="4" w:space="0" w:color="auto"/>
            </w:tcBorders>
          </w:tcPr>
          <w:p w14:paraId="230874F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sz w:val="18"/>
                <w:lang w:eastAsia="zh-CN"/>
              </w:rPr>
              <w:t>Declaration of high speed train scenario support, i.e. HST support or no HST support</w:t>
            </w:r>
          </w:p>
        </w:tc>
        <w:tc>
          <w:tcPr>
            <w:tcW w:w="992" w:type="dxa"/>
            <w:tcBorders>
              <w:top w:val="single" w:sz="4" w:space="0" w:color="auto"/>
              <w:left w:val="single" w:sz="4" w:space="0" w:color="auto"/>
              <w:bottom w:val="single" w:sz="4" w:space="0" w:color="auto"/>
              <w:right w:val="single" w:sz="4" w:space="0" w:color="auto"/>
            </w:tcBorders>
          </w:tcPr>
          <w:p w14:paraId="167C754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hint="eastAsia"/>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3FAB480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hint="eastAsia"/>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8F739B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r>
      <w:tr w:rsidR="0055002A" w:rsidRPr="0055002A" w14:paraId="0F443551"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58646A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D.1</w:t>
            </w:r>
            <w:r w:rsidRPr="0055002A">
              <w:rPr>
                <w:rFonts w:ascii="Arial" w:eastAsia="等线" w:hAnsi="Arial" w:hint="eastAsia"/>
                <w:sz w:val="18"/>
                <w:lang w:eastAsia="zh-CN"/>
              </w:rPr>
              <w:t>10</w:t>
            </w:r>
          </w:p>
        </w:tc>
        <w:tc>
          <w:tcPr>
            <w:tcW w:w="1842" w:type="dxa"/>
            <w:tcBorders>
              <w:top w:val="single" w:sz="4" w:space="0" w:color="auto"/>
              <w:left w:val="single" w:sz="4" w:space="0" w:color="auto"/>
              <w:bottom w:val="single" w:sz="4" w:space="0" w:color="auto"/>
              <w:right w:val="single" w:sz="4" w:space="0" w:color="auto"/>
            </w:tcBorders>
          </w:tcPr>
          <w:p w14:paraId="0B5028B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sz w:val="18"/>
                <w:lang w:eastAsia="zh-CN"/>
              </w:rPr>
              <w:t>Maximum speed of high speed train for PUSCH</w:t>
            </w:r>
          </w:p>
        </w:tc>
        <w:tc>
          <w:tcPr>
            <w:tcW w:w="4111" w:type="dxa"/>
            <w:tcBorders>
              <w:top w:val="single" w:sz="4" w:space="0" w:color="auto"/>
              <w:left w:val="single" w:sz="4" w:space="0" w:color="auto"/>
              <w:bottom w:val="single" w:sz="4" w:space="0" w:color="auto"/>
              <w:right w:val="single" w:sz="4" w:space="0" w:color="auto"/>
            </w:tcBorders>
          </w:tcPr>
          <w:p w14:paraId="1D36BDF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 xml:space="preserve">Declaration of supported maximum speed for high speed train scenario, i.e. 350 km/h or 500 km/h. </w:t>
            </w:r>
          </w:p>
          <w:p w14:paraId="58234DA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sz w:val="18"/>
                <w:lang w:eastAsia="zh-CN"/>
              </w:rPr>
              <w:t>This declaration is applicable to PUSCH for high speed train and UL timing adjustment only if BS declares to support high speed train in D.10</w:t>
            </w:r>
            <w:r w:rsidRPr="0055002A">
              <w:rPr>
                <w:rFonts w:ascii="Arial" w:eastAsia="等线" w:hAnsi="Arial" w:hint="eastAsia"/>
                <w:sz w:val="18"/>
                <w:lang w:eastAsia="zh-CN"/>
              </w:rPr>
              <w:t>9</w:t>
            </w:r>
            <w:r w:rsidRPr="0055002A">
              <w:rPr>
                <w:rFonts w:ascii="Arial" w:eastAsia="等线" w:hAnsi="Arial"/>
                <w:sz w:val="18"/>
                <w:lang w:eastAsia="zh-CN"/>
              </w:rPr>
              <w:t>.</w:t>
            </w:r>
          </w:p>
        </w:tc>
        <w:tc>
          <w:tcPr>
            <w:tcW w:w="992" w:type="dxa"/>
            <w:tcBorders>
              <w:top w:val="single" w:sz="4" w:space="0" w:color="auto"/>
              <w:left w:val="single" w:sz="4" w:space="0" w:color="auto"/>
              <w:bottom w:val="single" w:sz="4" w:space="0" w:color="auto"/>
              <w:right w:val="single" w:sz="4" w:space="0" w:color="auto"/>
            </w:tcBorders>
          </w:tcPr>
          <w:p w14:paraId="5D66E91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hint="eastAsia"/>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500906F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hint="eastAsia"/>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55E573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hint="eastAsia"/>
                <w:sz w:val="18"/>
                <w:lang w:eastAsia="zh-CN"/>
              </w:rPr>
              <w:t>n/a</w:t>
            </w:r>
          </w:p>
        </w:tc>
      </w:tr>
      <w:tr w:rsidR="0055002A" w:rsidRPr="0055002A" w14:paraId="304EDB22"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6BE2C9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D.1</w:t>
            </w:r>
            <w:r w:rsidRPr="0055002A">
              <w:rPr>
                <w:rFonts w:ascii="Arial" w:eastAsia="等线" w:hAnsi="Arial" w:hint="eastAsia"/>
                <w:sz w:val="18"/>
                <w:lang w:eastAsia="zh-CN"/>
              </w:rPr>
              <w:t>11</w:t>
            </w:r>
          </w:p>
        </w:tc>
        <w:tc>
          <w:tcPr>
            <w:tcW w:w="1842" w:type="dxa"/>
            <w:tcBorders>
              <w:top w:val="single" w:sz="4" w:space="0" w:color="auto"/>
              <w:left w:val="single" w:sz="4" w:space="0" w:color="auto"/>
              <w:bottom w:val="single" w:sz="4" w:space="0" w:color="auto"/>
              <w:right w:val="single" w:sz="4" w:space="0" w:color="auto"/>
            </w:tcBorders>
          </w:tcPr>
          <w:p w14:paraId="08C126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hint="eastAsia"/>
                <w:sz w:val="18"/>
                <w:lang w:eastAsia="zh-CN"/>
              </w:rPr>
              <w:t>PRACH format for high speed train</w:t>
            </w:r>
          </w:p>
        </w:tc>
        <w:tc>
          <w:tcPr>
            <w:tcW w:w="4111" w:type="dxa"/>
            <w:tcBorders>
              <w:top w:val="single" w:sz="4" w:space="0" w:color="auto"/>
              <w:left w:val="single" w:sz="4" w:space="0" w:color="auto"/>
              <w:bottom w:val="single" w:sz="4" w:space="0" w:color="auto"/>
              <w:right w:val="single" w:sz="4" w:space="0" w:color="auto"/>
            </w:tcBorders>
          </w:tcPr>
          <w:p w14:paraId="74FE061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Declaration of supported PRACH format(s) for high speed train scenario, i.e. format 0 restricted</w:t>
            </w:r>
            <w:r w:rsidRPr="0055002A">
              <w:rPr>
                <w:rFonts w:ascii="Arial" w:eastAsia="等线" w:hAnsi="Arial" w:hint="eastAsia"/>
                <w:sz w:val="18"/>
                <w:lang w:eastAsia="zh-CN"/>
              </w:rPr>
              <w:t xml:space="preserve"> </w:t>
            </w:r>
            <w:r w:rsidRPr="0055002A">
              <w:rPr>
                <w:rFonts w:ascii="Arial" w:eastAsia="等线" w:hAnsi="Arial"/>
                <w:sz w:val="18"/>
                <w:lang w:eastAsia="zh-CN"/>
              </w:rPr>
              <w:t>set type A, format 0 restricted set type B, format A2, format B4</w:t>
            </w:r>
            <w:r w:rsidRPr="0055002A">
              <w:rPr>
                <w:rFonts w:ascii="Arial" w:eastAsia="等线" w:hAnsi="Arial" w:hint="eastAsia"/>
                <w:sz w:val="18"/>
                <w:lang w:eastAsia="zh-CN"/>
              </w:rPr>
              <w:t xml:space="preserve">, </w:t>
            </w:r>
            <w:r w:rsidRPr="0055002A">
              <w:rPr>
                <w:rFonts w:ascii="Arial" w:eastAsia="等线" w:hAnsi="Arial"/>
                <w:sz w:val="18"/>
                <w:lang w:eastAsia="zh-CN"/>
              </w:rPr>
              <w:t>format</w:t>
            </w:r>
            <w:r w:rsidRPr="0055002A">
              <w:rPr>
                <w:rFonts w:ascii="Arial" w:eastAsia="等线" w:hAnsi="Arial" w:hint="eastAsia"/>
                <w:sz w:val="18"/>
                <w:lang w:eastAsia="zh-CN"/>
              </w:rPr>
              <w:t xml:space="preserve"> </w:t>
            </w:r>
            <w:r w:rsidRPr="0055002A">
              <w:rPr>
                <w:rFonts w:ascii="Arial" w:eastAsia="等线" w:hAnsi="Arial"/>
                <w:sz w:val="18"/>
                <w:lang w:eastAsia="zh-CN"/>
              </w:rPr>
              <w:t>C2.</w:t>
            </w:r>
          </w:p>
          <w:p w14:paraId="503BA31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sz w:val="18"/>
                <w:lang w:eastAsia="zh-CN"/>
              </w:rPr>
              <w:t xml:space="preserve">This declaration is applicable to PRACH </w:t>
            </w:r>
            <w:r w:rsidRPr="0055002A">
              <w:rPr>
                <w:rFonts w:ascii="Arial" w:eastAsia="等线" w:hAnsi="Arial" w:hint="eastAsia"/>
                <w:sz w:val="18"/>
                <w:lang w:eastAsia="zh-CN"/>
              </w:rPr>
              <w:t xml:space="preserve">for high speed train </w:t>
            </w:r>
            <w:r w:rsidRPr="0055002A">
              <w:rPr>
                <w:rFonts w:ascii="Arial" w:eastAsia="等线" w:hAnsi="Arial"/>
                <w:sz w:val="18"/>
                <w:lang w:eastAsia="zh-CN"/>
              </w:rPr>
              <w:t>only if BS declares to support high speed train in D.109.</w:t>
            </w:r>
          </w:p>
        </w:tc>
        <w:tc>
          <w:tcPr>
            <w:tcW w:w="992" w:type="dxa"/>
            <w:tcBorders>
              <w:top w:val="single" w:sz="4" w:space="0" w:color="auto"/>
              <w:left w:val="single" w:sz="4" w:space="0" w:color="auto"/>
              <w:bottom w:val="single" w:sz="4" w:space="0" w:color="auto"/>
              <w:right w:val="single" w:sz="4" w:space="0" w:color="auto"/>
            </w:tcBorders>
          </w:tcPr>
          <w:p w14:paraId="1AEBF52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hint="eastAsia"/>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6927DC0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hint="eastAsia"/>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931386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r>
      <w:tr w:rsidR="0055002A" w:rsidRPr="0055002A" w14:paraId="37925CB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5C3974E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D.112</w:t>
            </w:r>
          </w:p>
        </w:tc>
        <w:tc>
          <w:tcPr>
            <w:tcW w:w="1842" w:type="dxa"/>
            <w:tcBorders>
              <w:top w:val="single" w:sz="4" w:space="0" w:color="auto"/>
              <w:left w:val="single" w:sz="4" w:space="0" w:color="auto"/>
              <w:bottom w:val="single" w:sz="4" w:space="0" w:color="auto"/>
              <w:right w:val="single" w:sz="4" w:space="0" w:color="auto"/>
            </w:tcBorders>
          </w:tcPr>
          <w:p w14:paraId="23469BA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Interlaced formats</w:t>
            </w:r>
          </w:p>
        </w:tc>
        <w:tc>
          <w:tcPr>
            <w:tcW w:w="4111" w:type="dxa"/>
            <w:tcBorders>
              <w:top w:val="single" w:sz="4" w:space="0" w:color="auto"/>
              <w:left w:val="single" w:sz="4" w:space="0" w:color="auto"/>
              <w:bottom w:val="single" w:sz="4" w:space="0" w:color="auto"/>
              <w:right w:val="single" w:sz="4" w:space="0" w:color="auto"/>
            </w:tcBorders>
          </w:tcPr>
          <w:p w14:paraId="66CF534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 xml:space="preserve">Declaration of support of interlaced PUSCH and PUCCH formats, i.e. interlaced format support or no interlaced format support. </w:t>
            </w:r>
          </w:p>
        </w:tc>
        <w:tc>
          <w:tcPr>
            <w:tcW w:w="992" w:type="dxa"/>
            <w:tcBorders>
              <w:top w:val="single" w:sz="4" w:space="0" w:color="auto"/>
              <w:left w:val="single" w:sz="4" w:space="0" w:color="auto"/>
              <w:bottom w:val="single" w:sz="4" w:space="0" w:color="auto"/>
              <w:right w:val="single" w:sz="4" w:space="0" w:color="auto"/>
            </w:tcBorders>
          </w:tcPr>
          <w:p w14:paraId="3ABAA84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25D7863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843AEB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r>
      <w:tr w:rsidR="0055002A" w:rsidRPr="0055002A" w14:paraId="0528A818"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4FB1E0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D.113</w:t>
            </w:r>
          </w:p>
        </w:tc>
        <w:tc>
          <w:tcPr>
            <w:tcW w:w="1842" w:type="dxa"/>
            <w:tcBorders>
              <w:top w:val="single" w:sz="4" w:space="0" w:color="auto"/>
              <w:left w:val="single" w:sz="4" w:space="0" w:color="auto"/>
              <w:bottom w:val="single" w:sz="4" w:space="0" w:color="auto"/>
              <w:right w:val="single" w:sz="4" w:space="0" w:color="auto"/>
            </w:tcBorders>
          </w:tcPr>
          <w:p w14:paraId="30BC256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PRACH format with L</w:t>
            </w:r>
            <w:r w:rsidRPr="0055002A">
              <w:rPr>
                <w:rFonts w:ascii="Arial" w:eastAsia="等线" w:hAnsi="Arial"/>
                <w:sz w:val="18"/>
                <w:vertAlign w:val="subscript"/>
              </w:rPr>
              <w:t>RA</w:t>
            </w:r>
            <w:r w:rsidRPr="0055002A">
              <w:rPr>
                <w:rFonts w:ascii="Arial" w:eastAsia="等线" w:hAnsi="Arial"/>
                <w:sz w:val="18"/>
              </w:rPr>
              <w:t xml:space="preserve"> = 1151 for 15 kHz SCS and L</w:t>
            </w:r>
            <w:r w:rsidRPr="0055002A">
              <w:rPr>
                <w:rFonts w:ascii="Arial" w:eastAsia="等线" w:hAnsi="Arial"/>
                <w:sz w:val="18"/>
                <w:vertAlign w:val="subscript"/>
              </w:rPr>
              <w:t>RA</w:t>
            </w:r>
            <w:r w:rsidRPr="0055002A">
              <w:rPr>
                <w:rFonts w:ascii="Arial" w:eastAsia="等线" w:hAnsi="Arial"/>
                <w:sz w:val="18"/>
              </w:rPr>
              <w:t xml:space="preserve"> = 571 for 30 kHz SCS</w:t>
            </w:r>
          </w:p>
        </w:tc>
        <w:tc>
          <w:tcPr>
            <w:tcW w:w="4111" w:type="dxa"/>
            <w:tcBorders>
              <w:top w:val="single" w:sz="4" w:space="0" w:color="auto"/>
              <w:left w:val="single" w:sz="4" w:space="0" w:color="auto"/>
              <w:bottom w:val="single" w:sz="4" w:space="0" w:color="auto"/>
              <w:right w:val="single" w:sz="4" w:space="0" w:color="auto"/>
            </w:tcBorders>
          </w:tcPr>
          <w:p w14:paraId="3CF383A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val="en-US"/>
              </w:rPr>
              <w:t>Declaration of the supported PRACH format(s) as specified in TS 38.211 [17], i.e., format: A2, B4, C2.</w:t>
            </w:r>
          </w:p>
          <w:p w14:paraId="650DC5E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val="en-US"/>
              </w:rPr>
              <w:t> </w:t>
            </w:r>
          </w:p>
          <w:p w14:paraId="5C6EFA6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val="en-US"/>
              </w:rPr>
              <w:t>Declaration of the supported SCS(s) per supported PRACH format as specified in TS 38.211 [17], i.e., 15 kHz, 30 kHz or both.</w:t>
            </w:r>
          </w:p>
        </w:tc>
        <w:tc>
          <w:tcPr>
            <w:tcW w:w="992" w:type="dxa"/>
            <w:tcBorders>
              <w:top w:val="single" w:sz="4" w:space="0" w:color="auto"/>
              <w:left w:val="single" w:sz="4" w:space="0" w:color="auto"/>
              <w:bottom w:val="single" w:sz="4" w:space="0" w:color="auto"/>
              <w:right w:val="single" w:sz="4" w:space="0" w:color="auto"/>
            </w:tcBorders>
          </w:tcPr>
          <w:p w14:paraId="28890B1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2C7AA09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776F554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n/a</w:t>
            </w:r>
          </w:p>
        </w:tc>
      </w:tr>
      <w:tr w:rsidR="0055002A" w:rsidRPr="0055002A" w14:paraId="6B9C0594"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3C565E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D.114</w:t>
            </w:r>
          </w:p>
        </w:tc>
        <w:tc>
          <w:tcPr>
            <w:tcW w:w="1842" w:type="dxa"/>
            <w:tcBorders>
              <w:top w:val="single" w:sz="4" w:space="0" w:color="auto"/>
              <w:left w:val="single" w:sz="4" w:space="0" w:color="auto"/>
              <w:bottom w:val="single" w:sz="4" w:space="0" w:color="auto"/>
              <w:right w:val="single" w:sz="4" w:space="0" w:color="auto"/>
            </w:tcBorders>
          </w:tcPr>
          <w:p w14:paraId="46E2355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CG-UCI</w:t>
            </w:r>
          </w:p>
        </w:tc>
        <w:tc>
          <w:tcPr>
            <w:tcW w:w="4111" w:type="dxa"/>
            <w:tcBorders>
              <w:top w:val="single" w:sz="4" w:space="0" w:color="auto"/>
              <w:left w:val="single" w:sz="4" w:space="0" w:color="auto"/>
              <w:bottom w:val="single" w:sz="4" w:space="0" w:color="auto"/>
              <w:right w:val="single" w:sz="4" w:space="0" w:color="auto"/>
            </w:tcBorders>
          </w:tcPr>
          <w:p w14:paraId="6F24305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val="en-US"/>
              </w:rPr>
              <w:t xml:space="preserve">Declaration of support of GC-UCI multiplexed on PUSCH as specified in TS 38.211 [17]. </w:t>
            </w:r>
          </w:p>
        </w:tc>
        <w:tc>
          <w:tcPr>
            <w:tcW w:w="992" w:type="dxa"/>
            <w:tcBorders>
              <w:top w:val="single" w:sz="4" w:space="0" w:color="auto"/>
              <w:left w:val="single" w:sz="4" w:space="0" w:color="auto"/>
              <w:bottom w:val="single" w:sz="4" w:space="0" w:color="auto"/>
              <w:right w:val="single" w:sz="4" w:space="0" w:color="auto"/>
            </w:tcBorders>
          </w:tcPr>
          <w:p w14:paraId="5A5EE06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04D4B49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6F214D3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n/a</w:t>
            </w:r>
          </w:p>
        </w:tc>
      </w:tr>
      <w:tr w:rsidR="0055002A" w:rsidRPr="0055002A" w14:paraId="2A3A0D4E"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5B8EED6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D.115</w:t>
            </w:r>
          </w:p>
        </w:tc>
        <w:tc>
          <w:tcPr>
            <w:tcW w:w="1842" w:type="dxa"/>
            <w:tcBorders>
              <w:top w:val="single" w:sz="4" w:space="0" w:color="auto"/>
              <w:left w:val="single" w:sz="4" w:space="0" w:color="auto"/>
              <w:bottom w:val="single" w:sz="4" w:space="0" w:color="auto"/>
              <w:right w:val="single" w:sz="4" w:space="0" w:color="auto"/>
            </w:tcBorders>
          </w:tcPr>
          <w:p w14:paraId="1537A01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fr-FR"/>
              </w:rPr>
              <w:t>2-step RA</w:t>
            </w:r>
          </w:p>
        </w:tc>
        <w:tc>
          <w:tcPr>
            <w:tcW w:w="4111" w:type="dxa"/>
            <w:tcBorders>
              <w:top w:val="single" w:sz="4" w:space="0" w:color="auto"/>
              <w:left w:val="single" w:sz="4" w:space="0" w:color="auto"/>
              <w:bottom w:val="single" w:sz="4" w:space="0" w:color="auto"/>
              <w:right w:val="single" w:sz="4" w:space="0" w:color="auto"/>
            </w:tcBorders>
          </w:tcPr>
          <w:p w14:paraId="1205EB0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val="en-US" w:eastAsia="fr-FR"/>
              </w:rPr>
              <w:t xml:space="preserve">Declaration of support of 2-step RA type. </w:t>
            </w:r>
          </w:p>
        </w:tc>
        <w:tc>
          <w:tcPr>
            <w:tcW w:w="992" w:type="dxa"/>
            <w:tcBorders>
              <w:top w:val="single" w:sz="4" w:space="0" w:color="auto"/>
              <w:left w:val="single" w:sz="4" w:space="0" w:color="auto"/>
              <w:bottom w:val="single" w:sz="4" w:space="0" w:color="auto"/>
              <w:right w:val="single" w:sz="4" w:space="0" w:color="auto"/>
            </w:tcBorders>
          </w:tcPr>
          <w:p w14:paraId="081710E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fr-FR"/>
              </w:rPr>
              <w:t>c</w:t>
            </w:r>
          </w:p>
        </w:tc>
        <w:tc>
          <w:tcPr>
            <w:tcW w:w="910" w:type="dxa"/>
            <w:tcBorders>
              <w:top w:val="single" w:sz="4" w:space="0" w:color="auto"/>
              <w:left w:val="single" w:sz="4" w:space="0" w:color="auto"/>
              <w:bottom w:val="single" w:sz="4" w:space="0" w:color="auto"/>
              <w:right w:val="single" w:sz="4" w:space="0" w:color="auto"/>
            </w:tcBorders>
          </w:tcPr>
          <w:p w14:paraId="77EFB30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fr-FR"/>
              </w:rPr>
              <w:t>x</w:t>
            </w:r>
          </w:p>
        </w:tc>
        <w:tc>
          <w:tcPr>
            <w:tcW w:w="933" w:type="dxa"/>
            <w:tcBorders>
              <w:top w:val="single" w:sz="4" w:space="0" w:color="auto"/>
              <w:left w:val="single" w:sz="4" w:space="0" w:color="auto"/>
              <w:bottom w:val="single" w:sz="4" w:space="0" w:color="auto"/>
              <w:right w:val="single" w:sz="4" w:space="0" w:color="auto"/>
            </w:tcBorders>
          </w:tcPr>
          <w:p w14:paraId="41B3CFD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fr-FR"/>
              </w:rPr>
              <w:t>x</w:t>
            </w:r>
          </w:p>
        </w:tc>
      </w:tr>
      <w:tr w:rsidR="0055002A" w:rsidRPr="0055002A" w14:paraId="41A5BFA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01D2FC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hint="eastAsia"/>
                <w:sz w:val="18"/>
                <w:lang w:eastAsia="zh-CN"/>
              </w:rPr>
              <w:t>D.116</w:t>
            </w:r>
          </w:p>
        </w:tc>
        <w:tc>
          <w:tcPr>
            <w:tcW w:w="1842" w:type="dxa"/>
            <w:tcBorders>
              <w:top w:val="single" w:sz="4" w:space="0" w:color="auto"/>
              <w:left w:val="single" w:sz="4" w:space="0" w:color="auto"/>
              <w:bottom w:val="single" w:sz="4" w:space="0" w:color="auto"/>
              <w:right w:val="single" w:sz="4" w:space="0" w:color="auto"/>
            </w:tcBorders>
          </w:tcPr>
          <w:p w14:paraId="4ABE688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fr-FR"/>
              </w:rPr>
            </w:pPr>
            <w:r w:rsidRPr="0055002A">
              <w:rPr>
                <w:rFonts w:ascii="Arial" w:eastAsia="等线" w:hAnsi="Arial" w:hint="eastAsia"/>
                <w:sz w:val="18"/>
              </w:rPr>
              <w:t>PUSCH 256QAM</w:t>
            </w:r>
          </w:p>
        </w:tc>
        <w:tc>
          <w:tcPr>
            <w:tcW w:w="4111" w:type="dxa"/>
            <w:tcBorders>
              <w:top w:val="single" w:sz="4" w:space="0" w:color="auto"/>
              <w:left w:val="single" w:sz="4" w:space="0" w:color="auto"/>
              <w:bottom w:val="single" w:sz="4" w:space="0" w:color="auto"/>
              <w:right w:val="single" w:sz="4" w:space="0" w:color="auto"/>
            </w:tcBorders>
          </w:tcPr>
          <w:p w14:paraId="05BC628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fr-FR"/>
              </w:rPr>
            </w:pPr>
            <w:r w:rsidRPr="0055002A">
              <w:rPr>
                <w:rFonts w:ascii="Arial" w:eastAsia="等线" w:hAnsi="Arial" w:hint="eastAsia"/>
                <w:sz w:val="18"/>
              </w:rPr>
              <w:t>Declaration of PUSCH 256QAM support</w:t>
            </w:r>
          </w:p>
        </w:tc>
        <w:tc>
          <w:tcPr>
            <w:tcW w:w="992" w:type="dxa"/>
            <w:tcBorders>
              <w:top w:val="single" w:sz="4" w:space="0" w:color="auto"/>
              <w:left w:val="single" w:sz="4" w:space="0" w:color="auto"/>
              <w:bottom w:val="single" w:sz="4" w:space="0" w:color="auto"/>
              <w:right w:val="single" w:sz="4" w:space="0" w:color="auto"/>
            </w:tcBorders>
          </w:tcPr>
          <w:p w14:paraId="271C8EF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fr-FR"/>
              </w:rPr>
            </w:pPr>
            <w:r w:rsidRPr="0055002A">
              <w:rPr>
                <w:rFonts w:ascii="Arial" w:eastAsia="等线" w:hAnsi="Arial" w:hint="eastAsia"/>
                <w:sz w:val="18"/>
              </w:rPr>
              <w:t>c</w:t>
            </w:r>
          </w:p>
        </w:tc>
        <w:tc>
          <w:tcPr>
            <w:tcW w:w="910" w:type="dxa"/>
            <w:tcBorders>
              <w:top w:val="single" w:sz="4" w:space="0" w:color="auto"/>
              <w:left w:val="single" w:sz="4" w:space="0" w:color="auto"/>
              <w:bottom w:val="single" w:sz="4" w:space="0" w:color="auto"/>
              <w:right w:val="single" w:sz="4" w:space="0" w:color="auto"/>
            </w:tcBorders>
          </w:tcPr>
          <w:p w14:paraId="0DA55CD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fr-FR"/>
              </w:rPr>
            </w:pPr>
            <w:r w:rsidRPr="0055002A">
              <w:rPr>
                <w:rFonts w:ascii="Arial" w:eastAsia="等线" w:hAnsi="Arial" w:hint="eastAsia"/>
                <w:sz w:val="18"/>
              </w:rPr>
              <w:t>x</w:t>
            </w:r>
          </w:p>
        </w:tc>
        <w:tc>
          <w:tcPr>
            <w:tcW w:w="933" w:type="dxa"/>
            <w:tcBorders>
              <w:top w:val="single" w:sz="4" w:space="0" w:color="auto"/>
              <w:left w:val="single" w:sz="4" w:space="0" w:color="auto"/>
              <w:bottom w:val="single" w:sz="4" w:space="0" w:color="auto"/>
              <w:right w:val="single" w:sz="4" w:space="0" w:color="auto"/>
            </w:tcBorders>
          </w:tcPr>
          <w:p w14:paraId="1BE880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fr-FR"/>
              </w:rPr>
            </w:pPr>
            <w:r w:rsidRPr="0055002A">
              <w:rPr>
                <w:rFonts w:ascii="Arial" w:eastAsia="等线" w:hAnsi="Arial" w:hint="eastAsia"/>
                <w:sz w:val="18"/>
              </w:rPr>
              <w:t>n/a</w:t>
            </w:r>
          </w:p>
        </w:tc>
      </w:tr>
      <w:tr w:rsidR="0055002A" w:rsidRPr="0055002A" w14:paraId="26B242B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EB5A00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sz w:val="18"/>
                <w:lang w:val="en-US"/>
              </w:rPr>
              <w:t>D.117</w:t>
            </w:r>
          </w:p>
        </w:tc>
        <w:tc>
          <w:tcPr>
            <w:tcW w:w="1842" w:type="dxa"/>
            <w:tcBorders>
              <w:top w:val="single" w:sz="4" w:space="0" w:color="auto"/>
              <w:left w:val="single" w:sz="4" w:space="0" w:color="auto"/>
              <w:bottom w:val="single" w:sz="4" w:space="0" w:color="auto"/>
              <w:right w:val="single" w:sz="4" w:space="0" w:color="auto"/>
            </w:tcBorders>
          </w:tcPr>
          <w:p w14:paraId="68C87E1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Additional DM-RS for FR2 high speed train</w:t>
            </w:r>
          </w:p>
        </w:tc>
        <w:tc>
          <w:tcPr>
            <w:tcW w:w="4111" w:type="dxa"/>
            <w:tcBorders>
              <w:top w:val="single" w:sz="4" w:space="0" w:color="auto"/>
              <w:left w:val="single" w:sz="4" w:space="0" w:color="auto"/>
              <w:bottom w:val="single" w:sz="4" w:space="0" w:color="auto"/>
              <w:right w:val="single" w:sz="4" w:space="0" w:color="auto"/>
            </w:tcBorders>
          </w:tcPr>
          <w:p w14:paraId="6E99FA8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Declaration of supported additional DM-RS position(s) for FR2 high speed train scenario for PUSCH and UL timing adjustment, i.e., pos0, pos1, pos2, or any combination</w:t>
            </w:r>
          </w:p>
        </w:tc>
        <w:tc>
          <w:tcPr>
            <w:tcW w:w="992" w:type="dxa"/>
            <w:tcBorders>
              <w:top w:val="single" w:sz="4" w:space="0" w:color="auto"/>
              <w:left w:val="single" w:sz="4" w:space="0" w:color="auto"/>
              <w:bottom w:val="single" w:sz="4" w:space="0" w:color="auto"/>
              <w:right w:val="single" w:sz="4" w:space="0" w:color="auto"/>
            </w:tcBorders>
          </w:tcPr>
          <w:p w14:paraId="242C82B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n/a</w:t>
            </w:r>
          </w:p>
        </w:tc>
        <w:tc>
          <w:tcPr>
            <w:tcW w:w="910" w:type="dxa"/>
            <w:tcBorders>
              <w:top w:val="single" w:sz="4" w:space="0" w:color="auto"/>
              <w:left w:val="single" w:sz="4" w:space="0" w:color="auto"/>
              <w:bottom w:val="single" w:sz="4" w:space="0" w:color="auto"/>
              <w:right w:val="single" w:sz="4" w:space="0" w:color="auto"/>
            </w:tcBorders>
          </w:tcPr>
          <w:p w14:paraId="5A9F0AD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n/a</w:t>
            </w:r>
          </w:p>
        </w:tc>
        <w:tc>
          <w:tcPr>
            <w:tcW w:w="933" w:type="dxa"/>
            <w:tcBorders>
              <w:top w:val="single" w:sz="4" w:space="0" w:color="auto"/>
              <w:left w:val="single" w:sz="4" w:space="0" w:color="auto"/>
              <w:bottom w:val="single" w:sz="4" w:space="0" w:color="auto"/>
              <w:right w:val="single" w:sz="4" w:space="0" w:color="auto"/>
            </w:tcBorders>
          </w:tcPr>
          <w:p w14:paraId="226F663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x</w:t>
            </w:r>
          </w:p>
        </w:tc>
      </w:tr>
      <w:tr w:rsidR="0055002A" w:rsidRPr="0055002A" w14:paraId="7138AD29"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FB58F4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val="en-US"/>
              </w:rPr>
              <w:t>D.118</w:t>
            </w:r>
          </w:p>
        </w:tc>
        <w:tc>
          <w:tcPr>
            <w:tcW w:w="1842" w:type="dxa"/>
            <w:tcBorders>
              <w:top w:val="single" w:sz="4" w:space="0" w:color="auto"/>
              <w:left w:val="single" w:sz="4" w:space="0" w:color="auto"/>
              <w:bottom w:val="single" w:sz="4" w:space="0" w:color="auto"/>
              <w:right w:val="single" w:sz="4" w:space="0" w:color="auto"/>
            </w:tcBorders>
          </w:tcPr>
          <w:p w14:paraId="1345ED1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hint="eastAsia"/>
                <w:sz w:val="18"/>
                <w:lang w:val="en-US" w:eastAsia="zh-CN"/>
              </w:rPr>
              <w:t>P</w:t>
            </w:r>
            <w:r w:rsidRPr="0055002A">
              <w:rPr>
                <w:rFonts w:ascii="Arial" w:eastAsia="等线" w:hAnsi="Arial"/>
                <w:sz w:val="18"/>
                <w:lang w:val="en-US" w:eastAsia="zh-CN"/>
              </w:rPr>
              <w:t>UCCH sub-slot based repetition formats</w:t>
            </w:r>
          </w:p>
        </w:tc>
        <w:tc>
          <w:tcPr>
            <w:tcW w:w="4111" w:type="dxa"/>
            <w:tcBorders>
              <w:top w:val="single" w:sz="4" w:space="0" w:color="auto"/>
              <w:left w:val="single" w:sz="4" w:space="0" w:color="auto"/>
              <w:bottom w:val="single" w:sz="4" w:space="0" w:color="auto"/>
              <w:right w:val="single" w:sz="4" w:space="0" w:color="auto"/>
            </w:tcBorders>
          </w:tcPr>
          <w:p w14:paraId="7CA42B9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val="x-none" w:eastAsia="zh-CN"/>
              </w:rPr>
              <w:t xml:space="preserve">Declaration of PUCCH sub-slot based repetition </w:t>
            </w:r>
            <w:r w:rsidRPr="0055002A">
              <w:rPr>
                <w:rFonts w:ascii="Arial" w:eastAsia="等线" w:hAnsi="Arial"/>
                <w:sz w:val="18"/>
                <w:lang w:eastAsia="zh-CN"/>
              </w:rPr>
              <w:t>formats.</w:t>
            </w:r>
          </w:p>
        </w:tc>
        <w:tc>
          <w:tcPr>
            <w:tcW w:w="992" w:type="dxa"/>
            <w:tcBorders>
              <w:top w:val="single" w:sz="4" w:space="0" w:color="auto"/>
              <w:left w:val="single" w:sz="4" w:space="0" w:color="auto"/>
              <w:bottom w:val="single" w:sz="4" w:space="0" w:color="auto"/>
              <w:right w:val="single" w:sz="4" w:space="0" w:color="auto"/>
            </w:tcBorders>
          </w:tcPr>
          <w:p w14:paraId="412A3E1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hint="eastAsia"/>
                <w:sz w:val="18"/>
                <w:lang w:val="en-US" w:eastAsia="zh-CN"/>
              </w:rPr>
              <w:t>c</w:t>
            </w:r>
          </w:p>
        </w:tc>
        <w:tc>
          <w:tcPr>
            <w:tcW w:w="910" w:type="dxa"/>
            <w:tcBorders>
              <w:top w:val="single" w:sz="4" w:space="0" w:color="auto"/>
              <w:left w:val="single" w:sz="4" w:space="0" w:color="auto"/>
              <w:bottom w:val="single" w:sz="4" w:space="0" w:color="auto"/>
              <w:right w:val="single" w:sz="4" w:space="0" w:color="auto"/>
            </w:tcBorders>
          </w:tcPr>
          <w:p w14:paraId="0C9BDAC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hint="eastAsia"/>
                <w:sz w:val="18"/>
                <w:lang w:val="en-US" w:eastAsia="zh-CN"/>
              </w:rPr>
              <w:t>x</w:t>
            </w:r>
          </w:p>
        </w:tc>
        <w:tc>
          <w:tcPr>
            <w:tcW w:w="933" w:type="dxa"/>
            <w:tcBorders>
              <w:top w:val="single" w:sz="4" w:space="0" w:color="auto"/>
              <w:left w:val="single" w:sz="4" w:space="0" w:color="auto"/>
              <w:bottom w:val="single" w:sz="4" w:space="0" w:color="auto"/>
              <w:right w:val="single" w:sz="4" w:space="0" w:color="auto"/>
            </w:tcBorders>
          </w:tcPr>
          <w:p w14:paraId="522504D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hint="eastAsia"/>
                <w:sz w:val="18"/>
              </w:rPr>
              <w:t>n/a</w:t>
            </w:r>
          </w:p>
        </w:tc>
      </w:tr>
      <w:tr w:rsidR="0055002A" w:rsidRPr="0055002A" w14:paraId="3D282CFD"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657E90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rPr>
              <w:t>D.119</w:t>
            </w:r>
          </w:p>
        </w:tc>
        <w:tc>
          <w:tcPr>
            <w:tcW w:w="1842" w:type="dxa"/>
            <w:tcBorders>
              <w:top w:val="single" w:sz="4" w:space="0" w:color="auto"/>
              <w:left w:val="single" w:sz="4" w:space="0" w:color="auto"/>
              <w:bottom w:val="single" w:sz="4" w:space="0" w:color="auto"/>
              <w:right w:val="single" w:sz="4" w:space="0" w:color="auto"/>
            </w:tcBorders>
          </w:tcPr>
          <w:p w14:paraId="15941B3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rPr>
              <w:t>PUSCH TB over multi-slots</w:t>
            </w:r>
          </w:p>
        </w:tc>
        <w:tc>
          <w:tcPr>
            <w:tcW w:w="4111" w:type="dxa"/>
            <w:tcBorders>
              <w:top w:val="single" w:sz="4" w:space="0" w:color="auto"/>
              <w:left w:val="single" w:sz="4" w:space="0" w:color="auto"/>
              <w:bottom w:val="single" w:sz="4" w:space="0" w:color="auto"/>
              <w:right w:val="single" w:sz="4" w:space="0" w:color="auto"/>
            </w:tcBorders>
          </w:tcPr>
          <w:p w14:paraId="6DE607F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x-none" w:eastAsia="zh-CN"/>
              </w:rPr>
            </w:pPr>
            <w:r w:rsidRPr="0055002A">
              <w:rPr>
                <w:rFonts w:ascii="Arial" w:eastAsia="等线" w:hAnsi="Arial"/>
                <w:sz w:val="18"/>
              </w:rPr>
              <w:t xml:space="preserve">BS support </w:t>
            </w:r>
            <w:proofErr w:type="spellStart"/>
            <w:r w:rsidRPr="0055002A">
              <w:rPr>
                <w:rFonts w:ascii="Arial" w:eastAsia="等线" w:hAnsi="Arial"/>
                <w:sz w:val="18"/>
              </w:rPr>
              <w:t>TBoMS</w:t>
            </w:r>
            <w:proofErr w:type="spellEnd"/>
            <w:r w:rsidRPr="0055002A">
              <w:rPr>
                <w:rFonts w:ascii="Arial" w:eastAsia="等线" w:hAnsi="Arial"/>
                <w:sz w:val="18"/>
              </w:rPr>
              <w:t xml:space="preserve"> over physical consecutive UL slots</w:t>
            </w:r>
          </w:p>
        </w:tc>
        <w:tc>
          <w:tcPr>
            <w:tcW w:w="992" w:type="dxa"/>
            <w:tcBorders>
              <w:top w:val="single" w:sz="4" w:space="0" w:color="auto"/>
              <w:left w:val="single" w:sz="4" w:space="0" w:color="auto"/>
              <w:bottom w:val="single" w:sz="4" w:space="0" w:color="auto"/>
              <w:right w:val="single" w:sz="4" w:space="0" w:color="auto"/>
            </w:tcBorders>
          </w:tcPr>
          <w:p w14:paraId="2CCC84E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lang w:val="en-US"/>
              </w:rPr>
              <w:t>c</w:t>
            </w:r>
          </w:p>
        </w:tc>
        <w:tc>
          <w:tcPr>
            <w:tcW w:w="910" w:type="dxa"/>
            <w:tcBorders>
              <w:top w:val="single" w:sz="4" w:space="0" w:color="auto"/>
              <w:left w:val="single" w:sz="4" w:space="0" w:color="auto"/>
              <w:bottom w:val="single" w:sz="4" w:space="0" w:color="auto"/>
              <w:right w:val="single" w:sz="4" w:space="0" w:color="auto"/>
            </w:tcBorders>
          </w:tcPr>
          <w:p w14:paraId="3D1309E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lang w:val="en-US"/>
              </w:rPr>
              <w:t>x</w:t>
            </w:r>
          </w:p>
        </w:tc>
        <w:tc>
          <w:tcPr>
            <w:tcW w:w="933" w:type="dxa"/>
            <w:tcBorders>
              <w:top w:val="single" w:sz="4" w:space="0" w:color="auto"/>
              <w:left w:val="single" w:sz="4" w:space="0" w:color="auto"/>
              <w:bottom w:val="single" w:sz="4" w:space="0" w:color="auto"/>
              <w:right w:val="single" w:sz="4" w:space="0" w:color="auto"/>
            </w:tcBorders>
          </w:tcPr>
          <w:p w14:paraId="1E6FAC0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x</w:t>
            </w:r>
          </w:p>
        </w:tc>
      </w:tr>
      <w:tr w:rsidR="0055002A" w:rsidRPr="0055002A" w14:paraId="3E19FD84"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952BD9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rPr>
              <w:t>D.120</w:t>
            </w:r>
          </w:p>
        </w:tc>
        <w:tc>
          <w:tcPr>
            <w:tcW w:w="1842" w:type="dxa"/>
            <w:tcBorders>
              <w:top w:val="single" w:sz="4" w:space="0" w:color="auto"/>
              <w:left w:val="single" w:sz="4" w:space="0" w:color="auto"/>
              <w:bottom w:val="single" w:sz="4" w:space="0" w:color="auto"/>
              <w:right w:val="single" w:sz="4" w:space="0" w:color="auto"/>
            </w:tcBorders>
          </w:tcPr>
          <w:p w14:paraId="063F9E2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rPr>
              <w:t>PUSCH TB over multi-slots</w:t>
            </w:r>
          </w:p>
        </w:tc>
        <w:tc>
          <w:tcPr>
            <w:tcW w:w="4111" w:type="dxa"/>
            <w:tcBorders>
              <w:top w:val="single" w:sz="4" w:space="0" w:color="auto"/>
              <w:left w:val="single" w:sz="4" w:space="0" w:color="auto"/>
              <w:bottom w:val="single" w:sz="4" w:space="0" w:color="auto"/>
              <w:right w:val="single" w:sz="4" w:space="0" w:color="auto"/>
            </w:tcBorders>
          </w:tcPr>
          <w:p w14:paraId="51A3DBC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x-none" w:eastAsia="zh-CN"/>
              </w:rPr>
            </w:pPr>
            <w:r w:rsidRPr="0055002A">
              <w:rPr>
                <w:rFonts w:ascii="Arial" w:eastAsia="等线" w:hAnsi="Arial"/>
                <w:sz w:val="18"/>
              </w:rPr>
              <w:t xml:space="preserve">BS support </w:t>
            </w:r>
            <w:proofErr w:type="spellStart"/>
            <w:r w:rsidRPr="0055002A">
              <w:rPr>
                <w:rFonts w:ascii="Arial" w:eastAsia="等线" w:hAnsi="Arial"/>
                <w:sz w:val="18"/>
              </w:rPr>
              <w:t>TBoMS</w:t>
            </w:r>
            <w:proofErr w:type="spellEnd"/>
            <w:r w:rsidRPr="0055002A">
              <w:rPr>
                <w:rFonts w:ascii="Arial" w:eastAsia="等线" w:hAnsi="Arial"/>
                <w:sz w:val="18"/>
              </w:rPr>
              <w:t xml:space="preserve"> over physical non-consecutive UL slots</w:t>
            </w:r>
          </w:p>
        </w:tc>
        <w:tc>
          <w:tcPr>
            <w:tcW w:w="992" w:type="dxa"/>
            <w:tcBorders>
              <w:top w:val="single" w:sz="4" w:space="0" w:color="auto"/>
              <w:left w:val="single" w:sz="4" w:space="0" w:color="auto"/>
              <w:bottom w:val="single" w:sz="4" w:space="0" w:color="auto"/>
              <w:right w:val="single" w:sz="4" w:space="0" w:color="auto"/>
            </w:tcBorders>
          </w:tcPr>
          <w:p w14:paraId="1633E47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lang w:val="en-US"/>
              </w:rPr>
              <w:t>c</w:t>
            </w:r>
          </w:p>
        </w:tc>
        <w:tc>
          <w:tcPr>
            <w:tcW w:w="910" w:type="dxa"/>
            <w:tcBorders>
              <w:top w:val="single" w:sz="4" w:space="0" w:color="auto"/>
              <w:left w:val="single" w:sz="4" w:space="0" w:color="auto"/>
              <w:bottom w:val="single" w:sz="4" w:space="0" w:color="auto"/>
              <w:right w:val="single" w:sz="4" w:space="0" w:color="auto"/>
            </w:tcBorders>
          </w:tcPr>
          <w:p w14:paraId="5FD0B4B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lang w:val="en-US"/>
              </w:rPr>
              <w:t>x</w:t>
            </w:r>
          </w:p>
        </w:tc>
        <w:tc>
          <w:tcPr>
            <w:tcW w:w="933" w:type="dxa"/>
            <w:tcBorders>
              <w:top w:val="single" w:sz="4" w:space="0" w:color="auto"/>
              <w:left w:val="single" w:sz="4" w:space="0" w:color="auto"/>
              <w:bottom w:val="single" w:sz="4" w:space="0" w:color="auto"/>
              <w:right w:val="single" w:sz="4" w:space="0" w:color="auto"/>
            </w:tcBorders>
          </w:tcPr>
          <w:p w14:paraId="64B2E57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x</w:t>
            </w:r>
          </w:p>
        </w:tc>
      </w:tr>
      <w:tr w:rsidR="0055002A" w:rsidRPr="0055002A" w14:paraId="144593AA"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61F916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rPr>
              <w:t>D.121</w:t>
            </w:r>
          </w:p>
        </w:tc>
        <w:tc>
          <w:tcPr>
            <w:tcW w:w="1842" w:type="dxa"/>
            <w:tcBorders>
              <w:top w:val="single" w:sz="4" w:space="0" w:color="auto"/>
              <w:left w:val="single" w:sz="4" w:space="0" w:color="auto"/>
              <w:bottom w:val="single" w:sz="4" w:space="0" w:color="auto"/>
              <w:right w:val="single" w:sz="4" w:space="0" w:color="auto"/>
            </w:tcBorders>
          </w:tcPr>
          <w:p w14:paraId="0419540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rPr>
              <w:t>Supported SCS for TDD PUSCH DM-RS bundling and PUCCH DM-RS bundling</w:t>
            </w:r>
          </w:p>
        </w:tc>
        <w:tc>
          <w:tcPr>
            <w:tcW w:w="4111" w:type="dxa"/>
            <w:tcBorders>
              <w:top w:val="single" w:sz="4" w:space="0" w:color="auto"/>
              <w:left w:val="single" w:sz="4" w:space="0" w:color="auto"/>
              <w:bottom w:val="single" w:sz="4" w:space="0" w:color="auto"/>
              <w:right w:val="single" w:sz="4" w:space="0" w:color="auto"/>
            </w:tcBorders>
          </w:tcPr>
          <w:p w14:paraId="5AB9CBA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x-none" w:eastAsia="zh-CN"/>
              </w:rPr>
            </w:pPr>
            <w:r w:rsidRPr="0055002A">
              <w:rPr>
                <w:rFonts w:ascii="Arial" w:eastAsia="等线" w:hAnsi="Arial"/>
                <w:sz w:val="18"/>
              </w:rPr>
              <w:t xml:space="preserve">Declaration of supported SCS for TDD PUSCH DM-RS bundling and </w:t>
            </w:r>
            <w:proofErr w:type="spellStart"/>
            <w:r w:rsidRPr="0055002A">
              <w:rPr>
                <w:rFonts w:ascii="Arial" w:eastAsia="等线" w:hAnsi="Arial"/>
                <w:sz w:val="18"/>
              </w:rPr>
              <w:t>and</w:t>
            </w:r>
            <w:proofErr w:type="spellEnd"/>
            <w:r w:rsidRPr="0055002A">
              <w:rPr>
                <w:rFonts w:ascii="Arial" w:eastAsia="等线" w:hAnsi="Arial"/>
                <w:sz w:val="18"/>
              </w:rPr>
              <w:t xml:space="preserve"> PUCCH DM-RS bundling and, i.e. {15 kHz, 30 kHz, 60 kHz 120 kHz}</w:t>
            </w:r>
          </w:p>
        </w:tc>
        <w:tc>
          <w:tcPr>
            <w:tcW w:w="992" w:type="dxa"/>
            <w:tcBorders>
              <w:top w:val="single" w:sz="4" w:space="0" w:color="auto"/>
              <w:left w:val="single" w:sz="4" w:space="0" w:color="auto"/>
              <w:bottom w:val="single" w:sz="4" w:space="0" w:color="auto"/>
              <w:right w:val="single" w:sz="4" w:space="0" w:color="auto"/>
            </w:tcBorders>
          </w:tcPr>
          <w:p w14:paraId="24C61B6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lang w:val="en-US"/>
              </w:rPr>
              <w:t>c</w:t>
            </w:r>
          </w:p>
        </w:tc>
        <w:tc>
          <w:tcPr>
            <w:tcW w:w="910" w:type="dxa"/>
            <w:tcBorders>
              <w:top w:val="single" w:sz="4" w:space="0" w:color="auto"/>
              <w:left w:val="single" w:sz="4" w:space="0" w:color="auto"/>
              <w:bottom w:val="single" w:sz="4" w:space="0" w:color="auto"/>
              <w:right w:val="single" w:sz="4" w:space="0" w:color="auto"/>
            </w:tcBorders>
          </w:tcPr>
          <w:p w14:paraId="5F1653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lang w:val="en-US"/>
              </w:rPr>
              <w:t>x</w:t>
            </w:r>
          </w:p>
        </w:tc>
        <w:tc>
          <w:tcPr>
            <w:tcW w:w="933" w:type="dxa"/>
            <w:tcBorders>
              <w:top w:val="single" w:sz="4" w:space="0" w:color="auto"/>
              <w:left w:val="single" w:sz="4" w:space="0" w:color="auto"/>
              <w:bottom w:val="single" w:sz="4" w:space="0" w:color="auto"/>
              <w:right w:val="single" w:sz="4" w:space="0" w:color="auto"/>
            </w:tcBorders>
          </w:tcPr>
          <w:p w14:paraId="769D86B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x</w:t>
            </w:r>
          </w:p>
        </w:tc>
      </w:tr>
      <w:tr w:rsidR="0055002A" w:rsidRPr="0055002A" w14:paraId="2329E77C"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C3EA65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rPr>
              <w:t>D.122</w:t>
            </w:r>
          </w:p>
        </w:tc>
        <w:tc>
          <w:tcPr>
            <w:tcW w:w="1842" w:type="dxa"/>
            <w:tcBorders>
              <w:top w:val="single" w:sz="4" w:space="0" w:color="auto"/>
              <w:left w:val="single" w:sz="4" w:space="0" w:color="auto"/>
              <w:bottom w:val="single" w:sz="4" w:space="0" w:color="auto"/>
              <w:right w:val="single" w:sz="4" w:space="0" w:color="auto"/>
            </w:tcBorders>
          </w:tcPr>
          <w:p w14:paraId="1A81342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rPr>
              <w:t xml:space="preserve">Supported FDD PUSCH DM-RS bundling and </w:t>
            </w:r>
            <w:proofErr w:type="spellStart"/>
            <w:r w:rsidRPr="0055002A">
              <w:rPr>
                <w:rFonts w:ascii="Arial" w:eastAsia="等线" w:hAnsi="Arial"/>
                <w:sz w:val="18"/>
              </w:rPr>
              <w:t>and</w:t>
            </w:r>
            <w:proofErr w:type="spellEnd"/>
            <w:r w:rsidRPr="0055002A">
              <w:rPr>
                <w:rFonts w:ascii="Arial" w:eastAsia="等线" w:hAnsi="Arial"/>
                <w:sz w:val="18"/>
              </w:rPr>
              <w:t xml:space="preserve"> PUCCH DM-RS bundling and</w:t>
            </w:r>
          </w:p>
        </w:tc>
        <w:tc>
          <w:tcPr>
            <w:tcW w:w="4111" w:type="dxa"/>
            <w:tcBorders>
              <w:top w:val="single" w:sz="4" w:space="0" w:color="auto"/>
              <w:left w:val="single" w:sz="4" w:space="0" w:color="auto"/>
              <w:bottom w:val="single" w:sz="4" w:space="0" w:color="auto"/>
              <w:right w:val="single" w:sz="4" w:space="0" w:color="auto"/>
            </w:tcBorders>
          </w:tcPr>
          <w:p w14:paraId="69BB558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x-none" w:eastAsia="zh-CN"/>
              </w:rPr>
            </w:pPr>
            <w:r w:rsidRPr="0055002A">
              <w:rPr>
                <w:rFonts w:ascii="Arial" w:eastAsia="等线" w:hAnsi="Arial"/>
                <w:sz w:val="18"/>
              </w:rPr>
              <w:t>Declaration of supporting FDD PUSCH DM-RS bundling and PUCCH DM-RS bundling</w:t>
            </w:r>
          </w:p>
        </w:tc>
        <w:tc>
          <w:tcPr>
            <w:tcW w:w="992" w:type="dxa"/>
            <w:tcBorders>
              <w:top w:val="single" w:sz="4" w:space="0" w:color="auto"/>
              <w:left w:val="single" w:sz="4" w:space="0" w:color="auto"/>
              <w:bottom w:val="single" w:sz="4" w:space="0" w:color="auto"/>
              <w:right w:val="single" w:sz="4" w:space="0" w:color="auto"/>
            </w:tcBorders>
          </w:tcPr>
          <w:p w14:paraId="52CCD1D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lang w:val="en-US"/>
              </w:rPr>
              <w:t>c</w:t>
            </w:r>
          </w:p>
        </w:tc>
        <w:tc>
          <w:tcPr>
            <w:tcW w:w="910" w:type="dxa"/>
            <w:tcBorders>
              <w:top w:val="single" w:sz="4" w:space="0" w:color="auto"/>
              <w:left w:val="single" w:sz="4" w:space="0" w:color="auto"/>
              <w:bottom w:val="single" w:sz="4" w:space="0" w:color="auto"/>
              <w:right w:val="single" w:sz="4" w:space="0" w:color="auto"/>
            </w:tcBorders>
          </w:tcPr>
          <w:p w14:paraId="169B0EF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lang w:val="en-US"/>
              </w:rPr>
              <w:t>x</w:t>
            </w:r>
          </w:p>
        </w:tc>
        <w:tc>
          <w:tcPr>
            <w:tcW w:w="933" w:type="dxa"/>
            <w:tcBorders>
              <w:top w:val="single" w:sz="4" w:space="0" w:color="auto"/>
              <w:left w:val="single" w:sz="4" w:space="0" w:color="auto"/>
              <w:bottom w:val="single" w:sz="4" w:space="0" w:color="auto"/>
              <w:right w:val="single" w:sz="4" w:space="0" w:color="auto"/>
            </w:tcBorders>
          </w:tcPr>
          <w:p w14:paraId="559A7FE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x</w:t>
            </w:r>
          </w:p>
        </w:tc>
      </w:tr>
      <w:tr w:rsidR="0055002A" w:rsidRPr="0055002A" w14:paraId="03434AE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9A251B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cs="Arial"/>
                <w:sz w:val="18"/>
                <w:szCs w:val="18"/>
                <w:lang w:val="fr-FR" w:eastAsia="zh-CN"/>
              </w:rPr>
              <w:t>D.123</w:t>
            </w:r>
          </w:p>
        </w:tc>
        <w:tc>
          <w:tcPr>
            <w:tcW w:w="1842" w:type="dxa"/>
            <w:tcBorders>
              <w:top w:val="single" w:sz="4" w:space="0" w:color="auto"/>
              <w:left w:val="single" w:sz="4" w:space="0" w:color="auto"/>
              <w:bottom w:val="single" w:sz="4" w:space="0" w:color="auto"/>
              <w:right w:val="single" w:sz="4" w:space="0" w:color="auto"/>
            </w:tcBorders>
          </w:tcPr>
          <w:p w14:paraId="0325D93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fr-FR"/>
              </w:rPr>
              <w:t>MCS index table 3</w:t>
            </w:r>
          </w:p>
        </w:tc>
        <w:tc>
          <w:tcPr>
            <w:tcW w:w="4111" w:type="dxa"/>
            <w:tcBorders>
              <w:top w:val="single" w:sz="4" w:space="0" w:color="auto"/>
              <w:left w:val="single" w:sz="4" w:space="0" w:color="auto"/>
              <w:bottom w:val="single" w:sz="4" w:space="0" w:color="auto"/>
              <w:right w:val="single" w:sz="4" w:space="0" w:color="auto"/>
            </w:tcBorders>
          </w:tcPr>
          <w:p w14:paraId="5E0BA10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 xml:space="preserve">Declaration of support MCS index table 3 as specified in TS 38.214 [18]. </w:t>
            </w:r>
          </w:p>
        </w:tc>
        <w:tc>
          <w:tcPr>
            <w:tcW w:w="992" w:type="dxa"/>
            <w:tcBorders>
              <w:top w:val="single" w:sz="4" w:space="0" w:color="auto"/>
              <w:left w:val="single" w:sz="4" w:space="0" w:color="auto"/>
              <w:bottom w:val="single" w:sz="4" w:space="0" w:color="auto"/>
              <w:right w:val="single" w:sz="4" w:space="0" w:color="auto"/>
            </w:tcBorders>
          </w:tcPr>
          <w:p w14:paraId="7F2D2EE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eastAsia="fr-FR"/>
              </w:rPr>
              <w:t>c</w:t>
            </w:r>
          </w:p>
        </w:tc>
        <w:tc>
          <w:tcPr>
            <w:tcW w:w="910" w:type="dxa"/>
            <w:tcBorders>
              <w:top w:val="single" w:sz="4" w:space="0" w:color="auto"/>
              <w:left w:val="single" w:sz="4" w:space="0" w:color="auto"/>
              <w:bottom w:val="single" w:sz="4" w:space="0" w:color="auto"/>
              <w:right w:val="single" w:sz="4" w:space="0" w:color="auto"/>
            </w:tcBorders>
          </w:tcPr>
          <w:p w14:paraId="036E69C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eastAsia="fr-FR"/>
              </w:rPr>
              <w:t>x</w:t>
            </w:r>
          </w:p>
        </w:tc>
        <w:tc>
          <w:tcPr>
            <w:tcW w:w="933" w:type="dxa"/>
            <w:tcBorders>
              <w:top w:val="single" w:sz="4" w:space="0" w:color="auto"/>
              <w:left w:val="single" w:sz="4" w:space="0" w:color="auto"/>
              <w:bottom w:val="single" w:sz="4" w:space="0" w:color="auto"/>
              <w:right w:val="single" w:sz="4" w:space="0" w:color="auto"/>
            </w:tcBorders>
          </w:tcPr>
          <w:p w14:paraId="3DDDDBB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eastAsia="fr-FR"/>
              </w:rPr>
              <w:t>n/a</w:t>
            </w:r>
          </w:p>
        </w:tc>
      </w:tr>
      <w:tr w:rsidR="0055002A" w:rsidRPr="0055002A" w14:paraId="757B7FA7"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79C918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cs="Arial"/>
                <w:sz w:val="18"/>
                <w:szCs w:val="18"/>
                <w:lang w:val="fr-FR" w:eastAsia="zh-CN"/>
              </w:rPr>
              <w:t>D.124</w:t>
            </w:r>
          </w:p>
        </w:tc>
        <w:tc>
          <w:tcPr>
            <w:tcW w:w="1842" w:type="dxa"/>
            <w:tcBorders>
              <w:top w:val="single" w:sz="4" w:space="0" w:color="auto"/>
              <w:left w:val="single" w:sz="4" w:space="0" w:color="auto"/>
              <w:bottom w:val="single" w:sz="4" w:space="0" w:color="auto"/>
              <w:right w:val="single" w:sz="4" w:space="0" w:color="auto"/>
            </w:tcBorders>
          </w:tcPr>
          <w:p w14:paraId="5C8892B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fr-FR"/>
              </w:rPr>
              <w:t>PUSCH repetition type A</w:t>
            </w:r>
          </w:p>
        </w:tc>
        <w:tc>
          <w:tcPr>
            <w:tcW w:w="4111" w:type="dxa"/>
            <w:tcBorders>
              <w:top w:val="single" w:sz="4" w:space="0" w:color="auto"/>
              <w:left w:val="single" w:sz="4" w:space="0" w:color="auto"/>
              <w:bottom w:val="single" w:sz="4" w:space="0" w:color="auto"/>
              <w:right w:val="single" w:sz="4" w:space="0" w:color="auto"/>
            </w:tcBorders>
          </w:tcPr>
          <w:p w14:paraId="7E711B5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Declaration of support PUSCH repetition type A</w:t>
            </w:r>
          </w:p>
        </w:tc>
        <w:tc>
          <w:tcPr>
            <w:tcW w:w="992" w:type="dxa"/>
            <w:tcBorders>
              <w:top w:val="single" w:sz="4" w:space="0" w:color="auto"/>
              <w:left w:val="single" w:sz="4" w:space="0" w:color="auto"/>
              <w:bottom w:val="single" w:sz="4" w:space="0" w:color="auto"/>
              <w:right w:val="single" w:sz="4" w:space="0" w:color="auto"/>
            </w:tcBorders>
          </w:tcPr>
          <w:p w14:paraId="5432E6E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eastAsia="fr-FR"/>
              </w:rPr>
              <w:t>c</w:t>
            </w:r>
          </w:p>
        </w:tc>
        <w:tc>
          <w:tcPr>
            <w:tcW w:w="910" w:type="dxa"/>
            <w:tcBorders>
              <w:top w:val="single" w:sz="4" w:space="0" w:color="auto"/>
              <w:left w:val="single" w:sz="4" w:space="0" w:color="auto"/>
              <w:bottom w:val="single" w:sz="4" w:space="0" w:color="auto"/>
              <w:right w:val="single" w:sz="4" w:space="0" w:color="auto"/>
            </w:tcBorders>
          </w:tcPr>
          <w:p w14:paraId="3FD0B6A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eastAsia="fr-FR"/>
              </w:rPr>
              <w:t>x</w:t>
            </w:r>
          </w:p>
        </w:tc>
        <w:tc>
          <w:tcPr>
            <w:tcW w:w="933" w:type="dxa"/>
            <w:tcBorders>
              <w:top w:val="single" w:sz="4" w:space="0" w:color="auto"/>
              <w:left w:val="single" w:sz="4" w:space="0" w:color="auto"/>
              <w:bottom w:val="single" w:sz="4" w:space="0" w:color="auto"/>
              <w:right w:val="single" w:sz="4" w:space="0" w:color="auto"/>
            </w:tcBorders>
          </w:tcPr>
          <w:p w14:paraId="44FB3DB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eastAsia="fr-FR"/>
              </w:rPr>
              <w:t>x</w:t>
            </w:r>
          </w:p>
        </w:tc>
      </w:tr>
      <w:tr w:rsidR="00D62F25" w:rsidRPr="0055002A" w14:paraId="4B2A3B4F"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DCD8CD6" w14:textId="34DFAD06" w:rsidR="00D62F25" w:rsidRPr="0055002A" w:rsidRDefault="00D62F25" w:rsidP="00D62F25">
            <w:pPr>
              <w:pStyle w:val="TAL"/>
              <w:rPr>
                <w:rFonts w:eastAsia="等线"/>
                <w:lang w:val="fr-FR" w:eastAsia="zh-CN"/>
              </w:rPr>
            </w:pPr>
            <w:r w:rsidRPr="00AA2EF9">
              <w:t>D.125</w:t>
            </w:r>
          </w:p>
        </w:tc>
        <w:tc>
          <w:tcPr>
            <w:tcW w:w="1842" w:type="dxa"/>
            <w:tcBorders>
              <w:top w:val="single" w:sz="4" w:space="0" w:color="auto"/>
              <w:left w:val="single" w:sz="4" w:space="0" w:color="auto"/>
              <w:bottom w:val="single" w:sz="4" w:space="0" w:color="auto"/>
              <w:right w:val="single" w:sz="4" w:space="0" w:color="auto"/>
            </w:tcBorders>
          </w:tcPr>
          <w:p w14:paraId="71A0B6CB" w14:textId="03FD93A1" w:rsidR="00D62F25" w:rsidRPr="0055002A" w:rsidRDefault="00D62F25" w:rsidP="00D62F25">
            <w:pPr>
              <w:pStyle w:val="TAL"/>
              <w:rPr>
                <w:rFonts w:eastAsia="等线"/>
                <w:lang w:val="fr-FR"/>
              </w:rPr>
            </w:pPr>
            <w:r w:rsidRPr="00AA2EF9">
              <w:t>Air-to-ground scenario</w:t>
            </w:r>
          </w:p>
        </w:tc>
        <w:tc>
          <w:tcPr>
            <w:tcW w:w="4111" w:type="dxa"/>
            <w:tcBorders>
              <w:top w:val="single" w:sz="4" w:space="0" w:color="auto"/>
              <w:left w:val="single" w:sz="4" w:space="0" w:color="auto"/>
              <w:bottom w:val="single" w:sz="4" w:space="0" w:color="auto"/>
              <w:right w:val="single" w:sz="4" w:space="0" w:color="auto"/>
            </w:tcBorders>
          </w:tcPr>
          <w:p w14:paraId="3D918DC5" w14:textId="32152FCD" w:rsidR="00D62F25" w:rsidRPr="0055002A" w:rsidRDefault="00D62F25" w:rsidP="00D62F25">
            <w:pPr>
              <w:pStyle w:val="TAL"/>
              <w:rPr>
                <w:rFonts w:eastAsia="等线"/>
              </w:rPr>
            </w:pPr>
            <w:r w:rsidRPr="00AA2EF9">
              <w:t>Declaration of air-to-ground scenario support, i.e. ATG support or no ATG support</w:t>
            </w:r>
          </w:p>
        </w:tc>
        <w:tc>
          <w:tcPr>
            <w:tcW w:w="992" w:type="dxa"/>
            <w:tcBorders>
              <w:top w:val="single" w:sz="4" w:space="0" w:color="auto"/>
              <w:left w:val="single" w:sz="4" w:space="0" w:color="auto"/>
              <w:bottom w:val="single" w:sz="4" w:space="0" w:color="auto"/>
              <w:right w:val="single" w:sz="4" w:space="0" w:color="auto"/>
            </w:tcBorders>
          </w:tcPr>
          <w:p w14:paraId="13F89A82" w14:textId="71D79AAB" w:rsidR="00D62F25" w:rsidRPr="0055002A" w:rsidRDefault="00D62F25" w:rsidP="00D62F25">
            <w:pPr>
              <w:pStyle w:val="TAL"/>
              <w:rPr>
                <w:rFonts w:eastAsia="等线"/>
                <w:lang w:eastAsia="fr-FR"/>
              </w:rPr>
            </w:pPr>
            <w:r w:rsidRPr="00AA2EF9">
              <w:t>c</w:t>
            </w:r>
          </w:p>
        </w:tc>
        <w:tc>
          <w:tcPr>
            <w:tcW w:w="910" w:type="dxa"/>
            <w:tcBorders>
              <w:top w:val="single" w:sz="4" w:space="0" w:color="auto"/>
              <w:left w:val="single" w:sz="4" w:space="0" w:color="auto"/>
              <w:bottom w:val="single" w:sz="4" w:space="0" w:color="auto"/>
              <w:right w:val="single" w:sz="4" w:space="0" w:color="auto"/>
            </w:tcBorders>
          </w:tcPr>
          <w:p w14:paraId="434C1BD5" w14:textId="77559218" w:rsidR="00D62F25" w:rsidRPr="0055002A" w:rsidRDefault="00D62F25" w:rsidP="00D62F25">
            <w:pPr>
              <w:pStyle w:val="TAL"/>
              <w:rPr>
                <w:rFonts w:eastAsia="等线"/>
                <w:lang w:eastAsia="fr-FR"/>
              </w:rPr>
            </w:pPr>
            <w:r w:rsidRPr="00AA2EF9">
              <w:t>x</w:t>
            </w:r>
          </w:p>
        </w:tc>
        <w:tc>
          <w:tcPr>
            <w:tcW w:w="933" w:type="dxa"/>
            <w:tcBorders>
              <w:top w:val="single" w:sz="4" w:space="0" w:color="auto"/>
              <w:left w:val="single" w:sz="4" w:space="0" w:color="auto"/>
              <w:bottom w:val="single" w:sz="4" w:space="0" w:color="auto"/>
              <w:right w:val="single" w:sz="4" w:space="0" w:color="auto"/>
            </w:tcBorders>
          </w:tcPr>
          <w:p w14:paraId="59D49378" w14:textId="28D2AC37" w:rsidR="00D62F25" w:rsidRPr="0055002A" w:rsidRDefault="00D62F25" w:rsidP="00D62F25">
            <w:pPr>
              <w:pStyle w:val="TAL"/>
              <w:rPr>
                <w:rFonts w:eastAsia="等线"/>
                <w:lang w:eastAsia="fr-FR"/>
              </w:rPr>
            </w:pPr>
            <w:r w:rsidRPr="00AA2EF9">
              <w:t>n/a</w:t>
            </w:r>
          </w:p>
        </w:tc>
      </w:tr>
      <w:tr w:rsidR="00D62F25" w:rsidRPr="0055002A" w14:paraId="0605419C" w14:textId="77777777" w:rsidTr="000E2204">
        <w:trPr>
          <w:cantSplit/>
          <w:jc w:val="center"/>
          <w:ins w:id="24" w:author="Huawei" w:date="2024-01-17T09:24:00Z"/>
        </w:trPr>
        <w:tc>
          <w:tcPr>
            <w:tcW w:w="1300" w:type="dxa"/>
            <w:tcBorders>
              <w:top w:val="single" w:sz="4" w:space="0" w:color="auto"/>
              <w:left w:val="single" w:sz="4" w:space="0" w:color="auto"/>
              <w:bottom w:val="single" w:sz="4" w:space="0" w:color="auto"/>
              <w:right w:val="single" w:sz="4" w:space="0" w:color="auto"/>
            </w:tcBorders>
          </w:tcPr>
          <w:p w14:paraId="1DDD1245" w14:textId="6957C8DC" w:rsidR="00D62F25" w:rsidRPr="0055002A" w:rsidRDefault="00D62F25" w:rsidP="00D62F25">
            <w:pPr>
              <w:pStyle w:val="TAL"/>
              <w:rPr>
                <w:ins w:id="25" w:author="Huawei" w:date="2024-01-17T09:24:00Z"/>
                <w:lang w:val="fr-FR" w:eastAsia="zh-CN"/>
              </w:rPr>
            </w:pPr>
            <w:ins w:id="26" w:author="Huawei" w:date="2024-05-07T10:25:00Z">
              <w:r>
                <w:rPr>
                  <w:lang w:val="fr-FR" w:eastAsia="zh-CN"/>
                </w:rPr>
                <w:t>D.126</w:t>
              </w:r>
            </w:ins>
          </w:p>
        </w:tc>
        <w:tc>
          <w:tcPr>
            <w:tcW w:w="1842" w:type="dxa"/>
            <w:tcBorders>
              <w:top w:val="single" w:sz="4" w:space="0" w:color="auto"/>
              <w:left w:val="single" w:sz="4" w:space="0" w:color="auto"/>
              <w:bottom w:val="single" w:sz="4" w:space="0" w:color="auto"/>
              <w:right w:val="single" w:sz="4" w:space="0" w:color="auto"/>
            </w:tcBorders>
          </w:tcPr>
          <w:p w14:paraId="4512AA6C" w14:textId="5B26E6DB" w:rsidR="00D62F25" w:rsidRPr="0055002A" w:rsidRDefault="00D62F25" w:rsidP="00D62F25">
            <w:pPr>
              <w:pStyle w:val="TAL"/>
              <w:rPr>
                <w:ins w:id="27" w:author="Huawei" w:date="2024-01-17T09:24:00Z"/>
                <w:lang w:val="fr-FR"/>
              </w:rPr>
            </w:pPr>
            <w:ins w:id="28" w:author="Huawei" w:date="2024-05-07T10:25:00Z">
              <w:r w:rsidRPr="00F91195">
                <w:rPr>
                  <w:lang w:val="en-US"/>
                </w:rPr>
                <w:t>PRACH format and SCS</w:t>
              </w:r>
              <w:r w:rsidRPr="00F91195">
                <w:rPr>
                  <w:rFonts w:eastAsiaTheme="minorEastAsia"/>
                  <w:lang w:val="en-US"/>
                </w:rPr>
                <w:t xml:space="preserve"> </w:t>
              </w:r>
              <w:r w:rsidRPr="00F91195">
                <w:rPr>
                  <w:lang w:val="en-US"/>
                </w:rPr>
                <w:t>for Multiple PRACH transmission</w:t>
              </w:r>
            </w:ins>
          </w:p>
        </w:tc>
        <w:tc>
          <w:tcPr>
            <w:tcW w:w="4111" w:type="dxa"/>
            <w:tcBorders>
              <w:top w:val="single" w:sz="4" w:space="0" w:color="auto"/>
              <w:left w:val="single" w:sz="4" w:space="0" w:color="auto"/>
              <w:bottom w:val="single" w:sz="4" w:space="0" w:color="auto"/>
              <w:right w:val="single" w:sz="4" w:space="0" w:color="auto"/>
            </w:tcBorders>
          </w:tcPr>
          <w:p w14:paraId="5E74CBA8" w14:textId="77777777" w:rsidR="00D62F25" w:rsidRDefault="00D62F25" w:rsidP="00D62F25">
            <w:pPr>
              <w:pStyle w:val="TAL"/>
              <w:rPr>
                <w:ins w:id="29" w:author="Huawei_111" w:date="2024-05-07T10:26:00Z"/>
                <w:lang w:val="en-US"/>
              </w:rPr>
            </w:pPr>
            <w:ins w:id="30" w:author="Huawei" w:date="2024-05-07T10:25:00Z">
              <w:r>
                <w:rPr>
                  <w:lang w:val="en-US"/>
                </w:rPr>
                <w:t>Declaration of the supported PRACH format(s) as specified in TS 38.211 [20]</w:t>
              </w:r>
              <w:r>
                <w:rPr>
                  <w:rFonts w:eastAsiaTheme="minorEastAsia"/>
                  <w:lang w:val="en-US"/>
                </w:rPr>
                <w:t xml:space="preserve"> </w:t>
              </w:r>
              <w:r>
                <w:rPr>
                  <w:lang w:val="en-US"/>
                </w:rPr>
                <w:t>for Multiple PRACH transmission, i.e., format: A2, B4, C2.</w:t>
              </w:r>
            </w:ins>
          </w:p>
          <w:p w14:paraId="35507374" w14:textId="77777777" w:rsidR="00D62F25" w:rsidRPr="00D62F25" w:rsidRDefault="00D62F25" w:rsidP="00D62F25">
            <w:pPr>
              <w:pStyle w:val="TAL"/>
              <w:rPr>
                <w:ins w:id="31" w:author="Huawei_111" w:date="2024-05-07T10:27:00Z"/>
                <w:lang w:val="en-US"/>
              </w:rPr>
            </w:pPr>
            <w:ins w:id="32" w:author="Huawei_111" w:date="2024-05-07T10:27:00Z">
              <w:r w:rsidRPr="00D62F25">
                <w:rPr>
                  <w:lang w:val="en-US"/>
                </w:rPr>
                <w:t xml:space="preserve">Declaration of the supported SCS(s) per supported PRACH format with short sequence for Multiple PRACH transmission, as specified in TS 38.211 [20], i.e.: </w:t>
              </w:r>
            </w:ins>
          </w:p>
          <w:p w14:paraId="6C9C08CB" w14:textId="75EC2F4C" w:rsidR="00D62F25" w:rsidRPr="000E2204" w:rsidRDefault="00D62F25" w:rsidP="008346D2">
            <w:pPr>
              <w:pStyle w:val="TAL"/>
              <w:rPr>
                <w:ins w:id="33" w:author="Huawei" w:date="2024-01-17T09:24:00Z"/>
                <w:lang w:val="en-US"/>
              </w:rPr>
            </w:pPr>
            <w:ins w:id="34" w:author="Huawei_111" w:date="2024-05-07T10:27:00Z">
              <w:r w:rsidRPr="00D62F25">
                <w:rPr>
                  <w:lang w:val="en-US"/>
                </w:rPr>
                <w:t>- For BS type 2-O: 120 kHz.</w:t>
              </w:r>
            </w:ins>
          </w:p>
        </w:tc>
        <w:tc>
          <w:tcPr>
            <w:tcW w:w="992" w:type="dxa"/>
            <w:tcBorders>
              <w:top w:val="single" w:sz="4" w:space="0" w:color="auto"/>
              <w:left w:val="single" w:sz="4" w:space="0" w:color="auto"/>
              <w:bottom w:val="single" w:sz="4" w:space="0" w:color="auto"/>
              <w:right w:val="single" w:sz="4" w:space="0" w:color="auto"/>
            </w:tcBorders>
          </w:tcPr>
          <w:p w14:paraId="390A4843" w14:textId="52CC9B0B" w:rsidR="00D62F25" w:rsidRPr="0055002A" w:rsidRDefault="00D62F25" w:rsidP="00D62F25">
            <w:pPr>
              <w:pStyle w:val="TAL"/>
              <w:rPr>
                <w:ins w:id="35" w:author="Huawei" w:date="2024-01-17T09:24:00Z"/>
                <w:lang w:eastAsia="zh-CN"/>
              </w:rPr>
            </w:pPr>
            <w:ins w:id="36" w:author="Huawei" w:date="2024-05-07T10:25:00Z">
              <w:r>
                <w:rPr>
                  <w:lang w:eastAsia="zh-CN"/>
                </w:rPr>
                <w:t>c</w:t>
              </w:r>
            </w:ins>
          </w:p>
        </w:tc>
        <w:tc>
          <w:tcPr>
            <w:tcW w:w="910" w:type="dxa"/>
            <w:tcBorders>
              <w:top w:val="single" w:sz="4" w:space="0" w:color="auto"/>
              <w:left w:val="single" w:sz="4" w:space="0" w:color="auto"/>
              <w:bottom w:val="single" w:sz="4" w:space="0" w:color="auto"/>
              <w:right w:val="single" w:sz="4" w:space="0" w:color="auto"/>
            </w:tcBorders>
          </w:tcPr>
          <w:p w14:paraId="5A82F733" w14:textId="4B76E3E4" w:rsidR="00D62F25" w:rsidRPr="0055002A" w:rsidRDefault="00D62F25" w:rsidP="00D62F25">
            <w:pPr>
              <w:pStyle w:val="TAL"/>
              <w:rPr>
                <w:ins w:id="37" w:author="Huawei" w:date="2024-01-17T09:24:00Z"/>
                <w:lang w:eastAsia="zh-CN"/>
              </w:rPr>
            </w:pPr>
            <w:ins w:id="38" w:author="Huawei" w:date="2024-05-07T10:25:00Z">
              <w:r>
                <w:rPr>
                  <w:lang w:eastAsia="zh-CN"/>
                </w:rPr>
                <w:t>x</w:t>
              </w:r>
            </w:ins>
          </w:p>
        </w:tc>
        <w:tc>
          <w:tcPr>
            <w:tcW w:w="933" w:type="dxa"/>
            <w:tcBorders>
              <w:top w:val="single" w:sz="4" w:space="0" w:color="auto"/>
              <w:left w:val="single" w:sz="4" w:space="0" w:color="auto"/>
              <w:bottom w:val="single" w:sz="4" w:space="0" w:color="auto"/>
              <w:right w:val="single" w:sz="4" w:space="0" w:color="auto"/>
            </w:tcBorders>
          </w:tcPr>
          <w:p w14:paraId="6D523697" w14:textId="56F9155B" w:rsidR="00D62F25" w:rsidRPr="0055002A" w:rsidRDefault="00D62F25" w:rsidP="00D62F25">
            <w:pPr>
              <w:pStyle w:val="TAL"/>
              <w:rPr>
                <w:ins w:id="39" w:author="Huawei" w:date="2024-01-17T09:24:00Z"/>
                <w:lang w:eastAsia="zh-CN"/>
              </w:rPr>
            </w:pPr>
            <w:ins w:id="40" w:author="Huawei" w:date="2024-05-07T10:25:00Z">
              <w:r>
                <w:rPr>
                  <w:lang w:eastAsia="zh-CN"/>
                </w:rPr>
                <w:t>x</w:t>
              </w:r>
            </w:ins>
          </w:p>
        </w:tc>
      </w:tr>
      <w:tr w:rsidR="0055002A" w:rsidRPr="0055002A" w14:paraId="33E18BFF" w14:textId="77777777" w:rsidTr="000E2204">
        <w:trPr>
          <w:cantSplit/>
          <w:jc w:val="center"/>
        </w:trPr>
        <w:tc>
          <w:tcPr>
            <w:tcW w:w="10088" w:type="dxa"/>
            <w:gridSpan w:val="6"/>
            <w:tcBorders>
              <w:top w:val="single" w:sz="4" w:space="0" w:color="auto"/>
              <w:left w:val="single" w:sz="4" w:space="0" w:color="auto"/>
              <w:bottom w:val="single" w:sz="4" w:space="0" w:color="auto"/>
              <w:right w:val="single" w:sz="4" w:space="0" w:color="auto"/>
            </w:tcBorders>
          </w:tcPr>
          <w:p w14:paraId="12B2AFCD"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lang w:eastAsia="zh-CN"/>
              </w:rPr>
              <w:lastRenderedPageBreak/>
              <w:t>NOTE 1:</w:t>
            </w:r>
            <w:r w:rsidRPr="0055002A">
              <w:rPr>
                <w:rFonts w:ascii="Arial" w:eastAsia="等线" w:hAnsi="Arial" w:cs="Arial"/>
                <w:sz w:val="18"/>
                <w:szCs w:val="18"/>
              </w:rPr>
              <w:tab/>
            </w:r>
            <w:r w:rsidRPr="0055002A">
              <w:rPr>
                <w:rFonts w:ascii="Arial" w:eastAsia="等线" w:hAnsi="Arial"/>
                <w:sz w:val="18"/>
                <w:lang w:eastAsia="zh-CN"/>
              </w:rPr>
              <w:t xml:space="preserve">Manufacturer declarations applicable per BS </w:t>
            </w:r>
            <w:r w:rsidRPr="0055002A">
              <w:rPr>
                <w:rFonts w:ascii="Arial" w:eastAsia="等线" w:hAnsi="Arial"/>
                <w:i/>
                <w:sz w:val="18"/>
                <w:lang w:eastAsia="zh-CN"/>
              </w:rPr>
              <w:t>requirement set</w:t>
            </w:r>
            <w:r w:rsidRPr="0055002A">
              <w:rPr>
                <w:rFonts w:ascii="Arial" w:eastAsia="等线" w:hAnsi="Arial"/>
                <w:sz w:val="18"/>
                <w:lang w:eastAsia="zh-CN"/>
              </w:rPr>
              <w:t xml:space="preserve"> were marked as "x". Manufacturer declarations not applicable per BS </w:t>
            </w:r>
            <w:r w:rsidRPr="0055002A">
              <w:rPr>
                <w:rFonts w:ascii="Arial" w:eastAsia="等线" w:hAnsi="Arial"/>
                <w:i/>
                <w:sz w:val="18"/>
                <w:lang w:eastAsia="zh-CN"/>
              </w:rPr>
              <w:t>requirement set</w:t>
            </w:r>
            <w:r w:rsidRPr="0055002A">
              <w:rPr>
                <w:rFonts w:ascii="Arial" w:eastAsia="等线" w:hAnsi="Arial"/>
                <w:sz w:val="18"/>
                <w:lang w:eastAsia="zh-CN"/>
              </w:rPr>
              <w:t xml:space="preserve"> were marked as "n/a".</w:t>
            </w:r>
          </w:p>
          <w:p w14:paraId="6C0F12CD"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lang w:eastAsia="zh-CN"/>
              </w:rPr>
              <w:t>NOTE 2:</w:t>
            </w:r>
            <w:r w:rsidRPr="0055002A">
              <w:rPr>
                <w:rFonts w:ascii="Arial" w:eastAsia="等线" w:hAnsi="Arial" w:cs="Arial"/>
                <w:sz w:val="18"/>
                <w:szCs w:val="18"/>
              </w:rPr>
              <w:tab/>
            </w:r>
            <w:r w:rsidRPr="0055002A">
              <w:rPr>
                <w:rFonts w:ascii="Arial" w:eastAsia="等线" w:hAnsi="Arial"/>
                <w:sz w:val="18"/>
                <w:lang w:eastAsia="zh-CN"/>
              </w:rPr>
              <w:t xml:space="preserve">For </w:t>
            </w:r>
            <w:r w:rsidRPr="0055002A">
              <w:rPr>
                <w:rFonts w:ascii="Arial" w:eastAsia="等线" w:hAnsi="Arial"/>
                <w:i/>
                <w:sz w:val="18"/>
                <w:lang w:eastAsia="zh-CN"/>
              </w:rPr>
              <w:t>BS type 1-H</w:t>
            </w:r>
            <w:r w:rsidRPr="0055002A">
              <w:rPr>
                <w:rFonts w:ascii="Arial" w:eastAsia="等线" w:hAnsi="Arial"/>
                <w:sz w:val="18"/>
                <w:lang w:eastAsia="zh-CN"/>
              </w:rPr>
              <w:t xml:space="preserve">, the only radiated declarations are related to EIRP and EIS requirements. For </w:t>
            </w:r>
            <w:r w:rsidRPr="0055002A">
              <w:rPr>
                <w:rFonts w:ascii="Arial" w:eastAsia="等线" w:hAnsi="Arial"/>
                <w:i/>
                <w:sz w:val="18"/>
                <w:lang w:eastAsia="zh-CN"/>
              </w:rPr>
              <w:t>BS type 1-H</w:t>
            </w:r>
            <w:r w:rsidRPr="0055002A">
              <w:rPr>
                <w:rFonts w:ascii="Arial" w:eastAsia="等线" w:hAnsi="Arial"/>
                <w:sz w:val="18"/>
                <w:lang w:eastAsia="zh-CN"/>
              </w:rPr>
              <w:t xml:space="preserve"> declarations required for the conducted requirements testing, refer to TS 38.141-1 [3]. For declarations marked as 'c', related conducted declarations in TS 38.141-1 [3] apply. When separately declared, they shall still use the same declaration identifier.</w:t>
            </w:r>
          </w:p>
          <w:p w14:paraId="19513FAE"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3</w:t>
            </w:r>
            <w:r w:rsidRPr="0055002A" w:rsidDel="002F5573">
              <w:rPr>
                <w:rFonts w:ascii="Arial" w:eastAsia="等线" w:hAnsi="Arial"/>
                <w:sz w:val="18"/>
              </w:rPr>
              <w:t>:</w:t>
            </w:r>
            <w:r w:rsidRPr="0055002A">
              <w:rPr>
                <w:rFonts w:ascii="Arial" w:eastAsia="等线" w:hAnsi="Arial"/>
                <w:sz w:val="18"/>
              </w:rPr>
              <w:tab/>
              <w:t>Depending on the capability of the system some of these beams may be the same. For those same beams, testing is not repeated.</w:t>
            </w:r>
          </w:p>
          <w:p w14:paraId="5D04BDC4"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4:</w:t>
            </w:r>
            <w:r w:rsidRPr="0055002A">
              <w:rPr>
                <w:rFonts w:ascii="Arial" w:eastAsia="等线" w:hAnsi="Arial" w:cs="Arial"/>
                <w:sz w:val="18"/>
                <w:szCs w:val="18"/>
              </w:rPr>
              <w:tab/>
            </w:r>
            <w:r w:rsidRPr="0055002A">
              <w:rPr>
                <w:rFonts w:ascii="Arial" w:eastAsia="等线" w:hAnsi="Arial"/>
                <w:sz w:val="18"/>
              </w:rPr>
              <w:t xml:space="preserve">These </w:t>
            </w:r>
            <w:r w:rsidRPr="0055002A">
              <w:rPr>
                <w:rFonts w:ascii="Arial" w:eastAsia="等线" w:hAnsi="Arial"/>
                <w:i/>
                <w:sz w:val="18"/>
              </w:rPr>
              <w:t>operating bands</w:t>
            </w:r>
            <w:r w:rsidRPr="0055002A">
              <w:rPr>
                <w:rFonts w:ascii="Arial" w:eastAsia="等线" w:hAnsi="Arial"/>
                <w:sz w:val="18"/>
              </w:rPr>
              <w:t xml:space="preserve"> are related to their respective single</w:t>
            </w:r>
            <w:r w:rsidRPr="0055002A">
              <w:rPr>
                <w:rFonts w:ascii="Arial" w:eastAsia="等线" w:hAnsi="Arial"/>
                <w:sz w:val="18"/>
              </w:rPr>
              <w:noBreakHyphen/>
              <w:t>band RIBs.</w:t>
            </w:r>
          </w:p>
          <w:p w14:paraId="19F0F3F4"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5:</w:t>
            </w:r>
            <w:r w:rsidRPr="0055002A">
              <w:rPr>
                <w:rFonts w:ascii="Arial" w:eastAsia="等线" w:hAnsi="Arial"/>
                <w:sz w:val="18"/>
              </w:rPr>
              <w:tab/>
              <w:t>As each identified OSDD has a declared minimum EIS value (D.27), multiple operating band can only be declared if they have the same minimum EIS declaration.</w:t>
            </w:r>
          </w:p>
          <w:p w14:paraId="4BCB92C2"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6:</w:t>
            </w:r>
            <w:r w:rsidRPr="0055002A">
              <w:rPr>
                <w:rFonts w:ascii="Arial" w:eastAsia="等线" w:hAnsi="Arial"/>
                <w:sz w:val="18"/>
              </w:rPr>
              <w:tab/>
              <w:t xml:space="preserve">If the </w:t>
            </w:r>
            <w:r w:rsidRPr="0055002A">
              <w:rPr>
                <w:rFonts w:ascii="Arial" w:eastAsia="等线" w:hAnsi="Arial"/>
                <w:i/>
                <w:sz w:val="18"/>
              </w:rPr>
              <w:t>BS type 1-H</w:t>
            </w:r>
            <w:r w:rsidRPr="0055002A">
              <w:rPr>
                <w:rFonts w:ascii="Arial" w:eastAsia="等线" w:hAnsi="Arial"/>
                <w:sz w:val="18"/>
              </w:rPr>
              <w:t xml:space="preserve"> or </w:t>
            </w:r>
            <w:r w:rsidRPr="0055002A">
              <w:rPr>
                <w:rFonts w:ascii="Arial" w:eastAsia="等线" w:hAnsi="Arial"/>
                <w:i/>
                <w:sz w:val="18"/>
              </w:rPr>
              <w:t>BS type 1-O</w:t>
            </w:r>
            <w:r w:rsidRPr="0055002A">
              <w:rPr>
                <w:rFonts w:ascii="Arial" w:eastAsia="等线" w:hAnsi="Arial"/>
                <w:sz w:val="18"/>
              </w:rPr>
              <w:t xml:space="preserve"> is not capable of redirecting the receiver target related to the OSDD then there is only one </w:t>
            </w:r>
            <w:proofErr w:type="spellStart"/>
            <w:r w:rsidRPr="0055002A">
              <w:rPr>
                <w:rFonts w:ascii="Arial" w:eastAsia="等线" w:hAnsi="Arial"/>
                <w:sz w:val="18"/>
              </w:rPr>
              <w:t>RoAoA</w:t>
            </w:r>
            <w:proofErr w:type="spellEnd"/>
            <w:r w:rsidRPr="0055002A">
              <w:rPr>
                <w:rFonts w:ascii="Arial" w:eastAsia="等线" w:hAnsi="Arial"/>
                <w:sz w:val="18"/>
              </w:rPr>
              <w:t xml:space="preserve"> applicable to the OSDD.</w:t>
            </w:r>
          </w:p>
          <w:p w14:paraId="5BCA0261"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7:</w:t>
            </w:r>
            <w:r w:rsidRPr="0055002A">
              <w:rPr>
                <w:rFonts w:ascii="Arial" w:eastAsia="等线" w:hAnsi="Arial"/>
                <w:sz w:val="18"/>
              </w:rPr>
              <w:tab/>
              <w:t>Although EIS</w:t>
            </w:r>
            <w:r w:rsidRPr="0055002A">
              <w:rPr>
                <w:rFonts w:ascii="Arial" w:eastAsia="等线" w:hAnsi="Arial"/>
                <w:sz w:val="18"/>
                <w:vertAlign w:val="subscript"/>
              </w:rPr>
              <w:t>REFSENS_50M</w:t>
            </w:r>
            <w:r w:rsidRPr="0055002A">
              <w:rPr>
                <w:rFonts w:ascii="Arial" w:eastAsia="等线" w:hAnsi="Arial"/>
                <w:sz w:val="18"/>
              </w:rPr>
              <w:t xml:space="preserve"> level is based on a </w:t>
            </w:r>
            <w:r w:rsidRPr="0055002A">
              <w:rPr>
                <w:rFonts w:ascii="Arial" w:eastAsia="等线" w:hAnsi="Arial" w:cs="Arial"/>
                <w:sz w:val="18"/>
              </w:rPr>
              <w:t>reference measurement channel</w:t>
            </w:r>
            <w:r w:rsidRPr="0055002A">
              <w:rPr>
                <w:rFonts w:ascii="Arial" w:eastAsia="等线" w:hAnsi="Arial"/>
                <w:sz w:val="18"/>
              </w:rPr>
              <w:t xml:space="preserve"> with </w:t>
            </w:r>
            <w:proofErr w:type="spellStart"/>
            <w:r w:rsidRPr="0055002A">
              <w:rPr>
                <w:rFonts w:ascii="Arial" w:eastAsia="等线" w:hAnsi="Arial"/>
                <w:sz w:val="18"/>
              </w:rPr>
              <w:t>BW</w:t>
            </w:r>
            <w:r w:rsidRPr="0055002A">
              <w:rPr>
                <w:rFonts w:ascii="Arial" w:eastAsia="等线" w:hAnsi="Arial"/>
                <w:sz w:val="18"/>
                <w:vertAlign w:val="subscript"/>
              </w:rPr>
              <w:t>Channel</w:t>
            </w:r>
            <w:proofErr w:type="spellEnd"/>
            <w:r w:rsidRPr="0055002A">
              <w:rPr>
                <w:rFonts w:ascii="Arial" w:eastAsia="等线" w:hAnsi="Arial"/>
                <w:sz w:val="18"/>
              </w:rPr>
              <w:t xml:space="preserve"> = 50 MHz, it does not imply that BS has to support 50 MHz channel bandwidth.</w:t>
            </w:r>
          </w:p>
          <w:p w14:paraId="6FCA1E46"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8:</w:t>
            </w:r>
            <w:r w:rsidRPr="0055002A">
              <w:rPr>
                <w:rFonts w:ascii="Arial" w:eastAsia="等线" w:hAnsi="Arial"/>
                <w:sz w:val="18"/>
              </w:rPr>
              <w:tab/>
              <w:t xml:space="preserve">Not applicable for </w:t>
            </w:r>
            <w:r w:rsidRPr="0055002A">
              <w:rPr>
                <w:rFonts w:ascii="Arial" w:eastAsia="等线" w:hAnsi="Arial"/>
                <w:i/>
                <w:sz w:val="18"/>
              </w:rPr>
              <w:t>BS type 2-O</w:t>
            </w:r>
            <w:r w:rsidRPr="0055002A">
              <w:rPr>
                <w:rFonts w:ascii="Arial" w:eastAsia="等线" w:hAnsi="Arial"/>
                <w:sz w:val="18"/>
              </w:rPr>
              <w:t>.</w:t>
            </w:r>
          </w:p>
          <w:p w14:paraId="37F857DE"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rPr>
              <w:t>NOTE </w:t>
            </w:r>
            <w:r w:rsidRPr="0055002A">
              <w:rPr>
                <w:rFonts w:ascii="Arial" w:eastAsia="等线" w:hAnsi="Arial"/>
                <w:sz w:val="18"/>
                <w:lang w:eastAsia="zh-CN"/>
              </w:rPr>
              <w:t>9:</w:t>
            </w:r>
            <w:r w:rsidRPr="0055002A">
              <w:rPr>
                <w:rFonts w:ascii="Arial" w:eastAsia="等线" w:hAnsi="Arial"/>
                <w:sz w:val="18"/>
                <w:lang w:eastAsia="zh-CN"/>
              </w:rPr>
              <w:tab/>
              <w:t xml:space="preserve">For an OSDD without receiver target redirection range, this is a direction inside the sensitivity </w:t>
            </w:r>
            <w:proofErr w:type="spellStart"/>
            <w:r w:rsidRPr="0055002A">
              <w:rPr>
                <w:rFonts w:ascii="Arial" w:eastAsia="等线" w:hAnsi="Arial"/>
                <w:sz w:val="18"/>
                <w:lang w:eastAsia="zh-CN"/>
              </w:rPr>
              <w:t>RoAoA</w:t>
            </w:r>
            <w:proofErr w:type="spellEnd"/>
            <w:r w:rsidRPr="0055002A">
              <w:rPr>
                <w:rFonts w:ascii="Arial" w:eastAsia="等线" w:hAnsi="Arial"/>
                <w:sz w:val="18"/>
                <w:lang w:eastAsia="zh-CN"/>
              </w:rPr>
              <w:t>.</w:t>
            </w:r>
          </w:p>
          <w:p w14:paraId="4D4FC3FA"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10:</w:t>
            </w:r>
            <w:r w:rsidRPr="0055002A">
              <w:rPr>
                <w:rFonts w:ascii="Arial" w:eastAsia="等线" w:hAnsi="Arial"/>
                <w:sz w:val="18"/>
                <w:lang w:eastAsia="zh-CN"/>
              </w:rPr>
              <w:tab/>
            </w:r>
            <w:r w:rsidRPr="0055002A">
              <w:rPr>
                <w:rFonts w:ascii="Arial" w:eastAsia="等线" w:hAnsi="Arial"/>
                <w:i/>
                <w:sz w:val="18"/>
              </w:rPr>
              <w:t>OTA coverage range</w:t>
            </w:r>
            <w:r w:rsidRPr="0055002A">
              <w:rPr>
                <w:rFonts w:ascii="Arial" w:eastAsia="等线" w:hAnsi="Arial"/>
                <w:sz w:val="18"/>
              </w:rPr>
              <w:t xml:space="preserve"> is used for conformance testing of such TX OTA requirements as occupied bandwidth, frequency error, TAE or EVM.</w:t>
            </w:r>
          </w:p>
          <w:p w14:paraId="081E2FFB"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rPr>
              <w:t>NOTE 11:</w:t>
            </w:r>
            <w:r w:rsidRPr="0055002A">
              <w:rPr>
                <w:rFonts w:ascii="Arial" w:eastAsia="等线" w:hAnsi="Arial"/>
                <w:sz w:val="18"/>
              </w:rPr>
              <w:tab/>
              <w:t xml:space="preserve">The </w:t>
            </w:r>
            <w:r w:rsidRPr="0055002A">
              <w:rPr>
                <w:rFonts w:ascii="Arial" w:eastAsia="等线" w:hAnsi="Arial"/>
                <w:i/>
                <w:sz w:val="18"/>
              </w:rPr>
              <w:t>OTA coverage reference</w:t>
            </w:r>
            <w:r w:rsidRPr="0055002A">
              <w:rPr>
                <w:rFonts w:ascii="Arial" w:eastAsia="等线" w:hAnsi="Arial"/>
                <w:sz w:val="18"/>
              </w:rPr>
              <w:t xml:space="preserve"> direction may be the same as the Reference beam direction pair (D.8) but does not have to be.</w:t>
            </w:r>
          </w:p>
          <w:p w14:paraId="092361B7"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lang w:eastAsia="zh-CN"/>
              </w:rPr>
              <w:t>NOTE 12:</w:t>
            </w:r>
            <w:r w:rsidRPr="0055002A">
              <w:rPr>
                <w:rFonts w:ascii="Arial" w:eastAsia="等线" w:hAnsi="Arial"/>
                <w:sz w:val="18"/>
              </w:rPr>
              <w:tab/>
            </w:r>
            <w:r w:rsidRPr="0055002A">
              <w:rPr>
                <w:rFonts w:ascii="Arial" w:eastAsia="等线" w:hAnsi="Arial"/>
                <w:sz w:val="18"/>
                <w:lang w:eastAsia="zh-CN"/>
              </w:rPr>
              <w:t xml:space="preserve">If a </w:t>
            </w:r>
            <w:r w:rsidRPr="0055002A">
              <w:rPr>
                <w:rFonts w:ascii="Arial" w:eastAsia="等线" w:hAnsi="Arial"/>
                <w:i/>
                <w:sz w:val="18"/>
                <w:lang w:eastAsia="zh-CN"/>
              </w:rPr>
              <w:t>BS type 2-O</w:t>
            </w:r>
            <w:r w:rsidRPr="0055002A">
              <w:rPr>
                <w:rFonts w:ascii="Arial" w:eastAsia="等线" w:hAnsi="Arial"/>
                <w:sz w:val="18"/>
                <w:lang w:eastAsia="zh-CN"/>
              </w:rPr>
              <w:t xml:space="preserve"> is capable of 64QAM DL operation but not capable of 256QAM DL operation, then up to two rated output power declarations may be made. One declaration is applicable when configured for 64QAM transmissions and the other declaration is applicable when not configured for 64QAM transmissions.</w:t>
            </w:r>
          </w:p>
          <w:p w14:paraId="2D685F6E"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lang w:eastAsia="zh-CN"/>
              </w:rPr>
              <w:t>NOTE </w:t>
            </w:r>
            <w:r w:rsidRPr="0055002A">
              <w:rPr>
                <w:rFonts w:ascii="Arial" w:eastAsia="等线" w:hAnsi="Arial"/>
                <w:sz w:val="18"/>
              </w:rPr>
              <w:t>13:</w:t>
            </w:r>
            <w:r w:rsidRPr="0055002A">
              <w:rPr>
                <w:rFonts w:ascii="Arial" w:eastAsia="等线" w:hAnsi="Arial"/>
                <w:sz w:val="18"/>
              </w:rPr>
              <w:tab/>
              <w:t xml:space="preserve">If </w:t>
            </w:r>
            <w:r w:rsidRPr="0055002A">
              <w:rPr>
                <w:rFonts w:ascii="Arial" w:eastAsia="等线" w:hAnsi="Arial" w:cs="Arial"/>
                <w:sz w:val="18"/>
                <w:szCs w:val="18"/>
              </w:rPr>
              <w:t xml:space="preserve">D.57 and D.58 are </w:t>
            </w:r>
            <w:r w:rsidRPr="0055002A">
              <w:rPr>
                <w:rFonts w:ascii="Arial" w:eastAsia="等线" w:hAnsi="Arial"/>
                <w:sz w:val="18"/>
              </w:rPr>
              <w:t xml:space="preserve">declared for certain frequency range (D.56), there shall be no </w:t>
            </w:r>
            <w:r w:rsidRPr="0055002A">
              <w:rPr>
                <w:rFonts w:ascii="Arial" w:eastAsia="等线" w:hAnsi="Arial"/>
                <w:sz w:val="18"/>
                <w:lang w:eastAsia="zh-CN"/>
              </w:rPr>
              <w:t>"</w:t>
            </w:r>
            <w:r w:rsidRPr="0055002A">
              <w:rPr>
                <w:rFonts w:ascii="Arial" w:eastAsia="等线" w:hAnsi="Arial"/>
                <w:sz w:val="18"/>
              </w:rPr>
              <w:t>Rated beam EIRP</w:t>
            </w:r>
            <w:r w:rsidRPr="0055002A">
              <w:rPr>
                <w:rFonts w:ascii="Arial" w:eastAsia="等线" w:hAnsi="Arial"/>
                <w:sz w:val="18"/>
                <w:lang w:eastAsia="zh-CN"/>
              </w:rPr>
              <w:t>"</w:t>
            </w:r>
            <w:r w:rsidRPr="0055002A">
              <w:rPr>
                <w:rFonts w:ascii="Arial" w:eastAsia="等线" w:hAnsi="Arial"/>
                <w:sz w:val="18"/>
              </w:rPr>
              <w:t xml:space="preserve"> declaration (D.11) for the </w:t>
            </w:r>
            <w:r w:rsidRPr="0055002A">
              <w:rPr>
                <w:rFonts w:ascii="Arial" w:eastAsia="等线" w:hAnsi="Arial"/>
                <w:i/>
                <w:sz w:val="18"/>
              </w:rPr>
              <w:t>operating band</w:t>
            </w:r>
            <w:r w:rsidRPr="0055002A">
              <w:rPr>
                <w:rFonts w:ascii="Arial" w:eastAsia="等线" w:hAnsi="Arial"/>
                <w:sz w:val="18"/>
              </w:rPr>
              <w:t xml:space="preserve"> containing that particular frequency range.</w:t>
            </w:r>
          </w:p>
          <w:p w14:paraId="1821D069"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lang w:eastAsia="zh-CN"/>
              </w:rPr>
              <w:t>NOTE 14:</w:t>
            </w:r>
            <w:r w:rsidRPr="0055002A">
              <w:rPr>
                <w:rFonts w:ascii="Arial" w:eastAsia="等线" w:hAnsi="Arial"/>
                <w:sz w:val="18"/>
              </w:rPr>
              <w:tab/>
            </w:r>
            <w:r w:rsidRPr="0055002A">
              <w:rPr>
                <w:rFonts w:ascii="Arial" w:eastAsia="等线" w:hAnsi="Arial"/>
                <w:sz w:val="18"/>
                <w:lang w:val="en-US" w:eastAsia="zh-CN"/>
              </w:rPr>
              <w:t>If</w:t>
            </w:r>
            <w:r w:rsidRPr="0055002A">
              <w:rPr>
                <w:rFonts w:ascii="Arial" w:eastAsia="等线" w:hAnsi="Arial"/>
                <w:sz w:val="18"/>
              </w:rPr>
              <w:t xml:space="preserve"> a BS is capable of 1024QAM DL operation then up to three rated output power declarations may be made. One declaration is applicable when configured for 1024QAM transmissions, a different declaration is applicable when configured 256QAM transmissions and the other declaration is applicable when configured neither for 256QAM nor 1024QAM transmissions.</w:t>
            </w:r>
          </w:p>
          <w:p w14:paraId="644510A1"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val="en-US"/>
              </w:rPr>
            </w:pPr>
            <w:r w:rsidRPr="0055002A">
              <w:rPr>
                <w:rFonts w:ascii="Arial" w:eastAsia="等线" w:hAnsi="Arial"/>
                <w:sz w:val="18"/>
              </w:rPr>
              <w:t>NOTE 15:</w:t>
            </w:r>
            <w:r w:rsidRPr="0055002A">
              <w:rPr>
                <w:rFonts w:ascii="Arial" w:eastAsia="等线" w:hAnsi="Arial"/>
                <w:sz w:val="18"/>
              </w:rPr>
              <w:tab/>
            </w:r>
            <w:r w:rsidRPr="0055002A">
              <w:rPr>
                <w:rFonts w:ascii="Arial" w:eastAsia="等线" w:hAnsi="Arial"/>
                <w:sz w:val="18"/>
                <w:lang w:val="en-US"/>
              </w:rPr>
              <w:t>Parameters for contiguous or non-contiguous spectrum operation in the operating band are assumed to be the same unless they are separately declared.</w:t>
            </w:r>
          </w:p>
          <w:p w14:paraId="489BCB14"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16:</w:t>
            </w:r>
            <w:r w:rsidRPr="0055002A">
              <w:rPr>
                <w:rFonts w:ascii="Arial" w:eastAsia="等线" w:hAnsi="Arial"/>
                <w:sz w:val="18"/>
              </w:rPr>
              <w:tab/>
              <w:t xml:space="preserve">If BS is declared to support Band n20 (D.4), the manufacturer shall declare if the BS may operate in geographical areas allocated to broadcasting (DTT). Additionally, related declarations of the emission levels and maximum output power shall be declared. </w:t>
            </w:r>
          </w:p>
          <w:p w14:paraId="1BCA88E6"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rPr>
              <w:t>NOTE 17:</w:t>
            </w:r>
            <w:r w:rsidRPr="0055002A">
              <w:rPr>
                <w:rFonts w:ascii="Arial" w:eastAsia="等线" w:hAnsi="Arial"/>
                <w:sz w:val="18"/>
              </w:rPr>
              <w:tab/>
            </w:r>
            <w:r w:rsidRPr="0055002A">
              <w:rPr>
                <w:rFonts w:ascii="Arial" w:eastAsia="等线" w:hAnsi="Arial"/>
                <w:sz w:val="18"/>
                <w:lang w:eastAsia="zh-CN"/>
              </w:rPr>
              <w:t xml:space="preserve">In case of BS type 1-H, this declaration applies per </w:t>
            </w:r>
            <w:r w:rsidRPr="0055002A">
              <w:rPr>
                <w:rFonts w:ascii="Arial" w:eastAsia="等线" w:hAnsi="Arial"/>
                <w:i/>
                <w:sz w:val="18"/>
                <w:lang w:eastAsia="zh-CN"/>
              </w:rPr>
              <w:t>TAB connector</w:t>
            </w:r>
            <w:r w:rsidRPr="0055002A">
              <w:rPr>
                <w:rFonts w:ascii="Arial" w:eastAsia="等线" w:hAnsi="Arial"/>
                <w:sz w:val="18"/>
                <w:lang w:eastAsia="zh-CN"/>
              </w:rPr>
              <w:t xml:space="preserve">. </w:t>
            </w:r>
          </w:p>
          <w:p w14:paraId="43F28FBC"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lang w:eastAsia="zh-CN"/>
              </w:rPr>
              <w:t>NOTE 18:</w:t>
            </w:r>
            <w:r w:rsidRPr="0055002A">
              <w:rPr>
                <w:rFonts w:ascii="Arial" w:eastAsia="等线" w:hAnsi="Arial"/>
                <w:sz w:val="18"/>
              </w:rPr>
              <w:tab/>
            </w:r>
            <w:r w:rsidRPr="0055002A">
              <w:rPr>
                <w:rFonts w:ascii="Arial" w:eastAsia="等线" w:hAnsi="Arial"/>
                <w:sz w:val="18"/>
                <w:lang w:eastAsia="zh-CN"/>
              </w:rPr>
              <w:t xml:space="preserve">If a </w:t>
            </w:r>
            <w:r w:rsidRPr="0055002A">
              <w:rPr>
                <w:rFonts w:ascii="Arial" w:eastAsia="等线" w:hAnsi="Arial"/>
                <w:i/>
                <w:sz w:val="18"/>
                <w:lang w:eastAsia="zh-CN"/>
              </w:rPr>
              <w:t>BS type 2-O</w:t>
            </w:r>
            <w:r w:rsidRPr="0055002A">
              <w:rPr>
                <w:rFonts w:ascii="Arial" w:eastAsia="等线" w:hAnsi="Arial"/>
                <w:sz w:val="18"/>
                <w:lang w:eastAsia="zh-CN"/>
              </w:rPr>
              <w:t xml:space="preserve"> is capable of 256QAM DL operation, then up to three rated output power declarations may be made. One declaration is applicable when configured for 256QAM transmissions, a different declaration is applicable when configured for 64QAM transmissions and the other declaration is applicable when not configured neither for 256QAM nor 64QAM transmissions.</w:t>
            </w:r>
          </w:p>
          <w:p w14:paraId="4B80F145"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19:</w:t>
            </w:r>
            <w:r w:rsidRPr="0055002A">
              <w:rPr>
                <w:rFonts w:ascii="Arial" w:eastAsia="等线" w:hAnsi="Arial"/>
                <w:sz w:val="18"/>
              </w:rPr>
              <w:tab/>
              <w:t>If BS is declared to support Band n24 (D.4), the manufacturer shall declare if the BS may operate in geographical areas where FCC regulations apply. Additionally, related declarations of the emission levels and maximum output power shall be declared.</w:t>
            </w:r>
          </w:p>
          <w:p w14:paraId="2CB4B2F8"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p>
          <w:p w14:paraId="2B4291D6"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lang w:eastAsia="zh-CN"/>
              </w:rPr>
              <w:t>NOTE 20:</w:t>
            </w:r>
            <w:r w:rsidRPr="0055002A">
              <w:rPr>
                <w:rFonts w:ascii="Arial" w:eastAsia="等线" w:hAnsi="Arial"/>
                <w:sz w:val="18"/>
              </w:rPr>
              <w:t xml:space="preserve"> If a BS is capable of 256QAM DL operation but not capable of 1024QAM DL operation then up to two rated output power declarations may be made. One declaration is applicable when configured for 256QAM transmissions, and the other declaration is applicable when not configured for 256QAM transmissions</w:t>
            </w:r>
          </w:p>
        </w:tc>
      </w:tr>
    </w:tbl>
    <w:p w14:paraId="3A6E63E0" w14:textId="6CD09607" w:rsidR="00721875" w:rsidRPr="0055002A" w:rsidRDefault="00721875" w:rsidP="00721875">
      <w:pPr>
        <w:rPr>
          <w:lang w:eastAsia="zh-CN"/>
        </w:rPr>
      </w:pPr>
    </w:p>
    <w:p w14:paraId="2353C21E" w14:textId="77777777"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&lt;END OF THE CHANGE 1&gt;</w:t>
      </w:r>
    </w:p>
    <w:p w14:paraId="0EABF53E" w14:textId="2728B1ED" w:rsidR="005A39F5" w:rsidRDefault="005A39F5">
      <w:pPr>
        <w:rPr>
          <w:noProof/>
          <w:lang w:eastAsia="zh-CN"/>
        </w:rPr>
      </w:pPr>
    </w:p>
    <w:p w14:paraId="094DB084" w14:textId="37FA5A1F"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61A561E4" w14:textId="77777777" w:rsidR="0055002A" w:rsidRPr="0055002A" w:rsidRDefault="0055002A" w:rsidP="0055002A">
      <w:pPr>
        <w:keepNext/>
        <w:keepLines/>
        <w:overflowPunct w:val="0"/>
        <w:autoSpaceDE w:val="0"/>
        <w:autoSpaceDN w:val="0"/>
        <w:adjustRightInd w:val="0"/>
        <w:spacing w:before="120"/>
        <w:ind w:left="1418" w:hanging="1418"/>
        <w:textAlignment w:val="baseline"/>
        <w:outlineLvl w:val="3"/>
        <w:rPr>
          <w:ins w:id="41" w:author="Huawei" w:date="2024-01-17T09:13:00Z"/>
          <w:rFonts w:ascii="Arial" w:eastAsia="Times New Roman" w:hAnsi="Arial"/>
          <w:sz w:val="24"/>
          <w:lang w:eastAsia="zh-CN"/>
        </w:rPr>
      </w:pPr>
      <w:ins w:id="42" w:author="Huawei" w:date="2024-01-17T09:13:00Z">
        <w:r w:rsidRPr="0055002A">
          <w:rPr>
            <w:rFonts w:ascii="Arial" w:eastAsia="Times New Roman" w:hAnsi="Arial"/>
            <w:sz w:val="24"/>
          </w:rPr>
          <w:t>8.</w:t>
        </w:r>
        <w:r w:rsidRPr="0055002A">
          <w:rPr>
            <w:rFonts w:ascii="Arial" w:eastAsia="Times New Roman" w:hAnsi="Arial"/>
            <w:sz w:val="24"/>
            <w:lang w:eastAsia="zh-CN"/>
          </w:rPr>
          <w:t>1</w:t>
        </w:r>
        <w:r w:rsidRPr="0055002A">
          <w:rPr>
            <w:rFonts w:ascii="Arial" w:eastAsia="Times New Roman" w:hAnsi="Arial"/>
            <w:sz w:val="24"/>
          </w:rPr>
          <w:t>.</w:t>
        </w:r>
        <w:r w:rsidRPr="0055002A">
          <w:rPr>
            <w:rFonts w:ascii="Arial" w:eastAsia="Times New Roman" w:hAnsi="Arial"/>
            <w:sz w:val="24"/>
            <w:lang w:eastAsia="zh-CN"/>
          </w:rPr>
          <w:t>2</w:t>
        </w:r>
        <w:r w:rsidRPr="0055002A">
          <w:rPr>
            <w:rFonts w:ascii="Arial" w:eastAsia="Times New Roman" w:hAnsi="Arial"/>
            <w:sz w:val="24"/>
          </w:rPr>
          <w:t>.</w:t>
        </w:r>
        <w:r w:rsidRPr="0055002A">
          <w:rPr>
            <w:rFonts w:ascii="Arial" w:eastAsia="Times New Roman" w:hAnsi="Arial"/>
            <w:sz w:val="24"/>
            <w:lang w:eastAsia="zh-CN"/>
          </w:rPr>
          <w:t>11</w:t>
        </w:r>
        <w:r w:rsidRPr="0055002A">
          <w:rPr>
            <w:rFonts w:ascii="Arial" w:eastAsia="Times New Roman" w:hAnsi="Arial"/>
            <w:sz w:val="24"/>
          </w:rPr>
          <w:tab/>
          <w:t>Applicability</w:t>
        </w:r>
        <w:r w:rsidRPr="0055002A">
          <w:rPr>
            <w:rFonts w:ascii="Arial" w:eastAsia="Times New Roman" w:hAnsi="Arial"/>
            <w:sz w:val="24"/>
            <w:lang w:eastAsia="zh-CN"/>
          </w:rPr>
          <w:t xml:space="preserve"> of performance </w:t>
        </w:r>
        <w:r w:rsidRPr="0055002A">
          <w:rPr>
            <w:rFonts w:ascii="Arial" w:eastAsia="Times New Roman" w:hAnsi="Arial"/>
            <w:snapToGrid w:val="0"/>
            <w:sz w:val="24"/>
            <w:lang w:eastAsia="zh-CN"/>
          </w:rPr>
          <w:t>requirements for Multiple PRACH transmission</w:t>
        </w:r>
      </w:ins>
    </w:p>
    <w:p w14:paraId="20A96410" w14:textId="77777777" w:rsidR="0055002A" w:rsidRPr="0055002A" w:rsidRDefault="0055002A" w:rsidP="0055002A">
      <w:pPr>
        <w:keepNext/>
        <w:keepLines/>
        <w:overflowPunct w:val="0"/>
        <w:autoSpaceDE w:val="0"/>
        <w:autoSpaceDN w:val="0"/>
        <w:adjustRightInd w:val="0"/>
        <w:spacing w:before="120"/>
        <w:ind w:left="1701" w:hanging="1701"/>
        <w:textAlignment w:val="baseline"/>
        <w:outlineLvl w:val="4"/>
        <w:rPr>
          <w:ins w:id="43" w:author="Huawei" w:date="2024-01-17T09:13:00Z"/>
          <w:rFonts w:ascii="Arial" w:eastAsia="Times New Roman" w:hAnsi="Arial"/>
          <w:snapToGrid w:val="0"/>
          <w:sz w:val="22"/>
          <w:lang w:eastAsia="zh-CN"/>
        </w:rPr>
      </w:pPr>
      <w:ins w:id="44" w:author="Huawei" w:date="2024-01-17T09:13:00Z">
        <w:r w:rsidRPr="0055002A">
          <w:rPr>
            <w:rFonts w:ascii="Arial" w:eastAsia="Times New Roman" w:hAnsi="Arial"/>
            <w:sz w:val="22"/>
          </w:rPr>
          <w:t>8.</w:t>
        </w:r>
        <w:r w:rsidRPr="0055002A">
          <w:rPr>
            <w:rFonts w:ascii="Arial" w:eastAsia="Times New Roman" w:hAnsi="Arial"/>
            <w:sz w:val="22"/>
            <w:lang w:eastAsia="zh-CN"/>
          </w:rPr>
          <w:t>1</w:t>
        </w:r>
        <w:r w:rsidRPr="0055002A">
          <w:rPr>
            <w:rFonts w:ascii="Arial" w:eastAsia="Times New Roman" w:hAnsi="Arial"/>
            <w:sz w:val="22"/>
          </w:rPr>
          <w:t>.</w:t>
        </w:r>
        <w:r w:rsidRPr="0055002A">
          <w:rPr>
            <w:rFonts w:ascii="Arial" w:eastAsia="Times New Roman" w:hAnsi="Arial"/>
            <w:sz w:val="22"/>
            <w:lang w:eastAsia="zh-CN"/>
          </w:rPr>
          <w:t>2</w:t>
        </w:r>
        <w:r w:rsidRPr="0055002A">
          <w:rPr>
            <w:rFonts w:ascii="Arial" w:eastAsia="Times New Roman" w:hAnsi="Arial"/>
            <w:sz w:val="22"/>
          </w:rPr>
          <w:t>.</w:t>
        </w:r>
      </w:ins>
      <w:ins w:id="45" w:author="Huawei" w:date="2024-01-17T09:16:00Z">
        <w:r w:rsidRPr="0055002A">
          <w:rPr>
            <w:rFonts w:ascii="Arial" w:eastAsia="Times New Roman" w:hAnsi="Arial"/>
            <w:sz w:val="22"/>
            <w:lang w:eastAsia="zh-CN"/>
          </w:rPr>
          <w:t>11</w:t>
        </w:r>
      </w:ins>
      <w:ins w:id="46" w:author="Huawei" w:date="2024-01-17T09:13:00Z">
        <w:r w:rsidRPr="0055002A">
          <w:rPr>
            <w:rFonts w:ascii="Arial" w:eastAsia="Times New Roman" w:hAnsi="Arial"/>
            <w:sz w:val="22"/>
          </w:rPr>
          <w:t>.1</w:t>
        </w:r>
        <w:r w:rsidRPr="0055002A">
          <w:rPr>
            <w:rFonts w:ascii="Arial" w:eastAsia="Times New Roman" w:hAnsi="Arial"/>
            <w:sz w:val="22"/>
          </w:rPr>
          <w:tab/>
          <w:t>Applicability</w:t>
        </w:r>
        <w:r w:rsidRPr="0055002A">
          <w:rPr>
            <w:rFonts w:ascii="Arial" w:eastAsia="Times New Roman" w:hAnsi="Arial"/>
            <w:sz w:val="22"/>
            <w:lang w:eastAsia="zh-CN"/>
          </w:rPr>
          <w:t xml:space="preserve"> of </w:t>
        </w:r>
        <w:r w:rsidRPr="0055002A">
          <w:rPr>
            <w:rFonts w:ascii="Arial" w:eastAsia="Times New Roman" w:hAnsi="Arial"/>
            <w:snapToGrid w:val="0"/>
            <w:sz w:val="22"/>
            <w:lang w:eastAsia="zh-CN"/>
          </w:rPr>
          <w:t>requirements for different formats</w:t>
        </w:r>
      </w:ins>
    </w:p>
    <w:p w14:paraId="1D70736F" w14:textId="54B1EC78" w:rsidR="0055002A" w:rsidRPr="0055002A" w:rsidRDefault="0055002A" w:rsidP="0055002A">
      <w:pPr>
        <w:overflowPunct w:val="0"/>
        <w:autoSpaceDE w:val="0"/>
        <w:autoSpaceDN w:val="0"/>
        <w:adjustRightInd w:val="0"/>
        <w:textAlignment w:val="baseline"/>
        <w:rPr>
          <w:ins w:id="47" w:author="Huawei" w:date="2024-01-17T09:13:00Z"/>
          <w:rFonts w:eastAsia="Times New Roman"/>
        </w:rPr>
      </w:pPr>
      <w:ins w:id="48" w:author="Huawei" w:date="2024-01-17T09:13:00Z">
        <w:r w:rsidRPr="0055002A">
          <w:rPr>
            <w:rFonts w:eastAsia="Times New Roman"/>
          </w:rPr>
          <w:t xml:space="preserve">Unless otherwise stated, </w:t>
        </w:r>
      </w:ins>
      <w:ins w:id="49" w:author="Huawei" w:date="2024-01-17T09:14:00Z">
        <w:r w:rsidRPr="0055002A">
          <w:rPr>
            <w:rFonts w:eastAsia="Times New Roman"/>
            <w:lang w:eastAsia="zh-CN"/>
          </w:rPr>
          <w:t>Multiple PRACH transmission requirements</w:t>
        </w:r>
      </w:ins>
      <w:ins w:id="50" w:author="Huawei" w:date="2024-01-17T09:13:00Z">
        <w:r w:rsidRPr="0055002A">
          <w:rPr>
            <w:rFonts w:eastAsia="Times New Roman"/>
          </w:rPr>
          <w:t xml:space="preserve"> shall apply only for each</w:t>
        </w:r>
        <w:r w:rsidRPr="0055002A">
          <w:rPr>
            <w:rFonts w:eastAsia="Times New Roman"/>
            <w:lang w:eastAsia="zh-CN"/>
          </w:rPr>
          <w:t xml:space="preserve"> PRACH</w:t>
        </w:r>
        <w:r w:rsidRPr="0055002A">
          <w:rPr>
            <w:rFonts w:eastAsia="Times New Roman"/>
          </w:rPr>
          <w:t xml:space="preserve"> </w:t>
        </w:r>
        <w:r w:rsidRPr="0055002A">
          <w:rPr>
            <w:rFonts w:eastAsia="Times New Roman"/>
            <w:lang w:eastAsia="zh-CN"/>
          </w:rPr>
          <w:t>format</w:t>
        </w:r>
        <w:r w:rsidRPr="0055002A">
          <w:rPr>
            <w:rFonts w:eastAsia="Times New Roman"/>
          </w:rPr>
          <w:t xml:space="preserve"> declared to be supported </w:t>
        </w:r>
        <w:r w:rsidRPr="0055002A">
          <w:rPr>
            <w:rFonts w:eastAsia="Times New Roman"/>
            <w:lang w:eastAsia="zh-CN"/>
          </w:rPr>
          <w:t>(see D.1</w:t>
        </w:r>
      </w:ins>
      <w:ins w:id="51" w:author="Huawei" w:date="2024-01-17T09:14:00Z">
        <w:r w:rsidRPr="0055002A">
          <w:rPr>
            <w:rFonts w:eastAsia="Times New Roman"/>
            <w:lang w:eastAsia="zh-CN"/>
          </w:rPr>
          <w:t>2</w:t>
        </w:r>
      </w:ins>
      <w:ins w:id="52" w:author="Huawei" w:date="2024-05-07T10:29:00Z">
        <w:r w:rsidR="007915E0">
          <w:rPr>
            <w:rFonts w:eastAsia="Times New Roman"/>
            <w:lang w:eastAsia="zh-CN"/>
          </w:rPr>
          <w:t>6</w:t>
        </w:r>
      </w:ins>
      <w:ins w:id="53" w:author="Huawei" w:date="2024-01-17T09:13:00Z">
        <w:r w:rsidRPr="0055002A">
          <w:rPr>
            <w:rFonts w:eastAsia="Times New Roman"/>
            <w:lang w:eastAsia="zh-CN"/>
          </w:rPr>
          <w:t xml:space="preserve"> in table 4.6-1)</w:t>
        </w:r>
        <w:r w:rsidRPr="0055002A">
          <w:rPr>
            <w:rFonts w:eastAsia="Times New Roman"/>
          </w:rPr>
          <w:t>.</w:t>
        </w:r>
      </w:ins>
    </w:p>
    <w:p w14:paraId="5930DEBF" w14:textId="35B35481" w:rsidR="0055002A" w:rsidRPr="0055002A" w:rsidRDefault="0055002A" w:rsidP="0055002A">
      <w:pPr>
        <w:keepNext/>
        <w:keepLines/>
        <w:overflowPunct w:val="0"/>
        <w:autoSpaceDE w:val="0"/>
        <w:autoSpaceDN w:val="0"/>
        <w:adjustRightInd w:val="0"/>
        <w:spacing w:before="120"/>
        <w:ind w:left="1701" w:hanging="1701"/>
        <w:textAlignment w:val="baseline"/>
        <w:outlineLvl w:val="4"/>
        <w:rPr>
          <w:ins w:id="54" w:author="Huawei" w:date="2024-01-17T09:13:00Z"/>
          <w:rFonts w:ascii="Arial" w:eastAsia="Times New Roman" w:hAnsi="Arial"/>
          <w:sz w:val="22"/>
          <w:lang w:eastAsia="zh-CN"/>
        </w:rPr>
      </w:pPr>
      <w:ins w:id="55" w:author="Huawei" w:date="2024-01-17T09:13:00Z">
        <w:r w:rsidRPr="0055002A">
          <w:rPr>
            <w:rFonts w:ascii="Arial" w:eastAsia="Times New Roman" w:hAnsi="Arial"/>
            <w:sz w:val="22"/>
          </w:rPr>
          <w:t>8.1.2.</w:t>
        </w:r>
      </w:ins>
      <w:ins w:id="56" w:author="Huawei" w:date="2024-01-17T09:16:00Z">
        <w:r w:rsidRPr="0055002A">
          <w:rPr>
            <w:rFonts w:ascii="Arial" w:eastAsia="Times New Roman" w:hAnsi="Arial"/>
            <w:sz w:val="22"/>
            <w:lang w:eastAsia="zh-CN"/>
          </w:rPr>
          <w:t>11</w:t>
        </w:r>
      </w:ins>
      <w:ins w:id="57" w:author="Huawei" w:date="2024-01-17T09:13:00Z">
        <w:r w:rsidRPr="0055002A">
          <w:rPr>
            <w:rFonts w:ascii="Arial" w:eastAsia="Times New Roman" w:hAnsi="Arial"/>
            <w:sz w:val="22"/>
            <w:lang w:eastAsia="zh-CN"/>
          </w:rPr>
          <w:t>.</w:t>
        </w:r>
      </w:ins>
      <w:ins w:id="58" w:author="Huawei" w:date="2024-05-23T18:37:00Z">
        <w:r w:rsidR="006D1131">
          <w:rPr>
            <w:rFonts w:ascii="Arial" w:eastAsia="Times New Roman" w:hAnsi="Arial"/>
            <w:sz w:val="22"/>
            <w:lang w:eastAsia="zh-CN"/>
          </w:rPr>
          <w:t>2</w:t>
        </w:r>
      </w:ins>
      <w:ins w:id="59" w:author="Huawei" w:date="2024-01-17T09:13:00Z">
        <w:r w:rsidRPr="0055002A">
          <w:rPr>
            <w:rFonts w:ascii="Arial" w:eastAsia="Times New Roman" w:hAnsi="Arial"/>
            <w:sz w:val="22"/>
          </w:rPr>
          <w:tab/>
          <w:t>Applicability of requirements for different channel bandwidths</w:t>
        </w:r>
      </w:ins>
    </w:p>
    <w:p w14:paraId="42DE2A3E" w14:textId="77777777" w:rsidR="0055002A" w:rsidRPr="0055002A" w:rsidRDefault="0055002A" w:rsidP="0055002A">
      <w:pPr>
        <w:overflowPunct w:val="0"/>
        <w:autoSpaceDE w:val="0"/>
        <w:autoSpaceDN w:val="0"/>
        <w:adjustRightInd w:val="0"/>
        <w:textAlignment w:val="baseline"/>
        <w:rPr>
          <w:ins w:id="60" w:author="Huawei" w:date="2024-01-17T09:13:00Z"/>
          <w:rFonts w:eastAsia="Times New Roman"/>
        </w:rPr>
      </w:pPr>
      <w:ins w:id="61" w:author="Huawei" w:date="2024-01-17T09:13:00Z">
        <w:r w:rsidRPr="0055002A">
          <w:rPr>
            <w:rFonts w:eastAsia="Times New Roman"/>
          </w:rPr>
          <w:t xml:space="preserve">Unless otherwise stated, </w:t>
        </w:r>
        <w:r w:rsidRPr="0055002A">
          <w:rPr>
            <w:rFonts w:eastAsia="Times New Roman"/>
            <w:lang w:eastAsia="zh-CN"/>
          </w:rPr>
          <w:t xml:space="preserve">for the subcarrier spacing to be tested, </w:t>
        </w:r>
      </w:ins>
      <w:ins w:id="62" w:author="Huawei" w:date="2024-01-17T09:16:00Z">
        <w:r w:rsidRPr="0055002A">
          <w:rPr>
            <w:rFonts w:eastAsia="Times New Roman"/>
            <w:lang w:eastAsia="zh-CN"/>
          </w:rPr>
          <w:t>Multiple PRACH transmission requirements</w:t>
        </w:r>
      </w:ins>
      <w:ins w:id="63" w:author="Huawei" w:date="2024-01-17T09:13:00Z">
        <w:r w:rsidRPr="0055002A">
          <w:rPr>
            <w:rFonts w:eastAsia="Times New Roman"/>
            <w:lang w:eastAsia="zh-CN"/>
          </w:rPr>
          <w:t xml:space="preserve"> </w:t>
        </w:r>
        <w:r w:rsidRPr="0055002A">
          <w:rPr>
            <w:rFonts w:eastAsia="Times New Roman"/>
          </w:rPr>
          <w:t xml:space="preserve">shall apply only </w:t>
        </w:r>
        <w:r w:rsidRPr="0055002A">
          <w:rPr>
            <w:rFonts w:eastAsia="Times New Roman"/>
            <w:lang w:eastAsia="zh-CN"/>
          </w:rPr>
          <w:t xml:space="preserve">for anyone </w:t>
        </w:r>
        <w:r w:rsidRPr="0055002A">
          <w:rPr>
            <w:rFonts w:eastAsia="Times New Roman"/>
            <w:snapToGrid w:val="0"/>
            <w:lang w:eastAsia="zh-CN"/>
          </w:rPr>
          <w:t xml:space="preserve">channel bandwidth </w:t>
        </w:r>
        <w:r w:rsidRPr="0055002A">
          <w:rPr>
            <w:rFonts w:eastAsia="Times New Roman"/>
          </w:rPr>
          <w:t>declared to be supported</w:t>
        </w:r>
        <w:r w:rsidRPr="0055002A">
          <w:rPr>
            <w:rFonts w:eastAsia="Times New Roman"/>
            <w:lang w:eastAsia="zh-CN"/>
          </w:rPr>
          <w:t xml:space="preserve"> (see D.</w:t>
        </w:r>
      </w:ins>
      <w:ins w:id="64" w:author="Huawei" w:date="2024-01-17T09:29:00Z">
        <w:r w:rsidRPr="0055002A">
          <w:rPr>
            <w:rFonts w:eastAsia="Times New Roman"/>
            <w:lang w:eastAsia="zh-CN"/>
          </w:rPr>
          <w:t>7</w:t>
        </w:r>
      </w:ins>
      <w:ins w:id="65" w:author="Huawei" w:date="2024-01-17T09:13:00Z">
        <w:r w:rsidRPr="0055002A">
          <w:rPr>
            <w:rFonts w:eastAsia="Times New Roman"/>
            <w:lang w:eastAsia="zh-CN"/>
          </w:rPr>
          <w:t xml:space="preserve"> in table 4.6-1).</w:t>
        </w:r>
      </w:ins>
    </w:p>
    <w:p w14:paraId="1A60379F" w14:textId="19188162" w:rsidR="00721875" w:rsidRPr="0055002A" w:rsidRDefault="00721875" w:rsidP="00721875">
      <w:pPr>
        <w:rPr>
          <w:lang w:eastAsia="zh-CN"/>
        </w:rPr>
      </w:pPr>
    </w:p>
    <w:p w14:paraId="0D667257" w14:textId="37CE256B"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7C5BB36D" w14:textId="7A207CB3" w:rsidR="005A39F5" w:rsidRPr="005A39F5" w:rsidRDefault="005A39F5">
      <w:pPr>
        <w:rPr>
          <w:noProof/>
          <w:lang w:val="nb-NO"/>
        </w:rPr>
      </w:pPr>
    </w:p>
    <w:sectPr w:rsidR="005A39F5" w:rsidRPr="005A39F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E1E55" w14:textId="77777777" w:rsidR="00867995" w:rsidRDefault="00867995">
      <w:r>
        <w:separator/>
      </w:r>
    </w:p>
  </w:endnote>
  <w:endnote w:type="continuationSeparator" w:id="0">
    <w:p w14:paraId="17230F19" w14:textId="77777777" w:rsidR="00867995" w:rsidRDefault="0086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atang">
    <w:altName w:val="Malgun Gothic"/>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C7E8" w14:textId="77777777" w:rsidR="00867995" w:rsidRDefault="00867995">
      <w:r>
        <w:separator/>
      </w:r>
    </w:p>
  </w:footnote>
  <w:footnote w:type="continuationSeparator" w:id="0">
    <w:p w14:paraId="026AB22F" w14:textId="77777777" w:rsidR="00867995" w:rsidRDefault="0086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E2204" w:rsidRDefault="000E22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E2204" w:rsidRDefault="000E220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E2204" w:rsidRDefault="000E2204">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E2204" w:rsidRDefault="000E220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Reference"/>
      <w:lvlText w:val="*"/>
      <w:lvlJc w:val="left"/>
      <w:pPr>
        <w:ind w:left="0" w:firstLine="0"/>
      </w:pPr>
    </w:lvl>
  </w:abstractNum>
  <w:abstractNum w:abstractNumId="1"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502"/>
        </w:tabs>
        <w:ind w:left="502" w:hanging="360"/>
      </w:pPr>
    </w:lvl>
  </w:abstractNum>
  <w:abstractNum w:abstractNumId="8"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6444445A"/>
    <w:multiLevelType w:val="multilevel"/>
    <w:tmpl w:val="6444445A"/>
    <w:lvl w:ilvl="0">
      <w:start w:val="1"/>
      <w:numFmt w:val="bullet"/>
      <w:pStyle w:val="BN"/>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2"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lvlOverride w:ilvl="0">
      <w:lvl w:ilvl="0" w:tentative="1">
        <w:numFmt w:val="bullet"/>
        <w:pStyle w:val="Reference"/>
        <w:lvlText w:val=""/>
        <w:legacy w:legacy="1" w:legacySpace="0" w:legacyIndent="283"/>
        <w:lvlJc w:val="left"/>
        <w:pPr>
          <w:ind w:left="567" w:hanging="283"/>
        </w:pPr>
        <w:rPr>
          <w:rFonts w:ascii="Symbol" w:hAnsi="Symbol"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7"/>
    <w:lvlOverride w:ilvl="0">
      <w:startOverride w:val="1"/>
    </w:lvlOverride>
  </w:num>
  <w:num w:numId="13">
    <w:abstractNumId w:val="11"/>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324"/>
    <w:rsid w:val="00070E09"/>
    <w:rsid w:val="000A6394"/>
    <w:rsid w:val="000B7C03"/>
    <w:rsid w:val="000B7FED"/>
    <w:rsid w:val="000C038A"/>
    <w:rsid w:val="000C6598"/>
    <w:rsid w:val="000D44B3"/>
    <w:rsid w:val="000E2204"/>
    <w:rsid w:val="0010523E"/>
    <w:rsid w:val="00114AEE"/>
    <w:rsid w:val="00145D43"/>
    <w:rsid w:val="00147D6C"/>
    <w:rsid w:val="00175EE8"/>
    <w:rsid w:val="00184DC8"/>
    <w:rsid w:val="00192C46"/>
    <w:rsid w:val="001A08B3"/>
    <w:rsid w:val="001A7B60"/>
    <w:rsid w:val="001B52F0"/>
    <w:rsid w:val="001B7A65"/>
    <w:rsid w:val="001C30D4"/>
    <w:rsid w:val="001E41F3"/>
    <w:rsid w:val="0026004D"/>
    <w:rsid w:val="00262E45"/>
    <w:rsid w:val="002640DD"/>
    <w:rsid w:val="00275D12"/>
    <w:rsid w:val="00284FEB"/>
    <w:rsid w:val="002860C4"/>
    <w:rsid w:val="002B2064"/>
    <w:rsid w:val="002B5741"/>
    <w:rsid w:val="002D1207"/>
    <w:rsid w:val="002E0F11"/>
    <w:rsid w:val="002E472E"/>
    <w:rsid w:val="00305409"/>
    <w:rsid w:val="003609EF"/>
    <w:rsid w:val="0036231A"/>
    <w:rsid w:val="00374DD4"/>
    <w:rsid w:val="003A29BB"/>
    <w:rsid w:val="003A6F3B"/>
    <w:rsid w:val="003E1A36"/>
    <w:rsid w:val="00410371"/>
    <w:rsid w:val="00410BA3"/>
    <w:rsid w:val="004242F1"/>
    <w:rsid w:val="00461558"/>
    <w:rsid w:val="004B75B7"/>
    <w:rsid w:val="004C2038"/>
    <w:rsid w:val="004D077C"/>
    <w:rsid w:val="0050473A"/>
    <w:rsid w:val="005141D9"/>
    <w:rsid w:val="0051580D"/>
    <w:rsid w:val="00547111"/>
    <w:rsid w:val="0055002A"/>
    <w:rsid w:val="00553578"/>
    <w:rsid w:val="00592D74"/>
    <w:rsid w:val="005A39F5"/>
    <w:rsid w:val="005C318F"/>
    <w:rsid w:val="005D3AD3"/>
    <w:rsid w:val="005E2C44"/>
    <w:rsid w:val="00612228"/>
    <w:rsid w:val="00621188"/>
    <w:rsid w:val="006257ED"/>
    <w:rsid w:val="00653DE4"/>
    <w:rsid w:val="00665C47"/>
    <w:rsid w:val="00683CEC"/>
    <w:rsid w:val="00685893"/>
    <w:rsid w:val="00695808"/>
    <w:rsid w:val="006B46FB"/>
    <w:rsid w:val="006B51F6"/>
    <w:rsid w:val="006D1131"/>
    <w:rsid w:val="006E21FB"/>
    <w:rsid w:val="007167B6"/>
    <w:rsid w:val="00721875"/>
    <w:rsid w:val="00764D3F"/>
    <w:rsid w:val="007915E0"/>
    <w:rsid w:val="00792342"/>
    <w:rsid w:val="007977A8"/>
    <w:rsid w:val="007B512A"/>
    <w:rsid w:val="007C2097"/>
    <w:rsid w:val="007D603C"/>
    <w:rsid w:val="007D6A07"/>
    <w:rsid w:val="007F7259"/>
    <w:rsid w:val="008040A8"/>
    <w:rsid w:val="008279FA"/>
    <w:rsid w:val="008346D2"/>
    <w:rsid w:val="008626E7"/>
    <w:rsid w:val="00867995"/>
    <w:rsid w:val="00867B6E"/>
    <w:rsid w:val="00870EE7"/>
    <w:rsid w:val="008863B9"/>
    <w:rsid w:val="008A3BBE"/>
    <w:rsid w:val="008A45A6"/>
    <w:rsid w:val="008C66A6"/>
    <w:rsid w:val="008D3CCC"/>
    <w:rsid w:val="008E0A19"/>
    <w:rsid w:val="008F3789"/>
    <w:rsid w:val="008F686C"/>
    <w:rsid w:val="009148DE"/>
    <w:rsid w:val="00941E30"/>
    <w:rsid w:val="009531B0"/>
    <w:rsid w:val="009741B3"/>
    <w:rsid w:val="00977534"/>
    <w:rsid w:val="009777D9"/>
    <w:rsid w:val="00981D68"/>
    <w:rsid w:val="00991B88"/>
    <w:rsid w:val="009A0192"/>
    <w:rsid w:val="009A5753"/>
    <w:rsid w:val="009A579D"/>
    <w:rsid w:val="009A60B1"/>
    <w:rsid w:val="009E3297"/>
    <w:rsid w:val="009F734F"/>
    <w:rsid w:val="00A01BA7"/>
    <w:rsid w:val="00A10902"/>
    <w:rsid w:val="00A246B6"/>
    <w:rsid w:val="00A47E70"/>
    <w:rsid w:val="00A50CF0"/>
    <w:rsid w:val="00A640C4"/>
    <w:rsid w:val="00A7671C"/>
    <w:rsid w:val="00AA2CBC"/>
    <w:rsid w:val="00AC5820"/>
    <w:rsid w:val="00AD1CD8"/>
    <w:rsid w:val="00B107E3"/>
    <w:rsid w:val="00B258BB"/>
    <w:rsid w:val="00B411D7"/>
    <w:rsid w:val="00B50CFD"/>
    <w:rsid w:val="00B67B97"/>
    <w:rsid w:val="00B7360A"/>
    <w:rsid w:val="00B95243"/>
    <w:rsid w:val="00B968C8"/>
    <w:rsid w:val="00BA3EC5"/>
    <w:rsid w:val="00BA51D9"/>
    <w:rsid w:val="00BB5DFC"/>
    <w:rsid w:val="00BD279D"/>
    <w:rsid w:val="00BD6BB8"/>
    <w:rsid w:val="00C061CE"/>
    <w:rsid w:val="00C30048"/>
    <w:rsid w:val="00C66BA2"/>
    <w:rsid w:val="00C703B6"/>
    <w:rsid w:val="00C870F6"/>
    <w:rsid w:val="00C95985"/>
    <w:rsid w:val="00CA5810"/>
    <w:rsid w:val="00CC5026"/>
    <w:rsid w:val="00CC68D0"/>
    <w:rsid w:val="00D03F9A"/>
    <w:rsid w:val="00D06D51"/>
    <w:rsid w:val="00D24991"/>
    <w:rsid w:val="00D50255"/>
    <w:rsid w:val="00D62F25"/>
    <w:rsid w:val="00D66520"/>
    <w:rsid w:val="00D73857"/>
    <w:rsid w:val="00D84AE9"/>
    <w:rsid w:val="00D9124E"/>
    <w:rsid w:val="00D93999"/>
    <w:rsid w:val="00DE34CF"/>
    <w:rsid w:val="00E13F3D"/>
    <w:rsid w:val="00E34898"/>
    <w:rsid w:val="00E8413A"/>
    <w:rsid w:val="00EB09B7"/>
    <w:rsid w:val="00EE7D7C"/>
    <w:rsid w:val="00F25D98"/>
    <w:rsid w:val="00F300FB"/>
    <w:rsid w:val="00F46B64"/>
    <w:rsid w:val="00FB6386"/>
    <w:rsid w:val="00FD3DF3"/>
    <w:rsid w:val="00FF04F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qFormat/>
    <w:rsid w:val="000B7FED"/>
    <w:pPr>
      <w:ind w:left="1701" w:hanging="1701"/>
      <w:outlineLvl w:val="4"/>
    </w:pPr>
    <w:rPr>
      <w:sz w:val="22"/>
    </w:rPr>
  </w:style>
  <w:style w:type="paragraph" w:styleId="6">
    <w:name w:val="heading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
    <w:link w:val="a7"/>
    <w:qFormat/>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1"/>
    <w:uiPriority w:val="39"/>
    <w:qFormat/>
    <w:rsid w:val="000B7FED"/>
    <w:pPr>
      <w:ind w:left="1985" w:hanging="1985"/>
    </w:pPr>
  </w:style>
  <w:style w:type="paragraph" w:styleId="TOC7">
    <w:name w:val="toc 7"/>
    <w:basedOn w:val="TOC6"/>
    <w:next w:val="a1"/>
    <w:uiPriority w:val="39"/>
    <w:qFormat/>
    <w:rsid w:val="000B7FED"/>
    <w:pPr>
      <w:ind w:left="2268" w:hanging="2268"/>
    </w:pPr>
  </w:style>
  <w:style w:type="paragraph" w:styleId="23">
    <w:name w:val="List Bullet 2"/>
    <w:basedOn w:val="ab"/>
    <w:link w:val="24"/>
    <w:qFormat/>
    <w:rsid w:val="000B7FED"/>
    <w:pPr>
      <w:ind w:left="851"/>
    </w:pPr>
  </w:style>
  <w:style w:type="paragraph" w:styleId="32">
    <w:name w:val="List Bullet 3"/>
    <w:basedOn w:val="23"/>
    <w:link w:val="33"/>
    <w:qFormat/>
    <w:rsid w:val="000B7FED"/>
    <w:pPr>
      <w:ind w:left="1135"/>
    </w:pPr>
  </w:style>
  <w:style w:type="paragraph" w:styleId="a5">
    <w:name w:val="List Number"/>
    <w:basedOn w:val="ac"/>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c"/>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
    <w:name w:val="B1"/>
    <w:basedOn w:val="ac"/>
    <w:link w:val="B1Char"/>
    <w:qFormat/>
    <w:rsid w:val="000B7FED"/>
  </w:style>
  <w:style w:type="paragraph" w:customStyle="1" w:styleId="B2">
    <w:name w:val="B2"/>
    <w:basedOn w:val="25"/>
    <w:link w:val="B2Char"/>
    <w:qFormat/>
    <w:rsid w:val="000B7FED"/>
  </w:style>
  <w:style w:type="paragraph" w:customStyle="1" w:styleId="B3">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f">
    <w:name w:val="footer"/>
    <w:aliases w:val="footer odd,footer,fo,pie de página"/>
    <w:basedOn w:val="a6"/>
    <w:link w:val="af0"/>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uiPriority w:val="99"/>
    <w:qFormat/>
    <w:rsid w:val="000B7FED"/>
    <w:rPr>
      <w:rFonts w:ascii="Tahoma" w:hAnsi="Tahoma" w:cs="Tahoma"/>
      <w:sz w:val="16"/>
      <w:szCs w:val="16"/>
    </w:rPr>
  </w:style>
  <w:style w:type="paragraph" w:styleId="af8">
    <w:name w:val="annotation subject"/>
    <w:basedOn w:val="af3"/>
    <w:next w:val="af3"/>
    <w:link w:val="af9"/>
    <w:qFormat/>
    <w:rsid w:val="000B7FED"/>
    <w:rPr>
      <w:b/>
      <w:bCs/>
    </w:rPr>
  </w:style>
  <w:style w:type="paragraph" w:styleId="afa">
    <w:name w:val="Document Map"/>
    <w:basedOn w:val="a1"/>
    <w:link w:val="afb"/>
    <w:uiPriority w:val="99"/>
    <w:qFormat/>
    <w:rsid w:val="005E2C44"/>
    <w:pPr>
      <w:shd w:val="clear" w:color="auto" w:fill="000080"/>
    </w:pPr>
    <w:rPr>
      <w:rFonts w:ascii="Tahoma" w:hAnsi="Tahoma" w:cs="Tahoma"/>
    </w:rPr>
  </w:style>
  <w:style w:type="numbering" w:customStyle="1" w:styleId="13">
    <w:name w:val="无列表1"/>
    <w:next w:val="a4"/>
    <w:uiPriority w:val="99"/>
    <w:semiHidden/>
    <w:unhideWhenUsed/>
    <w:rsid w:val="0055002A"/>
  </w:style>
  <w:style w:type="character" w:customStyle="1" w:styleId="11">
    <w:name w:val="标题 1 字符"/>
    <w:basedOn w:val="a2"/>
    <w:link w:val="10"/>
    <w:qFormat/>
    <w:rsid w:val="0055002A"/>
    <w:rPr>
      <w:rFonts w:ascii="Arial" w:hAnsi="Arial"/>
      <w:sz w:val="36"/>
      <w:lang w:val="en-GB" w:eastAsia="en-US"/>
    </w:rPr>
  </w:style>
  <w:style w:type="character" w:customStyle="1" w:styleId="20">
    <w:name w:val="标题 2 字符"/>
    <w:basedOn w:val="a2"/>
    <w:link w:val="2"/>
    <w:qFormat/>
    <w:rsid w:val="0055002A"/>
    <w:rPr>
      <w:rFonts w:ascii="Arial" w:hAnsi="Arial"/>
      <w:sz w:val="32"/>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0"/>
    <w:qFormat/>
    <w:rsid w:val="0055002A"/>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qFormat/>
    <w:rsid w:val="0055002A"/>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basedOn w:val="a2"/>
    <w:link w:val="5"/>
    <w:qFormat/>
    <w:rsid w:val="0055002A"/>
    <w:rPr>
      <w:rFonts w:ascii="Arial" w:hAnsi="Arial"/>
      <w:sz w:val="22"/>
      <w:lang w:val="en-GB" w:eastAsia="en-US"/>
    </w:rPr>
  </w:style>
  <w:style w:type="character" w:customStyle="1" w:styleId="60">
    <w:name w:val="标题 6 字符"/>
    <w:basedOn w:val="a2"/>
    <w:link w:val="6"/>
    <w:qFormat/>
    <w:rsid w:val="0055002A"/>
    <w:rPr>
      <w:rFonts w:ascii="Arial" w:hAnsi="Arial"/>
      <w:lang w:val="en-GB" w:eastAsia="en-US"/>
    </w:rPr>
  </w:style>
  <w:style w:type="character" w:customStyle="1" w:styleId="70">
    <w:name w:val="标题 7 字符"/>
    <w:basedOn w:val="a2"/>
    <w:link w:val="7"/>
    <w:qFormat/>
    <w:rsid w:val="0055002A"/>
    <w:rPr>
      <w:rFonts w:ascii="Arial" w:hAnsi="Arial"/>
      <w:lang w:val="en-GB" w:eastAsia="en-US"/>
    </w:rPr>
  </w:style>
  <w:style w:type="character" w:customStyle="1" w:styleId="80">
    <w:name w:val="标题 8 字符"/>
    <w:basedOn w:val="a2"/>
    <w:link w:val="8"/>
    <w:qFormat/>
    <w:rsid w:val="0055002A"/>
    <w:rPr>
      <w:rFonts w:ascii="Arial" w:hAnsi="Arial"/>
      <w:sz w:val="36"/>
      <w:lang w:val="en-GB" w:eastAsia="en-US"/>
    </w:rPr>
  </w:style>
  <w:style w:type="character" w:customStyle="1" w:styleId="90">
    <w:name w:val="标题 9 字符"/>
    <w:basedOn w:val="a2"/>
    <w:link w:val="9"/>
    <w:qFormat/>
    <w:rsid w:val="0055002A"/>
    <w:rPr>
      <w:rFonts w:ascii="Arial" w:hAnsi="Arial"/>
      <w:sz w:val="36"/>
      <w:lang w:val="en-GB" w:eastAsia="en-US"/>
    </w:rPr>
  </w:style>
  <w:style w:type="paragraph" w:styleId="afc">
    <w:name w:val="Note Heading"/>
    <w:basedOn w:val="a1"/>
    <w:next w:val="a1"/>
    <w:link w:val="afd"/>
    <w:unhideWhenUsed/>
    <w:qFormat/>
    <w:rsid w:val="0055002A"/>
    <w:pPr>
      <w:overflowPunct w:val="0"/>
      <w:autoSpaceDE w:val="0"/>
      <w:autoSpaceDN w:val="0"/>
      <w:adjustRightInd w:val="0"/>
    </w:pPr>
    <w:rPr>
      <w:rFonts w:eastAsia="MS Mincho"/>
      <w:lang w:eastAsia="zh-CN"/>
    </w:rPr>
  </w:style>
  <w:style w:type="character" w:customStyle="1" w:styleId="afd">
    <w:name w:val="注释标题 字符"/>
    <w:basedOn w:val="a2"/>
    <w:link w:val="afc"/>
    <w:qFormat/>
    <w:rsid w:val="0055002A"/>
    <w:rPr>
      <w:rFonts w:ascii="Times New Roman" w:eastAsia="MS Mincho" w:hAnsi="Times New Roman"/>
      <w:lang w:val="en-GB" w:eastAsia="zh-CN"/>
    </w:rPr>
  </w:style>
  <w:style w:type="paragraph" w:styleId="afe">
    <w:name w:val="Normal Indent"/>
    <w:basedOn w:val="a1"/>
    <w:unhideWhenUsed/>
    <w:qFormat/>
    <w:rsid w:val="0055002A"/>
    <w:pPr>
      <w:spacing w:after="0"/>
      <w:ind w:left="851"/>
    </w:pPr>
    <w:rPr>
      <w:rFonts w:eastAsia="MS Mincho"/>
      <w:lang w:val="it-IT" w:eastAsia="en-GB"/>
    </w:rPr>
  </w:style>
  <w:style w:type="paragraph" w:styleId="aff">
    <w:name w:val="caption"/>
    <w:aliases w:val="cap,cap Char,Caption Char,Caption Char1 Char,cap Char Char1,Caption Char Char1 Char,Caption Equation,cap1,cap2,cap11,Légende-figure,Légende-figure Char,Beschrifubg,Beschriftung Char,label,cap11 Char,cap11 Char Char Char,captions,Ca"/>
    <w:basedOn w:val="a1"/>
    <w:next w:val="a1"/>
    <w:link w:val="aff0"/>
    <w:unhideWhenUsed/>
    <w:qFormat/>
    <w:rsid w:val="0055002A"/>
    <w:pPr>
      <w:spacing w:before="120" w:after="120"/>
    </w:pPr>
    <w:rPr>
      <w:rFonts w:ascii="MS Mincho" w:eastAsia="MS Mincho" w:hAnsi="CG Times (WN)"/>
      <w:b/>
      <w:lang w:val="fr-FR"/>
    </w:rPr>
  </w:style>
  <w:style w:type="character" w:customStyle="1" w:styleId="afb">
    <w:name w:val="文档结构图 字符"/>
    <w:basedOn w:val="a2"/>
    <w:link w:val="afa"/>
    <w:uiPriority w:val="99"/>
    <w:qFormat/>
    <w:rsid w:val="0055002A"/>
    <w:rPr>
      <w:rFonts w:ascii="Tahoma" w:hAnsi="Tahoma" w:cs="Tahoma"/>
      <w:shd w:val="clear" w:color="auto" w:fill="000080"/>
      <w:lang w:val="en-GB" w:eastAsia="en-US"/>
    </w:rPr>
  </w:style>
  <w:style w:type="character" w:customStyle="1" w:styleId="af4">
    <w:name w:val="批注文字 字符"/>
    <w:basedOn w:val="a2"/>
    <w:link w:val="af3"/>
    <w:uiPriority w:val="99"/>
    <w:qFormat/>
    <w:rsid w:val="0055002A"/>
    <w:rPr>
      <w:rFonts w:ascii="Times New Roman" w:hAnsi="Times New Roman"/>
      <w:lang w:val="en-GB" w:eastAsia="en-US"/>
    </w:rPr>
  </w:style>
  <w:style w:type="paragraph" w:styleId="35">
    <w:name w:val="Body Text 3"/>
    <w:basedOn w:val="a1"/>
    <w:link w:val="36"/>
    <w:unhideWhenUsed/>
    <w:qFormat/>
    <w:rsid w:val="0055002A"/>
    <w:pPr>
      <w:keepNext/>
      <w:keepLines/>
      <w:overflowPunct w:val="0"/>
      <w:autoSpaceDE w:val="0"/>
      <w:autoSpaceDN w:val="0"/>
      <w:adjustRightInd w:val="0"/>
    </w:pPr>
    <w:rPr>
      <w:rFonts w:eastAsia="Osaka"/>
      <w:color w:val="000000"/>
      <w:lang w:eastAsia="en-GB"/>
    </w:rPr>
  </w:style>
  <w:style w:type="character" w:customStyle="1" w:styleId="36">
    <w:name w:val="正文文本 3 字符"/>
    <w:basedOn w:val="a2"/>
    <w:link w:val="35"/>
    <w:qFormat/>
    <w:rsid w:val="0055002A"/>
    <w:rPr>
      <w:rFonts w:ascii="Times New Roman" w:eastAsia="Osaka" w:hAnsi="Times New Roman"/>
      <w:color w:val="000000"/>
      <w:lang w:val="en-GB" w:eastAsia="en-GB"/>
    </w:rPr>
  </w:style>
  <w:style w:type="paragraph" w:styleId="aff1">
    <w:name w:val="Body Text"/>
    <w:basedOn w:val="a1"/>
    <w:link w:val="aff2"/>
    <w:uiPriority w:val="99"/>
    <w:unhideWhenUsed/>
    <w:qFormat/>
    <w:rsid w:val="0055002A"/>
    <w:pPr>
      <w:overflowPunct w:val="0"/>
      <w:autoSpaceDE w:val="0"/>
      <w:autoSpaceDN w:val="0"/>
      <w:adjustRightInd w:val="0"/>
    </w:pPr>
    <w:rPr>
      <w:rFonts w:ascii="CG Times (WN)" w:eastAsiaTheme="minorEastAsia" w:hAnsi="CG Times (WN)"/>
      <w:lang w:val="fr-FR" w:eastAsia="ja-JP"/>
    </w:rPr>
  </w:style>
  <w:style w:type="character" w:customStyle="1" w:styleId="aff2">
    <w:name w:val="正文文本 字符"/>
    <w:basedOn w:val="a2"/>
    <w:link w:val="aff1"/>
    <w:uiPriority w:val="99"/>
    <w:qFormat/>
    <w:rsid w:val="0055002A"/>
    <w:rPr>
      <w:rFonts w:eastAsiaTheme="minorEastAsia"/>
      <w:lang w:eastAsia="ja-JP"/>
    </w:rPr>
  </w:style>
  <w:style w:type="paragraph" w:styleId="aff3">
    <w:name w:val="Body Text Indent"/>
    <w:basedOn w:val="a1"/>
    <w:link w:val="aff4"/>
    <w:unhideWhenUsed/>
    <w:qFormat/>
    <w:rsid w:val="0055002A"/>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aff4">
    <w:name w:val="正文文本缩进 字符"/>
    <w:basedOn w:val="a2"/>
    <w:link w:val="aff3"/>
    <w:qFormat/>
    <w:rsid w:val="0055002A"/>
    <w:rPr>
      <w:rFonts w:ascii="Times New Roman" w:eastAsia="Times New Roman" w:hAnsi="Times New Roman"/>
      <w:kern w:val="2"/>
      <w:sz w:val="21"/>
      <w:lang w:val="en-GB" w:eastAsia="en-GB"/>
    </w:rPr>
  </w:style>
  <w:style w:type="paragraph" w:styleId="3">
    <w:name w:val="List Number 3"/>
    <w:basedOn w:val="a1"/>
    <w:unhideWhenUsed/>
    <w:qFormat/>
    <w:rsid w:val="0055002A"/>
    <w:pPr>
      <w:numPr>
        <w:numId w:val="1"/>
      </w:numPr>
      <w:tabs>
        <w:tab w:val="left" w:pos="926"/>
      </w:tabs>
      <w:overflowPunct w:val="0"/>
      <w:autoSpaceDE w:val="0"/>
      <w:autoSpaceDN w:val="0"/>
      <w:adjustRightInd w:val="0"/>
      <w:ind w:left="926"/>
    </w:pPr>
    <w:rPr>
      <w:rFonts w:eastAsia="MS Mincho"/>
      <w:lang w:eastAsia="en-GB"/>
    </w:rPr>
  </w:style>
  <w:style w:type="paragraph" w:styleId="aff5">
    <w:name w:val="Block Text"/>
    <w:basedOn w:val="a1"/>
    <w:rsid w:val="0055002A"/>
    <w:pPr>
      <w:spacing w:after="120"/>
      <w:ind w:left="1440" w:right="1440"/>
    </w:pPr>
    <w:rPr>
      <w:rFonts w:eastAsia="MS Mincho"/>
    </w:rPr>
  </w:style>
  <w:style w:type="paragraph" w:styleId="aff6">
    <w:name w:val="Plain Text"/>
    <w:basedOn w:val="a1"/>
    <w:link w:val="aff7"/>
    <w:unhideWhenUsed/>
    <w:qFormat/>
    <w:rsid w:val="0055002A"/>
    <w:pPr>
      <w:overflowPunct w:val="0"/>
      <w:autoSpaceDE w:val="0"/>
      <w:autoSpaceDN w:val="0"/>
      <w:adjustRightInd w:val="0"/>
    </w:pPr>
    <w:rPr>
      <w:rFonts w:ascii="Courier New" w:eastAsia="Malgun Gothic" w:hAnsi="Courier New"/>
      <w:lang w:val="nb-NO" w:eastAsia="ja-JP"/>
    </w:rPr>
  </w:style>
  <w:style w:type="character" w:customStyle="1" w:styleId="aff7">
    <w:name w:val="纯文本 字符"/>
    <w:basedOn w:val="a2"/>
    <w:link w:val="aff6"/>
    <w:qFormat/>
    <w:rsid w:val="0055002A"/>
    <w:rPr>
      <w:rFonts w:ascii="Courier New" w:eastAsia="Malgun Gothic" w:hAnsi="Courier New"/>
      <w:lang w:val="nb-NO" w:eastAsia="ja-JP"/>
    </w:rPr>
  </w:style>
  <w:style w:type="paragraph" w:styleId="4">
    <w:name w:val="List Number 4"/>
    <w:basedOn w:val="a1"/>
    <w:unhideWhenUsed/>
    <w:qFormat/>
    <w:rsid w:val="0055002A"/>
    <w:pPr>
      <w:numPr>
        <w:numId w:val="2"/>
      </w:numPr>
      <w:tabs>
        <w:tab w:val="left" w:pos="1209"/>
      </w:tabs>
      <w:overflowPunct w:val="0"/>
      <w:autoSpaceDE w:val="0"/>
      <w:autoSpaceDN w:val="0"/>
      <w:adjustRightInd w:val="0"/>
      <w:ind w:left="1209"/>
    </w:pPr>
    <w:rPr>
      <w:rFonts w:eastAsia="MS Mincho"/>
      <w:lang w:eastAsia="en-GB"/>
    </w:rPr>
  </w:style>
  <w:style w:type="paragraph" w:styleId="aff8">
    <w:name w:val="Date"/>
    <w:basedOn w:val="a1"/>
    <w:next w:val="a1"/>
    <w:link w:val="aff9"/>
    <w:unhideWhenUsed/>
    <w:qFormat/>
    <w:rsid w:val="0055002A"/>
    <w:pPr>
      <w:overflowPunct w:val="0"/>
      <w:autoSpaceDE w:val="0"/>
      <w:autoSpaceDN w:val="0"/>
      <w:adjustRightInd w:val="0"/>
    </w:pPr>
    <w:rPr>
      <w:rFonts w:eastAsia="Times New Roman"/>
      <w:lang w:eastAsia="en-GB"/>
    </w:rPr>
  </w:style>
  <w:style w:type="character" w:customStyle="1" w:styleId="aff9">
    <w:name w:val="日期 字符"/>
    <w:basedOn w:val="a2"/>
    <w:link w:val="aff8"/>
    <w:qFormat/>
    <w:rsid w:val="0055002A"/>
    <w:rPr>
      <w:rFonts w:ascii="Times New Roman" w:eastAsia="Times New Roman" w:hAnsi="Times New Roman"/>
      <w:lang w:val="en-GB" w:eastAsia="en-GB"/>
    </w:rPr>
  </w:style>
  <w:style w:type="paragraph" w:styleId="27">
    <w:name w:val="Body Text Indent 2"/>
    <w:basedOn w:val="a1"/>
    <w:link w:val="28"/>
    <w:unhideWhenUsed/>
    <w:qFormat/>
    <w:rsid w:val="0055002A"/>
    <w:pPr>
      <w:overflowPunct w:val="0"/>
      <w:autoSpaceDE w:val="0"/>
      <w:autoSpaceDN w:val="0"/>
      <w:adjustRightInd w:val="0"/>
      <w:ind w:leftChars="100" w:left="400" w:hangingChars="100" w:hanging="200"/>
    </w:pPr>
    <w:rPr>
      <w:rFonts w:eastAsia="MS Mincho"/>
      <w:lang w:eastAsia="en-GB"/>
    </w:rPr>
  </w:style>
  <w:style w:type="character" w:customStyle="1" w:styleId="28">
    <w:name w:val="正文文本缩进 2 字符"/>
    <w:basedOn w:val="a2"/>
    <w:link w:val="27"/>
    <w:qFormat/>
    <w:rsid w:val="0055002A"/>
    <w:rPr>
      <w:rFonts w:ascii="Times New Roman" w:eastAsia="MS Mincho" w:hAnsi="Times New Roman"/>
      <w:lang w:val="en-GB" w:eastAsia="en-GB"/>
    </w:rPr>
  </w:style>
  <w:style w:type="paragraph" w:styleId="affa">
    <w:name w:val="endnote text"/>
    <w:basedOn w:val="a1"/>
    <w:link w:val="affb"/>
    <w:unhideWhenUsed/>
    <w:qFormat/>
    <w:rsid w:val="0055002A"/>
    <w:pPr>
      <w:snapToGrid w:val="0"/>
    </w:pPr>
  </w:style>
  <w:style w:type="character" w:customStyle="1" w:styleId="affb">
    <w:name w:val="尾注文本 字符"/>
    <w:basedOn w:val="a2"/>
    <w:link w:val="affa"/>
    <w:qFormat/>
    <w:rsid w:val="0055002A"/>
    <w:rPr>
      <w:rFonts w:ascii="Times New Roman" w:hAnsi="Times New Roman"/>
      <w:lang w:val="en-GB" w:eastAsia="en-US"/>
    </w:rPr>
  </w:style>
  <w:style w:type="character" w:customStyle="1" w:styleId="af7">
    <w:name w:val="批注框文本 字符"/>
    <w:basedOn w:val="a2"/>
    <w:link w:val="af6"/>
    <w:uiPriority w:val="99"/>
    <w:qFormat/>
    <w:rsid w:val="0055002A"/>
    <w:rPr>
      <w:rFonts w:ascii="Tahoma" w:hAnsi="Tahoma" w:cs="Tahoma"/>
      <w:sz w:val="16"/>
      <w:szCs w:val="16"/>
      <w:lang w:val="en-GB" w:eastAsia="en-US"/>
    </w:rPr>
  </w:style>
  <w:style w:type="character" w:customStyle="1" w:styleId="af0">
    <w:name w:val="页脚 字符"/>
    <w:aliases w:val="footer odd 字符,footer 字符,fo 字符,pie de página 字符"/>
    <w:basedOn w:val="a2"/>
    <w:link w:val="af"/>
    <w:qFormat/>
    <w:rsid w:val="0055002A"/>
    <w:rPr>
      <w:rFonts w:ascii="Arial" w:hAnsi="Arial"/>
      <w:b/>
      <w:i/>
      <w:noProof/>
      <w:sz w:val="18"/>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2"/>
    <w:link w:val="a6"/>
    <w:qFormat/>
    <w:rsid w:val="0055002A"/>
    <w:rPr>
      <w:rFonts w:ascii="Arial" w:hAnsi="Arial"/>
      <w:b/>
      <w:noProof/>
      <w:sz w:val="18"/>
      <w:lang w:val="en-GB" w:eastAsia="en-US"/>
    </w:rPr>
  </w:style>
  <w:style w:type="paragraph" w:styleId="affc">
    <w:name w:val="index heading"/>
    <w:basedOn w:val="a1"/>
    <w:next w:val="a1"/>
    <w:unhideWhenUsed/>
    <w:qFormat/>
    <w:rsid w:val="0055002A"/>
    <w:pPr>
      <w:pBdr>
        <w:top w:val="single" w:sz="12" w:space="0" w:color="auto"/>
      </w:pBdr>
      <w:overflowPunct w:val="0"/>
      <w:autoSpaceDE w:val="0"/>
      <w:autoSpaceDN w:val="0"/>
      <w:adjustRightInd w:val="0"/>
      <w:spacing w:before="360" w:after="240"/>
    </w:pPr>
    <w:rPr>
      <w:rFonts w:eastAsia="Times New Roman"/>
      <w:b/>
      <w:i/>
      <w:sz w:val="26"/>
      <w:lang w:eastAsia="en-GB"/>
    </w:rPr>
  </w:style>
  <w:style w:type="paragraph" w:styleId="affd">
    <w:name w:val="Subtitle"/>
    <w:basedOn w:val="a1"/>
    <w:next w:val="a1"/>
    <w:link w:val="affe"/>
    <w:qFormat/>
    <w:rsid w:val="0055002A"/>
    <w:pPr>
      <w:spacing w:before="240" w:after="60" w:line="312" w:lineRule="auto"/>
      <w:jc w:val="center"/>
      <w:outlineLvl w:val="1"/>
    </w:pPr>
    <w:rPr>
      <w:rFonts w:ascii="Calibri Light" w:eastAsiaTheme="minorEastAsia" w:hAnsi="Calibri Light"/>
      <w:b/>
      <w:bCs/>
      <w:kern w:val="28"/>
      <w:sz w:val="32"/>
      <w:szCs w:val="32"/>
      <w:lang w:val="fr-FR" w:eastAsia="ko-KR"/>
    </w:rPr>
  </w:style>
  <w:style w:type="character" w:customStyle="1" w:styleId="affe">
    <w:name w:val="副标题 字符"/>
    <w:basedOn w:val="a2"/>
    <w:link w:val="affd"/>
    <w:qFormat/>
    <w:rsid w:val="0055002A"/>
    <w:rPr>
      <w:rFonts w:ascii="Calibri Light" w:eastAsiaTheme="minorEastAsia" w:hAnsi="Calibri Light"/>
      <w:b/>
      <w:bCs/>
      <w:kern w:val="28"/>
      <w:sz w:val="32"/>
      <w:szCs w:val="32"/>
      <w:lang w:eastAsia="ko-KR"/>
    </w:rPr>
  </w:style>
  <w:style w:type="paragraph" w:styleId="53">
    <w:name w:val="List Number 5"/>
    <w:basedOn w:val="a1"/>
    <w:unhideWhenUsed/>
    <w:qFormat/>
    <w:rsid w:val="0055002A"/>
    <w:pPr>
      <w:tabs>
        <w:tab w:val="left" w:pos="851"/>
        <w:tab w:val="left" w:pos="1800"/>
      </w:tabs>
      <w:overflowPunct w:val="0"/>
      <w:autoSpaceDE w:val="0"/>
      <w:autoSpaceDN w:val="0"/>
      <w:adjustRightInd w:val="0"/>
      <w:ind w:left="1800" w:hanging="851"/>
    </w:pPr>
    <w:rPr>
      <w:rFonts w:eastAsia="MS Mincho"/>
      <w:lang w:eastAsia="en-GB"/>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9"/>
    <w:qFormat/>
    <w:rsid w:val="0055002A"/>
    <w:rPr>
      <w:rFonts w:ascii="Times New Roman" w:hAnsi="Times New Roman"/>
      <w:sz w:val="16"/>
      <w:lang w:val="en-GB" w:eastAsia="en-US"/>
    </w:rPr>
  </w:style>
  <w:style w:type="paragraph" w:styleId="37">
    <w:name w:val="Body Text Indent 3"/>
    <w:basedOn w:val="a1"/>
    <w:link w:val="38"/>
    <w:unhideWhenUsed/>
    <w:qFormat/>
    <w:rsid w:val="0055002A"/>
    <w:pPr>
      <w:overflowPunct w:val="0"/>
      <w:autoSpaceDE w:val="0"/>
      <w:autoSpaceDN w:val="0"/>
      <w:adjustRightInd w:val="0"/>
      <w:ind w:left="1080"/>
    </w:pPr>
    <w:rPr>
      <w:rFonts w:eastAsia="Times New Roman"/>
      <w:lang w:eastAsia="en-GB"/>
    </w:rPr>
  </w:style>
  <w:style w:type="character" w:customStyle="1" w:styleId="38">
    <w:name w:val="正文文本缩进 3 字符"/>
    <w:basedOn w:val="a2"/>
    <w:link w:val="37"/>
    <w:qFormat/>
    <w:rsid w:val="0055002A"/>
    <w:rPr>
      <w:rFonts w:ascii="Times New Roman" w:eastAsia="Times New Roman" w:hAnsi="Times New Roman"/>
      <w:lang w:val="en-GB" w:eastAsia="en-GB"/>
    </w:rPr>
  </w:style>
  <w:style w:type="paragraph" w:styleId="afff">
    <w:name w:val="table of figures"/>
    <w:basedOn w:val="a1"/>
    <w:next w:val="a1"/>
    <w:unhideWhenUsed/>
    <w:qFormat/>
    <w:rsid w:val="0055002A"/>
    <w:pPr>
      <w:overflowPunct w:val="0"/>
      <w:autoSpaceDE w:val="0"/>
      <w:autoSpaceDN w:val="0"/>
      <w:adjustRightInd w:val="0"/>
      <w:ind w:left="400" w:hanging="400"/>
      <w:jc w:val="center"/>
    </w:pPr>
    <w:rPr>
      <w:rFonts w:eastAsia="Times New Roman"/>
      <w:b/>
      <w:lang w:eastAsia="en-GB"/>
    </w:rPr>
  </w:style>
  <w:style w:type="paragraph" w:styleId="29">
    <w:name w:val="Body Text 2"/>
    <w:basedOn w:val="a1"/>
    <w:link w:val="2a"/>
    <w:unhideWhenUsed/>
    <w:qFormat/>
    <w:rsid w:val="0055002A"/>
    <w:pPr>
      <w:overflowPunct w:val="0"/>
      <w:autoSpaceDE w:val="0"/>
      <w:autoSpaceDN w:val="0"/>
      <w:adjustRightInd w:val="0"/>
    </w:pPr>
    <w:rPr>
      <w:rFonts w:eastAsia="Times New Roman"/>
      <w:i/>
      <w:lang w:eastAsia="en-GB"/>
    </w:rPr>
  </w:style>
  <w:style w:type="character" w:customStyle="1" w:styleId="2a">
    <w:name w:val="正文文本 2 字符"/>
    <w:basedOn w:val="a2"/>
    <w:link w:val="29"/>
    <w:qFormat/>
    <w:rsid w:val="0055002A"/>
    <w:rPr>
      <w:rFonts w:ascii="Times New Roman" w:eastAsia="Times New Roman" w:hAnsi="Times New Roman"/>
      <w:i/>
      <w:lang w:val="en-GB" w:eastAsia="en-GB"/>
    </w:rPr>
  </w:style>
  <w:style w:type="paragraph" w:styleId="HTML">
    <w:name w:val="HTML Preformatted"/>
    <w:basedOn w:val="a1"/>
    <w:link w:val="HTML0"/>
    <w:unhideWhenUsed/>
    <w:qFormat/>
    <w:rsid w:val="0055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0">
    <w:name w:val="HTML 预设格式 字符"/>
    <w:basedOn w:val="a2"/>
    <w:link w:val="HTML"/>
    <w:qFormat/>
    <w:rsid w:val="0055002A"/>
    <w:rPr>
      <w:rFonts w:ascii="Courier New" w:eastAsia="MS Mincho" w:hAnsi="Courier New"/>
      <w:lang w:val="en-GB" w:eastAsia="en-US"/>
    </w:rPr>
  </w:style>
  <w:style w:type="paragraph" w:styleId="afff0">
    <w:name w:val="Normal (Web)"/>
    <w:basedOn w:val="a1"/>
    <w:uiPriority w:val="99"/>
    <w:unhideWhenUsed/>
    <w:qFormat/>
    <w:rsid w:val="0055002A"/>
    <w:pPr>
      <w:spacing w:before="100" w:beforeAutospacing="1" w:after="100" w:afterAutospacing="1"/>
    </w:pPr>
    <w:rPr>
      <w:rFonts w:eastAsia="Arial Unicode MS"/>
      <w:sz w:val="24"/>
      <w:szCs w:val="24"/>
      <w:lang w:eastAsia="en-GB"/>
    </w:rPr>
  </w:style>
  <w:style w:type="paragraph" w:styleId="afff1">
    <w:name w:val="Title"/>
    <w:basedOn w:val="a1"/>
    <w:next w:val="a1"/>
    <w:link w:val="afff2"/>
    <w:qFormat/>
    <w:rsid w:val="0055002A"/>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afff2">
    <w:name w:val="标题 字符"/>
    <w:basedOn w:val="a2"/>
    <w:link w:val="afff1"/>
    <w:qFormat/>
    <w:rsid w:val="0055002A"/>
    <w:rPr>
      <w:rFonts w:ascii="Courier New" w:eastAsia="Times New Roman" w:hAnsi="Courier New"/>
      <w:color w:val="FF0000"/>
      <w:lang w:val="nb-NO" w:eastAsia="en-GB"/>
    </w:rPr>
  </w:style>
  <w:style w:type="character" w:customStyle="1" w:styleId="af9">
    <w:name w:val="批注主题 字符"/>
    <w:basedOn w:val="af4"/>
    <w:link w:val="af8"/>
    <w:qFormat/>
    <w:rsid w:val="0055002A"/>
    <w:rPr>
      <w:rFonts w:ascii="Times New Roman" w:hAnsi="Times New Roman"/>
      <w:b/>
      <w:bCs/>
      <w:lang w:val="en-GB" w:eastAsia="en-US"/>
    </w:rPr>
  </w:style>
  <w:style w:type="table" w:styleId="afff3">
    <w:name w:val="Table Grid"/>
    <w:basedOn w:val="a3"/>
    <w:uiPriority w:val="59"/>
    <w:qFormat/>
    <w:rsid w:val="0055002A"/>
    <w:pPr>
      <w:overflowPunct w:val="0"/>
      <w:autoSpaceDE w:val="0"/>
      <w:autoSpaceDN w:val="0"/>
      <w:adjustRightInd w:val="0"/>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Classic 2"/>
    <w:basedOn w:val="a3"/>
    <w:qFormat/>
    <w:rsid w:val="0055002A"/>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afff4">
    <w:name w:val="Strong"/>
    <w:qFormat/>
    <w:rsid w:val="0055002A"/>
    <w:rPr>
      <w:b/>
      <w:bCs/>
    </w:rPr>
  </w:style>
  <w:style w:type="character" w:styleId="afff5">
    <w:name w:val="endnote reference"/>
    <w:unhideWhenUsed/>
    <w:qFormat/>
    <w:rsid w:val="0055002A"/>
    <w:rPr>
      <w:vertAlign w:val="superscript"/>
    </w:rPr>
  </w:style>
  <w:style w:type="character" w:styleId="afff6">
    <w:name w:val="page number"/>
    <w:unhideWhenUsed/>
    <w:qFormat/>
    <w:rsid w:val="0055002A"/>
  </w:style>
  <w:style w:type="character" w:styleId="afff7">
    <w:name w:val="Emphasis"/>
    <w:basedOn w:val="a2"/>
    <w:qFormat/>
    <w:rsid w:val="0055002A"/>
    <w:rPr>
      <w:i/>
      <w:iCs/>
    </w:rPr>
  </w:style>
  <w:style w:type="character" w:styleId="afff8">
    <w:name w:val="line number"/>
    <w:basedOn w:val="a2"/>
    <w:rsid w:val="0055002A"/>
    <w:rPr>
      <w:rFonts w:ascii="Arial" w:eastAsia="宋体" w:hAnsi="Arial" w:cs="Arial"/>
      <w:color w:val="0000FF"/>
      <w:kern w:val="2"/>
      <w:lang w:val="en-US" w:eastAsia="zh-CN" w:bidi="ar-SA"/>
    </w:rPr>
  </w:style>
  <w:style w:type="character" w:styleId="HTML1">
    <w:name w:val="HTML Typewriter"/>
    <w:unhideWhenUsed/>
    <w:qFormat/>
    <w:rsid w:val="0055002A"/>
    <w:rPr>
      <w:rFonts w:ascii="Courier New" w:eastAsia="Times New Roman" w:hAnsi="Courier New" w:cs="Courier New" w:hint="default"/>
      <w:sz w:val="24"/>
      <w:szCs w:val="24"/>
    </w:rPr>
  </w:style>
  <w:style w:type="character" w:styleId="HTML2">
    <w:name w:val="HTML Acronym"/>
    <w:uiPriority w:val="99"/>
    <w:unhideWhenUsed/>
    <w:qFormat/>
    <w:rsid w:val="0055002A"/>
  </w:style>
  <w:style w:type="character" w:styleId="HTML3">
    <w:name w:val="HTML Code"/>
    <w:unhideWhenUsed/>
    <w:rsid w:val="0055002A"/>
    <w:rPr>
      <w:rFonts w:ascii="Courier New" w:eastAsia="宋体" w:hAnsi="Courier New" w:cs="Courier New" w:hint="default"/>
      <w:color w:val="0000FF"/>
      <w:kern w:val="2"/>
      <w:sz w:val="20"/>
      <w:szCs w:val="20"/>
      <w:lang w:val="en-US" w:eastAsia="zh-CN" w:bidi="ar-SA"/>
    </w:rPr>
  </w:style>
  <w:style w:type="character" w:styleId="HTML4">
    <w:name w:val="HTML Sample"/>
    <w:rsid w:val="0055002A"/>
    <w:rPr>
      <w:rFonts w:ascii="Courier New" w:eastAsia="宋体" w:hAnsi="Courier New" w:cs="Courier New"/>
      <w:color w:val="0000FF"/>
      <w:kern w:val="2"/>
      <w:lang w:val="en-US" w:eastAsia="zh-CN" w:bidi="ar-SA"/>
    </w:rPr>
  </w:style>
  <w:style w:type="character" w:customStyle="1" w:styleId="H6Char">
    <w:name w:val="H6 Char"/>
    <w:link w:val="H6"/>
    <w:qFormat/>
    <w:locked/>
    <w:rsid w:val="0055002A"/>
    <w:rPr>
      <w:rFonts w:ascii="Arial" w:hAnsi="Arial"/>
      <w:lang w:val="en-GB" w:eastAsia="en-US"/>
    </w:rPr>
  </w:style>
  <w:style w:type="character" w:customStyle="1" w:styleId="TALCar">
    <w:name w:val="TAL Car"/>
    <w:link w:val="TAL"/>
    <w:qFormat/>
    <w:rsid w:val="0055002A"/>
    <w:rPr>
      <w:rFonts w:ascii="Arial" w:hAnsi="Arial"/>
      <w:sz w:val="18"/>
      <w:lang w:val="en-GB" w:eastAsia="en-US"/>
    </w:rPr>
  </w:style>
  <w:style w:type="character" w:customStyle="1" w:styleId="TACChar">
    <w:name w:val="TAC Char"/>
    <w:link w:val="TAC"/>
    <w:qFormat/>
    <w:rsid w:val="0055002A"/>
    <w:rPr>
      <w:rFonts w:ascii="Arial" w:hAnsi="Arial"/>
      <w:sz w:val="18"/>
      <w:lang w:val="en-GB" w:eastAsia="en-US"/>
    </w:rPr>
  </w:style>
  <w:style w:type="character" w:customStyle="1" w:styleId="TAHCar">
    <w:name w:val="TAH Car"/>
    <w:link w:val="TAH"/>
    <w:qFormat/>
    <w:rsid w:val="0055002A"/>
    <w:rPr>
      <w:rFonts w:ascii="Arial" w:hAnsi="Arial"/>
      <w:b/>
      <w:sz w:val="18"/>
      <w:lang w:val="en-GB" w:eastAsia="en-US"/>
    </w:rPr>
  </w:style>
  <w:style w:type="character" w:customStyle="1" w:styleId="THChar">
    <w:name w:val="TH Char"/>
    <w:link w:val="TH"/>
    <w:qFormat/>
    <w:rsid w:val="0055002A"/>
    <w:rPr>
      <w:rFonts w:ascii="Arial" w:hAnsi="Arial"/>
      <w:b/>
      <w:lang w:val="en-GB" w:eastAsia="en-US"/>
    </w:rPr>
  </w:style>
  <w:style w:type="character" w:customStyle="1" w:styleId="TFChar">
    <w:name w:val="TF Char"/>
    <w:link w:val="TF"/>
    <w:qFormat/>
    <w:locked/>
    <w:rsid w:val="0055002A"/>
    <w:rPr>
      <w:rFonts w:ascii="Arial" w:hAnsi="Arial"/>
      <w:b/>
      <w:lang w:val="en-GB" w:eastAsia="en-US"/>
    </w:rPr>
  </w:style>
  <w:style w:type="character" w:customStyle="1" w:styleId="NOChar">
    <w:name w:val="NO Char"/>
    <w:link w:val="NO"/>
    <w:qFormat/>
    <w:locked/>
    <w:rsid w:val="0055002A"/>
    <w:rPr>
      <w:rFonts w:ascii="Times New Roman" w:hAnsi="Times New Roman"/>
      <w:lang w:val="en-GB" w:eastAsia="en-US"/>
    </w:rPr>
  </w:style>
  <w:style w:type="character" w:customStyle="1" w:styleId="EXChar">
    <w:name w:val="EX Char"/>
    <w:link w:val="EX"/>
    <w:qFormat/>
    <w:locked/>
    <w:rsid w:val="0055002A"/>
    <w:rPr>
      <w:rFonts w:ascii="Times New Roman" w:hAnsi="Times New Roman"/>
      <w:lang w:val="en-GB" w:eastAsia="en-US"/>
    </w:rPr>
  </w:style>
  <w:style w:type="character" w:customStyle="1" w:styleId="24">
    <w:name w:val="列表项目符号 2 字符"/>
    <w:link w:val="23"/>
    <w:qFormat/>
    <w:locked/>
    <w:rsid w:val="0055002A"/>
    <w:rPr>
      <w:rFonts w:ascii="Times New Roman" w:hAnsi="Times New Roman"/>
      <w:lang w:val="en-GB" w:eastAsia="en-US"/>
    </w:rPr>
  </w:style>
  <w:style w:type="character" w:customStyle="1" w:styleId="EQChar">
    <w:name w:val="EQ Char"/>
    <w:link w:val="EQ"/>
    <w:qFormat/>
    <w:locked/>
    <w:rsid w:val="0055002A"/>
    <w:rPr>
      <w:rFonts w:ascii="Times New Roman" w:hAnsi="Times New Roman"/>
      <w:noProof/>
      <w:lang w:val="en-GB" w:eastAsia="en-US"/>
    </w:rPr>
  </w:style>
  <w:style w:type="character" w:customStyle="1" w:styleId="PLChar">
    <w:name w:val="PL Char"/>
    <w:link w:val="PL"/>
    <w:qFormat/>
    <w:locked/>
    <w:rsid w:val="0055002A"/>
    <w:rPr>
      <w:rFonts w:ascii="Courier New" w:hAnsi="Courier New"/>
      <w:noProof/>
      <w:sz w:val="16"/>
      <w:lang w:val="en-GB" w:eastAsia="en-US"/>
    </w:rPr>
  </w:style>
  <w:style w:type="character" w:customStyle="1" w:styleId="TANChar">
    <w:name w:val="TAN Char"/>
    <w:link w:val="TAN"/>
    <w:qFormat/>
    <w:rsid w:val="0055002A"/>
    <w:rPr>
      <w:rFonts w:ascii="Arial" w:hAnsi="Arial"/>
      <w:sz w:val="18"/>
      <w:lang w:val="en-GB" w:eastAsia="en-US"/>
    </w:rPr>
  </w:style>
  <w:style w:type="character" w:customStyle="1" w:styleId="EditorsNoteCarCar">
    <w:name w:val="Editor's Note Car Car"/>
    <w:link w:val="EditorsNote"/>
    <w:qFormat/>
    <w:locked/>
    <w:rsid w:val="0055002A"/>
    <w:rPr>
      <w:rFonts w:ascii="Times New Roman" w:hAnsi="Times New Roman"/>
      <w:color w:val="FF0000"/>
      <w:lang w:val="en-GB" w:eastAsia="en-US"/>
    </w:rPr>
  </w:style>
  <w:style w:type="character" w:customStyle="1" w:styleId="B1Char">
    <w:name w:val="B1 Char"/>
    <w:link w:val="B1"/>
    <w:qFormat/>
    <w:locked/>
    <w:rsid w:val="0055002A"/>
    <w:rPr>
      <w:rFonts w:ascii="Times New Roman" w:hAnsi="Times New Roman"/>
      <w:lang w:val="en-GB" w:eastAsia="en-US"/>
    </w:rPr>
  </w:style>
  <w:style w:type="character" w:customStyle="1" w:styleId="B2Char">
    <w:name w:val="B2 Char"/>
    <w:link w:val="B2"/>
    <w:qFormat/>
    <w:locked/>
    <w:rsid w:val="0055002A"/>
    <w:rPr>
      <w:rFonts w:ascii="Times New Roman" w:hAnsi="Times New Roman"/>
      <w:lang w:val="en-GB" w:eastAsia="en-US"/>
    </w:rPr>
  </w:style>
  <w:style w:type="character" w:customStyle="1" w:styleId="B3Char">
    <w:name w:val="B3 Char"/>
    <w:link w:val="B3"/>
    <w:qFormat/>
    <w:locked/>
    <w:rsid w:val="0055002A"/>
    <w:rPr>
      <w:rFonts w:ascii="Times New Roman" w:hAnsi="Times New Roman"/>
      <w:lang w:val="en-GB" w:eastAsia="en-US"/>
    </w:rPr>
  </w:style>
  <w:style w:type="character" w:customStyle="1" w:styleId="B4Char">
    <w:name w:val="B4 Char"/>
    <w:link w:val="B4"/>
    <w:qFormat/>
    <w:locked/>
    <w:rsid w:val="0055002A"/>
    <w:rPr>
      <w:rFonts w:ascii="Times New Roman" w:hAnsi="Times New Roman"/>
      <w:lang w:val="en-GB" w:eastAsia="en-US"/>
    </w:rPr>
  </w:style>
  <w:style w:type="character" w:customStyle="1" w:styleId="B5Char">
    <w:name w:val="B5 Char"/>
    <w:link w:val="B5"/>
    <w:qFormat/>
    <w:locked/>
    <w:rsid w:val="0055002A"/>
    <w:rPr>
      <w:rFonts w:ascii="Times New Roman" w:hAnsi="Times New Roman"/>
      <w:lang w:val="en-GB" w:eastAsia="en-US"/>
    </w:rPr>
  </w:style>
  <w:style w:type="character" w:customStyle="1" w:styleId="CRCoverPageChar">
    <w:name w:val="CR Cover Page Char"/>
    <w:link w:val="CRCoverPage"/>
    <w:qFormat/>
    <w:rsid w:val="0055002A"/>
    <w:rPr>
      <w:rFonts w:ascii="Arial" w:hAnsi="Arial"/>
      <w:lang w:val="en-GB" w:eastAsia="en-US"/>
    </w:rPr>
  </w:style>
  <w:style w:type="character" w:customStyle="1" w:styleId="TALChar">
    <w:name w:val="TAL Char"/>
    <w:qFormat/>
    <w:locked/>
    <w:rsid w:val="0055002A"/>
    <w:rPr>
      <w:rFonts w:ascii="Arial" w:eastAsia="Times New Roman" w:hAnsi="Arial" w:cs="Arial"/>
      <w:sz w:val="18"/>
      <w:lang w:val="en-GB"/>
    </w:rPr>
  </w:style>
  <w:style w:type="character" w:customStyle="1" w:styleId="1Char1">
    <w:name w:val="标题 1 Char1"/>
    <w:qFormat/>
    <w:rsid w:val="0055002A"/>
    <w:rPr>
      <w:rFonts w:ascii="Arial" w:hAnsi="Arial" w:cs="Arial" w:hint="default"/>
      <w:sz w:val="36"/>
      <w:lang w:val="en-GB" w:eastAsia="en-US" w:bidi="ar-SA"/>
    </w:rPr>
  </w:style>
  <w:style w:type="character" w:customStyle="1" w:styleId="2Char1">
    <w:name w:val="标题 2 Char1"/>
    <w:qFormat/>
    <w:rsid w:val="0055002A"/>
    <w:rPr>
      <w:rFonts w:ascii="Arial" w:hAnsi="Arial" w:cs="Arial" w:hint="default"/>
      <w:sz w:val="32"/>
      <w:lang w:val="en-GB" w:eastAsia="en-US" w:bidi="ar-SA"/>
    </w:rPr>
  </w:style>
  <w:style w:type="character" w:customStyle="1" w:styleId="3Char1">
    <w:name w:val="标题 3 Char1"/>
    <w:qFormat/>
    <w:rsid w:val="0055002A"/>
    <w:rPr>
      <w:rFonts w:ascii="Arial" w:eastAsia="MS Mincho" w:hAnsi="Arial" w:cs="Arial" w:hint="default"/>
      <w:sz w:val="28"/>
      <w:lang w:val="en-GB" w:eastAsia="en-US" w:bidi="ar-SA"/>
    </w:rPr>
  </w:style>
  <w:style w:type="character" w:customStyle="1" w:styleId="4Char1">
    <w:name w:val="标题 4 Char1"/>
    <w:qFormat/>
    <w:rsid w:val="0055002A"/>
    <w:rPr>
      <w:rFonts w:ascii="Arial" w:eastAsia="MS Mincho" w:hAnsi="Arial" w:cs="Arial" w:hint="default"/>
      <w:sz w:val="24"/>
      <w:lang w:val="en-GB" w:eastAsia="en-US" w:bidi="ar-SA"/>
    </w:rPr>
  </w:style>
  <w:style w:type="character" w:customStyle="1" w:styleId="5Char1">
    <w:name w:val="标题 5 Char1"/>
    <w:qFormat/>
    <w:rsid w:val="0055002A"/>
    <w:rPr>
      <w:rFonts w:ascii="Arial" w:eastAsia="MS Mincho" w:hAnsi="Arial" w:cs="Arial" w:hint="default"/>
      <w:sz w:val="22"/>
      <w:lang w:val="en-GB" w:eastAsia="en-US" w:bidi="ar-SA"/>
    </w:rPr>
  </w:style>
  <w:style w:type="character" w:customStyle="1" w:styleId="Char1">
    <w:name w:val="脚注文本 Char1"/>
    <w:basedOn w:val="a2"/>
    <w:semiHidden/>
    <w:qFormat/>
    <w:rsid w:val="0055002A"/>
    <w:rPr>
      <w:rFonts w:ascii="Times New Roman" w:eastAsia="Times New Roman" w:hAnsi="Times New Roman"/>
      <w:sz w:val="18"/>
      <w:szCs w:val="18"/>
      <w:lang w:val="en-GB" w:eastAsia="en-GB"/>
    </w:rPr>
  </w:style>
  <w:style w:type="character" w:customStyle="1" w:styleId="Char10">
    <w:name w:val="页眉 Char1"/>
    <w:basedOn w:val="a2"/>
    <w:qFormat/>
    <w:rsid w:val="0055002A"/>
    <w:rPr>
      <w:rFonts w:ascii="Times New Roman" w:eastAsia="Times New Roman" w:hAnsi="Times New Roman"/>
      <w:sz w:val="18"/>
      <w:szCs w:val="18"/>
      <w:lang w:val="en-GB" w:eastAsia="en-GB"/>
    </w:rPr>
  </w:style>
  <w:style w:type="character" w:customStyle="1" w:styleId="aff0">
    <w:name w:val="题注 字符"/>
    <w:aliases w:val="cap 字符,cap Char 字符,Caption Char 字符,Caption Char1 Char 字符,cap Char Char1 字符,Caption Char Char1 Char 字符,Caption Equation 字符,cap1 字符,cap2 字符,cap11 字符,Légende-figure 字符,Légende-figure Char 字符,Beschrifubg 字符,Beschriftung Char 字符,label 字符,cap11 Char 字符"/>
    <w:link w:val="aff"/>
    <w:qFormat/>
    <w:locked/>
    <w:rsid w:val="0055002A"/>
    <w:rPr>
      <w:rFonts w:ascii="MS Mincho" w:eastAsia="MS Mincho"/>
      <w:b/>
      <w:lang w:eastAsia="en-US"/>
    </w:rPr>
  </w:style>
  <w:style w:type="character" w:customStyle="1" w:styleId="Char11">
    <w:name w:val="正文文本 Char1"/>
    <w:basedOn w:val="a2"/>
    <w:qFormat/>
    <w:rsid w:val="0055002A"/>
    <w:rPr>
      <w:rFonts w:ascii="Times New Roman" w:hAnsi="Times New Roman"/>
      <w:lang w:val="en-GB" w:eastAsia="en-US"/>
    </w:rPr>
  </w:style>
  <w:style w:type="paragraph" w:styleId="afff9">
    <w:name w:val="No Spacing"/>
    <w:uiPriority w:val="1"/>
    <w:qFormat/>
    <w:rsid w:val="0055002A"/>
    <w:rPr>
      <w:rFonts w:ascii="Times New Roman" w:eastAsia="Times New Roman" w:hAnsi="Times New Roman"/>
      <w:lang w:val="en-GB" w:eastAsia="en-US"/>
    </w:rPr>
  </w:style>
  <w:style w:type="paragraph" w:customStyle="1" w:styleId="14">
    <w:name w:val="修订1"/>
    <w:semiHidden/>
    <w:qFormat/>
    <w:rsid w:val="0055002A"/>
    <w:rPr>
      <w:rFonts w:ascii="Times New Roman" w:eastAsia="Batang" w:hAnsi="Times New Roman"/>
      <w:lang w:val="en-GB" w:eastAsia="en-US"/>
    </w:rPr>
  </w:style>
  <w:style w:type="paragraph" w:styleId="afffa">
    <w:name w:val="List Paragraph"/>
    <w:basedOn w:val="a1"/>
    <w:link w:val="afffb"/>
    <w:uiPriority w:val="34"/>
    <w:qFormat/>
    <w:rsid w:val="0055002A"/>
    <w:pPr>
      <w:overflowPunct w:val="0"/>
      <w:autoSpaceDE w:val="0"/>
      <w:autoSpaceDN w:val="0"/>
      <w:adjustRightInd w:val="0"/>
      <w:ind w:left="720"/>
      <w:contextualSpacing/>
    </w:pPr>
    <w:rPr>
      <w:rFonts w:eastAsia="Times New Roman"/>
    </w:rPr>
  </w:style>
  <w:style w:type="paragraph" w:customStyle="1" w:styleId="TableText">
    <w:name w:val="TableText"/>
    <w:basedOn w:val="aff3"/>
    <w:qFormat/>
    <w:rsid w:val="0055002A"/>
    <w:pPr>
      <w:keepNext/>
      <w:keepLines/>
      <w:widowControl/>
      <w:ind w:left="0"/>
      <w:jc w:val="center"/>
    </w:pPr>
    <w:rPr>
      <w:sz w:val="20"/>
      <w:lang w:eastAsia="en-US"/>
    </w:rPr>
  </w:style>
  <w:style w:type="paragraph" w:customStyle="1" w:styleId="CharCharCharCharChar">
    <w:name w:val="Char Char Char Char Char"/>
    <w:semiHidden/>
    <w:qFormat/>
    <w:rsid w:val="0055002A"/>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
    <w:name w:val="Char Char"/>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qFormat/>
    <w:rsid w:val="0055002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55002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c">
    <w:name w:val="(文字) (文字)"/>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c">
    <w:name w:val="(文字) (文字)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9">
    <w:name w:val="(文字) (文字)3"/>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5">
    <w:name w:val="(文字) (文字)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FL">
    <w:name w:val="FL"/>
    <w:basedOn w:val="a1"/>
    <w:qFormat/>
    <w:rsid w:val="0055002A"/>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qFormat/>
    <w:rsid w:val="0055002A"/>
    <w:rPr>
      <w:rFonts w:ascii="Times New Roman" w:eastAsia="Malgun Gothic" w:hAnsi="Times New Roman"/>
      <w:sz w:val="24"/>
      <w:szCs w:val="24"/>
      <w:lang w:val="en-GB" w:eastAsia="ko-KR"/>
    </w:rPr>
  </w:style>
  <w:style w:type="paragraph" w:customStyle="1" w:styleId="-PAGE-">
    <w:name w:val="- PAGE -"/>
    <w:qFormat/>
    <w:rsid w:val="0055002A"/>
    <w:rPr>
      <w:rFonts w:ascii="Times New Roman" w:eastAsia="Malgun Gothic" w:hAnsi="Times New Roman"/>
      <w:sz w:val="24"/>
      <w:szCs w:val="24"/>
      <w:lang w:val="en-GB" w:eastAsia="ko-KR"/>
    </w:rPr>
  </w:style>
  <w:style w:type="paragraph" w:customStyle="1" w:styleId="PageXofY">
    <w:name w:val="Page X of Y"/>
    <w:qFormat/>
    <w:rsid w:val="0055002A"/>
    <w:rPr>
      <w:rFonts w:ascii="Times New Roman" w:eastAsia="Malgun Gothic" w:hAnsi="Times New Roman"/>
      <w:sz w:val="24"/>
      <w:szCs w:val="24"/>
      <w:lang w:val="en-GB" w:eastAsia="ko-KR"/>
    </w:rPr>
  </w:style>
  <w:style w:type="paragraph" w:customStyle="1" w:styleId="Createdby">
    <w:name w:val="Created by"/>
    <w:qFormat/>
    <w:rsid w:val="0055002A"/>
    <w:rPr>
      <w:rFonts w:ascii="Times New Roman" w:eastAsia="Malgun Gothic" w:hAnsi="Times New Roman"/>
      <w:sz w:val="24"/>
      <w:szCs w:val="24"/>
      <w:lang w:val="en-GB" w:eastAsia="ko-KR"/>
    </w:rPr>
  </w:style>
  <w:style w:type="paragraph" w:customStyle="1" w:styleId="Createdon">
    <w:name w:val="Created on"/>
    <w:qFormat/>
    <w:rsid w:val="0055002A"/>
    <w:rPr>
      <w:rFonts w:ascii="Times New Roman" w:eastAsia="Malgun Gothic" w:hAnsi="Times New Roman"/>
      <w:sz w:val="24"/>
      <w:szCs w:val="24"/>
      <w:lang w:val="en-GB" w:eastAsia="ko-KR"/>
    </w:rPr>
  </w:style>
  <w:style w:type="paragraph" w:customStyle="1" w:styleId="Lastprinted">
    <w:name w:val="Last printed"/>
    <w:qFormat/>
    <w:rsid w:val="0055002A"/>
    <w:rPr>
      <w:rFonts w:ascii="Times New Roman" w:eastAsia="Malgun Gothic" w:hAnsi="Times New Roman"/>
      <w:sz w:val="24"/>
      <w:szCs w:val="24"/>
      <w:lang w:val="en-GB" w:eastAsia="ko-KR"/>
    </w:rPr>
  </w:style>
  <w:style w:type="paragraph" w:customStyle="1" w:styleId="Lastsavedby">
    <w:name w:val="Last saved by"/>
    <w:qFormat/>
    <w:rsid w:val="0055002A"/>
    <w:rPr>
      <w:rFonts w:ascii="Times New Roman" w:eastAsia="Malgun Gothic" w:hAnsi="Times New Roman"/>
      <w:sz w:val="24"/>
      <w:szCs w:val="24"/>
      <w:lang w:val="en-GB" w:eastAsia="ko-KR"/>
    </w:rPr>
  </w:style>
  <w:style w:type="paragraph" w:customStyle="1" w:styleId="Filename">
    <w:name w:val="Filename"/>
    <w:qFormat/>
    <w:rsid w:val="0055002A"/>
    <w:rPr>
      <w:rFonts w:ascii="Times New Roman" w:eastAsia="Malgun Gothic" w:hAnsi="Times New Roman"/>
      <w:sz w:val="24"/>
      <w:szCs w:val="24"/>
      <w:lang w:val="en-GB" w:eastAsia="ko-KR"/>
    </w:rPr>
  </w:style>
  <w:style w:type="paragraph" w:customStyle="1" w:styleId="Filenameandpath">
    <w:name w:val="Filename and path"/>
    <w:qFormat/>
    <w:rsid w:val="0055002A"/>
    <w:rPr>
      <w:rFonts w:ascii="Times New Roman" w:eastAsia="Malgun Gothic" w:hAnsi="Times New Roman"/>
      <w:sz w:val="24"/>
      <w:szCs w:val="24"/>
      <w:lang w:val="en-GB" w:eastAsia="ko-KR"/>
    </w:rPr>
  </w:style>
  <w:style w:type="paragraph" w:customStyle="1" w:styleId="AuthorPageDate">
    <w:name w:val="Author  Page #  Date"/>
    <w:qFormat/>
    <w:rsid w:val="0055002A"/>
    <w:rPr>
      <w:rFonts w:ascii="Times New Roman" w:eastAsia="Malgun Gothic" w:hAnsi="Times New Roman"/>
      <w:sz w:val="24"/>
      <w:szCs w:val="24"/>
      <w:lang w:val="en-GB" w:eastAsia="ko-KR"/>
    </w:rPr>
  </w:style>
  <w:style w:type="paragraph" w:customStyle="1" w:styleId="ConfidentialPageDate">
    <w:name w:val="Confidential  Page #  Date"/>
    <w:qFormat/>
    <w:rsid w:val="0055002A"/>
    <w:rPr>
      <w:rFonts w:ascii="Times New Roman" w:eastAsia="Malgun Gothic" w:hAnsi="Times New Roman"/>
      <w:sz w:val="24"/>
      <w:szCs w:val="24"/>
      <w:lang w:val="en-GB" w:eastAsia="ko-KR"/>
    </w:rPr>
  </w:style>
  <w:style w:type="paragraph" w:customStyle="1" w:styleId="INDENT1">
    <w:name w:val="INDENT1"/>
    <w:basedOn w:val="a1"/>
    <w:qFormat/>
    <w:rsid w:val="0055002A"/>
    <w:pPr>
      <w:overflowPunct w:val="0"/>
      <w:autoSpaceDE w:val="0"/>
      <w:autoSpaceDN w:val="0"/>
      <w:adjustRightInd w:val="0"/>
      <w:ind w:left="851"/>
    </w:pPr>
    <w:rPr>
      <w:rFonts w:eastAsia="Times New Roman"/>
      <w:lang w:eastAsia="ja-JP"/>
    </w:rPr>
  </w:style>
  <w:style w:type="paragraph" w:customStyle="1" w:styleId="INDENT2">
    <w:name w:val="INDENT2"/>
    <w:basedOn w:val="a1"/>
    <w:qFormat/>
    <w:rsid w:val="0055002A"/>
    <w:pPr>
      <w:overflowPunct w:val="0"/>
      <w:autoSpaceDE w:val="0"/>
      <w:autoSpaceDN w:val="0"/>
      <w:adjustRightInd w:val="0"/>
      <w:ind w:left="1135" w:hanging="284"/>
    </w:pPr>
    <w:rPr>
      <w:rFonts w:eastAsia="Times New Roman"/>
      <w:lang w:eastAsia="ja-JP"/>
    </w:rPr>
  </w:style>
  <w:style w:type="paragraph" w:customStyle="1" w:styleId="INDENT3">
    <w:name w:val="INDENT3"/>
    <w:basedOn w:val="a1"/>
    <w:qFormat/>
    <w:rsid w:val="0055002A"/>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qFormat/>
    <w:rsid w:val="0055002A"/>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qFormat/>
    <w:rsid w:val="0055002A"/>
    <w:pPr>
      <w:keepNext/>
      <w:keepLines/>
      <w:overflowPunct w:val="0"/>
      <w:autoSpaceDE w:val="0"/>
      <w:autoSpaceDN w:val="0"/>
      <w:adjustRightInd w:val="0"/>
    </w:pPr>
    <w:rPr>
      <w:rFonts w:eastAsia="Times New Roman"/>
      <w:b/>
      <w:lang w:eastAsia="ja-JP"/>
    </w:rPr>
  </w:style>
  <w:style w:type="paragraph" w:customStyle="1" w:styleId="enumlev2">
    <w:name w:val="enumlev2"/>
    <w:basedOn w:val="a1"/>
    <w:qFormat/>
    <w:rsid w:val="0055002A"/>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qFormat/>
    <w:rsid w:val="0055002A"/>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qFormat/>
    <w:rsid w:val="0055002A"/>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qFormat/>
    <w:locked/>
    <w:rsid w:val="0055002A"/>
    <w:rPr>
      <w:rFonts w:ascii="Times New Roman" w:eastAsia="Times New Roman" w:hAnsi="Times New Roman"/>
      <w:i/>
      <w:color w:val="0000FF"/>
      <w:lang w:eastAsia="ja-JP"/>
    </w:rPr>
  </w:style>
  <w:style w:type="paragraph" w:customStyle="1" w:styleId="Guidance">
    <w:name w:val="Guidance"/>
    <w:basedOn w:val="a1"/>
    <w:link w:val="GuidanceChar"/>
    <w:qFormat/>
    <w:rsid w:val="0055002A"/>
    <w:pPr>
      <w:overflowPunct w:val="0"/>
      <w:autoSpaceDE w:val="0"/>
      <w:autoSpaceDN w:val="0"/>
      <w:adjustRightInd w:val="0"/>
    </w:pPr>
    <w:rPr>
      <w:rFonts w:eastAsia="Times New Roman"/>
      <w:i/>
      <w:color w:val="0000FF"/>
      <w:lang w:val="fr-FR" w:eastAsia="ja-JP"/>
    </w:rPr>
  </w:style>
  <w:style w:type="paragraph" w:customStyle="1" w:styleId="Figure">
    <w:name w:val="Figure"/>
    <w:basedOn w:val="a1"/>
    <w:qFormat/>
    <w:rsid w:val="0055002A"/>
    <w:pPr>
      <w:tabs>
        <w:tab w:val="left"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qFormat/>
    <w:rsid w:val="0055002A"/>
    <w:pPr>
      <w:tabs>
        <w:tab w:val="center" w:pos="4820"/>
        <w:tab w:val="right" w:pos="9640"/>
      </w:tabs>
    </w:pPr>
    <w:rPr>
      <w:rFonts w:eastAsia="Times New Roman"/>
      <w:lang w:eastAsia="ja-JP"/>
    </w:rPr>
  </w:style>
  <w:style w:type="paragraph" w:customStyle="1" w:styleId="Data">
    <w:name w:val="Data"/>
    <w:basedOn w:val="a1"/>
    <w:qFormat/>
    <w:rsid w:val="0055002A"/>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qFormat/>
    <w:rsid w:val="0055002A"/>
    <w:pPr>
      <w:snapToGrid w:val="0"/>
      <w:spacing w:after="0"/>
    </w:pPr>
    <w:rPr>
      <w:rFonts w:ascii="Arial" w:hAnsi="Arial" w:cs="Arial"/>
      <w:sz w:val="18"/>
      <w:szCs w:val="18"/>
      <w:lang w:val="en-US" w:eastAsia="zh-CN"/>
    </w:rPr>
  </w:style>
  <w:style w:type="paragraph" w:customStyle="1" w:styleId="ATC">
    <w:name w:val="ATC"/>
    <w:basedOn w:val="a1"/>
    <w:qFormat/>
    <w:rsid w:val="0055002A"/>
    <w:pPr>
      <w:overflowPunct w:val="0"/>
      <w:autoSpaceDE w:val="0"/>
      <w:autoSpaceDN w:val="0"/>
      <w:adjustRightInd w:val="0"/>
    </w:pPr>
    <w:rPr>
      <w:rFonts w:eastAsia="Times New Roman"/>
      <w:lang w:eastAsia="ja-JP"/>
    </w:rPr>
  </w:style>
  <w:style w:type="paragraph" w:customStyle="1" w:styleId="TaOC">
    <w:name w:val="TaOC"/>
    <w:basedOn w:val="TAC"/>
    <w:qFormat/>
    <w:rsid w:val="0055002A"/>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1"/>
    <w:qFormat/>
    <w:rsid w:val="0055002A"/>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qFormat/>
    <w:rsid w:val="0055002A"/>
    <w:pPr>
      <w:pBdr>
        <w:top w:val="none" w:sz="0" w:space="0" w:color="auto"/>
      </w:pBdr>
    </w:pPr>
    <w:rPr>
      <w:rFonts w:eastAsia="Times New Roman"/>
      <w:b/>
      <w:color w:val="0000FF"/>
      <w:lang w:eastAsia="en-GB"/>
    </w:rPr>
  </w:style>
  <w:style w:type="paragraph" w:customStyle="1" w:styleId="Bullet">
    <w:name w:val="Bullet"/>
    <w:basedOn w:val="a1"/>
    <w:qFormat/>
    <w:rsid w:val="0055002A"/>
    <w:pPr>
      <w:tabs>
        <w:tab w:val="left" w:pos="928"/>
      </w:tabs>
      <w:ind w:left="928" w:hanging="360"/>
    </w:pPr>
    <w:rPr>
      <w:rFonts w:eastAsia="Batang"/>
      <w:lang w:eastAsia="en-GB"/>
    </w:rPr>
  </w:style>
  <w:style w:type="paragraph" w:customStyle="1" w:styleId="StyleHeading6Left0cmHanging349cmAfter9pt">
    <w:name w:val="Style Heading 6 + Left:  0 cm Hanging:  3.49 cm After:  9 pt"/>
    <w:basedOn w:val="6"/>
    <w:qFormat/>
    <w:rsid w:val="0055002A"/>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qFormat/>
    <w:rsid w:val="0055002A"/>
    <w:pPr>
      <w:keepNext w:val="0"/>
      <w:keepLines w:val="0"/>
      <w:spacing w:before="240"/>
      <w:ind w:left="0" w:firstLine="0"/>
    </w:pPr>
    <w:rPr>
      <w:rFonts w:eastAsia="MS Mincho"/>
      <w:bCs/>
      <w:lang w:eastAsia="en-GB"/>
    </w:rPr>
  </w:style>
  <w:style w:type="paragraph" w:customStyle="1" w:styleId="afffd">
    <w:name w:val="吹き出し"/>
    <w:basedOn w:val="a1"/>
    <w:semiHidden/>
    <w:qFormat/>
    <w:rsid w:val="0055002A"/>
    <w:rPr>
      <w:rFonts w:ascii="Tahoma" w:eastAsia="MS Mincho" w:hAnsi="Tahoma" w:cs="Tahoma"/>
      <w:sz w:val="16"/>
      <w:szCs w:val="16"/>
      <w:lang w:eastAsia="en-GB"/>
    </w:rPr>
  </w:style>
  <w:style w:type="paragraph" w:customStyle="1" w:styleId="JK-text-simpledoc">
    <w:name w:val="JK - text - simple doc"/>
    <w:basedOn w:val="aff1"/>
    <w:qFormat/>
    <w:rsid w:val="0055002A"/>
    <w:pPr>
      <w:tabs>
        <w:tab w:val="left" w:pos="928"/>
        <w:tab w:val="left"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qFormat/>
    <w:rsid w:val="0055002A"/>
    <w:pPr>
      <w:spacing w:before="100" w:beforeAutospacing="1" w:after="100" w:afterAutospacing="1"/>
    </w:pPr>
    <w:rPr>
      <w:rFonts w:eastAsia="Times New Roman"/>
      <w:sz w:val="24"/>
      <w:szCs w:val="24"/>
      <w:lang w:val="en-US" w:eastAsia="en-GB"/>
    </w:rPr>
  </w:style>
  <w:style w:type="paragraph" w:customStyle="1" w:styleId="16">
    <w:name w:val="吹き出し1"/>
    <w:basedOn w:val="a1"/>
    <w:semiHidden/>
    <w:qFormat/>
    <w:rsid w:val="0055002A"/>
    <w:rPr>
      <w:rFonts w:ascii="Tahoma" w:eastAsia="MS Mincho" w:hAnsi="Tahoma" w:cs="Tahoma"/>
      <w:sz w:val="16"/>
      <w:szCs w:val="16"/>
      <w:lang w:eastAsia="en-GB"/>
    </w:rPr>
  </w:style>
  <w:style w:type="paragraph" w:customStyle="1" w:styleId="ZchnZchn">
    <w:name w:val="Zchn Zchn"/>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d">
    <w:name w:val="吹き出し2"/>
    <w:basedOn w:val="a1"/>
    <w:semiHidden/>
    <w:qFormat/>
    <w:rsid w:val="0055002A"/>
    <w:rPr>
      <w:rFonts w:ascii="Tahoma" w:eastAsia="MS Mincho" w:hAnsi="Tahoma" w:cs="Tahoma"/>
      <w:sz w:val="16"/>
      <w:szCs w:val="16"/>
      <w:lang w:eastAsia="en-GB"/>
    </w:rPr>
  </w:style>
  <w:style w:type="paragraph" w:customStyle="1" w:styleId="Note">
    <w:name w:val="Note"/>
    <w:basedOn w:val="B1"/>
    <w:qFormat/>
    <w:rsid w:val="0055002A"/>
    <w:pPr>
      <w:overflowPunct w:val="0"/>
      <w:autoSpaceDE w:val="0"/>
      <w:autoSpaceDN w:val="0"/>
      <w:adjustRightInd w:val="0"/>
    </w:pPr>
    <w:rPr>
      <w:rFonts w:eastAsia="MS Mincho"/>
      <w:lang w:val="fr-FR" w:eastAsia="fr-FR"/>
    </w:rPr>
  </w:style>
  <w:style w:type="paragraph" w:customStyle="1" w:styleId="tabletext0">
    <w:name w:val="table text"/>
    <w:basedOn w:val="a1"/>
    <w:next w:val="a1"/>
    <w:qFormat/>
    <w:rsid w:val="0055002A"/>
    <w:pPr>
      <w:overflowPunct w:val="0"/>
      <w:autoSpaceDE w:val="0"/>
      <w:autoSpaceDN w:val="0"/>
      <w:adjustRightInd w:val="0"/>
    </w:pPr>
    <w:rPr>
      <w:rFonts w:eastAsia="MS Mincho"/>
      <w:i/>
      <w:lang w:eastAsia="en-GB"/>
    </w:rPr>
  </w:style>
  <w:style w:type="paragraph" w:customStyle="1" w:styleId="TOC91">
    <w:name w:val="TOC 91"/>
    <w:basedOn w:val="TOC8"/>
    <w:qFormat/>
    <w:rsid w:val="0055002A"/>
    <w:pPr>
      <w:overflowPunct w:val="0"/>
      <w:autoSpaceDE w:val="0"/>
      <w:autoSpaceDN w:val="0"/>
      <w:adjustRightInd w:val="0"/>
      <w:ind w:left="1418" w:hanging="1418"/>
    </w:pPr>
    <w:rPr>
      <w:rFonts w:eastAsia="MS Mincho"/>
      <w:noProof w:val="0"/>
      <w:lang w:eastAsia="en-GB"/>
    </w:rPr>
  </w:style>
  <w:style w:type="paragraph" w:customStyle="1" w:styleId="Caption1">
    <w:name w:val="Caption1"/>
    <w:basedOn w:val="a1"/>
    <w:next w:val="a1"/>
    <w:qFormat/>
    <w:rsid w:val="0055002A"/>
    <w:pPr>
      <w:overflowPunct w:val="0"/>
      <w:autoSpaceDE w:val="0"/>
      <w:autoSpaceDN w:val="0"/>
      <w:adjustRightInd w:val="0"/>
      <w:spacing w:before="120" w:after="120"/>
    </w:pPr>
    <w:rPr>
      <w:rFonts w:eastAsia="MS Mincho"/>
      <w:b/>
      <w:lang w:eastAsia="en-GB"/>
    </w:rPr>
  </w:style>
  <w:style w:type="paragraph" w:customStyle="1" w:styleId="HE">
    <w:name w:val="HE"/>
    <w:basedOn w:val="a1"/>
    <w:qFormat/>
    <w:rsid w:val="0055002A"/>
    <w:pPr>
      <w:overflowPunct w:val="0"/>
      <w:autoSpaceDE w:val="0"/>
      <w:autoSpaceDN w:val="0"/>
      <w:adjustRightInd w:val="0"/>
      <w:spacing w:after="0"/>
    </w:pPr>
    <w:rPr>
      <w:rFonts w:eastAsia="MS Mincho"/>
      <w:b/>
      <w:lang w:eastAsia="en-GB"/>
    </w:rPr>
  </w:style>
  <w:style w:type="paragraph" w:customStyle="1" w:styleId="HO">
    <w:name w:val="HO"/>
    <w:basedOn w:val="a1"/>
    <w:qFormat/>
    <w:rsid w:val="0055002A"/>
    <w:pPr>
      <w:overflowPunct w:val="0"/>
      <w:autoSpaceDE w:val="0"/>
      <w:autoSpaceDN w:val="0"/>
      <w:adjustRightInd w:val="0"/>
      <w:spacing w:after="0"/>
      <w:jc w:val="right"/>
    </w:pPr>
    <w:rPr>
      <w:rFonts w:eastAsia="MS Mincho"/>
      <w:b/>
      <w:lang w:eastAsia="en-GB"/>
    </w:rPr>
  </w:style>
  <w:style w:type="paragraph" w:customStyle="1" w:styleId="WP">
    <w:name w:val="WP"/>
    <w:basedOn w:val="a1"/>
    <w:qFormat/>
    <w:rsid w:val="0055002A"/>
    <w:pPr>
      <w:overflowPunct w:val="0"/>
      <w:autoSpaceDE w:val="0"/>
      <w:autoSpaceDN w:val="0"/>
      <w:adjustRightInd w:val="0"/>
      <w:spacing w:after="0"/>
      <w:jc w:val="both"/>
    </w:pPr>
    <w:rPr>
      <w:rFonts w:eastAsia="MS Mincho"/>
      <w:lang w:eastAsia="en-GB"/>
    </w:rPr>
  </w:style>
  <w:style w:type="paragraph" w:customStyle="1" w:styleId="ZK">
    <w:name w:val="ZK"/>
    <w:qFormat/>
    <w:rsid w:val="0055002A"/>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5002A"/>
    <w:pPr>
      <w:spacing w:line="360" w:lineRule="atLeast"/>
      <w:jc w:val="center"/>
    </w:pPr>
    <w:rPr>
      <w:rFonts w:ascii="Times New Roman" w:eastAsia="MS Mincho" w:hAnsi="Times New Roman"/>
      <w:lang w:val="en-GB" w:eastAsia="en-US"/>
    </w:rPr>
  </w:style>
  <w:style w:type="paragraph" w:customStyle="1" w:styleId="FooterCentred">
    <w:name w:val="FooterCentred"/>
    <w:basedOn w:val="af"/>
    <w:qFormat/>
    <w:rsid w:val="0055002A"/>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qFormat/>
    <w:rsid w:val="0055002A"/>
    <w:pPr>
      <w:overflowPunct w:val="0"/>
      <w:autoSpaceDE w:val="0"/>
      <w:autoSpaceDN w:val="0"/>
      <w:adjustRightInd w:val="0"/>
    </w:pPr>
    <w:rPr>
      <w:rFonts w:eastAsia="MS Mincho"/>
      <w:lang w:eastAsia="en-GB"/>
    </w:rPr>
  </w:style>
  <w:style w:type="paragraph" w:customStyle="1" w:styleId="Para1">
    <w:name w:val="Para1"/>
    <w:basedOn w:val="a1"/>
    <w:qFormat/>
    <w:rsid w:val="0055002A"/>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qFormat/>
    <w:rsid w:val="0055002A"/>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9"/>
    <w:next w:val="29"/>
    <w:qFormat/>
    <w:rsid w:val="0055002A"/>
    <w:pPr>
      <w:keepNext/>
      <w:keepLines/>
      <w:spacing w:after="60"/>
      <w:ind w:left="210"/>
      <w:jc w:val="center"/>
    </w:pPr>
    <w:rPr>
      <w:rFonts w:eastAsia="MS Mincho"/>
      <w:b/>
      <w:i w:val="0"/>
    </w:rPr>
  </w:style>
  <w:style w:type="paragraph" w:customStyle="1" w:styleId="TableofFigures1">
    <w:name w:val="Table of Figures1"/>
    <w:basedOn w:val="a1"/>
    <w:next w:val="a1"/>
    <w:qFormat/>
    <w:rsid w:val="0055002A"/>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qFormat/>
    <w:rsid w:val="0055002A"/>
    <w:pPr>
      <w:overflowPunct w:val="0"/>
      <w:autoSpaceDE w:val="0"/>
      <w:autoSpaceDN w:val="0"/>
      <w:adjustRightInd w:val="0"/>
      <w:spacing w:after="0"/>
      <w:jc w:val="center"/>
    </w:pPr>
    <w:rPr>
      <w:rFonts w:eastAsia="MS Mincho"/>
      <w:lang w:val="en-US" w:eastAsia="en-GB"/>
    </w:rPr>
  </w:style>
  <w:style w:type="paragraph" w:customStyle="1" w:styleId="t2">
    <w:name w:val="t2"/>
    <w:basedOn w:val="a1"/>
    <w:qFormat/>
    <w:rsid w:val="0055002A"/>
    <w:pPr>
      <w:overflowPunct w:val="0"/>
      <w:autoSpaceDE w:val="0"/>
      <w:autoSpaceDN w:val="0"/>
      <w:adjustRightInd w:val="0"/>
      <w:spacing w:after="0"/>
    </w:pPr>
    <w:rPr>
      <w:rFonts w:eastAsia="MS Mincho"/>
      <w:lang w:eastAsia="en-GB"/>
    </w:rPr>
  </w:style>
  <w:style w:type="paragraph" w:customStyle="1" w:styleId="CommentNokia">
    <w:name w:val="Comment Nokia"/>
    <w:basedOn w:val="a1"/>
    <w:qFormat/>
    <w:rsid w:val="0055002A"/>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qFormat/>
    <w:rsid w:val="0055002A"/>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55002A"/>
    <w:pPr>
      <w:ind w:left="244" w:hanging="244"/>
    </w:pPr>
    <w:rPr>
      <w:rFonts w:ascii="Arial" w:hAnsi="Arial"/>
      <w:color w:val="000000"/>
      <w:lang w:val="en-GB" w:eastAsia="en-US"/>
    </w:rPr>
  </w:style>
  <w:style w:type="paragraph" w:customStyle="1" w:styleId="Heading2Head2A2">
    <w:name w:val="Heading 2.Head2A.2"/>
    <w:basedOn w:val="10"/>
    <w:next w:val="a1"/>
    <w:qFormat/>
    <w:rsid w:val="0055002A"/>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a1"/>
    <w:next w:val="a1"/>
    <w:qFormat/>
    <w:rsid w:val="0055002A"/>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qFormat/>
    <w:rsid w:val="0055002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55002A"/>
    <w:pPr>
      <w:spacing w:before="120"/>
      <w:outlineLvl w:val="2"/>
    </w:pPr>
    <w:rPr>
      <w:rFonts w:eastAsia="MS Mincho"/>
      <w:sz w:val="28"/>
      <w:lang w:eastAsia="de-DE"/>
    </w:rPr>
  </w:style>
  <w:style w:type="paragraph" w:customStyle="1" w:styleId="Reference">
    <w:name w:val="Reference"/>
    <w:basedOn w:val="a1"/>
    <w:qFormat/>
    <w:rsid w:val="0055002A"/>
    <w:pPr>
      <w:numPr>
        <w:numId w:val="4"/>
      </w:numPr>
      <w:spacing w:after="0"/>
    </w:pPr>
    <w:rPr>
      <w:rFonts w:eastAsia="MS Mincho"/>
      <w:lang w:eastAsia="en-GB"/>
    </w:rPr>
  </w:style>
  <w:style w:type="paragraph" w:customStyle="1" w:styleId="Bullets">
    <w:name w:val="Bullets"/>
    <w:basedOn w:val="aff1"/>
    <w:qFormat/>
    <w:rsid w:val="0055002A"/>
    <w:pPr>
      <w:widowControl w:val="0"/>
      <w:spacing w:after="120"/>
      <w:ind w:left="283" w:hanging="283"/>
    </w:pPr>
    <w:rPr>
      <w:rFonts w:eastAsia="MS Mincho"/>
      <w:lang w:eastAsia="de-DE"/>
    </w:rPr>
  </w:style>
  <w:style w:type="paragraph" w:customStyle="1" w:styleId="11BodyText">
    <w:name w:val="11 BodyText"/>
    <w:basedOn w:val="a1"/>
    <w:qFormat/>
    <w:rsid w:val="0055002A"/>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1"/>
    <w:qFormat/>
    <w:rsid w:val="0055002A"/>
    <w:pPr>
      <w:keepNext/>
      <w:tabs>
        <w:tab w:val="left" w:pos="0"/>
      </w:tabs>
      <w:spacing w:beforeLines="20" w:afterLines="10" w:after="0"/>
      <w:ind w:right="284"/>
      <w:jc w:val="both"/>
      <w:outlineLvl w:val="0"/>
    </w:pPr>
    <w:rPr>
      <w:rFonts w:ascii="Arial" w:hAnsi="Arial" w:cs="宋体"/>
      <w:b/>
      <w:bCs/>
      <w:sz w:val="28"/>
      <w:lang w:val="en-US" w:eastAsia="zh-CN"/>
    </w:rPr>
  </w:style>
  <w:style w:type="paragraph" w:customStyle="1" w:styleId="B11">
    <w:name w:val="B1+"/>
    <w:basedOn w:val="a1"/>
    <w:qFormat/>
    <w:rsid w:val="0055002A"/>
    <w:pPr>
      <w:tabs>
        <w:tab w:val="left" w:pos="720"/>
      </w:tabs>
      <w:overflowPunct w:val="0"/>
      <w:autoSpaceDE w:val="0"/>
      <w:autoSpaceDN w:val="0"/>
      <w:adjustRightInd w:val="0"/>
      <w:ind w:left="720" w:hanging="360"/>
    </w:pPr>
    <w:rPr>
      <w:rFonts w:eastAsia="Times New Roman"/>
      <w:lang w:eastAsia="en-GB"/>
    </w:rPr>
  </w:style>
  <w:style w:type="paragraph" w:customStyle="1" w:styleId="NormalArial">
    <w:name w:val="Normal + Arial"/>
    <w:basedOn w:val="a1"/>
    <w:qFormat/>
    <w:rsid w:val="0055002A"/>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qFormat/>
    <w:locked/>
    <w:rsid w:val="0055002A"/>
    <w:rPr>
      <w:rFonts w:ascii="Arial" w:hAnsi="Arial" w:cs="Arial"/>
      <w:kern w:val="2"/>
      <w:sz w:val="18"/>
      <w:lang w:eastAsia="en-US"/>
    </w:rPr>
  </w:style>
  <w:style w:type="paragraph" w:customStyle="1" w:styleId="StyleTAC">
    <w:name w:val="Style TAC +"/>
    <w:basedOn w:val="TAC"/>
    <w:next w:val="TAC"/>
    <w:link w:val="StyleTACChar"/>
    <w:qFormat/>
    <w:rsid w:val="0055002A"/>
    <w:rPr>
      <w:rFonts w:cs="Arial"/>
      <w:kern w:val="2"/>
      <w:lang w:val="fr-FR"/>
    </w:rPr>
  </w:style>
  <w:style w:type="character" w:customStyle="1" w:styleId="Char">
    <w:name w:val="样式 页眉 Char"/>
    <w:link w:val="afffe"/>
    <w:qFormat/>
    <w:locked/>
    <w:rsid w:val="0055002A"/>
    <w:rPr>
      <w:rFonts w:ascii="Arial" w:eastAsia="Arial" w:hAnsi="Arial" w:cs="Arial"/>
      <w:b/>
      <w:sz w:val="22"/>
    </w:rPr>
  </w:style>
  <w:style w:type="paragraph" w:customStyle="1" w:styleId="afffe">
    <w:name w:val="样式 页眉"/>
    <w:basedOn w:val="a6"/>
    <w:link w:val="Char"/>
    <w:qFormat/>
    <w:rsid w:val="0055002A"/>
    <w:pPr>
      <w:overflowPunct w:val="0"/>
      <w:autoSpaceDE w:val="0"/>
      <w:autoSpaceDN w:val="0"/>
      <w:adjustRightInd w:val="0"/>
    </w:pPr>
    <w:rPr>
      <w:rFonts w:eastAsia="Arial" w:cs="Arial"/>
      <w:noProof w:val="0"/>
      <w:sz w:val="22"/>
      <w:lang w:val="fr-FR" w:eastAsia="fr-FR"/>
    </w:rPr>
  </w:style>
  <w:style w:type="paragraph" w:customStyle="1" w:styleId="Default">
    <w:name w:val="Default"/>
    <w:qFormat/>
    <w:rsid w:val="0055002A"/>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semiHidden/>
    <w:qFormat/>
    <w:rsid w:val="0055002A"/>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semiHidden/>
    <w:qFormat/>
    <w:rsid w:val="0055002A"/>
    <w:pPr>
      <w:tabs>
        <w:tab w:val="left"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55002A"/>
    <w:rPr>
      <w:rFonts w:ascii="Batang" w:eastAsia="Batang"/>
      <w:sz w:val="24"/>
    </w:rPr>
  </w:style>
  <w:style w:type="paragraph" w:customStyle="1" w:styleId="enumlev1">
    <w:name w:val="enumlev1"/>
    <w:basedOn w:val="a1"/>
    <w:link w:val="enumlev1Char"/>
    <w:qFormat/>
    <w:rsid w:val="0055002A"/>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semiHidden/>
    <w:qFormat/>
    <w:rsid w:val="0055002A"/>
    <w:pPr>
      <w:keepNext/>
      <w:tabs>
        <w:tab w:val="left"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55002A"/>
    <w:pPr>
      <w:keepNext/>
      <w:tabs>
        <w:tab w:val="left"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55002A"/>
    <w:pPr>
      <w:keepNext/>
      <w:tabs>
        <w:tab w:val="left"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qFormat/>
    <w:locked/>
    <w:rsid w:val="0055002A"/>
    <w:rPr>
      <w:rFonts w:ascii="Arial" w:eastAsia="Arial" w:hAnsi="Arial" w:cs="Arial"/>
      <w:sz w:val="28"/>
    </w:rPr>
  </w:style>
  <w:style w:type="paragraph" w:customStyle="1" w:styleId="Heading4">
    <w:name w:val="Heading4"/>
    <w:basedOn w:val="30"/>
    <w:link w:val="Heading4Char"/>
    <w:semiHidden/>
    <w:qFormat/>
    <w:rsid w:val="0055002A"/>
    <w:pPr>
      <w:keepNext w:val="0"/>
      <w:keepLines w:val="0"/>
      <w:tabs>
        <w:tab w:val="left" w:pos="1100"/>
      </w:tabs>
      <w:spacing w:before="100" w:beforeAutospacing="1" w:afterLines="100" w:after="0"/>
      <w:ind w:left="930" w:hanging="510"/>
    </w:pPr>
    <w:rPr>
      <w:rFonts w:eastAsia="Arial" w:cs="Arial"/>
      <w:lang w:val="fr-FR" w:eastAsia="fr-FR"/>
    </w:rPr>
  </w:style>
  <w:style w:type="paragraph" w:customStyle="1" w:styleId="a">
    <w:name w:val="表格题注"/>
    <w:next w:val="a1"/>
    <w:qFormat/>
    <w:rsid w:val="0055002A"/>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a1"/>
    <w:qFormat/>
    <w:rsid w:val="0055002A"/>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a1"/>
    <w:qFormat/>
    <w:rsid w:val="0055002A"/>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qFormat/>
    <w:rsid w:val="0055002A"/>
    <w:pPr>
      <w:overflowPunct w:val="0"/>
      <w:autoSpaceDE w:val="0"/>
      <w:autoSpaceDN w:val="0"/>
      <w:adjustRightInd w:val="0"/>
    </w:pPr>
    <w:rPr>
      <w:rFonts w:eastAsia="Times New Roman"/>
      <w:szCs w:val="36"/>
      <w:lang w:eastAsia="en-GB"/>
    </w:rPr>
  </w:style>
  <w:style w:type="paragraph" w:customStyle="1" w:styleId="B20">
    <w:name w:val="B2+"/>
    <w:basedOn w:val="B2"/>
    <w:qFormat/>
    <w:rsid w:val="0055002A"/>
    <w:pPr>
      <w:tabs>
        <w:tab w:val="left" w:pos="1191"/>
      </w:tabs>
      <w:overflowPunct w:val="0"/>
      <w:autoSpaceDE w:val="0"/>
      <w:autoSpaceDN w:val="0"/>
      <w:adjustRightInd w:val="0"/>
      <w:ind w:left="1191" w:hanging="454"/>
    </w:pPr>
    <w:rPr>
      <w:rFonts w:eastAsia="Times New Roman"/>
      <w:lang w:val="fr-FR" w:eastAsia="zh-CN"/>
    </w:rPr>
  </w:style>
  <w:style w:type="paragraph" w:customStyle="1" w:styleId="B30">
    <w:name w:val="B3+"/>
    <w:basedOn w:val="B3"/>
    <w:qFormat/>
    <w:rsid w:val="0055002A"/>
    <w:pPr>
      <w:tabs>
        <w:tab w:val="left" w:pos="1134"/>
        <w:tab w:val="left" w:pos="1644"/>
      </w:tabs>
      <w:overflowPunct w:val="0"/>
      <w:autoSpaceDE w:val="0"/>
      <w:autoSpaceDN w:val="0"/>
      <w:adjustRightInd w:val="0"/>
      <w:ind w:left="1644" w:hanging="453"/>
    </w:pPr>
    <w:rPr>
      <w:rFonts w:eastAsia="Times New Roman"/>
      <w:lang w:val="fr-FR" w:eastAsia="zh-CN"/>
    </w:rPr>
  </w:style>
  <w:style w:type="paragraph" w:customStyle="1" w:styleId="BL">
    <w:name w:val="BL"/>
    <w:basedOn w:val="a1"/>
    <w:qFormat/>
    <w:rsid w:val="0055002A"/>
    <w:pPr>
      <w:numPr>
        <w:numId w:val="7"/>
      </w:numPr>
      <w:tabs>
        <w:tab w:val="left" w:pos="851"/>
      </w:tabs>
      <w:overflowPunct w:val="0"/>
      <w:autoSpaceDE w:val="0"/>
      <w:autoSpaceDN w:val="0"/>
      <w:adjustRightInd w:val="0"/>
    </w:pPr>
    <w:rPr>
      <w:rFonts w:eastAsia="Times New Roman"/>
    </w:rPr>
  </w:style>
  <w:style w:type="paragraph" w:customStyle="1" w:styleId="BN">
    <w:name w:val="BN"/>
    <w:basedOn w:val="a1"/>
    <w:qFormat/>
    <w:rsid w:val="0055002A"/>
    <w:pPr>
      <w:numPr>
        <w:numId w:val="8"/>
      </w:numPr>
      <w:overflowPunct w:val="0"/>
      <w:autoSpaceDE w:val="0"/>
      <w:autoSpaceDN w:val="0"/>
      <w:adjustRightInd w:val="0"/>
    </w:pPr>
    <w:rPr>
      <w:rFonts w:eastAsia="Times New Roman"/>
    </w:rPr>
  </w:style>
  <w:style w:type="paragraph" w:customStyle="1" w:styleId="Atl">
    <w:name w:val="Atl"/>
    <w:basedOn w:val="a1"/>
    <w:qFormat/>
    <w:rsid w:val="0055002A"/>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qFormat/>
    <w:rsid w:val="0055002A"/>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qFormat/>
    <w:rsid w:val="0055002A"/>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qFormat/>
    <w:rsid w:val="0055002A"/>
    <w:pPr>
      <w:keepLines w:val="0"/>
      <w:pBdr>
        <w:top w:val="none" w:sz="0" w:space="0" w:color="auto"/>
      </w:pBdr>
      <w:overflowPunct w:val="0"/>
      <w:autoSpaceDE w:val="0"/>
      <w:autoSpaceDN w:val="0"/>
      <w:adjustRightInd w:val="0"/>
      <w:ind w:left="0" w:firstLine="0"/>
    </w:pPr>
    <w:rPr>
      <w:rFonts w:eastAsia="Times New Roman"/>
      <w:b/>
      <w:color w:val="339966"/>
      <w:kern w:val="28"/>
      <w:sz w:val="28"/>
      <w:szCs w:val="28"/>
      <w:lang w:val="en-US" w:eastAsia="zh-CN"/>
    </w:rPr>
  </w:style>
  <w:style w:type="paragraph" w:customStyle="1" w:styleId="xl29">
    <w:name w:val="xl29"/>
    <w:basedOn w:val="a1"/>
    <w:qFormat/>
    <w:rsid w:val="0055002A"/>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link w:val="1Char0"/>
    <w:qFormat/>
    <w:rsid w:val="0055002A"/>
    <w:pPr>
      <w:numPr>
        <w:numId w:val="9"/>
      </w:numPr>
      <w:overflowPunct w:val="0"/>
      <w:autoSpaceDE w:val="0"/>
      <w:autoSpaceDN w:val="0"/>
      <w:adjustRightInd w:val="0"/>
    </w:pPr>
    <w:rPr>
      <w:rFonts w:eastAsia="MS Mincho" w:cs="Arial"/>
      <w:szCs w:val="18"/>
      <w:lang w:val="fr-FR" w:eastAsia="ja-JP"/>
    </w:rPr>
  </w:style>
  <w:style w:type="character" w:customStyle="1" w:styleId="msoins0">
    <w:name w:val="msoins"/>
    <w:basedOn w:val="a2"/>
    <w:qFormat/>
    <w:rsid w:val="0055002A"/>
  </w:style>
  <w:style w:type="character" w:customStyle="1" w:styleId="CharChar1">
    <w:name w:val="Char Char1"/>
    <w:qFormat/>
    <w:rsid w:val="0055002A"/>
    <w:rPr>
      <w:lang w:val="en-GB" w:eastAsia="ja-JP" w:bidi="ar-SA"/>
    </w:rPr>
  </w:style>
  <w:style w:type="character" w:customStyle="1" w:styleId="btChar1">
    <w:name w:val="bt Char1"/>
    <w:qFormat/>
    <w:rsid w:val="0055002A"/>
    <w:rPr>
      <w:lang w:val="en-GB" w:eastAsia="ja-JP" w:bidi="ar-SA"/>
    </w:rPr>
  </w:style>
  <w:style w:type="character" w:customStyle="1" w:styleId="capChar2">
    <w:name w:val="cap Char2"/>
    <w:qFormat/>
    <w:rsid w:val="0055002A"/>
    <w:rPr>
      <w:b/>
      <w:lang w:val="en-GB" w:eastAsia="en-GB" w:bidi="ar-SA"/>
    </w:rPr>
  </w:style>
  <w:style w:type="character" w:customStyle="1" w:styleId="btChar2">
    <w:name w:val="bt Char2"/>
    <w:qFormat/>
    <w:rsid w:val="0055002A"/>
    <w:rPr>
      <w:lang w:val="en-GB" w:eastAsia="ja-JP" w:bidi="ar-SA"/>
    </w:rPr>
  </w:style>
  <w:style w:type="character" w:customStyle="1" w:styleId="Head2AChar4">
    <w:name w:val="Head2A Char4"/>
    <w:qFormat/>
    <w:rsid w:val="0055002A"/>
    <w:rPr>
      <w:rFonts w:ascii="Arial" w:hAnsi="Arial" w:cs="Arial" w:hint="default"/>
      <w:sz w:val="32"/>
      <w:lang w:val="en-GB" w:eastAsia="ja-JP" w:bidi="ar-SA"/>
    </w:rPr>
  </w:style>
  <w:style w:type="character" w:customStyle="1" w:styleId="CharChar4">
    <w:name w:val="Char Char4"/>
    <w:qFormat/>
    <w:rsid w:val="0055002A"/>
    <w:rPr>
      <w:rFonts w:ascii="Courier New" w:hAnsi="Courier New" w:cs="Courier New" w:hint="default"/>
      <w:lang w:val="nb-NO" w:eastAsia="ja-JP" w:bidi="ar-SA"/>
    </w:rPr>
  </w:style>
  <w:style w:type="character" w:customStyle="1" w:styleId="AndreaLeonardi">
    <w:name w:val="Andrea Leonardi"/>
    <w:semiHidden/>
    <w:qFormat/>
    <w:rsid w:val="0055002A"/>
    <w:rPr>
      <w:rFonts w:ascii="Arial" w:hAnsi="Arial" w:cs="Arial" w:hint="default"/>
      <w:color w:val="auto"/>
      <w:sz w:val="20"/>
      <w:szCs w:val="20"/>
    </w:rPr>
  </w:style>
  <w:style w:type="character" w:customStyle="1" w:styleId="NOCharChar">
    <w:name w:val="NO Char Char"/>
    <w:qFormat/>
    <w:rsid w:val="0055002A"/>
    <w:rPr>
      <w:lang w:val="en-GB" w:eastAsia="en-US" w:bidi="ar-SA"/>
    </w:rPr>
  </w:style>
  <w:style w:type="character" w:customStyle="1" w:styleId="NOZchn">
    <w:name w:val="NO Zchn"/>
    <w:qFormat/>
    <w:rsid w:val="0055002A"/>
    <w:rPr>
      <w:lang w:val="en-GB" w:eastAsia="en-US" w:bidi="ar-SA"/>
    </w:rPr>
  </w:style>
  <w:style w:type="character" w:customStyle="1" w:styleId="Heading1Char">
    <w:name w:val="Heading 1 Char"/>
    <w:qFormat/>
    <w:rsid w:val="0055002A"/>
    <w:rPr>
      <w:rFonts w:ascii="Arial" w:hAnsi="Arial" w:cs="Arial" w:hint="default"/>
      <w:sz w:val="36"/>
      <w:lang w:val="en-GB" w:eastAsia="en-US" w:bidi="ar-SA"/>
    </w:rPr>
  </w:style>
  <w:style w:type="character" w:customStyle="1" w:styleId="TACCar">
    <w:name w:val="TAC Car"/>
    <w:qFormat/>
    <w:rsid w:val="0055002A"/>
    <w:rPr>
      <w:rFonts w:ascii="Arial" w:hAnsi="Arial" w:cs="Arial" w:hint="default"/>
      <w:sz w:val="18"/>
      <w:lang w:val="en-GB" w:eastAsia="ja-JP" w:bidi="ar-SA"/>
    </w:rPr>
  </w:style>
  <w:style w:type="character" w:customStyle="1" w:styleId="TAL0">
    <w:name w:val="TAL (文字)"/>
    <w:qFormat/>
    <w:rsid w:val="0055002A"/>
    <w:rPr>
      <w:rFonts w:ascii="Arial" w:hAnsi="Arial" w:cs="Arial" w:hint="default"/>
      <w:sz w:val="18"/>
      <w:lang w:val="en-GB" w:eastAsia="ja-JP" w:bidi="ar-SA"/>
    </w:rPr>
  </w:style>
  <w:style w:type="character" w:customStyle="1" w:styleId="T1Char">
    <w:name w:val="T1 Char"/>
    <w:basedOn w:val="H6Char"/>
    <w:qFormat/>
    <w:rsid w:val="0055002A"/>
    <w:rPr>
      <w:rFonts w:ascii="Arial" w:hAnsi="Arial"/>
      <w:lang w:val="en-GB" w:eastAsia="en-US"/>
    </w:rPr>
  </w:style>
  <w:style w:type="character" w:customStyle="1" w:styleId="T1Char1">
    <w:name w:val="T1 Char1"/>
    <w:basedOn w:val="H6Char"/>
    <w:qFormat/>
    <w:rsid w:val="0055002A"/>
    <w:rPr>
      <w:rFonts w:ascii="Arial" w:hAnsi="Arial"/>
      <w:lang w:val="en-GB" w:eastAsia="en-US"/>
    </w:rPr>
  </w:style>
  <w:style w:type="character" w:customStyle="1" w:styleId="Head2AChar1">
    <w:name w:val="Head2A Char1"/>
    <w:qFormat/>
    <w:rsid w:val="0055002A"/>
    <w:rPr>
      <w:rFonts w:ascii="Arial" w:hAnsi="Arial" w:cs="Arial" w:hint="default"/>
      <w:sz w:val="32"/>
      <w:lang w:val="en-GB" w:eastAsia="en-US" w:bidi="ar-SA"/>
    </w:rPr>
  </w:style>
  <w:style w:type="character" w:customStyle="1" w:styleId="NMPHeading1Char1">
    <w:name w:val="NMP Heading 1 Char1"/>
    <w:qFormat/>
    <w:rsid w:val="0055002A"/>
    <w:rPr>
      <w:rFonts w:ascii="Arial" w:hAnsi="Arial" w:cs="Arial" w:hint="default"/>
      <w:sz w:val="36"/>
      <w:lang w:val="en-GB" w:eastAsia="en-US" w:bidi="ar-SA"/>
    </w:rPr>
  </w:style>
  <w:style w:type="character" w:customStyle="1" w:styleId="Head2AChar2">
    <w:name w:val="Head2A Char2"/>
    <w:qFormat/>
    <w:rsid w:val="0055002A"/>
    <w:rPr>
      <w:rFonts w:ascii="Arial" w:hAnsi="Arial" w:cs="Arial" w:hint="default"/>
      <w:sz w:val="32"/>
      <w:lang w:val="en-GB" w:eastAsia="en-US" w:bidi="ar-SA"/>
    </w:rPr>
  </w:style>
  <w:style w:type="character" w:customStyle="1" w:styleId="Head2AChar3">
    <w:name w:val="Head2A Char3"/>
    <w:qFormat/>
    <w:rsid w:val="0055002A"/>
    <w:rPr>
      <w:rFonts w:ascii="Arial" w:hAnsi="Arial" w:cs="Arial" w:hint="default"/>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55002A"/>
    <w:rPr>
      <w:rFonts w:ascii="Arial" w:eastAsia="MS Mincho" w:hAnsi="Arial" w:cs="Arial" w:hint="default"/>
      <w:sz w:val="24"/>
      <w:lang w:val="en-GB" w:eastAsia="en-US" w:bidi="ar-SA"/>
    </w:rPr>
  </w:style>
  <w:style w:type="character" w:customStyle="1" w:styleId="h5Char1">
    <w:name w:val="h5 Char1"/>
    <w:qFormat/>
    <w:rsid w:val="0055002A"/>
    <w:rPr>
      <w:rFonts w:ascii="Arial" w:eastAsia="MS Mincho" w:hAnsi="Arial" w:cs="Arial" w:hint="default"/>
      <w:sz w:val="22"/>
      <w:lang w:val="en-GB" w:eastAsia="en-US" w:bidi="ar-SA"/>
    </w:rPr>
  </w:style>
  <w:style w:type="character" w:customStyle="1" w:styleId="Underrubrik2Char1">
    <w:name w:val="Underrubrik2 Char1"/>
    <w:qFormat/>
    <w:locked/>
    <w:rsid w:val="0055002A"/>
    <w:rPr>
      <w:rFonts w:ascii="Arial" w:eastAsia="Batang" w:hAnsi="Arial" w:cs="Times New Roman" w:hint="default"/>
      <w:b/>
      <w:bCs/>
      <w:i/>
      <w:iCs/>
      <w:sz w:val="28"/>
      <w:szCs w:val="28"/>
      <w:lang w:val="en-GB" w:eastAsia="en-US" w:bidi="ar-SA"/>
    </w:rPr>
  </w:style>
  <w:style w:type="character" w:customStyle="1" w:styleId="T1Char2">
    <w:name w:val="T1 Char2"/>
    <w:basedOn w:val="H6Char"/>
    <w:qFormat/>
    <w:rsid w:val="0055002A"/>
    <w:rPr>
      <w:rFonts w:ascii="Arial" w:hAnsi="Arial"/>
      <w:lang w:val="en-GB" w:eastAsia="en-US"/>
    </w:rPr>
  </w:style>
  <w:style w:type="character" w:customStyle="1" w:styleId="CharChar7">
    <w:name w:val="Char Char7"/>
    <w:semiHidden/>
    <w:qFormat/>
    <w:rsid w:val="0055002A"/>
    <w:rPr>
      <w:rFonts w:ascii="Tahoma" w:hAnsi="Tahoma" w:cs="Tahoma" w:hint="default"/>
      <w:shd w:val="clear" w:color="auto" w:fill="000080"/>
      <w:lang w:val="en-GB" w:eastAsia="en-US"/>
    </w:rPr>
  </w:style>
  <w:style w:type="character" w:customStyle="1" w:styleId="ZchnZchn5">
    <w:name w:val="Zchn Zchn5"/>
    <w:qFormat/>
    <w:rsid w:val="0055002A"/>
    <w:rPr>
      <w:rFonts w:ascii="Courier New" w:eastAsia="Batang" w:hAnsi="Courier New" w:cs="Courier New" w:hint="default"/>
      <w:lang w:val="nb-NO" w:eastAsia="en-US" w:bidi="ar-SA"/>
    </w:rPr>
  </w:style>
  <w:style w:type="character" w:customStyle="1" w:styleId="CharChar10">
    <w:name w:val="Char Char10"/>
    <w:semiHidden/>
    <w:qFormat/>
    <w:rsid w:val="0055002A"/>
    <w:rPr>
      <w:rFonts w:ascii="Times New Roman" w:hAnsi="Times New Roman" w:cs="Times New Roman" w:hint="default"/>
      <w:lang w:val="en-GB" w:eastAsia="en-US"/>
    </w:rPr>
  </w:style>
  <w:style w:type="character" w:customStyle="1" w:styleId="CharChar9">
    <w:name w:val="Char Char9"/>
    <w:qFormat/>
    <w:rsid w:val="0055002A"/>
    <w:rPr>
      <w:rFonts w:ascii="Tahoma" w:hAnsi="Tahoma" w:cs="Tahoma" w:hint="default"/>
      <w:sz w:val="16"/>
      <w:szCs w:val="16"/>
      <w:lang w:val="en-GB" w:eastAsia="en-US"/>
    </w:rPr>
  </w:style>
  <w:style w:type="character" w:customStyle="1" w:styleId="CharChar8">
    <w:name w:val="Char Char8"/>
    <w:qFormat/>
    <w:rsid w:val="0055002A"/>
    <w:rPr>
      <w:rFonts w:ascii="Times New Roman" w:hAnsi="Times New Roman" w:cs="Times New Roman" w:hint="default"/>
      <w:b/>
      <w:bCs/>
      <w:lang w:val="en-GB" w:eastAsia="en-US"/>
    </w:rPr>
  </w:style>
  <w:style w:type="character" w:customStyle="1" w:styleId="btChar3">
    <w:name w:val="bt Char3"/>
    <w:qFormat/>
    <w:rsid w:val="0055002A"/>
    <w:rPr>
      <w:lang w:val="en-GB" w:eastAsia="ja-JP" w:bidi="ar-SA"/>
    </w:rPr>
  </w:style>
  <w:style w:type="character" w:customStyle="1" w:styleId="h5Char2">
    <w:name w:val="h5 Char2"/>
    <w:qFormat/>
    <w:rsid w:val="0055002A"/>
    <w:rPr>
      <w:rFonts w:ascii="Arial" w:hAnsi="Arial" w:cs="Arial" w:hint="default"/>
      <w:sz w:val="22"/>
      <w:lang w:val="en-GB" w:eastAsia="ja-JP" w:bidi="ar-SA"/>
    </w:rPr>
  </w:style>
  <w:style w:type="character" w:customStyle="1" w:styleId="h4Char2">
    <w:name w:val="h4 Char2"/>
    <w:qFormat/>
    <w:rsid w:val="0055002A"/>
    <w:rPr>
      <w:rFonts w:ascii="Arial" w:hAnsi="Arial" w:cs="Arial" w:hint="default"/>
      <w:sz w:val="24"/>
      <w:lang w:val="en-GB"/>
    </w:rPr>
  </w:style>
  <w:style w:type="character" w:customStyle="1" w:styleId="BodyTextChar">
    <w:name w:val="Body Text Char"/>
    <w:qFormat/>
    <w:rsid w:val="0055002A"/>
    <w:rPr>
      <w:lang w:val="en-GB" w:eastAsia="ja-JP" w:bidi="ar-SA"/>
    </w:rPr>
  </w:style>
  <w:style w:type="character" w:customStyle="1" w:styleId="Underrubrik2Char2">
    <w:name w:val="Underrubrik2 Char2"/>
    <w:qFormat/>
    <w:rsid w:val="0055002A"/>
    <w:rPr>
      <w:rFonts w:ascii="Arial" w:hAnsi="Arial" w:cs="Arial" w:hint="default"/>
      <w:sz w:val="28"/>
      <w:lang w:val="en-GB" w:eastAsia="en-US" w:bidi="ar-SA"/>
    </w:rPr>
  </w:style>
  <w:style w:type="character" w:customStyle="1" w:styleId="T1Char3">
    <w:name w:val="T1 Char3"/>
    <w:qFormat/>
    <w:rsid w:val="0055002A"/>
    <w:rPr>
      <w:rFonts w:ascii="Arial" w:hAnsi="Arial" w:cs="Arial" w:hint="default"/>
      <w:lang w:val="en-GB" w:eastAsia="en-US" w:bidi="ar-SA"/>
    </w:rPr>
  </w:style>
  <w:style w:type="character" w:customStyle="1" w:styleId="CharChar29">
    <w:name w:val="Char Char29"/>
    <w:qFormat/>
    <w:rsid w:val="0055002A"/>
    <w:rPr>
      <w:rFonts w:ascii="Arial" w:hAnsi="Arial" w:cs="Arial" w:hint="default"/>
      <w:sz w:val="36"/>
      <w:lang w:val="en-GB" w:eastAsia="en-US" w:bidi="ar-SA"/>
    </w:rPr>
  </w:style>
  <w:style w:type="character" w:customStyle="1" w:styleId="CharChar28">
    <w:name w:val="Char Char28"/>
    <w:qFormat/>
    <w:rsid w:val="0055002A"/>
    <w:rPr>
      <w:rFonts w:ascii="Arial" w:hAnsi="Arial" w:cs="Arial" w:hint="default"/>
      <w:sz w:val="32"/>
      <w:lang w:val="en-GB"/>
    </w:rPr>
  </w:style>
  <w:style w:type="character" w:customStyle="1" w:styleId="msoins00">
    <w:name w:val="msoins0"/>
    <w:qFormat/>
    <w:rsid w:val="0055002A"/>
  </w:style>
  <w:style w:type="character" w:customStyle="1" w:styleId="h4Char3">
    <w:name w:val="h4 Char3"/>
    <w:qFormat/>
    <w:rsid w:val="0055002A"/>
    <w:rPr>
      <w:rFonts w:ascii="Arial" w:hAnsi="Arial" w:cs="Arial" w:hint="default"/>
      <w:sz w:val="24"/>
      <w:lang w:val="en-GB" w:eastAsia="en-GB" w:bidi="ar-SA"/>
    </w:rPr>
  </w:style>
  <w:style w:type="character" w:customStyle="1" w:styleId="h5Char4">
    <w:name w:val="h5 Char4"/>
    <w:qFormat/>
    <w:rsid w:val="0055002A"/>
    <w:rPr>
      <w:rFonts w:ascii="Arial" w:hAnsi="Arial" w:cs="Arial" w:hint="default"/>
      <w:sz w:val="22"/>
      <w:lang w:val="en-GB" w:eastAsia="en-GB" w:bidi="ar-SA"/>
    </w:rPr>
  </w:style>
  <w:style w:type="character" w:customStyle="1" w:styleId="B1Char1">
    <w:name w:val="B1 Char1"/>
    <w:qFormat/>
    <w:rsid w:val="0055002A"/>
    <w:rPr>
      <w:lang w:val="en-GB"/>
    </w:rPr>
  </w:style>
  <w:style w:type="character" w:customStyle="1" w:styleId="textbodybold1">
    <w:name w:val="textbodybold1"/>
    <w:qFormat/>
    <w:rsid w:val="0055002A"/>
    <w:rPr>
      <w:rFonts w:ascii="Arial" w:hAnsi="Arial" w:cs="Arial" w:hint="default"/>
      <w:b/>
      <w:bCs/>
      <w:color w:val="902630"/>
      <w:sz w:val="18"/>
      <w:szCs w:val="18"/>
    </w:rPr>
  </w:style>
  <w:style w:type="character" w:customStyle="1" w:styleId="word">
    <w:name w:val="word"/>
    <w:basedOn w:val="a2"/>
    <w:qFormat/>
    <w:rsid w:val="0055002A"/>
  </w:style>
  <w:style w:type="character" w:customStyle="1" w:styleId="B1Zchn">
    <w:name w:val="B1 Zchn"/>
    <w:qFormat/>
    <w:rsid w:val="0055002A"/>
    <w:rPr>
      <w:rFonts w:ascii="Times New Roman" w:hAnsi="Times New Roman" w:cs="Times New Roman" w:hint="default"/>
      <w:lang w:val="en-GB"/>
    </w:rPr>
  </w:style>
  <w:style w:type="table" w:customStyle="1" w:styleId="TableGrid1">
    <w:name w:val="Table Grid1"/>
    <w:basedOn w:val="a3"/>
    <w:qFormat/>
    <w:rsid w:val="0055002A"/>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qFormat/>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qFormat/>
    <w:rsid w:val="0055002A"/>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3"/>
    <w:qFormat/>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qFormat/>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link w:val="NumberedListChar"/>
    <w:qFormat/>
    <w:rsid w:val="0055002A"/>
    <w:pPr>
      <w:tabs>
        <w:tab w:val="left" w:pos="360"/>
      </w:tabs>
      <w:ind w:left="360" w:hanging="360"/>
    </w:pPr>
    <w:rPr>
      <w:lang w:val="en-GB"/>
    </w:rPr>
  </w:style>
  <w:style w:type="paragraph" w:customStyle="1" w:styleId="Heading3Underrubrik2H3">
    <w:name w:val="Heading 3.Underrubrik2.H3"/>
    <w:basedOn w:val="Heading2Head2A2"/>
    <w:next w:val="a1"/>
    <w:qFormat/>
    <w:rsid w:val="0055002A"/>
    <w:pPr>
      <w:spacing w:before="120"/>
      <w:outlineLvl w:val="2"/>
    </w:pPr>
    <w:rPr>
      <w:sz w:val="28"/>
    </w:rPr>
  </w:style>
  <w:style w:type="paragraph" w:customStyle="1" w:styleId="TOC10">
    <w:name w:val="TOC 标题1"/>
    <w:basedOn w:val="10"/>
    <w:next w:val="a1"/>
    <w:uiPriority w:val="39"/>
    <w:unhideWhenUsed/>
    <w:qFormat/>
    <w:rsid w:val="0055002A"/>
    <w:pPr>
      <w:pBdr>
        <w:top w:val="none" w:sz="0" w:space="0" w:color="auto"/>
      </w:pBdr>
      <w:overflowPunct w:val="0"/>
      <w:autoSpaceDE w:val="0"/>
      <w:autoSpaceDN w:val="0"/>
      <w:adjustRightInd w:val="0"/>
      <w:spacing w:after="0" w:line="256" w:lineRule="auto"/>
      <w:ind w:left="0" w:firstLine="0"/>
      <w:outlineLvl w:val="9"/>
    </w:pPr>
    <w:rPr>
      <w:rFonts w:ascii="Calibri Light" w:eastAsiaTheme="minorEastAsia" w:hAnsi="Calibri Light"/>
      <w:color w:val="2F5496"/>
      <w:sz w:val="32"/>
      <w:szCs w:val="32"/>
      <w:lang w:val="en-US"/>
    </w:rPr>
  </w:style>
  <w:style w:type="character" w:customStyle="1" w:styleId="B3Char2">
    <w:name w:val="B3 Char2"/>
    <w:qFormat/>
    <w:locked/>
    <w:rsid w:val="0055002A"/>
    <w:rPr>
      <w:lang w:eastAsia="en-US"/>
    </w:rPr>
  </w:style>
  <w:style w:type="paragraph" w:customStyle="1" w:styleId="TN">
    <w:name w:val="TN"/>
    <w:basedOn w:val="a1"/>
    <w:uiPriority w:val="99"/>
    <w:qFormat/>
    <w:rsid w:val="0055002A"/>
    <w:pPr>
      <w:keepNext/>
      <w:keepLines/>
      <w:spacing w:after="0"/>
      <w:ind w:left="851" w:hanging="851"/>
    </w:pPr>
    <w:rPr>
      <w:rFonts w:ascii="Arial" w:hAnsi="Arial"/>
      <w:sz w:val="18"/>
    </w:rPr>
  </w:style>
  <w:style w:type="paragraph" w:customStyle="1" w:styleId="TB1">
    <w:name w:val="TB1"/>
    <w:basedOn w:val="a1"/>
    <w:qFormat/>
    <w:rsid w:val="0055002A"/>
    <w:pPr>
      <w:keepNext/>
      <w:keepLines/>
      <w:numPr>
        <w:numId w:val="10"/>
      </w:numPr>
      <w:tabs>
        <w:tab w:val="left" w:pos="720"/>
      </w:tabs>
      <w:overflowPunct w:val="0"/>
      <w:autoSpaceDE w:val="0"/>
      <w:autoSpaceDN w:val="0"/>
      <w:adjustRightInd w:val="0"/>
      <w:spacing w:after="0"/>
      <w:ind w:left="737" w:hanging="380"/>
    </w:pPr>
    <w:rPr>
      <w:rFonts w:ascii="Arial" w:eastAsiaTheme="minorEastAsia" w:hAnsi="Arial"/>
      <w:sz w:val="18"/>
    </w:rPr>
  </w:style>
  <w:style w:type="paragraph" w:customStyle="1" w:styleId="TB2">
    <w:name w:val="TB2"/>
    <w:basedOn w:val="a1"/>
    <w:qFormat/>
    <w:rsid w:val="0055002A"/>
    <w:pPr>
      <w:keepNext/>
      <w:keepLines/>
      <w:numPr>
        <w:numId w:val="11"/>
      </w:numPr>
      <w:tabs>
        <w:tab w:val="left" w:pos="1109"/>
      </w:tabs>
      <w:overflowPunct w:val="0"/>
      <w:autoSpaceDE w:val="0"/>
      <w:autoSpaceDN w:val="0"/>
      <w:adjustRightInd w:val="0"/>
      <w:spacing w:after="0"/>
      <w:ind w:left="1100" w:hanging="380"/>
    </w:pPr>
    <w:rPr>
      <w:rFonts w:ascii="Arial" w:eastAsiaTheme="minorEastAsia" w:hAnsi="Arial"/>
      <w:sz w:val="18"/>
    </w:rPr>
  </w:style>
  <w:style w:type="character" w:customStyle="1" w:styleId="17">
    <w:name w:val="不明显参考1"/>
    <w:uiPriority w:val="31"/>
    <w:qFormat/>
    <w:rsid w:val="0055002A"/>
    <w:rPr>
      <w:smallCaps/>
      <w:color w:val="5A5A5A"/>
    </w:rPr>
  </w:style>
  <w:style w:type="character" w:customStyle="1" w:styleId="18">
    <w:name w:val="未处理的提及1"/>
    <w:basedOn w:val="a2"/>
    <w:uiPriority w:val="99"/>
    <w:semiHidden/>
    <w:qFormat/>
    <w:rsid w:val="0055002A"/>
    <w:rPr>
      <w:color w:val="605E5C"/>
      <w:shd w:val="clear" w:color="auto" w:fill="E1DFDD"/>
    </w:rPr>
  </w:style>
  <w:style w:type="character" w:customStyle="1" w:styleId="fontstyle01">
    <w:name w:val="fontstyle01"/>
    <w:qFormat/>
    <w:rsid w:val="0055002A"/>
    <w:rPr>
      <w:rFonts w:ascii="TimesNewRomanPSMT" w:hAnsi="TimesNewRomanPSMT" w:cs="TimesNewRomanPSMT" w:hint="default"/>
      <w:color w:val="000000"/>
      <w:sz w:val="20"/>
      <w:szCs w:val="20"/>
    </w:rPr>
  </w:style>
  <w:style w:type="character" w:customStyle="1" w:styleId="search-word-mail">
    <w:name w:val="search-word-mail"/>
    <w:qFormat/>
    <w:rsid w:val="0055002A"/>
  </w:style>
  <w:style w:type="character" w:customStyle="1" w:styleId="UnresolvedMention1">
    <w:name w:val="Unresolved Mention1"/>
    <w:uiPriority w:val="99"/>
    <w:qFormat/>
    <w:rsid w:val="0055002A"/>
    <w:rPr>
      <w:color w:val="808080"/>
      <w:shd w:val="clear" w:color="auto" w:fill="E6E6E6"/>
    </w:rPr>
  </w:style>
  <w:style w:type="table" w:customStyle="1" w:styleId="TableGrid11">
    <w:name w:val="Table Grid11"/>
    <w:basedOn w:val="a3"/>
    <w:uiPriority w:val="39"/>
    <w:qFormat/>
    <w:rsid w:val="0055002A"/>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qFormat/>
    <w:rsid w:val="0055002A"/>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next w:val="a1"/>
    <w:qFormat/>
    <w:rsid w:val="0055002A"/>
    <w:pPr>
      <w:numPr>
        <w:numId w:val="12"/>
      </w:numPr>
      <w:autoSpaceDE w:val="0"/>
      <w:autoSpaceDN w:val="0"/>
      <w:snapToGrid w:val="0"/>
      <w:spacing w:after="60"/>
    </w:pPr>
    <w:rPr>
      <w:szCs w:val="16"/>
      <w:lang w:val="en-US"/>
    </w:rPr>
  </w:style>
  <w:style w:type="character" w:customStyle="1" w:styleId="B6Char">
    <w:name w:val="B6 Char"/>
    <w:link w:val="B6"/>
    <w:qFormat/>
    <w:locked/>
    <w:rsid w:val="0055002A"/>
    <w:rPr>
      <w:rFonts w:ascii="Times New Roman" w:eastAsia="Times New Roman" w:hAnsi="Times New Roman"/>
      <w:lang w:val="en-GB"/>
    </w:rPr>
  </w:style>
  <w:style w:type="paragraph" w:customStyle="1" w:styleId="B6">
    <w:name w:val="B6"/>
    <w:basedOn w:val="B5"/>
    <w:link w:val="B6Char"/>
    <w:qFormat/>
    <w:rsid w:val="0055002A"/>
    <w:pPr>
      <w:overflowPunct w:val="0"/>
      <w:autoSpaceDE w:val="0"/>
      <w:autoSpaceDN w:val="0"/>
      <w:adjustRightInd w:val="0"/>
    </w:pPr>
    <w:rPr>
      <w:rFonts w:eastAsia="Times New Roman"/>
      <w:lang w:eastAsia="fr-FR"/>
    </w:rPr>
  </w:style>
  <w:style w:type="paragraph" w:customStyle="1" w:styleId="Meetingcaption">
    <w:name w:val="Meeting caption"/>
    <w:basedOn w:val="a1"/>
    <w:qFormat/>
    <w:rsid w:val="0055002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qFormat/>
    <w:rsid w:val="0055002A"/>
    <w:pPr>
      <w:overflowPunct w:val="0"/>
      <w:autoSpaceDE w:val="0"/>
      <w:autoSpaceDN w:val="0"/>
      <w:adjustRightInd w:val="0"/>
    </w:pPr>
    <w:rPr>
      <w:rFonts w:ascii="Arial" w:eastAsia="Times New Roman" w:hAnsi="Arial" w:cs="Arial"/>
      <w:b/>
      <w:lang w:eastAsia="ko-KR"/>
    </w:rPr>
  </w:style>
  <w:style w:type="paragraph" w:customStyle="1" w:styleId="Tadc">
    <w:name w:val="Tadc"/>
    <w:basedOn w:val="a1"/>
    <w:qFormat/>
    <w:rsid w:val="0055002A"/>
    <w:pPr>
      <w:overflowPunct w:val="0"/>
      <w:autoSpaceDE w:val="0"/>
      <w:autoSpaceDN w:val="0"/>
      <w:adjustRightInd w:val="0"/>
    </w:pPr>
    <w:rPr>
      <w:rFonts w:eastAsia="Times New Roman" w:cs="v4.2.0"/>
      <w:lang w:eastAsia="en-GB"/>
    </w:rPr>
  </w:style>
  <w:style w:type="paragraph" w:customStyle="1" w:styleId="tal1">
    <w:name w:val="tal"/>
    <w:basedOn w:val="a1"/>
    <w:qFormat/>
    <w:rsid w:val="0055002A"/>
    <w:pPr>
      <w:spacing w:before="100" w:beforeAutospacing="1" w:after="100" w:afterAutospacing="1"/>
    </w:pPr>
    <w:rPr>
      <w:rFonts w:ascii="宋体" w:hAnsi="宋体" w:cs="宋体"/>
      <w:sz w:val="24"/>
      <w:szCs w:val="24"/>
      <w:lang w:val="en-US" w:eastAsia="zh-CN"/>
    </w:rPr>
  </w:style>
  <w:style w:type="paragraph" w:customStyle="1" w:styleId="NB2">
    <w:name w:val="NB2"/>
    <w:basedOn w:val="ZG"/>
    <w:qFormat/>
    <w:rsid w:val="0055002A"/>
    <w:pPr>
      <w:framePr w:wrap="notBeside"/>
    </w:pPr>
    <w:rPr>
      <w:rFonts w:eastAsia="Times New Roman"/>
      <w:noProof w:val="0"/>
      <w:lang w:val="en-US" w:eastAsia="ko-KR"/>
    </w:rPr>
  </w:style>
  <w:style w:type="paragraph" w:customStyle="1" w:styleId="tableentry">
    <w:name w:val="table entry"/>
    <w:basedOn w:val="a1"/>
    <w:qFormat/>
    <w:rsid w:val="0055002A"/>
    <w:pPr>
      <w:keepNext/>
      <w:spacing w:before="60" w:after="60"/>
    </w:pPr>
    <w:rPr>
      <w:rFonts w:ascii="Bookman Old Style" w:hAnsi="Bookman Old Style"/>
      <w:lang w:val="en-US" w:eastAsia="ko-KR"/>
    </w:rPr>
  </w:style>
  <w:style w:type="paragraph" w:customStyle="1" w:styleId="TOC92">
    <w:name w:val="TOC 92"/>
    <w:basedOn w:val="TOC8"/>
    <w:qFormat/>
    <w:rsid w:val="0055002A"/>
    <w:pPr>
      <w:overflowPunct w:val="0"/>
      <w:autoSpaceDE w:val="0"/>
      <w:autoSpaceDN w:val="0"/>
      <w:adjustRightInd w:val="0"/>
      <w:ind w:left="1418" w:hanging="1418"/>
    </w:pPr>
    <w:rPr>
      <w:rFonts w:eastAsia="MS Mincho"/>
      <w:noProof w:val="0"/>
      <w:lang w:val="en-US" w:eastAsia="ja-JP"/>
    </w:rPr>
  </w:style>
  <w:style w:type="paragraph" w:customStyle="1" w:styleId="Caption2">
    <w:name w:val="Caption2"/>
    <w:basedOn w:val="a1"/>
    <w:next w:val="a1"/>
    <w:qFormat/>
    <w:rsid w:val="0055002A"/>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qFormat/>
    <w:rsid w:val="0055002A"/>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qFormat/>
    <w:rsid w:val="0055002A"/>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a1"/>
    <w:next w:val="a1"/>
    <w:qFormat/>
    <w:rsid w:val="0055002A"/>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qFormat/>
    <w:rsid w:val="0055002A"/>
    <w:pPr>
      <w:overflowPunct w:val="0"/>
      <w:autoSpaceDE w:val="0"/>
      <w:autoSpaceDN w:val="0"/>
      <w:adjustRightInd w:val="0"/>
      <w:ind w:left="400" w:hanging="400"/>
      <w:jc w:val="center"/>
    </w:pPr>
    <w:rPr>
      <w:rFonts w:eastAsia="MS Mincho"/>
      <w:b/>
      <w:lang w:eastAsia="ja-JP"/>
    </w:rPr>
  </w:style>
  <w:style w:type="character" w:customStyle="1" w:styleId="19">
    <w:name w:val="明显强调1"/>
    <w:uiPriority w:val="21"/>
    <w:qFormat/>
    <w:rsid w:val="0055002A"/>
    <w:rPr>
      <w:b/>
      <w:bCs/>
      <w:i/>
      <w:iCs/>
      <w:color w:val="4F81BD"/>
    </w:rPr>
  </w:style>
  <w:style w:type="character" w:customStyle="1" w:styleId="EXCar">
    <w:name w:val="EX Car"/>
    <w:qFormat/>
    <w:rsid w:val="0055002A"/>
    <w:rPr>
      <w:lang w:val="en-GB" w:eastAsia="en-US"/>
    </w:rPr>
  </w:style>
  <w:style w:type="character" w:customStyle="1" w:styleId="HeadingChar">
    <w:name w:val="Heading Char"/>
    <w:qFormat/>
    <w:rsid w:val="0055002A"/>
    <w:rPr>
      <w:rFonts w:ascii="Arial" w:eastAsia="宋体" w:hAnsi="Arial" w:cs="Arial" w:hint="default"/>
      <w:b/>
      <w:sz w:val="22"/>
    </w:rPr>
  </w:style>
  <w:style w:type="character" w:customStyle="1" w:styleId="EditorsNoteChar">
    <w:name w:val="Editor's Note Char"/>
    <w:qFormat/>
    <w:rsid w:val="0055002A"/>
    <w:rPr>
      <w:rFonts w:ascii="Times New Roman" w:hAnsi="Times New Roman" w:cs="Times New Roman" w:hint="default"/>
      <w:color w:val="FF0000"/>
      <w:lang w:val="en-GB" w:eastAsia="en-US"/>
    </w:rPr>
  </w:style>
  <w:style w:type="table" w:customStyle="1" w:styleId="TableGrid7">
    <w:name w:val="Table Grid7"/>
    <w:basedOn w:val="a3"/>
    <w:uiPriority w:val="39"/>
    <w:qFormat/>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수정"/>
    <w:semiHidden/>
    <w:qFormat/>
    <w:rsid w:val="0055002A"/>
    <w:rPr>
      <w:rFonts w:ascii="Times New Roman" w:eastAsia="Batang" w:hAnsi="Times New Roman"/>
      <w:lang w:val="en-GB" w:eastAsia="en-US"/>
    </w:rPr>
  </w:style>
  <w:style w:type="paragraph" w:customStyle="1" w:styleId="affff0">
    <w:name w:val="変更箇所"/>
    <w:semiHidden/>
    <w:qFormat/>
    <w:rsid w:val="0055002A"/>
    <w:rPr>
      <w:rFonts w:ascii="Times New Roman" w:eastAsia="MS Mincho" w:hAnsi="Times New Roman"/>
      <w:lang w:val="en-GB" w:eastAsia="en-US"/>
    </w:rPr>
  </w:style>
  <w:style w:type="character" w:styleId="affff1">
    <w:name w:val="Placeholder Text"/>
    <w:uiPriority w:val="99"/>
    <w:qFormat/>
    <w:rsid w:val="0055002A"/>
    <w:rPr>
      <w:color w:val="808080"/>
    </w:rPr>
  </w:style>
  <w:style w:type="character" w:customStyle="1" w:styleId="2e">
    <w:name w:val="未处理的提及2"/>
    <w:uiPriority w:val="99"/>
    <w:semiHidden/>
    <w:qFormat/>
    <w:rsid w:val="0055002A"/>
    <w:rPr>
      <w:color w:val="808080"/>
      <w:shd w:val="clear" w:color="auto" w:fill="E6E6E6"/>
    </w:rPr>
  </w:style>
  <w:style w:type="table" w:customStyle="1" w:styleId="TableStyle1">
    <w:name w:val="Table Style1"/>
    <w:basedOn w:val="a3"/>
    <w:qFormat/>
    <w:rsid w:val="0055002A"/>
    <w:rPr>
      <w:rFonts w:ascii="Times New Roman" w:eastAsia="MS Mincho" w:hAnsi="Times New Roman"/>
      <w:lang w:val="en-US" w:eastAsia="en-US"/>
    </w:rPr>
    <w:tblPr/>
  </w:style>
  <w:style w:type="table" w:customStyle="1" w:styleId="TableGrid5">
    <w:name w:val="Table Grid5"/>
    <w:basedOn w:val="a3"/>
    <w:qFormat/>
    <w:rsid w:val="005500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5500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列表段落 字符"/>
    <w:link w:val="afffa"/>
    <w:uiPriority w:val="34"/>
    <w:qFormat/>
    <w:locked/>
    <w:rsid w:val="0055002A"/>
    <w:rPr>
      <w:rFonts w:ascii="Times New Roman" w:eastAsia="Times New Roman" w:hAnsi="Times New Roman"/>
      <w:lang w:val="en-GB" w:eastAsia="en-US"/>
    </w:rPr>
  </w:style>
  <w:style w:type="paragraph" w:customStyle="1" w:styleId="Figuretitle0">
    <w:name w:val="Figure_title"/>
    <w:basedOn w:val="a1"/>
    <w:next w:val="a1"/>
    <w:uiPriority w:val="99"/>
    <w:qFormat/>
    <w:rsid w:val="0055002A"/>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a1"/>
    <w:next w:val="a1"/>
    <w:uiPriority w:val="99"/>
    <w:qFormat/>
    <w:rsid w:val="0055002A"/>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a1"/>
    <w:uiPriority w:val="99"/>
    <w:qFormat/>
    <w:rsid w:val="0055002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customStyle="1" w:styleId="Tablelegend">
    <w:name w:val="Table_legend"/>
    <w:basedOn w:val="a1"/>
    <w:uiPriority w:val="99"/>
    <w:qFormat/>
    <w:rsid w:val="0055002A"/>
    <w:pPr>
      <w:tabs>
        <w:tab w:val="left" w:pos="1134"/>
        <w:tab w:val="left" w:pos="1871"/>
        <w:tab w:val="left" w:pos="2268"/>
      </w:tabs>
      <w:overflowPunct w:val="0"/>
      <w:autoSpaceDE w:val="0"/>
      <w:autoSpaceDN w:val="0"/>
      <w:adjustRightInd w:val="0"/>
      <w:spacing w:before="120" w:after="0"/>
    </w:pPr>
    <w:rPr>
      <w:rFonts w:eastAsiaTheme="minorEastAsia"/>
    </w:rPr>
  </w:style>
  <w:style w:type="paragraph" w:customStyle="1" w:styleId="TableNo">
    <w:name w:val="Table_No"/>
    <w:basedOn w:val="a1"/>
    <w:next w:val="a1"/>
    <w:uiPriority w:val="99"/>
    <w:qFormat/>
    <w:rsid w:val="0055002A"/>
    <w:pPr>
      <w:keepNext/>
      <w:tabs>
        <w:tab w:val="left" w:pos="1134"/>
        <w:tab w:val="left" w:pos="1871"/>
        <w:tab w:val="left" w:pos="2268"/>
      </w:tabs>
      <w:overflowPunct w:val="0"/>
      <w:autoSpaceDE w:val="0"/>
      <w:autoSpaceDN w:val="0"/>
      <w:adjustRightInd w:val="0"/>
      <w:spacing w:before="560" w:after="120"/>
      <w:jc w:val="center"/>
    </w:pPr>
    <w:rPr>
      <w:rFonts w:eastAsiaTheme="minorEastAsia"/>
      <w:caps/>
    </w:rPr>
  </w:style>
  <w:style w:type="paragraph" w:customStyle="1" w:styleId="Tabletitle0">
    <w:name w:val="Table_title"/>
    <w:basedOn w:val="a1"/>
    <w:next w:val="Tabletext1"/>
    <w:uiPriority w:val="99"/>
    <w:qFormat/>
    <w:rsid w:val="0055002A"/>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a1"/>
    <w:uiPriority w:val="99"/>
    <w:qFormat/>
    <w:rsid w:val="0055002A"/>
    <w:pPr>
      <w:numPr>
        <w:numId w:val="13"/>
      </w:numPr>
      <w:tabs>
        <w:tab w:val="left" w:pos="0"/>
      </w:tabs>
      <w:suppressAutoHyphens/>
      <w:autoSpaceDN w:val="0"/>
      <w:spacing w:before="60" w:after="60"/>
      <w:jc w:val="both"/>
    </w:pPr>
  </w:style>
  <w:style w:type="paragraph" w:customStyle="1" w:styleId="Tablefin">
    <w:name w:val="Table_fin"/>
    <w:basedOn w:val="a1"/>
    <w:next w:val="a1"/>
    <w:uiPriority w:val="99"/>
    <w:qFormat/>
    <w:rsid w:val="0055002A"/>
    <w:pPr>
      <w:suppressAutoHyphens/>
      <w:autoSpaceDN w:val="0"/>
      <w:spacing w:after="0"/>
      <w:jc w:val="both"/>
    </w:pPr>
    <w:rPr>
      <w:rFonts w:eastAsia="Batang"/>
    </w:rPr>
  </w:style>
  <w:style w:type="paragraph" w:customStyle="1" w:styleId="enumlev3">
    <w:name w:val="enumlev3"/>
    <w:basedOn w:val="enumlev2"/>
    <w:uiPriority w:val="99"/>
    <w:qFormat/>
    <w:rsid w:val="0055002A"/>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qFormat/>
    <w:rsid w:val="0055002A"/>
    <w:pPr>
      <w:keepNext/>
      <w:spacing w:after="0"/>
      <w:jc w:val="center"/>
    </w:pPr>
    <w:rPr>
      <w:rFonts w:ascii="Arial" w:eastAsia="PMingLiU" w:hAnsi="Arial" w:cs="Arial"/>
      <w:b/>
      <w:bCs/>
      <w:sz w:val="18"/>
      <w:szCs w:val="18"/>
      <w:lang w:eastAsia="zh-TW"/>
    </w:rPr>
  </w:style>
  <w:style w:type="paragraph" w:customStyle="1" w:styleId="tac0">
    <w:name w:val="tac"/>
    <w:basedOn w:val="a1"/>
    <w:qFormat/>
    <w:rsid w:val="0055002A"/>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qFormat/>
    <w:rsid w:val="0055002A"/>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qFormat/>
    <w:rsid w:val="0055002A"/>
  </w:style>
  <w:style w:type="character" w:customStyle="1" w:styleId="st">
    <w:name w:val="st"/>
    <w:qFormat/>
    <w:rsid w:val="0055002A"/>
  </w:style>
  <w:style w:type="character" w:customStyle="1" w:styleId="capChar6">
    <w:name w:val="cap Char6"/>
    <w:qFormat/>
    <w:rsid w:val="0055002A"/>
    <w:rPr>
      <w:b/>
      <w:lang w:val="en-GB" w:eastAsia="en-US" w:bidi="ar-SA"/>
    </w:rPr>
  </w:style>
  <w:style w:type="character" w:customStyle="1" w:styleId="st1">
    <w:name w:val="st1"/>
    <w:qFormat/>
    <w:rsid w:val="0055002A"/>
  </w:style>
  <w:style w:type="character" w:customStyle="1" w:styleId="UnresolvedMention2">
    <w:name w:val="Unresolved Mention2"/>
    <w:uiPriority w:val="99"/>
    <w:qFormat/>
    <w:rsid w:val="0055002A"/>
    <w:rPr>
      <w:color w:val="808080"/>
      <w:shd w:val="clear" w:color="auto" w:fill="E6E6E6"/>
    </w:rPr>
  </w:style>
  <w:style w:type="table" w:customStyle="1" w:styleId="TableGrid21">
    <w:name w:val="Table Grid21"/>
    <w:basedOn w:val="a3"/>
    <w:qFormat/>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qFormat/>
    <w:rsid w:val="0055002A"/>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qFormat/>
    <w:rsid w:val="0055002A"/>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qFormat/>
    <w:rsid w:val="0055002A"/>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55002A"/>
    <w:rPr>
      <w:rFonts w:ascii="Times New Roman" w:eastAsia="MS Mincho" w:hAnsi="Times New Roman"/>
      <w:lang w:val="en-GB" w:eastAsia="en-GB"/>
    </w:rPr>
    <w:tblPr/>
  </w:style>
  <w:style w:type="table" w:customStyle="1" w:styleId="Tabellengitternetz11">
    <w:name w:val="Tabellengitternetz1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qFormat/>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qFormat/>
    <w:rsid w:val="0055002A"/>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qFormat/>
    <w:rsid w:val="0055002A"/>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55002A"/>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55002A"/>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qFormat/>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rsid w:val="0055002A"/>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55002A"/>
  </w:style>
  <w:style w:type="table" w:customStyle="1" w:styleId="TableGrid10">
    <w:name w:val="TableGrid1"/>
    <w:basedOn w:val="a3"/>
    <w:qFormat/>
    <w:rsid w:val="0055002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qFormat/>
    <w:rsid w:val="0055002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a3"/>
    <w:qFormat/>
    <w:rsid w:val="0055002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b">
    <w:name w:val="未处理的提及3"/>
    <w:basedOn w:val="a2"/>
    <w:uiPriority w:val="99"/>
    <w:semiHidden/>
    <w:unhideWhenUsed/>
    <w:qFormat/>
    <w:rsid w:val="0055002A"/>
    <w:rPr>
      <w:color w:val="605E5C"/>
      <w:shd w:val="clear" w:color="auto" w:fill="E1DFDD"/>
    </w:rPr>
  </w:style>
  <w:style w:type="table" w:customStyle="1" w:styleId="TableGrid13">
    <w:name w:val="Table Grid13"/>
    <w:basedOn w:val="a3"/>
    <w:qFormat/>
    <w:rsid w:val="0055002A"/>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qFormat/>
    <w:rsid w:val="0055002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55002A"/>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qFormat/>
    <w:rsid w:val="0055002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qFormat/>
    <w:rsid w:val="0055002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55002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qFormat/>
    <w:rsid w:val="0055002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qFormat/>
    <w:rsid w:val="0055002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qFormat/>
    <w:rsid w:val="0055002A"/>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qFormat/>
    <w:rsid w:val="0055002A"/>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列表 字符"/>
    <w:link w:val="ac"/>
    <w:qFormat/>
    <w:rsid w:val="0055002A"/>
    <w:rPr>
      <w:rFonts w:ascii="Times New Roman" w:hAnsi="Times New Roman"/>
      <w:lang w:val="en-GB" w:eastAsia="en-US"/>
    </w:rPr>
  </w:style>
  <w:style w:type="character" w:customStyle="1" w:styleId="ae">
    <w:name w:val="列表项目符号 字符"/>
    <w:link w:val="ab"/>
    <w:qFormat/>
    <w:rsid w:val="0055002A"/>
    <w:rPr>
      <w:rFonts w:ascii="Times New Roman" w:hAnsi="Times New Roman"/>
      <w:lang w:val="en-GB" w:eastAsia="en-US"/>
    </w:rPr>
  </w:style>
  <w:style w:type="character" w:customStyle="1" w:styleId="33">
    <w:name w:val="列表项目符号 3 字符"/>
    <w:link w:val="32"/>
    <w:qFormat/>
    <w:rsid w:val="0055002A"/>
    <w:rPr>
      <w:rFonts w:ascii="Times New Roman" w:hAnsi="Times New Roman"/>
      <w:lang w:val="en-GB" w:eastAsia="en-US"/>
    </w:rPr>
  </w:style>
  <w:style w:type="character" w:customStyle="1" w:styleId="26">
    <w:name w:val="列表 2 字符"/>
    <w:link w:val="25"/>
    <w:qFormat/>
    <w:rsid w:val="0055002A"/>
    <w:rPr>
      <w:rFonts w:ascii="Times New Roman" w:hAnsi="Times New Roman"/>
      <w:lang w:val="en-GB" w:eastAsia="en-US"/>
    </w:rPr>
  </w:style>
  <w:style w:type="paragraph" w:customStyle="1" w:styleId="TabList">
    <w:name w:val="TabList"/>
    <w:basedOn w:val="a1"/>
    <w:qFormat/>
    <w:rsid w:val="0055002A"/>
    <w:pPr>
      <w:tabs>
        <w:tab w:val="left" w:pos="1134"/>
      </w:tabs>
      <w:spacing w:after="0"/>
    </w:pPr>
    <w:rPr>
      <w:rFonts w:eastAsia="MS Mincho"/>
    </w:rPr>
  </w:style>
  <w:style w:type="paragraph" w:customStyle="1" w:styleId="text">
    <w:name w:val="text"/>
    <w:basedOn w:val="a1"/>
    <w:qFormat/>
    <w:rsid w:val="0055002A"/>
    <w:pPr>
      <w:widowControl w:val="0"/>
      <w:spacing w:after="240"/>
      <w:jc w:val="both"/>
    </w:pPr>
    <w:rPr>
      <w:rFonts w:eastAsia="MS Mincho"/>
      <w:sz w:val="24"/>
      <w:lang w:val="en-AU"/>
    </w:rPr>
  </w:style>
  <w:style w:type="paragraph" w:customStyle="1" w:styleId="berschrift1H1">
    <w:name w:val="Überschrift 1.H1"/>
    <w:basedOn w:val="a1"/>
    <w:next w:val="a1"/>
    <w:qFormat/>
    <w:rsid w:val="0055002A"/>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textintend1">
    <w:name w:val="text intend 1"/>
    <w:basedOn w:val="text"/>
    <w:qFormat/>
    <w:rsid w:val="0055002A"/>
    <w:pPr>
      <w:widowControl/>
      <w:tabs>
        <w:tab w:val="left" w:pos="992"/>
      </w:tabs>
      <w:spacing w:after="120"/>
      <w:ind w:left="992" w:hanging="425"/>
    </w:pPr>
    <w:rPr>
      <w:lang w:val="en-US"/>
    </w:rPr>
  </w:style>
  <w:style w:type="paragraph" w:customStyle="1" w:styleId="textintend2">
    <w:name w:val="text intend 2"/>
    <w:basedOn w:val="text"/>
    <w:qFormat/>
    <w:rsid w:val="0055002A"/>
    <w:pPr>
      <w:widowControl/>
      <w:tabs>
        <w:tab w:val="left" w:pos="1418"/>
      </w:tabs>
      <w:spacing w:after="120"/>
      <w:ind w:left="1418" w:hanging="426"/>
    </w:pPr>
    <w:rPr>
      <w:lang w:val="en-US"/>
    </w:rPr>
  </w:style>
  <w:style w:type="paragraph" w:customStyle="1" w:styleId="textintend3">
    <w:name w:val="text intend 3"/>
    <w:basedOn w:val="text"/>
    <w:qFormat/>
    <w:rsid w:val="0055002A"/>
    <w:pPr>
      <w:widowControl/>
      <w:tabs>
        <w:tab w:val="left" w:pos="1843"/>
      </w:tabs>
      <w:spacing w:after="120"/>
      <w:ind w:left="1843" w:hanging="425"/>
    </w:pPr>
    <w:rPr>
      <w:lang w:val="en-US"/>
    </w:rPr>
  </w:style>
  <w:style w:type="paragraph" w:customStyle="1" w:styleId="normalpuce">
    <w:name w:val="normal puce"/>
    <w:basedOn w:val="a1"/>
    <w:qFormat/>
    <w:rsid w:val="0055002A"/>
    <w:pPr>
      <w:widowControl w:val="0"/>
      <w:tabs>
        <w:tab w:val="left" w:pos="360"/>
      </w:tabs>
      <w:spacing w:before="60" w:after="60"/>
      <w:ind w:left="360" w:hanging="360"/>
      <w:jc w:val="both"/>
    </w:pPr>
    <w:rPr>
      <w:rFonts w:eastAsia="MS Mincho"/>
    </w:rPr>
  </w:style>
  <w:style w:type="paragraph" w:customStyle="1" w:styleId="para">
    <w:name w:val="para"/>
    <w:basedOn w:val="a1"/>
    <w:qFormat/>
    <w:rsid w:val="0055002A"/>
    <w:pPr>
      <w:spacing w:after="240"/>
      <w:jc w:val="both"/>
    </w:pPr>
    <w:rPr>
      <w:rFonts w:ascii="Helvetica" w:eastAsia="MS Mincho" w:hAnsi="Helvetica"/>
    </w:rPr>
  </w:style>
  <w:style w:type="character" w:customStyle="1" w:styleId="MTEquationSection">
    <w:name w:val="MTEquationSection"/>
    <w:qFormat/>
    <w:rsid w:val="0055002A"/>
    <w:rPr>
      <w:color w:val="FF0000"/>
      <w:lang w:eastAsia="en-US"/>
    </w:rPr>
  </w:style>
  <w:style w:type="paragraph" w:customStyle="1" w:styleId="List1">
    <w:name w:val="List1"/>
    <w:basedOn w:val="a1"/>
    <w:qFormat/>
    <w:rsid w:val="0055002A"/>
    <w:pPr>
      <w:spacing w:before="120" w:after="0" w:line="280" w:lineRule="atLeast"/>
      <w:ind w:left="360" w:hanging="360"/>
      <w:jc w:val="both"/>
    </w:pPr>
    <w:rPr>
      <w:rFonts w:ascii="Bookman" w:eastAsia="MS Mincho" w:hAnsi="Bookman"/>
      <w:lang w:val="en-US"/>
    </w:rPr>
  </w:style>
  <w:style w:type="paragraph" w:customStyle="1" w:styleId="TdocText">
    <w:name w:val="Tdoc_Text"/>
    <w:basedOn w:val="a1"/>
    <w:qFormat/>
    <w:rsid w:val="0055002A"/>
    <w:pPr>
      <w:spacing w:before="120" w:after="0"/>
      <w:jc w:val="both"/>
    </w:pPr>
    <w:rPr>
      <w:rFonts w:eastAsia="MS Mincho"/>
      <w:lang w:val="en-US"/>
    </w:rPr>
  </w:style>
  <w:style w:type="paragraph" w:customStyle="1" w:styleId="centered">
    <w:name w:val="centered"/>
    <w:basedOn w:val="a1"/>
    <w:qFormat/>
    <w:rsid w:val="0055002A"/>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55002A"/>
    <w:rPr>
      <w:rFonts w:ascii="Bookman" w:hAnsi="Bookman"/>
      <w:position w:val="6"/>
      <w:sz w:val="18"/>
    </w:rPr>
  </w:style>
  <w:style w:type="character" w:customStyle="1" w:styleId="NOChar1">
    <w:name w:val="NO Char1"/>
    <w:qFormat/>
    <w:rsid w:val="0055002A"/>
    <w:rPr>
      <w:rFonts w:eastAsia="MS Mincho"/>
      <w:lang w:val="en-GB" w:eastAsia="en-US" w:bidi="ar-SA"/>
    </w:rPr>
  </w:style>
  <w:style w:type="paragraph" w:customStyle="1" w:styleId="Bulletedo1">
    <w:name w:val="Bulleted o 1"/>
    <w:basedOn w:val="a1"/>
    <w:uiPriority w:val="99"/>
    <w:qFormat/>
    <w:rsid w:val="0055002A"/>
    <w:pPr>
      <w:numPr>
        <w:numId w:val="14"/>
      </w:numPr>
      <w:overflowPunct w:val="0"/>
      <w:autoSpaceDE w:val="0"/>
      <w:autoSpaceDN w:val="0"/>
      <w:adjustRightInd w:val="0"/>
      <w:spacing w:before="120" w:after="120"/>
      <w:textAlignment w:val="baseline"/>
    </w:pPr>
  </w:style>
  <w:style w:type="character" w:customStyle="1" w:styleId="CharChar3">
    <w:name w:val="Char Char3"/>
    <w:qFormat/>
    <w:rsid w:val="0055002A"/>
    <w:rPr>
      <w:rFonts w:ascii="Arial" w:hAnsi="Arial"/>
      <w:sz w:val="28"/>
      <w:lang w:val="en-GB" w:eastAsia="ko-KR" w:bidi="ar-SA"/>
    </w:rPr>
  </w:style>
  <w:style w:type="paragraph" w:customStyle="1" w:styleId="no0">
    <w:name w:val="no"/>
    <w:basedOn w:val="a1"/>
    <w:uiPriority w:val="99"/>
    <w:qFormat/>
    <w:rsid w:val="0055002A"/>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1"/>
    <w:link w:val="IvDbodytextChar"/>
    <w:qFormat/>
    <w:rsid w:val="0055002A"/>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Malgun Gothic" w:hAnsi="Arial"/>
      <w:spacing w:val="2"/>
      <w:lang w:val="en-GB" w:eastAsia="en-US"/>
    </w:rPr>
  </w:style>
  <w:style w:type="character" w:customStyle="1" w:styleId="IvDbodytextChar">
    <w:name w:val="IvD bodytext Char"/>
    <w:link w:val="IvDbodytext"/>
    <w:qFormat/>
    <w:rsid w:val="0055002A"/>
    <w:rPr>
      <w:rFonts w:ascii="Arial" w:eastAsia="Malgun Gothic" w:hAnsi="Arial"/>
      <w:spacing w:val="2"/>
      <w:lang w:val="en-GB" w:eastAsia="en-US"/>
    </w:rPr>
  </w:style>
  <w:style w:type="paragraph" w:customStyle="1" w:styleId="msonormal0">
    <w:name w:val="msonormal"/>
    <w:basedOn w:val="a1"/>
    <w:qFormat/>
    <w:rsid w:val="0055002A"/>
    <w:pPr>
      <w:spacing w:before="100" w:beforeAutospacing="1" w:after="100" w:afterAutospacing="1"/>
    </w:pPr>
    <w:rPr>
      <w:sz w:val="24"/>
      <w:szCs w:val="24"/>
      <w:lang w:val="en-US"/>
    </w:rPr>
  </w:style>
  <w:style w:type="character" w:customStyle="1" w:styleId="HeaderChar1">
    <w:name w:val="Header Char1"/>
    <w:semiHidden/>
    <w:qFormat/>
    <w:rsid w:val="0055002A"/>
    <w:rPr>
      <w:rFonts w:ascii="Times New Roman" w:eastAsia="宋体" w:hAnsi="Times New Roman"/>
      <w:lang w:eastAsia="en-US"/>
    </w:rPr>
  </w:style>
  <w:style w:type="character" w:customStyle="1" w:styleId="CharChar31">
    <w:name w:val="Char Char31"/>
    <w:qFormat/>
    <w:rsid w:val="0055002A"/>
    <w:rPr>
      <w:rFonts w:ascii="Arial" w:hAnsi="Arial" w:cs="Arial" w:hint="default"/>
      <w:sz w:val="28"/>
      <w:lang w:val="en-GB" w:eastAsia="ko-KR" w:bidi="ar-SA"/>
    </w:rPr>
  </w:style>
  <w:style w:type="character" w:customStyle="1" w:styleId="Underrubrik2Char3">
    <w:name w:val="Underrubrik2 Char3"/>
    <w:qFormat/>
    <w:rsid w:val="0055002A"/>
    <w:rPr>
      <w:rFonts w:ascii="Arial" w:hAnsi="Arial" w:cs="Times New Roman"/>
      <w:sz w:val="28"/>
      <w:szCs w:val="20"/>
      <w:lang w:val="en-GB" w:eastAsia="en-US"/>
    </w:rPr>
  </w:style>
  <w:style w:type="paragraph" w:customStyle="1" w:styleId="3c">
    <w:name w:val="吹き出し3"/>
    <w:basedOn w:val="a1"/>
    <w:semiHidden/>
    <w:qFormat/>
    <w:rsid w:val="0055002A"/>
    <w:rPr>
      <w:rFonts w:ascii="Tahoma" w:eastAsia="MS Mincho" w:hAnsi="Tahoma" w:cs="Tahoma"/>
      <w:sz w:val="16"/>
      <w:szCs w:val="16"/>
      <w:lang w:eastAsia="ko-KR"/>
    </w:rPr>
  </w:style>
  <w:style w:type="paragraph" w:customStyle="1" w:styleId="91">
    <w:name w:val="目次 91"/>
    <w:basedOn w:val="TOC8"/>
    <w:uiPriority w:val="99"/>
    <w:qFormat/>
    <w:rsid w:val="0055002A"/>
    <w:pPr>
      <w:overflowPunct w:val="0"/>
      <w:autoSpaceDE w:val="0"/>
      <w:autoSpaceDN w:val="0"/>
      <w:adjustRightInd w:val="0"/>
      <w:ind w:left="1418" w:hanging="1418"/>
      <w:textAlignment w:val="baseline"/>
    </w:pPr>
    <w:rPr>
      <w:rFonts w:eastAsia="MS Mincho"/>
      <w:noProof w:val="0"/>
      <w:lang w:val="en-US" w:eastAsia="en-GB"/>
    </w:rPr>
  </w:style>
  <w:style w:type="paragraph" w:customStyle="1" w:styleId="1a">
    <w:name w:val="図表番号1"/>
    <w:basedOn w:val="a1"/>
    <w:next w:val="a1"/>
    <w:uiPriority w:val="99"/>
    <w:qFormat/>
    <w:rsid w:val="0055002A"/>
    <w:pPr>
      <w:overflowPunct w:val="0"/>
      <w:autoSpaceDE w:val="0"/>
      <w:autoSpaceDN w:val="0"/>
      <w:adjustRightInd w:val="0"/>
      <w:spacing w:before="120" w:after="120"/>
      <w:textAlignment w:val="baseline"/>
    </w:pPr>
    <w:rPr>
      <w:rFonts w:eastAsia="MS Mincho"/>
      <w:b/>
      <w:lang w:eastAsia="en-GB"/>
    </w:rPr>
  </w:style>
  <w:style w:type="paragraph" w:customStyle="1" w:styleId="1b">
    <w:name w:val="図表目次1"/>
    <w:basedOn w:val="a1"/>
    <w:next w:val="a1"/>
    <w:uiPriority w:val="99"/>
    <w:qFormat/>
    <w:rsid w:val="0055002A"/>
    <w:pPr>
      <w:overflowPunct w:val="0"/>
      <w:autoSpaceDE w:val="0"/>
      <w:autoSpaceDN w:val="0"/>
      <w:adjustRightInd w:val="0"/>
      <w:ind w:left="400" w:hanging="400"/>
      <w:jc w:val="center"/>
      <w:textAlignment w:val="baseline"/>
    </w:pPr>
    <w:rPr>
      <w:rFonts w:eastAsia="MS Mincho"/>
      <w:b/>
      <w:lang w:eastAsia="en-GB"/>
    </w:rPr>
  </w:style>
  <w:style w:type="table" w:customStyle="1" w:styleId="310">
    <w:name w:val="网格型31"/>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f1"/>
    <w:link w:val="3GPPNormalTextChar"/>
    <w:qFormat/>
    <w:rsid w:val="0055002A"/>
    <w:pPr>
      <w:overflowPunct/>
      <w:autoSpaceDE/>
      <w:autoSpaceDN/>
      <w:adjustRightInd/>
      <w:spacing w:after="120"/>
      <w:ind w:hanging="22"/>
      <w:jc w:val="both"/>
    </w:pPr>
    <w:rPr>
      <w:rFonts w:ascii="Arial" w:eastAsia="MS Mincho" w:hAnsi="Arial" w:cs="Arial"/>
      <w:sz w:val="24"/>
      <w:szCs w:val="24"/>
      <w:lang w:val="en-US" w:eastAsia="en-US"/>
    </w:rPr>
  </w:style>
  <w:style w:type="character" w:customStyle="1" w:styleId="3GPPNormalTextChar">
    <w:name w:val="3GPP Normal Text Char"/>
    <w:link w:val="3GPPNormalText"/>
    <w:qFormat/>
    <w:rsid w:val="0055002A"/>
    <w:rPr>
      <w:rFonts w:ascii="Arial" w:eastAsia="MS Mincho" w:hAnsi="Arial" w:cs="Arial"/>
      <w:sz w:val="24"/>
      <w:szCs w:val="24"/>
      <w:lang w:val="en-US" w:eastAsia="en-US"/>
    </w:rPr>
  </w:style>
  <w:style w:type="table" w:customStyle="1" w:styleId="1c">
    <w:name w:val="表格格線1"/>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55002A"/>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2"/>
    <w:link w:val="H53GPP"/>
    <w:qFormat/>
    <w:rsid w:val="0055002A"/>
    <w:rPr>
      <w:rFonts w:ascii="Arial" w:hAnsi="Arial"/>
      <w:snapToGrid w:val="0"/>
      <w:sz w:val="22"/>
      <w:szCs w:val="22"/>
      <w:lang w:val="en-GB" w:eastAsia="en-US"/>
    </w:rPr>
  </w:style>
  <w:style w:type="paragraph" w:customStyle="1" w:styleId="1d">
    <w:name w:val="副标题1"/>
    <w:basedOn w:val="a1"/>
    <w:next w:val="a1"/>
    <w:uiPriority w:val="11"/>
    <w:qFormat/>
    <w:rsid w:val="0055002A"/>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f">
    <w:name w:val="修订2"/>
    <w:hidden/>
    <w:semiHidden/>
    <w:qFormat/>
    <w:rsid w:val="0055002A"/>
    <w:rPr>
      <w:rFonts w:ascii="Times New Roman" w:eastAsia="Batang" w:hAnsi="Times New Roman"/>
      <w:lang w:val="en-GB" w:eastAsia="en-US"/>
    </w:rPr>
  </w:style>
  <w:style w:type="character" w:customStyle="1" w:styleId="Heading9Char1">
    <w:name w:val="Heading 9 Char1"/>
    <w:basedOn w:val="a2"/>
    <w:semiHidden/>
    <w:qFormat/>
    <w:rsid w:val="0055002A"/>
    <w:rPr>
      <w:rFonts w:ascii="Calibri Light" w:eastAsia="Malgun Gothic" w:hAnsi="Calibri Light" w:cs="Times New Roman"/>
      <w:i/>
      <w:iCs/>
      <w:color w:val="272727"/>
      <w:sz w:val="21"/>
      <w:szCs w:val="21"/>
      <w:lang w:val="en-GB"/>
    </w:rPr>
  </w:style>
  <w:style w:type="paragraph" w:customStyle="1" w:styleId="Subtitle1">
    <w:name w:val="Subtitle1"/>
    <w:basedOn w:val="a1"/>
    <w:next w:val="a1"/>
    <w:uiPriority w:val="11"/>
    <w:qFormat/>
    <w:rsid w:val="0055002A"/>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qFormat/>
    <w:rsid w:val="0055002A"/>
    <w:rPr>
      <w:rFonts w:ascii="Calibri" w:eastAsia="宋体" w:hAnsi="Calibri" w:cs="Arial"/>
      <w:color w:val="5A5A5A"/>
      <w:spacing w:val="15"/>
      <w:sz w:val="22"/>
      <w:szCs w:val="22"/>
      <w:lang w:val="en-GB" w:eastAsia="en-US"/>
    </w:rPr>
  </w:style>
  <w:style w:type="paragraph" w:customStyle="1" w:styleId="1e">
    <w:name w:val="明显引用1"/>
    <w:basedOn w:val="a1"/>
    <w:next w:val="a1"/>
    <w:uiPriority w:val="30"/>
    <w:qFormat/>
    <w:rsid w:val="0055002A"/>
    <w:pPr>
      <w:pBdr>
        <w:top w:val="single" w:sz="4" w:space="10" w:color="4472C4"/>
        <w:bottom w:val="single" w:sz="4" w:space="10" w:color="4472C4"/>
      </w:pBdr>
      <w:spacing w:before="360" w:after="360"/>
      <w:ind w:left="864" w:right="864"/>
      <w:jc w:val="center"/>
    </w:pPr>
    <w:rPr>
      <w:i/>
      <w:iCs/>
      <w:color w:val="4472C4"/>
    </w:rPr>
  </w:style>
  <w:style w:type="character" w:customStyle="1" w:styleId="affff2">
    <w:name w:val="明显引用 字符"/>
    <w:basedOn w:val="a2"/>
    <w:link w:val="affff3"/>
    <w:uiPriority w:val="30"/>
    <w:qFormat/>
    <w:rsid w:val="0055002A"/>
    <w:rPr>
      <w:i/>
      <w:iCs/>
      <w:color w:val="4472C4"/>
      <w:lang w:eastAsia="en-US"/>
    </w:rPr>
  </w:style>
  <w:style w:type="paragraph" w:styleId="affff3">
    <w:name w:val="Intense Quote"/>
    <w:basedOn w:val="a1"/>
    <w:next w:val="a1"/>
    <w:link w:val="affff2"/>
    <w:uiPriority w:val="30"/>
    <w:qFormat/>
    <w:rsid w:val="0055002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val="fr-FR"/>
    </w:rPr>
  </w:style>
  <w:style w:type="character" w:customStyle="1" w:styleId="1f">
    <w:name w:val="明显引用 字符1"/>
    <w:basedOn w:val="a2"/>
    <w:uiPriority w:val="30"/>
    <w:rsid w:val="0055002A"/>
    <w:rPr>
      <w:rFonts w:ascii="Times New Roman" w:hAnsi="Times New Roman"/>
      <w:i/>
      <w:iCs/>
      <w:color w:val="4F81BD" w:themeColor="accent1"/>
      <w:lang w:val="en-GB" w:eastAsia="en-US"/>
    </w:rPr>
  </w:style>
  <w:style w:type="character" w:customStyle="1" w:styleId="CharChar34">
    <w:name w:val="Char Char34"/>
    <w:semiHidden/>
    <w:qFormat/>
    <w:rsid w:val="0055002A"/>
    <w:rPr>
      <w:rFonts w:ascii="Arial" w:hAnsi="Arial"/>
      <w:sz w:val="28"/>
      <w:lang w:val="en-GB" w:eastAsia="ko-KR" w:bidi="ar-SA"/>
    </w:rPr>
  </w:style>
  <w:style w:type="character" w:customStyle="1" w:styleId="CharChar33">
    <w:name w:val="Char Char33"/>
    <w:semiHidden/>
    <w:qFormat/>
    <w:rsid w:val="0055002A"/>
    <w:rPr>
      <w:rFonts w:ascii="Arial" w:hAnsi="Arial"/>
      <w:sz w:val="28"/>
      <w:lang w:val="en-GB" w:eastAsia="ko-KR" w:bidi="ar-SA"/>
    </w:rPr>
  </w:style>
  <w:style w:type="character" w:customStyle="1" w:styleId="CharChar32">
    <w:name w:val="Char Char32"/>
    <w:semiHidden/>
    <w:qFormat/>
    <w:rsid w:val="0055002A"/>
    <w:rPr>
      <w:rFonts w:ascii="Arial" w:hAnsi="Arial"/>
      <w:sz w:val="28"/>
      <w:lang w:val="en-GB" w:eastAsia="ko-KR" w:bidi="ar-SA"/>
    </w:rPr>
  </w:style>
  <w:style w:type="paragraph" w:customStyle="1" w:styleId="3d">
    <w:name w:val="修订3"/>
    <w:hidden/>
    <w:uiPriority w:val="99"/>
    <w:semiHidden/>
    <w:qFormat/>
    <w:rsid w:val="0055002A"/>
    <w:rPr>
      <w:rFonts w:ascii="Times New Roman" w:eastAsia="Batang" w:hAnsi="Times New Roman"/>
      <w:lang w:val="en-GB" w:eastAsia="en-US"/>
    </w:rPr>
  </w:style>
  <w:style w:type="table" w:customStyle="1" w:styleId="TableGrid411">
    <w:name w:val="Table Grid411"/>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qFormat/>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2">
    <w:name w:val="副标题 Char1"/>
    <w:basedOn w:val="a2"/>
    <w:qFormat/>
    <w:rsid w:val="0055002A"/>
    <w:rPr>
      <w:rFonts w:ascii="Calibri Light" w:eastAsia="宋体" w:hAnsi="Calibri Light" w:cs="Times New Roman"/>
      <w:b/>
      <w:bCs/>
      <w:kern w:val="28"/>
      <w:sz w:val="32"/>
      <w:szCs w:val="32"/>
      <w:lang w:val="en-GB" w:eastAsia="en-US"/>
    </w:rPr>
  </w:style>
  <w:style w:type="table" w:customStyle="1" w:styleId="1f0">
    <w:name w:val="网格型1"/>
    <w:basedOn w:val="a3"/>
    <w:uiPriority w:val="39"/>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明显引用 Char1"/>
    <w:basedOn w:val="a2"/>
    <w:uiPriority w:val="30"/>
    <w:qFormat/>
    <w:rsid w:val="0055002A"/>
    <w:rPr>
      <w:rFonts w:ascii="Times New Roman" w:hAnsi="Times New Roman"/>
      <w:i/>
      <w:iCs/>
      <w:color w:val="4472C4"/>
      <w:lang w:val="en-GB" w:eastAsia="en-US"/>
    </w:rPr>
  </w:style>
  <w:style w:type="table" w:customStyle="1" w:styleId="2f0">
    <w:name w:val="网格型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qFormat/>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1"/>
    <w:next w:val="a1"/>
    <w:uiPriority w:val="30"/>
    <w:qFormat/>
    <w:rsid w:val="0055002A"/>
    <w:pPr>
      <w:pBdr>
        <w:top w:val="single" w:sz="4" w:space="10" w:color="5B9BD5"/>
        <w:bottom w:val="single" w:sz="4" w:space="10" w:color="5B9BD5"/>
      </w:pBdr>
      <w:spacing w:before="360" w:after="360"/>
      <w:ind w:left="864" w:right="864"/>
      <w:jc w:val="center"/>
    </w:pPr>
    <w:rPr>
      <w:i/>
      <w:iCs/>
      <w:color w:val="5B9BD5"/>
    </w:rPr>
  </w:style>
  <w:style w:type="character" w:customStyle="1" w:styleId="SubtitleChar2">
    <w:name w:val="Subtitle Char2"/>
    <w:basedOn w:val="a2"/>
    <w:qFormat/>
    <w:rsid w:val="0055002A"/>
    <w:rPr>
      <w:rFonts w:ascii="Calibri" w:eastAsia="Malgun Gothic" w:hAnsi="Calibri" w:cs="Times New Roman"/>
      <w:color w:val="5A5A5A"/>
      <w:spacing w:val="15"/>
      <w:sz w:val="22"/>
      <w:szCs w:val="22"/>
      <w:lang w:val="en-GB" w:eastAsia="en-US"/>
    </w:rPr>
  </w:style>
  <w:style w:type="character" w:customStyle="1" w:styleId="IntenseQuoteChar1">
    <w:name w:val="Intense Quote Char1"/>
    <w:basedOn w:val="a2"/>
    <w:uiPriority w:val="30"/>
    <w:qFormat/>
    <w:rsid w:val="0055002A"/>
    <w:rPr>
      <w:rFonts w:ascii="Times New Roman" w:hAnsi="Times New Roman"/>
      <w:i/>
      <w:iCs/>
      <w:color w:val="4472C4"/>
      <w:lang w:val="en-GB" w:eastAsia="en-US"/>
    </w:rPr>
  </w:style>
  <w:style w:type="table" w:customStyle="1" w:styleId="TableGrid131">
    <w:name w:val="Table Grid131"/>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qFormat/>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qFormat/>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qFormat/>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fffb"/>
    <w:link w:val="NumberedList"/>
    <w:rsid w:val="0055002A"/>
    <w:rPr>
      <w:rFonts w:ascii="Times New Roman" w:eastAsia="MS Mincho" w:hAnsi="Times New Roman"/>
      <w:lang w:val="en-GB" w:eastAsia="en-GB"/>
    </w:rPr>
  </w:style>
  <w:style w:type="paragraph" w:customStyle="1" w:styleId="Doc-text2">
    <w:name w:val="Doc-text2"/>
    <w:basedOn w:val="a1"/>
    <w:link w:val="Doc-text2Char"/>
    <w:qFormat/>
    <w:rsid w:val="0055002A"/>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55002A"/>
    <w:rPr>
      <w:rFonts w:ascii="Arial" w:eastAsia="MS Mincho" w:hAnsi="Arial" w:cs="Arial"/>
      <w:lang w:val="en-GB" w:eastAsia="ja-JP"/>
    </w:rPr>
  </w:style>
  <w:style w:type="character" w:customStyle="1" w:styleId="11Char">
    <w:name w:val="1.1 Char"/>
    <w:rsid w:val="0055002A"/>
    <w:rPr>
      <w:rFonts w:ascii="Arial" w:eastAsia="MS Mincho" w:hAnsi="Arial"/>
      <w:b/>
      <w:bCs/>
      <w:sz w:val="24"/>
      <w:szCs w:val="26"/>
    </w:rPr>
  </w:style>
  <w:style w:type="paragraph" w:customStyle="1" w:styleId="MediumGrid21">
    <w:name w:val="Medium Grid 21"/>
    <w:uiPriority w:val="1"/>
    <w:qFormat/>
    <w:rsid w:val="0055002A"/>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55002A"/>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1"/>
    <w:uiPriority w:val="99"/>
    <w:qFormat/>
    <w:rsid w:val="0055002A"/>
    <w:pPr>
      <w:numPr>
        <w:numId w:val="15"/>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customStyle="1" w:styleId="1f1">
    <w:name w:val="明显参考1"/>
    <w:qFormat/>
    <w:rsid w:val="0055002A"/>
    <w:rPr>
      <w:b/>
      <w:smallCaps/>
      <w:color w:val="C0504D"/>
      <w:spacing w:val="5"/>
      <w:u w:val="single"/>
    </w:rPr>
  </w:style>
  <w:style w:type="paragraph" w:customStyle="1" w:styleId="Header-3gppTdoc">
    <w:name w:val="Header-3gpp Tdoc"/>
    <w:basedOn w:val="a6"/>
    <w:link w:val="Header-3gppTdocChar"/>
    <w:qFormat/>
    <w:rsid w:val="0055002A"/>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rsid w:val="0055002A"/>
    <w:rPr>
      <w:rFonts w:ascii="Arial" w:eastAsia="MS Mincho" w:hAnsi="Arial" w:cs="Arial"/>
      <w:b/>
      <w:sz w:val="24"/>
      <w:szCs w:val="24"/>
      <w:lang w:val="en-US" w:eastAsia="en-GB"/>
    </w:rPr>
  </w:style>
  <w:style w:type="character" w:customStyle="1" w:styleId="Char2">
    <w:name w:val="明显引用 Char2"/>
    <w:basedOn w:val="a2"/>
    <w:uiPriority w:val="30"/>
    <w:rsid w:val="0055002A"/>
    <w:rPr>
      <w:rFonts w:ascii="Times New Roman" w:hAnsi="Times New Roman"/>
      <w:i/>
      <w:iCs/>
      <w:color w:val="4472C4"/>
      <w:lang w:val="en-GB" w:eastAsia="en-US"/>
    </w:rPr>
  </w:style>
  <w:style w:type="character" w:customStyle="1" w:styleId="CharChar35">
    <w:name w:val="Char Char35"/>
    <w:semiHidden/>
    <w:rsid w:val="0055002A"/>
    <w:rPr>
      <w:rFonts w:ascii="Arial" w:hAnsi="Arial"/>
      <w:sz w:val="28"/>
      <w:lang w:val="en-GB" w:eastAsia="ko-KR" w:bidi="ar-SA"/>
    </w:rPr>
  </w:style>
  <w:style w:type="table" w:customStyle="1" w:styleId="TableGrid711">
    <w:name w:val="Table Grid71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55002A"/>
    <w:rPr>
      <w:rFonts w:ascii="Times New Roman" w:hAnsi="Times New Roman" w:cs="Times New Roman" w:hint="default"/>
      <w:i/>
      <w:iCs/>
      <w:color w:val="4F81BD"/>
      <w:lang w:val="en-GB" w:eastAsia="en-US"/>
    </w:rPr>
  </w:style>
  <w:style w:type="paragraph" w:customStyle="1" w:styleId="1f2">
    <w:name w:val="副標題1"/>
    <w:basedOn w:val="a1"/>
    <w:next w:val="a1"/>
    <w:uiPriority w:val="11"/>
    <w:qFormat/>
    <w:rsid w:val="0055002A"/>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f3">
    <w:name w:val="鮮明引文1"/>
    <w:basedOn w:val="a1"/>
    <w:next w:val="a1"/>
    <w:uiPriority w:val="30"/>
    <w:qFormat/>
    <w:rsid w:val="0055002A"/>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qFormat/>
    <w:rsid w:val="0055002A"/>
    <w:rPr>
      <w:rFonts w:ascii="Cambria" w:hAnsi="Cambria" w:cs="Times New Roman" w:hint="default"/>
      <w:b/>
      <w:bCs/>
      <w:kern w:val="28"/>
      <w:sz w:val="32"/>
      <w:szCs w:val="32"/>
      <w:lang w:val="en-GB" w:eastAsia="en-US"/>
    </w:rPr>
  </w:style>
  <w:style w:type="character" w:customStyle="1" w:styleId="1f4">
    <w:name w:val="副標題 字元1"/>
    <w:qFormat/>
    <w:rsid w:val="0055002A"/>
    <w:rPr>
      <w:rFonts w:ascii="Calibri" w:eastAsia="宋体" w:hAnsi="Calibri" w:cs="Times New Roman" w:hint="default"/>
      <w:color w:val="5A5A5A"/>
      <w:spacing w:val="15"/>
      <w:sz w:val="22"/>
      <w:szCs w:val="22"/>
      <w:lang w:val="en-GB" w:eastAsia="en-US"/>
    </w:rPr>
  </w:style>
  <w:style w:type="character" w:customStyle="1" w:styleId="1f5">
    <w:name w:val="鮮明引文 字元1"/>
    <w:uiPriority w:val="30"/>
    <w:qFormat/>
    <w:rsid w:val="0055002A"/>
    <w:rPr>
      <w:rFonts w:ascii="Times New Roman" w:hAnsi="Times New Roman" w:cs="Times New Roman" w:hint="default"/>
      <w:i/>
      <w:iCs/>
      <w:color w:val="4F81BD"/>
      <w:lang w:val="en-GB" w:eastAsia="en-US"/>
    </w:rPr>
  </w:style>
  <w:style w:type="table" w:customStyle="1" w:styleId="TableGrid712">
    <w:name w:val="Table Grid71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qFormat/>
    <w:rsid w:val="0055002A"/>
    <w:rPr>
      <w:rFonts w:ascii="Times New Roman" w:eastAsia="Batang" w:hAnsi="Times New Roman"/>
      <w:lang w:val="en-GB" w:eastAsia="en-US"/>
    </w:rPr>
  </w:style>
  <w:style w:type="paragraph" w:customStyle="1" w:styleId="4a">
    <w:name w:val="修订4"/>
    <w:hidden/>
    <w:uiPriority w:val="99"/>
    <w:semiHidden/>
    <w:qFormat/>
    <w:rsid w:val="0055002A"/>
    <w:rPr>
      <w:rFonts w:ascii="Times New Roman" w:eastAsia="Batang" w:hAnsi="Times New Roman"/>
      <w:lang w:val="en-GB" w:eastAsia="en-US"/>
    </w:rPr>
  </w:style>
  <w:style w:type="table" w:customStyle="1" w:styleId="61">
    <w:name w:val="网格型6"/>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3">
    <w:name w:val="Subtitle Char3"/>
    <w:basedOn w:val="a2"/>
    <w:rsid w:val="0055002A"/>
    <w:rPr>
      <w:rFonts w:ascii="Calibri" w:eastAsia="Malgun Gothic" w:hAnsi="Calibri" w:cs="Times New Roman"/>
      <w:color w:val="5A5A5A"/>
      <w:spacing w:val="15"/>
      <w:sz w:val="22"/>
      <w:szCs w:val="22"/>
      <w:lang w:val="en-GB" w:eastAsia="en-US"/>
    </w:rPr>
  </w:style>
  <w:style w:type="character" w:customStyle="1" w:styleId="1f6">
    <w:name w:val="副标题 字符1"/>
    <w:basedOn w:val="a2"/>
    <w:uiPriority w:val="11"/>
    <w:rsid w:val="0055002A"/>
    <w:rPr>
      <w:rFonts w:asciiTheme="minorHAnsi" w:hAnsiTheme="minorHAnsi" w:cstheme="minorBidi"/>
      <w:b/>
      <w:bCs/>
      <w:kern w:val="28"/>
      <w:sz w:val="32"/>
      <w:szCs w:val="32"/>
      <w:lang w:val="en-GB" w:eastAsia="en-US"/>
    </w:rPr>
  </w:style>
  <w:style w:type="table" w:customStyle="1" w:styleId="TableGrid30">
    <w:name w:val="TableGrid3"/>
    <w:basedOn w:val="a3"/>
    <w:uiPriority w:val="39"/>
    <w:qFormat/>
    <w:rsid w:val="0055002A"/>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uiPriority w:val="39"/>
    <w:qFormat/>
    <w:rsid w:val="0055002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qFormat/>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qFormat/>
    <w:rsid w:val="0055002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qFormat/>
    <w:rsid w:val="0055002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qFormat/>
    <w:rsid w:val="0055002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uiPriority w:val="39"/>
    <w:qFormat/>
    <w:rsid w:val="0055002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a2"/>
    <w:qFormat/>
    <w:rsid w:val="0055002A"/>
  </w:style>
  <w:style w:type="character" w:customStyle="1" w:styleId="Heading1Char1">
    <w:name w:val="Heading 1 Char1"/>
    <w:rsid w:val="0055002A"/>
    <w:rPr>
      <w:rFonts w:ascii="Arial" w:hAnsi="Arial"/>
      <w:sz w:val="36"/>
      <w:lang w:val="en-GB" w:eastAsia="en-US"/>
    </w:rPr>
  </w:style>
  <w:style w:type="character" w:customStyle="1" w:styleId="BodyTextChar1">
    <w:name w:val="Body Text Char1"/>
    <w:qFormat/>
    <w:rsid w:val="0055002A"/>
    <w:rPr>
      <w:rFonts w:ascii="Times New Roman" w:eastAsia="Malgun Gothic" w:hAnsi="Times New Roman"/>
      <w:lang w:val="en-GB" w:eastAsia="ja-JP"/>
    </w:rPr>
  </w:style>
  <w:style w:type="table" w:customStyle="1" w:styleId="3100">
    <w:name w:val="网格型310"/>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吹き出し5"/>
    <w:basedOn w:val="a1"/>
    <w:semiHidden/>
    <w:qFormat/>
    <w:rsid w:val="0055002A"/>
    <w:rPr>
      <w:rFonts w:ascii="Tahoma" w:eastAsia="MS Mincho" w:hAnsi="Tahoma" w:cs="Tahoma"/>
      <w:sz w:val="16"/>
      <w:szCs w:val="16"/>
    </w:rPr>
  </w:style>
  <w:style w:type="character" w:customStyle="1" w:styleId="1Char0">
    <w:name w:val="样式1 Char"/>
    <w:link w:val="1"/>
    <w:qFormat/>
    <w:rsid w:val="0055002A"/>
    <w:rPr>
      <w:rFonts w:ascii="Arial" w:eastAsia="MS Mincho" w:hAnsi="Arial" w:cs="Arial"/>
      <w:sz w:val="18"/>
      <w:szCs w:val="18"/>
      <w:lang w:eastAsia="ja-JP"/>
    </w:rPr>
  </w:style>
  <w:style w:type="character" w:customStyle="1" w:styleId="BodyText2Char1">
    <w:name w:val="Body Text 2 Char1"/>
    <w:qFormat/>
    <w:rsid w:val="0055002A"/>
    <w:rPr>
      <w:lang w:val="en-GB"/>
    </w:rPr>
  </w:style>
  <w:style w:type="character" w:customStyle="1" w:styleId="EndnoteTextChar1">
    <w:name w:val="Endnote Text Char1"/>
    <w:qFormat/>
    <w:rsid w:val="0055002A"/>
    <w:rPr>
      <w:lang w:val="en-GB"/>
    </w:rPr>
  </w:style>
  <w:style w:type="character" w:customStyle="1" w:styleId="TitleChar1">
    <w:name w:val="Title Char1"/>
    <w:qFormat/>
    <w:rsid w:val="0055002A"/>
    <w:rPr>
      <w:rFonts w:ascii="Cambria" w:eastAsia="Times New Roman" w:hAnsi="Cambria" w:cs="Times New Roman"/>
      <w:b/>
      <w:bCs/>
      <w:kern w:val="28"/>
      <w:sz w:val="32"/>
      <w:szCs w:val="32"/>
      <w:lang w:val="en-GB"/>
    </w:rPr>
  </w:style>
  <w:style w:type="character" w:customStyle="1" w:styleId="BodyTextIndent2Char1">
    <w:name w:val="Body Text Indent 2 Char1"/>
    <w:qFormat/>
    <w:rsid w:val="0055002A"/>
    <w:rPr>
      <w:lang w:val="en-GB"/>
    </w:rPr>
  </w:style>
  <w:style w:type="character" w:customStyle="1" w:styleId="BodyTextIndentChar1">
    <w:name w:val="Body Text Indent Char1"/>
    <w:qFormat/>
    <w:rsid w:val="0055002A"/>
    <w:rPr>
      <w:lang w:val="en-GB"/>
    </w:rPr>
  </w:style>
  <w:style w:type="character" w:customStyle="1" w:styleId="BodyText3Char1">
    <w:name w:val="Body Text 3 Char1"/>
    <w:qFormat/>
    <w:rsid w:val="0055002A"/>
    <w:rPr>
      <w:sz w:val="16"/>
      <w:szCs w:val="16"/>
      <w:lang w:val="en-GB"/>
    </w:rPr>
  </w:style>
  <w:style w:type="paragraph" w:customStyle="1" w:styleId="LightGrid-Accent31">
    <w:name w:val="Light Grid - Accent 31"/>
    <w:basedOn w:val="a1"/>
    <w:qFormat/>
    <w:rsid w:val="0055002A"/>
    <w:pPr>
      <w:overflowPunct w:val="0"/>
      <w:autoSpaceDE w:val="0"/>
      <w:autoSpaceDN w:val="0"/>
      <w:adjustRightInd w:val="0"/>
      <w:ind w:left="720"/>
      <w:contextualSpacing/>
      <w:textAlignment w:val="baseline"/>
    </w:pPr>
  </w:style>
  <w:style w:type="paragraph" w:customStyle="1" w:styleId="LightList-Accent31">
    <w:name w:val="Light List - Accent 31"/>
    <w:semiHidden/>
    <w:qFormat/>
    <w:rsid w:val="0055002A"/>
    <w:rPr>
      <w:rFonts w:ascii="Times New Roman" w:eastAsia="Batang" w:hAnsi="Times New Roman"/>
      <w:lang w:val="en-GB" w:eastAsia="en-US"/>
    </w:rPr>
  </w:style>
  <w:style w:type="paragraph" w:customStyle="1" w:styleId="81">
    <w:name w:val="表 (赤)  81"/>
    <w:basedOn w:val="a1"/>
    <w:uiPriority w:val="34"/>
    <w:qFormat/>
    <w:rsid w:val="0055002A"/>
    <w:pPr>
      <w:overflowPunct w:val="0"/>
      <w:autoSpaceDE w:val="0"/>
      <w:autoSpaceDN w:val="0"/>
      <w:adjustRightInd w:val="0"/>
      <w:ind w:left="720"/>
      <w:contextualSpacing/>
      <w:textAlignment w:val="baseline"/>
    </w:pPr>
    <w:rPr>
      <w:lang w:eastAsia="en-GB"/>
    </w:rPr>
  </w:style>
  <w:style w:type="paragraph" w:customStyle="1" w:styleId="note0">
    <w:name w:val="note"/>
    <w:basedOn w:val="a1"/>
    <w:qFormat/>
    <w:rsid w:val="0055002A"/>
    <w:pPr>
      <w:spacing w:before="100" w:beforeAutospacing="1" w:after="100" w:afterAutospacing="1"/>
    </w:pPr>
    <w:rPr>
      <w:sz w:val="24"/>
      <w:szCs w:val="24"/>
      <w:lang w:val="en-US" w:eastAsia="zh-CN"/>
    </w:rPr>
  </w:style>
  <w:style w:type="paragraph" w:customStyle="1" w:styleId="1216">
    <w:name w:val="表 (青) 121"/>
    <w:hidden/>
    <w:uiPriority w:val="71"/>
    <w:qFormat/>
    <w:rsid w:val="0055002A"/>
    <w:rPr>
      <w:rFonts w:ascii="Times New Roman" w:hAnsi="Times New Roman"/>
      <w:lang w:val="en-GB" w:eastAsia="en-US"/>
    </w:rPr>
  </w:style>
  <w:style w:type="paragraph" w:customStyle="1" w:styleId="LGTdoc">
    <w:name w:val="LGTdoc_본문"/>
    <w:basedOn w:val="a1"/>
    <w:qFormat/>
    <w:rsid w:val="0055002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55002A"/>
    <w:pPr>
      <w:spacing w:after="240"/>
      <w:jc w:val="both"/>
    </w:pPr>
    <w:rPr>
      <w:rFonts w:ascii="Arial" w:hAnsi="Arial"/>
      <w:szCs w:val="24"/>
    </w:rPr>
  </w:style>
  <w:style w:type="paragraph" w:customStyle="1" w:styleId="ECCFootnote">
    <w:name w:val="ECC Footnote"/>
    <w:basedOn w:val="a1"/>
    <w:uiPriority w:val="99"/>
    <w:qFormat/>
    <w:rsid w:val="0055002A"/>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55002A"/>
    <w:rPr>
      <w:rFonts w:ascii="Arial" w:hAnsi="Arial"/>
      <w:szCs w:val="24"/>
      <w:lang w:val="en-GB" w:eastAsia="en-US"/>
    </w:rPr>
  </w:style>
  <w:style w:type="paragraph" w:customStyle="1" w:styleId="Text1">
    <w:name w:val="Text 1"/>
    <w:basedOn w:val="a1"/>
    <w:qFormat/>
    <w:rsid w:val="0055002A"/>
    <w:pPr>
      <w:spacing w:after="240"/>
      <w:ind w:left="482"/>
      <w:jc w:val="both"/>
    </w:pPr>
    <w:rPr>
      <w:sz w:val="24"/>
      <w:lang w:eastAsia="fr-BE"/>
    </w:rPr>
  </w:style>
  <w:style w:type="paragraph" w:customStyle="1" w:styleId="NumPar4">
    <w:name w:val="NumPar 4"/>
    <w:basedOn w:val="40"/>
    <w:next w:val="a1"/>
    <w:uiPriority w:val="99"/>
    <w:qFormat/>
    <w:rsid w:val="0055002A"/>
    <w:pPr>
      <w:keepNext w:val="0"/>
      <w:keepLines w:val="0"/>
      <w:tabs>
        <w:tab w:val="left" w:pos="2880"/>
      </w:tabs>
      <w:spacing w:before="0" w:after="240"/>
      <w:ind w:left="2880" w:hanging="960"/>
      <w:jc w:val="both"/>
      <w:outlineLvl w:val="9"/>
    </w:pPr>
    <w:rPr>
      <w:rFonts w:ascii="Times New Roman" w:hAnsi="Times New Roman"/>
    </w:rPr>
  </w:style>
  <w:style w:type="character" w:customStyle="1" w:styleId="nowrap1">
    <w:name w:val="nowrap1"/>
    <w:qFormat/>
    <w:rsid w:val="0055002A"/>
  </w:style>
  <w:style w:type="paragraph" w:customStyle="1" w:styleId="cita">
    <w:name w:val="cita"/>
    <w:basedOn w:val="a1"/>
    <w:qFormat/>
    <w:rsid w:val="0055002A"/>
    <w:pPr>
      <w:spacing w:before="200" w:after="100" w:afterAutospacing="1"/>
    </w:pPr>
    <w:rPr>
      <w:rFonts w:ascii="宋体" w:hAnsi="宋体" w:cs="宋体"/>
      <w:sz w:val="15"/>
      <w:szCs w:val="15"/>
      <w:lang w:val="en-US" w:eastAsia="zh-CN"/>
    </w:rPr>
  </w:style>
  <w:style w:type="paragraph" w:customStyle="1" w:styleId="gpotblnote">
    <w:name w:val="gpotbl_note"/>
    <w:basedOn w:val="a1"/>
    <w:qFormat/>
    <w:rsid w:val="0055002A"/>
    <w:pPr>
      <w:spacing w:before="100" w:beforeAutospacing="1" w:after="100" w:afterAutospacing="1"/>
      <w:ind w:firstLine="480"/>
    </w:pPr>
    <w:rPr>
      <w:rFonts w:ascii="宋体" w:hAnsi="宋体" w:cs="宋体"/>
      <w:sz w:val="24"/>
      <w:szCs w:val="24"/>
      <w:lang w:val="en-US" w:eastAsia="zh-CN"/>
    </w:rPr>
  </w:style>
  <w:style w:type="character" w:customStyle="1" w:styleId="im-content1">
    <w:name w:val="im-content1"/>
    <w:qFormat/>
    <w:rsid w:val="0055002A"/>
    <w:rPr>
      <w:color w:val="000000"/>
    </w:rPr>
  </w:style>
  <w:style w:type="paragraph" w:customStyle="1" w:styleId="Equation">
    <w:name w:val="Equation"/>
    <w:basedOn w:val="a1"/>
    <w:next w:val="a1"/>
    <w:link w:val="EquationChar"/>
    <w:qFormat/>
    <w:rsid w:val="0055002A"/>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55002A"/>
    <w:rPr>
      <w:rFonts w:ascii="Times New Roman" w:hAnsi="Times New Roman"/>
      <w:sz w:val="22"/>
      <w:szCs w:val="22"/>
      <w:lang w:val="en-GB" w:eastAsia="en-US"/>
    </w:rPr>
  </w:style>
  <w:style w:type="character" w:customStyle="1" w:styleId="shorttext">
    <w:name w:val="short_text"/>
    <w:qFormat/>
    <w:rsid w:val="0055002A"/>
  </w:style>
  <w:style w:type="character" w:customStyle="1" w:styleId="118">
    <w:name w:val="見出し 1 (文字)1"/>
    <w:qFormat/>
    <w:rsid w:val="0055002A"/>
    <w:rPr>
      <w:rFonts w:ascii="Yu Gothic Light" w:eastAsia="Yu Gothic Light" w:hAnsi="Yu Gothic Light" w:cs="Times New Roman"/>
      <w:sz w:val="24"/>
      <w:szCs w:val="24"/>
      <w:lang w:val="en-GB" w:eastAsia="en-US"/>
    </w:rPr>
  </w:style>
  <w:style w:type="character" w:customStyle="1" w:styleId="216">
    <w:name w:val="見出し 2 (文字)1"/>
    <w:semiHidden/>
    <w:qFormat/>
    <w:rsid w:val="0055002A"/>
    <w:rPr>
      <w:rFonts w:ascii="Yu Gothic Light" w:eastAsia="Yu Gothic Light" w:hAnsi="Yu Gothic Light" w:cs="Times New Roman"/>
      <w:lang w:val="en-GB" w:eastAsia="en-US"/>
    </w:rPr>
  </w:style>
  <w:style w:type="character" w:customStyle="1" w:styleId="318">
    <w:name w:val="見出し 3 (文字)1"/>
    <w:semiHidden/>
    <w:qFormat/>
    <w:rsid w:val="0055002A"/>
    <w:rPr>
      <w:rFonts w:ascii="Yu Gothic Light" w:eastAsia="Yu Gothic Light" w:hAnsi="Yu Gothic Light" w:cs="Times New Roman"/>
      <w:lang w:val="en-GB" w:eastAsia="en-US"/>
    </w:rPr>
  </w:style>
  <w:style w:type="character" w:customStyle="1" w:styleId="418">
    <w:name w:val="見出し 4 (文字)1"/>
    <w:semiHidden/>
    <w:qFormat/>
    <w:rsid w:val="0055002A"/>
    <w:rPr>
      <w:rFonts w:ascii="Times New Roman" w:eastAsia="Yu Mincho" w:hAnsi="Times New Roman"/>
      <w:b/>
      <w:bCs/>
      <w:lang w:val="en-GB" w:eastAsia="en-US"/>
    </w:rPr>
  </w:style>
  <w:style w:type="character" w:customStyle="1" w:styleId="511">
    <w:name w:val="見出し 5 (文字)1"/>
    <w:semiHidden/>
    <w:qFormat/>
    <w:rsid w:val="0055002A"/>
    <w:rPr>
      <w:rFonts w:ascii="Yu Gothic Light" w:eastAsia="Yu Gothic Light" w:hAnsi="Yu Gothic Light" w:cs="Times New Roman"/>
      <w:lang w:val="en-GB" w:eastAsia="en-US"/>
    </w:rPr>
  </w:style>
  <w:style w:type="character" w:customStyle="1" w:styleId="1f7">
    <w:name w:val="脚注文字列 (文字)1"/>
    <w:semiHidden/>
    <w:qFormat/>
    <w:rsid w:val="0055002A"/>
    <w:rPr>
      <w:rFonts w:ascii="Times New Roman" w:eastAsia="Yu Mincho" w:hAnsi="Times New Roman"/>
      <w:lang w:val="en-GB" w:eastAsia="en-US"/>
    </w:rPr>
  </w:style>
  <w:style w:type="character" w:customStyle="1" w:styleId="1f8">
    <w:name w:val="ヘッダー (文字)1"/>
    <w:semiHidden/>
    <w:qFormat/>
    <w:rsid w:val="0055002A"/>
    <w:rPr>
      <w:rFonts w:ascii="Times New Roman" w:eastAsia="Yu Mincho" w:hAnsi="Times New Roman"/>
      <w:lang w:val="en-GB" w:eastAsia="en-US"/>
    </w:rPr>
  </w:style>
  <w:style w:type="character" w:customStyle="1" w:styleId="1f9">
    <w:name w:val="本文 (文字)1"/>
    <w:semiHidden/>
    <w:qFormat/>
    <w:rsid w:val="0055002A"/>
    <w:rPr>
      <w:rFonts w:ascii="Times New Roman" w:eastAsia="Yu Mincho" w:hAnsi="Times New Roman"/>
      <w:lang w:val="en-GB" w:eastAsia="en-US"/>
    </w:rPr>
  </w:style>
  <w:style w:type="paragraph" w:customStyle="1" w:styleId="4b">
    <w:name w:val="吹き出し4"/>
    <w:basedOn w:val="a1"/>
    <w:semiHidden/>
    <w:qFormat/>
    <w:rsid w:val="0055002A"/>
    <w:rPr>
      <w:rFonts w:ascii="Tahoma" w:eastAsia="MS Mincho" w:hAnsi="Tahoma" w:cs="Tahoma"/>
      <w:sz w:val="16"/>
      <w:szCs w:val="16"/>
    </w:rPr>
  </w:style>
  <w:style w:type="table" w:customStyle="1" w:styleId="Tabellengitternetz118">
    <w:name w:val="Tabellengitternetz1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qFormat/>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qFormat/>
    <w:rsid w:val="0055002A"/>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Char21">
    <w:name w:val="Char2"/>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qFormat/>
    <w:rsid w:val="0055002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5002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2">
    <w:name w:val="(文字) (文字)6"/>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1">
    <w:name w:val="(文字) (文字)2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8">
    <w:name w:val="(文字) (文字)3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8">
    <w:name w:val="(文字) (文字)4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8">
    <w:name w:val="(文字) (文字)1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55002A"/>
    <w:rPr>
      <w:lang w:val="en-GB" w:eastAsia="ja-JP" w:bidi="ar-SA"/>
    </w:rPr>
  </w:style>
  <w:style w:type="character" w:customStyle="1" w:styleId="CharChar42">
    <w:name w:val="Char Char42"/>
    <w:qFormat/>
    <w:rsid w:val="0055002A"/>
    <w:rPr>
      <w:rFonts w:ascii="Courier New" w:hAnsi="Courier New" w:cs="Courier New" w:hint="default"/>
      <w:lang w:val="nb-NO" w:eastAsia="ja-JP" w:bidi="ar-SA"/>
    </w:rPr>
  </w:style>
  <w:style w:type="character" w:customStyle="1" w:styleId="CharChar72">
    <w:name w:val="Char Char72"/>
    <w:semiHidden/>
    <w:qFormat/>
    <w:rsid w:val="0055002A"/>
    <w:rPr>
      <w:rFonts w:ascii="Tahoma" w:hAnsi="Tahoma" w:cs="Tahoma" w:hint="default"/>
      <w:shd w:val="clear" w:color="auto" w:fill="000080"/>
      <w:lang w:val="en-GB" w:eastAsia="en-US"/>
    </w:rPr>
  </w:style>
  <w:style w:type="character" w:customStyle="1" w:styleId="CharChar102">
    <w:name w:val="Char Char102"/>
    <w:semiHidden/>
    <w:qFormat/>
    <w:rsid w:val="0055002A"/>
    <w:rPr>
      <w:rFonts w:ascii="Times New Roman" w:hAnsi="Times New Roman" w:cs="Times New Roman" w:hint="default"/>
      <w:lang w:val="en-GB" w:eastAsia="en-US"/>
    </w:rPr>
  </w:style>
  <w:style w:type="character" w:customStyle="1" w:styleId="CharChar92">
    <w:name w:val="Char Char92"/>
    <w:semiHidden/>
    <w:qFormat/>
    <w:rsid w:val="0055002A"/>
    <w:rPr>
      <w:rFonts w:ascii="Tahoma" w:hAnsi="Tahoma" w:cs="Tahoma" w:hint="default"/>
      <w:sz w:val="16"/>
      <w:szCs w:val="16"/>
      <w:lang w:val="en-GB" w:eastAsia="en-US"/>
    </w:rPr>
  </w:style>
  <w:style w:type="character" w:customStyle="1" w:styleId="CharChar82">
    <w:name w:val="Char Char82"/>
    <w:semiHidden/>
    <w:qFormat/>
    <w:rsid w:val="0055002A"/>
    <w:rPr>
      <w:rFonts w:ascii="Times New Roman" w:hAnsi="Times New Roman" w:cs="Times New Roman" w:hint="default"/>
      <w:b/>
      <w:bCs/>
      <w:lang w:val="en-GB" w:eastAsia="en-US"/>
    </w:rPr>
  </w:style>
  <w:style w:type="character" w:customStyle="1" w:styleId="CharChar292">
    <w:name w:val="Char Char292"/>
    <w:qFormat/>
    <w:rsid w:val="0055002A"/>
    <w:rPr>
      <w:rFonts w:ascii="Arial" w:hAnsi="Arial" w:cs="Arial" w:hint="default"/>
      <w:sz w:val="36"/>
      <w:lang w:val="en-GB" w:eastAsia="en-US" w:bidi="ar-SA"/>
    </w:rPr>
  </w:style>
  <w:style w:type="character" w:customStyle="1" w:styleId="CharChar282">
    <w:name w:val="Char Char282"/>
    <w:qFormat/>
    <w:rsid w:val="0055002A"/>
    <w:rPr>
      <w:rFonts w:ascii="Arial" w:hAnsi="Arial" w:cs="Arial" w:hint="default"/>
      <w:sz w:val="32"/>
      <w:lang w:val="en-GB"/>
    </w:rPr>
  </w:style>
  <w:style w:type="character" w:customStyle="1" w:styleId="ZchnZchn52">
    <w:name w:val="Zchn Zchn52"/>
    <w:qFormat/>
    <w:rsid w:val="0055002A"/>
    <w:rPr>
      <w:rFonts w:ascii="Courier New" w:eastAsia="Batang" w:hAnsi="Courier New"/>
      <w:lang w:val="nb-NO" w:eastAsia="en-US" w:bidi="ar-SA"/>
    </w:rPr>
  </w:style>
  <w:style w:type="paragraph" w:customStyle="1" w:styleId="TOC911">
    <w:name w:val="TOC 911"/>
    <w:basedOn w:val="TOC8"/>
    <w:qFormat/>
    <w:rsid w:val="0055002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55002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55002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55002A"/>
    <w:rPr>
      <w:color w:val="808080"/>
      <w:shd w:val="clear" w:color="auto" w:fill="E6E6E6"/>
    </w:rPr>
  </w:style>
  <w:style w:type="paragraph" w:customStyle="1" w:styleId="CharCharCharCharChar1">
    <w:name w:val="Char Char Char Char Ch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4">
    <w:name w:val="Char1"/>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55002A"/>
    <w:rPr>
      <w:lang w:val="en-GB" w:eastAsia="ja-JP" w:bidi="ar-SA"/>
    </w:rPr>
  </w:style>
  <w:style w:type="paragraph" w:customStyle="1" w:styleId="1Char10">
    <w:name w:val="(文字) (文字)1 Char (文字) (文字)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qFormat/>
    <w:rsid w:val="0055002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5002A"/>
    <w:rPr>
      <w:rFonts w:ascii="Courier New" w:hAnsi="Courier New"/>
      <w:lang w:val="nb-NO" w:eastAsia="ja-JP" w:bidi="ar-SA"/>
    </w:rPr>
  </w:style>
  <w:style w:type="paragraph" w:customStyle="1" w:styleId="CharCharCharCharCharChar1">
    <w:name w:val="Char Char Char Char Char Char1"/>
    <w:semiHidden/>
    <w:qFormat/>
    <w:rsid w:val="0055002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6">
    <w:name w:val="(文字) (文字)5"/>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7">
    <w:name w:val="(文字) (文字)2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9">
    <w:name w:val="(文字) (文字)3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9">
    <w:name w:val="(文字) (文字)4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9">
    <w:name w:val="(文字) (文字)1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55002A"/>
    <w:rPr>
      <w:rFonts w:ascii="Tahoma" w:hAnsi="Tahoma" w:cs="Tahoma"/>
      <w:shd w:val="clear" w:color="auto" w:fill="000080"/>
      <w:lang w:val="en-GB" w:eastAsia="en-US"/>
    </w:rPr>
  </w:style>
  <w:style w:type="character" w:customStyle="1" w:styleId="ZchnZchn51">
    <w:name w:val="Zchn Zchn51"/>
    <w:qFormat/>
    <w:rsid w:val="0055002A"/>
    <w:rPr>
      <w:rFonts w:ascii="Courier New" w:eastAsia="Batang" w:hAnsi="Courier New"/>
      <w:lang w:val="nb-NO" w:eastAsia="en-US" w:bidi="ar-SA"/>
    </w:rPr>
  </w:style>
  <w:style w:type="character" w:customStyle="1" w:styleId="CharChar101">
    <w:name w:val="Char Char101"/>
    <w:semiHidden/>
    <w:qFormat/>
    <w:rsid w:val="0055002A"/>
    <w:rPr>
      <w:rFonts w:ascii="Times New Roman" w:hAnsi="Times New Roman"/>
      <w:lang w:val="en-GB" w:eastAsia="en-US"/>
    </w:rPr>
  </w:style>
  <w:style w:type="character" w:customStyle="1" w:styleId="CharChar91">
    <w:name w:val="Char Char91"/>
    <w:semiHidden/>
    <w:qFormat/>
    <w:rsid w:val="0055002A"/>
    <w:rPr>
      <w:rFonts w:ascii="Tahoma" w:hAnsi="Tahoma" w:cs="Tahoma"/>
      <w:sz w:val="16"/>
      <w:szCs w:val="16"/>
      <w:lang w:val="en-GB" w:eastAsia="en-US"/>
    </w:rPr>
  </w:style>
  <w:style w:type="character" w:customStyle="1" w:styleId="CharChar81">
    <w:name w:val="Char Char81"/>
    <w:semiHidden/>
    <w:qFormat/>
    <w:rsid w:val="0055002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55002A"/>
    <w:rPr>
      <w:rFonts w:ascii="Arial" w:hAnsi="Arial"/>
      <w:sz w:val="36"/>
      <w:lang w:val="en-GB" w:eastAsia="en-US" w:bidi="ar-SA"/>
    </w:rPr>
  </w:style>
  <w:style w:type="character" w:customStyle="1" w:styleId="CharChar281">
    <w:name w:val="Char Char281"/>
    <w:qFormat/>
    <w:rsid w:val="0055002A"/>
    <w:rPr>
      <w:rFonts w:ascii="Arial" w:hAnsi="Arial"/>
      <w:sz w:val="32"/>
      <w:lang w:val="en-GB"/>
    </w:rPr>
  </w:style>
  <w:style w:type="paragraph" w:customStyle="1" w:styleId="CharChar241">
    <w:name w:val="Char Char241"/>
    <w:basedOn w:val="a1"/>
    <w:semiHidden/>
    <w:qFormat/>
    <w:rsid w:val="0055002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5">
    <w:name w:val="(文字) (文字) Ch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qFormat/>
    <w:rsid w:val="0055002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128">
    <w:name w:val="Table Grid12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uiPriority w:val="99"/>
    <w:semiHidden/>
    <w:rsid w:val="0055002A"/>
    <w:rPr>
      <w:rFonts w:ascii="Times New Roman" w:hAnsi="Times New Roman"/>
      <w:lang w:val="en-GB"/>
    </w:rPr>
  </w:style>
  <w:style w:type="paragraph" w:customStyle="1" w:styleId="CharChar5">
    <w:name w:val="Char Char5"/>
    <w:semiHidden/>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1"/>
    <w:qFormat/>
    <w:rsid w:val="0055002A"/>
    <w:pPr>
      <w:keepNext/>
      <w:keepLines/>
      <w:spacing w:after="0"/>
      <w:jc w:val="both"/>
    </w:pPr>
    <w:rPr>
      <w:rFonts w:ascii="Arial" w:hAnsi="Arial"/>
      <w:sz w:val="18"/>
      <w:szCs w:val="18"/>
    </w:rPr>
  </w:style>
  <w:style w:type="paragraph" w:customStyle="1" w:styleId="63">
    <w:name w:val="吹き出し6"/>
    <w:basedOn w:val="a1"/>
    <w:semiHidden/>
    <w:rsid w:val="0055002A"/>
    <w:rPr>
      <w:rFonts w:ascii="Tahoma" w:eastAsia="MS Mincho" w:hAnsi="Tahoma" w:cs="Tahoma"/>
      <w:sz w:val="16"/>
      <w:szCs w:val="16"/>
      <w:lang w:eastAsia="ko-KR"/>
    </w:rPr>
  </w:style>
  <w:style w:type="paragraph" w:customStyle="1" w:styleId="Table0">
    <w:name w:val="Table"/>
    <w:basedOn w:val="a1"/>
    <w:link w:val="Table1"/>
    <w:qFormat/>
    <w:rsid w:val="0055002A"/>
    <w:pPr>
      <w:jc w:val="center"/>
    </w:pPr>
    <w:rPr>
      <w:rFonts w:ascii="Arial" w:hAnsi="Arial" w:cs="Arial"/>
      <w:b/>
    </w:rPr>
  </w:style>
  <w:style w:type="character" w:customStyle="1" w:styleId="Table1">
    <w:name w:val="Table (文字)"/>
    <w:link w:val="Table0"/>
    <w:rsid w:val="0055002A"/>
    <w:rPr>
      <w:rFonts w:ascii="Arial" w:hAnsi="Arial" w:cs="Arial"/>
      <w:b/>
      <w:lang w:val="en-GB" w:eastAsia="en-US"/>
    </w:rPr>
  </w:style>
  <w:style w:type="paragraph" w:customStyle="1" w:styleId="ColorfulList-Accent11">
    <w:name w:val="Colorful List - Accent 11"/>
    <w:basedOn w:val="a1"/>
    <w:uiPriority w:val="34"/>
    <w:qFormat/>
    <w:rsid w:val="0055002A"/>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rsid w:val="0055002A"/>
    <w:rPr>
      <w:rFonts w:ascii="Times New Roman" w:eastAsia="Batang" w:hAnsi="Times New Roman"/>
      <w:lang w:val="en-GB" w:eastAsia="en-US"/>
    </w:rPr>
  </w:style>
  <w:style w:type="table" w:customStyle="1" w:styleId="TableGrid418">
    <w:name w:val="Table Grid418"/>
    <w:basedOn w:val="a3"/>
    <w:rsid w:val="0055002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修订11"/>
    <w:hidden/>
    <w:semiHidden/>
    <w:qFormat/>
    <w:rsid w:val="0055002A"/>
    <w:rPr>
      <w:rFonts w:ascii="Times New Roman" w:eastAsia="Batang" w:hAnsi="Times New Roman"/>
      <w:lang w:val="en-GB" w:eastAsia="en-US"/>
    </w:rPr>
  </w:style>
  <w:style w:type="paragraph" w:customStyle="1" w:styleId="1fa">
    <w:name w:val="正文1"/>
    <w:qFormat/>
    <w:rsid w:val="0055002A"/>
    <w:pPr>
      <w:jc w:val="both"/>
    </w:pPr>
    <w:rPr>
      <w:rFonts w:ascii="宋体" w:hAnsi="宋体" w:cs="宋体"/>
      <w:kern w:val="2"/>
      <w:sz w:val="21"/>
      <w:szCs w:val="21"/>
      <w:lang w:val="en-US" w:eastAsia="zh-CN"/>
    </w:rPr>
  </w:style>
  <w:style w:type="paragraph" w:customStyle="1" w:styleId="font5">
    <w:name w:val="font5"/>
    <w:basedOn w:val="a1"/>
    <w:rsid w:val="0055002A"/>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a1"/>
    <w:rsid w:val="0055002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a1"/>
    <w:rsid w:val="0055002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a1"/>
    <w:rsid w:val="0055002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a1"/>
    <w:rsid w:val="0055002A"/>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a1"/>
    <w:rsid w:val="0055002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a1"/>
    <w:rsid w:val="0055002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a1"/>
    <w:rsid w:val="0055002A"/>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a1"/>
    <w:rsid w:val="0055002A"/>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a1"/>
    <w:rsid w:val="0055002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a1"/>
    <w:rsid w:val="0055002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a1"/>
    <w:rsid w:val="0055002A"/>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a1"/>
    <w:rsid w:val="0055002A"/>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a1"/>
    <w:rsid w:val="0055002A"/>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CharChar6">
    <w:name w:val="Char Char6"/>
    <w:semiHidden/>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171">
    <w:name w:val="网格型17"/>
    <w:basedOn w:val="a3"/>
    <w:uiPriority w:val="39"/>
    <w:qFormat/>
    <w:rsid w:val="0055002A"/>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55002A"/>
    <w:pPr>
      <w:spacing w:after="0"/>
    </w:pPr>
    <w:rPr>
      <w:rFonts w:eastAsiaTheme="minorEastAsia"/>
    </w:rPr>
  </w:style>
  <w:style w:type="table" w:customStyle="1" w:styleId="TableGrid40">
    <w:name w:val="TableGrid4"/>
    <w:basedOn w:val="a3"/>
    <w:uiPriority w:val="39"/>
    <w:qFormat/>
    <w:rsid w:val="0055002A"/>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uiPriority w:val="39"/>
    <w:qFormat/>
    <w:rsid w:val="0055002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qFormat/>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3"/>
    <w:qFormat/>
    <w:rsid w:val="0055002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3"/>
    <w:qFormat/>
    <w:rsid w:val="0055002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3"/>
    <w:qFormat/>
    <w:rsid w:val="0055002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3"/>
    <w:uiPriority w:val="39"/>
    <w:qFormat/>
    <w:rsid w:val="0055002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qFormat/>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3"/>
    <w:rsid w:val="0055002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3"/>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3"/>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3"/>
    <w:uiPriority w:val="39"/>
    <w:qFormat/>
    <w:rsid w:val="0055002A"/>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Grid5"/>
    <w:basedOn w:val="a3"/>
    <w:uiPriority w:val="39"/>
    <w:qFormat/>
    <w:rsid w:val="0055002A"/>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rsid w:val="0055002A"/>
    <w:pPr>
      <w:widowControl w:val="0"/>
      <w:spacing w:after="160" w:line="259" w:lineRule="auto"/>
      <w:jc w:val="both"/>
    </w:pPr>
    <w:rPr>
      <w:rFonts w:ascii="Times New Roman" w:hAnsi="Times New Roman"/>
      <w:kern w:val="2"/>
      <w:sz w:val="21"/>
      <w:szCs w:val="24"/>
      <w:lang w:val="en-US" w:eastAsia="zh-CN"/>
    </w:rPr>
  </w:style>
  <w:style w:type="character" w:customStyle="1" w:styleId="Heading1Char3">
    <w:name w:val="Heading 1 Char3"/>
    <w:basedOn w:val="a2"/>
    <w:qFormat/>
    <w:rsid w:val="0055002A"/>
    <w:rPr>
      <w:rFonts w:ascii="Arial" w:hAnsi="Arial"/>
      <w:sz w:val="36"/>
      <w:lang w:val="en-GB" w:eastAsia="en-US"/>
    </w:rPr>
  </w:style>
  <w:style w:type="character" w:customStyle="1" w:styleId="1fb">
    <w:name w:val="正文文本 字符1"/>
    <w:basedOn w:val="a2"/>
    <w:uiPriority w:val="99"/>
    <w:semiHidden/>
    <w:rsid w:val="0055002A"/>
    <w:rPr>
      <w:lang w:eastAsia="en-US"/>
    </w:rPr>
  </w:style>
  <w:style w:type="character" w:customStyle="1" w:styleId="1fc">
    <w:name w:val="注释标题 字符1"/>
    <w:basedOn w:val="a2"/>
    <w:semiHidden/>
    <w:rsid w:val="0055002A"/>
    <w:rPr>
      <w:lang w:eastAsia="en-US"/>
    </w:rPr>
  </w:style>
  <w:style w:type="character" w:customStyle="1" w:styleId="NoteHeadingChar1">
    <w:name w:val="Note Heading Char1"/>
    <w:basedOn w:val="a2"/>
    <w:rsid w:val="0055002A"/>
    <w:rPr>
      <w:lang w:eastAsia="en-US"/>
    </w:rPr>
  </w:style>
  <w:style w:type="character" w:customStyle="1" w:styleId="IntenseQuoteChar2">
    <w:name w:val="Intense Quote Char2"/>
    <w:basedOn w:val="a2"/>
    <w:uiPriority w:val="30"/>
    <w:rsid w:val="0055002A"/>
    <w:rPr>
      <w:i/>
      <w:iCs/>
      <w:color w:val="4472C4"/>
      <w:lang w:eastAsia="en-US"/>
    </w:rPr>
  </w:style>
  <w:style w:type="table" w:customStyle="1" w:styleId="TableGrid78">
    <w:name w:val="Table Grid78"/>
    <w:basedOn w:val="a3"/>
    <w:uiPriority w:val="39"/>
    <w:qFormat/>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3"/>
    <w:uiPriority w:val="39"/>
    <w:qFormat/>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uiPriority w:val="39"/>
    <w:qFormat/>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Grid51"/>
    <w:basedOn w:val="a3"/>
    <w:uiPriority w:val="39"/>
    <w:qFormat/>
    <w:rsid w:val="005500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2"/>
    <w:uiPriority w:val="99"/>
    <w:semiHidden/>
    <w:unhideWhenUsed/>
    <w:rsid w:val="0055002A"/>
    <w:rPr>
      <w:color w:val="605E5C"/>
      <w:shd w:val="clear" w:color="auto" w:fill="E1DFDD"/>
    </w:rPr>
  </w:style>
  <w:style w:type="table" w:customStyle="1" w:styleId="TableGrid130">
    <w:name w:val="Table Grid130"/>
    <w:basedOn w:val="a3"/>
    <w:uiPriority w:val="39"/>
    <w:qFormat/>
    <w:rsid w:val="005500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55002A"/>
    <w:rPr>
      <w:rFonts w:ascii="Times New Roman" w:eastAsia="MS Mincho" w:hAnsi="Times New Roman"/>
      <w:lang w:val="en-US" w:eastAsia="en-US"/>
    </w:rPr>
    <w:tblPr/>
  </w:style>
  <w:style w:type="table" w:customStyle="1" w:styleId="Tabellengitternetz110">
    <w:name w:val="Tabellengitternetz1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3"/>
    <w:qFormat/>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a3"/>
    <w:qFormat/>
    <w:rsid w:val="005500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0">
    <w:name w:val="Table Grid510"/>
    <w:basedOn w:val="a3"/>
    <w:qFormat/>
    <w:rsid w:val="005500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3"/>
    <w:qFormat/>
    <w:rsid w:val="005500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3"/>
    <w:uiPriority w:val="39"/>
    <w:qFormat/>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3"/>
    <w:uiPriority w:val="39"/>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a3"/>
    <w:uiPriority w:val="39"/>
    <w:qFormat/>
    <w:rsid w:val="0055002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网格型319"/>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
    <w:basedOn w:val="a3"/>
    <w:qFormat/>
    <w:rsid w:val="0055002A"/>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0">
    <w:name w:val="Tabellengitternetz1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3"/>
    <w:qFormat/>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a3"/>
    <w:qFormat/>
    <w:rsid w:val="0055002A"/>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18">
    <w:name w:val="Table Grid12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rsid w:val="0055002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3"/>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3"/>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a3"/>
    <w:uiPriority w:val="39"/>
    <w:qFormat/>
    <w:rsid w:val="0055002A"/>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Grid6"/>
    <w:basedOn w:val="a3"/>
    <w:uiPriority w:val="59"/>
    <w:qFormat/>
    <w:rsid w:val="0055002A"/>
    <w:pPr>
      <w:overflowPunct w:val="0"/>
      <w:autoSpaceDE w:val="0"/>
      <w:autoSpaceDN w:val="0"/>
      <w:adjustRightInd w:val="0"/>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3"/>
    <w:rsid w:val="0055002A"/>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uiPriority w:val="39"/>
    <w:rsid w:val="0055002A"/>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3"/>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3"/>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3"/>
    <w:uiPriority w:val="39"/>
    <w:rsid w:val="0055002A"/>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3"/>
    <w:rsid w:val="0055002A"/>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3"/>
    <w:uiPriority w:val="39"/>
    <w:qFormat/>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55002A"/>
    <w:rPr>
      <w:rFonts w:ascii="Times New Roman" w:eastAsia="MS Mincho" w:hAnsi="Times New Roman"/>
      <w:lang w:val="en-US" w:eastAsia="en-US"/>
    </w:rPr>
    <w:tblPr/>
  </w:style>
  <w:style w:type="table" w:customStyle="1" w:styleId="TableGrid516">
    <w:name w:val="Table Grid516"/>
    <w:basedOn w:val="a3"/>
    <w:rsid w:val="005500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3"/>
    <w:uiPriority w:val="39"/>
    <w:rsid w:val="005500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
    <w:name w:val="Table Grid2120"/>
    <w:basedOn w:val="a3"/>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a3"/>
    <w:uiPriority w:val="39"/>
    <w:rsid w:val="0055002A"/>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3"/>
    <w:uiPriority w:val="39"/>
    <w:rsid w:val="0055002A"/>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a3"/>
    <w:uiPriority w:val="39"/>
    <w:rsid w:val="0055002A"/>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55002A"/>
    <w:rPr>
      <w:rFonts w:ascii="Times New Roman" w:eastAsia="MS Mincho" w:hAnsi="Times New Roman"/>
      <w:lang w:val="en-GB" w:eastAsia="en-GB"/>
    </w:rPr>
    <w:tblPr/>
  </w:style>
  <w:style w:type="table" w:customStyle="1" w:styleId="Tabellengitternetz1120">
    <w:name w:val="Tabellengitternetz1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0">
    <w:name w:val="Tabellengitternetz2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0">
    <w:name w:val="Tabellengitternetz3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0">
    <w:name w:val="Tabellengitternetz4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0">
    <w:name w:val="Tabellengitternetz5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0">
    <w:name w:val="Tabellengitternetz6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0">
    <w:name w:val="Tabellengitternetz7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0">
    <w:name w:val="Tabellengitternetz8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0">
    <w:name w:val="Tabellengitternetz9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a3"/>
    <w:rsid w:val="0055002A"/>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3"/>
    <w:rsid w:val="0055002A"/>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3"/>
    <w:rsid w:val="0055002A"/>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3"/>
    <w:rsid w:val="0055002A"/>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3"/>
    <w:uiPriority w:val="39"/>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3"/>
    <w:uiPriority w:val="39"/>
    <w:rsid w:val="0055002A"/>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a">
    <w:name w:val="TableGrid12"/>
    <w:basedOn w:val="a3"/>
    <w:qFormat/>
    <w:rsid w:val="0055002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a">
    <w:name w:val="TableGrid111"/>
    <w:basedOn w:val="a3"/>
    <w:qFormat/>
    <w:rsid w:val="0055002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a">
    <w:name w:val="TableGrid21"/>
    <w:basedOn w:val="a3"/>
    <w:qFormat/>
    <w:rsid w:val="0055002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3"/>
    <w:rsid w:val="0055002A"/>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rsid w:val="0055002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3"/>
    <w:rsid w:val="0055002A"/>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3"/>
    <w:rsid w:val="0055002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a3"/>
    <w:uiPriority w:val="39"/>
    <w:rsid w:val="0055002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rsid w:val="0055002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0">
    <w:name w:val="Table Grid111110"/>
    <w:basedOn w:val="a3"/>
    <w:uiPriority w:val="39"/>
    <w:rsid w:val="0055002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rsid w:val="0055002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3"/>
    <w:rsid w:val="0055002A"/>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a3"/>
    <w:rsid w:val="0055002A"/>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0">
    <w:name w:val="网格型328"/>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0">
    <w:name w:val="网格型428"/>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表格格線128"/>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3"/>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3"/>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3"/>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3"/>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b">
    <w:name w:val="标题 1 字符1"/>
    <w:locked/>
    <w:rsid w:val="0055002A"/>
    <w:rPr>
      <w:rFonts w:ascii="Arial" w:eastAsia="宋体" w:hAnsi="Arial"/>
      <w:sz w:val="36"/>
      <w:lang w:val="en-GB" w:eastAsia="en-US"/>
    </w:rPr>
  </w:style>
  <w:style w:type="character" w:customStyle="1" w:styleId="41a">
    <w:name w:val="标题 4 字符1"/>
    <w:semiHidden/>
    <w:qFormat/>
    <w:locked/>
    <w:rsid w:val="0055002A"/>
    <w:rPr>
      <w:rFonts w:ascii="Arial" w:eastAsia="宋体" w:hAnsi="Arial"/>
      <w:sz w:val="24"/>
      <w:lang w:val="en-GB" w:eastAsia="en-US"/>
    </w:rPr>
  </w:style>
  <w:style w:type="character" w:customStyle="1" w:styleId="512">
    <w:name w:val="标题 5 字符1"/>
    <w:semiHidden/>
    <w:locked/>
    <w:rsid w:val="0055002A"/>
    <w:rPr>
      <w:rFonts w:ascii="Arial" w:eastAsia="宋体" w:hAnsi="Arial"/>
      <w:sz w:val="22"/>
      <w:lang w:val="en-GB" w:eastAsia="en-US"/>
    </w:rPr>
  </w:style>
  <w:style w:type="character" w:customStyle="1" w:styleId="910">
    <w:name w:val="标题 9 字符1"/>
    <w:uiPriority w:val="99"/>
    <w:semiHidden/>
    <w:locked/>
    <w:rsid w:val="0055002A"/>
    <w:rPr>
      <w:rFonts w:ascii="Arial" w:eastAsia="宋体" w:hAnsi="Arial"/>
      <w:sz w:val="36"/>
      <w:lang w:val="en-GB" w:eastAsia="en-US"/>
    </w:rPr>
  </w:style>
  <w:style w:type="character" w:customStyle="1" w:styleId="1fd">
    <w:name w:val="脚注文本 字符1"/>
    <w:basedOn w:val="a2"/>
    <w:semiHidden/>
    <w:locked/>
    <w:rsid w:val="0055002A"/>
    <w:rPr>
      <w:sz w:val="16"/>
      <w:lang w:eastAsia="en-US"/>
    </w:rPr>
  </w:style>
  <w:style w:type="numbering" w:customStyle="1" w:styleId="11c">
    <w:name w:val="无列表11"/>
    <w:next w:val="a4"/>
    <w:uiPriority w:val="99"/>
    <w:semiHidden/>
    <w:unhideWhenUsed/>
    <w:rsid w:val="0055002A"/>
  </w:style>
  <w:style w:type="character" w:customStyle="1" w:styleId="ZAChar">
    <w:name w:val="ZA Char"/>
    <w:basedOn w:val="a2"/>
    <w:link w:val="ZA"/>
    <w:rsid w:val="0055002A"/>
    <w:rPr>
      <w:rFonts w:ascii="Arial" w:hAnsi="Arial"/>
      <w:noProof/>
      <w:sz w:val="40"/>
      <w:lang w:val="en-GB" w:eastAsia="en-US"/>
    </w:rPr>
  </w:style>
  <w:style w:type="table" w:customStyle="1" w:styleId="TableGrid70">
    <w:name w:val="TableGrid7"/>
    <w:basedOn w:val="a3"/>
    <w:next w:val="afff3"/>
    <w:uiPriority w:val="39"/>
    <w:qFormat/>
    <w:rsid w:val="0055002A"/>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Unresolved Mention"/>
    <w:basedOn w:val="a2"/>
    <w:uiPriority w:val="99"/>
    <w:semiHidden/>
    <w:unhideWhenUsed/>
    <w:rsid w:val="0055002A"/>
    <w:rPr>
      <w:color w:val="605E5C"/>
      <w:shd w:val="clear" w:color="auto" w:fill="E1DFDD"/>
    </w:rPr>
  </w:style>
  <w:style w:type="character" w:styleId="affff5">
    <w:name w:val="Intense Emphasis"/>
    <w:uiPriority w:val="21"/>
    <w:qFormat/>
    <w:rsid w:val="0055002A"/>
    <w:rPr>
      <w:b/>
      <w:bCs/>
      <w:i/>
      <w:iCs/>
      <w:color w:val="4F81BD"/>
    </w:rPr>
  </w:style>
  <w:style w:type="paragraph" w:styleId="affff6">
    <w:name w:val="Revision"/>
    <w:hidden/>
    <w:uiPriority w:val="99"/>
    <w:semiHidden/>
    <w:rsid w:val="0055002A"/>
    <w:rPr>
      <w:rFonts w:ascii="Times New Roman" w:hAnsi="Times New Roman"/>
      <w:lang w:val="en-GB" w:eastAsia="en-US"/>
    </w:rPr>
  </w:style>
  <w:style w:type="paragraph" w:customStyle="1" w:styleId="TOC20">
    <w:name w:val="TOC 标题2"/>
    <w:basedOn w:val="10"/>
    <w:next w:val="a1"/>
    <w:uiPriority w:val="39"/>
    <w:unhideWhenUsed/>
    <w:qFormat/>
    <w:rsid w:val="0055002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rPr>
  </w:style>
  <w:style w:type="table" w:customStyle="1" w:styleId="TableGrid718">
    <w:name w:val="Table Grid718"/>
    <w:basedOn w:val="a3"/>
    <w:next w:val="afff3"/>
    <w:uiPriority w:val="39"/>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3"/>
    <w:next w:val="afff3"/>
    <w:uiPriority w:val="39"/>
    <w:qFormat/>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next w:val="afff3"/>
    <w:uiPriority w:val="39"/>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2"/>
    <w:semiHidden/>
    <w:rsid w:val="0055002A"/>
    <w:rPr>
      <w:rFonts w:ascii="Times New Roman" w:hAnsi="Times New Roman"/>
      <w:color w:val="000000"/>
      <w:lang w:val="en-GB" w:eastAsia="ja-JP"/>
    </w:rPr>
  </w:style>
  <w:style w:type="table" w:customStyle="1" w:styleId="TableGrid138">
    <w:name w:val="Table Grid138"/>
    <w:basedOn w:val="a3"/>
    <w:next w:val="afff3"/>
    <w:qFormat/>
    <w:rsid w:val="0055002A"/>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a3"/>
    <w:next w:val="afff3"/>
    <w:qFormat/>
    <w:rsid w:val="0055002A"/>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a3"/>
    <w:uiPriority w:val="39"/>
    <w:qFormat/>
    <w:rsid w:val="0055002A"/>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书目1"/>
    <w:basedOn w:val="a1"/>
    <w:next w:val="a1"/>
    <w:uiPriority w:val="37"/>
    <w:semiHidden/>
    <w:unhideWhenUsed/>
    <w:rsid w:val="0055002A"/>
    <w:pPr>
      <w:overflowPunct w:val="0"/>
      <w:autoSpaceDE w:val="0"/>
      <w:autoSpaceDN w:val="0"/>
      <w:adjustRightInd w:val="0"/>
      <w:textAlignment w:val="baseline"/>
    </w:pPr>
    <w:rPr>
      <w:rFonts w:eastAsiaTheme="minorEastAsia"/>
    </w:rPr>
  </w:style>
  <w:style w:type="paragraph" w:styleId="affff7">
    <w:name w:val="Body Text First Indent"/>
    <w:basedOn w:val="aff1"/>
    <w:link w:val="affff8"/>
    <w:rsid w:val="0055002A"/>
    <w:pPr>
      <w:ind w:firstLine="360"/>
      <w:textAlignment w:val="baseline"/>
    </w:pPr>
    <w:rPr>
      <w:rFonts w:ascii="Times New Roman" w:eastAsia="Times New Roman" w:hAnsi="Times New Roman"/>
      <w:lang w:val="en-GB" w:eastAsia="en-US"/>
    </w:rPr>
  </w:style>
  <w:style w:type="character" w:customStyle="1" w:styleId="affff8">
    <w:name w:val="正文文本首行缩进 字符"/>
    <w:basedOn w:val="aff2"/>
    <w:link w:val="affff7"/>
    <w:rsid w:val="0055002A"/>
    <w:rPr>
      <w:rFonts w:ascii="Times New Roman" w:eastAsia="Times New Roman" w:hAnsi="Times New Roman"/>
      <w:lang w:val="en-GB" w:eastAsia="en-US"/>
    </w:rPr>
  </w:style>
  <w:style w:type="paragraph" w:customStyle="1" w:styleId="219">
    <w:name w:val="正文文本首行缩进 21"/>
    <w:basedOn w:val="aff3"/>
    <w:next w:val="2f1"/>
    <w:link w:val="2f2"/>
    <w:rsid w:val="0055002A"/>
    <w:pPr>
      <w:widowControl/>
      <w:snapToGrid/>
      <w:ind w:left="360" w:firstLine="360"/>
      <w:jc w:val="left"/>
      <w:textAlignment w:val="baseline"/>
    </w:pPr>
    <w:rPr>
      <w:lang w:eastAsia="en-US"/>
    </w:rPr>
  </w:style>
  <w:style w:type="character" w:customStyle="1" w:styleId="2f2">
    <w:name w:val="正文文本首行缩进 2 字符"/>
    <w:basedOn w:val="aff4"/>
    <w:link w:val="219"/>
    <w:rsid w:val="0055002A"/>
    <w:rPr>
      <w:rFonts w:ascii="Times New Roman" w:eastAsia="Times New Roman" w:hAnsi="Times New Roman"/>
      <w:kern w:val="2"/>
      <w:sz w:val="21"/>
      <w:lang w:val="en-GB" w:eastAsia="en-US"/>
    </w:rPr>
  </w:style>
  <w:style w:type="paragraph" w:customStyle="1" w:styleId="1ff">
    <w:name w:val="结束语1"/>
    <w:basedOn w:val="a1"/>
    <w:next w:val="affff9"/>
    <w:link w:val="affffa"/>
    <w:rsid w:val="0055002A"/>
    <w:pPr>
      <w:overflowPunct w:val="0"/>
      <w:autoSpaceDE w:val="0"/>
      <w:autoSpaceDN w:val="0"/>
      <w:adjustRightInd w:val="0"/>
      <w:spacing w:after="0"/>
      <w:ind w:left="4320"/>
      <w:textAlignment w:val="baseline"/>
    </w:pPr>
    <w:rPr>
      <w:rFonts w:ascii="CG Times (WN)" w:eastAsiaTheme="minorEastAsia" w:hAnsi="CG Times (WN)"/>
      <w:lang w:val="en-US"/>
    </w:rPr>
  </w:style>
  <w:style w:type="character" w:customStyle="1" w:styleId="affffa">
    <w:name w:val="结束语 字符"/>
    <w:basedOn w:val="a2"/>
    <w:link w:val="1ff"/>
    <w:rsid w:val="0055002A"/>
    <w:rPr>
      <w:rFonts w:eastAsiaTheme="minorEastAsia"/>
      <w:lang w:val="en-US" w:eastAsia="en-US"/>
    </w:rPr>
  </w:style>
  <w:style w:type="paragraph" w:customStyle="1" w:styleId="1ff0">
    <w:name w:val="电子邮件签名1"/>
    <w:basedOn w:val="a1"/>
    <w:next w:val="affffb"/>
    <w:link w:val="affffc"/>
    <w:rsid w:val="0055002A"/>
    <w:pPr>
      <w:overflowPunct w:val="0"/>
      <w:autoSpaceDE w:val="0"/>
      <w:autoSpaceDN w:val="0"/>
      <w:adjustRightInd w:val="0"/>
      <w:spacing w:after="0"/>
      <w:textAlignment w:val="baseline"/>
    </w:pPr>
    <w:rPr>
      <w:rFonts w:ascii="CG Times (WN)" w:eastAsiaTheme="minorEastAsia" w:hAnsi="CG Times (WN)"/>
      <w:lang w:val="en-US"/>
    </w:rPr>
  </w:style>
  <w:style w:type="character" w:customStyle="1" w:styleId="affffc">
    <w:name w:val="电子邮件签名 字符"/>
    <w:basedOn w:val="a2"/>
    <w:link w:val="1ff0"/>
    <w:rsid w:val="0055002A"/>
    <w:rPr>
      <w:rFonts w:eastAsiaTheme="minorEastAsia"/>
      <w:lang w:val="en-US" w:eastAsia="en-US"/>
    </w:rPr>
  </w:style>
  <w:style w:type="paragraph" w:customStyle="1" w:styleId="1ff1">
    <w:name w:val="收信人地址1"/>
    <w:basedOn w:val="a1"/>
    <w:next w:val="affffd"/>
    <w:rsid w:val="0055002A"/>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等线 Light" w:hAnsi="Calibri Light"/>
      <w:sz w:val="24"/>
      <w:szCs w:val="24"/>
    </w:rPr>
  </w:style>
  <w:style w:type="paragraph" w:customStyle="1" w:styleId="1ff2">
    <w:name w:val="寄信人地址1"/>
    <w:basedOn w:val="a1"/>
    <w:next w:val="affffe"/>
    <w:rsid w:val="0055002A"/>
    <w:pPr>
      <w:overflowPunct w:val="0"/>
      <w:autoSpaceDE w:val="0"/>
      <w:autoSpaceDN w:val="0"/>
      <w:adjustRightInd w:val="0"/>
      <w:spacing w:after="0"/>
      <w:textAlignment w:val="baseline"/>
    </w:pPr>
    <w:rPr>
      <w:rFonts w:ascii="Calibri Light" w:eastAsia="等线 Light" w:hAnsi="Calibri Light"/>
    </w:rPr>
  </w:style>
  <w:style w:type="paragraph" w:customStyle="1" w:styleId="HTML10">
    <w:name w:val="HTML 地址1"/>
    <w:basedOn w:val="a1"/>
    <w:next w:val="HTML5"/>
    <w:link w:val="HTML6"/>
    <w:rsid w:val="0055002A"/>
    <w:pPr>
      <w:overflowPunct w:val="0"/>
      <w:autoSpaceDE w:val="0"/>
      <w:autoSpaceDN w:val="0"/>
      <w:adjustRightInd w:val="0"/>
      <w:spacing w:after="0"/>
      <w:textAlignment w:val="baseline"/>
    </w:pPr>
    <w:rPr>
      <w:rFonts w:ascii="CG Times (WN)" w:eastAsiaTheme="minorEastAsia" w:hAnsi="CG Times (WN)"/>
      <w:i/>
      <w:iCs/>
      <w:lang w:val="en-US"/>
    </w:rPr>
  </w:style>
  <w:style w:type="character" w:customStyle="1" w:styleId="HTML6">
    <w:name w:val="HTML 地址 字符"/>
    <w:basedOn w:val="a2"/>
    <w:link w:val="HTML10"/>
    <w:rsid w:val="0055002A"/>
    <w:rPr>
      <w:rFonts w:eastAsiaTheme="minorEastAsia"/>
      <w:i/>
      <w:iCs/>
      <w:lang w:val="en-US" w:eastAsia="en-US"/>
    </w:rPr>
  </w:style>
  <w:style w:type="paragraph" w:customStyle="1" w:styleId="31a">
    <w:name w:val="索引 31"/>
    <w:basedOn w:val="a1"/>
    <w:next w:val="a1"/>
    <w:rsid w:val="0055002A"/>
    <w:pPr>
      <w:overflowPunct w:val="0"/>
      <w:autoSpaceDE w:val="0"/>
      <w:autoSpaceDN w:val="0"/>
      <w:adjustRightInd w:val="0"/>
      <w:spacing w:after="0"/>
      <w:ind w:left="600" w:hanging="200"/>
      <w:textAlignment w:val="baseline"/>
    </w:pPr>
    <w:rPr>
      <w:rFonts w:eastAsiaTheme="minorEastAsia"/>
    </w:rPr>
  </w:style>
  <w:style w:type="paragraph" w:customStyle="1" w:styleId="41b">
    <w:name w:val="索引 41"/>
    <w:basedOn w:val="a1"/>
    <w:next w:val="a1"/>
    <w:rsid w:val="0055002A"/>
    <w:pPr>
      <w:overflowPunct w:val="0"/>
      <w:autoSpaceDE w:val="0"/>
      <w:autoSpaceDN w:val="0"/>
      <w:adjustRightInd w:val="0"/>
      <w:spacing w:after="0"/>
      <w:ind w:left="800" w:hanging="200"/>
      <w:textAlignment w:val="baseline"/>
    </w:pPr>
    <w:rPr>
      <w:rFonts w:eastAsiaTheme="minorEastAsia"/>
    </w:rPr>
  </w:style>
  <w:style w:type="paragraph" w:customStyle="1" w:styleId="513">
    <w:name w:val="索引 51"/>
    <w:basedOn w:val="a1"/>
    <w:next w:val="a1"/>
    <w:rsid w:val="0055002A"/>
    <w:pPr>
      <w:overflowPunct w:val="0"/>
      <w:autoSpaceDE w:val="0"/>
      <w:autoSpaceDN w:val="0"/>
      <w:adjustRightInd w:val="0"/>
      <w:spacing w:after="0"/>
      <w:ind w:left="1000" w:hanging="200"/>
      <w:textAlignment w:val="baseline"/>
    </w:pPr>
    <w:rPr>
      <w:rFonts w:eastAsiaTheme="minorEastAsia"/>
    </w:rPr>
  </w:style>
  <w:style w:type="paragraph" w:customStyle="1" w:styleId="610">
    <w:name w:val="索引 61"/>
    <w:basedOn w:val="a1"/>
    <w:next w:val="a1"/>
    <w:rsid w:val="0055002A"/>
    <w:pPr>
      <w:overflowPunct w:val="0"/>
      <w:autoSpaceDE w:val="0"/>
      <w:autoSpaceDN w:val="0"/>
      <w:adjustRightInd w:val="0"/>
      <w:spacing w:after="0"/>
      <w:ind w:left="1200" w:hanging="200"/>
      <w:textAlignment w:val="baseline"/>
    </w:pPr>
    <w:rPr>
      <w:rFonts w:eastAsiaTheme="minorEastAsia"/>
    </w:rPr>
  </w:style>
  <w:style w:type="paragraph" w:customStyle="1" w:styleId="71">
    <w:name w:val="索引 71"/>
    <w:basedOn w:val="a1"/>
    <w:next w:val="a1"/>
    <w:rsid w:val="0055002A"/>
    <w:pPr>
      <w:overflowPunct w:val="0"/>
      <w:autoSpaceDE w:val="0"/>
      <w:autoSpaceDN w:val="0"/>
      <w:adjustRightInd w:val="0"/>
      <w:spacing w:after="0"/>
      <w:ind w:left="1400" w:hanging="200"/>
      <w:textAlignment w:val="baseline"/>
    </w:pPr>
    <w:rPr>
      <w:rFonts w:eastAsiaTheme="minorEastAsia"/>
    </w:rPr>
  </w:style>
  <w:style w:type="paragraph" w:customStyle="1" w:styleId="810">
    <w:name w:val="索引 81"/>
    <w:basedOn w:val="a1"/>
    <w:next w:val="a1"/>
    <w:rsid w:val="0055002A"/>
    <w:pPr>
      <w:overflowPunct w:val="0"/>
      <w:autoSpaceDE w:val="0"/>
      <w:autoSpaceDN w:val="0"/>
      <w:adjustRightInd w:val="0"/>
      <w:spacing w:after="0"/>
      <w:ind w:left="1600" w:hanging="200"/>
      <w:textAlignment w:val="baseline"/>
    </w:pPr>
    <w:rPr>
      <w:rFonts w:eastAsiaTheme="minorEastAsia"/>
    </w:rPr>
  </w:style>
  <w:style w:type="paragraph" w:customStyle="1" w:styleId="911">
    <w:name w:val="索引 91"/>
    <w:basedOn w:val="a1"/>
    <w:next w:val="a1"/>
    <w:rsid w:val="0055002A"/>
    <w:pPr>
      <w:overflowPunct w:val="0"/>
      <w:autoSpaceDE w:val="0"/>
      <w:autoSpaceDN w:val="0"/>
      <w:adjustRightInd w:val="0"/>
      <w:spacing w:after="0"/>
      <w:ind w:left="1800" w:hanging="200"/>
      <w:textAlignment w:val="baseline"/>
    </w:pPr>
    <w:rPr>
      <w:rFonts w:eastAsiaTheme="minorEastAsia"/>
    </w:rPr>
  </w:style>
  <w:style w:type="paragraph" w:customStyle="1" w:styleId="1ff3">
    <w:name w:val="列表接续1"/>
    <w:basedOn w:val="a1"/>
    <w:next w:val="afffff"/>
    <w:rsid w:val="0055002A"/>
    <w:pPr>
      <w:overflowPunct w:val="0"/>
      <w:autoSpaceDE w:val="0"/>
      <w:autoSpaceDN w:val="0"/>
      <w:adjustRightInd w:val="0"/>
      <w:spacing w:after="120"/>
      <w:ind w:left="360"/>
      <w:contextualSpacing/>
      <w:textAlignment w:val="baseline"/>
    </w:pPr>
    <w:rPr>
      <w:rFonts w:eastAsiaTheme="minorEastAsia"/>
    </w:rPr>
  </w:style>
  <w:style w:type="paragraph" w:customStyle="1" w:styleId="21a">
    <w:name w:val="列表接续 21"/>
    <w:basedOn w:val="a1"/>
    <w:next w:val="2f3"/>
    <w:rsid w:val="0055002A"/>
    <w:pPr>
      <w:overflowPunct w:val="0"/>
      <w:autoSpaceDE w:val="0"/>
      <w:autoSpaceDN w:val="0"/>
      <w:adjustRightInd w:val="0"/>
      <w:spacing w:after="120"/>
      <w:ind w:left="720"/>
      <w:contextualSpacing/>
      <w:textAlignment w:val="baseline"/>
    </w:pPr>
    <w:rPr>
      <w:rFonts w:eastAsiaTheme="minorEastAsia"/>
    </w:rPr>
  </w:style>
  <w:style w:type="paragraph" w:customStyle="1" w:styleId="31b">
    <w:name w:val="列表接续 31"/>
    <w:basedOn w:val="a1"/>
    <w:next w:val="3e"/>
    <w:rsid w:val="0055002A"/>
    <w:pPr>
      <w:overflowPunct w:val="0"/>
      <w:autoSpaceDE w:val="0"/>
      <w:autoSpaceDN w:val="0"/>
      <w:adjustRightInd w:val="0"/>
      <w:spacing w:after="120"/>
      <w:ind w:left="1080"/>
      <w:contextualSpacing/>
      <w:textAlignment w:val="baseline"/>
    </w:pPr>
    <w:rPr>
      <w:rFonts w:eastAsiaTheme="minorEastAsia"/>
    </w:rPr>
  </w:style>
  <w:style w:type="paragraph" w:customStyle="1" w:styleId="41c">
    <w:name w:val="列表接续 41"/>
    <w:basedOn w:val="a1"/>
    <w:next w:val="4c"/>
    <w:rsid w:val="0055002A"/>
    <w:pPr>
      <w:overflowPunct w:val="0"/>
      <w:autoSpaceDE w:val="0"/>
      <w:autoSpaceDN w:val="0"/>
      <w:adjustRightInd w:val="0"/>
      <w:spacing w:after="120"/>
      <w:ind w:left="1440"/>
      <w:contextualSpacing/>
      <w:textAlignment w:val="baseline"/>
    </w:pPr>
    <w:rPr>
      <w:rFonts w:eastAsiaTheme="minorEastAsia"/>
    </w:rPr>
  </w:style>
  <w:style w:type="paragraph" w:customStyle="1" w:styleId="514">
    <w:name w:val="列表接续 51"/>
    <w:basedOn w:val="a1"/>
    <w:next w:val="57"/>
    <w:rsid w:val="0055002A"/>
    <w:pPr>
      <w:overflowPunct w:val="0"/>
      <w:autoSpaceDE w:val="0"/>
      <w:autoSpaceDN w:val="0"/>
      <w:adjustRightInd w:val="0"/>
      <w:spacing w:after="120"/>
      <w:ind w:left="1800"/>
      <w:contextualSpacing/>
      <w:textAlignment w:val="baseline"/>
    </w:pPr>
    <w:rPr>
      <w:rFonts w:eastAsiaTheme="minorEastAsia"/>
    </w:rPr>
  </w:style>
  <w:style w:type="paragraph" w:customStyle="1" w:styleId="1ff4">
    <w:name w:val="宏文本1"/>
    <w:next w:val="afffff0"/>
    <w:link w:val="afffff1"/>
    <w:rsid w:val="005500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heme="minorEastAsia" w:hAnsi="Consolas"/>
      <w:lang w:val="en-US" w:eastAsia="en-US"/>
    </w:rPr>
  </w:style>
  <w:style w:type="character" w:customStyle="1" w:styleId="afffff1">
    <w:name w:val="宏文本 字符"/>
    <w:basedOn w:val="a2"/>
    <w:link w:val="1ff4"/>
    <w:rsid w:val="0055002A"/>
    <w:rPr>
      <w:rFonts w:ascii="Consolas" w:eastAsiaTheme="minorEastAsia" w:hAnsi="Consolas"/>
      <w:lang w:val="en-US" w:eastAsia="en-US"/>
    </w:rPr>
  </w:style>
  <w:style w:type="paragraph" w:customStyle="1" w:styleId="1ff5">
    <w:name w:val="信息标题1"/>
    <w:basedOn w:val="a1"/>
    <w:next w:val="afffff2"/>
    <w:link w:val="afffff3"/>
    <w:rsid w:val="0055002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Calibri Light" w:eastAsia="等线 Light" w:hAnsi="Calibri Light"/>
      <w:sz w:val="24"/>
      <w:szCs w:val="24"/>
      <w:lang w:val="en-US"/>
    </w:rPr>
  </w:style>
  <w:style w:type="character" w:customStyle="1" w:styleId="afffff3">
    <w:name w:val="信息标题 字符"/>
    <w:basedOn w:val="a2"/>
    <w:link w:val="1ff5"/>
    <w:rsid w:val="0055002A"/>
    <w:rPr>
      <w:rFonts w:ascii="Calibri Light" w:eastAsia="等线 Light" w:hAnsi="Calibri Light"/>
      <w:sz w:val="24"/>
      <w:szCs w:val="24"/>
      <w:shd w:val="pct20" w:color="auto" w:fill="auto"/>
      <w:lang w:val="en-US" w:eastAsia="en-US"/>
    </w:rPr>
  </w:style>
  <w:style w:type="paragraph" w:customStyle="1" w:styleId="1ff6">
    <w:name w:val="引用1"/>
    <w:basedOn w:val="a1"/>
    <w:next w:val="a1"/>
    <w:uiPriority w:val="29"/>
    <w:qFormat/>
    <w:rsid w:val="0055002A"/>
    <w:pPr>
      <w:overflowPunct w:val="0"/>
      <w:autoSpaceDE w:val="0"/>
      <w:autoSpaceDN w:val="0"/>
      <w:adjustRightInd w:val="0"/>
      <w:spacing w:before="200" w:after="160"/>
      <w:ind w:left="864" w:right="864"/>
      <w:jc w:val="center"/>
      <w:textAlignment w:val="baseline"/>
    </w:pPr>
    <w:rPr>
      <w:rFonts w:eastAsiaTheme="minorEastAsia"/>
      <w:i/>
      <w:iCs/>
      <w:color w:val="404040"/>
    </w:rPr>
  </w:style>
  <w:style w:type="character" w:customStyle="1" w:styleId="afffff4">
    <w:name w:val="引用 字符"/>
    <w:basedOn w:val="a2"/>
    <w:link w:val="afffff5"/>
    <w:uiPriority w:val="29"/>
    <w:rsid w:val="0055002A"/>
    <w:rPr>
      <w:i/>
      <w:iCs/>
      <w:color w:val="404040"/>
      <w:lang w:eastAsia="en-US"/>
    </w:rPr>
  </w:style>
  <w:style w:type="paragraph" w:customStyle="1" w:styleId="1ff7">
    <w:name w:val="称呼1"/>
    <w:basedOn w:val="a1"/>
    <w:next w:val="a1"/>
    <w:rsid w:val="0055002A"/>
    <w:pPr>
      <w:overflowPunct w:val="0"/>
      <w:autoSpaceDE w:val="0"/>
      <w:autoSpaceDN w:val="0"/>
      <w:adjustRightInd w:val="0"/>
      <w:textAlignment w:val="baseline"/>
    </w:pPr>
    <w:rPr>
      <w:rFonts w:eastAsiaTheme="minorEastAsia"/>
    </w:rPr>
  </w:style>
  <w:style w:type="character" w:customStyle="1" w:styleId="afffff6">
    <w:name w:val="称呼 字符"/>
    <w:basedOn w:val="a2"/>
    <w:link w:val="afffff7"/>
    <w:rsid w:val="0055002A"/>
    <w:rPr>
      <w:lang w:eastAsia="en-US"/>
    </w:rPr>
  </w:style>
  <w:style w:type="paragraph" w:customStyle="1" w:styleId="1ff8">
    <w:name w:val="签名1"/>
    <w:basedOn w:val="a1"/>
    <w:next w:val="afffff8"/>
    <w:link w:val="afffff9"/>
    <w:rsid w:val="0055002A"/>
    <w:pPr>
      <w:overflowPunct w:val="0"/>
      <w:autoSpaceDE w:val="0"/>
      <w:autoSpaceDN w:val="0"/>
      <w:adjustRightInd w:val="0"/>
      <w:spacing w:after="0"/>
      <w:ind w:left="4320"/>
      <w:textAlignment w:val="baseline"/>
    </w:pPr>
    <w:rPr>
      <w:rFonts w:ascii="CG Times (WN)" w:eastAsiaTheme="minorEastAsia" w:hAnsi="CG Times (WN)"/>
      <w:lang w:val="en-US"/>
    </w:rPr>
  </w:style>
  <w:style w:type="character" w:customStyle="1" w:styleId="afffff9">
    <w:name w:val="签名 字符"/>
    <w:basedOn w:val="a2"/>
    <w:link w:val="1ff8"/>
    <w:rsid w:val="0055002A"/>
    <w:rPr>
      <w:rFonts w:eastAsiaTheme="minorEastAsia"/>
      <w:lang w:val="en-US" w:eastAsia="en-US"/>
    </w:rPr>
  </w:style>
  <w:style w:type="paragraph" w:customStyle="1" w:styleId="1ff9">
    <w:name w:val="引文目录1"/>
    <w:basedOn w:val="a1"/>
    <w:next w:val="a1"/>
    <w:rsid w:val="0055002A"/>
    <w:pPr>
      <w:overflowPunct w:val="0"/>
      <w:autoSpaceDE w:val="0"/>
      <w:autoSpaceDN w:val="0"/>
      <w:adjustRightInd w:val="0"/>
      <w:spacing w:after="0"/>
      <w:ind w:left="200" w:hanging="200"/>
      <w:textAlignment w:val="baseline"/>
    </w:pPr>
    <w:rPr>
      <w:rFonts w:eastAsiaTheme="minorEastAsia"/>
    </w:rPr>
  </w:style>
  <w:style w:type="paragraph" w:customStyle="1" w:styleId="1ffa">
    <w:name w:val="引文目录标题1"/>
    <w:basedOn w:val="a1"/>
    <w:next w:val="a1"/>
    <w:rsid w:val="0055002A"/>
    <w:pPr>
      <w:overflowPunct w:val="0"/>
      <w:autoSpaceDE w:val="0"/>
      <w:autoSpaceDN w:val="0"/>
      <w:adjustRightInd w:val="0"/>
      <w:spacing w:before="120"/>
      <w:textAlignment w:val="baseline"/>
    </w:pPr>
    <w:rPr>
      <w:rFonts w:ascii="Calibri Light" w:eastAsia="等线 Light" w:hAnsi="Calibri Light"/>
      <w:b/>
      <w:bCs/>
      <w:sz w:val="24"/>
      <w:szCs w:val="24"/>
    </w:rPr>
  </w:style>
  <w:style w:type="paragraph" w:styleId="2f1">
    <w:name w:val="Body Text First Indent 2"/>
    <w:basedOn w:val="aff3"/>
    <w:link w:val="21b"/>
    <w:semiHidden/>
    <w:unhideWhenUsed/>
    <w:rsid w:val="0055002A"/>
    <w:pPr>
      <w:widowControl/>
      <w:overflowPunct/>
      <w:autoSpaceDE/>
      <w:autoSpaceDN/>
      <w:adjustRightInd/>
      <w:snapToGrid/>
      <w:spacing w:after="120"/>
      <w:ind w:leftChars="200" w:left="420" w:firstLineChars="200" w:firstLine="420"/>
      <w:jc w:val="left"/>
    </w:pPr>
    <w:rPr>
      <w:rFonts w:eastAsiaTheme="minorEastAsia"/>
      <w:kern w:val="0"/>
      <w:sz w:val="20"/>
      <w:lang w:eastAsia="en-US"/>
    </w:rPr>
  </w:style>
  <w:style w:type="character" w:customStyle="1" w:styleId="21b">
    <w:name w:val="正文文本首行缩进 2 字符1"/>
    <w:basedOn w:val="aff4"/>
    <w:link w:val="2f1"/>
    <w:semiHidden/>
    <w:rsid w:val="0055002A"/>
    <w:rPr>
      <w:rFonts w:ascii="Times New Roman" w:eastAsiaTheme="minorEastAsia" w:hAnsi="Times New Roman"/>
      <w:kern w:val="2"/>
      <w:sz w:val="21"/>
      <w:lang w:val="en-GB" w:eastAsia="en-US"/>
    </w:rPr>
  </w:style>
  <w:style w:type="paragraph" w:styleId="affff9">
    <w:name w:val="Closing"/>
    <w:basedOn w:val="a1"/>
    <w:link w:val="1ffb"/>
    <w:semiHidden/>
    <w:unhideWhenUsed/>
    <w:rsid w:val="0055002A"/>
    <w:pPr>
      <w:ind w:leftChars="2100" w:left="100"/>
    </w:pPr>
    <w:rPr>
      <w:rFonts w:eastAsiaTheme="minorEastAsia"/>
    </w:rPr>
  </w:style>
  <w:style w:type="character" w:customStyle="1" w:styleId="1ffb">
    <w:name w:val="结束语 字符1"/>
    <w:basedOn w:val="a2"/>
    <w:link w:val="affff9"/>
    <w:semiHidden/>
    <w:rsid w:val="0055002A"/>
    <w:rPr>
      <w:rFonts w:ascii="Times New Roman" w:eastAsiaTheme="minorEastAsia" w:hAnsi="Times New Roman"/>
      <w:lang w:val="en-GB" w:eastAsia="en-US"/>
    </w:rPr>
  </w:style>
  <w:style w:type="paragraph" w:styleId="affffb">
    <w:name w:val="E-mail Signature"/>
    <w:basedOn w:val="a1"/>
    <w:link w:val="1ffc"/>
    <w:semiHidden/>
    <w:unhideWhenUsed/>
    <w:rsid w:val="0055002A"/>
    <w:rPr>
      <w:rFonts w:eastAsiaTheme="minorEastAsia"/>
    </w:rPr>
  </w:style>
  <w:style w:type="character" w:customStyle="1" w:styleId="1ffc">
    <w:name w:val="电子邮件签名 字符1"/>
    <w:basedOn w:val="a2"/>
    <w:link w:val="affffb"/>
    <w:semiHidden/>
    <w:rsid w:val="0055002A"/>
    <w:rPr>
      <w:rFonts w:ascii="Times New Roman" w:eastAsiaTheme="minorEastAsia" w:hAnsi="Times New Roman"/>
      <w:lang w:val="en-GB" w:eastAsia="en-US"/>
    </w:rPr>
  </w:style>
  <w:style w:type="paragraph" w:styleId="affffd">
    <w:name w:val="envelope address"/>
    <w:basedOn w:val="a1"/>
    <w:semiHidden/>
    <w:unhideWhenUsed/>
    <w:rsid w:val="0055002A"/>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ffe">
    <w:name w:val="envelope return"/>
    <w:basedOn w:val="a1"/>
    <w:semiHidden/>
    <w:unhideWhenUsed/>
    <w:rsid w:val="0055002A"/>
    <w:pPr>
      <w:snapToGrid w:val="0"/>
    </w:pPr>
    <w:rPr>
      <w:rFonts w:asciiTheme="majorHAnsi" w:eastAsiaTheme="majorEastAsia" w:hAnsiTheme="majorHAnsi" w:cstheme="majorBidi"/>
    </w:rPr>
  </w:style>
  <w:style w:type="paragraph" w:styleId="HTML5">
    <w:name w:val="HTML Address"/>
    <w:basedOn w:val="a1"/>
    <w:link w:val="HTML11"/>
    <w:semiHidden/>
    <w:unhideWhenUsed/>
    <w:rsid w:val="0055002A"/>
    <w:rPr>
      <w:rFonts w:eastAsiaTheme="minorEastAsia"/>
      <w:i/>
      <w:iCs/>
    </w:rPr>
  </w:style>
  <w:style w:type="character" w:customStyle="1" w:styleId="HTML11">
    <w:name w:val="HTML 地址 字符1"/>
    <w:basedOn w:val="a2"/>
    <w:link w:val="HTML5"/>
    <w:semiHidden/>
    <w:rsid w:val="0055002A"/>
    <w:rPr>
      <w:rFonts w:ascii="Times New Roman" w:eastAsiaTheme="minorEastAsia" w:hAnsi="Times New Roman"/>
      <w:i/>
      <w:iCs/>
      <w:lang w:val="en-GB" w:eastAsia="en-US"/>
    </w:rPr>
  </w:style>
  <w:style w:type="paragraph" w:styleId="afffff">
    <w:name w:val="List Continue"/>
    <w:basedOn w:val="a1"/>
    <w:semiHidden/>
    <w:unhideWhenUsed/>
    <w:rsid w:val="0055002A"/>
    <w:pPr>
      <w:spacing w:after="120"/>
      <w:ind w:leftChars="200" w:left="420"/>
      <w:contextualSpacing/>
    </w:pPr>
    <w:rPr>
      <w:rFonts w:eastAsiaTheme="minorEastAsia"/>
    </w:rPr>
  </w:style>
  <w:style w:type="paragraph" w:styleId="2f3">
    <w:name w:val="List Continue 2"/>
    <w:basedOn w:val="a1"/>
    <w:semiHidden/>
    <w:unhideWhenUsed/>
    <w:rsid w:val="0055002A"/>
    <w:pPr>
      <w:spacing w:after="120"/>
      <w:ind w:leftChars="400" w:left="840"/>
      <w:contextualSpacing/>
    </w:pPr>
    <w:rPr>
      <w:rFonts w:eastAsiaTheme="minorEastAsia"/>
    </w:rPr>
  </w:style>
  <w:style w:type="paragraph" w:styleId="3e">
    <w:name w:val="List Continue 3"/>
    <w:basedOn w:val="a1"/>
    <w:semiHidden/>
    <w:unhideWhenUsed/>
    <w:rsid w:val="0055002A"/>
    <w:pPr>
      <w:spacing w:after="120"/>
      <w:ind w:leftChars="600" w:left="1260"/>
      <w:contextualSpacing/>
    </w:pPr>
    <w:rPr>
      <w:rFonts w:eastAsiaTheme="minorEastAsia"/>
    </w:rPr>
  </w:style>
  <w:style w:type="paragraph" w:styleId="4c">
    <w:name w:val="List Continue 4"/>
    <w:basedOn w:val="a1"/>
    <w:semiHidden/>
    <w:unhideWhenUsed/>
    <w:rsid w:val="0055002A"/>
    <w:pPr>
      <w:spacing w:after="120"/>
      <w:ind w:leftChars="800" w:left="1680"/>
      <w:contextualSpacing/>
    </w:pPr>
    <w:rPr>
      <w:rFonts w:eastAsiaTheme="minorEastAsia"/>
    </w:rPr>
  </w:style>
  <w:style w:type="paragraph" w:styleId="57">
    <w:name w:val="List Continue 5"/>
    <w:basedOn w:val="a1"/>
    <w:semiHidden/>
    <w:unhideWhenUsed/>
    <w:rsid w:val="0055002A"/>
    <w:pPr>
      <w:spacing w:after="120"/>
      <w:ind w:leftChars="1000" w:left="2100"/>
      <w:contextualSpacing/>
    </w:pPr>
    <w:rPr>
      <w:rFonts w:eastAsiaTheme="minorEastAsia"/>
    </w:rPr>
  </w:style>
  <w:style w:type="paragraph" w:styleId="afffff0">
    <w:name w:val="macro"/>
    <w:link w:val="1ffd"/>
    <w:semiHidden/>
    <w:unhideWhenUsed/>
    <w:rsid w:val="0055002A"/>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cs="Courier New"/>
      <w:sz w:val="24"/>
      <w:szCs w:val="24"/>
      <w:lang w:val="en-GB" w:eastAsia="en-US"/>
    </w:rPr>
  </w:style>
  <w:style w:type="character" w:customStyle="1" w:styleId="1ffd">
    <w:name w:val="宏文本 字符1"/>
    <w:basedOn w:val="a2"/>
    <w:link w:val="afffff0"/>
    <w:semiHidden/>
    <w:rsid w:val="0055002A"/>
    <w:rPr>
      <w:rFonts w:ascii="Courier New" w:hAnsi="Courier New" w:cs="Courier New"/>
      <w:sz w:val="24"/>
      <w:szCs w:val="24"/>
      <w:lang w:val="en-GB" w:eastAsia="en-US"/>
    </w:rPr>
  </w:style>
  <w:style w:type="paragraph" w:styleId="afffff2">
    <w:name w:val="Message Header"/>
    <w:basedOn w:val="a1"/>
    <w:link w:val="1ffe"/>
    <w:semiHidden/>
    <w:unhideWhenUsed/>
    <w:rsid w:val="0055002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1ffe">
    <w:name w:val="信息标题 字符1"/>
    <w:basedOn w:val="a2"/>
    <w:link w:val="afffff2"/>
    <w:semiHidden/>
    <w:rsid w:val="0055002A"/>
    <w:rPr>
      <w:rFonts w:asciiTheme="majorHAnsi" w:eastAsiaTheme="majorEastAsia" w:hAnsiTheme="majorHAnsi" w:cstheme="majorBidi"/>
      <w:sz w:val="24"/>
      <w:szCs w:val="24"/>
      <w:shd w:val="pct20" w:color="auto" w:fill="auto"/>
      <w:lang w:val="en-GB" w:eastAsia="en-US"/>
    </w:rPr>
  </w:style>
  <w:style w:type="paragraph" w:styleId="afffff5">
    <w:name w:val="Quote"/>
    <w:basedOn w:val="a1"/>
    <w:next w:val="a1"/>
    <w:link w:val="afffff4"/>
    <w:uiPriority w:val="29"/>
    <w:rsid w:val="0055002A"/>
    <w:pPr>
      <w:spacing w:before="200" w:after="160"/>
      <w:ind w:left="864" w:right="864"/>
      <w:jc w:val="center"/>
    </w:pPr>
    <w:rPr>
      <w:rFonts w:ascii="CG Times (WN)" w:hAnsi="CG Times (WN)"/>
      <w:i/>
      <w:iCs/>
      <w:color w:val="404040"/>
      <w:lang w:val="fr-FR"/>
    </w:rPr>
  </w:style>
  <w:style w:type="character" w:customStyle="1" w:styleId="1fff">
    <w:name w:val="引用 字符1"/>
    <w:basedOn w:val="a2"/>
    <w:uiPriority w:val="99"/>
    <w:rsid w:val="0055002A"/>
    <w:rPr>
      <w:rFonts w:ascii="Times New Roman" w:hAnsi="Times New Roman"/>
      <w:i/>
      <w:iCs/>
      <w:color w:val="404040" w:themeColor="text1" w:themeTint="BF"/>
      <w:lang w:val="en-GB" w:eastAsia="en-US"/>
    </w:rPr>
  </w:style>
  <w:style w:type="paragraph" w:styleId="afffff7">
    <w:name w:val="Salutation"/>
    <w:basedOn w:val="a1"/>
    <w:next w:val="a1"/>
    <w:link w:val="afffff6"/>
    <w:rsid w:val="0055002A"/>
    <w:rPr>
      <w:rFonts w:ascii="CG Times (WN)" w:hAnsi="CG Times (WN)"/>
      <w:lang w:val="fr-FR"/>
    </w:rPr>
  </w:style>
  <w:style w:type="character" w:customStyle="1" w:styleId="1fff0">
    <w:name w:val="称呼 字符1"/>
    <w:basedOn w:val="a2"/>
    <w:rsid w:val="0055002A"/>
    <w:rPr>
      <w:rFonts w:ascii="Times New Roman" w:hAnsi="Times New Roman"/>
      <w:lang w:val="en-GB" w:eastAsia="en-US"/>
    </w:rPr>
  </w:style>
  <w:style w:type="paragraph" w:styleId="afffff8">
    <w:name w:val="Signature"/>
    <w:basedOn w:val="a1"/>
    <w:link w:val="1fff1"/>
    <w:semiHidden/>
    <w:unhideWhenUsed/>
    <w:rsid w:val="0055002A"/>
    <w:pPr>
      <w:ind w:leftChars="2100" w:left="100"/>
    </w:pPr>
    <w:rPr>
      <w:rFonts w:eastAsiaTheme="minorEastAsia"/>
    </w:rPr>
  </w:style>
  <w:style w:type="character" w:customStyle="1" w:styleId="1fff1">
    <w:name w:val="签名 字符1"/>
    <w:basedOn w:val="a2"/>
    <w:link w:val="afffff8"/>
    <w:semiHidden/>
    <w:rsid w:val="0055002A"/>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A0576-9B25-4BFB-88C9-CB6E19A6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13</Pages>
  <Words>4559</Words>
  <Characters>25987</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R4-2405126 Draft CR on manufacturer declarations and applicability of PRACH performance requirements for Multiple PRACH transmission (TS38.141-2, Rel-18)</vt:lpstr>
      <vt:lpstr>MTG_TITLE</vt:lpstr>
    </vt:vector>
  </TitlesOfParts>
  <Company>Huawei Technologies Co.,Ltd.</Company>
  <LinksUpToDate>false</LinksUpToDate>
  <CharactersWithSpaces>30486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R4-2408959 Draft CR on manufacturer declarations and applicability for Multiple PRACH transmission (TS38.141-2, Rel-18)</dc:title>
  <dc:subject/>
  <dc:creator>Huawei</dc:creator>
  <cp:keywords/>
  <cp:lastModifiedBy>Huawei</cp:lastModifiedBy>
  <cp:revision>15</cp:revision>
  <cp:lastPrinted>1899-12-31T23:00:00Z</cp:lastPrinted>
  <dcterms:created xsi:type="dcterms:W3CDTF">2024-05-07T02:18:00Z</dcterms:created>
  <dcterms:modified xsi:type="dcterms:W3CDTF">2024-05-23T10:38:00Z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vt:lpwstr>
  </property>
  <property fmtid="{D5CDD505-2E9C-101B-9397-08002B2CF9AE}" pid="7" name="EndDate">
    <vt:lpwstr>24 May, 2024</vt:lpwstr>
  </property>
  <property fmtid="{D5CDD505-2E9C-101B-9397-08002B2CF9AE}" pid="8" name="Tdoc#">
    <vt:lpwstr>R4-2408959</vt:lpwstr>
  </property>
  <property fmtid="{D5CDD505-2E9C-101B-9397-08002B2CF9AE}" pid="9" name="Spec#">
    <vt:lpwstr>38.141-2</vt:lpwstr>
  </property>
  <property fmtid="{D5CDD505-2E9C-101B-9397-08002B2CF9AE}" pid="10" name="Cr#">
    <vt:lpwstr>Draft</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Huawei, HiSilicon</vt:lpwstr>
  </property>
  <property fmtid="{D5CDD505-2E9C-101B-9397-08002B2CF9AE}" pid="14" name="SourceIfTsg">
    <vt:lpwstr>R4</vt:lpwstr>
  </property>
  <property fmtid="{D5CDD505-2E9C-101B-9397-08002B2CF9AE}" pid="15" name="RelatedWis">
    <vt:lpwstr>NR_cov_enh2-Perf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on manufacturer declarations and applicability for Multiple PRACH transmission (TS38.141-2, Rel-18)</vt:lpwstr>
  </property>
  <property fmtid="{D5CDD505-2E9C-101B-9397-08002B2CF9AE}" pid="20" name="_2015_ms_pID_725343">
    <vt:lpwstr>(3)ZlyfHF2vZwVPKWlsefQd6Hw4rm/iDWkwZRdS5VHY1J6cVmsjx3z/Hy4HCB2qeMJhJR4pI918
njcYtjBw7naUVT6AK2ThM7ZMhEusbB1f1bW0qKcoAczyTiTlAsCdwrdiv8syFXQwQn+zJWeV
aeX9imc/k0siiUcnqkTNZsXseU7Qyw3cjPjGTBO/LS27hKlk9Z3wZ1OokViWJJwClZvW2fAi
X5XkF9IbOYt5E0jJPZ</vt:lpwstr>
  </property>
  <property fmtid="{D5CDD505-2E9C-101B-9397-08002B2CF9AE}" pid="21" name="_2015_ms_pID_7253431">
    <vt:lpwstr>hg7MoN4HYmiIYemMHw8P0cmCTuj7hwVpS3BxvKCUtEaJDfs2SODejX
v+IvAi61Bms+CYHOgy3zYZltc8OExPvJk+WkXZzxJzp7g+jfv9S3GcLBO8OpuygpfVXGnwjY
FA+fHyWnuGZmITR13GewvZ+UgbQFkt2ispkWweXxXoLF+jOfITwzfBDgHrrUrN2m4fu8Srm+
OfOt3mRCDTXwCkLM9yTh30JzexCTQeBYydwO</vt:lpwstr>
  </property>
  <property fmtid="{D5CDD505-2E9C-101B-9397-08002B2CF9AE}" pid="22" name="_2015_ms_pID_7253432">
    <vt:lpwstr>ZgL/zvwj0Ism0nZr0LbpW4I=</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1715599647</vt:lpwstr>
  </property>
</Properties>
</file>