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F56" w:rsidRPr="00755F56" w:rsidRDefault="00755F56" w:rsidP="00755F56">
      <w:pPr>
        <w:tabs>
          <w:tab w:val="right" w:pos="20000"/>
        </w:tabs>
        <w:spacing w:after="0"/>
        <w:rPr>
          <w:rFonts w:ascii="Arial" w:eastAsia="MS Mincho" w:hAnsi="Arial" w:cs="Arial"/>
          <w:b/>
          <w:noProof/>
          <w:sz w:val="24"/>
          <w:szCs w:val="24"/>
        </w:rPr>
      </w:pPr>
      <w:bookmarkStart w:id="0" w:name="OLE_LINK15"/>
      <w:bookmarkStart w:id="1" w:name="_Hlk84666062"/>
      <w:bookmarkStart w:id="2" w:name="_Hlk155944569"/>
      <w:r w:rsidRPr="00755F56">
        <w:rPr>
          <w:rFonts w:ascii="Arial" w:eastAsia="MS Mincho" w:hAnsi="Arial"/>
          <w:b/>
          <w:noProof/>
          <w:sz w:val="24"/>
        </w:rPr>
        <w:t>3GPP TSG-</w:t>
      </w:r>
      <w:r w:rsidRPr="00755F56">
        <w:rPr>
          <w:rFonts w:ascii="Arial" w:eastAsia="MS Mincho" w:hAnsi="Arial"/>
          <w:b/>
          <w:noProof/>
          <w:sz w:val="24"/>
          <w:lang w:eastAsia="zh-CN"/>
        </w:rPr>
        <w:t>RAN WG4</w:t>
      </w:r>
      <w:r w:rsidRPr="00755F56">
        <w:rPr>
          <w:rFonts w:ascii="Arial" w:eastAsia="MS Mincho" w:hAnsi="Arial"/>
          <w:b/>
          <w:noProof/>
          <w:sz w:val="24"/>
        </w:rPr>
        <w:t xml:space="preserve"> Meetin</w:t>
      </w:r>
      <w:r w:rsidRPr="00755F56">
        <w:rPr>
          <w:rFonts w:ascii="Arial" w:eastAsia="MS Mincho" w:hAnsi="Arial"/>
          <w:b/>
          <w:noProof/>
          <w:sz w:val="24"/>
          <w:lang w:eastAsia="zh-CN"/>
        </w:rPr>
        <w:t>g #11</w:t>
      </w:r>
      <w:r w:rsidR="006C648A">
        <w:rPr>
          <w:rFonts w:ascii="Arial" w:eastAsia="MS Mincho" w:hAnsi="Arial"/>
          <w:b/>
          <w:noProof/>
          <w:sz w:val="24"/>
          <w:lang w:eastAsia="zh-CN"/>
        </w:rPr>
        <w:t>1</w:t>
      </w:r>
      <w:r w:rsidRPr="00755F56">
        <w:rPr>
          <w:rFonts w:ascii="Arial" w:eastAsia="MS Mincho" w:hAnsi="Arial" w:cs="Arial"/>
          <w:b/>
          <w:noProof/>
          <w:sz w:val="24"/>
          <w:szCs w:val="24"/>
        </w:rPr>
        <w:tab/>
      </w:r>
      <w:r w:rsidR="00500C88" w:rsidRPr="00500C88">
        <w:rPr>
          <w:rFonts w:ascii="Arial" w:hAnsi="Arial" w:cs="Arial"/>
          <w:b/>
          <w:noProof/>
          <w:sz w:val="24"/>
          <w:szCs w:val="24"/>
          <w:lang w:eastAsia="zh-CN"/>
        </w:rPr>
        <w:t>R4-240</w:t>
      </w:r>
      <w:r w:rsidR="006C648A">
        <w:rPr>
          <w:rFonts w:ascii="Arial" w:hAnsi="Arial" w:cs="Arial"/>
          <w:b/>
          <w:noProof/>
          <w:sz w:val="24"/>
          <w:szCs w:val="24"/>
          <w:lang w:eastAsia="zh-CN"/>
        </w:rPr>
        <w:t>8977</w:t>
      </w:r>
    </w:p>
    <w:bookmarkEnd w:id="0"/>
    <w:p w:rsidR="00755F56" w:rsidRPr="00755F56" w:rsidRDefault="006C648A" w:rsidP="00755F56">
      <w:pPr>
        <w:spacing w:after="120"/>
        <w:outlineLvl w:val="0"/>
        <w:rPr>
          <w:rFonts w:ascii="Arial" w:eastAsia="MS Mincho" w:hAnsi="Arial"/>
          <w:b/>
          <w:noProof/>
          <w:sz w:val="24"/>
        </w:rPr>
      </w:pPr>
      <w:r>
        <w:rPr>
          <w:rFonts w:ascii="Arial" w:eastAsia="MS Mincho" w:hAnsi="Arial"/>
          <w:b/>
          <w:noProof/>
          <w:sz w:val="24"/>
        </w:rPr>
        <w:t>Fukuoka</w:t>
      </w:r>
      <w:r w:rsidR="00755F56" w:rsidRPr="00755F56">
        <w:rPr>
          <w:rFonts w:ascii="Arial" w:eastAsia="MS Mincho" w:hAnsi="Arial"/>
          <w:b/>
          <w:noProof/>
          <w:sz w:val="24"/>
        </w:rPr>
        <w:t xml:space="preserve">, </w:t>
      </w:r>
      <w:r>
        <w:rPr>
          <w:rFonts w:ascii="Arial" w:eastAsia="MS Mincho" w:hAnsi="Arial"/>
          <w:b/>
          <w:noProof/>
          <w:sz w:val="24"/>
        </w:rPr>
        <w:t>Japan</w:t>
      </w:r>
      <w:r w:rsidR="00826154">
        <w:rPr>
          <w:rFonts w:ascii="Arial" w:eastAsia="MS Mincho" w:hAnsi="Arial"/>
          <w:b/>
          <w:noProof/>
          <w:sz w:val="24"/>
        </w:rPr>
        <w:t xml:space="preserve">, </w:t>
      </w:r>
      <w:r>
        <w:rPr>
          <w:rFonts w:ascii="Arial" w:eastAsia="MS Mincho" w:hAnsi="Arial"/>
          <w:b/>
          <w:noProof/>
          <w:sz w:val="24"/>
        </w:rPr>
        <w:t>20</w:t>
      </w:r>
      <w:r w:rsidR="00500C88" w:rsidRPr="00500C88">
        <w:rPr>
          <w:rFonts w:ascii="Arial" w:eastAsia="MS Mincho" w:hAnsi="Arial"/>
          <w:b/>
          <w:noProof/>
          <w:sz w:val="24"/>
          <w:vertAlign w:val="superscript"/>
        </w:rPr>
        <w:t>th</w:t>
      </w:r>
      <w:r w:rsidR="00500C88">
        <w:rPr>
          <w:rFonts w:ascii="Arial" w:eastAsia="MS Mincho" w:hAnsi="Arial"/>
          <w:b/>
          <w:noProof/>
          <w:sz w:val="24"/>
        </w:rPr>
        <w:t xml:space="preserve"> –</w:t>
      </w:r>
      <w:r w:rsidR="00755F56" w:rsidRPr="00755F56">
        <w:rPr>
          <w:rFonts w:ascii="Arial" w:eastAsia="MS Mincho" w:hAnsi="Arial"/>
          <w:b/>
          <w:noProof/>
          <w:sz w:val="24"/>
        </w:rPr>
        <w:t xml:space="preserve"> </w:t>
      </w:r>
      <w:r>
        <w:rPr>
          <w:rFonts w:ascii="Arial" w:eastAsia="MS Mincho" w:hAnsi="Arial"/>
          <w:b/>
          <w:noProof/>
          <w:sz w:val="24"/>
        </w:rPr>
        <w:t>24</w:t>
      </w:r>
      <w:r w:rsidR="00500C88" w:rsidRPr="00500C88">
        <w:rPr>
          <w:rFonts w:ascii="Arial" w:eastAsia="MS Mincho" w:hAnsi="Arial"/>
          <w:b/>
          <w:noProof/>
          <w:sz w:val="24"/>
          <w:vertAlign w:val="superscript"/>
        </w:rPr>
        <w:t>th</w:t>
      </w:r>
      <w:r w:rsidR="00755F56" w:rsidRPr="00755F56">
        <w:rPr>
          <w:rFonts w:ascii="Arial" w:eastAsia="MS Mincho" w:hAnsi="Arial"/>
          <w:b/>
          <w:noProof/>
          <w:sz w:val="24"/>
        </w:rPr>
        <w:t>, 202</w:t>
      </w:r>
      <w:bookmarkEnd w:id="1"/>
      <w:r w:rsidR="00755F56" w:rsidRPr="00755F56">
        <w:rPr>
          <w:rFonts w:ascii="Arial" w:eastAsia="MS Mincho" w:hAnsi="Arial"/>
          <w:b/>
          <w:noProof/>
          <w:sz w:val="24"/>
        </w:rPr>
        <w:t>4</w:t>
      </w:r>
    </w:p>
    <w:bookmarkEnd w:id="2"/>
    <w:p w:rsidR="0019273B" w:rsidRPr="00755F56" w:rsidRDefault="0019273B">
      <w:pPr>
        <w:pStyle w:val="a8"/>
        <w:jc w:val="both"/>
        <w:rPr>
          <w:rFonts w:eastAsia="宋体"/>
          <w:i w:val="0"/>
          <w:sz w:val="24"/>
        </w:rPr>
      </w:pPr>
    </w:p>
    <w:p w:rsidR="0019273B" w:rsidRDefault="00CB3A95">
      <w:pPr>
        <w:tabs>
          <w:tab w:val="left" w:pos="1985"/>
        </w:tabs>
        <w:ind w:left="1980" w:hanging="1980"/>
        <w:rPr>
          <w:rStyle w:val="afd"/>
        </w:rPr>
      </w:pPr>
      <w:r>
        <w:rPr>
          <w:rFonts w:ascii="Arial" w:hAnsi="Arial"/>
          <w:b/>
          <w:sz w:val="24"/>
          <w:lang w:val="en-US"/>
        </w:rPr>
        <w:t>Title:</w:t>
      </w:r>
      <w:r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ab/>
      </w:r>
      <w:r w:rsidR="00B00AB2" w:rsidRPr="00B00AB2">
        <w:rPr>
          <w:rFonts w:ascii="Arial" w:hAnsi="Arial"/>
          <w:sz w:val="24"/>
          <w:lang w:val="en-US" w:eastAsia="zh-CN"/>
        </w:rPr>
        <w:t>Simulation assumption on demodulation requirements for NR NTN enhancements</w:t>
      </w:r>
    </w:p>
    <w:p w:rsidR="0019273B" w:rsidRDefault="00CB3A95">
      <w:pPr>
        <w:tabs>
          <w:tab w:val="left" w:pos="1985"/>
        </w:tabs>
        <w:rPr>
          <w:rStyle w:val="afd"/>
          <w:lang w:val="fr-FR"/>
        </w:rPr>
      </w:pPr>
      <w:r>
        <w:rPr>
          <w:rFonts w:ascii="Arial" w:hAnsi="Arial"/>
          <w:b/>
          <w:sz w:val="24"/>
          <w:lang w:val="fr-FR"/>
        </w:rPr>
        <w:t xml:space="preserve">Source: </w:t>
      </w:r>
      <w:r>
        <w:rPr>
          <w:rFonts w:ascii="Arial" w:hAnsi="Arial"/>
          <w:b/>
          <w:sz w:val="24"/>
          <w:lang w:val="fr-FR"/>
        </w:rPr>
        <w:tab/>
      </w:r>
      <w:r>
        <w:rPr>
          <w:rStyle w:val="afd"/>
          <w:lang w:val="fr-FR"/>
        </w:rPr>
        <w:t>Huawei, HiSilicon</w:t>
      </w:r>
    </w:p>
    <w:p w:rsidR="0019273B" w:rsidRDefault="00CB3A95">
      <w:pPr>
        <w:tabs>
          <w:tab w:val="left" w:pos="1985"/>
        </w:tabs>
        <w:rPr>
          <w:rStyle w:val="afd"/>
          <w:lang w:val="pt-BR"/>
        </w:rPr>
      </w:pPr>
      <w:r>
        <w:rPr>
          <w:rFonts w:ascii="Arial" w:hAnsi="Arial"/>
          <w:b/>
          <w:sz w:val="24"/>
          <w:lang w:val="pt-BR"/>
        </w:rPr>
        <w:t>Agenda item:</w:t>
      </w:r>
      <w:r>
        <w:rPr>
          <w:rFonts w:ascii="Arial" w:hAnsi="Arial"/>
          <w:sz w:val="24"/>
          <w:lang w:val="pt-BR"/>
        </w:rPr>
        <w:tab/>
      </w:r>
      <w:r w:rsidR="007D6C93">
        <w:rPr>
          <w:rFonts w:ascii="Arial" w:hAnsi="Arial"/>
          <w:sz w:val="24"/>
          <w:lang w:val="pt-BR"/>
        </w:rPr>
        <w:t>7</w:t>
      </w:r>
      <w:r w:rsidR="00957CEB">
        <w:rPr>
          <w:rFonts w:ascii="Arial" w:hAnsi="Arial"/>
          <w:sz w:val="24"/>
          <w:lang w:val="pt-BR"/>
        </w:rPr>
        <w:t>.1</w:t>
      </w:r>
      <w:r w:rsidR="000A6A12">
        <w:rPr>
          <w:rFonts w:ascii="Arial" w:hAnsi="Arial"/>
          <w:sz w:val="24"/>
          <w:lang w:val="pt-BR"/>
        </w:rPr>
        <w:t>6</w:t>
      </w:r>
      <w:r w:rsidR="00957CEB">
        <w:rPr>
          <w:rFonts w:ascii="Arial" w:hAnsi="Arial"/>
          <w:sz w:val="24"/>
          <w:lang w:val="pt-BR"/>
        </w:rPr>
        <w:t>.</w:t>
      </w:r>
      <w:r w:rsidR="007D6C93">
        <w:rPr>
          <w:rFonts w:ascii="Arial" w:hAnsi="Arial"/>
          <w:sz w:val="24"/>
          <w:lang w:val="pt-BR"/>
        </w:rPr>
        <w:t>8</w:t>
      </w:r>
    </w:p>
    <w:p w:rsidR="0019273B" w:rsidRDefault="00CB3A95">
      <w:pPr>
        <w:tabs>
          <w:tab w:val="left" w:pos="1985"/>
        </w:tabs>
        <w:ind w:left="1980" w:hanging="1980"/>
        <w:rPr>
          <w:rStyle w:val="afd"/>
          <w:lang w:val="pt-BR"/>
        </w:rPr>
      </w:pPr>
      <w:r>
        <w:rPr>
          <w:rFonts w:ascii="Arial" w:hAnsi="Arial"/>
          <w:b/>
          <w:sz w:val="24"/>
          <w:lang w:val="pt-BR"/>
        </w:rPr>
        <w:t>Document for:</w:t>
      </w:r>
      <w:r>
        <w:rPr>
          <w:rFonts w:ascii="Arial" w:hAnsi="Arial"/>
          <w:sz w:val="24"/>
          <w:lang w:val="pt-BR"/>
        </w:rPr>
        <w:tab/>
      </w:r>
      <w:r w:rsidR="00957CEB" w:rsidRPr="00957CEB">
        <w:rPr>
          <w:rFonts w:ascii="Arial" w:hAnsi="Arial"/>
          <w:sz w:val="24"/>
          <w:lang w:val="pt-BR" w:eastAsia="zh-CN"/>
        </w:rPr>
        <w:t>Approval</w:t>
      </w:r>
    </w:p>
    <w:p w:rsidR="0019273B" w:rsidRDefault="00CB3A95">
      <w:pPr>
        <w:pStyle w:val="1"/>
        <w:rPr>
          <w:lang w:eastAsia="zh-CN"/>
        </w:rPr>
      </w:pPr>
      <w:r>
        <w:rPr>
          <w:rFonts w:hint="eastAsia"/>
          <w:lang w:eastAsia="zh-CN"/>
        </w:rPr>
        <w:t>B</w:t>
      </w:r>
      <w:r>
        <w:rPr>
          <w:lang w:eastAsia="zh-CN"/>
        </w:rPr>
        <w:t>ackground</w:t>
      </w:r>
    </w:p>
    <w:p w:rsidR="0019273B" w:rsidRDefault="00CB3A95">
      <w:pPr>
        <w:rPr>
          <w:lang w:val="en-US" w:eastAsia="zh-CN"/>
        </w:rPr>
      </w:pPr>
      <w:r>
        <w:rPr>
          <w:lang w:val="en-US" w:eastAsia="zh-CN"/>
        </w:rPr>
        <w:t xml:space="preserve">In this contribution, </w:t>
      </w:r>
      <w:r w:rsidR="00B00AB2">
        <w:rPr>
          <w:lang w:val="en-US" w:eastAsia="zh-CN"/>
        </w:rPr>
        <w:t>the simulation</w:t>
      </w:r>
      <w:r>
        <w:rPr>
          <w:lang w:val="en-US" w:eastAsia="zh-CN"/>
        </w:rPr>
        <w:t xml:space="preserve"> </w:t>
      </w:r>
      <w:r w:rsidR="00B00AB2" w:rsidRPr="00B00AB2">
        <w:rPr>
          <w:lang w:val="en-US" w:eastAsia="zh-CN"/>
        </w:rPr>
        <w:t>assumption on demodulation requirements for NR NTN enhancements</w:t>
      </w:r>
      <w:r w:rsidR="00B00AB2">
        <w:rPr>
          <w:lang w:val="en-US" w:eastAsia="zh-CN"/>
        </w:rPr>
        <w:t xml:space="preserve"> is captured for simulation results alignment</w:t>
      </w:r>
      <w:r>
        <w:rPr>
          <w:lang w:val="en-US" w:eastAsia="zh-CN"/>
        </w:rPr>
        <w:t>.</w:t>
      </w:r>
    </w:p>
    <w:p w:rsidR="009B0AA4" w:rsidRDefault="00CD3ED6" w:rsidP="005479F3">
      <w:pPr>
        <w:pStyle w:val="1"/>
        <w:spacing w:before="0" w:after="0"/>
        <w:rPr>
          <w:lang w:val="en-US" w:eastAsia="zh-CN"/>
        </w:rPr>
      </w:pPr>
      <w:r>
        <w:rPr>
          <w:lang w:val="en-US" w:eastAsia="zh-CN"/>
        </w:rPr>
        <w:lastRenderedPageBreak/>
        <w:t>Simulation assumptions</w:t>
      </w:r>
    </w:p>
    <w:p w:rsidR="000C1FD9" w:rsidRPr="000C1FD9" w:rsidRDefault="00B00AB2" w:rsidP="000C1FD9">
      <w:pPr>
        <w:pStyle w:val="2"/>
        <w:rPr>
          <w:lang w:val="en-US" w:eastAsia="zh-CN"/>
        </w:rPr>
      </w:pPr>
      <w:r>
        <w:rPr>
          <w:rFonts w:hint="eastAsia"/>
          <w:lang w:val="en-US" w:eastAsia="zh-CN"/>
        </w:rPr>
        <w:t>U</w:t>
      </w:r>
      <w:r>
        <w:rPr>
          <w:lang w:val="en-US" w:eastAsia="zh-CN"/>
        </w:rPr>
        <w:t xml:space="preserve">E </w:t>
      </w:r>
      <w:r w:rsidR="00A14A39">
        <w:rPr>
          <w:lang w:val="en-US" w:eastAsia="zh-CN"/>
        </w:rPr>
        <w:t>demodulation performance requirements</w:t>
      </w:r>
    </w:p>
    <w:p w:rsidR="00C47F9D" w:rsidRDefault="00C47F9D" w:rsidP="00C47F9D">
      <w:pPr>
        <w:pStyle w:val="3"/>
        <w:rPr>
          <w:lang w:val="en-US" w:eastAsia="zh-CN"/>
        </w:rPr>
      </w:pPr>
      <w:r w:rsidRPr="008B3006">
        <w:rPr>
          <w:rFonts w:hint="eastAsia"/>
          <w:lang w:val="en-US" w:eastAsia="zh-CN"/>
        </w:rPr>
        <w:t>P</w:t>
      </w:r>
      <w:r w:rsidRPr="008B3006">
        <w:rPr>
          <w:lang w:val="en-US" w:eastAsia="zh-CN"/>
        </w:rPr>
        <w:t>DSCH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3654"/>
        <w:gridCol w:w="802"/>
        <w:gridCol w:w="3352"/>
      </w:tblGrid>
      <w:tr w:rsidR="00856B74" w:rsidRPr="00856B74" w:rsidTr="006D3FD7">
        <w:trPr>
          <w:jc w:val="center"/>
        </w:trPr>
        <w:tc>
          <w:tcPr>
            <w:tcW w:w="5467" w:type="dxa"/>
            <w:gridSpan w:val="2"/>
            <w:shd w:val="clear" w:color="auto" w:fill="auto"/>
            <w:vAlign w:val="center"/>
          </w:tcPr>
          <w:p w:rsidR="00856B74" w:rsidRPr="00856B74" w:rsidRDefault="00856B74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zh-CN"/>
              </w:rPr>
            </w:pPr>
            <w:r w:rsidRPr="00856B74">
              <w:rPr>
                <w:rFonts w:ascii="Arial" w:hAnsi="Arial"/>
                <w:b/>
                <w:sz w:val="18"/>
                <w:lang w:eastAsia="zh-CN"/>
              </w:rPr>
              <w:t>Parameter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856B74" w:rsidRPr="00856B74" w:rsidRDefault="00856B74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zh-CN"/>
              </w:rPr>
            </w:pPr>
            <w:r w:rsidRPr="00856B74">
              <w:rPr>
                <w:rFonts w:ascii="Arial" w:hAnsi="Arial"/>
                <w:b/>
                <w:sz w:val="18"/>
                <w:lang w:eastAsia="zh-CN"/>
              </w:rPr>
              <w:t>Unit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856B74" w:rsidRPr="00856B74" w:rsidRDefault="00856B74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zh-CN"/>
              </w:rPr>
            </w:pPr>
            <w:r w:rsidRPr="00856B74">
              <w:rPr>
                <w:rFonts w:ascii="Arial" w:hAnsi="Arial"/>
                <w:b/>
                <w:sz w:val="18"/>
                <w:lang w:eastAsia="zh-CN"/>
              </w:rPr>
              <w:t>Value</w:t>
            </w:r>
          </w:p>
        </w:tc>
      </w:tr>
      <w:tr w:rsidR="00856B74" w:rsidRPr="00856B74" w:rsidTr="006D3FD7">
        <w:trPr>
          <w:jc w:val="center"/>
        </w:trPr>
        <w:tc>
          <w:tcPr>
            <w:tcW w:w="5467" w:type="dxa"/>
            <w:gridSpan w:val="2"/>
            <w:shd w:val="clear" w:color="auto" w:fill="auto"/>
            <w:vAlign w:val="center"/>
          </w:tcPr>
          <w:p w:rsidR="00856B74" w:rsidRPr="00856B74" w:rsidRDefault="00856B74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Duplex mode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856B74" w:rsidRPr="00856B74" w:rsidRDefault="00856B74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856B74" w:rsidRPr="00856B74" w:rsidRDefault="00856B74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FDD</w:t>
            </w:r>
          </w:p>
        </w:tc>
      </w:tr>
      <w:tr w:rsidR="00856B74" w:rsidRPr="00856B74" w:rsidTr="006D3FD7">
        <w:trPr>
          <w:jc w:val="center"/>
        </w:trPr>
        <w:tc>
          <w:tcPr>
            <w:tcW w:w="5467" w:type="dxa"/>
            <w:gridSpan w:val="2"/>
            <w:shd w:val="clear" w:color="auto" w:fill="auto"/>
            <w:vAlign w:val="center"/>
          </w:tcPr>
          <w:p w:rsidR="00856B74" w:rsidRPr="00856B74" w:rsidRDefault="00856B74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Active DL BWP index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856B74" w:rsidRPr="00856B74" w:rsidRDefault="00856B74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856B74" w:rsidRPr="00856B74" w:rsidRDefault="00856B74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6D3FD7" w:rsidRPr="00856B74" w:rsidTr="006D3FD7">
        <w:trPr>
          <w:jc w:val="center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PDSCH configuration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Mapping type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Type A</w:t>
            </w:r>
          </w:p>
        </w:tc>
      </w:tr>
      <w:tr w:rsidR="006D3FD7" w:rsidRPr="00856B74" w:rsidTr="006D3FD7">
        <w:trPr>
          <w:jc w:val="center"/>
        </w:trPr>
        <w:tc>
          <w:tcPr>
            <w:tcW w:w="1813" w:type="dxa"/>
            <w:vMerge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k0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0</w:t>
            </w:r>
          </w:p>
        </w:tc>
      </w:tr>
      <w:tr w:rsidR="006D3FD7" w:rsidRPr="00856B74" w:rsidTr="006D3FD7">
        <w:trPr>
          <w:jc w:val="center"/>
        </w:trPr>
        <w:tc>
          <w:tcPr>
            <w:tcW w:w="1813" w:type="dxa"/>
            <w:vMerge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 xml:space="preserve">Starting symbol (S) 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6D3FD7" w:rsidRPr="00856B74" w:rsidTr="006D3FD7">
        <w:trPr>
          <w:jc w:val="center"/>
        </w:trPr>
        <w:tc>
          <w:tcPr>
            <w:tcW w:w="1813" w:type="dxa"/>
            <w:vMerge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Length (L)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1</w:t>
            </w:r>
            <w:r>
              <w:rPr>
                <w:rFonts w:ascii="Arial" w:hAnsi="Arial"/>
                <w:sz w:val="18"/>
                <w:lang w:eastAsia="zh-CN"/>
              </w:rPr>
              <w:t>3</w:t>
            </w:r>
          </w:p>
        </w:tc>
      </w:tr>
      <w:tr w:rsidR="006D3FD7" w:rsidRPr="00856B74" w:rsidTr="006D3FD7">
        <w:trPr>
          <w:jc w:val="center"/>
        </w:trPr>
        <w:tc>
          <w:tcPr>
            <w:tcW w:w="1813" w:type="dxa"/>
            <w:vMerge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PDSCH aggregation factor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6D3FD7" w:rsidRPr="00856B74" w:rsidTr="006D3FD7">
        <w:trPr>
          <w:jc w:val="center"/>
        </w:trPr>
        <w:tc>
          <w:tcPr>
            <w:tcW w:w="1813" w:type="dxa"/>
            <w:vMerge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PRB bundling type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Static</w:t>
            </w:r>
          </w:p>
        </w:tc>
      </w:tr>
      <w:tr w:rsidR="006D3FD7" w:rsidRPr="00856B74" w:rsidTr="006D3FD7">
        <w:trPr>
          <w:jc w:val="center"/>
        </w:trPr>
        <w:tc>
          <w:tcPr>
            <w:tcW w:w="1813" w:type="dxa"/>
            <w:vMerge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PRB bundling size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2</w:t>
            </w:r>
          </w:p>
        </w:tc>
      </w:tr>
      <w:tr w:rsidR="006D3FD7" w:rsidRPr="00856B74" w:rsidTr="006D3FD7">
        <w:trPr>
          <w:jc w:val="center"/>
        </w:trPr>
        <w:tc>
          <w:tcPr>
            <w:tcW w:w="1813" w:type="dxa"/>
            <w:vMerge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Resource allocation type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Type 0</w:t>
            </w:r>
          </w:p>
        </w:tc>
      </w:tr>
      <w:tr w:rsidR="006D3FD7" w:rsidRPr="00856B74" w:rsidTr="006D3FD7">
        <w:trPr>
          <w:jc w:val="center"/>
        </w:trPr>
        <w:tc>
          <w:tcPr>
            <w:tcW w:w="1813" w:type="dxa"/>
            <w:vMerge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RBG size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C</w:t>
            </w:r>
            <w:r w:rsidRPr="00856B74">
              <w:rPr>
                <w:rFonts w:ascii="Arial" w:hAnsi="Arial" w:hint="eastAsia"/>
                <w:sz w:val="18"/>
                <w:lang w:eastAsia="zh-CN"/>
              </w:rPr>
              <w:t>onfig2</w:t>
            </w:r>
          </w:p>
        </w:tc>
      </w:tr>
      <w:tr w:rsidR="006D3FD7" w:rsidRPr="00856B74" w:rsidTr="006D3FD7">
        <w:trPr>
          <w:jc w:val="center"/>
        </w:trPr>
        <w:tc>
          <w:tcPr>
            <w:tcW w:w="1813" w:type="dxa"/>
            <w:vMerge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szCs w:val="22"/>
                <w:lang w:eastAsia="ja-JP"/>
              </w:rPr>
              <w:t>VRB-to-PRB mapping type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Non-interleaved</w:t>
            </w:r>
          </w:p>
        </w:tc>
      </w:tr>
      <w:tr w:rsidR="006D3FD7" w:rsidRPr="00856B74" w:rsidTr="006D3FD7">
        <w:trPr>
          <w:jc w:val="center"/>
        </w:trPr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szCs w:val="22"/>
                <w:lang w:eastAsia="ja-JP"/>
              </w:rPr>
              <w:t>VRB-to-PRB mapping interleave</w:t>
            </w:r>
            <w:r w:rsidRPr="00856B74">
              <w:rPr>
                <w:rFonts w:ascii="Arial" w:hAnsi="Arial"/>
                <w:sz w:val="18"/>
                <w:szCs w:val="22"/>
                <w:lang w:val="en-US" w:eastAsia="ja-JP"/>
              </w:rPr>
              <w:t>r</w:t>
            </w:r>
            <w:r w:rsidRPr="00856B74">
              <w:rPr>
                <w:rFonts w:ascii="Arial" w:hAnsi="Arial"/>
                <w:sz w:val="18"/>
                <w:szCs w:val="22"/>
                <w:lang w:eastAsia="ja-JP"/>
              </w:rPr>
              <w:t xml:space="preserve"> bundle size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N/A</w:t>
            </w:r>
          </w:p>
        </w:tc>
      </w:tr>
      <w:tr w:rsidR="006D3FD7" w:rsidRPr="00856B74" w:rsidTr="006D3FD7">
        <w:trPr>
          <w:jc w:val="center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PDSCH DMRS configuration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56B74">
              <w:rPr>
                <w:rFonts w:ascii="Arial" w:hAnsi="Arial" w:cs="Arial"/>
                <w:sz w:val="18"/>
                <w:szCs w:val="18"/>
                <w:lang w:eastAsia="zh-CN"/>
              </w:rPr>
              <w:t>DMRS Type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Type 1</w:t>
            </w:r>
          </w:p>
        </w:tc>
      </w:tr>
      <w:tr w:rsidR="006D3FD7" w:rsidRPr="00856B74" w:rsidTr="006D3FD7">
        <w:trPr>
          <w:jc w:val="center"/>
        </w:trPr>
        <w:tc>
          <w:tcPr>
            <w:tcW w:w="1813" w:type="dxa"/>
            <w:vMerge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Number of additional DMRS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1</w:t>
            </w:r>
          </w:p>
        </w:tc>
      </w:tr>
      <w:tr w:rsidR="006D3FD7" w:rsidRPr="00856B74" w:rsidTr="006D3FD7">
        <w:trPr>
          <w:jc w:val="center"/>
        </w:trPr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Maximum number of OFDM symbols for DL front loaded DMRS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 w:hint="eastAsia"/>
                <w:sz w:val="18"/>
                <w:lang w:eastAsia="zh-CN"/>
              </w:rPr>
              <w:t>1</w:t>
            </w:r>
          </w:p>
        </w:tc>
      </w:tr>
      <w:tr w:rsidR="006D3FD7" w:rsidRPr="00856B74" w:rsidTr="006D3FD7">
        <w:trPr>
          <w:jc w:val="center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 w:hint="eastAsia"/>
                <w:sz w:val="18"/>
                <w:lang w:eastAsia="zh-CN"/>
              </w:rPr>
              <w:t>CSI-RS for tracking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CSI-RS periodicity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Slots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D3FD7" w:rsidRPr="00856B74" w:rsidDel="007B13C5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16</w:t>
            </w:r>
            <w:r w:rsidRPr="00856B74">
              <w:rPr>
                <w:rFonts w:ascii="Arial" w:hAnsi="Arial"/>
                <w:sz w:val="18"/>
                <w:lang w:eastAsia="zh-CN"/>
              </w:rPr>
              <w:t>0 for CSI-RS resource 1,2,3,4.</w:t>
            </w:r>
          </w:p>
        </w:tc>
      </w:tr>
      <w:tr w:rsidR="006D3FD7" w:rsidRPr="00856B74" w:rsidTr="006D3FD7">
        <w:trPr>
          <w:jc w:val="center"/>
        </w:trPr>
        <w:tc>
          <w:tcPr>
            <w:tcW w:w="1813" w:type="dxa"/>
            <w:vMerge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CSI-RS offset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Slots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D3FD7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8</w:t>
            </w:r>
            <w:r w:rsidRPr="00856B74">
              <w:rPr>
                <w:rFonts w:ascii="Arial" w:hAnsi="Arial"/>
                <w:sz w:val="18"/>
                <w:lang w:eastAsia="zh-CN"/>
              </w:rPr>
              <w:t>0 for CSI-RS resource 1 and 2</w:t>
            </w:r>
          </w:p>
          <w:p w:rsidR="006D3FD7" w:rsidRPr="00856B74" w:rsidDel="007B13C5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8</w:t>
            </w:r>
            <w:r w:rsidRPr="00856B74">
              <w:rPr>
                <w:rFonts w:ascii="Arial" w:hAnsi="Arial"/>
                <w:sz w:val="18"/>
                <w:lang w:eastAsia="zh-CN"/>
              </w:rPr>
              <w:t>1 for CSI-RS resource 3 and 4</w:t>
            </w:r>
          </w:p>
        </w:tc>
      </w:tr>
      <w:tr w:rsidR="0033025F" w:rsidRPr="00856B74" w:rsidTr="0033025F">
        <w:trPr>
          <w:jc w:val="center"/>
          <w:ins w:id="3" w:author="Huawei" w:date="2024-05-07T16:39:00Z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5F" w:rsidRPr="00856B74" w:rsidRDefault="0033025F" w:rsidP="003302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" w:author="Huawei" w:date="2024-05-07T16:39:00Z"/>
                <w:rFonts w:ascii="Arial" w:hAnsi="Arial"/>
                <w:sz w:val="18"/>
                <w:lang w:val="en-US" w:eastAsia="zh-CN"/>
              </w:rPr>
            </w:pPr>
            <w:ins w:id="5" w:author="Huawei" w:date="2024-05-07T16:40:00Z">
              <w:r w:rsidRPr="0033025F">
                <w:rPr>
                  <w:rFonts w:ascii="Arial" w:hAnsi="Arial"/>
                  <w:sz w:val="18"/>
                  <w:lang w:val="en-US" w:eastAsia="zh-CN"/>
                </w:rPr>
                <w:t>PT-RS configuration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5F" w:rsidRPr="0033025F" w:rsidRDefault="0033025F" w:rsidP="003302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" w:author="Huawei" w:date="2024-05-07T16:39:00Z"/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5F" w:rsidRPr="0033025F" w:rsidRDefault="0033025F" w:rsidP="003302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" w:author="Huawei" w:date="2024-05-07T16:39:00Z"/>
                <w:rFonts w:ascii="Arial" w:hAnsi="Arial"/>
                <w:sz w:val="18"/>
                <w:lang w:val="en-US" w:eastAsia="zh-CN"/>
              </w:rPr>
            </w:pPr>
            <w:ins w:id="8" w:author="Huawei" w:date="2024-05-07T16:41:00Z">
              <w:r>
                <w:rPr>
                  <w:rFonts w:ascii="Arial" w:hAnsi="Arial"/>
                  <w:sz w:val="18"/>
                  <w:lang w:val="en-US" w:eastAsia="zh-CN"/>
                </w:rPr>
                <w:t>N</w:t>
              </w:r>
            </w:ins>
            <w:ins w:id="9" w:author="Huawei" w:date="2024-05-07T16:40:00Z">
              <w:r w:rsidRPr="0033025F">
                <w:rPr>
                  <w:rFonts w:ascii="Arial" w:hAnsi="Arial"/>
                  <w:sz w:val="18"/>
                  <w:lang w:val="en-US" w:eastAsia="zh-CN"/>
                </w:rPr>
                <w:t>ot configured</w:t>
              </w:r>
            </w:ins>
          </w:p>
        </w:tc>
      </w:tr>
      <w:tr w:rsidR="0033025F" w:rsidRPr="00856B74" w:rsidTr="006D3FD7">
        <w:trPr>
          <w:jc w:val="center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5F" w:rsidRPr="00856B74" w:rsidRDefault="0033025F" w:rsidP="003302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856B74">
              <w:rPr>
                <w:rFonts w:ascii="Arial" w:hAnsi="Arial"/>
                <w:sz w:val="18"/>
                <w:lang w:val="en-US" w:eastAsia="zh-CN"/>
              </w:rPr>
              <w:t>Number of HARQ Processes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5F" w:rsidRPr="00856B74" w:rsidRDefault="0033025F" w:rsidP="003302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5F" w:rsidRDefault="0033025F" w:rsidP="003302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16 for Test 1-1, Test 1-2</w:t>
            </w:r>
          </w:p>
          <w:p w:rsidR="0033025F" w:rsidRDefault="0033025F" w:rsidP="003302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32 for Test 1-3</w:t>
            </w:r>
          </w:p>
          <w:p w:rsidR="0033025F" w:rsidRPr="00856B74" w:rsidRDefault="0033025F" w:rsidP="0033025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 xml:space="preserve">For Test 1-4: </w:t>
            </w:r>
            <w:r w:rsidRPr="004E68FA">
              <w:rPr>
                <w:rFonts w:ascii="Arial" w:hAnsi="Arial"/>
                <w:sz w:val="18"/>
                <w:lang w:eastAsia="zh-CN"/>
              </w:rPr>
              <w:t>4 with feedback disabled, 12 with feedback enabled in 16 HARQ processes with re-Tx disable for all HARQ processes and only transmit initial transmissions with NDI toggling. Throughput shall be measured on processes with HARQ enabled. Which 4 processes to disable are randomly select at test configuration.</w:t>
            </w:r>
          </w:p>
        </w:tc>
      </w:tr>
      <w:tr w:rsidR="00856B74" w:rsidRPr="00856B74" w:rsidTr="006D3FD7">
        <w:trPr>
          <w:jc w:val="center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74" w:rsidRPr="00856B74" w:rsidRDefault="00856B74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color w:val="000000"/>
                <w:sz w:val="18"/>
                <w:lang w:val="en-US" w:eastAsia="zh-CN"/>
              </w:rPr>
            </w:pPr>
            <w:r w:rsidRPr="00856B74">
              <w:rPr>
                <w:rFonts w:ascii="Arial" w:hAnsi="Arial"/>
                <w:color w:val="000000"/>
                <w:sz w:val="18"/>
                <w:lang w:eastAsia="zh-CN"/>
              </w:rPr>
              <w:t>Maximum number of HARQ transmission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74" w:rsidRPr="00856B74" w:rsidRDefault="00856B74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74" w:rsidRPr="00856B74" w:rsidRDefault="00856B74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4 for Test 1-1, Test 1-2, Test 1-3</w:t>
            </w:r>
          </w:p>
          <w:p w:rsidR="00856B74" w:rsidRPr="00856B74" w:rsidRDefault="00856B74" w:rsidP="004E68F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color w:val="000000"/>
                <w:sz w:val="18"/>
                <w:lang w:eastAsia="zh-CN"/>
              </w:rPr>
              <w:t>Disabled for all HARQ processes</w:t>
            </w:r>
            <w:r w:rsidR="004E68FA">
              <w:rPr>
                <w:rFonts w:ascii="Arial" w:hAnsi="Arial"/>
                <w:color w:val="000000"/>
                <w:sz w:val="18"/>
                <w:lang w:eastAsia="zh-CN"/>
              </w:rPr>
              <w:t xml:space="preserve"> </w:t>
            </w:r>
            <w:r w:rsidRPr="00856B74">
              <w:rPr>
                <w:rFonts w:ascii="Arial" w:hAnsi="Arial"/>
                <w:sz w:val="18"/>
                <w:lang w:eastAsia="zh-CN"/>
              </w:rPr>
              <w:t>for Test 1-4</w:t>
            </w:r>
          </w:p>
        </w:tc>
      </w:tr>
    </w:tbl>
    <w:p w:rsidR="007C6B90" w:rsidRDefault="007C6B90" w:rsidP="007C6B90">
      <w:pPr>
        <w:rPr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88"/>
        <w:gridCol w:w="2256"/>
        <w:gridCol w:w="1829"/>
        <w:gridCol w:w="1686"/>
        <w:gridCol w:w="2446"/>
        <w:gridCol w:w="1651"/>
      </w:tblGrid>
      <w:tr w:rsidR="006D3FD7" w:rsidRPr="00856B74" w:rsidTr="002A3B69">
        <w:trPr>
          <w:trHeight w:val="375"/>
          <w:jc w:val="center"/>
        </w:trPr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 w:hint="eastAsia"/>
                <w:b/>
                <w:sz w:val="18"/>
                <w:lang w:eastAsia="zh-CN"/>
              </w:rPr>
              <w:lastRenderedPageBreak/>
              <w:t>T</w:t>
            </w:r>
            <w:r>
              <w:rPr>
                <w:rFonts w:ascii="Arial" w:hAnsi="Arial"/>
                <w:b/>
                <w:sz w:val="18"/>
                <w:lang w:eastAsia="zh-CN"/>
              </w:rPr>
              <w:t>est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zh-CN"/>
              </w:rPr>
            </w:pPr>
            <w:r w:rsidRPr="00856B74">
              <w:rPr>
                <w:rFonts w:ascii="Arial" w:hAnsi="Arial"/>
                <w:b/>
                <w:sz w:val="18"/>
                <w:lang w:eastAsia="zh-CN"/>
              </w:rPr>
              <w:t>Bandwidth</w:t>
            </w:r>
            <w:r w:rsidRPr="00856B74">
              <w:rPr>
                <w:rFonts w:ascii="Arial" w:hAnsi="Arial" w:hint="eastAsia"/>
                <w:b/>
                <w:sz w:val="18"/>
                <w:lang w:eastAsia="zh-CN"/>
              </w:rPr>
              <w:t xml:space="preserve"> </w:t>
            </w:r>
            <w:r w:rsidRPr="00856B74">
              <w:rPr>
                <w:rFonts w:ascii="Arial" w:hAnsi="Arial"/>
                <w:b/>
                <w:sz w:val="18"/>
                <w:lang w:eastAsia="zh-CN"/>
              </w:rPr>
              <w:t>(MHz) / Subcarrier spacing</w:t>
            </w:r>
            <w:r w:rsidRPr="00856B74">
              <w:rPr>
                <w:rFonts w:ascii="Arial" w:hAnsi="Arial" w:hint="eastAsia"/>
                <w:b/>
                <w:sz w:val="18"/>
                <w:lang w:eastAsia="zh-CN"/>
              </w:rPr>
              <w:t xml:space="preserve"> </w:t>
            </w:r>
            <w:r w:rsidRPr="00856B74">
              <w:rPr>
                <w:rFonts w:ascii="Arial" w:hAnsi="Arial"/>
                <w:b/>
                <w:sz w:val="18"/>
                <w:lang w:eastAsia="zh-CN"/>
              </w:rPr>
              <w:t>(kHz)</w:t>
            </w:r>
          </w:p>
        </w:tc>
        <w:tc>
          <w:tcPr>
            <w:tcW w:w="1829" w:type="dxa"/>
            <w:tcBorders>
              <w:bottom w:val="nil"/>
            </w:tcBorders>
            <w:shd w:val="clear" w:color="auto" w:fill="FFFFFF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zh-CN"/>
              </w:rPr>
            </w:pPr>
            <w:r w:rsidRPr="00856B74">
              <w:rPr>
                <w:rFonts w:ascii="Arial" w:hAnsi="Arial"/>
                <w:b/>
                <w:sz w:val="18"/>
                <w:lang w:eastAsia="zh-CN"/>
              </w:rPr>
              <w:t>Modulation format</w:t>
            </w:r>
            <w:r w:rsidRPr="00856B74">
              <w:rPr>
                <w:rFonts w:ascii="Arial" w:hAnsi="Arial" w:hint="eastAsia"/>
                <w:b/>
                <w:sz w:val="18"/>
                <w:lang w:eastAsia="zh-CN"/>
              </w:rPr>
              <w:t xml:space="preserve"> </w:t>
            </w:r>
            <w:r w:rsidRPr="00856B74">
              <w:rPr>
                <w:rFonts w:ascii="Arial" w:hAnsi="Arial"/>
                <w:b/>
                <w:sz w:val="18"/>
                <w:lang w:eastAsia="zh-CN"/>
              </w:rPr>
              <w:t>and code rate</w:t>
            </w:r>
          </w:p>
        </w:tc>
        <w:tc>
          <w:tcPr>
            <w:tcW w:w="1686" w:type="dxa"/>
            <w:tcBorders>
              <w:bottom w:val="nil"/>
            </w:tcBorders>
            <w:shd w:val="clear" w:color="auto" w:fill="FFFFFF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zh-CN"/>
              </w:rPr>
            </w:pPr>
            <w:r w:rsidRPr="00856B74">
              <w:rPr>
                <w:rFonts w:ascii="Arial" w:hAnsi="Arial"/>
                <w:b/>
                <w:sz w:val="18"/>
                <w:lang w:eastAsia="zh-CN"/>
              </w:rPr>
              <w:t>Propagation condition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zh-CN"/>
              </w:rPr>
            </w:pPr>
            <w:r w:rsidRPr="00856B74">
              <w:rPr>
                <w:rFonts w:ascii="Arial" w:hAnsi="Arial"/>
                <w:b/>
                <w:sz w:val="18"/>
                <w:lang w:eastAsia="zh-CN"/>
              </w:rPr>
              <w:t>Correlation matrix and antenna configuration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Test metric</w:t>
            </w:r>
          </w:p>
        </w:tc>
      </w:tr>
      <w:tr w:rsidR="006D3FD7" w:rsidRPr="00856B74" w:rsidTr="002A3B69">
        <w:trPr>
          <w:trHeight w:val="18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D3FD7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1</w:t>
            </w:r>
            <w:r>
              <w:rPr>
                <w:rFonts w:ascii="Arial" w:hAnsi="Arial"/>
                <w:sz w:val="18"/>
                <w:lang w:eastAsia="zh-CN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FD7" w:rsidRPr="00856B74" w:rsidRDefault="004E68FA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2</w:t>
            </w:r>
            <w:r w:rsidR="006D3FD7">
              <w:rPr>
                <w:rFonts w:ascii="Arial" w:hAnsi="Arial"/>
                <w:sz w:val="18"/>
                <w:lang w:eastAsia="zh-CN"/>
              </w:rPr>
              <w:t>00</w:t>
            </w:r>
            <w:r w:rsidR="006D3FD7" w:rsidRPr="00856B74">
              <w:rPr>
                <w:rFonts w:ascii="Arial" w:hAnsi="Arial"/>
                <w:sz w:val="18"/>
                <w:lang w:eastAsia="zh-CN"/>
              </w:rPr>
              <w:t xml:space="preserve"> / 1</w:t>
            </w:r>
            <w:r w:rsidR="006D3FD7">
              <w:rPr>
                <w:rFonts w:ascii="Arial" w:hAnsi="Arial"/>
                <w:sz w:val="18"/>
                <w:lang w:eastAsia="zh-CN"/>
              </w:rPr>
              <w:t>20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QPSK, 0.30</w:t>
            </w:r>
            <w:ins w:id="10" w:author="Huawei" w:date="2024-05-07T16:43:00Z">
              <w:r w:rsidR="0033025F">
                <w:rPr>
                  <w:rFonts w:ascii="Arial" w:hAnsi="Arial"/>
                  <w:sz w:val="18"/>
                  <w:lang w:eastAsia="zh-CN"/>
                </w:rPr>
                <w:t>(MCS4 in Table1)</w:t>
              </w:r>
            </w:ins>
          </w:p>
        </w:tc>
        <w:tc>
          <w:tcPr>
            <w:tcW w:w="1686" w:type="dxa"/>
            <w:shd w:val="clear" w:color="auto" w:fill="FFFFFF"/>
            <w:vAlign w:val="center"/>
          </w:tcPr>
          <w:p w:rsidR="006D3FD7" w:rsidRPr="00856B74" w:rsidRDefault="004E68FA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4E68FA">
              <w:rPr>
                <w:rFonts w:ascii="Arial" w:hAnsi="Arial"/>
                <w:sz w:val="18"/>
                <w:lang w:eastAsia="zh-CN"/>
              </w:rPr>
              <w:t>NTN-TDLC5-</w:t>
            </w:r>
            <w:r w:rsidR="0017532F">
              <w:rPr>
                <w:rFonts w:ascii="Arial" w:hAnsi="Arial"/>
                <w:sz w:val="18"/>
                <w:lang w:eastAsia="zh-CN"/>
              </w:rPr>
              <w:t>12</w:t>
            </w:r>
            <w:r w:rsidRPr="004E68FA">
              <w:rPr>
                <w:rFonts w:ascii="Arial" w:hAnsi="Arial"/>
                <w:sz w:val="18"/>
                <w:lang w:eastAsia="zh-CN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7532F" w:rsidRPr="004E68FA" w:rsidRDefault="0017532F" w:rsidP="00042F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highlight w:val="yellow"/>
                <w:lang w:eastAsia="zh-CN"/>
              </w:rPr>
            </w:pPr>
            <w:r w:rsidRPr="0017532F">
              <w:rPr>
                <w:rFonts w:ascii="Arial" w:hAnsi="Arial"/>
                <w:sz w:val="18"/>
                <w:lang w:eastAsia="zh-CN"/>
              </w:rPr>
              <w:t>1x1 Low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70</w:t>
            </w:r>
            <w:r>
              <w:rPr>
                <w:rFonts w:ascii="Arial" w:hAnsi="Arial"/>
                <w:sz w:val="18"/>
                <w:lang w:eastAsia="zh-CN"/>
              </w:rPr>
              <w:t>% of maximum throughput</w:t>
            </w:r>
          </w:p>
        </w:tc>
      </w:tr>
      <w:tr w:rsidR="006D3FD7" w:rsidRPr="00856B74" w:rsidTr="002A3B69">
        <w:trPr>
          <w:trHeight w:val="18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D3FD7" w:rsidRPr="00427DD8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1</w:t>
            </w:r>
            <w:r>
              <w:rPr>
                <w:rFonts w:ascii="Arial" w:hAnsi="Arial"/>
                <w:sz w:val="18"/>
                <w:lang w:eastAsia="zh-CN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FD7" w:rsidRPr="00856B74" w:rsidRDefault="004E68FA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2</w:t>
            </w:r>
            <w:r w:rsidR="006D3FD7" w:rsidRPr="00427DD8">
              <w:rPr>
                <w:rFonts w:ascii="Arial" w:hAnsi="Arial"/>
                <w:sz w:val="18"/>
                <w:lang w:eastAsia="zh-CN"/>
              </w:rPr>
              <w:t>00 / 120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16QAM, 0.48</w:t>
            </w:r>
            <w:ins w:id="11" w:author="Huawei" w:date="2024-05-07T16:43:00Z">
              <w:r w:rsidR="0033025F">
                <w:rPr>
                  <w:rFonts w:ascii="Arial" w:hAnsi="Arial"/>
                  <w:sz w:val="18"/>
                  <w:lang w:eastAsia="zh-CN"/>
                </w:rPr>
                <w:t xml:space="preserve"> (MCS13 in Table 1)</w:t>
              </w:r>
            </w:ins>
          </w:p>
        </w:tc>
        <w:tc>
          <w:tcPr>
            <w:tcW w:w="1686" w:type="dxa"/>
            <w:shd w:val="clear" w:color="auto" w:fill="FFFFFF"/>
            <w:vAlign w:val="center"/>
          </w:tcPr>
          <w:p w:rsidR="006D3FD7" w:rsidRPr="00856B74" w:rsidRDefault="004E68FA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4E68FA">
              <w:rPr>
                <w:rFonts w:ascii="Arial" w:hAnsi="Arial"/>
                <w:sz w:val="18"/>
                <w:lang w:eastAsia="zh-CN"/>
              </w:rPr>
              <w:t>NTN-TDLC5-</w:t>
            </w:r>
            <w:r w:rsidR="0017532F">
              <w:rPr>
                <w:rFonts w:ascii="Arial" w:hAnsi="Arial"/>
                <w:sz w:val="18"/>
                <w:lang w:eastAsia="zh-CN"/>
              </w:rPr>
              <w:t>12</w:t>
            </w:r>
            <w:r w:rsidRPr="004E68FA">
              <w:rPr>
                <w:rFonts w:ascii="Arial" w:hAnsi="Arial"/>
                <w:sz w:val="18"/>
                <w:lang w:eastAsia="zh-CN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7532F" w:rsidRPr="004E68FA" w:rsidRDefault="0017532F" w:rsidP="00042F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highlight w:val="yellow"/>
                <w:lang w:eastAsia="zh-CN"/>
              </w:rPr>
            </w:pPr>
            <w:r w:rsidRPr="0017532F">
              <w:rPr>
                <w:rFonts w:ascii="Arial" w:hAnsi="Arial"/>
                <w:sz w:val="18"/>
                <w:lang w:eastAsia="zh-CN"/>
              </w:rPr>
              <w:t>1x1 Low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70% of maximum throughput</w:t>
            </w:r>
          </w:p>
        </w:tc>
      </w:tr>
      <w:tr w:rsidR="006D3FD7" w:rsidRPr="00856B74" w:rsidTr="002A3B69">
        <w:trPr>
          <w:trHeight w:val="18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D3FD7" w:rsidRPr="00427DD8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1</w:t>
            </w:r>
            <w:r>
              <w:rPr>
                <w:rFonts w:ascii="Arial" w:hAnsi="Arial"/>
                <w:sz w:val="18"/>
                <w:lang w:eastAsia="zh-CN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FD7" w:rsidRPr="00856B74" w:rsidRDefault="004E68FA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2</w:t>
            </w:r>
            <w:r w:rsidR="006D3FD7" w:rsidRPr="00427DD8">
              <w:rPr>
                <w:rFonts w:ascii="Arial" w:hAnsi="Arial"/>
                <w:sz w:val="18"/>
                <w:lang w:eastAsia="zh-CN"/>
              </w:rPr>
              <w:t>00 / 120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QPSK, 0.30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6D3FD7" w:rsidRPr="00856B74" w:rsidRDefault="004E68FA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4E68FA">
              <w:rPr>
                <w:rFonts w:ascii="Arial" w:hAnsi="Arial"/>
                <w:sz w:val="18"/>
                <w:lang w:eastAsia="zh-CN"/>
              </w:rPr>
              <w:t>NTN-TDLC5-</w:t>
            </w:r>
            <w:r w:rsidR="0017532F">
              <w:rPr>
                <w:rFonts w:ascii="Arial" w:hAnsi="Arial"/>
                <w:sz w:val="18"/>
                <w:lang w:eastAsia="zh-CN"/>
              </w:rPr>
              <w:t>12</w:t>
            </w:r>
            <w:r w:rsidRPr="004E68FA">
              <w:rPr>
                <w:rFonts w:ascii="Arial" w:hAnsi="Arial"/>
                <w:sz w:val="18"/>
                <w:lang w:eastAsia="zh-CN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7532F" w:rsidRPr="004E68FA" w:rsidRDefault="0017532F" w:rsidP="00042F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highlight w:val="yellow"/>
                <w:lang w:eastAsia="zh-CN"/>
              </w:rPr>
            </w:pPr>
            <w:r w:rsidRPr="0017532F">
              <w:rPr>
                <w:rFonts w:ascii="Arial" w:hAnsi="Arial"/>
                <w:sz w:val="18"/>
                <w:lang w:eastAsia="zh-CN"/>
              </w:rPr>
              <w:t>1x1 Low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70% of maximum throughput</w:t>
            </w:r>
          </w:p>
        </w:tc>
      </w:tr>
      <w:tr w:rsidR="006D3FD7" w:rsidRPr="00856B74" w:rsidTr="002A3B69">
        <w:trPr>
          <w:trHeight w:val="18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D3FD7" w:rsidRPr="00427DD8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1</w:t>
            </w:r>
            <w:r>
              <w:rPr>
                <w:rFonts w:ascii="Arial" w:hAnsi="Arial"/>
                <w:sz w:val="18"/>
                <w:lang w:eastAsia="zh-CN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FD7" w:rsidRPr="00856B74" w:rsidRDefault="004E68FA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2</w:t>
            </w:r>
            <w:r w:rsidR="006D3FD7" w:rsidRPr="00427DD8">
              <w:rPr>
                <w:rFonts w:ascii="Arial" w:hAnsi="Arial"/>
                <w:sz w:val="18"/>
                <w:lang w:eastAsia="zh-CN"/>
              </w:rPr>
              <w:t>00 / 120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QPSK, 0.30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6D3FD7" w:rsidRPr="00856B74" w:rsidRDefault="004E68FA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4E68FA">
              <w:rPr>
                <w:rFonts w:ascii="Arial" w:hAnsi="Arial"/>
                <w:sz w:val="18"/>
                <w:lang w:eastAsia="zh-CN"/>
              </w:rPr>
              <w:t>NTN-TDLC5-</w:t>
            </w:r>
            <w:r w:rsidR="0017532F">
              <w:rPr>
                <w:rFonts w:ascii="Arial" w:hAnsi="Arial"/>
                <w:sz w:val="18"/>
                <w:lang w:eastAsia="zh-CN"/>
              </w:rPr>
              <w:t>12</w:t>
            </w:r>
            <w:r w:rsidRPr="004E68FA">
              <w:rPr>
                <w:rFonts w:ascii="Arial" w:hAnsi="Arial"/>
                <w:sz w:val="18"/>
                <w:lang w:eastAsia="zh-CN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7532F" w:rsidRPr="004E68FA" w:rsidRDefault="0017532F" w:rsidP="00042F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highlight w:val="yellow"/>
                <w:lang w:eastAsia="zh-CN"/>
              </w:rPr>
            </w:pPr>
            <w:r w:rsidRPr="0017532F">
              <w:rPr>
                <w:rFonts w:ascii="Arial" w:hAnsi="Arial"/>
                <w:sz w:val="18"/>
                <w:lang w:eastAsia="zh-CN"/>
              </w:rPr>
              <w:t>1x1 Low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FD7" w:rsidRPr="00856B74" w:rsidRDefault="006D3FD7" w:rsidP="00856B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856B74">
              <w:rPr>
                <w:rFonts w:ascii="Arial" w:hAnsi="Arial"/>
                <w:sz w:val="18"/>
                <w:lang w:eastAsia="zh-CN"/>
              </w:rPr>
              <w:t>70% of maximum throughput</w:t>
            </w:r>
          </w:p>
        </w:tc>
      </w:tr>
    </w:tbl>
    <w:p w:rsidR="00856B74" w:rsidRPr="007C6B90" w:rsidRDefault="00856B74" w:rsidP="007C6B90">
      <w:pPr>
        <w:rPr>
          <w:lang w:val="en-US" w:eastAsia="zh-CN"/>
        </w:rPr>
      </w:pPr>
    </w:p>
    <w:p w:rsidR="00F9368D" w:rsidRDefault="00C47F9D" w:rsidP="00F9368D">
      <w:pPr>
        <w:pStyle w:val="3"/>
        <w:rPr>
          <w:lang w:val="en-US" w:eastAsia="zh-CN"/>
        </w:rPr>
      </w:pPr>
      <w:r w:rsidRPr="008B3006">
        <w:rPr>
          <w:rFonts w:hint="eastAsia"/>
          <w:lang w:val="en-US" w:eastAsia="zh-CN"/>
        </w:rPr>
        <w:t>P</w:t>
      </w:r>
      <w:r w:rsidRPr="008B3006">
        <w:rPr>
          <w:lang w:val="en-US" w:eastAsia="zh-CN"/>
        </w:rPr>
        <w:t>DCC</w:t>
      </w:r>
      <w:r w:rsidR="00856B74">
        <w:rPr>
          <w:lang w:val="en-US" w:eastAsia="zh-CN"/>
        </w:rPr>
        <w:t>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512"/>
        <w:gridCol w:w="768"/>
        <w:gridCol w:w="798"/>
        <w:gridCol w:w="893"/>
        <w:gridCol w:w="850"/>
        <w:gridCol w:w="631"/>
        <w:gridCol w:w="755"/>
        <w:gridCol w:w="533"/>
        <w:gridCol w:w="582"/>
        <w:gridCol w:w="724"/>
        <w:gridCol w:w="916"/>
        <w:gridCol w:w="1094"/>
        <w:gridCol w:w="585"/>
      </w:tblGrid>
      <w:tr w:rsidR="00856B74" w:rsidRPr="001A1D07" w:rsidTr="00856B74">
        <w:trPr>
          <w:trHeight w:val="8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74" w:rsidRPr="001A1D07" w:rsidRDefault="00856B74" w:rsidP="00976876">
            <w:pPr>
              <w:pStyle w:val="TAH"/>
              <w:rPr>
                <w:rFonts w:eastAsia="宋体"/>
                <w:sz w:val="11"/>
              </w:rPr>
            </w:pPr>
            <w:r w:rsidRPr="001A1D07">
              <w:rPr>
                <w:rFonts w:eastAsia="宋体"/>
                <w:sz w:val="11"/>
              </w:rPr>
              <w:t>Bandwidth</w:t>
            </w:r>
            <w:r w:rsidRPr="001A1D07">
              <w:rPr>
                <w:rFonts w:eastAsia="宋体" w:hint="eastAsia"/>
                <w:sz w:val="11"/>
              </w:rPr>
              <w:t xml:space="preserve"> (MHz)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H"/>
              <w:rPr>
                <w:rFonts w:eastAsia="宋体"/>
                <w:sz w:val="11"/>
                <w:lang w:eastAsia="zh-CN"/>
              </w:rPr>
            </w:pPr>
            <w:r w:rsidRPr="001A1D07">
              <w:rPr>
                <w:rFonts w:eastAsia="宋体" w:hint="eastAsia"/>
                <w:sz w:val="11"/>
                <w:lang w:eastAsia="zh-CN"/>
              </w:rPr>
              <w:t>S</w:t>
            </w:r>
            <w:r w:rsidRPr="001A1D07">
              <w:rPr>
                <w:rFonts w:eastAsia="宋体"/>
                <w:sz w:val="11"/>
                <w:lang w:eastAsia="zh-CN"/>
              </w:rPr>
              <w:t>CS (kHz)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74" w:rsidRPr="001A1D07" w:rsidRDefault="00856B74" w:rsidP="00976876">
            <w:pPr>
              <w:pStyle w:val="TAH"/>
              <w:rPr>
                <w:rFonts w:eastAsia="宋体"/>
                <w:sz w:val="11"/>
              </w:rPr>
            </w:pPr>
            <w:r w:rsidRPr="001A1D07">
              <w:rPr>
                <w:rFonts w:eastAsia="宋体"/>
                <w:sz w:val="11"/>
              </w:rPr>
              <w:t>CORESET 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74" w:rsidRPr="001A1D07" w:rsidRDefault="00856B74" w:rsidP="00976876">
            <w:pPr>
              <w:pStyle w:val="TAH"/>
              <w:rPr>
                <w:rFonts w:eastAsia="宋体"/>
                <w:sz w:val="11"/>
              </w:rPr>
            </w:pPr>
            <w:r w:rsidRPr="001A1D07">
              <w:rPr>
                <w:rFonts w:eastAsia="宋体"/>
                <w:sz w:val="11"/>
              </w:rPr>
              <w:t>CORESET duration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74" w:rsidRPr="001A1D07" w:rsidRDefault="00856B74" w:rsidP="00976876">
            <w:pPr>
              <w:pStyle w:val="TAH"/>
              <w:rPr>
                <w:rFonts w:eastAsia="宋体"/>
                <w:sz w:val="11"/>
              </w:rPr>
            </w:pPr>
            <w:r w:rsidRPr="001A1D07">
              <w:rPr>
                <w:rFonts w:eastAsia="宋体"/>
                <w:sz w:val="11"/>
              </w:rPr>
              <w:t>Aggregation level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H"/>
              <w:rPr>
                <w:rFonts w:eastAsia="宋体"/>
                <w:sz w:val="11"/>
                <w:lang w:eastAsia="zh-CN"/>
              </w:rPr>
            </w:pPr>
            <w:r w:rsidRPr="001A1D07">
              <w:rPr>
                <w:rFonts w:eastAsia="宋体"/>
                <w:sz w:val="11"/>
                <w:lang w:eastAsia="zh-CN"/>
              </w:rPr>
              <w:t>CCE to REG mapping 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H"/>
              <w:rPr>
                <w:rFonts w:eastAsia="宋体"/>
                <w:sz w:val="11"/>
                <w:lang w:eastAsia="zh-CN"/>
              </w:rPr>
            </w:pPr>
            <w:r w:rsidRPr="001A1D07">
              <w:rPr>
                <w:rFonts w:eastAsia="宋体"/>
                <w:sz w:val="11"/>
                <w:lang w:eastAsia="zh-CN"/>
              </w:rPr>
              <w:t>REG bundle size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A14A39" w:rsidP="00976876">
            <w:pPr>
              <w:pStyle w:val="TAH"/>
              <w:rPr>
                <w:rFonts w:eastAsia="宋体"/>
                <w:sz w:val="11"/>
                <w:lang w:eastAsia="zh-CN"/>
              </w:rPr>
            </w:pPr>
            <w:r w:rsidRPr="001A1D07">
              <w:rPr>
                <w:rFonts w:eastAsia="宋体"/>
                <w:sz w:val="11"/>
                <w:lang w:eastAsia="zh-CN"/>
              </w:rPr>
              <w:t>Interleave</w:t>
            </w:r>
            <w:r w:rsidR="00856B74" w:rsidRPr="001A1D07">
              <w:rPr>
                <w:rFonts w:eastAsia="宋体"/>
                <w:sz w:val="11"/>
                <w:lang w:eastAsia="zh-CN"/>
              </w:rPr>
              <w:t xml:space="preserve"> size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H"/>
              <w:rPr>
                <w:rFonts w:eastAsia="宋体"/>
                <w:sz w:val="11"/>
                <w:lang w:eastAsia="zh-CN"/>
              </w:rPr>
            </w:pPr>
            <w:r w:rsidRPr="001A1D07">
              <w:rPr>
                <w:rFonts w:eastAsia="宋体"/>
                <w:sz w:val="11"/>
                <w:lang w:eastAsia="zh-CN"/>
              </w:rPr>
              <w:t>Shift 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H"/>
              <w:rPr>
                <w:rFonts w:eastAsia="宋体"/>
                <w:sz w:val="11"/>
                <w:lang w:eastAsia="zh-CN"/>
              </w:rPr>
            </w:pPr>
            <w:r w:rsidRPr="001A1D07">
              <w:rPr>
                <w:rFonts w:eastAsia="宋体" w:hint="eastAsia"/>
                <w:sz w:val="11"/>
                <w:lang w:eastAsia="zh-CN"/>
              </w:rPr>
              <w:t>D</w:t>
            </w:r>
            <w:r w:rsidRPr="001A1D07">
              <w:rPr>
                <w:rFonts w:eastAsia="宋体"/>
                <w:sz w:val="11"/>
                <w:lang w:eastAsia="zh-CN"/>
              </w:rPr>
              <w:t>CI 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74" w:rsidRPr="001A1D07" w:rsidRDefault="00856B74" w:rsidP="00976876">
            <w:pPr>
              <w:pStyle w:val="TAH"/>
              <w:rPr>
                <w:rFonts w:eastAsia="宋体"/>
                <w:sz w:val="11"/>
              </w:rPr>
            </w:pPr>
            <w:r w:rsidRPr="001A1D07">
              <w:rPr>
                <w:rFonts w:eastAsia="宋体"/>
                <w:sz w:val="11"/>
              </w:rPr>
              <w:t>Payload (without CRC)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74" w:rsidRPr="001A1D07" w:rsidRDefault="00856B74" w:rsidP="00976876">
            <w:pPr>
              <w:pStyle w:val="TAH"/>
              <w:rPr>
                <w:rFonts w:eastAsia="宋体"/>
                <w:sz w:val="11"/>
              </w:rPr>
            </w:pPr>
            <w:r w:rsidRPr="001A1D07">
              <w:rPr>
                <w:rFonts w:eastAsia="宋体"/>
                <w:sz w:val="11"/>
              </w:rPr>
              <w:t>Propagation Condition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74" w:rsidRPr="001A1D07" w:rsidRDefault="00856B74" w:rsidP="00976876">
            <w:pPr>
              <w:pStyle w:val="TAH"/>
              <w:rPr>
                <w:rFonts w:eastAsia="宋体"/>
                <w:sz w:val="11"/>
              </w:rPr>
            </w:pPr>
            <w:r w:rsidRPr="001A1D07">
              <w:rPr>
                <w:rFonts w:eastAsia="宋体"/>
                <w:sz w:val="11"/>
              </w:rPr>
              <w:t>Antenna configuration and correlation Matrix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B74" w:rsidRPr="001A1D07" w:rsidRDefault="00856B74" w:rsidP="00976876">
            <w:pPr>
              <w:pStyle w:val="TAH"/>
              <w:rPr>
                <w:rFonts w:eastAsia="宋体"/>
                <w:sz w:val="11"/>
              </w:rPr>
            </w:pPr>
            <w:r w:rsidRPr="001A1D07">
              <w:rPr>
                <w:sz w:val="11"/>
              </w:rPr>
              <w:t>Test metric</w:t>
            </w:r>
          </w:p>
        </w:tc>
      </w:tr>
      <w:tr w:rsidR="00856B74" w:rsidRPr="001A1D07" w:rsidTr="00856B74">
        <w:trPr>
          <w:trHeight w:val="1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A12EC4" w:rsidP="00976876">
            <w:pPr>
              <w:pStyle w:val="TAC"/>
              <w:rPr>
                <w:rFonts w:eastAsia="宋体"/>
                <w:sz w:val="11"/>
              </w:rPr>
            </w:pPr>
            <w:r>
              <w:rPr>
                <w:rFonts w:eastAsia="宋体"/>
                <w:sz w:val="11"/>
              </w:rPr>
              <w:t>2</w:t>
            </w:r>
            <w:r w:rsidR="00856B74" w:rsidRPr="001A1D07">
              <w:rPr>
                <w:rFonts w:eastAsia="宋体"/>
                <w:sz w:val="11"/>
              </w:rPr>
              <w:t>0</w:t>
            </w:r>
            <w:r w:rsidR="00856B74" w:rsidRPr="001A1D07">
              <w:rPr>
                <w:rFonts w:eastAsia="宋体" w:hint="eastAsia"/>
                <w:sz w:val="11"/>
              </w:rPr>
              <w:t>0</w:t>
            </w:r>
            <w:r w:rsidR="00856B74" w:rsidRPr="001A1D07">
              <w:rPr>
                <w:rFonts w:eastAsia="宋体"/>
                <w:sz w:val="1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="宋体"/>
                <w:sz w:val="11"/>
              </w:rPr>
            </w:pPr>
            <w:r w:rsidRPr="001A1D07">
              <w:rPr>
                <w:rFonts w:eastAsia="宋体"/>
                <w:sz w:val="11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="宋体"/>
                <w:sz w:val="11"/>
              </w:rPr>
            </w:pPr>
            <w:del w:id="12" w:author="Huawei" w:date="2024-05-07T16:43:00Z">
              <w:r w:rsidRPr="001A1D07" w:rsidDel="0033025F">
                <w:rPr>
                  <w:rFonts w:eastAsia="宋体" w:hint="eastAsia"/>
                  <w:sz w:val="11"/>
                </w:rPr>
                <w:delText>60</w:delText>
              </w:r>
            </w:del>
            <w:ins w:id="13" w:author="Huawei" w:date="2024-05-07T16:43:00Z">
              <w:r w:rsidR="0033025F">
                <w:rPr>
                  <w:rFonts w:eastAsia="宋体"/>
                  <w:sz w:val="11"/>
                </w:rPr>
                <w:t>132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="宋体"/>
                <w:sz w:val="11"/>
              </w:rPr>
            </w:pPr>
            <w:r w:rsidRPr="001A1D07">
              <w:rPr>
                <w:rFonts w:eastAsia="宋体" w:hint="eastAsia"/>
                <w:sz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="宋体"/>
                <w:sz w:val="11"/>
              </w:rPr>
            </w:pPr>
            <w:r w:rsidRPr="001A1D07">
              <w:rPr>
                <w:rFonts w:eastAsia="宋体" w:hint="eastAsia"/>
                <w:sz w:val="11"/>
              </w:rPr>
              <w:t>8</w:t>
            </w:r>
            <w:r w:rsidRPr="001A1D07">
              <w:rPr>
                <w:rFonts w:eastAsia="宋体"/>
                <w:sz w:val="1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Theme="minorEastAsia"/>
                <w:sz w:val="11"/>
                <w:szCs w:val="18"/>
                <w:lang w:eastAsia="zh-CN"/>
              </w:rPr>
            </w:pPr>
            <w:r w:rsidRPr="001A1D07">
              <w:rPr>
                <w:rFonts w:eastAsiaTheme="minorEastAsia"/>
                <w:sz w:val="11"/>
                <w:szCs w:val="18"/>
                <w:lang w:eastAsia="zh-CN"/>
              </w:rPr>
              <w:t>Interleaved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Theme="minorEastAsia"/>
                <w:sz w:val="11"/>
                <w:szCs w:val="18"/>
                <w:lang w:eastAsia="zh-CN"/>
              </w:rPr>
            </w:pPr>
            <w:r w:rsidRPr="001A1D07">
              <w:rPr>
                <w:rFonts w:eastAsiaTheme="minorEastAsia" w:hint="eastAsia"/>
                <w:sz w:val="11"/>
                <w:szCs w:val="18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Theme="minorEastAsia"/>
                <w:sz w:val="11"/>
                <w:szCs w:val="18"/>
                <w:lang w:eastAsia="zh-CN"/>
              </w:rPr>
            </w:pPr>
            <w:r w:rsidRPr="001A1D07">
              <w:rPr>
                <w:rFonts w:eastAsiaTheme="minorEastAsia" w:hint="eastAsia"/>
                <w:sz w:val="11"/>
                <w:szCs w:val="18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Theme="minorEastAsia"/>
                <w:sz w:val="11"/>
                <w:szCs w:val="18"/>
                <w:lang w:eastAsia="zh-CN"/>
              </w:rPr>
            </w:pPr>
            <w:r w:rsidRPr="001A1D07">
              <w:rPr>
                <w:rFonts w:eastAsiaTheme="minorEastAsia" w:hint="eastAsia"/>
                <w:sz w:val="11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Theme="minorEastAsia"/>
                <w:sz w:val="11"/>
                <w:szCs w:val="18"/>
                <w:lang w:eastAsia="zh-CN"/>
              </w:rPr>
            </w:pPr>
            <w:r w:rsidRPr="001A1D07">
              <w:rPr>
                <w:rFonts w:eastAsiaTheme="minorEastAsia" w:hint="eastAsia"/>
                <w:sz w:val="11"/>
                <w:szCs w:val="18"/>
                <w:lang w:eastAsia="zh-CN"/>
              </w:rPr>
              <w:t>1_</w:t>
            </w:r>
            <w:r w:rsidR="00F2661C">
              <w:rPr>
                <w:rFonts w:eastAsiaTheme="minorEastAsia"/>
                <w:sz w:val="11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F2661C" w:rsidP="00976876">
            <w:pPr>
              <w:pStyle w:val="TAC"/>
              <w:rPr>
                <w:rFonts w:eastAsia="宋体"/>
                <w:sz w:val="11"/>
                <w:lang w:eastAsia="zh-CN"/>
              </w:rPr>
            </w:pPr>
            <w:del w:id="14" w:author="Huawei" w:date="2024-05-07T16:44:00Z">
              <w:r w:rsidDel="0033025F">
                <w:rPr>
                  <w:rFonts w:eastAsia="宋体" w:hint="eastAsia"/>
                  <w:sz w:val="11"/>
                  <w:lang w:eastAsia="zh-CN"/>
                </w:rPr>
                <w:delText>4</w:delText>
              </w:r>
              <w:r w:rsidDel="0033025F">
                <w:rPr>
                  <w:rFonts w:eastAsia="宋体"/>
                  <w:sz w:val="11"/>
                  <w:lang w:eastAsia="zh-CN"/>
                </w:rPr>
                <w:delText>0</w:delText>
              </w:r>
            </w:del>
            <w:ins w:id="15" w:author="Huawei" w:date="2024-05-07T16:44:00Z">
              <w:r w:rsidR="0033025F">
                <w:rPr>
                  <w:rFonts w:eastAsia="宋体"/>
                  <w:sz w:val="11"/>
                  <w:lang w:eastAsia="zh-CN"/>
                </w:rPr>
                <w:t>42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4B4936" w:rsidP="00976876">
            <w:pPr>
              <w:pStyle w:val="TAC"/>
              <w:rPr>
                <w:rFonts w:eastAsia="宋体"/>
                <w:sz w:val="11"/>
              </w:rPr>
            </w:pPr>
            <w:r w:rsidRPr="001A1D07">
              <w:rPr>
                <w:rFonts w:eastAsia="宋体"/>
                <w:sz w:val="11"/>
              </w:rPr>
              <w:t>NTN-TDLC5-</w:t>
            </w:r>
            <w:r w:rsidR="008F2387">
              <w:rPr>
                <w:rFonts w:eastAsia="宋体"/>
                <w:sz w:val="11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F2661C" w:rsidP="00042FE0">
            <w:pPr>
              <w:pStyle w:val="TAC"/>
              <w:rPr>
                <w:rFonts w:eastAsia="宋体"/>
                <w:sz w:val="11"/>
              </w:rPr>
            </w:pPr>
            <w:r w:rsidRPr="00F2661C">
              <w:rPr>
                <w:sz w:val="11"/>
                <w:lang w:val="en-GB"/>
              </w:rPr>
              <w:t>1x1 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="宋体"/>
                <w:sz w:val="11"/>
              </w:rPr>
            </w:pPr>
            <w:r w:rsidRPr="001A1D07">
              <w:rPr>
                <w:sz w:val="11"/>
              </w:rPr>
              <w:t>1% of Pm-</w:t>
            </w:r>
            <w:proofErr w:type="spellStart"/>
            <w:r w:rsidRPr="001A1D07">
              <w:rPr>
                <w:sz w:val="11"/>
              </w:rPr>
              <w:t>dsg</w:t>
            </w:r>
            <w:proofErr w:type="spellEnd"/>
          </w:p>
        </w:tc>
      </w:tr>
      <w:tr w:rsidR="00856B74" w:rsidRPr="00856B74" w:rsidTr="00856B74">
        <w:trPr>
          <w:trHeight w:val="1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A12EC4" w:rsidP="00976876">
            <w:pPr>
              <w:pStyle w:val="TAC"/>
              <w:rPr>
                <w:rFonts w:eastAsia="宋体"/>
                <w:sz w:val="11"/>
              </w:rPr>
            </w:pPr>
            <w:r>
              <w:rPr>
                <w:rFonts w:eastAsia="宋体"/>
                <w:sz w:val="11"/>
              </w:rPr>
              <w:t>2</w:t>
            </w:r>
            <w:r w:rsidR="00856B74" w:rsidRPr="001A1D07">
              <w:rPr>
                <w:rFonts w:eastAsia="宋体" w:hint="eastAsia"/>
                <w:sz w:val="11"/>
              </w:rPr>
              <w:t xml:space="preserve">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="宋体"/>
                <w:sz w:val="11"/>
              </w:rPr>
            </w:pPr>
            <w:r w:rsidRPr="001A1D07">
              <w:rPr>
                <w:rFonts w:eastAsia="宋体"/>
                <w:sz w:val="11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="宋体"/>
                <w:sz w:val="11"/>
              </w:rPr>
            </w:pPr>
            <w:del w:id="16" w:author="Huawei" w:date="2024-05-07T16:44:00Z">
              <w:r w:rsidRPr="001A1D07" w:rsidDel="0033025F">
                <w:rPr>
                  <w:rFonts w:eastAsia="宋体" w:hint="eastAsia"/>
                  <w:sz w:val="11"/>
                </w:rPr>
                <w:delText>60</w:delText>
              </w:r>
            </w:del>
            <w:ins w:id="17" w:author="Huawei" w:date="2024-05-07T16:44:00Z">
              <w:r w:rsidR="0033025F">
                <w:rPr>
                  <w:rFonts w:eastAsia="宋体"/>
                  <w:sz w:val="11"/>
                </w:rPr>
                <w:t>132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="宋体"/>
                <w:sz w:val="11"/>
              </w:rPr>
            </w:pPr>
            <w:r w:rsidRPr="001A1D07">
              <w:rPr>
                <w:rFonts w:eastAsia="宋体" w:hint="eastAsia"/>
                <w:sz w:val="1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="宋体"/>
                <w:sz w:val="11"/>
              </w:rPr>
            </w:pPr>
            <w:r w:rsidRPr="001A1D07">
              <w:rPr>
                <w:rFonts w:eastAsia="宋体" w:hint="eastAsia"/>
                <w:sz w:val="11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Theme="minorEastAsia"/>
                <w:sz w:val="11"/>
                <w:szCs w:val="18"/>
                <w:lang w:eastAsia="zh-CN"/>
              </w:rPr>
            </w:pPr>
            <w:r w:rsidRPr="001A1D07">
              <w:rPr>
                <w:rFonts w:eastAsiaTheme="minorEastAsia"/>
                <w:sz w:val="11"/>
                <w:szCs w:val="18"/>
                <w:lang w:eastAsia="zh-CN"/>
              </w:rPr>
              <w:t>Interleaved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Theme="minorEastAsia"/>
                <w:sz w:val="11"/>
                <w:szCs w:val="18"/>
                <w:lang w:eastAsia="zh-CN"/>
              </w:rPr>
            </w:pPr>
            <w:r w:rsidRPr="001A1D07">
              <w:rPr>
                <w:rFonts w:eastAsiaTheme="minorEastAsia" w:hint="eastAsia"/>
                <w:sz w:val="11"/>
                <w:szCs w:val="18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Theme="minorEastAsia"/>
                <w:sz w:val="11"/>
                <w:szCs w:val="18"/>
                <w:lang w:eastAsia="zh-CN"/>
              </w:rPr>
            </w:pPr>
            <w:r w:rsidRPr="001A1D07">
              <w:rPr>
                <w:rFonts w:eastAsiaTheme="minorEastAsia" w:hint="eastAsia"/>
                <w:sz w:val="11"/>
                <w:szCs w:val="18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Theme="minorEastAsia"/>
                <w:sz w:val="11"/>
                <w:szCs w:val="18"/>
                <w:lang w:eastAsia="zh-CN"/>
              </w:rPr>
            </w:pPr>
            <w:r w:rsidRPr="001A1D07">
              <w:rPr>
                <w:rFonts w:eastAsiaTheme="minorEastAsia" w:hint="eastAsia"/>
                <w:sz w:val="11"/>
                <w:szCs w:val="18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856B74" w:rsidP="00976876">
            <w:pPr>
              <w:pStyle w:val="TAC"/>
              <w:rPr>
                <w:rFonts w:eastAsiaTheme="minorEastAsia"/>
                <w:sz w:val="11"/>
                <w:szCs w:val="18"/>
                <w:lang w:eastAsia="zh-CN"/>
              </w:rPr>
            </w:pPr>
            <w:r w:rsidRPr="001A1D07">
              <w:rPr>
                <w:rFonts w:eastAsiaTheme="minorEastAsia" w:hint="eastAsia"/>
                <w:sz w:val="11"/>
                <w:szCs w:val="18"/>
                <w:lang w:eastAsia="zh-CN"/>
              </w:rPr>
              <w:t>1</w:t>
            </w:r>
            <w:r w:rsidRPr="001A1D07">
              <w:rPr>
                <w:rFonts w:eastAsiaTheme="minorEastAsia"/>
                <w:sz w:val="11"/>
                <w:szCs w:val="18"/>
                <w:lang w:eastAsia="zh-CN"/>
              </w:rPr>
              <w:t>_</w:t>
            </w:r>
            <w:r w:rsidR="00F2661C">
              <w:rPr>
                <w:rFonts w:eastAsiaTheme="minorEastAsia"/>
                <w:sz w:val="11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F2661C" w:rsidP="00976876">
            <w:pPr>
              <w:pStyle w:val="TAC"/>
              <w:rPr>
                <w:rFonts w:eastAsia="宋体"/>
                <w:sz w:val="11"/>
                <w:szCs w:val="18"/>
                <w:lang w:eastAsia="zh-CN"/>
              </w:rPr>
            </w:pPr>
            <w:r>
              <w:rPr>
                <w:rFonts w:eastAsia="宋体" w:hint="eastAsia"/>
                <w:sz w:val="11"/>
                <w:szCs w:val="18"/>
                <w:lang w:eastAsia="zh-CN"/>
              </w:rPr>
              <w:t>5</w:t>
            </w:r>
            <w:r>
              <w:rPr>
                <w:rFonts w:eastAsia="宋体"/>
                <w:sz w:val="11"/>
                <w:szCs w:val="18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4B4936" w:rsidP="00976876">
            <w:pPr>
              <w:pStyle w:val="TAC"/>
              <w:rPr>
                <w:rFonts w:eastAsia="宋体"/>
                <w:sz w:val="11"/>
              </w:rPr>
            </w:pPr>
            <w:r w:rsidRPr="001A1D07">
              <w:rPr>
                <w:rFonts w:eastAsia="宋体"/>
                <w:sz w:val="11"/>
              </w:rPr>
              <w:t>NTN-TDLC5-</w:t>
            </w:r>
            <w:r w:rsidR="008F2387">
              <w:rPr>
                <w:rFonts w:eastAsia="宋体"/>
                <w:sz w:val="11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1A1D07" w:rsidRDefault="00F2661C" w:rsidP="00042FE0">
            <w:pPr>
              <w:pStyle w:val="TAC"/>
              <w:rPr>
                <w:rFonts w:eastAsia="宋体"/>
                <w:sz w:val="11"/>
              </w:rPr>
            </w:pPr>
            <w:r w:rsidRPr="00F2661C">
              <w:rPr>
                <w:sz w:val="11"/>
                <w:lang w:val="en-GB"/>
              </w:rPr>
              <w:t>1x1 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74" w:rsidRPr="00856B74" w:rsidRDefault="00856B74" w:rsidP="00976876">
            <w:pPr>
              <w:pStyle w:val="TAC"/>
              <w:rPr>
                <w:rFonts w:eastAsia="宋体"/>
                <w:sz w:val="11"/>
              </w:rPr>
            </w:pPr>
            <w:r w:rsidRPr="001A1D07">
              <w:rPr>
                <w:sz w:val="11"/>
              </w:rPr>
              <w:t>1% of Pm-</w:t>
            </w:r>
            <w:proofErr w:type="spellStart"/>
            <w:r w:rsidRPr="001A1D07">
              <w:rPr>
                <w:sz w:val="11"/>
              </w:rPr>
              <w:t>dsg</w:t>
            </w:r>
            <w:proofErr w:type="spellEnd"/>
          </w:p>
        </w:tc>
      </w:tr>
    </w:tbl>
    <w:p w:rsidR="00976876" w:rsidRDefault="00976876" w:rsidP="00F9368D">
      <w:pPr>
        <w:rPr>
          <w:b/>
          <w:lang w:val="en-US" w:eastAsia="zh-CN"/>
        </w:rPr>
      </w:pPr>
    </w:p>
    <w:p w:rsidR="00B00AB2" w:rsidRDefault="00B00AB2" w:rsidP="00B00AB2">
      <w:pPr>
        <w:pStyle w:val="2"/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>S</w:t>
      </w:r>
      <w:r>
        <w:rPr>
          <w:lang w:val="en-US" w:eastAsia="zh-CN"/>
        </w:rPr>
        <w:t xml:space="preserve">AN </w:t>
      </w:r>
      <w:r w:rsidR="00A14A39">
        <w:rPr>
          <w:lang w:val="en-US" w:eastAsia="zh-CN"/>
        </w:rPr>
        <w:t>demodulation performance requirements</w:t>
      </w:r>
    </w:p>
    <w:p w:rsidR="00B00AB2" w:rsidRDefault="00B00AB2" w:rsidP="00B00AB2">
      <w:pPr>
        <w:pStyle w:val="3"/>
        <w:rPr>
          <w:lang w:val="en-US"/>
        </w:rPr>
      </w:pPr>
      <w:r>
        <w:rPr>
          <w:lang w:val="en-US"/>
        </w:rPr>
        <w:t>A</w:t>
      </w:r>
      <w:r w:rsidRPr="00B00AB2">
        <w:rPr>
          <w:lang w:val="en-US"/>
        </w:rPr>
        <w:t>bove 10GHz bands</w:t>
      </w:r>
    </w:p>
    <w:p w:rsidR="00B00AB2" w:rsidRDefault="00B00AB2" w:rsidP="00B00AB2">
      <w:pPr>
        <w:pStyle w:val="4"/>
        <w:rPr>
          <w:lang w:val="en-US"/>
        </w:rPr>
      </w:pPr>
      <w:r>
        <w:rPr>
          <w:rFonts w:hint="eastAsia"/>
          <w:lang w:val="en-US"/>
        </w:rPr>
        <w:t>P</w:t>
      </w:r>
      <w:r>
        <w:rPr>
          <w:lang w:val="en-US"/>
        </w:rPr>
        <w:t>USCH</w:t>
      </w:r>
    </w:p>
    <w:p w:rsidR="00B00AB2" w:rsidRDefault="00B00AB2" w:rsidP="00B00AB2">
      <w:pPr>
        <w:pStyle w:val="5"/>
        <w:rPr>
          <w:lang w:val="en-US"/>
        </w:rPr>
      </w:pPr>
      <w:r>
        <w:rPr>
          <w:rFonts w:hint="eastAsia"/>
          <w:lang w:val="en-US"/>
        </w:rPr>
        <w:t>N</w:t>
      </w:r>
      <w:r>
        <w:rPr>
          <w:lang w:val="en-US"/>
        </w:rPr>
        <w:t>ormal PUSCH with CP-OFDM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3898"/>
        <w:gridCol w:w="2608"/>
      </w:tblGrid>
      <w:tr w:rsidR="007C6B90" w:rsidRPr="007C6B90" w:rsidTr="00B65AF6">
        <w:trPr>
          <w:cantSplit/>
          <w:jc w:val="center"/>
        </w:trPr>
        <w:tc>
          <w:tcPr>
            <w:tcW w:w="0" w:type="auto"/>
            <w:gridSpan w:val="2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b/>
                <w:sz w:val="18"/>
                <w:lang w:eastAsia="ko-KR"/>
              </w:rPr>
              <w:t>Parameter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b/>
                <w:sz w:val="18"/>
                <w:lang w:eastAsia="ko-KR"/>
              </w:rPr>
              <w:t>Value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gridSpan w:val="2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Transform precoding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Disabled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HARQ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Maximum number of HARQ transmissions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4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RV sequence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fr-FR" w:eastAsia="sv-SE"/>
              </w:rPr>
              <w:t>0, 2, 3, 1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DM-RS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DM-RS configuration type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fr-FR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1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DM-RS duration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single-symbol DM-RS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bookmarkStart w:id="18" w:name="_Hlk149293389"/>
            <w:r w:rsidRPr="007C6B90">
              <w:rPr>
                <w:rFonts w:ascii="Arial" w:eastAsia="Times New Roman" w:hAnsi="Arial" w:cs="Arial"/>
                <w:sz w:val="18"/>
                <w:lang w:eastAsia="zh-CN"/>
              </w:rPr>
              <w:t>Additional DM-RS symbols</w:t>
            </w:r>
            <w:bookmarkEnd w:id="18"/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Pos1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Number of DM-RS CDM group(s) without data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2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Ratio of PUSCH EPRE to DM-RS EPRE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zh-CN"/>
              </w:rPr>
              <w:t>-3 dB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DM-RS port(s)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zh-CN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{0}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DM-RS sequence generation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N</w:t>
            </w:r>
            <w:r w:rsidRPr="007C6B90">
              <w:rPr>
                <w:rFonts w:ascii="Arial" w:eastAsia="Times New Roman" w:hAnsi="Arial" w:cs="Arial"/>
                <w:sz w:val="18"/>
                <w:vertAlign w:val="subscript"/>
                <w:lang w:val="en-US" w:eastAsia="sv-SE"/>
              </w:rPr>
              <w:t>ID</w:t>
            </w: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=0, n</w:t>
            </w:r>
            <w:r w:rsidRPr="007C6B90">
              <w:rPr>
                <w:rFonts w:ascii="Arial" w:eastAsia="Times New Roman" w:hAnsi="Arial" w:cs="Arial"/>
                <w:sz w:val="18"/>
                <w:vertAlign w:val="subscript"/>
                <w:lang w:val="en-US" w:eastAsia="sv-SE"/>
              </w:rPr>
              <w:t>SCID</w:t>
            </w: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 xml:space="preserve"> =0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Time domain resource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Batang" w:hAnsi="Arial" w:cs="Arial"/>
                <w:sz w:val="18"/>
                <w:lang w:eastAsia="ko-KR"/>
              </w:rPr>
              <w:t>PUSCH mapping type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B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Batang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Start symbol index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等线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 xml:space="preserve">0 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Allocation length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 xml:space="preserve">10 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Frequency domain resource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RB assignment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Full applicable test bandwidth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Frequency hopping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Disabled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gridSpan w:val="2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Code block group based PUSCH transmission</w:t>
            </w:r>
          </w:p>
        </w:tc>
        <w:tc>
          <w:tcPr>
            <w:tcW w:w="0" w:type="auto"/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Disabled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7C6B90" w:rsidRPr="006E56E6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bookmarkStart w:id="19" w:name="_Hlk149293402"/>
            <w:r w:rsidRPr="006E56E6">
              <w:rPr>
                <w:rFonts w:ascii="Arial" w:eastAsia="Times New Roman" w:hAnsi="Arial" w:cs="Arial"/>
                <w:sz w:val="18"/>
                <w:lang w:eastAsia="zh-CN"/>
              </w:rPr>
              <w:t>PT-RS configuration</w:t>
            </w:r>
          </w:p>
        </w:tc>
        <w:tc>
          <w:tcPr>
            <w:tcW w:w="0" w:type="auto"/>
            <w:vAlign w:val="center"/>
            <w:hideMark/>
          </w:tcPr>
          <w:p w:rsidR="007C6B90" w:rsidRPr="006E56E6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6E56E6">
              <w:rPr>
                <w:rFonts w:ascii="Arial" w:eastAsia="Times New Roman" w:hAnsi="Arial" w:cs="Arial"/>
                <w:sz w:val="18"/>
                <w:lang w:eastAsia="zh-CN"/>
              </w:rPr>
              <w:t>Frequency density (</w:t>
            </w:r>
            <w:r w:rsidRPr="006E56E6">
              <w:rPr>
                <w:rFonts w:ascii="Arial" w:eastAsia="Times New Roman" w:hAnsi="Arial" w:cs="Arial"/>
                <w:i/>
                <w:sz w:val="18"/>
                <w:lang w:eastAsia="zh-CN"/>
              </w:rPr>
              <w:t>K</w:t>
            </w:r>
            <w:r w:rsidRPr="006E56E6">
              <w:rPr>
                <w:rFonts w:ascii="Arial" w:eastAsia="Times New Roman" w:hAnsi="Arial" w:cs="Arial"/>
                <w:i/>
                <w:sz w:val="18"/>
                <w:vertAlign w:val="subscript"/>
                <w:lang w:eastAsia="zh-CN"/>
              </w:rPr>
              <w:t>PT-RS</w:t>
            </w:r>
            <w:r w:rsidRPr="006E56E6">
              <w:rPr>
                <w:rFonts w:ascii="Arial" w:eastAsia="Times New Roman" w:hAnsi="Arial" w:cs="Arial"/>
                <w:sz w:val="18"/>
                <w:lang w:eastAsia="zh-C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C6B90" w:rsidRPr="006E56E6" w:rsidRDefault="002D02B3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highlight w:val="yellow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Disabled</w:t>
            </w:r>
          </w:p>
        </w:tc>
      </w:tr>
      <w:tr w:rsidR="007C6B90" w:rsidRPr="007C6B90" w:rsidTr="00B65AF6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:rsidR="007C6B90" w:rsidRPr="006E56E6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vAlign w:val="center"/>
            <w:hideMark/>
          </w:tcPr>
          <w:p w:rsidR="007C6B90" w:rsidRPr="006E56E6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6E56E6">
              <w:rPr>
                <w:rFonts w:ascii="Arial" w:eastAsia="Times New Roman" w:hAnsi="Arial" w:cs="Arial"/>
                <w:sz w:val="18"/>
                <w:lang w:eastAsia="zh-CN"/>
              </w:rPr>
              <w:t>Time density (</w:t>
            </w:r>
            <w:r w:rsidRPr="006E56E6">
              <w:rPr>
                <w:rFonts w:ascii="Arial" w:eastAsia="Times New Roman" w:hAnsi="Arial" w:cs="Arial"/>
                <w:i/>
                <w:sz w:val="18"/>
                <w:lang w:eastAsia="zh-CN"/>
              </w:rPr>
              <w:t>L</w:t>
            </w:r>
            <w:r w:rsidRPr="006E56E6">
              <w:rPr>
                <w:rFonts w:ascii="Arial" w:eastAsia="Times New Roman" w:hAnsi="Arial" w:cs="Arial"/>
                <w:i/>
                <w:sz w:val="18"/>
                <w:vertAlign w:val="subscript"/>
                <w:lang w:eastAsia="zh-CN"/>
              </w:rPr>
              <w:t>PT-RS</w:t>
            </w:r>
            <w:r w:rsidRPr="006E56E6">
              <w:rPr>
                <w:rFonts w:ascii="Arial" w:eastAsia="Times New Roman" w:hAnsi="Arial" w:cs="Arial"/>
                <w:sz w:val="18"/>
                <w:lang w:eastAsia="zh-C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C6B90" w:rsidRPr="006E56E6" w:rsidRDefault="002D02B3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highlight w:val="yellow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Disabled</w:t>
            </w:r>
          </w:p>
        </w:tc>
      </w:tr>
      <w:tr w:rsidR="00B65AF6" w:rsidRPr="007C6B90" w:rsidTr="00B65AF6"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B65AF6" w:rsidRDefault="00B65AF6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A</w:t>
            </w:r>
            <w:r>
              <w:rPr>
                <w:rFonts w:ascii="Arial" w:eastAsiaTheme="minorEastAsia" w:hAnsi="Arial" w:cs="Arial"/>
                <w:sz w:val="18"/>
                <w:lang w:eastAsia="zh-CN"/>
              </w:rPr>
              <w:t>ntenna configuration</w:t>
            </w:r>
          </w:p>
        </w:tc>
        <w:tc>
          <w:tcPr>
            <w:tcW w:w="0" w:type="auto"/>
            <w:vAlign w:val="center"/>
          </w:tcPr>
          <w:p w:rsidR="00B65AF6" w:rsidRPr="00042FE0" w:rsidRDefault="00B65AF6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 w:rsidRPr="00042FE0">
              <w:rPr>
                <w:rFonts w:ascii="Arial" w:eastAsiaTheme="minorEastAsia" w:hAnsi="Arial" w:cs="Arial" w:hint="eastAsia"/>
                <w:sz w:val="18"/>
                <w:lang w:val="en-US" w:eastAsia="zh-CN"/>
              </w:rPr>
              <w:t>1</w:t>
            </w:r>
            <w:r w:rsidRPr="00042FE0">
              <w:rPr>
                <w:rFonts w:ascii="Arial" w:eastAsiaTheme="minorEastAsia" w:hAnsi="Arial" w:cs="Arial"/>
                <w:sz w:val="18"/>
                <w:lang w:val="en-US" w:eastAsia="zh-CN"/>
              </w:rPr>
              <w:t xml:space="preserve">x1, </w:t>
            </w:r>
            <w:r w:rsidRPr="00027005">
              <w:rPr>
                <w:rFonts w:ascii="Arial" w:eastAsiaTheme="minorEastAsia" w:hAnsi="Arial" w:cs="Arial"/>
                <w:sz w:val="18"/>
                <w:lang w:val="en-US" w:eastAsia="zh-CN"/>
              </w:rPr>
              <w:t>1x2</w:t>
            </w:r>
          </w:p>
        </w:tc>
      </w:tr>
      <w:tr w:rsidR="00B65AF6" w:rsidRPr="007C6B90" w:rsidTr="00B65AF6"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B65AF6" w:rsidRDefault="00B65AF6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 w:rsidRPr="00B65AF6">
              <w:rPr>
                <w:rFonts w:ascii="Arial" w:eastAsiaTheme="minorEastAsia" w:hAnsi="Arial" w:cs="Arial"/>
                <w:sz w:val="18"/>
                <w:lang w:eastAsia="zh-CN"/>
              </w:rPr>
              <w:t>Propagation condition</w:t>
            </w:r>
          </w:p>
        </w:tc>
        <w:tc>
          <w:tcPr>
            <w:tcW w:w="0" w:type="auto"/>
            <w:vAlign w:val="center"/>
          </w:tcPr>
          <w:p w:rsidR="00B65AF6" w:rsidRPr="00042FE0" w:rsidRDefault="00B65AF6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 w:rsidRPr="00042FE0">
              <w:rPr>
                <w:rFonts w:ascii="Arial" w:eastAsiaTheme="minorEastAsia" w:hAnsi="Arial" w:cs="Arial"/>
                <w:sz w:val="18"/>
                <w:lang w:val="en-US" w:eastAsia="zh-CN"/>
              </w:rPr>
              <w:t>NTN-TDLC5-</w:t>
            </w:r>
            <w:r w:rsidR="00042FE0">
              <w:rPr>
                <w:rFonts w:ascii="Arial" w:eastAsiaTheme="minorEastAsia" w:hAnsi="Arial" w:cs="Arial"/>
                <w:sz w:val="18"/>
                <w:lang w:val="en-US" w:eastAsia="zh-CN"/>
              </w:rPr>
              <w:t>1200</w:t>
            </w:r>
            <w:r w:rsidR="00042FE0" w:rsidRPr="00042FE0">
              <w:rPr>
                <w:rFonts w:ascii="Arial" w:eastAsiaTheme="minorEastAsia" w:hAnsi="Arial" w:cs="Arial"/>
                <w:sz w:val="18"/>
                <w:lang w:val="en-US" w:eastAsia="zh-CN"/>
              </w:rPr>
              <w:t xml:space="preserve"> </w:t>
            </w:r>
            <w:r w:rsidRPr="00042FE0">
              <w:rPr>
                <w:rFonts w:ascii="Arial" w:eastAsiaTheme="minorEastAsia" w:hAnsi="Arial" w:cs="Arial"/>
                <w:sz w:val="18"/>
                <w:lang w:val="en-US" w:eastAsia="zh-CN"/>
              </w:rPr>
              <w:t>Low</w:t>
            </w:r>
          </w:p>
        </w:tc>
      </w:tr>
      <w:tr w:rsidR="00B65AF6" w:rsidRPr="007C6B90" w:rsidTr="00B65AF6"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B65AF6" w:rsidRPr="00B65AF6" w:rsidRDefault="00B65AF6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M</w:t>
            </w:r>
            <w:r>
              <w:rPr>
                <w:rFonts w:ascii="Arial" w:eastAsiaTheme="minorEastAsia" w:hAnsi="Arial" w:cs="Arial"/>
                <w:sz w:val="18"/>
                <w:lang w:eastAsia="zh-CN"/>
              </w:rPr>
              <w:t>CS</w:t>
            </w:r>
          </w:p>
        </w:tc>
        <w:tc>
          <w:tcPr>
            <w:tcW w:w="0" w:type="auto"/>
            <w:vAlign w:val="center"/>
          </w:tcPr>
          <w:p w:rsidR="00B65AF6" w:rsidRPr="00042FE0" w:rsidRDefault="00435CBD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 w:rsidRPr="00042FE0">
              <w:rPr>
                <w:rFonts w:ascii="Arial" w:eastAsiaTheme="minorEastAsia" w:hAnsi="Arial" w:cs="Arial"/>
                <w:sz w:val="18"/>
                <w:lang w:val="en-US" w:eastAsia="zh-CN"/>
              </w:rPr>
              <w:t xml:space="preserve">MCS </w:t>
            </w:r>
            <w:r w:rsidR="006E56E6" w:rsidRPr="00042FE0">
              <w:rPr>
                <w:rFonts w:ascii="Arial" w:eastAsiaTheme="minorEastAsia" w:hAnsi="Arial" w:cs="Arial"/>
                <w:sz w:val="18"/>
                <w:lang w:val="en-US" w:eastAsia="zh-CN"/>
              </w:rPr>
              <w:t>2</w:t>
            </w:r>
            <w:r w:rsidR="00042FE0">
              <w:rPr>
                <w:rFonts w:ascii="Arial" w:eastAsiaTheme="minorEastAsia" w:hAnsi="Arial" w:cs="Arial"/>
                <w:sz w:val="18"/>
                <w:lang w:val="en-US" w:eastAsia="zh-CN"/>
              </w:rPr>
              <w:t xml:space="preserve"> and MCS</w:t>
            </w:r>
            <w:r w:rsidR="00F2661C" w:rsidRPr="00027005">
              <w:rPr>
                <w:rFonts w:ascii="Arial" w:eastAsiaTheme="minorEastAsia" w:hAnsi="Arial" w:cs="Arial"/>
                <w:sz w:val="18"/>
                <w:lang w:val="en-US" w:eastAsia="zh-CN"/>
              </w:rPr>
              <w:t>12</w:t>
            </w:r>
            <w:r w:rsidRPr="00042FE0">
              <w:rPr>
                <w:rFonts w:ascii="Arial" w:eastAsiaTheme="minorEastAsia" w:hAnsi="Arial" w:cs="Arial"/>
                <w:sz w:val="18"/>
                <w:lang w:val="en-US" w:eastAsia="zh-CN"/>
              </w:rPr>
              <w:t xml:space="preserve"> in Table 1</w:t>
            </w:r>
          </w:p>
        </w:tc>
      </w:tr>
      <w:tr w:rsidR="006E56E6" w:rsidRPr="007C6B90" w:rsidTr="00B65AF6"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6E56E6" w:rsidRDefault="006E56E6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S</w:t>
            </w:r>
            <w:r>
              <w:rPr>
                <w:rFonts w:ascii="Arial" w:eastAsiaTheme="minorEastAsia" w:hAnsi="Arial" w:cs="Arial"/>
                <w:sz w:val="18"/>
                <w:lang w:eastAsia="zh-CN"/>
              </w:rPr>
              <w:t>CS</w:t>
            </w:r>
          </w:p>
        </w:tc>
        <w:tc>
          <w:tcPr>
            <w:tcW w:w="0" w:type="auto"/>
            <w:vAlign w:val="center"/>
          </w:tcPr>
          <w:p w:rsidR="006E56E6" w:rsidRPr="00042FE0" w:rsidRDefault="006E56E6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 w:rsidRPr="00042FE0">
              <w:rPr>
                <w:rFonts w:ascii="Arial" w:eastAsiaTheme="minorEastAsia" w:hAnsi="Arial" w:cs="Arial" w:hint="eastAsia"/>
                <w:sz w:val="18"/>
                <w:lang w:val="en-US" w:eastAsia="zh-CN"/>
              </w:rPr>
              <w:t>1</w:t>
            </w:r>
            <w:r w:rsidRPr="00042FE0">
              <w:rPr>
                <w:rFonts w:ascii="Arial" w:eastAsiaTheme="minorEastAsia" w:hAnsi="Arial" w:cs="Arial"/>
                <w:sz w:val="18"/>
                <w:lang w:val="en-US" w:eastAsia="zh-CN"/>
              </w:rPr>
              <w:t>20kHz</w:t>
            </w:r>
          </w:p>
        </w:tc>
      </w:tr>
      <w:tr w:rsidR="006E56E6" w:rsidRPr="007C6B90" w:rsidTr="00B65AF6"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6E56E6" w:rsidRDefault="006E56E6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C</w:t>
            </w:r>
            <w:r>
              <w:rPr>
                <w:rFonts w:ascii="Arial" w:eastAsiaTheme="minorEastAsia" w:hAnsi="Arial" w:cs="Arial"/>
                <w:sz w:val="18"/>
                <w:lang w:eastAsia="zh-CN"/>
              </w:rPr>
              <w:t>hannel bandwidth</w:t>
            </w:r>
          </w:p>
        </w:tc>
        <w:tc>
          <w:tcPr>
            <w:tcW w:w="0" w:type="auto"/>
            <w:vAlign w:val="center"/>
          </w:tcPr>
          <w:p w:rsidR="006E56E6" w:rsidRPr="00042FE0" w:rsidRDefault="006E56E6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 w:rsidRPr="00027005">
              <w:rPr>
                <w:rFonts w:ascii="Arial" w:eastAsiaTheme="minorEastAsia" w:hAnsi="Arial" w:cs="Arial"/>
                <w:sz w:val="18"/>
                <w:lang w:val="en-US" w:eastAsia="zh-CN"/>
              </w:rPr>
              <w:t>50MHz</w:t>
            </w:r>
          </w:p>
        </w:tc>
      </w:tr>
      <w:tr w:rsidR="00B65AF6" w:rsidRPr="007C6B90" w:rsidTr="00B65AF6"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B65AF6" w:rsidRPr="007C6B90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T</w:t>
            </w:r>
            <w:r>
              <w:rPr>
                <w:rFonts w:ascii="Arial" w:eastAsiaTheme="minorEastAsia" w:hAnsi="Arial" w:cs="Arial"/>
                <w:sz w:val="18"/>
                <w:lang w:eastAsia="zh-CN"/>
              </w:rPr>
              <w:t>est metric</w:t>
            </w:r>
          </w:p>
        </w:tc>
        <w:tc>
          <w:tcPr>
            <w:tcW w:w="0" w:type="auto"/>
            <w:vAlign w:val="center"/>
          </w:tcPr>
          <w:p w:rsidR="00B65AF6" w:rsidRPr="00B65AF6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val="en-US" w:eastAsia="zh-CN"/>
              </w:rPr>
              <w:t>7</w:t>
            </w:r>
            <w:r>
              <w:rPr>
                <w:rFonts w:ascii="Arial" w:eastAsiaTheme="minorEastAsia" w:hAnsi="Arial" w:cs="Arial"/>
                <w:sz w:val="18"/>
                <w:lang w:val="en-US" w:eastAsia="zh-CN"/>
              </w:rPr>
              <w:t>0% of maximum throughput</w:t>
            </w:r>
          </w:p>
        </w:tc>
      </w:tr>
      <w:bookmarkEnd w:id="19"/>
    </w:tbl>
    <w:p w:rsidR="007C6B90" w:rsidRPr="007C6B90" w:rsidRDefault="007C6B90" w:rsidP="007C6B90">
      <w:pPr>
        <w:rPr>
          <w:lang w:val="en-US" w:eastAsia="zh-CN"/>
        </w:rPr>
      </w:pPr>
    </w:p>
    <w:p w:rsidR="00B00AB2" w:rsidRDefault="00B00AB2" w:rsidP="00B00AB2">
      <w:pPr>
        <w:pStyle w:val="5"/>
        <w:rPr>
          <w:lang w:val="en-US"/>
        </w:rPr>
      </w:pPr>
      <w:r>
        <w:rPr>
          <w:rFonts w:hint="eastAsia"/>
          <w:lang w:val="en-US"/>
        </w:rPr>
        <w:lastRenderedPageBreak/>
        <w:t>N</w:t>
      </w:r>
      <w:r>
        <w:rPr>
          <w:lang w:val="en-US"/>
        </w:rPr>
        <w:t>ormal PUSCH with DFT-s-OFDM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58"/>
        <w:gridCol w:w="3898"/>
        <w:gridCol w:w="3709"/>
      </w:tblGrid>
      <w:tr w:rsidR="007C6B90" w:rsidRPr="007C6B90" w:rsidTr="007C6B90">
        <w:trPr>
          <w:cantSplit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b/>
                <w:sz w:val="18"/>
                <w:lang w:eastAsia="ko-KR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b/>
                <w:sz w:val="18"/>
                <w:lang w:eastAsia="ko-KR"/>
              </w:rPr>
              <w:t>Value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Transform precoding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Enabled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HARQ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Maximum number of HARQ transmissions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4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RV sequence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fr-FR" w:eastAsia="sv-SE"/>
              </w:rPr>
              <w:t>0, 2, 3, 1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DM-RS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DM-RS configuration 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fr-FR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1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DM-RS duration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single-symbol DM-RS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zh-CN"/>
              </w:rPr>
              <w:t>Additional DM-RS symbols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Pos1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Number of DM-RS CDM group(s) without 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2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Ratio of PUSCH EPRE to DM-RS EPRE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zh-CN"/>
              </w:rPr>
              <w:t>-3 dB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DM-RS port(s)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zh-CN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{0}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DM-RS sequence generation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N</w:t>
            </w:r>
            <w:r w:rsidRPr="007C6B90">
              <w:rPr>
                <w:rFonts w:ascii="Arial" w:eastAsia="Times New Roman" w:hAnsi="Arial" w:cs="Arial"/>
                <w:sz w:val="18"/>
                <w:vertAlign w:val="subscript"/>
                <w:lang w:val="en-US" w:eastAsia="sv-SE"/>
              </w:rPr>
              <w:t>ID</w:t>
            </w: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=0, n</w:t>
            </w:r>
            <w:r w:rsidRPr="007C6B90">
              <w:rPr>
                <w:rFonts w:ascii="Arial" w:eastAsia="Times New Roman" w:hAnsi="Arial" w:cs="Arial"/>
                <w:sz w:val="18"/>
                <w:vertAlign w:val="subscript"/>
                <w:lang w:val="en-US" w:eastAsia="sv-SE"/>
              </w:rPr>
              <w:t>SCID</w:t>
            </w: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 xml:space="preserve"> =0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Time domain resource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Batang" w:hAnsi="Arial" w:cs="Arial"/>
                <w:sz w:val="18"/>
                <w:lang w:eastAsia="ko-KR"/>
              </w:rPr>
              <w:t>PUSCH mapping 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B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Batang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Start symbol index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等线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 xml:space="preserve">0 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Allocation length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 xml:space="preserve">10 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Frequency domain resource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6E56E6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6E56E6">
              <w:rPr>
                <w:rFonts w:ascii="Arial" w:eastAsia="Times New Roman" w:hAnsi="Arial" w:cs="Arial"/>
                <w:sz w:val="18"/>
                <w:lang w:eastAsia="ko-KR"/>
              </w:rPr>
              <w:t>RB assignment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6E56E6" w:rsidRDefault="00435CBD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highlight w:val="yellow"/>
                <w:lang w:val="en-US" w:eastAsia="sv-SE"/>
              </w:rPr>
            </w:pPr>
            <w:r w:rsidRPr="00435CBD">
              <w:rPr>
                <w:rFonts w:ascii="Arial" w:eastAsia="Times New Roman" w:hAnsi="Arial" w:cs="Arial"/>
                <w:sz w:val="18"/>
                <w:lang w:val="en-US" w:eastAsia="sv-SE"/>
              </w:rPr>
              <w:t>30 PRBs in the middle of the test bandwidth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Frequency hopping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Disabled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ko-KR"/>
              </w:rPr>
              <w:t>Code block group based PUSCH transmission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Disabled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zh-CN"/>
              </w:rPr>
              <w:t>PT-RS configuration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zh-CN"/>
              </w:rPr>
              <w:t>Frequency density (</w:t>
            </w:r>
            <w:r w:rsidRPr="007C6B90">
              <w:rPr>
                <w:rFonts w:ascii="Arial" w:eastAsia="Times New Roman" w:hAnsi="Arial" w:cs="Arial"/>
                <w:i/>
                <w:sz w:val="18"/>
                <w:lang w:eastAsia="zh-CN"/>
              </w:rPr>
              <w:t>K</w:t>
            </w:r>
            <w:r w:rsidRPr="007C6B90">
              <w:rPr>
                <w:rFonts w:ascii="Arial" w:eastAsia="Times New Roman" w:hAnsi="Arial" w:cs="Arial"/>
                <w:i/>
                <w:sz w:val="18"/>
                <w:vertAlign w:val="subscript"/>
                <w:lang w:eastAsia="zh-CN"/>
              </w:rPr>
              <w:t>PT-RS</w:t>
            </w:r>
            <w:r w:rsidRPr="007C6B90">
              <w:rPr>
                <w:rFonts w:ascii="Arial" w:eastAsia="Times New Roman" w:hAnsi="Arial" w:cs="Arial"/>
                <w:sz w:val="18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Disabled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ko-KR"/>
              </w:rPr>
            </w:pPr>
            <w:r w:rsidRPr="007C6B90">
              <w:rPr>
                <w:rFonts w:ascii="Arial" w:eastAsia="Times New Roman" w:hAnsi="Arial" w:cs="Arial"/>
                <w:sz w:val="18"/>
                <w:lang w:eastAsia="zh-CN"/>
              </w:rPr>
              <w:t>Time density (</w:t>
            </w:r>
            <w:r w:rsidRPr="007C6B90">
              <w:rPr>
                <w:rFonts w:ascii="Arial" w:eastAsia="Times New Roman" w:hAnsi="Arial" w:cs="Arial"/>
                <w:i/>
                <w:sz w:val="18"/>
                <w:lang w:eastAsia="zh-CN"/>
              </w:rPr>
              <w:t>L</w:t>
            </w:r>
            <w:r w:rsidRPr="007C6B90">
              <w:rPr>
                <w:rFonts w:ascii="Arial" w:eastAsia="Times New Roman" w:hAnsi="Arial" w:cs="Arial"/>
                <w:i/>
                <w:sz w:val="18"/>
                <w:vertAlign w:val="subscript"/>
                <w:lang w:eastAsia="zh-CN"/>
              </w:rPr>
              <w:t>PT-RS</w:t>
            </w:r>
            <w:r w:rsidRPr="007C6B90">
              <w:rPr>
                <w:rFonts w:ascii="Arial" w:eastAsia="Times New Roman" w:hAnsi="Arial" w:cs="Arial"/>
                <w:sz w:val="18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B90" w:rsidRPr="007C6B90" w:rsidRDefault="007C6B90" w:rsidP="007C6B9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lang w:val="en-US" w:eastAsia="sv-SE"/>
              </w:rPr>
            </w:pPr>
            <w:r w:rsidRPr="007C6B90">
              <w:rPr>
                <w:rFonts w:ascii="Arial" w:eastAsia="Times New Roman" w:hAnsi="Arial" w:cs="Arial"/>
                <w:sz w:val="18"/>
                <w:lang w:val="en-US" w:eastAsia="sv-SE"/>
              </w:rPr>
              <w:t>Disabled</w:t>
            </w:r>
          </w:p>
        </w:tc>
      </w:tr>
      <w:tr w:rsidR="00B65AF6" w:rsidRPr="00B65AF6" w:rsidTr="006E56E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B65AF6" w:rsidRPr="00B65AF6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 w:rsidRPr="00B65AF6">
              <w:rPr>
                <w:rFonts w:ascii="Arial" w:eastAsiaTheme="minorEastAsia" w:hAnsi="Arial" w:cs="Arial" w:hint="eastAsia"/>
                <w:sz w:val="18"/>
                <w:lang w:eastAsia="zh-CN"/>
              </w:rPr>
              <w:t>A</w:t>
            </w:r>
            <w:r w:rsidRPr="00B65AF6">
              <w:rPr>
                <w:rFonts w:ascii="Arial" w:eastAsiaTheme="minorEastAsia" w:hAnsi="Arial" w:cs="Arial"/>
                <w:sz w:val="18"/>
                <w:lang w:eastAsia="zh-CN"/>
              </w:rPr>
              <w:t>ntenna configuration</w:t>
            </w:r>
          </w:p>
        </w:tc>
        <w:tc>
          <w:tcPr>
            <w:tcW w:w="0" w:type="auto"/>
            <w:vAlign w:val="center"/>
          </w:tcPr>
          <w:p w:rsidR="00B65AF6" w:rsidRPr="00B65AF6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 w:rsidRPr="00B65AF6">
              <w:rPr>
                <w:rFonts w:ascii="Arial" w:eastAsiaTheme="minorEastAsia" w:hAnsi="Arial" w:cs="Arial" w:hint="eastAsia"/>
                <w:sz w:val="18"/>
                <w:lang w:val="en-US" w:eastAsia="zh-CN"/>
              </w:rPr>
              <w:t>1</w:t>
            </w:r>
            <w:r w:rsidRPr="00B65AF6">
              <w:rPr>
                <w:rFonts w:ascii="Arial" w:eastAsiaTheme="minorEastAsia" w:hAnsi="Arial" w:cs="Arial"/>
                <w:sz w:val="18"/>
                <w:lang w:val="en-US" w:eastAsia="zh-CN"/>
              </w:rPr>
              <w:t>x1, 1x2</w:t>
            </w:r>
          </w:p>
        </w:tc>
      </w:tr>
      <w:tr w:rsidR="00B65AF6" w:rsidRPr="00B65AF6" w:rsidTr="006E56E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B65AF6" w:rsidRPr="00B65AF6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 w:rsidRPr="00B65AF6">
              <w:rPr>
                <w:rFonts w:ascii="Arial" w:eastAsiaTheme="minorEastAsia" w:hAnsi="Arial" w:cs="Arial"/>
                <w:sz w:val="18"/>
                <w:lang w:eastAsia="zh-CN"/>
              </w:rPr>
              <w:t>Propagation condition</w:t>
            </w:r>
          </w:p>
        </w:tc>
        <w:tc>
          <w:tcPr>
            <w:tcW w:w="0" w:type="auto"/>
            <w:vAlign w:val="center"/>
          </w:tcPr>
          <w:p w:rsidR="00B65AF6" w:rsidRPr="00B65AF6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 w:rsidRPr="00B65AF6">
              <w:rPr>
                <w:rFonts w:ascii="Arial" w:eastAsiaTheme="minorEastAsia" w:hAnsi="Arial" w:cs="Arial"/>
                <w:sz w:val="18"/>
                <w:lang w:val="en-US" w:eastAsia="zh-CN"/>
              </w:rPr>
              <w:t>NTN-TDLC5-</w:t>
            </w:r>
            <w:r w:rsidR="00042FE0">
              <w:rPr>
                <w:rFonts w:ascii="Arial" w:eastAsiaTheme="minorEastAsia" w:hAnsi="Arial" w:cs="Arial"/>
                <w:sz w:val="18"/>
                <w:lang w:val="en-US" w:eastAsia="zh-CN"/>
              </w:rPr>
              <w:t>1200</w:t>
            </w:r>
            <w:r w:rsidR="00042FE0" w:rsidRPr="00B65AF6">
              <w:rPr>
                <w:rFonts w:ascii="Arial" w:eastAsiaTheme="minorEastAsia" w:hAnsi="Arial" w:cs="Arial"/>
                <w:sz w:val="18"/>
                <w:lang w:val="en-US" w:eastAsia="zh-CN"/>
              </w:rPr>
              <w:t xml:space="preserve"> </w:t>
            </w:r>
            <w:r w:rsidRPr="00B65AF6">
              <w:rPr>
                <w:rFonts w:ascii="Arial" w:eastAsiaTheme="minorEastAsia" w:hAnsi="Arial" w:cs="Arial"/>
                <w:sz w:val="18"/>
                <w:lang w:val="en-US" w:eastAsia="zh-CN"/>
              </w:rPr>
              <w:t>Low</w:t>
            </w:r>
          </w:p>
        </w:tc>
      </w:tr>
      <w:tr w:rsidR="00B65AF6" w:rsidRPr="00B65AF6" w:rsidTr="006E56E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B65AF6" w:rsidRPr="0033025F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 w:rsidRPr="0033025F">
              <w:rPr>
                <w:rFonts w:ascii="Arial" w:eastAsiaTheme="minorEastAsia" w:hAnsi="Arial" w:cs="Arial" w:hint="eastAsia"/>
                <w:sz w:val="18"/>
                <w:lang w:eastAsia="zh-CN"/>
              </w:rPr>
              <w:t>M</w:t>
            </w:r>
            <w:r w:rsidRPr="0033025F">
              <w:rPr>
                <w:rFonts w:ascii="Arial" w:eastAsiaTheme="minorEastAsia" w:hAnsi="Arial" w:cs="Arial"/>
                <w:sz w:val="18"/>
                <w:lang w:eastAsia="zh-CN"/>
              </w:rPr>
              <w:t>CS</w:t>
            </w:r>
          </w:p>
        </w:tc>
        <w:tc>
          <w:tcPr>
            <w:tcW w:w="0" w:type="auto"/>
            <w:vAlign w:val="center"/>
          </w:tcPr>
          <w:p w:rsidR="00B65AF6" w:rsidRPr="0033025F" w:rsidRDefault="00435CBD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 w:rsidRPr="0033025F">
              <w:rPr>
                <w:rFonts w:ascii="Arial" w:eastAsiaTheme="minorEastAsia" w:hAnsi="Arial" w:cs="Arial" w:hint="eastAsia"/>
                <w:sz w:val="18"/>
                <w:lang w:val="en-US" w:eastAsia="zh-CN"/>
              </w:rPr>
              <w:t>MCS</w:t>
            </w:r>
            <w:r w:rsidRPr="0033025F">
              <w:rPr>
                <w:rFonts w:ascii="Arial" w:eastAsiaTheme="minorEastAsia" w:hAnsi="Arial" w:cs="Arial"/>
                <w:sz w:val="18"/>
                <w:lang w:val="en-US" w:eastAsia="zh-CN"/>
              </w:rPr>
              <w:t xml:space="preserve"> 2 in Table 1</w:t>
            </w:r>
          </w:p>
        </w:tc>
      </w:tr>
      <w:tr w:rsidR="006E56E6" w:rsidRPr="00B65AF6" w:rsidTr="006E56E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6E56E6" w:rsidRDefault="006E56E6" w:rsidP="006E56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S</w:t>
            </w:r>
            <w:r>
              <w:rPr>
                <w:rFonts w:ascii="Arial" w:eastAsiaTheme="minorEastAsia" w:hAnsi="Arial" w:cs="Arial"/>
                <w:sz w:val="18"/>
                <w:lang w:eastAsia="zh-CN"/>
              </w:rPr>
              <w:t>CS</w:t>
            </w:r>
          </w:p>
        </w:tc>
        <w:tc>
          <w:tcPr>
            <w:tcW w:w="0" w:type="auto"/>
            <w:vAlign w:val="center"/>
          </w:tcPr>
          <w:p w:rsidR="006E56E6" w:rsidRDefault="006E56E6" w:rsidP="006E56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lang w:val="en-US" w:eastAsia="zh-CN"/>
              </w:rPr>
              <w:t>20kHz</w:t>
            </w:r>
          </w:p>
        </w:tc>
      </w:tr>
      <w:tr w:rsidR="006E56E6" w:rsidRPr="00B65AF6" w:rsidTr="006E56E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6E56E6" w:rsidRDefault="006E56E6" w:rsidP="006E56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C</w:t>
            </w:r>
            <w:r>
              <w:rPr>
                <w:rFonts w:ascii="Arial" w:eastAsiaTheme="minorEastAsia" w:hAnsi="Arial" w:cs="Arial"/>
                <w:sz w:val="18"/>
                <w:lang w:eastAsia="zh-CN"/>
              </w:rPr>
              <w:t>hannel bandwidth</w:t>
            </w:r>
          </w:p>
        </w:tc>
        <w:tc>
          <w:tcPr>
            <w:tcW w:w="0" w:type="auto"/>
            <w:vAlign w:val="center"/>
          </w:tcPr>
          <w:p w:rsidR="006E56E6" w:rsidRDefault="006E56E6" w:rsidP="006E56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val="en-US" w:eastAsia="zh-CN"/>
              </w:rPr>
              <w:t>5</w:t>
            </w:r>
            <w:r>
              <w:rPr>
                <w:rFonts w:ascii="Arial" w:eastAsiaTheme="minorEastAsia" w:hAnsi="Arial" w:cs="Arial"/>
                <w:sz w:val="18"/>
                <w:lang w:val="en-US" w:eastAsia="zh-CN"/>
              </w:rPr>
              <w:t>0MHz</w:t>
            </w:r>
          </w:p>
        </w:tc>
      </w:tr>
      <w:tr w:rsidR="00B65AF6" w:rsidRPr="00B65AF6" w:rsidTr="006E56E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B65AF6" w:rsidRPr="00B65AF6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B65AF6">
              <w:rPr>
                <w:rFonts w:ascii="Arial" w:eastAsiaTheme="minorEastAsia" w:hAnsi="Arial" w:cs="Arial" w:hint="eastAsia"/>
                <w:sz w:val="18"/>
                <w:lang w:eastAsia="zh-CN"/>
              </w:rPr>
              <w:t>T</w:t>
            </w:r>
            <w:r w:rsidRPr="00B65AF6">
              <w:rPr>
                <w:rFonts w:ascii="Arial" w:eastAsiaTheme="minorEastAsia" w:hAnsi="Arial" w:cs="Arial"/>
                <w:sz w:val="18"/>
                <w:lang w:eastAsia="zh-CN"/>
              </w:rPr>
              <w:t>est metric</w:t>
            </w:r>
          </w:p>
        </w:tc>
        <w:tc>
          <w:tcPr>
            <w:tcW w:w="0" w:type="auto"/>
            <w:vAlign w:val="center"/>
          </w:tcPr>
          <w:p w:rsidR="00B65AF6" w:rsidRPr="00B65AF6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 w:rsidRPr="00B65AF6">
              <w:rPr>
                <w:rFonts w:ascii="Arial" w:eastAsiaTheme="minorEastAsia" w:hAnsi="Arial" w:cs="Arial" w:hint="eastAsia"/>
                <w:sz w:val="18"/>
                <w:lang w:val="en-US" w:eastAsia="zh-CN"/>
              </w:rPr>
              <w:t>7</w:t>
            </w:r>
            <w:r w:rsidRPr="00B65AF6">
              <w:rPr>
                <w:rFonts w:ascii="Arial" w:eastAsiaTheme="minorEastAsia" w:hAnsi="Arial" w:cs="Arial"/>
                <w:sz w:val="18"/>
                <w:lang w:val="en-US" w:eastAsia="zh-CN"/>
              </w:rPr>
              <w:t>0% of maximum throughput</w:t>
            </w:r>
          </w:p>
        </w:tc>
      </w:tr>
    </w:tbl>
    <w:p w:rsidR="00B00AB2" w:rsidRPr="00B00AB2" w:rsidRDefault="00B00AB2" w:rsidP="00B00AB2">
      <w:pPr>
        <w:rPr>
          <w:lang w:val="en-US" w:eastAsia="zh-CN"/>
        </w:rPr>
      </w:pPr>
    </w:p>
    <w:p w:rsidR="00B00AB2" w:rsidRDefault="00B00AB2" w:rsidP="00B00AB2">
      <w:pPr>
        <w:pStyle w:val="5"/>
        <w:rPr>
          <w:lang w:val="en-US"/>
        </w:rPr>
      </w:pPr>
      <w:r>
        <w:rPr>
          <w:rFonts w:hint="eastAsia"/>
          <w:lang w:val="en-US"/>
        </w:rPr>
        <w:lastRenderedPageBreak/>
        <w:t>P</w:t>
      </w:r>
      <w:r>
        <w:rPr>
          <w:lang w:val="en-US"/>
        </w:rPr>
        <w:t>USCH repetition Type 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58"/>
        <w:gridCol w:w="3898"/>
        <w:gridCol w:w="3298"/>
      </w:tblGrid>
      <w:tr w:rsidR="007C6B90" w:rsidRPr="007C6B90" w:rsidTr="007C6B90"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7C6B90">
              <w:rPr>
                <w:rFonts w:ascii="Arial" w:eastAsia="等线" w:hAnsi="Arial" w:cs="Arial"/>
                <w:b/>
                <w:sz w:val="18"/>
              </w:rPr>
              <w:t>Parameter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7C6B90">
              <w:rPr>
                <w:rFonts w:ascii="Arial" w:eastAsia="等线" w:hAnsi="Arial" w:cs="Arial"/>
                <w:b/>
                <w:sz w:val="18"/>
              </w:rPr>
              <w:t>Value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Transform precoding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Disabled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HARQ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Maximum number of HARQ transmissions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4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RV sequence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  <w:lang w:val="fr-FR"/>
              </w:rPr>
              <w:t>0, 3, 0, 3 [Note 1]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DM-RS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DM-RS configuration type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val="fr-FR"/>
              </w:rPr>
            </w:pPr>
            <w:r w:rsidRPr="007C6B90">
              <w:rPr>
                <w:rFonts w:ascii="Arial" w:eastAsia="等线" w:hAnsi="Arial" w:cs="Arial"/>
                <w:sz w:val="18"/>
              </w:rPr>
              <w:t>1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DM-RS duration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single-symbol DM-RS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  <w:lang w:eastAsia="zh-CN"/>
              </w:rPr>
              <w:t>Additional DM-RS symbols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Pos1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 w:rsidRPr="007C6B90">
              <w:rPr>
                <w:rFonts w:ascii="Arial" w:eastAsia="等线" w:hAnsi="Arial"/>
                <w:sz w:val="18"/>
              </w:rPr>
              <w:t>Number of DM-RS CDM group(s) without data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2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Ratio of PUSCH EPRE to DM-RS EPRE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  <w:lang w:eastAsia="zh-CN"/>
              </w:rPr>
              <w:t>-3 dB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DM-RS port(s)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eastAsia="zh-CN"/>
              </w:rPr>
            </w:pPr>
            <w:r w:rsidRPr="007C6B90">
              <w:rPr>
                <w:rFonts w:ascii="Arial" w:eastAsia="等线" w:hAnsi="Arial" w:cs="Arial"/>
                <w:sz w:val="18"/>
              </w:rPr>
              <w:t>0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DM-RS sequence generation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N</w:t>
            </w:r>
            <w:r w:rsidRPr="007C6B90">
              <w:rPr>
                <w:rFonts w:ascii="Arial" w:eastAsia="等线" w:hAnsi="Arial" w:cs="Arial"/>
                <w:sz w:val="18"/>
                <w:vertAlign w:val="subscript"/>
              </w:rPr>
              <w:t>ID</w:t>
            </w:r>
            <w:r w:rsidRPr="007C6B90">
              <w:rPr>
                <w:rFonts w:ascii="Arial" w:eastAsia="等线" w:hAnsi="Arial" w:cs="Arial"/>
                <w:sz w:val="18"/>
              </w:rPr>
              <w:t>=0, n</w:t>
            </w:r>
            <w:r w:rsidRPr="007C6B90">
              <w:rPr>
                <w:rFonts w:ascii="Arial" w:eastAsia="等线" w:hAnsi="Arial" w:cs="Arial"/>
                <w:sz w:val="18"/>
                <w:vertAlign w:val="subscript"/>
              </w:rPr>
              <w:t>SCID</w:t>
            </w:r>
            <w:r w:rsidRPr="007C6B90">
              <w:rPr>
                <w:rFonts w:ascii="Arial" w:eastAsia="等线" w:hAnsi="Arial" w:cs="Arial"/>
                <w:sz w:val="18"/>
              </w:rPr>
              <w:t xml:space="preserve"> =0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Time domain resource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Batang" w:hAnsi="Arial"/>
                <w:sz w:val="18"/>
              </w:rPr>
              <w:t>PUSCH mapping type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B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Batang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Start symbol index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 xml:space="preserve">0 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Allocation length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 xml:space="preserve">10 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 w:rsidRPr="007C6B90">
              <w:rPr>
                <w:rFonts w:ascii="Arial" w:eastAsia="等线" w:hAnsi="Arial"/>
                <w:sz w:val="18"/>
                <w:lang w:eastAsia="zh-CN"/>
              </w:rPr>
              <w:t>PUSCH aggregation factor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eastAsia="zh-CN"/>
              </w:rPr>
            </w:pPr>
            <w:r w:rsidRPr="007C6B90">
              <w:rPr>
                <w:rFonts w:ascii="Arial" w:eastAsia="等线" w:hAnsi="Arial" w:cs="Arial"/>
                <w:sz w:val="18"/>
                <w:lang w:eastAsia="zh-CN"/>
              </w:rPr>
              <w:t>n2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Frequency domain resource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RB assignment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Full applicable test bandwidth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Frequency hopping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Disabled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Code block group based PUSCH transmission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Disabled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  <w:lang w:eastAsia="zh-CN"/>
              </w:rPr>
              <w:t>PT-RS configuration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  <w:lang w:eastAsia="zh-CN"/>
              </w:rPr>
              <w:t>Frequency density (</w:t>
            </w:r>
            <w:r w:rsidRPr="007C6B90">
              <w:rPr>
                <w:rFonts w:ascii="Arial" w:eastAsia="等线" w:hAnsi="Arial"/>
                <w:i/>
                <w:sz w:val="18"/>
                <w:lang w:eastAsia="zh-CN"/>
              </w:rPr>
              <w:t>K</w:t>
            </w:r>
            <w:r w:rsidRPr="007C6B90">
              <w:rPr>
                <w:rFonts w:ascii="Arial" w:eastAsia="等线" w:hAnsi="Arial"/>
                <w:i/>
                <w:sz w:val="18"/>
                <w:vertAlign w:val="subscript"/>
                <w:lang w:eastAsia="zh-CN"/>
              </w:rPr>
              <w:t>PT-RS</w:t>
            </w:r>
            <w:r w:rsidRPr="007C6B90">
              <w:rPr>
                <w:rFonts w:ascii="Arial" w:eastAsia="等线" w:hAnsi="Arial"/>
                <w:sz w:val="18"/>
                <w:lang w:eastAsia="zh-CN"/>
              </w:rPr>
              <w:t>)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Disabled</w:t>
            </w:r>
          </w:p>
        </w:tc>
      </w:tr>
      <w:tr w:rsidR="007C6B90" w:rsidRPr="007C6B90" w:rsidTr="007C6B90">
        <w:trPr>
          <w:cantSplit/>
          <w:jc w:val="center"/>
        </w:trPr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  <w:lang w:eastAsia="zh-CN"/>
              </w:rPr>
              <w:t>Time density (</w:t>
            </w:r>
            <w:r w:rsidRPr="007C6B90">
              <w:rPr>
                <w:rFonts w:ascii="Arial" w:eastAsia="等线" w:hAnsi="Arial"/>
                <w:i/>
                <w:sz w:val="18"/>
                <w:lang w:eastAsia="zh-CN"/>
              </w:rPr>
              <w:t>L</w:t>
            </w:r>
            <w:r w:rsidRPr="007C6B90">
              <w:rPr>
                <w:rFonts w:ascii="Arial" w:eastAsia="等线" w:hAnsi="Arial"/>
                <w:i/>
                <w:sz w:val="18"/>
                <w:vertAlign w:val="subscript"/>
                <w:lang w:eastAsia="zh-CN"/>
              </w:rPr>
              <w:t>PT-RS</w:t>
            </w:r>
            <w:r w:rsidRPr="007C6B90">
              <w:rPr>
                <w:rFonts w:ascii="Arial" w:eastAsia="等线" w:hAnsi="Arial"/>
                <w:sz w:val="18"/>
                <w:lang w:eastAsia="zh-CN"/>
              </w:rPr>
              <w:t>)</w:t>
            </w:r>
          </w:p>
        </w:tc>
        <w:tc>
          <w:tcPr>
            <w:tcW w:w="0" w:type="auto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Disabled</w:t>
            </w:r>
          </w:p>
        </w:tc>
      </w:tr>
      <w:tr w:rsidR="00B65AF6" w:rsidRPr="00B65AF6" w:rsidTr="006E56E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B65AF6" w:rsidRPr="00B65AF6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 w:rsidRPr="00B65AF6">
              <w:rPr>
                <w:rFonts w:ascii="Arial" w:eastAsiaTheme="minorEastAsia" w:hAnsi="Arial" w:cs="Arial" w:hint="eastAsia"/>
                <w:sz w:val="18"/>
                <w:lang w:eastAsia="zh-CN"/>
              </w:rPr>
              <w:t>A</w:t>
            </w:r>
            <w:r w:rsidRPr="00B65AF6">
              <w:rPr>
                <w:rFonts w:ascii="Arial" w:eastAsiaTheme="minorEastAsia" w:hAnsi="Arial" w:cs="Arial"/>
                <w:sz w:val="18"/>
                <w:lang w:eastAsia="zh-CN"/>
              </w:rPr>
              <w:t>ntenna configuration</w:t>
            </w:r>
          </w:p>
        </w:tc>
        <w:tc>
          <w:tcPr>
            <w:tcW w:w="0" w:type="auto"/>
            <w:vAlign w:val="center"/>
          </w:tcPr>
          <w:p w:rsidR="00B65AF6" w:rsidRPr="00B65AF6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 w:rsidRPr="00B65AF6">
              <w:rPr>
                <w:rFonts w:ascii="Arial" w:eastAsiaTheme="minorEastAsia" w:hAnsi="Arial" w:cs="Arial" w:hint="eastAsia"/>
                <w:sz w:val="18"/>
                <w:lang w:val="en-US" w:eastAsia="zh-CN"/>
              </w:rPr>
              <w:t>1</w:t>
            </w:r>
            <w:r w:rsidRPr="00B65AF6">
              <w:rPr>
                <w:rFonts w:ascii="Arial" w:eastAsiaTheme="minorEastAsia" w:hAnsi="Arial" w:cs="Arial"/>
                <w:sz w:val="18"/>
                <w:lang w:val="en-US" w:eastAsia="zh-CN"/>
              </w:rPr>
              <w:t>x1, 1x2</w:t>
            </w:r>
          </w:p>
        </w:tc>
      </w:tr>
      <w:tr w:rsidR="00B65AF6" w:rsidRPr="00B65AF6" w:rsidTr="006E56E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B65AF6" w:rsidRPr="00B65AF6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 w:rsidRPr="00B65AF6">
              <w:rPr>
                <w:rFonts w:ascii="Arial" w:eastAsiaTheme="minorEastAsia" w:hAnsi="Arial" w:cs="Arial"/>
                <w:sz w:val="18"/>
                <w:lang w:eastAsia="zh-CN"/>
              </w:rPr>
              <w:t>Propagation condition</w:t>
            </w:r>
          </w:p>
        </w:tc>
        <w:tc>
          <w:tcPr>
            <w:tcW w:w="0" w:type="auto"/>
            <w:vAlign w:val="center"/>
          </w:tcPr>
          <w:p w:rsidR="00B65AF6" w:rsidRPr="00B65AF6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 w:rsidRPr="00B65AF6">
              <w:rPr>
                <w:rFonts w:ascii="Arial" w:eastAsiaTheme="minorEastAsia" w:hAnsi="Arial" w:cs="Arial"/>
                <w:sz w:val="18"/>
                <w:lang w:val="en-US" w:eastAsia="zh-CN"/>
              </w:rPr>
              <w:t>NTN-TDLC5-</w:t>
            </w:r>
            <w:r w:rsidR="00042FE0">
              <w:rPr>
                <w:rFonts w:ascii="Arial" w:eastAsiaTheme="minorEastAsia" w:hAnsi="Arial" w:cs="Arial"/>
                <w:sz w:val="18"/>
                <w:lang w:val="en-US" w:eastAsia="zh-CN"/>
              </w:rPr>
              <w:t>1200</w:t>
            </w:r>
            <w:r w:rsidR="00042FE0" w:rsidRPr="00B65AF6">
              <w:rPr>
                <w:rFonts w:ascii="Arial" w:eastAsiaTheme="minorEastAsia" w:hAnsi="Arial" w:cs="Arial"/>
                <w:sz w:val="18"/>
                <w:lang w:val="en-US" w:eastAsia="zh-CN"/>
              </w:rPr>
              <w:t xml:space="preserve"> </w:t>
            </w:r>
            <w:r w:rsidRPr="00B65AF6">
              <w:rPr>
                <w:rFonts w:ascii="Arial" w:eastAsiaTheme="minorEastAsia" w:hAnsi="Arial" w:cs="Arial"/>
                <w:sz w:val="18"/>
                <w:lang w:val="en-US" w:eastAsia="zh-CN"/>
              </w:rPr>
              <w:t>Low</w:t>
            </w:r>
          </w:p>
        </w:tc>
      </w:tr>
      <w:tr w:rsidR="00B65AF6" w:rsidRPr="00B65AF6" w:rsidTr="006E56E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B65AF6" w:rsidRPr="0033025F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 w:rsidRPr="0033025F">
              <w:rPr>
                <w:rFonts w:ascii="Arial" w:eastAsiaTheme="minorEastAsia" w:hAnsi="Arial" w:cs="Arial" w:hint="eastAsia"/>
                <w:sz w:val="18"/>
                <w:lang w:eastAsia="zh-CN"/>
              </w:rPr>
              <w:t>M</w:t>
            </w:r>
            <w:r w:rsidRPr="0033025F">
              <w:rPr>
                <w:rFonts w:ascii="Arial" w:eastAsiaTheme="minorEastAsia" w:hAnsi="Arial" w:cs="Arial"/>
                <w:sz w:val="18"/>
                <w:lang w:eastAsia="zh-CN"/>
              </w:rPr>
              <w:t>CS</w:t>
            </w:r>
          </w:p>
        </w:tc>
        <w:tc>
          <w:tcPr>
            <w:tcW w:w="0" w:type="auto"/>
            <w:vAlign w:val="center"/>
          </w:tcPr>
          <w:p w:rsidR="00B65AF6" w:rsidRPr="0033025F" w:rsidRDefault="00435CBD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 w:rsidRPr="0033025F">
              <w:rPr>
                <w:rFonts w:ascii="Arial" w:eastAsiaTheme="minorEastAsia" w:hAnsi="Arial" w:cs="Arial"/>
                <w:sz w:val="18"/>
                <w:lang w:val="en-US" w:eastAsia="zh-CN"/>
              </w:rPr>
              <w:t>MCS 5 in Table 3</w:t>
            </w:r>
          </w:p>
        </w:tc>
      </w:tr>
      <w:tr w:rsidR="006E56E6" w:rsidRPr="00B65AF6" w:rsidTr="006E56E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6E56E6" w:rsidRDefault="006E56E6" w:rsidP="006E56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S</w:t>
            </w:r>
            <w:r>
              <w:rPr>
                <w:rFonts w:ascii="Arial" w:eastAsiaTheme="minorEastAsia" w:hAnsi="Arial" w:cs="Arial"/>
                <w:sz w:val="18"/>
                <w:lang w:eastAsia="zh-CN"/>
              </w:rPr>
              <w:t>CS</w:t>
            </w:r>
          </w:p>
        </w:tc>
        <w:tc>
          <w:tcPr>
            <w:tcW w:w="0" w:type="auto"/>
            <w:vAlign w:val="center"/>
          </w:tcPr>
          <w:p w:rsidR="006E56E6" w:rsidRDefault="006E56E6" w:rsidP="006E56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lang w:val="en-US" w:eastAsia="zh-CN"/>
              </w:rPr>
              <w:t>20kHz</w:t>
            </w:r>
          </w:p>
        </w:tc>
      </w:tr>
      <w:tr w:rsidR="006E56E6" w:rsidRPr="00B65AF6" w:rsidTr="006E56E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6E56E6" w:rsidRDefault="006E56E6" w:rsidP="006E56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C</w:t>
            </w:r>
            <w:r>
              <w:rPr>
                <w:rFonts w:ascii="Arial" w:eastAsiaTheme="minorEastAsia" w:hAnsi="Arial" w:cs="Arial"/>
                <w:sz w:val="18"/>
                <w:lang w:eastAsia="zh-CN"/>
              </w:rPr>
              <w:t>hannel bandwidth</w:t>
            </w:r>
          </w:p>
        </w:tc>
        <w:tc>
          <w:tcPr>
            <w:tcW w:w="0" w:type="auto"/>
            <w:vAlign w:val="center"/>
          </w:tcPr>
          <w:p w:rsidR="006E56E6" w:rsidRDefault="006E56E6" w:rsidP="006E56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val="en-US" w:eastAsia="zh-CN"/>
              </w:rPr>
              <w:t>5</w:t>
            </w:r>
            <w:r>
              <w:rPr>
                <w:rFonts w:ascii="Arial" w:eastAsiaTheme="minorEastAsia" w:hAnsi="Arial" w:cs="Arial"/>
                <w:sz w:val="18"/>
                <w:lang w:val="en-US" w:eastAsia="zh-CN"/>
              </w:rPr>
              <w:t>0MHz</w:t>
            </w:r>
          </w:p>
        </w:tc>
      </w:tr>
      <w:tr w:rsidR="00B65AF6" w:rsidRPr="00B65AF6" w:rsidTr="006E56E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B65AF6" w:rsidRPr="00B65AF6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B65AF6">
              <w:rPr>
                <w:rFonts w:ascii="Arial" w:eastAsiaTheme="minorEastAsia" w:hAnsi="Arial" w:cs="Arial" w:hint="eastAsia"/>
                <w:sz w:val="18"/>
                <w:lang w:eastAsia="zh-CN"/>
              </w:rPr>
              <w:t>T</w:t>
            </w:r>
            <w:r w:rsidRPr="00B65AF6">
              <w:rPr>
                <w:rFonts w:ascii="Arial" w:eastAsiaTheme="minorEastAsia" w:hAnsi="Arial" w:cs="Arial"/>
                <w:sz w:val="18"/>
                <w:lang w:eastAsia="zh-CN"/>
              </w:rPr>
              <w:t>est metric</w:t>
            </w:r>
            <w:ins w:id="20" w:author="Huawei" w:date="2024-05-17T16:30:00Z">
              <w:r w:rsidR="007F00D9">
                <w:rPr>
                  <w:rFonts w:ascii="Arial" w:eastAsiaTheme="minorEastAsia" w:hAnsi="Arial" w:cs="Arial"/>
                  <w:sz w:val="18"/>
                  <w:lang w:eastAsia="zh-CN"/>
                </w:rPr>
                <w:t xml:space="preserve"> [NOTE 2]</w:t>
              </w:r>
            </w:ins>
          </w:p>
        </w:tc>
        <w:tc>
          <w:tcPr>
            <w:tcW w:w="0" w:type="auto"/>
            <w:vAlign w:val="center"/>
          </w:tcPr>
          <w:p w:rsidR="00B65AF6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ins w:id="21" w:author="Huawei" w:date="2024-05-17T16:30:00Z"/>
                <w:rFonts w:ascii="Arial" w:eastAsiaTheme="minorEastAsia" w:hAnsi="Arial" w:cs="Arial"/>
                <w:sz w:val="18"/>
                <w:lang w:val="en-US" w:eastAsia="zh-CN"/>
              </w:rPr>
            </w:pPr>
            <w:del w:id="22" w:author="Huawei" w:date="2024-05-17T16:29:00Z">
              <w:r w:rsidRPr="00B65AF6" w:rsidDel="00AD6FF3">
                <w:rPr>
                  <w:rFonts w:ascii="Arial" w:eastAsiaTheme="minorEastAsia" w:hAnsi="Arial" w:cs="Arial" w:hint="eastAsia"/>
                  <w:sz w:val="18"/>
                  <w:lang w:val="en-US" w:eastAsia="zh-CN"/>
                </w:rPr>
                <w:delText>7</w:delText>
              </w:r>
              <w:r w:rsidRPr="00B65AF6" w:rsidDel="00AD6FF3">
                <w:rPr>
                  <w:rFonts w:ascii="Arial" w:eastAsiaTheme="minorEastAsia" w:hAnsi="Arial" w:cs="Arial"/>
                  <w:sz w:val="18"/>
                  <w:lang w:val="en-US" w:eastAsia="zh-CN"/>
                </w:rPr>
                <w:delText>0% of maximum throughput</w:delText>
              </w:r>
            </w:del>
            <w:ins w:id="23" w:author="Huawei" w:date="2024-05-17T16:29:00Z">
              <w:r w:rsidR="00AD6FF3" w:rsidRPr="0032702E">
                <w:rPr>
                  <w:rFonts w:ascii="Arial" w:eastAsiaTheme="minorEastAsia" w:hAnsi="Arial" w:cs="Arial"/>
                  <w:sz w:val="18"/>
                  <w:highlight w:val="yellow"/>
                  <w:lang w:val="en-US" w:eastAsia="zh-CN"/>
                  <w:rPrChange w:id="24" w:author="Huawei" w:date="2024-05-17T22:16:00Z">
                    <w:rPr>
                      <w:rFonts w:ascii="Arial" w:eastAsiaTheme="minorEastAsia" w:hAnsi="Arial" w:cs="Arial"/>
                      <w:sz w:val="18"/>
                      <w:lang w:val="en-US" w:eastAsia="zh-CN"/>
                    </w:rPr>
                  </w:rPrChange>
                </w:rPr>
                <w:t>1</w:t>
              </w:r>
              <w:r w:rsidR="00AD6FF3" w:rsidRPr="0032702E">
                <w:rPr>
                  <w:rFonts w:ascii="Arial" w:eastAsiaTheme="minorEastAsia" w:hAnsi="Arial" w:cs="Arial" w:hint="eastAsia"/>
                  <w:sz w:val="18"/>
                  <w:highlight w:val="yellow"/>
                  <w:lang w:val="en-US" w:eastAsia="zh-CN"/>
                  <w:rPrChange w:id="25" w:author="Huawei" w:date="2024-05-17T22:16:00Z">
                    <w:rPr>
                      <w:rFonts w:ascii="Arial" w:eastAsiaTheme="minorEastAsia" w:hAnsi="Arial" w:cs="Arial" w:hint="eastAsia"/>
                      <w:sz w:val="18"/>
                      <w:lang w:val="en-US" w:eastAsia="zh-CN"/>
                    </w:rPr>
                  </w:rPrChange>
                </w:rPr>
                <w:t>%</w:t>
              </w:r>
            </w:ins>
            <w:ins w:id="26" w:author="Huawei" w:date="2024-05-17T16:30:00Z">
              <w:r w:rsidR="007F00D9" w:rsidRPr="0032702E">
                <w:rPr>
                  <w:rFonts w:ascii="Arial" w:eastAsiaTheme="minorEastAsia" w:hAnsi="Arial" w:cs="Arial"/>
                  <w:sz w:val="18"/>
                  <w:highlight w:val="yellow"/>
                  <w:lang w:val="en-US" w:eastAsia="zh-CN"/>
                  <w:rPrChange w:id="27" w:author="Huawei" w:date="2024-05-17T22:16:00Z">
                    <w:rPr>
                      <w:rFonts w:ascii="Arial" w:eastAsiaTheme="minorEastAsia" w:hAnsi="Arial" w:cs="Arial"/>
                      <w:sz w:val="18"/>
                      <w:lang w:val="en-US" w:eastAsia="zh-CN"/>
                    </w:rPr>
                  </w:rPrChange>
                </w:rPr>
                <w:t xml:space="preserve"> BLER</w:t>
              </w:r>
            </w:ins>
          </w:p>
          <w:p w:rsidR="007F00D9" w:rsidRPr="00B65AF6" w:rsidRDefault="007F00D9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</w:p>
        </w:tc>
      </w:tr>
      <w:tr w:rsidR="00B65AF6" w:rsidRPr="00B65AF6" w:rsidTr="006E56E6">
        <w:trPr>
          <w:cantSplit/>
          <w:jc w:val="center"/>
        </w:trPr>
        <w:tc>
          <w:tcPr>
            <w:tcW w:w="0" w:type="auto"/>
            <w:gridSpan w:val="3"/>
            <w:vAlign w:val="center"/>
          </w:tcPr>
          <w:p w:rsidR="00B65AF6" w:rsidRDefault="00B65AF6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28" w:author="Huawei" w:date="2024-05-17T16:30:00Z"/>
                <w:rFonts w:ascii="Arial" w:eastAsia="等线" w:hAnsi="Arial" w:cs="Arial"/>
                <w:sz w:val="18"/>
                <w:lang w:eastAsia="ko-KR"/>
              </w:rPr>
            </w:pPr>
            <w:r w:rsidRPr="00B65AF6">
              <w:rPr>
                <w:rFonts w:ascii="Arial" w:hAnsi="Arial" w:cs="Arial"/>
                <w:sz w:val="18"/>
                <w:lang w:eastAsia="zh-CN"/>
              </w:rPr>
              <w:t>NOTE 1:</w:t>
            </w:r>
            <w:r w:rsidRPr="00B65AF6">
              <w:rPr>
                <w:rFonts w:ascii="Arial" w:eastAsia="等线" w:hAnsi="Arial" w:cs="Arial"/>
                <w:sz w:val="18"/>
                <w:lang w:eastAsia="ko-KR"/>
              </w:rPr>
              <w:tab/>
              <w:t>The effective RV sequence is {0,2,3,1} with slot aggregation</w:t>
            </w:r>
          </w:p>
          <w:p w:rsidR="007F00D9" w:rsidRPr="00B65AF6" w:rsidRDefault="007F00D9" w:rsidP="00B65AF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等线" w:hAnsi="Arial" w:cs="Arial"/>
                <w:sz w:val="18"/>
                <w:lang w:eastAsia="zh-CN"/>
              </w:rPr>
            </w:pPr>
            <w:ins w:id="29" w:author="Huawei" w:date="2024-05-17T16:30:00Z">
              <w:r>
                <w:rPr>
                  <w:rFonts w:ascii="Arial" w:eastAsia="等线" w:hAnsi="Arial" w:cs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="等线" w:hAnsi="Arial" w:cs="Arial"/>
                  <w:sz w:val="18"/>
                  <w:lang w:eastAsia="zh-CN"/>
                </w:rPr>
                <w:t xml:space="preserve">OTE 2: </w:t>
              </w:r>
              <w:r>
                <w:t xml:space="preserve">BLER is defined as residual BLER; i.e. ratio of incorrectly received transport blocks / sent transport blocks, </w:t>
              </w:r>
              <w:r>
                <w:br/>
                <w:t>independently of the number HARQ transmission(s) for each transport block.</w:t>
              </w:r>
            </w:ins>
          </w:p>
        </w:tc>
      </w:tr>
    </w:tbl>
    <w:p w:rsidR="007C6B90" w:rsidRPr="00B65AF6" w:rsidRDefault="007C6B90" w:rsidP="007C6B90">
      <w:pPr>
        <w:rPr>
          <w:lang w:eastAsia="zh-CN"/>
        </w:rPr>
      </w:pPr>
    </w:p>
    <w:p w:rsidR="00B00AB2" w:rsidRDefault="00B00AB2" w:rsidP="00B00AB2">
      <w:pPr>
        <w:pStyle w:val="4"/>
        <w:rPr>
          <w:lang w:val="en-US"/>
        </w:rPr>
      </w:pPr>
      <w:r>
        <w:rPr>
          <w:rFonts w:hint="eastAsia"/>
          <w:lang w:val="en-US"/>
        </w:rPr>
        <w:lastRenderedPageBreak/>
        <w:t>P</w:t>
      </w:r>
      <w:r>
        <w:rPr>
          <w:lang w:val="en-US"/>
        </w:rPr>
        <w:t>UCCH</w:t>
      </w:r>
    </w:p>
    <w:p w:rsidR="00B00AB2" w:rsidRPr="00B00AB2" w:rsidRDefault="00B00AB2" w:rsidP="00B00AB2">
      <w:pPr>
        <w:pStyle w:val="5"/>
        <w:rPr>
          <w:lang w:val="en-US"/>
        </w:rPr>
      </w:pPr>
      <w:r w:rsidRPr="00B00AB2">
        <w:rPr>
          <w:lang w:val="en-US"/>
        </w:rPr>
        <w:t>PUCCH format 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948"/>
      </w:tblGrid>
      <w:tr w:rsidR="00B00AB2" w:rsidRPr="00F95451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/>
                <w:b/>
                <w:sz w:val="18"/>
                <w:lang w:val="x-none" w:eastAsia="en-GB"/>
              </w:rPr>
            </w:pPr>
            <w:r w:rsidRPr="00F95451">
              <w:rPr>
                <w:rFonts w:ascii="Arial" w:eastAsia="?? ??" w:hAnsi="Arial"/>
                <w:b/>
                <w:sz w:val="18"/>
                <w:lang w:val="x-none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/>
                <w:b/>
                <w:sz w:val="18"/>
                <w:lang w:val="x-none"/>
              </w:rPr>
            </w:pPr>
            <w:r w:rsidRPr="00F95451">
              <w:rPr>
                <w:rFonts w:ascii="Arial" w:eastAsia="?? ??" w:hAnsi="Arial"/>
                <w:b/>
                <w:sz w:val="18"/>
                <w:lang w:val="x-none"/>
              </w:rPr>
              <w:t>Test</w:t>
            </w:r>
          </w:p>
        </w:tc>
      </w:tr>
      <w:tr w:rsidR="00B00AB2" w:rsidRPr="00F95451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 w:eastAsia="zh-CN"/>
              </w:rPr>
            </w:pPr>
            <w:r w:rsidRPr="00F95451">
              <w:rPr>
                <w:rFonts w:ascii="Arial" w:hAnsi="Arial"/>
                <w:sz w:val="18"/>
                <w:lang w:val="x-none" w:eastAsia="zh-CN"/>
              </w:rPr>
              <w:t xml:space="preserve">Number </w:t>
            </w:r>
            <w:r w:rsidRPr="00F95451">
              <w:rPr>
                <w:rFonts w:ascii="Arial" w:hAnsi="Arial"/>
                <w:sz w:val="18"/>
                <w:lang w:val="en-US" w:eastAsia="zh-CN"/>
              </w:rPr>
              <w:t>of UCI information bits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F95451">
              <w:rPr>
                <w:rFonts w:ascii="Arial" w:eastAsia="?? ??" w:hAnsi="Arial" w:cs="Arial"/>
                <w:sz w:val="18"/>
                <w:lang w:val="x-none"/>
              </w:rPr>
              <w:t>1</w:t>
            </w:r>
          </w:p>
        </w:tc>
      </w:tr>
      <w:tr w:rsidR="00B00AB2" w:rsidRPr="00F95451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F95451">
              <w:rPr>
                <w:rFonts w:ascii="Arial" w:hAnsi="Arial"/>
                <w:sz w:val="18"/>
                <w:lang w:val="x-none"/>
              </w:rPr>
              <w:t>Number of PRBs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/>
              </w:rPr>
            </w:pPr>
            <w:r w:rsidRPr="00F95451">
              <w:rPr>
                <w:rFonts w:ascii="Arial" w:eastAsia="?? ??" w:hAnsi="Arial" w:cs="Arial"/>
                <w:sz w:val="18"/>
                <w:lang w:val="x-none"/>
              </w:rPr>
              <w:t>1</w:t>
            </w:r>
          </w:p>
        </w:tc>
      </w:tr>
      <w:tr w:rsidR="00B00AB2" w:rsidRPr="00F95451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/>
              </w:rPr>
            </w:pPr>
            <w:r w:rsidRPr="00F95451">
              <w:rPr>
                <w:rFonts w:ascii="Arial" w:hAnsi="Arial"/>
                <w:sz w:val="18"/>
                <w:lang w:val="x-none"/>
              </w:rPr>
              <w:t>First PRB prior to frequency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F95451">
              <w:rPr>
                <w:rFonts w:ascii="Arial" w:eastAsia="?? ??" w:hAnsi="Arial" w:cs="Arial"/>
                <w:sz w:val="18"/>
                <w:lang w:val="x-none"/>
              </w:rPr>
              <w:t>0</w:t>
            </w:r>
          </w:p>
        </w:tc>
      </w:tr>
      <w:tr w:rsidR="00B00AB2" w:rsidRPr="00F95451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/>
              </w:rPr>
            </w:pPr>
            <w:r w:rsidRPr="00F95451">
              <w:rPr>
                <w:rFonts w:ascii="Arial" w:hAnsi="Arial"/>
                <w:sz w:val="18"/>
                <w:lang w:val="x-none"/>
              </w:rPr>
              <w:t>Intra-slot frequency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F95451">
              <w:rPr>
                <w:rFonts w:ascii="Arial" w:eastAsia="?? ??" w:hAnsi="Arial" w:cs="Arial"/>
                <w:sz w:val="18"/>
                <w:lang w:val="x-none"/>
              </w:rPr>
              <w:t>N/A for 1 symbol Enabled for 2 symbols</w:t>
            </w:r>
          </w:p>
        </w:tc>
      </w:tr>
      <w:tr w:rsidR="00B00AB2" w:rsidRPr="00F95451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/>
              </w:rPr>
            </w:pPr>
            <w:r w:rsidRPr="00F95451">
              <w:rPr>
                <w:rFonts w:ascii="Arial" w:hAnsi="Arial"/>
                <w:sz w:val="18"/>
                <w:lang w:val="x-none"/>
              </w:rPr>
              <w:t>First PRB after frequency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F95451">
              <w:rPr>
                <w:rFonts w:ascii="Arial" w:eastAsia="?? ??" w:hAnsi="Arial" w:cs="Arial"/>
                <w:sz w:val="18"/>
                <w:lang w:val="x-none"/>
              </w:rPr>
              <w:t>The largest PRB index – (Number of PRBs - 1)</w:t>
            </w:r>
          </w:p>
        </w:tc>
      </w:tr>
      <w:tr w:rsidR="00B00AB2" w:rsidRPr="00F95451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/>
              </w:rPr>
            </w:pPr>
            <w:r w:rsidRPr="00F95451">
              <w:rPr>
                <w:rFonts w:ascii="Arial" w:hAnsi="Arial"/>
                <w:sz w:val="18"/>
                <w:lang w:val="x-none"/>
              </w:rPr>
              <w:t>Group and sequence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F95451">
              <w:rPr>
                <w:rFonts w:ascii="Arial" w:eastAsia="?? ??" w:hAnsi="Arial" w:cs="Arial"/>
                <w:sz w:val="18"/>
                <w:lang w:val="x-none"/>
              </w:rPr>
              <w:t>neither</w:t>
            </w:r>
          </w:p>
        </w:tc>
      </w:tr>
      <w:tr w:rsidR="00B00AB2" w:rsidRPr="00F95451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/>
              </w:rPr>
            </w:pPr>
            <w:r w:rsidRPr="00F95451">
              <w:rPr>
                <w:rFonts w:ascii="Arial" w:hAnsi="Arial"/>
                <w:sz w:val="18"/>
                <w:lang w:val="x-none"/>
              </w:rPr>
              <w:t>Hopping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F95451">
              <w:rPr>
                <w:rFonts w:ascii="Arial" w:eastAsia="?? ??" w:hAnsi="Arial" w:cs="Arial"/>
                <w:sz w:val="18"/>
                <w:lang w:val="x-none"/>
              </w:rPr>
              <w:t>0</w:t>
            </w:r>
          </w:p>
        </w:tc>
      </w:tr>
      <w:tr w:rsidR="00B00AB2" w:rsidRPr="00F95451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/>
              </w:rPr>
            </w:pPr>
            <w:r w:rsidRPr="00F95451">
              <w:rPr>
                <w:rFonts w:ascii="Arial" w:hAnsi="Arial"/>
                <w:sz w:val="18"/>
                <w:lang w:val="x-none"/>
              </w:rPr>
              <w:t>Initial cyclic shift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F95451">
              <w:rPr>
                <w:rFonts w:ascii="Arial" w:eastAsia="?? ??" w:hAnsi="Arial" w:cs="Arial"/>
                <w:sz w:val="18"/>
                <w:lang w:val="x-none"/>
              </w:rPr>
              <w:t>0</w:t>
            </w:r>
          </w:p>
        </w:tc>
      </w:tr>
      <w:tr w:rsidR="00B00AB2" w:rsidRPr="00F95451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/>
              </w:rPr>
            </w:pPr>
            <w:r w:rsidRPr="00F95451">
              <w:rPr>
                <w:rFonts w:ascii="Arial" w:hAnsi="Arial"/>
                <w:sz w:val="18"/>
                <w:lang w:val="x-none"/>
              </w:rPr>
              <w:t>First symbol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F95451">
              <w:rPr>
                <w:rFonts w:ascii="Arial" w:eastAsia="?? ??" w:hAnsi="Arial" w:cs="Arial"/>
                <w:sz w:val="18"/>
                <w:lang w:val="x-none"/>
              </w:rPr>
              <w:t>13 for 1 symbol</w:t>
            </w:r>
          </w:p>
          <w:p w:rsidR="00B00AB2" w:rsidRPr="00F95451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F95451">
              <w:rPr>
                <w:rFonts w:ascii="Arial" w:eastAsia="?? ??" w:hAnsi="Arial" w:cs="Arial"/>
                <w:sz w:val="18"/>
                <w:lang w:val="x-none"/>
              </w:rPr>
              <w:t>12 for 2 symbols</w:t>
            </w:r>
          </w:p>
        </w:tc>
      </w:tr>
      <w:tr w:rsidR="00B65AF6" w:rsidTr="00B65AF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F6" w:rsidRPr="00B65AF6" w:rsidRDefault="00B65AF6" w:rsidP="00B65AF6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B65AF6">
              <w:rPr>
                <w:rFonts w:ascii="Arial" w:hAnsi="Arial"/>
                <w:sz w:val="18"/>
                <w:lang w:val="x-none" w:eastAsia="zh-CN"/>
              </w:rPr>
              <w:t>Antenna configuration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F6" w:rsidRPr="00B65AF6" w:rsidRDefault="00B65AF6" w:rsidP="00B65AF6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B65AF6">
              <w:rPr>
                <w:rFonts w:ascii="Arial" w:hAnsi="Arial" w:cs="Arial"/>
                <w:sz w:val="18"/>
                <w:lang w:val="x-none" w:eastAsia="zh-CN"/>
              </w:rPr>
              <w:t>1x1, 1x2</w:t>
            </w:r>
          </w:p>
        </w:tc>
      </w:tr>
      <w:tr w:rsidR="00B65AF6" w:rsidTr="00B65AF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F6" w:rsidRPr="00B65AF6" w:rsidRDefault="00B65AF6" w:rsidP="00B65AF6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B65AF6">
              <w:rPr>
                <w:rFonts w:ascii="Arial" w:hAnsi="Arial"/>
                <w:sz w:val="18"/>
                <w:lang w:val="x-none" w:eastAsia="zh-CN"/>
              </w:rPr>
              <w:t>Propagation condition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F6" w:rsidRPr="00B65AF6" w:rsidRDefault="00B65AF6" w:rsidP="00B65AF6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B65AF6">
              <w:rPr>
                <w:rFonts w:ascii="Arial" w:hAnsi="Arial" w:cs="Arial"/>
                <w:sz w:val="18"/>
                <w:lang w:val="x-none" w:eastAsia="zh-CN"/>
              </w:rPr>
              <w:t>NTN-TDLC5-</w:t>
            </w:r>
            <w:r w:rsidR="00042FE0">
              <w:rPr>
                <w:rFonts w:ascii="Arial" w:hAnsi="Arial" w:cs="Arial"/>
                <w:sz w:val="18"/>
                <w:lang w:val="x-none" w:eastAsia="zh-CN"/>
              </w:rPr>
              <w:t>1200</w:t>
            </w:r>
            <w:r w:rsidR="00042FE0" w:rsidRPr="00B65AF6">
              <w:rPr>
                <w:rFonts w:ascii="Arial" w:hAnsi="Arial" w:cs="Arial"/>
                <w:sz w:val="18"/>
                <w:lang w:val="x-none" w:eastAsia="zh-CN"/>
              </w:rPr>
              <w:t xml:space="preserve"> </w:t>
            </w:r>
            <w:r w:rsidRPr="00B65AF6">
              <w:rPr>
                <w:rFonts w:ascii="Arial" w:hAnsi="Arial" w:cs="Arial"/>
                <w:sz w:val="18"/>
                <w:lang w:val="x-none" w:eastAsia="zh-CN"/>
              </w:rPr>
              <w:t>Low</w:t>
            </w:r>
          </w:p>
        </w:tc>
      </w:tr>
      <w:tr w:rsidR="006E56E6" w:rsidTr="00B65AF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</w:t>
            </w:r>
            <w:r>
              <w:rPr>
                <w:rFonts w:eastAsiaTheme="minorEastAsia"/>
              </w:rPr>
              <w:t>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20kHz</w:t>
            </w:r>
          </w:p>
        </w:tc>
      </w:tr>
      <w:tr w:rsidR="006E56E6" w:rsidTr="00B65AF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hannel bandwidth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  <w:r>
              <w:rPr>
                <w:rFonts w:eastAsiaTheme="minorEastAsia"/>
              </w:rPr>
              <w:t>0MHz</w:t>
            </w:r>
          </w:p>
        </w:tc>
      </w:tr>
      <w:tr w:rsidR="00B65AF6" w:rsidRPr="00F95451" w:rsidTr="00B65AF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F6" w:rsidRPr="00B65AF6" w:rsidRDefault="00B65AF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F95451">
              <w:rPr>
                <w:rFonts w:ascii="Arial" w:hAnsi="Arial"/>
                <w:sz w:val="18"/>
                <w:lang w:val="x-none" w:eastAsia="zh-CN"/>
              </w:rPr>
              <w:t>Test metric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F6" w:rsidRPr="00F95451" w:rsidRDefault="00B65AF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>
              <w:rPr>
                <w:rFonts w:ascii="Arial" w:hAnsi="Arial" w:cs="Arial"/>
                <w:sz w:val="18"/>
                <w:lang w:val="x-none" w:eastAsia="zh-CN"/>
              </w:rPr>
              <w:t xml:space="preserve">1% of </w:t>
            </w:r>
            <w:r w:rsidRPr="00F95451">
              <w:rPr>
                <w:rFonts w:ascii="Arial" w:hAnsi="Arial" w:cs="Arial"/>
                <w:sz w:val="18"/>
                <w:lang w:val="x-none" w:eastAsia="zh-CN"/>
              </w:rPr>
              <w:t>DTX to ACK probability</w:t>
            </w:r>
          </w:p>
          <w:p w:rsidR="00B65AF6" w:rsidRPr="00F95451" w:rsidRDefault="00B65AF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>
              <w:rPr>
                <w:rFonts w:ascii="Arial" w:hAnsi="Arial" w:cs="Arial"/>
                <w:sz w:val="18"/>
                <w:lang w:val="x-none" w:eastAsia="zh-CN"/>
              </w:rPr>
              <w:t xml:space="preserve">1% of </w:t>
            </w:r>
            <w:r w:rsidRPr="00F95451">
              <w:rPr>
                <w:rFonts w:ascii="Arial" w:hAnsi="Arial" w:cs="Arial"/>
                <w:sz w:val="18"/>
                <w:lang w:val="x-none" w:eastAsia="zh-CN"/>
              </w:rPr>
              <w:t xml:space="preserve">ACK missed detection probability </w:t>
            </w:r>
          </w:p>
        </w:tc>
      </w:tr>
    </w:tbl>
    <w:p w:rsidR="00B00AB2" w:rsidRPr="00BD6052" w:rsidRDefault="00B00AB2" w:rsidP="00B00AB2">
      <w:pPr>
        <w:pStyle w:val="5"/>
      </w:pPr>
      <w:r w:rsidRPr="00BD6052">
        <w:t xml:space="preserve">PUCCH format </w:t>
      </w:r>
      <w: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3408"/>
      </w:tblGrid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b/>
                <w:bCs/>
                <w:sz w:val="18"/>
                <w:lang w:val="x-none" w:eastAsia="en-GB"/>
              </w:rPr>
            </w:pPr>
            <w:r w:rsidRPr="00233643">
              <w:rPr>
                <w:rFonts w:ascii="Arial" w:eastAsia="?? ??" w:hAnsi="Arial" w:cs="Arial"/>
                <w:b/>
                <w:bCs/>
                <w:sz w:val="18"/>
                <w:lang w:val="x-none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b/>
                <w:bCs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b/>
                <w:bCs/>
                <w:sz w:val="18"/>
                <w:lang w:val="x-none"/>
              </w:rPr>
              <w:t>Test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 w:eastAsia="zh-CN"/>
              </w:rPr>
            </w:pPr>
            <w:r w:rsidRPr="00233643">
              <w:rPr>
                <w:rFonts w:ascii="Arial" w:hAnsi="Arial"/>
                <w:sz w:val="18"/>
                <w:lang w:val="x-none" w:eastAsia="zh-CN"/>
              </w:rPr>
              <w:t>Number of information bits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2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hAnsi="Arial"/>
                <w:sz w:val="18"/>
                <w:lang w:val="x-none"/>
              </w:rPr>
              <w:t>Number of PRBs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1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hAnsi="Arial"/>
                <w:sz w:val="18"/>
                <w:lang w:val="x-none"/>
              </w:rPr>
              <w:t>Number of symbols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14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/>
              </w:rPr>
            </w:pPr>
            <w:r w:rsidRPr="00233643">
              <w:rPr>
                <w:rFonts w:ascii="Arial" w:hAnsi="Arial"/>
                <w:sz w:val="18"/>
                <w:lang w:val="x-none"/>
              </w:rPr>
              <w:t>First PRB prior to frequency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0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/>
              </w:rPr>
            </w:pPr>
            <w:r w:rsidRPr="00233643">
              <w:rPr>
                <w:rFonts w:ascii="Arial" w:hAnsi="Arial"/>
                <w:sz w:val="18"/>
                <w:lang w:val="x-none"/>
              </w:rPr>
              <w:t>Intra-slot frequency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enabled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/>
              </w:rPr>
            </w:pPr>
            <w:r w:rsidRPr="00233643">
              <w:rPr>
                <w:rFonts w:ascii="Arial" w:hAnsi="Arial"/>
                <w:sz w:val="18"/>
                <w:lang w:val="x-none"/>
              </w:rPr>
              <w:t>First PRB after frequency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The largest PRB index – (</w:t>
            </w:r>
            <w:proofErr w:type="spellStart"/>
            <w:r w:rsidRPr="00233643">
              <w:rPr>
                <w:rFonts w:ascii="Arial" w:eastAsia="?? ??" w:hAnsi="Arial" w:cs="Arial"/>
                <w:sz w:val="18"/>
                <w:lang w:val="x-none"/>
              </w:rPr>
              <w:t>nrofPRBs</w:t>
            </w:r>
            <w:proofErr w:type="spellEnd"/>
            <w:r w:rsidRPr="00233643">
              <w:rPr>
                <w:rFonts w:ascii="Arial" w:eastAsia="?? ??" w:hAnsi="Arial" w:cs="Arial"/>
                <w:sz w:val="18"/>
                <w:lang w:val="x-none"/>
              </w:rPr>
              <w:t xml:space="preserve"> – 1)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/>
              </w:rPr>
            </w:pPr>
            <w:r w:rsidRPr="00233643">
              <w:rPr>
                <w:rFonts w:ascii="Arial" w:hAnsi="Arial"/>
                <w:sz w:val="18"/>
                <w:lang w:val="x-none"/>
              </w:rPr>
              <w:t>Group and sequence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neither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/>
              </w:rPr>
            </w:pPr>
            <w:r w:rsidRPr="00233643">
              <w:rPr>
                <w:rFonts w:ascii="Arial" w:hAnsi="Arial"/>
                <w:sz w:val="18"/>
                <w:lang w:val="x-none"/>
              </w:rPr>
              <w:t>Hopping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0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/>
              </w:rPr>
            </w:pPr>
            <w:r w:rsidRPr="00233643">
              <w:rPr>
                <w:rFonts w:ascii="Arial" w:hAnsi="Arial"/>
                <w:sz w:val="18"/>
                <w:lang w:val="x-none"/>
              </w:rPr>
              <w:t>Initial cyclic shift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0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/>
              </w:rPr>
            </w:pPr>
            <w:r w:rsidRPr="00233643">
              <w:rPr>
                <w:rFonts w:ascii="Arial" w:hAnsi="Arial"/>
                <w:sz w:val="18"/>
                <w:lang w:val="x-none"/>
              </w:rPr>
              <w:t>First symbol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0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/>
              </w:rPr>
            </w:pPr>
            <w:r w:rsidRPr="00233643">
              <w:rPr>
                <w:rFonts w:ascii="Arial" w:hAnsi="Arial"/>
                <w:sz w:val="18"/>
                <w:lang w:val="x-none"/>
              </w:rPr>
              <w:t>Index of orthogonal cover code (</w:t>
            </w:r>
            <w:proofErr w:type="spellStart"/>
            <w:r w:rsidRPr="00233643">
              <w:rPr>
                <w:rFonts w:ascii="Arial" w:hAnsi="Arial"/>
                <w:i/>
                <w:sz w:val="18"/>
                <w:lang w:val="x-none"/>
              </w:rPr>
              <w:t>timeDomainOCC</w:t>
            </w:r>
            <w:proofErr w:type="spellEnd"/>
            <w:r w:rsidRPr="00233643">
              <w:rPr>
                <w:rFonts w:ascii="Arial" w:hAnsi="Arial"/>
                <w:sz w:val="18"/>
                <w:lang w:val="x-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/>
              </w:rPr>
            </w:pPr>
            <w:r w:rsidRPr="00233643">
              <w:rPr>
                <w:rFonts w:ascii="Arial" w:hAnsi="Arial"/>
                <w:sz w:val="18"/>
                <w:lang w:val="x-none"/>
              </w:rPr>
              <w:t>0</w:t>
            </w:r>
          </w:p>
        </w:tc>
      </w:tr>
      <w:tr w:rsidR="00D21C61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B65AF6">
              <w:rPr>
                <w:rFonts w:ascii="Arial" w:hAnsi="Arial"/>
                <w:sz w:val="18"/>
                <w:lang w:val="x-none" w:eastAsia="zh-CN"/>
              </w:rPr>
              <w:t>Antenna configuration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B65AF6">
              <w:rPr>
                <w:rFonts w:ascii="Arial" w:hAnsi="Arial" w:cs="Arial"/>
                <w:sz w:val="18"/>
                <w:lang w:val="x-none" w:eastAsia="zh-CN"/>
              </w:rPr>
              <w:t>1x1, 1x2</w:t>
            </w:r>
          </w:p>
        </w:tc>
      </w:tr>
      <w:tr w:rsidR="00D21C61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B65AF6">
              <w:rPr>
                <w:rFonts w:ascii="Arial" w:hAnsi="Arial"/>
                <w:sz w:val="18"/>
                <w:lang w:val="x-none" w:eastAsia="zh-CN"/>
              </w:rPr>
              <w:t>Propagation condition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B65AF6">
              <w:rPr>
                <w:rFonts w:ascii="Arial" w:hAnsi="Arial" w:cs="Arial"/>
                <w:sz w:val="18"/>
                <w:lang w:val="x-none" w:eastAsia="zh-CN"/>
              </w:rPr>
              <w:t>NTN-TDLC5-</w:t>
            </w:r>
            <w:r w:rsidR="00042FE0">
              <w:rPr>
                <w:rFonts w:ascii="Arial" w:hAnsi="Arial" w:cs="Arial"/>
                <w:sz w:val="18"/>
                <w:lang w:val="x-none" w:eastAsia="zh-CN"/>
              </w:rPr>
              <w:t>1200</w:t>
            </w:r>
            <w:r w:rsidR="00042FE0" w:rsidRPr="00B65AF6">
              <w:rPr>
                <w:rFonts w:ascii="Arial" w:hAnsi="Arial" w:cs="Arial"/>
                <w:sz w:val="18"/>
                <w:lang w:val="x-none" w:eastAsia="zh-CN"/>
              </w:rPr>
              <w:t xml:space="preserve"> </w:t>
            </w:r>
            <w:r w:rsidRPr="00B65AF6">
              <w:rPr>
                <w:rFonts w:ascii="Arial" w:hAnsi="Arial" w:cs="Arial"/>
                <w:sz w:val="18"/>
                <w:lang w:val="x-none" w:eastAsia="zh-CN"/>
              </w:rPr>
              <w:t>Low</w:t>
            </w:r>
          </w:p>
        </w:tc>
      </w:tr>
      <w:tr w:rsidR="006E56E6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</w:t>
            </w:r>
            <w:r>
              <w:rPr>
                <w:rFonts w:eastAsiaTheme="minorEastAsia"/>
              </w:rPr>
              <w:t>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20kHz</w:t>
            </w:r>
          </w:p>
        </w:tc>
      </w:tr>
      <w:tr w:rsidR="006E56E6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hannel bandwidth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  <w:r>
              <w:rPr>
                <w:rFonts w:eastAsiaTheme="minorEastAsia"/>
              </w:rPr>
              <w:t>0MHz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 w:eastAsia="zh-CN"/>
              </w:rPr>
            </w:pPr>
            <w:r w:rsidRPr="00233643">
              <w:rPr>
                <w:rFonts w:ascii="Arial" w:hAnsi="Arial"/>
                <w:sz w:val="18"/>
                <w:lang w:val="x-none" w:eastAsia="zh-CN"/>
              </w:rPr>
              <w:t>Test metric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65AF6" w:rsidP="007C6B90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B65AF6">
              <w:rPr>
                <w:rFonts w:ascii="Arial" w:hAnsi="Arial"/>
                <w:sz w:val="18"/>
                <w:lang w:val="x-none" w:eastAsia="zh-CN"/>
              </w:rPr>
              <w:t xml:space="preserve">1% of </w:t>
            </w:r>
            <w:r w:rsidR="00B00AB2" w:rsidRPr="00233643">
              <w:rPr>
                <w:rFonts w:ascii="Arial" w:hAnsi="Arial"/>
                <w:sz w:val="18"/>
                <w:lang w:val="x-none" w:eastAsia="zh-CN"/>
              </w:rPr>
              <w:t>DTX to ACK probability</w:t>
            </w:r>
          </w:p>
          <w:p w:rsidR="00B00AB2" w:rsidRPr="00233643" w:rsidRDefault="00B65AF6" w:rsidP="007C6B90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>
              <w:rPr>
                <w:rFonts w:ascii="Arial" w:hAnsi="Arial"/>
                <w:sz w:val="18"/>
                <w:lang w:val="x-none" w:eastAsia="zh-CN"/>
              </w:rPr>
              <w:t>0.</w:t>
            </w:r>
            <w:r w:rsidRPr="00B65AF6">
              <w:rPr>
                <w:rFonts w:ascii="Arial" w:hAnsi="Arial"/>
                <w:sz w:val="18"/>
                <w:lang w:val="x-none" w:eastAsia="zh-CN"/>
              </w:rPr>
              <w:t xml:space="preserve">1% of </w:t>
            </w:r>
            <w:r w:rsidR="00B00AB2" w:rsidRPr="00233643">
              <w:rPr>
                <w:rFonts w:ascii="Arial" w:hAnsi="Arial"/>
                <w:sz w:val="18"/>
                <w:lang w:val="x-none" w:eastAsia="zh-CN"/>
              </w:rPr>
              <w:t xml:space="preserve">NACK to ACK probability </w:t>
            </w:r>
          </w:p>
          <w:p w:rsidR="00B00AB2" w:rsidRPr="00233643" w:rsidRDefault="00B65AF6" w:rsidP="007C6B90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B65AF6">
              <w:rPr>
                <w:rFonts w:ascii="Arial" w:hAnsi="Arial"/>
                <w:sz w:val="18"/>
                <w:lang w:val="x-none" w:eastAsia="zh-CN"/>
              </w:rPr>
              <w:t xml:space="preserve">1% of </w:t>
            </w:r>
            <w:r w:rsidR="00B00AB2" w:rsidRPr="00233643">
              <w:rPr>
                <w:rFonts w:ascii="Arial" w:hAnsi="Arial"/>
                <w:sz w:val="18"/>
                <w:lang w:val="x-none" w:eastAsia="zh-CN"/>
              </w:rPr>
              <w:t>ACK missed detection probability</w:t>
            </w:r>
          </w:p>
        </w:tc>
      </w:tr>
    </w:tbl>
    <w:p w:rsidR="00B00AB2" w:rsidRDefault="00B00AB2" w:rsidP="00B00AB2">
      <w:pPr>
        <w:rPr>
          <w:rFonts w:eastAsia="等线"/>
          <w:noProof/>
        </w:rPr>
      </w:pPr>
    </w:p>
    <w:p w:rsidR="00B00AB2" w:rsidRPr="00BD6052" w:rsidRDefault="00B00AB2" w:rsidP="00B00AB2">
      <w:pPr>
        <w:pStyle w:val="5"/>
      </w:pPr>
      <w:r w:rsidRPr="00BD6052">
        <w:lastRenderedPageBreak/>
        <w:t xml:space="preserve">PUCCH format </w:t>
      </w:r>
      <w:r>
        <w:t>2 (ACK missed detection)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368"/>
      </w:tblGrid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eastAsia="?? ??" w:hAnsi="Arial" w:cs="Arial"/>
                <w:b/>
                <w:bCs/>
                <w:sz w:val="18"/>
                <w:szCs w:val="22"/>
              </w:rPr>
            </w:pPr>
            <w:r w:rsidRPr="00233643">
              <w:rPr>
                <w:rFonts w:ascii="Arial" w:eastAsia="?? ??" w:hAnsi="Arial" w:cs="Arial"/>
                <w:b/>
                <w:bCs/>
                <w:sz w:val="18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bCs/>
                <w:sz w:val="18"/>
                <w:lang w:eastAsia="zh-CN"/>
              </w:rPr>
            </w:pPr>
            <w:r w:rsidRPr="00233643">
              <w:rPr>
                <w:rFonts w:ascii="Arial" w:eastAsia="等线" w:hAnsi="Arial" w:cs="Arial"/>
                <w:b/>
                <w:sz w:val="18"/>
                <w:lang w:eastAsia="zh-CN"/>
              </w:rPr>
              <w:t>Value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233643">
              <w:rPr>
                <w:rFonts w:ascii="Arial" w:eastAsia="等线" w:hAnsi="Arial"/>
                <w:sz w:val="18"/>
                <w:lang w:eastAsia="zh-CN"/>
              </w:rPr>
              <w:t>Modulation order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eastAsia="?? ??" w:hAnsi="Arial" w:cs="Arial"/>
                <w:sz w:val="18"/>
                <w:lang w:eastAsia="zh-CN"/>
              </w:rPr>
            </w:pPr>
            <w:r w:rsidRPr="00233643">
              <w:rPr>
                <w:rFonts w:ascii="Arial" w:eastAsia="?? ??" w:hAnsi="Arial" w:cs="Arial"/>
                <w:sz w:val="18"/>
                <w:lang w:eastAsia="zh-CN"/>
              </w:rPr>
              <w:t>QSPK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eastAsia="zh-CN"/>
              </w:rPr>
            </w:pPr>
            <w:r w:rsidRPr="00233643">
              <w:rPr>
                <w:rFonts w:ascii="Arial" w:eastAsia="等线" w:hAnsi="Arial"/>
                <w:sz w:val="18"/>
                <w:lang w:eastAsia="zh-CN"/>
              </w:rPr>
              <w:t>Starting RB location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eastAsia="?? ??" w:hAnsi="Arial" w:cs="Arial"/>
                <w:sz w:val="18"/>
                <w:lang w:eastAsia="zh-CN"/>
              </w:rPr>
            </w:pPr>
            <w:r w:rsidRPr="00233643">
              <w:rPr>
                <w:rFonts w:ascii="Arial" w:eastAsia="?? ??" w:hAnsi="Arial" w:cs="Arial"/>
                <w:sz w:val="18"/>
                <w:lang w:eastAsia="zh-CN"/>
              </w:rPr>
              <w:t>0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eastAsia="zh-CN"/>
              </w:rPr>
            </w:pPr>
            <w:r w:rsidRPr="00233643">
              <w:rPr>
                <w:rFonts w:ascii="Arial" w:eastAsia="等线" w:hAnsi="Arial"/>
                <w:sz w:val="18"/>
                <w:lang w:eastAsia="zh-CN"/>
              </w:rPr>
              <w:t>Intra-slot frequency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eastAsia="zh-CN"/>
              </w:rPr>
            </w:pPr>
            <w:r w:rsidRPr="00233643">
              <w:rPr>
                <w:rFonts w:ascii="Arial" w:eastAsia="等线" w:hAnsi="Arial" w:cs="Arial"/>
                <w:sz w:val="18"/>
                <w:lang w:eastAsia="zh-CN"/>
              </w:rPr>
              <w:t xml:space="preserve">N/A 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233643">
              <w:rPr>
                <w:rFonts w:ascii="Arial" w:eastAsia="等线" w:hAnsi="Arial"/>
                <w:sz w:val="18"/>
                <w:lang w:eastAsia="zh-CN"/>
              </w:rPr>
              <w:t>Number of PRBs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eastAsia="zh-CN"/>
              </w:rPr>
            </w:pPr>
            <w:r w:rsidRPr="00233643">
              <w:rPr>
                <w:rFonts w:ascii="Arial" w:eastAsia="?? ??" w:hAnsi="Arial" w:cs="Arial"/>
                <w:sz w:val="18"/>
                <w:lang w:eastAsia="zh-CN"/>
              </w:rPr>
              <w:t>4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233643">
              <w:rPr>
                <w:rFonts w:ascii="Arial" w:eastAsia="等线" w:hAnsi="Arial"/>
                <w:sz w:val="18"/>
                <w:lang w:eastAsia="zh-CN"/>
              </w:rPr>
              <w:t>Number of symbols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eastAsia="zh-CN"/>
              </w:rPr>
            </w:pPr>
            <w:r w:rsidRPr="00233643">
              <w:rPr>
                <w:rFonts w:ascii="Arial" w:eastAsia="?? ??" w:hAnsi="Arial" w:cs="Arial"/>
                <w:sz w:val="18"/>
                <w:lang w:eastAsia="zh-CN"/>
              </w:rPr>
              <w:t>1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233643">
              <w:rPr>
                <w:rFonts w:ascii="Arial" w:eastAsia="等线" w:hAnsi="Arial"/>
                <w:sz w:val="18"/>
                <w:lang w:eastAsia="zh-CN"/>
              </w:rPr>
              <w:t>The number of UCI information bits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233643">
              <w:rPr>
                <w:rFonts w:ascii="Arial" w:hAnsi="Arial"/>
                <w:sz w:val="18"/>
                <w:lang w:eastAsia="zh-CN"/>
              </w:rPr>
              <w:t>4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233643">
              <w:rPr>
                <w:rFonts w:ascii="Arial" w:eastAsia="等线" w:hAnsi="Arial"/>
                <w:sz w:val="18"/>
                <w:lang w:eastAsia="zh-CN"/>
              </w:rPr>
              <w:t>First symbol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233643">
              <w:rPr>
                <w:rFonts w:ascii="Arial" w:hAnsi="Arial"/>
                <w:sz w:val="18"/>
                <w:lang w:eastAsia="zh-CN"/>
              </w:rPr>
              <w:t>13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233643">
              <w:rPr>
                <w:rFonts w:ascii="Arial" w:eastAsia="等线" w:hAnsi="Arial"/>
                <w:sz w:val="18"/>
                <w:lang w:eastAsia="zh-CN"/>
              </w:rPr>
              <w:t>DM-RS sequence generation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233643">
              <w:rPr>
                <w:rFonts w:ascii="Arial" w:eastAsia="等线" w:hAnsi="Arial" w:cs="Arial"/>
                <w:i/>
                <w:sz w:val="18"/>
                <w:szCs w:val="18"/>
              </w:rPr>
              <w:t>N</w:t>
            </w:r>
            <w:r w:rsidRPr="00233643">
              <w:rPr>
                <w:rFonts w:ascii="Arial" w:eastAsia="等线" w:hAnsi="Arial" w:cs="Arial"/>
                <w:i/>
                <w:sz w:val="18"/>
                <w:szCs w:val="18"/>
                <w:vertAlign w:val="subscript"/>
              </w:rPr>
              <w:t>ID</w:t>
            </w:r>
            <w:r w:rsidRPr="00233643">
              <w:rPr>
                <w:rFonts w:ascii="Arial" w:eastAsia="等线" w:hAnsi="Arial" w:cs="Arial"/>
                <w:sz w:val="18"/>
                <w:vertAlign w:val="superscript"/>
              </w:rPr>
              <w:t>0</w:t>
            </w:r>
            <w:r w:rsidRPr="00233643">
              <w:rPr>
                <w:rFonts w:ascii="Arial" w:eastAsia="等线" w:hAnsi="Arial" w:cs="Arial"/>
                <w:sz w:val="18"/>
                <w:szCs w:val="18"/>
              </w:rPr>
              <w:t>=0</w:t>
            </w:r>
          </w:p>
        </w:tc>
      </w:tr>
      <w:tr w:rsidR="00D21C61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B65AF6">
              <w:rPr>
                <w:rFonts w:ascii="Arial" w:hAnsi="Arial"/>
                <w:sz w:val="18"/>
                <w:lang w:val="x-none" w:eastAsia="zh-CN"/>
              </w:rPr>
              <w:t>Antenna configuration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B65AF6">
              <w:rPr>
                <w:rFonts w:ascii="Arial" w:hAnsi="Arial" w:cs="Arial"/>
                <w:sz w:val="18"/>
                <w:lang w:val="x-none" w:eastAsia="zh-CN"/>
              </w:rPr>
              <w:t>1x1, 1x2</w:t>
            </w:r>
          </w:p>
        </w:tc>
      </w:tr>
      <w:tr w:rsidR="00D21C61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B65AF6">
              <w:rPr>
                <w:rFonts w:ascii="Arial" w:hAnsi="Arial"/>
                <w:sz w:val="18"/>
                <w:lang w:val="x-none" w:eastAsia="zh-CN"/>
              </w:rPr>
              <w:t>Propagation condition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B65AF6">
              <w:rPr>
                <w:rFonts w:ascii="Arial" w:hAnsi="Arial" w:cs="Arial"/>
                <w:sz w:val="18"/>
                <w:lang w:val="x-none" w:eastAsia="zh-CN"/>
              </w:rPr>
              <w:t>NTN-TDLC5-</w:t>
            </w:r>
            <w:r w:rsidR="00042FE0">
              <w:rPr>
                <w:rFonts w:ascii="Arial" w:hAnsi="Arial" w:cs="Arial"/>
                <w:sz w:val="18"/>
                <w:lang w:val="x-none" w:eastAsia="zh-CN"/>
              </w:rPr>
              <w:t>1200</w:t>
            </w:r>
            <w:r w:rsidR="00042FE0" w:rsidRPr="00B65AF6">
              <w:rPr>
                <w:rFonts w:ascii="Arial" w:hAnsi="Arial" w:cs="Arial"/>
                <w:sz w:val="18"/>
                <w:lang w:val="x-none" w:eastAsia="zh-CN"/>
              </w:rPr>
              <w:t xml:space="preserve"> </w:t>
            </w:r>
            <w:r w:rsidRPr="00B65AF6">
              <w:rPr>
                <w:rFonts w:ascii="Arial" w:hAnsi="Arial" w:cs="Arial"/>
                <w:sz w:val="18"/>
                <w:lang w:val="x-none" w:eastAsia="zh-CN"/>
              </w:rPr>
              <w:t>Low</w:t>
            </w:r>
          </w:p>
        </w:tc>
      </w:tr>
      <w:tr w:rsidR="006E56E6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</w:t>
            </w:r>
            <w:r>
              <w:rPr>
                <w:rFonts w:eastAsiaTheme="minorEastAsia"/>
              </w:rPr>
              <w:t>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20kHz</w:t>
            </w:r>
          </w:p>
        </w:tc>
      </w:tr>
      <w:tr w:rsidR="006E56E6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hannel bandwidth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  <w:r>
              <w:rPr>
                <w:rFonts w:eastAsiaTheme="minorEastAsia"/>
              </w:rPr>
              <w:t>0MHz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233643">
              <w:rPr>
                <w:rFonts w:ascii="Arial" w:eastAsia="等线" w:hAnsi="Arial"/>
                <w:sz w:val="18"/>
                <w:lang w:eastAsia="zh-CN"/>
              </w:rPr>
              <w:t>Test metric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D21C61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iCs/>
                <w:sz w:val="18"/>
                <w:szCs w:val="18"/>
                <w:lang w:eastAsia="zh-CN"/>
              </w:rPr>
            </w:pPr>
            <w:r w:rsidRPr="00D21C61">
              <w:rPr>
                <w:rFonts w:ascii="Arial" w:eastAsia="等线" w:hAnsi="Arial" w:cs="Arial"/>
                <w:iCs/>
                <w:sz w:val="18"/>
                <w:szCs w:val="18"/>
                <w:lang w:eastAsia="zh-CN"/>
              </w:rPr>
              <w:t xml:space="preserve">1% of </w:t>
            </w:r>
            <w:r w:rsidR="00B00AB2" w:rsidRPr="00233643">
              <w:rPr>
                <w:rFonts w:ascii="Arial" w:eastAsia="等线" w:hAnsi="Arial" w:cs="Arial"/>
                <w:iCs/>
                <w:sz w:val="18"/>
                <w:szCs w:val="18"/>
                <w:lang w:eastAsia="zh-CN"/>
              </w:rPr>
              <w:t>DTX to ACK probability</w:t>
            </w:r>
          </w:p>
          <w:p w:rsidR="00B00AB2" w:rsidRPr="00233643" w:rsidRDefault="00D21C61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iCs/>
                <w:sz w:val="18"/>
                <w:szCs w:val="18"/>
                <w:lang w:eastAsia="zh-CN"/>
              </w:rPr>
            </w:pPr>
            <w:r w:rsidRPr="00D21C61">
              <w:rPr>
                <w:rFonts w:ascii="Arial" w:eastAsia="等线" w:hAnsi="Arial" w:cs="Arial"/>
                <w:iCs/>
                <w:sz w:val="18"/>
                <w:szCs w:val="18"/>
                <w:lang w:eastAsia="zh-CN"/>
              </w:rPr>
              <w:t xml:space="preserve">1% of </w:t>
            </w:r>
            <w:r w:rsidR="00B00AB2" w:rsidRPr="00233643">
              <w:rPr>
                <w:rFonts w:ascii="Arial" w:eastAsia="等线" w:hAnsi="Arial" w:cs="Arial"/>
                <w:iCs/>
                <w:sz w:val="18"/>
                <w:szCs w:val="18"/>
                <w:lang w:eastAsia="zh-CN"/>
              </w:rPr>
              <w:t>ACK missed detection probability</w:t>
            </w:r>
          </w:p>
        </w:tc>
      </w:tr>
    </w:tbl>
    <w:p w:rsidR="00B00AB2" w:rsidRPr="00233643" w:rsidRDefault="00B00AB2" w:rsidP="00B00AB2">
      <w:pPr>
        <w:rPr>
          <w:lang w:eastAsia="zh-CN"/>
        </w:rPr>
      </w:pPr>
    </w:p>
    <w:p w:rsidR="00B00AB2" w:rsidRPr="00BD6052" w:rsidRDefault="00B00AB2" w:rsidP="00B00AB2">
      <w:pPr>
        <w:pStyle w:val="5"/>
      </w:pPr>
      <w:r w:rsidRPr="00BD6052">
        <w:t>PUCCH format 2 (</w:t>
      </w:r>
      <w:r>
        <w:t>UCI BLER</w:t>
      </w:r>
      <w:r w:rsidRPr="00BD6052"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988"/>
      </w:tblGrid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b/>
                <w:bCs/>
                <w:sz w:val="18"/>
                <w:lang w:val="x-none" w:eastAsia="en-GB"/>
              </w:rPr>
            </w:pPr>
            <w:r w:rsidRPr="00233643">
              <w:rPr>
                <w:rFonts w:ascii="Arial" w:eastAsia="?? ??" w:hAnsi="Arial" w:cs="Arial"/>
                <w:b/>
                <w:bCs/>
                <w:sz w:val="18"/>
                <w:lang w:val="x-none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 w:cs="Arial"/>
                <w:b/>
                <w:bCs/>
                <w:sz w:val="18"/>
                <w:lang w:val="x-none" w:eastAsia="zh-CN"/>
              </w:rPr>
            </w:pPr>
            <w:r w:rsidRPr="00233643">
              <w:rPr>
                <w:rFonts w:ascii="Arial" w:eastAsia="等线" w:hAnsi="Arial" w:cs="Arial"/>
                <w:b/>
                <w:bCs/>
                <w:sz w:val="18"/>
                <w:lang w:val="x-none" w:eastAsia="zh-CN"/>
              </w:rPr>
              <w:t>Value</w:t>
            </w:r>
            <w:r w:rsidRPr="00233643">
              <w:rPr>
                <w:rFonts w:ascii="Arial" w:eastAsia="?? ??" w:hAnsi="Arial" w:cs="Arial"/>
                <w:b/>
                <w:bCs/>
                <w:sz w:val="18"/>
                <w:lang w:val="x-none" w:eastAsia="zh-CN"/>
              </w:rPr>
              <w:t xml:space="preserve"> 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 w:eastAsia="zh-CN"/>
              </w:rPr>
            </w:pPr>
            <w:r w:rsidRPr="00233643">
              <w:rPr>
                <w:rFonts w:ascii="Arial" w:hAnsi="Arial"/>
                <w:sz w:val="18"/>
                <w:lang w:val="x-none" w:eastAsia="zh-CN"/>
              </w:rPr>
              <w:t>Modulation order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 w:eastAsia="zh-CN"/>
              </w:rPr>
            </w:pPr>
            <w:r w:rsidRPr="00233643">
              <w:rPr>
                <w:rFonts w:ascii="Arial" w:eastAsia="?? ??" w:hAnsi="Arial" w:cs="Arial"/>
                <w:sz w:val="18"/>
                <w:lang w:val="x-none" w:eastAsia="zh-CN"/>
              </w:rPr>
              <w:t>QSPK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 w:cs="Arial"/>
                <w:sz w:val="18"/>
                <w:lang w:val="x-none" w:eastAsia="zh-CN"/>
              </w:rPr>
            </w:pPr>
            <w:r w:rsidRPr="00233643">
              <w:rPr>
                <w:rFonts w:ascii="Arial" w:hAnsi="Arial"/>
                <w:sz w:val="18"/>
                <w:lang w:val="x-none" w:eastAsia="zh-CN"/>
              </w:rPr>
              <w:t>First PRB prior to frequency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 w:eastAsia="zh-CN"/>
              </w:rPr>
            </w:pPr>
            <w:r w:rsidRPr="00233643">
              <w:rPr>
                <w:rFonts w:ascii="Arial" w:eastAsia="?? ??" w:hAnsi="Arial" w:cs="Arial"/>
                <w:sz w:val="18"/>
                <w:lang w:val="x-none" w:eastAsia="zh-CN"/>
              </w:rPr>
              <w:t>0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 w:cs="Arial"/>
                <w:sz w:val="18"/>
                <w:lang w:val="x-none" w:eastAsia="zh-CN"/>
              </w:rPr>
            </w:pPr>
            <w:r w:rsidRPr="00233643">
              <w:rPr>
                <w:rFonts w:ascii="Arial" w:hAnsi="Arial"/>
                <w:sz w:val="18"/>
                <w:lang w:val="x-none" w:eastAsia="zh-CN"/>
              </w:rPr>
              <w:t>Intra-slot frequency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 w:cs="Arial"/>
                <w:sz w:val="18"/>
                <w:lang w:val="x-none" w:eastAsia="zh-CN"/>
              </w:rPr>
            </w:pPr>
            <w:r w:rsidRPr="00233643">
              <w:rPr>
                <w:rFonts w:ascii="Arial" w:eastAsia="?? ??" w:hAnsi="Arial" w:cs="Arial"/>
                <w:sz w:val="18"/>
                <w:lang w:val="x-none" w:eastAsia="zh-CN"/>
              </w:rPr>
              <w:t>enabled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 w:eastAsia="zh-CN"/>
              </w:rPr>
            </w:pPr>
            <w:r w:rsidRPr="00233643">
              <w:rPr>
                <w:rFonts w:ascii="Arial" w:hAnsi="Arial"/>
                <w:sz w:val="18"/>
                <w:lang w:val="x-none" w:eastAsia="zh-CN"/>
              </w:rPr>
              <w:t>Frist PRB after frequency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 w:cs="Arial"/>
                <w:sz w:val="18"/>
                <w:lang w:val="x-none" w:eastAsia="zh-CN"/>
              </w:rPr>
            </w:pPr>
            <w:r w:rsidRPr="00233643">
              <w:rPr>
                <w:rFonts w:ascii="Arial" w:eastAsia="?? ??" w:hAnsi="Arial" w:cs="Arial"/>
                <w:sz w:val="18"/>
                <w:lang w:val="x-none" w:eastAsia="zh-CN"/>
              </w:rPr>
              <w:t xml:space="preserve">The largest PRB index </w:t>
            </w:r>
            <w:r w:rsidRPr="00233643">
              <w:rPr>
                <w:rFonts w:ascii="Arial" w:hAnsi="Arial"/>
                <w:sz w:val="18"/>
                <w:lang w:val="x-none"/>
              </w:rPr>
              <w:t xml:space="preserve">– </w:t>
            </w:r>
            <w:r w:rsidRPr="00233643">
              <w:rPr>
                <w:rFonts w:ascii="Arial" w:hAnsi="Arial"/>
                <w:sz w:val="18"/>
                <w:lang w:val="x-none" w:eastAsia="zh-CN"/>
              </w:rPr>
              <w:t xml:space="preserve">(Number of PRBs </w:t>
            </w:r>
            <w:r w:rsidRPr="00233643">
              <w:rPr>
                <w:rFonts w:ascii="Arial" w:hAnsi="Arial" w:cs="Arial"/>
                <w:sz w:val="18"/>
                <w:lang w:val="x-none"/>
              </w:rPr>
              <w:t xml:space="preserve">– </w:t>
            </w:r>
            <w:r w:rsidRPr="00233643">
              <w:rPr>
                <w:rFonts w:ascii="Arial" w:hAnsi="Arial"/>
                <w:sz w:val="18"/>
                <w:lang w:val="x-none" w:eastAsia="zh-CN"/>
              </w:rPr>
              <w:t>1)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 w:eastAsia="zh-CN"/>
              </w:rPr>
            </w:pPr>
            <w:r w:rsidRPr="00233643">
              <w:rPr>
                <w:rFonts w:ascii="Arial" w:hAnsi="Arial"/>
                <w:sz w:val="18"/>
                <w:lang w:val="x-none" w:eastAsia="zh-CN"/>
              </w:rPr>
              <w:t>Number of PRBs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 w:cs="Arial"/>
                <w:sz w:val="18"/>
                <w:lang w:val="x-none" w:eastAsia="zh-CN"/>
              </w:rPr>
            </w:pPr>
            <w:r w:rsidRPr="00233643">
              <w:rPr>
                <w:rFonts w:ascii="Arial" w:eastAsia="?? ??" w:hAnsi="Arial" w:cs="Arial"/>
                <w:sz w:val="18"/>
                <w:lang w:val="x-none" w:eastAsia="zh-CN"/>
              </w:rPr>
              <w:t>9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 w:eastAsia="zh-CN"/>
              </w:rPr>
            </w:pPr>
            <w:r w:rsidRPr="00233643">
              <w:rPr>
                <w:rFonts w:ascii="Arial" w:hAnsi="Arial"/>
                <w:sz w:val="18"/>
                <w:lang w:val="x-none" w:eastAsia="zh-CN"/>
              </w:rPr>
              <w:t>Number of symbols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 w:cs="Arial"/>
                <w:sz w:val="18"/>
                <w:lang w:val="x-none" w:eastAsia="zh-CN"/>
              </w:rPr>
            </w:pPr>
            <w:r w:rsidRPr="00233643">
              <w:rPr>
                <w:rFonts w:ascii="Arial" w:eastAsia="?? ??" w:hAnsi="Arial" w:cs="Arial"/>
                <w:sz w:val="18"/>
                <w:lang w:val="x-none" w:eastAsia="zh-CN"/>
              </w:rPr>
              <w:t>2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 w:eastAsia="zh-CN"/>
              </w:rPr>
            </w:pPr>
            <w:r w:rsidRPr="00233643">
              <w:rPr>
                <w:rFonts w:ascii="Arial" w:hAnsi="Arial"/>
                <w:sz w:val="18"/>
                <w:lang w:val="x-none" w:eastAsia="zh-CN"/>
              </w:rPr>
              <w:t>The number of UCI information bits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233643">
              <w:rPr>
                <w:rFonts w:ascii="Arial" w:hAnsi="Arial"/>
                <w:sz w:val="18"/>
                <w:lang w:val="x-none" w:eastAsia="zh-CN"/>
              </w:rPr>
              <w:t>22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 w:eastAsia="zh-CN"/>
              </w:rPr>
            </w:pPr>
            <w:r w:rsidRPr="00233643">
              <w:rPr>
                <w:rFonts w:ascii="Arial" w:hAnsi="Arial"/>
                <w:sz w:val="18"/>
                <w:lang w:val="x-none" w:eastAsia="zh-CN"/>
              </w:rPr>
              <w:t>First symbol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233643">
              <w:rPr>
                <w:rFonts w:ascii="Arial" w:hAnsi="Arial"/>
                <w:sz w:val="18"/>
                <w:lang w:val="x-none" w:eastAsia="zh-CN"/>
              </w:rPr>
              <w:t>12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 w:eastAsia="zh-CN"/>
              </w:rPr>
            </w:pPr>
            <w:r w:rsidRPr="00233643">
              <w:rPr>
                <w:rFonts w:ascii="Arial" w:hAnsi="Arial"/>
                <w:sz w:val="18"/>
                <w:lang w:val="x-none" w:eastAsia="zh-CN"/>
              </w:rPr>
              <w:t>DM-RS sequence generation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233643">
              <w:rPr>
                <w:rFonts w:ascii="Arial" w:hAnsi="Arial" w:cs="Arial"/>
                <w:i/>
                <w:sz w:val="18"/>
                <w:szCs w:val="18"/>
                <w:lang w:val="x-none"/>
              </w:rPr>
              <w:t>N</w:t>
            </w:r>
            <w:r w:rsidRPr="00233643">
              <w:rPr>
                <w:rFonts w:ascii="Arial" w:hAnsi="Arial" w:cs="Arial"/>
                <w:i/>
                <w:sz w:val="18"/>
                <w:szCs w:val="18"/>
                <w:vertAlign w:val="subscript"/>
                <w:lang w:val="x-none"/>
              </w:rPr>
              <w:t>ID</w:t>
            </w:r>
            <w:r w:rsidRPr="00233643">
              <w:rPr>
                <w:rFonts w:ascii="Arial" w:hAnsi="Arial" w:cs="Arial"/>
                <w:sz w:val="18"/>
                <w:vertAlign w:val="superscript"/>
                <w:lang w:val="x-none"/>
              </w:rPr>
              <w:t>0</w:t>
            </w:r>
            <w:r w:rsidRPr="00233643">
              <w:rPr>
                <w:rFonts w:ascii="Arial" w:hAnsi="Arial" w:cs="Arial"/>
                <w:sz w:val="18"/>
                <w:szCs w:val="18"/>
                <w:lang w:val="x-none"/>
              </w:rPr>
              <w:t>=0</w:t>
            </w:r>
          </w:p>
        </w:tc>
      </w:tr>
      <w:tr w:rsidR="00D21C61" w:rsidRPr="00233643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B65AF6">
              <w:rPr>
                <w:rFonts w:ascii="Arial" w:hAnsi="Arial"/>
                <w:sz w:val="18"/>
                <w:lang w:val="x-none" w:eastAsia="zh-CN"/>
              </w:rPr>
              <w:t>Antenna configuration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B65AF6">
              <w:rPr>
                <w:rFonts w:ascii="Arial" w:hAnsi="Arial" w:cs="Arial"/>
                <w:sz w:val="18"/>
                <w:lang w:val="x-none" w:eastAsia="zh-CN"/>
              </w:rPr>
              <w:t>1x1, 1x2</w:t>
            </w:r>
          </w:p>
        </w:tc>
      </w:tr>
      <w:tr w:rsidR="00D21C61" w:rsidRPr="00233643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B65AF6">
              <w:rPr>
                <w:rFonts w:ascii="Arial" w:hAnsi="Arial"/>
                <w:sz w:val="18"/>
                <w:lang w:val="x-none" w:eastAsia="zh-CN"/>
              </w:rPr>
              <w:t>Propagation condition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B65AF6">
              <w:rPr>
                <w:rFonts w:ascii="Arial" w:hAnsi="Arial" w:cs="Arial"/>
                <w:sz w:val="18"/>
                <w:lang w:val="x-none" w:eastAsia="zh-CN"/>
              </w:rPr>
              <w:t>NTN-TDLC5-</w:t>
            </w:r>
            <w:r w:rsidR="00042FE0">
              <w:rPr>
                <w:rFonts w:ascii="Arial" w:hAnsi="Arial" w:cs="Arial"/>
                <w:sz w:val="18"/>
                <w:lang w:val="x-none" w:eastAsia="zh-CN"/>
              </w:rPr>
              <w:t>1200</w:t>
            </w:r>
            <w:r w:rsidR="00042FE0" w:rsidRPr="00B65AF6">
              <w:rPr>
                <w:rFonts w:ascii="Arial" w:hAnsi="Arial" w:cs="Arial"/>
                <w:sz w:val="18"/>
                <w:lang w:val="x-none" w:eastAsia="zh-CN"/>
              </w:rPr>
              <w:t xml:space="preserve"> </w:t>
            </w:r>
            <w:r w:rsidRPr="00B65AF6">
              <w:rPr>
                <w:rFonts w:ascii="Arial" w:hAnsi="Arial" w:cs="Arial"/>
                <w:sz w:val="18"/>
                <w:lang w:val="x-none" w:eastAsia="zh-CN"/>
              </w:rPr>
              <w:t>Low</w:t>
            </w:r>
          </w:p>
        </w:tc>
      </w:tr>
      <w:tr w:rsidR="006E56E6" w:rsidRPr="00233643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</w:t>
            </w:r>
            <w:r>
              <w:rPr>
                <w:rFonts w:eastAsiaTheme="minorEastAsia"/>
              </w:rPr>
              <w:t>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20kHz</w:t>
            </w:r>
          </w:p>
        </w:tc>
      </w:tr>
      <w:tr w:rsidR="006E56E6" w:rsidRPr="00233643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hannel bandwidth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  <w:r>
              <w:rPr>
                <w:rFonts w:eastAsiaTheme="minorEastAsia"/>
              </w:rPr>
              <w:t>0MHz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等线" w:hAnsi="Arial"/>
                <w:sz w:val="18"/>
                <w:lang w:val="x-none" w:eastAsia="zh-CN"/>
              </w:rPr>
            </w:pPr>
            <w:r w:rsidRPr="00233643">
              <w:rPr>
                <w:rFonts w:ascii="Arial" w:hAnsi="Arial"/>
                <w:sz w:val="18"/>
                <w:lang w:val="x-none" w:eastAsia="zh-CN"/>
              </w:rPr>
              <w:t>Test metric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233643" w:rsidRDefault="00D21C61" w:rsidP="007C6B90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iCs/>
                <w:sz w:val="18"/>
                <w:szCs w:val="18"/>
                <w:lang w:val="x-none" w:eastAsia="zh-CN"/>
              </w:rPr>
            </w:pPr>
            <w:r w:rsidRPr="00D21C61">
              <w:rPr>
                <w:rFonts w:ascii="Arial" w:hAnsi="Arial" w:cs="Arial"/>
                <w:iCs/>
                <w:sz w:val="18"/>
                <w:szCs w:val="18"/>
                <w:lang w:val="x-none" w:eastAsia="zh-CN"/>
              </w:rPr>
              <w:t xml:space="preserve">1% of </w:t>
            </w:r>
            <w:r w:rsidR="00B00AB2" w:rsidRPr="00233643">
              <w:rPr>
                <w:rFonts w:ascii="Arial" w:hAnsi="Arial" w:cs="Arial"/>
                <w:iCs/>
                <w:sz w:val="18"/>
                <w:szCs w:val="18"/>
                <w:lang w:val="x-none" w:eastAsia="zh-CN"/>
              </w:rPr>
              <w:t>BLER</w:t>
            </w:r>
          </w:p>
        </w:tc>
      </w:tr>
    </w:tbl>
    <w:p w:rsidR="00B00AB2" w:rsidRPr="00BD6052" w:rsidRDefault="00B00AB2" w:rsidP="00B00AB2">
      <w:pPr>
        <w:rPr>
          <w:rFonts w:eastAsia="等线"/>
          <w:lang w:eastAsia="zh-CN"/>
        </w:rPr>
      </w:pPr>
    </w:p>
    <w:p w:rsidR="00B00AB2" w:rsidRPr="00BD6052" w:rsidRDefault="00B00AB2" w:rsidP="00B00AB2">
      <w:pPr>
        <w:pStyle w:val="5"/>
      </w:pPr>
      <w:r w:rsidRPr="00BD6052">
        <w:lastRenderedPageBreak/>
        <w:t xml:space="preserve">PUCCH format </w:t>
      </w:r>
      <w: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988"/>
      </w:tblGrid>
      <w:tr w:rsidR="00A97248" w:rsidRPr="00233643" w:rsidTr="002A3B69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8" w:rsidRPr="00233643" w:rsidRDefault="00A97248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b/>
                <w:bCs/>
                <w:sz w:val="18"/>
                <w:lang w:val="x-none" w:eastAsia="en-GB"/>
              </w:rPr>
            </w:pPr>
            <w:r w:rsidRPr="00233643">
              <w:rPr>
                <w:rFonts w:ascii="Arial" w:eastAsia="?? ??" w:hAnsi="Arial" w:cs="Arial"/>
                <w:b/>
                <w:bCs/>
                <w:sz w:val="18"/>
                <w:lang w:val="x-none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8" w:rsidRPr="00233643" w:rsidRDefault="00A97248" w:rsidP="00A97248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b/>
                <w:bCs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b/>
                <w:bCs/>
                <w:sz w:val="18"/>
                <w:lang w:val="x-none"/>
              </w:rPr>
              <w:t>Test 1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等线"/>
              </w:rPr>
            </w:pPr>
            <w:r w:rsidRPr="00233643">
              <w:t>Modulation order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233643">
              <w:rPr>
                <w:rFonts w:ascii="Arial" w:hAnsi="Arial" w:cs="Arial"/>
                <w:sz w:val="18"/>
                <w:lang w:val="x-none" w:eastAsia="zh-CN"/>
              </w:rPr>
              <w:t>QPSK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?? ??"/>
              </w:rPr>
            </w:pPr>
            <w:r w:rsidRPr="00233643">
              <w:t>First PRB prior to frequency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0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?? ??"/>
              </w:rPr>
            </w:pPr>
            <w:r w:rsidRPr="00233643">
              <w:t>Intra-slot frequency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enabled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?? ??"/>
              </w:rPr>
            </w:pPr>
            <w:r w:rsidRPr="00233643">
              <w:t>First PRB after frequency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 xml:space="preserve">The largest PRB index – (Number of PRBs </w:t>
            </w:r>
            <w:r w:rsidRPr="00233643">
              <w:rPr>
                <w:rFonts w:ascii="Arial" w:hAnsi="Arial" w:cs="Arial"/>
                <w:sz w:val="18"/>
                <w:lang w:val="x-none"/>
              </w:rPr>
              <w:t>–</w:t>
            </w:r>
            <w:r w:rsidRPr="00233643">
              <w:rPr>
                <w:rFonts w:ascii="Arial" w:eastAsia="?? ??" w:hAnsi="Arial" w:cs="Arial"/>
                <w:sz w:val="18"/>
                <w:lang w:val="x-none"/>
              </w:rPr>
              <w:t xml:space="preserve"> 1)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等线"/>
              </w:rPr>
            </w:pPr>
            <w:r w:rsidRPr="00233643">
              <w:t>Group and sequence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neither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等线"/>
              </w:rPr>
            </w:pPr>
            <w:r w:rsidRPr="00233643">
              <w:t>Hopping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0</w:t>
            </w:r>
          </w:p>
        </w:tc>
      </w:tr>
      <w:tr w:rsidR="00A97248" w:rsidRPr="00233643" w:rsidTr="002A3B69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48" w:rsidRPr="00233643" w:rsidRDefault="00A97248" w:rsidP="00D21C61">
            <w:pPr>
              <w:pStyle w:val="TAC"/>
              <w:rPr>
                <w:rFonts w:eastAsia="?? ??"/>
              </w:rPr>
            </w:pPr>
            <w:r w:rsidRPr="00233643">
              <w:t>Number of PRBs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48" w:rsidRPr="00233643" w:rsidRDefault="00A97248" w:rsidP="00A97248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1</w:t>
            </w:r>
          </w:p>
        </w:tc>
      </w:tr>
      <w:tr w:rsidR="00A97248" w:rsidRPr="00233643" w:rsidTr="002A3B69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48" w:rsidRPr="00233643" w:rsidRDefault="00A97248" w:rsidP="00D21C61">
            <w:pPr>
              <w:pStyle w:val="TAC"/>
              <w:rPr>
                <w:rFonts w:eastAsia="?? ??"/>
              </w:rPr>
            </w:pPr>
            <w:r w:rsidRPr="00233643">
              <w:t>Number of symbols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48" w:rsidRPr="00233643" w:rsidRDefault="00A97248" w:rsidP="00A97248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14</w:t>
            </w:r>
          </w:p>
        </w:tc>
      </w:tr>
      <w:tr w:rsidR="00A97248" w:rsidRPr="00233643" w:rsidTr="002A3B69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48" w:rsidRPr="00233643" w:rsidRDefault="00A97248" w:rsidP="00D21C61">
            <w:pPr>
              <w:pStyle w:val="TAC"/>
              <w:rPr>
                <w:rFonts w:eastAsia="等线"/>
              </w:rPr>
            </w:pPr>
            <w:r w:rsidRPr="00233643">
              <w:t>The number of UCI information bits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48" w:rsidRPr="00233643" w:rsidRDefault="00A97248" w:rsidP="00A97248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16</w:t>
            </w:r>
          </w:p>
        </w:tc>
      </w:tr>
      <w:tr w:rsidR="00A97248" w:rsidRPr="00233643" w:rsidTr="002A3B69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48" w:rsidRPr="00233643" w:rsidRDefault="00A97248" w:rsidP="00D21C61">
            <w:pPr>
              <w:pStyle w:val="TAC"/>
              <w:rPr>
                <w:rFonts w:eastAsia="等线"/>
              </w:rPr>
            </w:pPr>
            <w:r w:rsidRPr="00233643">
              <w:t>First symbol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48" w:rsidRPr="00233643" w:rsidRDefault="00A97248" w:rsidP="00A97248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0</w:t>
            </w:r>
          </w:p>
        </w:tc>
      </w:tr>
      <w:tr w:rsidR="004875D9" w:rsidRPr="00233643" w:rsidTr="002A3B69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9" w:rsidRPr="00027005" w:rsidRDefault="004875D9" w:rsidP="004875D9">
            <w:pPr>
              <w:pStyle w:val="TAC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D</w:t>
            </w:r>
            <w:r>
              <w:rPr>
                <w:rFonts w:eastAsiaTheme="minorEastAsia"/>
                <w:lang w:eastAsia="zh-CN"/>
              </w:rPr>
              <w:t xml:space="preserve">M-RS configuration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9" w:rsidRPr="00027005" w:rsidRDefault="004875D9" w:rsidP="004875D9">
            <w:pPr>
              <w:keepNext/>
              <w:keepLines/>
              <w:spacing w:after="0" w:line="256" w:lineRule="auto"/>
              <w:jc w:val="center"/>
              <w:rPr>
                <w:rFonts w:ascii="Arial" w:eastAsiaTheme="minorEastAsia" w:hAnsi="Arial" w:cs="Arial"/>
                <w:sz w:val="18"/>
                <w:lang w:val="x-none" w:eastAsia="zh-CN"/>
              </w:rPr>
            </w:pPr>
            <w:r>
              <w:rPr>
                <w:rFonts w:ascii="Arial" w:eastAsiaTheme="minorEastAsia" w:hAnsi="Arial" w:cs="Arial"/>
                <w:sz w:val="18"/>
                <w:lang w:val="x-none" w:eastAsia="zh-CN"/>
              </w:rPr>
              <w:t>With and without additional DM-RS</w:t>
            </w:r>
          </w:p>
        </w:tc>
      </w:tr>
      <w:tr w:rsidR="00D21C61" w:rsidRPr="00233643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pStyle w:val="TAC"/>
              <w:rPr>
                <w:rFonts w:eastAsia="宋体" w:cs="Times New Roman"/>
              </w:rPr>
            </w:pPr>
            <w:r w:rsidRPr="00B65AF6">
              <w:rPr>
                <w:rFonts w:eastAsia="宋体" w:cs="Times New Roman"/>
              </w:rPr>
              <w:t>Antenna configuration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B65AF6">
              <w:rPr>
                <w:rFonts w:ascii="Arial" w:hAnsi="Arial" w:cs="Arial"/>
                <w:sz w:val="18"/>
                <w:lang w:val="x-none" w:eastAsia="zh-CN"/>
              </w:rPr>
              <w:t>1x1, 1x2</w:t>
            </w:r>
          </w:p>
        </w:tc>
      </w:tr>
      <w:tr w:rsidR="00D21C61" w:rsidRPr="00233643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pStyle w:val="TAC"/>
              <w:rPr>
                <w:rFonts w:eastAsia="宋体" w:cs="Times New Roman"/>
              </w:rPr>
            </w:pPr>
            <w:r w:rsidRPr="00B65AF6">
              <w:rPr>
                <w:rFonts w:eastAsia="宋体" w:cs="Times New Roman"/>
              </w:rPr>
              <w:t>Propagation condition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B65AF6">
              <w:rPr>
                <w:rFonts w:ascii="Arial" w:hAnsi="Arial" w:cs="Arial"/>
                <w:sz w:val="18"/>
                <w:lang w:val="x-none" w:eastAsia="zh-CN"/>
              </w:rPr>
              <w:t>NTN-TDLC5-</w:t>
            </w:r>
            <w:r w:rsidR="00042FE0">
              <w:rPr>
                <w:rFonts w:ascii="Arial" w:hAnsi="Arial" w:cs="Arial"/>
                <w:sz w:val="18"/>
                <w:lang w:val="x-none" w:eastAsia="zh-CN"/>
              </w:rPr>
              <w:t>1200</w:t>
            </w:r>
            <w:r w:rsidR="00042FE0" w:rsidRPr="00B65AF6">
              <w:rPr>
                <w:rFonts w:ascii="Arial" w:hAnsi="Arial" w:cs="Arial"/>
                <w:sz w:val="18"/>
                <w:lang w:val="x-none" w:eastAsia="zh-CN"/>
              </w:rPr>
              <w:t xml:space="preserve"> </w:t>
            </w:r>
            <w:r w:rsidRPr="00B65AF6">
              <w:rPr>
                <w:rFonts w:ascii="Arial" w:hAnsi="Arial" w:cs="Arial"/>
                <w:sz w:val="18"/>
                <w:lang w:val="x-none" w:eastAsia="zh-CN"/>
              </w:rPr>
              <w:t>Low</w:t>
            </w:r>
          </w:p>
        </w:tc>
      </w:tr>
      <w:tr w:rsidR="006E56E6" w:rsidRPr="00233643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</w:t>
            </w:r>
            <w:r>
              <w:rPr>
                <w:rFonts w:eastAsiaTheme="minorEastAsia"/>
              </w:rPr>
              <w:t>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20kHz</w:t>
            </w:r>
          </w:p>
        </w:tc>
      </w:tr>
      <w:tr w:rsidR="006E56E6" w:rsidRPr="00233643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hannel bandwidth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  <w:r>
              <w:rPr>
                <w:rFonts w:eastAsiaTheme="minorEastAsia"/>
              </w:rPr>
              <w:t>0MHz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等线"/>
              </w:rPr>
            </w:pPr>
            <w:r w:rsidRPr="00233643">
              <w:t>Test metric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D21C61" w:rsidP="007C6B90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D21C61">
              <w:rPr>
                <w:rFonts w:ascii="Arial" w:hAnsi="Arial" w:cs="Arial"/>
                <w:sz w:val="18"/>
                <w:lang w:val="x-none" w:eastAsia="zh-CN"/>
              </w:rPr>
              <w:t xml:space="preserve">1% of </w:t>
            </w:r>
            <w:r w:rsidR="00B00AB2" w:rsidRPr="00233643">
              <w:rPr>
                <w:rFonts w:ascii="Arial" w:hAnsi="Arial" w:cs="Arial"/>
                <w:sz w:val="18"/>
                <w:lang w:val="x-none" w:eastAsia="zh-CN"/>
              </w:rPr>
              <w:t>BLER</w:t>
            </w:r>
          </w:p>
        </w:tc>
      </w:tr>
    </w:tbl>
    <w:p w:rsidR="00B00AB2" w:rsidRPr="00BD6052" w:rsidRDefault="00B00AB2" w:rsidP="00B00AB2">
      <w:pPr>
        <w:rPr>
          <w:rFonts w:eastAsia="等线"/>
        </w:rPr>
      </w:pPr>
    </w:p>
    <w:p w:rsidR="00B00AB2" w:rsidRPr="00BD6052" w:rsidRDefault="00B00AB2" w:rsidP="00B00AB2">
      <w:pPr>
        <w:pStyle w:val="5"/>
      </w:pPr>
      <w:r w:rsidRPr="00BD6052">
        <w:t xml:space="preserve">PUCCH format 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988"/>
      </w:tblGrid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b/>
                <w:bCs/>
                <w:sz w:val="18"/>
                <w:lang w:val="x-none" w:eastAsia="en-GB"/>
              </w:rPr>
            </w:pPr>
            <w:r w:rsidRPr="00233643">
              <w:rPr>
                <w:rFonts w:ascii="Arial" w:eastAsia="?? ??" w:hAnsi="Arial" w:cs="Arial"/>
                <w:b/>
                <w:bCs/>
                <w:sz w:val="18"/>
                <w:lang w:val="x-none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b/>
                <w:bCs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b/>
                <w:bCs/>
                <w:sz w:val="18"/>
                <w:lang w:val="x-none"/>
              </w:rPr>
              <w:t>Value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等线"/>
              </w:rPr>
            </w:pPr>
            <w:r w:rsidRPr="00233643">
              <w:t>Modulation order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233643">
              <w:rPr>
                <w:rFonts w:ascii="Arial" w:hAnsi="Arial" w:cs="Arial"/>
                <w:sz w:val="18"/>
                <w:lang w:val="x-none" w:eastAsia="zh-CN"/>
              </w:rPr>
              <w:t>QPSK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?? ??"/>
              </w:rPr>
            </w:pPr>
            <w:r w:rsidRPr="00233643">
              <w:t>First PRB prior to frequency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0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等线"/>
              </w:rPr>
            </w:pPr>
            <w:r w:rsidRPr="00233643">
              <w:t>Number of PRBs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hAnsi="Arial" w:cs="Arial"/>
                <w:sz w:val="18"/>
                <w:lang w:val="x-none" w:eastAsia="zh-CN"/>
              </w:rPr>
              <w:t>1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?? ??"/>
              </w:rPr>
            </w:pPr>
            <w:r w:rsidRPr="00233643">
              <w:t>Intra-slot frequency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enabled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?? ??"/>
              </w:rPr>
            </w:pPr>
            <w:r w:rsidRPr="00233643">
              <w:t>First PRB after frequency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 xml:space="preserve">The largest PRB index – (Number of PRBs </w:t>
            </w:r>
            <w:r w:rsidRPr="00233643">
              <w:rPr>
                <w:rFonts w:ascii="Arial" w:hAnsi="Arial" w:cs="Arial"/>
                <w:sz w:val="18"/>
                <w:lang w:val="x-none"/>
              </w:rPr>
              <w:t>–</w:t>
            </w:r>
            <w:r w:rsidRPr="00233643">
              <w:rPr>
                <w:rFonts w:ascii="Arial" w:eastAsia="?? ??" w:hAnsi="Arial" w:cs="Arial"/>
                <w:sz w:val="18"/>
                <w:lang w:val="x-none"/>
              </w:rPr>
              <w:t xml:space="preserve"> 1)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等线"/>
              </w:rPr>
            </w:pPr>
            <w:r w:rsidRPr="00233643">
              <w:t>Group and sequence hopping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neither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等线"/>
              </w:rPr>
            </w:pPr>
            <w:r w:rsidRPr="00233643">
              <w:t>Hopping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0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?? ??"/>
              </w:rPr>
            </w:pPr>
            <w:r w:rsidRPr="00233643">
              <w:t>Number of symbols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14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等线"/>
              </w:rPr>
            </w:pPr>
            <w:r w:rsidRPr="00233643">
              <w:t>The number of UCI information bits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22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等线"/>
              </w:rPr>
            </w:pPr>
            <w:r w:rsidRPr="00233643">
              <w:t>First symbol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0</w:t>
            </w:r>
          </w:p>
        </w:tc>
      </w:tr>
      <w:tr w:rsidR="004875D9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9" w:rsidRPr="00233643" w:rsidRDefault="004875D9" w:rsidP="004875D9">
            <w:pPr>
              <w:pStyle w:val="TAC"/>
            </w:pPr>
            <w:r>
              <w:rPr>
                <w:rFonts w:eastAsiaTheme="minorEastAsia" w:hint="eastAsia"/>
                <w:lang w:eastAsia="zh-CN"/>
              </w:rPr>
              <w:t>D</w:t>
            </w:r>
            <w:r>
              <w:rPr>
                <w:rFonts w:eastAsiaTheme="minorEastAsia"/>
                <w:lang w:eastAsia="zh-CN"/>
              </w:rPr>
              <w:t xml:space="preserve">M-RS configuration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9" w:rsidRPr="00233643" w:rsidRDefault="004875D9" w:rsidP="004875D9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>
              <w:rPr>
                <w:rFonts w:ascii="Arial" w:eastAsiaTheme="minorEastAsia" w:hAnsi="Arial" w:cs="Arial"/>
                <w:sz w:val="18"/>
                <w:lang w:val="x-none" w:eastAsia="zh-CN"/>
              </w:rPr>
              <w:t>With and without additional DM-RS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等线"/>
              </w:rPr>
            </w:pPr>
            <w:r w:rsidRPr="00233643">
              <w:t>Length of the orthogonal cover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n2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等线"/>
              </w:rPr>
            </w:pPr>
            <w:r w:rsidRPr="00233643">
              <w:t>Index of the orthogonal cover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7C6B90">
            <w:pPr>
              <w:keepNext/>
              <w:keepLines/>
              <w:spacing w:after="0" w:line="256" w:lineRule="auto"/>
              <w:jc w:val="center"/>
              <w:rPr>
                <w:rFonts w:ascii="Arial" w:eastAsia="?? ??" w:hAnsi="Arial" w:cs="Arial"/>
                <w:sz w:val="18"/>
                <w:lang w:val="x-none"/>
              </w:rPr>
            </w:pPr>
            <w:r w:rsidRPr="00233643">
              <w:rPr>
                <w:rFonts w:ascii="Arial" w:eastAsia="?? ??" w:hAnsi="Arial" w:cs="Arial"/>
                <w:sz w:val="18"/>
                <w:lang w:val="x-none"/>
              </w:rPr>
              <w:t>n0</w:t>
            </w:r>
          </w:p>
        </w:tc>
      </w:tr>
      <w:tr w:rsidR="00D21C61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pStyle w:val="TAC"/>
              <w:rPr>
                <w:rFonts w:eastAsia="宋体" w:cs="Times New Roman"/>
              </w:rPr>
            </w:pPr>
            <w:r w:rsidRPr="00B65AF6">
              <w:rPr>
                <w:rFonts w:eastAsia="宋体" w:cs="Times New Roman"/>
              </w:rPr>
              <w:t>Antenna configuration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B65AF6">
              <w:rPr>
                <w:rFonts w:ascii="Arial" w:hAnsi="Arial" w:cs="Arial"/>
                <w:sz w:val="18"/>
                <w:lang w:val="x-none" w:eastAsia="zh-CN"/>
              </w:rPr>
              <w:t>1x1, 1x2</w:t>
            </w:r>
          </w:p>
        </w:tc>
      </w:tr>
      <w:tr w:rsidR="00D21C61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pStyle w:val="TAC"/>
              <w:rPr>
                <w:rFonts w:eastAsia="宋体" w:cs="Times New Roman"/>
              </w:rPr>
            </w:pPr>
            <w:r w:rsidRPr="00B65AF6">
              <w:rPr>
                <w:rFonts w:eastAsia="宋体" w:cs="Times New Roman"/>
              </w:rPr>
              <w:t>Propagation condition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61" w:rsidRPr="00B65AF6" w:rsidRDefault="00D21C61" w:rsidP="00D21C61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B65AF6">
              <w:rPr>
                <w:rFonts w:ascii="Arial" w:hAnsi="Arial" w:cs="Arial"/>
                <w:sz w:val="18"/>
                <w:lang w:val="x-none" w:eastAsia="zh-CN"/>
              </w:rPr>
              <w:t>NTN-TDLC5-</w:t>
            </w:r>
            <w:r w:rsidR="00042FE0">
              <w:rPr>
                <w:rFonts w:ascii="Arial" w:hAnsi="Arial" w:cs="Arial"/>
                <w:sz w:val="18"/>
                <w:lang w:val="x-none" w:eastAsia="zh-CN"/>
              </w:rPr>
              <w:t>1200</w:t>
            </w:r>
            <w:r w:rsidR="00042FE0" w:rsidRPr="00B65AF6">
              <w:rPr>
                <w:rFonts w:ascii="Arial" w:hAnsi="Arial" w:cs="Arial"/>
                <w:sz w:val="18"/>
                <w:lang w:val="x-none" w:eastAsia="zh-CN"/>
              </w:rPr>
              <w:t xml:space="preserve"> </w:t>
            </w:r>
            <w:r w:rsidRPr="00B65AF6">
              <w:rPr>
                <w:rFonts w:ascii="Arial" w:hAnsi="Arial" w:cs="Arial"/>
                <w:sz w:val="18"/>
                <w:lang w:val="x-none" w:eastAsia="zh-CN"/>
              </w:rPr>
              <w:t>Low</w:t>
            </w:r>
          </w:p>
        </w:tc>
      </w:tr>
      <w:tr w:rsidR="006E56E6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</w:t>
            </w:r>
            <w:r>
              <w:rPr>
                <w:rFonts w:eastAsiaTheme="minorEastAsia"/>
              </w:rPr>
              <w:t>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20kHz</w:t>
            </w:r>
          </w:p>
        </w:tc>
      </w:tr>
      <w:tr w:rsidR="006E56E6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hannel bandwidth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  <w:r>
              <w:rPr>
                <w:rFonts w:eastAsiaTheme="minorEastAsia"/>
              </w:rPr>
              <w:t>0MHz</w:t>
            </w:r>
          </w:p>
        </w:tc>
      </w:tr>
      <w:tr w:rsidR="00B00AB2" w:rsidRPr="00233643" w:rsidTr="007C6B90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B00AB2" w:rsidP="00D21C61">
            <w:pPr>
              <w:pStyle w:val="TAC"/>
              <w:rPr>
                <w:rFonts w:eastAsia="等线"/>
              </w:rPr>
            </w:pPr>
            <w:r w:rsidRPr="00233643">
              <w:t xml:space="preserve">Test metric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2" w:rsidRPr="00233643" w:rsidRDefault="00D21C61" w:rsidP="007C6B90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D21C61">
              <w:rPr>
                <w:rFonts w:ascii="Arial" w:hAnsi="Arial" w:cs="Arial"/>
                <w:sz w:val="18"/>
                <w:lang w:val="x-none" w:eastAsia="zh-CN"/>
              </w:rPr>
              <w:t xml:space="preserve">1% of </w:t>
            </w:r>
            <w:r w:rsidR="00B00AB2" w:rsidRPr="00233643">
              <w:rPr>
                <w:rFonts w:ascii="Arial" w:hAnsi="Arial" w:cs="Arial"/>
                <w:sz w:val="18"/>
                <w:lang w:val="x-none" w:eastAsia="zh-CN"/>
              </w:rPr>
              <w:t>BLER</w:t>
            </w:r>
          </w:p>
        </w:tc>
      </w:tr>
    </w:tbl>
    <w:p w:rsidR="00B00AB2" w:rsidRDefault="00B00AB2" w:rsidP="00B00AB2">
      <w:pPr>
        <w:rPr>
          <w:lang w:val="en-US" w:eastAsia="zh-CN"/>
        </w:rPr>
      </w:pPr>
    </w:p>
    <w:p w:rsidR="006E56E6" w:rsidRPr="006E56E6" w:rsidRDefault="006E56E6" w:rsidP="006E56E6">
      <w:pPr>
        <w:pStyle w:val="4"/>
        <w:rPr>
          <w:lang w:val="en-US"/>
        </w:rPr>
      </w:pPr>
      <w:r>
        <w:rPr>
          <w:rFonts w:hint="eastAsia"/>
          <w:lang w:val="en-US"/>
        </w:rPr>
        <w:lastRenderedPageBreak/>
        <w:t>P</w:t>
      </w:r>
      <w:r>
        <w:rPr>
          <w:lang w:val="en-US"/>
        </w:rPr>
        <w:t>RACH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3368"/>
      </w:tblGrid>
      <w:tr w:rsidR="006E56E6" w:rsidRPr="00F95451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E6" w:rsidRPr="006E56E6" w:rsidRDefault="006E56E6" w:rsidP="006E56E6">
            <w:pPr>
              <w:pStyle w:val="TAH"/>
              <w:rPr>
                <w:rFonts w:eastAsia="宋体"/>
              </w:rPr>
            </w:pPr>
            <w:r w:rsidRPr="006E56E6">
              <w:rPr>
                <w:rFonts w:eastAsia="宋体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E6" w:rsidRPr="006E56E6" w:rsidRDefault="006E56E6" w:rsidP="006E56E6">
            <w:pPr>
              <w:pStyle w:val="TAH"/>
              <w:rPr>
                <w:rFonts w:eastAsia="宋体"/>
              </w:rPr>
            </w:pPr>
            <w:r w:rsidRPr="006E56E6">
              <w:rPr>
                <w:rFonts w:eastAsia="宋体"/>
              </w:rPr>
              <w:t>Test</w:t>
            </w:r>
          </w:p>
        </w:tc>
      </w:tr>
      <w:tr w:rsidR="006E56E6" w:rsidRPr="00F95451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Pr="006E56E6" w:rsidRDefault="006E56E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6E56E6">
              <w:rPr>
                <w:rFonts w:ascii="Arial" w:hAnsi="Arial"/>
                <w:sz w:val="18"/>
                <w:lang w:val="x-none" w:eastAsia="zh-CN"/>
              </w:rPr>
              <w:t>Burst 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Pr="006E56E6" w:rsidRDefault="006E56E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6E56E6">
              <w:rPr>
                <w:rFonts w:ascii="Arial" w:hAnsi="Arial" w:cs="Arial"/>
                <w:sz w:val="18"/>
                <w:lang w:val="x-none" w:eastAsia="zh-CN"/>
              </w:rPr>
              <w:t>B4, C2</w:t>
            </w:r>
          </w:p>
        </w:tc>
      </w:tr>
      <w:tr w:rsidR="006E56E6" w:rsidRPr="00F95451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Pr="006E56E6" w:rsidRDefault="006E56E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6E56E6">
              <w:rPr>
                <w:rFonts w:ascii="Arial" w:hAnsi="Arial"/>
                <w:sz w:val="18"/>
                <w:lang w:val="x-none" w:eastAsia="zh-CN"/>
              </w:rPr>
              <w:t>Time error tolerance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Pr="006E56E6" w:rsidRDefault="00435CBD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435CBD">
              <w:rPr>
                <w:rFonts w:ascii="Arial" w:hAnsi="Arial" w:cs="Arial" w:hint="eastAsia"/>
                <w:sz w:val="18"/>
                <w:lang w:val="x-none" w:eastAsia="zh-CN"/>
              </w:rPr>
              <w:t>0</w:t>
            </w:r>
            <w:r w:rsidRPr="00435CBD">
              <w:rPr>
                <w:rFonts w:ascii="Arial" w:hAnsi="Arial" w:cs="Arial"/>
                <w:sz w:val="18"/>
                <w:lang w:val="x-none" w:eastAsia="zh-CN"/>
              </w:rPr>
              <w:t>.13us</w:t>
            </w:r>
          </w:p>
        </w:tc>
      </w:tr>
      <w:tr w:rsidR="006E56E6" w:rsidRPr="00F95451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Pr="006E56E6" w:rsidRDefault="006E56E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proofErr w:type="spellStart"/>
            <w:r w:rsidRPr="006E56E6">
              <w:rPr>
                <w:rFonts w:ascii="Arial" w:hAnsi="Arial"/>
                <w:sz w:val="18"/>
                <w:lang w:val="x-none" w:eastAsia="zh-CN"/>
              </w:rPr>
              <w:t>Ncs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Pr="006E56E6" w:rsidRDefault="006E56E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>
              <w:rPr>
                <w:rFonts w:ascii="Arial" w:hAnsi="Arial" w:cs="Arial" w:hint="eastAsia"/>
                <w:sz w:val="18"/>
                <w:lang w:val="x-none" w:eastAsia="zh-CN"/>
              </w:rPr>
              <w:t>6</w:t>
            </w:r>
            <w:r>
              <w:rPr>
                <w:rFonts w:ascii="Arial" w:hAnsi="Arial" w:cs="Arial"/>
                <w:sz w:val="18"/>
                <w:lang w:val="x-none" w:eastAsia="zh-CN"/>
              </w:rPr>
              <w:t>9</w:t>
            </w:r>
          </w:p>
        </w:tc>
      </w:tr>
      <w:tr w:rsidR="006E56E6" w:rsidRPr="00F95451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Pr="006E56E6" w:rsidRDefault="006E56E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6E56E6">
              <w:rPr>
                <w:rFonts w:ascii="Arial" w:hAnsi="Arial"/>
                <w:sz w:val="18"/>
                <w:lang w:val="x-none" w:eastAsia="zh-CN"/>
              </w:rPr>
              <w:t>Logical sequence 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Pr="006E56E6" w:rsidRDefault="006E56E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>
              <w:rPr>
                <w:rFonts w:ascii="Arial" w:hAnsi="Arial" w:cs="Arial" w:hint="eastAsia"/>
                <w:sz w:val="18"/>
                <w:lang w:val="x-none" w:eastAsia="zh-CN"/>
              </w:rPr>
              <w:t>0</w:t>
            </w:r>
          </w:p>
        </w:tc>
      </w:tr>
      <w:tr w:rsidR="006E56E6" w:rsidRPr="00F95451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Pr="006E56E6" w:rsidRDefault="006E56E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6E56E6">
              <w:rPr>
                <w:rFonts w:ascii="Arial" w:hAnsi="Arial"/>
                <w:sz w:val="18"/>
                <w:lang w:val="x-none" w:eastAsia="zh-CN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Pr="006E56E6" w:rsidRDefault="006E56E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>
              <w:rPr>
                <w:rFonts w:ascii="Arial" w:hAnsi="Arial" w:cs="Arial" w:hint="eastAsia"/>
                <w:sz w:val="18"/>
                <w:lang w:val="x-none" w:eastAsia="zh-CN"/>
              </w:rPr>
              <w:t>0</w:t>
            </w:r>
          </w:p>
        </w:tc>
      </w:tr>
      <w:tr w:rsidR="006E56E6" w:rsidRPr="006E56E6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E6" w:rsidRPr="006E56E6" w:rsidRDefault="006E56E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6E56E6">
              <w:rPr>
                <w:rFonts w:ascii="Arial" w:hAnsi="Arial"/>
                <w:sz w:val="18"/>
                <w:lang w:val="x-none" w:eastAsia="zh-CN"/>
              </w:rPr>
              <w:t>Antenna configuration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E6" w:rsidRPr="006E56E6" w:rsidRDefault="006E56E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6E56E6">
              <w:rPr>
                <w:rFonts w:ascii="Arial" w:hAnsi="Arial" w:cs="Arial"/>
                <w:sz w:val="18"/>
                <w:lang w:val="x-none" w:eastAsia="zh-CN"/>
              </w:rPr>
              <w:t>1x1, 1x2</w:t>
            </w:r>
          </w:p>
        </w:tc>
      </w:tr>
      <w:tr w:rsidR="006E56E6" w:rsidRPr="00435CBD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E6" w:rsidRPr="006E56E6" w:rsidRDefault="006E56E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6E56E6">
              <w:rPr>
                <w:rFonts w:ascii="Arial" w:hAnsi="Arial"/>
                <w:sz w:val="18"/>
                <w:lang w:val="x-none" w:eastAsia="zh-CN"/>
              </w:rPr>
              <w:t>Propagation condition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E6" w:rsidRPr="006E56E6" w:rsidRDefault="00435CBD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B65AF6">
              <w:rPr>
                <w:rFonts w:ascii="Arial" w:hAnsi="Arial" w:cs="Arial"/>
                <w:sz w:val="18"/>
                <w:lang w:val="x-none" w:eastAsia="zh-CN"/>
              </w:rPr>
              <w:t>NTN-TDLC5-</w:t>
            </w:r>
            <w:r w:rsidR="00042FE0">
              <w:rPr>
                <w:rFonts w:ascii="Arial" w:hAnsi="Arial" w:cs="Arial"/>
                <w:sz w:val="18"/>
                <w:lang w:val="x-none" w:eastAsia="zh-CN"/>
              </w:rPr>
              <w:t xml:space="preserve">1200 </w:t>
            </w:r>
            <w:r>
              <w:rPr>
                <w:rFonts w:ascii="Arial" w:hAnsi="Arial" w:cs="Arial"/>
                <w:sz w:val="18"/>
                <w:lang w:val="x-none" w:eastAsia="zh-CN"/>
              </w:rPr>
              <w:t xml:space="preserve">Low </w:t>
            </w:r>
          </w:p>
        </w:tc>
      </w:tr>
      <w:tr w:rsidR="00435CBD" w:rsidRPr="00435CBD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BD" w:rsidRPr="006E56E6" w:rsidRDefault="00435CBD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>
              <w:rPr>
                <w:rFonts w:ascii="Arial" w:hAnsi="Arial" w:hint="eastAsia"/>
                <w:sz w:val="18"/>
                <w:lang w:val="x-none" w:eastAsia="zh-CN"/>
              </w:rPr>
              <w:t>F</w:t>
            </w:r>
            <w:r>
              <w:rPr>
                <w:rFonts w:ascii="Arial" w:hAnsi="Arial"/>
                <w:sz w:val="18"/>
                <w:lang w:val="x-none" w:eastAsia="zh-CN"/>
              </w:rPr>
              <w:t>requency offset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BD" w:rsidRPr="00B65AF6" w:rsidRDefault="00435CBD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>
              <w:rPr>
                <w:rFonts w:ascii="Arial" w:hAnsi="Arial" w:cs="Arial" w:hint="eastAsia"/>
                <w:sz w:val="18"/>
                <w:lang w:val="x-none" w:eastAsia="zh-CN"/>
              </w:rPr>
              <w:t>3</w:t>
            </w:r>
            <w:r>
              <w:rPr>
                <w:rFonts w:ascii="Arial" w:hAnsi="Arial" w:cs="Arial"/>
                <w:sz w:val="18"/>
                <w:lang w:val="x-none" w:eastAsia="zh-CN"/>
              </w:rPr>
              <w:t>000Hz</w:t>
            </w:r>
          </w:p>
        </w:tc>
      </w:tr>
      <w:tr w:rsidR="006E56E6" w:rsidRPr="006E56E6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</w:t>
            </w:r>
            <w:r>
              <w:rPr>
                <w:rFonts w:eastAsiaTheme="minorEastAsia"/>
              </w:rPr>
              <w:t>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20kHz</w:t>
            </w:r>
          </w:p>
        </w:tc>
      </w:tr>
      <w:tr w:rsidR="006E56E6" w:rsidRPr="006E56E6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>
              <w:rPr>
                <w:rFonts w:eastAsiaTheme="minorEastAsia"/>
              </w:rPr>
              <w:t>hannel bandwidth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E6" w:rsidRDefault="006E56E6" w:rsidP="006E56E6">
            <w:pPr>
              <w:pStyle w:val="TAC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  <w:r>
              <w:rPr>
                <w:rFonts w:eastAsiaTheme="minorEastAsia"/>
              </w:rPr>
              <w:t>0MHz</w:t>
            </w:r>
          </w:p>
        </w:tc>
      </w:tr>
      <w:tr w:rsidR="006E56E6" w:rsidRPr="006E56E6" w:rsidTr="006E56E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E6" w:rsidRPr="006E56E6" w:rsidRDefault="006E56E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/>
                <w:sz w:val="18"/>
                <w:lang w:val="x-none" w:eastAsia="zh-CN"/>
              </w:rPr>
            </w:pPr>
            <w:r w:rsidRPr="006E56E6">
              <w:rPr>
                <w:rFonts w:ascii="Arial" w:hAnsi="Arial"/>
                <w:sz w:val="18"/>
                <w:lang w:val="x-none" w:eastAsia="zh-CN"/>
              </w:rPr>
              <w:t>Test metric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E6" w:rsidRPr="006E56E6" w:rsidRDefault="00951BAB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ins w:id="30" w:author="Huawei" w:date="2024-05-13T21:47:00Z">
              <w:r>
                <w:rPr>
                  <w:rFonts w:ascii="Arial" w:hAnsi="Arial" w:cs="Arial"/>
                  <w:sz w:val="18"/>
                  <w:lang w:val="x-none" w:eastAsia="zh-CN"/>
                </w:rPr>
                <w:t>0.</w:t>
              </w:r>
            </w:ins>
            <w:r w:rsidR="006E56E6" w:rsidRPr="006E56E6">
              <w:rPr>
                <w:rFonts w:ascii="Arial" w:hAnsi="Arial" w:cs="Arial"/>
                <w:sz w:val="18"/>
                <w:lang w:val="x-none" w:eastAsia="zh-CN"/>
              </w:rPr>
              <w:t>1% of DTX to ACK probability</w:t>
            </w:r>
          </w:p>
          <w:p w:rsidR="006E56E6" w:rsidRPr="006E56E6" w:rsidRDefault="006E56E6" w:rsidP="006E56E6">
            <w:pPr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sz w:val="18"/>
                <w:lang w:val="x-none" w:eastAsia="zh-CN"/>
              </w:rPr>
            </w:pPr>
            <w:r w:rsidRPr="006E56E6">
              <w:rPr>
                <w:rFonts w:ascii="Arial" w:hAnsi="Arial" w:cs="Arial"/>
                <w:sz w:val="18"/>
                <w:lang w:val="x-none" w:eastAsia="zh-CN"/>
              </w:rPr>
              <w:t xml:space="preserve">1% of ACK missed detection probability </w:t>
            </w:r>
          </w:p>
        </w:tc>
      </w:tr>
    </w:tbl>
    <w:p w:rsidR="006E56E6" w:rsidRPr="006E56E6" w:rsidRDefault="006E56E6" w:rsidP="006E56E6">
      <w:pPr>
        <w:rPr>
          <w:lang w:val="x-none" w:eastAsia="zh-CN"/>
        </w:rPr>
      </w:pPr>
    </w:p>
    <w:p w:rsidR="008617A7" w:rsidRDefault="007C6B90" w:rsidP="008617A7">
      <w:pPr>
        <w:pStyle w:val="3"/>
        <w:rPr>
          <w:lang w:val="en-US" w:eastAsia="zh-CN"/>
        </w:rPr>
      </w:pPr>
      <w:r w:rsidRPr="007C6B90">
        <w:rPr>
          <w:lang w:val="en-US" w:eastAsia="zh-CN"/>
        </w:rPr>
        <w:lastRenderedPageBreak/>
        <w:t>PUSCH with DMRS bundling</w:t>
      </w:r>
      <w:r w:rsidR="00F2661C">
        <w:rPr>
          <w:lang w:val="en-US" w:eastAsia="zh-CN"/>
        </w:rPr>
        <w:t xml:space="preserve"> for FR1</w:t>
      </w:r>
    </w:p>
    <w:p w:rsidR="007C6B90" w:rsidRPr="007C6B90" w:rsidRDefault="007C6B90" w:rsidP="007C6B90">
      <w:pPr>
        <w:pStyle w:val="4"/>
        <w:rPr>
          <w:lang w:val="en-US"/>
        </w:rPr>
      </w:pPr>
      <w:r>
        <w:rPr>
          <w:lang w:val="en-US"/>
        </w:rPr>
        <w:t xml:space="preserve">Normal </w:t>
      </w:r>
      <w:r>
        <w:rPr>
          <w:rFonts w:hint="eastAsia"/>
          <w:lang w:val="en-US"/>
        </w:rPr>
        <w:t>P</w:t>
      </w:r>
      <w:r>
        <w:rPr>
          <w:lang w:val="en-US"/>
        </w:rPr>
        <w:t>USCH with CP-OFDM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4860"/>
        <w:gridCol w:w="2592"/>
      </w:tblGrid>
      <w:tr w:rsidR="007C6B90" w:rsidRPr="007C6B90" w:rsidTr="00D21C61">
        <w:trPr>
          <w:jc w:val="center"/>
        </w:trPr>
        <w:tc>
          <w:tcPr>
            <w:tcW w:w="6475" w:type="dxa"/>
            <w:gridSpan w:val="2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7C6B90">
              <w:rPr>
                <w:rFonts w:ascii="Arial" w:eastAsia="等线" w:hAnsi="Arial" w:cs="Arial"/>
                <w:b/>
                <w:sz w:val="18"/>
              </w:rPr>
              <w:t>Parameter</w:t>
            </w:r>
          </w:p>
        </w:tc>
        <w:tc>
          <w:tcPr>
            <w:tcW w:w="2592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7C6B90">
              <w:rPr>
                <w:rFonts w:ascii="Arial" w:eastAsia="等线" w:hAnsi="Arial" w:cs="Arial"/>
                <w:b/>
                <w:sz w:val="18"/>
              </w:rPr>
              <w:t>Value</w:t>
            </w:r>
          </w:p>
        </w:tc>
      </w:tr>
      <w:tr w:rsidR="007C6B90" w:rsidRPr="007C6B90" w:rsidTr="00D21C61">
        <w:trPr>
          <w:jc w:val="center"/>
        </w:trPr>
        <w:tc>
          <w:tcPr>
            <w:tcW w:w="6475" w:type="dxa"/>
            <w:gridSpan w:val="2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Transform precoding</w:t>
            </w:r>
          </w:p>
        </w:tc>
        <w:tc>
          <w:tcPr>
            <w:tcW w:w="2592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Disabled</w:t>
            </w:r>
          </w:p>
        </w:tc>
      </w:tr>
      <w:tr w:rsidR="007C6B90" w:rsidRPr="007C6B90" w:rsidTr="00D21C61">
        <w:trPr>
          <w:jc w:val="center"/>
        </w:trPr>
        <w:tc>
          <w:tcPr>
            <w:tcW w:w="1615" w:type="dxa"/>
            <w:vMerge w:val="restart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HARQ</w:t>
            </w:r>
          </w:p>
        </w:tc>
        <w:tc>
          <w:tcPr>
            <w:tcW w:w="4860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Maximum number of HARQ transmissions</w:t>
            </w:r>
          </w:p>
        </w:tc>
        <w:tc>
          <w:tcPr>
            <w:tcW w:w="2592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4</w:t>
            </w:r>
          </w:p>
        </w:tc>
      </w:tr>
      <w:tr w:rsidR="007C6B90" w:rsidRPr="007C6B90" w:rsidTr="00D21C61">
        <w:trPr>
          <w:jc w:val="center"/>
        </w:trPr>
        <w:tc>
          <w:tcPr>
            <w:tcW w:w="1615" w:type="dxa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4860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RV sequence [Note 1]</w:t>
            </w:r>
          </w:p>
        </w:tc>
        <w:tc>
          <w:tcPr>
            <w:tcW w:w="2592" w:type="dxa"/>
            <w:vAlign w:val="center"/>
          </w:tcPr>
          <w:p w:rsidR="007C6B90" w:rsidRPr="007C6B90" w:rsidRDefault="00C2625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val="fr-FR"/>
              </w:rPr>
            </w:pPr>
            <w:r w:rsidRPr="00C26250">
              <w:rPr>
                <w:rFonts w:ascii="Arial" w:eastAsia="等线" w:hAnsi="Arial" w:cs="Arial"/>
                <w:sz w:val="18"/>
                <w:lang w:val="fr-FR"/>
              </w:rPr>
              <w:t>0, 0, 0, 0</w:t>
            </w:r>
            <w:r w:rsidR="006E56E6" w:rsidRPr="00C26250">
              <w:rPr>
                <w:rFonts w:ascii="Arial" w:eastAsia="等线" w:hAnsi="Arial" w:cs="Arial"/>
                <w:sz w:val="18"/>
                <w:lang w:val="fr-FR"/>
              </w:rPr>
              <w:t xml:space="preserve"> [Note1]</w:t>
            </w:r>
          </w:p>
        </w:tc>
      </w:tr>
      <w:tr w:rsidR="007C6B90" w:rsidRPr="007C6B90" w:rsidTr="00D21C61">
        <w:trPr>
          <w:jc w:val="center"/>
        </w:trPr>
        <w:tc>
          <w:tcPr>
            <w:tcW w:w="1615" w:type="dxa"/>
            <w:vMerge w:val="restart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DM-RS</w:t>
            </w:r>
          </w:p>
        </w:tc>
        <w:tc>
          <w:tcPr>
            <w:tcW w:w="4860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DM-RS configuration type</w:t>
            </w:r>
          </w:p>
        </w:tc>
        <w:tc>
          <w:tcPr>
            <w:tcW w:w="2592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1</w:t>
            </w:r>
          </w:p>
        </w:tc>
      </w:tr>
      <w:tr w:rsidR="007C6B90" w:rsidRPr="007C6B90" w:rsidTr="00D21C61">
        <w:trPr>
          <w:jc w:val="center"/>
        </w:trPr>
        <w:tc>
          <w:tcPr>
            <w:tcW w:w="1615" w:type="dxa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</w:p>
        </w:tc>
        <w:tc>
          <w:tcPr>
            <w:tcW w:w="4860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DM-RS duration</w:t>
            </w:r>
          </w:p>
        </w:tc>
        <w:tc>
          <w:tcPr>
            <w:tcW w:w="2592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single-symbol DM-RS</w:t>
            </w:r>
          </w:p>
        </w:tc>
      </w:tr>
      <w:tr w:rsidR="007C6B90" w:rsidRPr="007C6B90" w:rsidTr="00D21C61">
        <w:trPr>
          <w:jc w:val="center"/>
        </w:trPr>
        <w:tc>
          <w:tcPr>
            <w:tcW w:w="1615" w:type="dxa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</w:p>
        </w:tc>
        <w:tc>
          <w:tcPr>
            <w:tcW w:w="4860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  <w:lang w:eastAsia="zh-CN"/>
              </w:rPr>
              <w:t>Additional DM-RS position</w:t>
            </w:r>
          </w:p>
        </w:tc>
        <w:tc>
          <w:tcPr>
            <w:tcW w:w="2592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pos1</w:t>
            </w:r>
          </w:p>
        </w:tc>
      </w:tr>
      <w:tr w:rsidR="007C6B90" w:rsidRPr="007C6B90" w:rsidTr="00D21C61">
        <w:trPr>
          <w:jc w:val="center"/>
        </w:trPr>
        <w:tc>
          <w:tcPr>
            <w:tcW w:w="1615" w:type="dxa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4860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Number of DM-RS CDM group(s) without data</w:t>
            </w:r>
          </w:p>
        </w:tc>
        <w:tc>
          <w:tcPr>
            <w:tcW w:w="2592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2</w:t>
            </w:r>
          </w:p>
        </w:tc>
      </w:tr>
      <w:tr w:rsidR="007C6B90" w:rsidRPr="007C6B90" w:rsidTr="00D21C61">
        <w:trPr>
          <w:jc w:val="center"/>
        </w:trPr>
        <w:tc>
          <w:tcPr>
            <w:tcW w:w="1615" w:type="dxa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4860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Ratio of PUSCH EPRE to DM-RS EPRE</w:t>
            </w:r>
          </w:p>
        </w:tc>
        <w:tc>
          <w:tcPr>
            <w:tcW w:w="2592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eastAsia="zh-CN"/>
              </w:rPr>
            </w:pPr>
            <w:r w:rsidRPr="007C6B90">
              <w:rPr>
                <w:rFonts w:ascii="Arial" w:eastAsia="等线" w:hAnsi="Arial" w:cs="Arial"/>
                <w:sz w:val="18"/>
                <w:lang w:eastAsia="zh-CN"/>
              </w:rPr>
              <w:t>-3 dB</w:t>
            </w:r>
          </w:p>
        </w:tc>
      </w:tr>
      <w:tr w:rsidR="007C6B90" w:rsidRPr="007C6B90" w:rsidTr="00D21C61">
        <w:trPr>
          <w:jc w:val="center"/>
        </w:trPr>
        <w:tc>
          <w:tcPr>
            <w:tcW w:w="1615" w:type="dxa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4860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DM-RS port</w:t>
            </w:r>
          </w:p>
        </w:tc>
        <w:tc>
          <w:tcPr>
            <w:tcW w:w="2592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0</w:t>
            </w:r>
          </w:p>
        </w:tc>
      </w:tr>
      <w:tr w:rsidR="007C6B90" w:rsidRPr="007C6B90" w:rsidTr="00D21C61">
        <w:trPr>
          <w:jc w:val="center"/>
        </w:trPr>
        <w:tc>
          <w:tcPr>
            <w:tcW w:w="1615" w:type="dxa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4860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DM-RS sequence generation</w:t>
            </w:r>
          </w:p>
        </w:tc>
        <w:tc>
          <w:tcPr>
            <w:tcW w:w="2592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N</w:t>
            </w:r>
            <w:r w:rsidRPr="007C6B90">
              <w:rPr>
                <w:rFonts w:ascii="Arial" w:eastAsia="等线" w:hAnsi="Arial" w:cs="Arial"/>
                <w:sz w:val="18"/>
                <w:vertAlign w:val="subscript"/>
              </w:rPr>
              <w:t>ID</w:t>
            </w:r>
            <w:r w:rsidRPr="007C6B90">
              <w:rPr>
                <w:rFonts w:ascii="Arial" w:eastAsia="等线" w:hAnsi="Arial" w:cs="Arial"/>
                <w:sz w:val="18"/>
                <w:vertAlign w:val="superscript"/>
              </w:rPr>
              <w:t>0</w:t>
            </w:r>
            <w:r w:rsidRPr="007C6B90">
              <w:rPr>
                <w:rFonts w:ascii="Arial" w:eastAsia="等线" w:hAnsi="Arial" w:cs="Arial"/>
                <w:sz w:val="18"/>
              </w:rPr>
              <w:t>=0, n</w:t>
            </w:r>
            <w:r w:rsidRPr="007C6B90">
              <w:rPr>
                <w:rFonts w:ascii="Arial" w:eastAsia="等线" w:hAnsi="Arial" w:cs="Arial"/>
                <w:sz w:val="18"/>
                <w:vertAlign w:val="subscript"/>
              </w:rPr>
              <w:t>SCID</w:t>
            </w:r>
            <w:r w:rsidRPr="007C6B90">
              <w:rPr>
                <w:rFonts w:ascii="Arial" w:eastAsia="等线" w:hAnsi="Arial" w:cs="Arial"/>
                <w:sz w:val="18"/>
              </w:rPr>
              <w:t xml:space="preserve"> =0</w:t>
            </w:r>
          </w:p>
        </w:tc>
      </w:tr>
      <w:tr w:rsidR="007C6B90" w:rsidRPr="007C6B90" w:rsidTr="00D21C61">
        <w:trPr>
          <w:jc w:val="center"/>
        </w:trPr>
        <w:tc>
          <w:tcPr>
            <w:tcW w:w="1615" w:type="dxa"/>
            <w:vMerge w:val="restart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Time domain resource assignment</w:t>
            </w:r>
          </w:p>
        </w:tc>
        <w:tc>
          <w:tcPr>
            <w:tcW w:w="4860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Batang" w:hAnsi="Arial"/>
                <w:sz w:val="18"/>
              </w:rPr>
              <w:t>PUSCH mapping type</w:t>
            </w:r>
          </w:p>
        </w:tc>
        <w:tc>
          <w:tcPr>
            <w:tcW w:w="2592" w:type="dxa"/>
            <w:vAlign w:val="center"/>
          </w:tcPr>
          <w:p w:rsidR="007C6B90" w:rsidRPr="007C6B90" w:rsidRDefault="00AA3F1F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eastAsia="zh-CN"/>
              </w:rPr>
            </w:pPr>
            <w:r w:rsidRPr="00AA3F1F">
              <w:rPr>
                <w:rFonts w:ascii="Arial" w:eastAsia="等线" w:hAnsi="Arial" w:cs="Arial" w:hint="eastAsia"/>
                <w:sz w:val="18"/>
                <w:lang w:eastAsia="zh-CN"/>
              </w:rPr>
              <w:t>A</w:t>
            </w:r>
            <w:r w:rsidRPr="00AA3F1F">
              <w:rPr>
                <w:rFonts w:ascii="Arial" w:eastAsia="等线" w:hAnsi="Arial" w:cs="Arial"/>
                <w:sz w:val="18"/>
                <w:lang w:eastAsia="zh-CN"/>
              </w:rPr>
              <w:t>, B</w:t>
            </w:r>
          </w:p>
        </w:tc>
      </w:tr>
      <w:tr w:rsidR="007C6B90" w:rsidRPr="007C6B90" w:rsidTr="00D21C61">
        <w:trPr>
          <w:jc w:val="center"/>
        </w:trPr>
        <w:tc>
          <w:tcPr>
            <w:tcW w:w="1615" w:type="dxa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4860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Start symbol</w:t>
            </w:r>
          </w:p>
        </w:tc>
        <w:tc>
          <w:tcPr>
            <w:tcW w:w="2592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 xml:space="preserve">0 </w:t>
            </w:r>
          </w:p>
        </w:tc>
      </w:tr>
      <w:tr w:rsidR="007C6B90" w:rsidRPr="007C6B90" w:rsidTr="00D21C61">
        <w:trPr>
          <w:jc w:val="center"/>
        </w:trPr>
        <w:tc>
          <w:tcPr>
            <w:tcW w:w="1615" w:type="dxa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4860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Allocation length</w:t>
            </w:r>
          </w:p>
        </w:tc>
        <w:tc>
          <w:tcPr>
            <w:tcW w:w="2592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 xml:space="preserve">14 </w:t>
            </w:r>
          </w:p>
        </w:tc>
      </w:tr>
      <w:tr w:rsidR="007C6B90" w:rsidRPr="007C6B90" w:rsidTr="00D21C61">
        <w:trPr>
          <w:jc w:val="center"/>
        </w:trPr>
        <w:tc>
          <w:tcPr>
            <w:tcW w:w="1615" w:type="dxa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4860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 w:rsidRPr="007C6B90">
              <w:rPr>
                <w:rFonts w:ascii="Arial" w:eastAsia="等线" w:hAnsi="Arial" w:hint="eastAsia"/>
                <w:sz w:val="18"/>
                <w:lang w:eastAsia="zh-CN"/>
              </w:rPr>
              <w:t>PU</w:t>
            </w:r>
            <w:r w:rsidRPr="007C6B90">
              <w:rPr>
                <w:rFonts w:ascii="Arial" w:eastAsia="等线" w:hAnsi="Arial"/>
                <w:sz w:val="18"/>
                <w:lang w:eastAsia="zh-CN"/>
              </w:rPr>
              <w:t>SCH aggregation factor</w:t>
            </w:r>
          </w:p>
        </w:tc>
        <w:tc>
          <w:tcPr>
            <w:tcW w:w="2592" w:type="dxa"/>
            <w:vAlign w:val="center"/>
          </w:tcPr>
          <w:p w:rsidR="007C6B90" w:rsidRDefault="00C2625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eastAsia="zh-CN"/>
              </w:rPr>
            </w:pPr>
            <w:r w:rsidRPr="00C26250">
              <w:rPr>
                <w:rFonts w:ascii="Arial" w:eastAsia="等线" w:hAnsi="Arial" w:cs="Arial"/>
                <w:sz w:val="18"/>
                <w:lang w:eastAsia="zh-CN"/>
              </w:rPr>
              <w:t>n4</w:t>
            </w:r>
            <w:r w:rsidR="00260837">
              <w:rPr>
                <w:rFonts w:ascii="Arial" w:eastAsia="等线" w:hAnsi="Arial" w:cs="Arial"/>
                <w:sz w:val="18"/>
                <w:lang w:eastAsia="zh-CN"/>
              </w:rPr>
              <w:t xml:space="preserve"> for 15kHz SCS</w:t>
            </w:r>
          </w:p>
          <w:p w:rsidR="00260837" w:rsidRPr="00C26250" w:rsidRDefault="00260837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eastAsia="zh-CN"/>
              </w:rPr>
            </w:pPr>
            <w:r>
              <w:rPr>
                <w:rFonts w:ascii="Arial" w:eastAsia="等线" w:hAnsi="Arial" w:cs="Arial" w:hint="eastAsia"/>
                <w:sz w:val="18"/>
                <w:lang w:eastAsia="zh-CN"/>
              </w:rPr>
              <w:t>n</w:t>
            </w:r>
            <w:r>
              <w:rPr>
                <w:rFonts w:ascii="Arial" w:eastAsia="等线" w:hAnsi="Arial" w:cs="Arial"/>
                <w:sz w:val="18"/>
                <w:lang w:eastAsia="zh-CN"/>
              </w:rPr>
              <w:t>8 for 30kHz SCS</w:t>
            </w:r>
          </w:p>
        </w:tc>
      </w:tr>
      <w:tr w:rsidR="007C6B90" w:rsidRPr="007C6B90" w:rsidTr="00D21C61">
        <w:trPr>
          <w:jc w:val="center"/>
        </w:trPr>
        <w:tc>
          <w:tcPr>
            <w:tcW w:w="6475" w:type="dxa"/>
            <w:gridSpan w:val="2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 w:rsidRPr="007C6B90">
              <w:rPr>
                <w:rFonts w:ascii="Arial" w:eastAsia="等线" w:hAnsi="Arial"/>
                <w:sz w:val="18"/>
                <w:lang w:eastAsia="zh-CN"/>
              </w:rPr>
              <w:t>pusch-TimeDomainWindowLength</w:t>
            </w:r>
          </w:p>
        </w:tc>
        <w:tc>
          <w:tcPr>
            <w:tcW w:w="2592" w:type="dxa"/>
            <w:vAlign w:val="center"/>
          </w:tcPr>
          <w:p w:rsidR="007C6B90" w:rsidRPr="00C26250" w:rsidRDefault="00C2625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  <w:lang w:eastAsia="zh-CN"/>
              </w:rPr>
            </w:pPr>
            <w:r w:rsidRPr="00C26250">
              <w:rPr>
                <w:rFonts w:ascii="Arial" w:eastAsia="等线" w:hAnsi="Arial" w:cs="Arial" w:hint="eastAsia"/>
                <w:sz w:val="18"/>
                <w:lang w:eastAsia="zh-CN"/>
              </w:rPr>
              <w:t>8</w:t>
            </w:r>
            <w:r w:rsidRPr="00C26250">
              <w:rPr>
                <w:rFonts w:ascii="Arial" w:eastAsia="等线" w:hAnsi="Arial" w:cs="Arial"/>
                <w:sz w:val="18"/>
                <w:lang w:eastAsia="zh-CN"/>
              </w:rPr>
              <w:t xml:space="preserve"> for n8, 4 for n4</w:t>
            </w:r>
          </w:p>
        </w:tc>
      </w:tr>
      <w:tr w:rsidR="007C6B90" w:rsidRPr="007C6B90" w:rsidTr="00D21C61">
        <w:trPr>
          <w:jc w:val="center"/>
        </w:trPr>
        <w:tc>
          <w:tcPr>
            <w:tcW w:w="1615" w:type="dxa"/>
            <w:vMerge w:val="restart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Frequency domain resource assignment</w:t>
            </w:r>
          </w:p>
        </w:tc>
        <w:tc>
          <w:tcPr>
            <w:tcW w:w="4860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RB assignment</w:t>
            </w:r>
          </w:p>
        </w:tc>
        <w:tc>
          <w:tcPr>
            <w:tcW w:w="2592" w:type="dxa"/>
            <w:vAlign w:val="center"/>
          </w:tcPr>
          <w:p w:rsidR="007C6B90" w:rsidRPr="007C6B90" w:rsidRDefault="00F2661C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027005">
              <w:rPr>
                <w:rFonts w:ascii="Arial" w:eastAsia="等线" w:hAnsi="Arial" w:cs="Arial"/>
                <w:sz w:val="18"/>
              </w:rPr>
              <w:t>6</w:t>
            </w:r>
            <w:r w:rsidR="004875D9">
              <w:rPr>
                <w:rFonts w:ascii="Arial" w:eastAsia="等线" w:hAnsi="Arial" w:cs="Arial"/>
                <w:sz w:val="18"/>
              </w:rPr>
              <w:t xml:space="preserve"> RBs</w:t>
            </w:r>
            <w:r w:rsidR="00795841">
              <w:rPr>
                <w:rFonts w:ascii="Arial" w:eastAsia="等线" w:hAnsi="Arial" w:cs="Arial"/>
                <w:sz w:val="18"/>
              </w:rPr>
              <w:t xml:space="preserve"> in the middle of test bandwidth</w:t>
            </w:r>
          </w:p>
        </w:tc>
      </w:tr>
      <w:tr w:rsidR="007C6B90" w:rsidRPr="007C6B90" w:rsidTr="00D21C61">
        <w:trPr>
          <w:jc w:val="center"/>
        </w:trPr>
        <w:tc>
          <w:tcPr>
            <w:tcW w:w="1615" w:type="dxa"/>
            <w:vMerge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4860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Frequency hopping</w:t>
            </w:r>
          </w:p>
        </w:tc>
        <w:tc>
          <w:tcPr>
            <w:tcW w:w="2592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Disabled</w:t>
            </w:r>
          </w:p>
        </w:tc>
      </w:tr>
      <w:tr w:rsidR="007C6B90" w:rsidRPr="007C6B90" w:rsidTr="00D21C61">
        <w:trPr>
          <w:jc w:val="center"/>
        </w:trPr>
        <w:tc>
          <w:tcPr>
            <w:tcW w:w="6475" w:type="dxa"/>
            <w:gridSpan w:val="2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Code block group based PUSCH transmission</w:t>
            </w:r>
          </w:p>
        </w:tc>
        <w:tc>
          <w:tcPr>
            <w:tcW w:w="2592" w:type="dxa"/>
            <w:vAlign w:val="center"/>
          </w:tcPr>
          <w:p w:rsidR="007C6B90" w:rsidRPr="007C6B90" w:rsidRDefault="007C6B90" w:rsidP="007C6B90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sz w:val="18"/>
              </w:rPr>
            </w:pPr>
            <w:r w:rsidRPr="007C6B90">
              <w:rPr>
                <w:rFonts w:ascii="Arial" w:eastAsia="等线" w:hAnsi="Arial" w:cs="Arial"/>
                <w:sz w:val="18"/>
              </w:rPr>
              <w:t>Disabled</w:t>
            </w:r>
          </w:p>
        </w:tc>
      </w:tr>
      <w:tr w:rsidR="00D21C61" w:rsidRPr="007C6B90" w:rsidTr="00D21C61">
        <w:trPr>
          <w:jc w:val="center"/>
        </w:trPr>
        <w:tc>
          <w:tcPr>
            <w:tcW w:w="6475" w:type="dxa"/>
            <w:gridSpan w:val="2"/>
            <w:vAlign w:val="center"/>
          </w:tcPr>
          <w:p w:rsidR="00D21C61" w:rsidRDefault="00D21C61" w:rsidP="00D21C6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lang w:eastAsia="zh-CN"/>
              </w:rPr>
              <w:t>Antenna configuration</w:t>
            </w:r>
          </w:p>
        </w:tc>
        <w:tc>
          <w:tcPr>
            <w:tcW w:w="2592" w:type="dxa"/>
            <w:vAlign w:val="center"/>
          </w:tcPr>
          <w:p w:rsidR="00D21C61" w:rsidRDefault="00C26250" w:rsidP="00D21C6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lang w:val="en-US" w:eastAsia="zh-CN"/>
              </w:rPr>
              <w:t>x1, 1x2</w:t>
            </w:r>
          </w:p>
        </w:tc>
      </w:tr>
      <w:tr w:rsidR="00D21C61" w:rsidRPr="007C6B90" w:rsidTr="00D21C61">
        <w:trPr>
          <w:jc w:val="center"/>
        </w:trPr>
        <w:tc>
          <w:tcPr>
            <w:tcW w:w="6475" w:type="dxa"/>
            <w:gridSpan w:val="2"/>
            <w:vAlign w:val="center"/>
          </w:tcPr>
          <w:p w:rsidR="00D21C61" w:rsidRDefault="00D21C61" w:rsidP="00D21C6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lang w:eastAsia="zh-CN"/>
              </w:rPr>
              <w:t>Propagation condition</w:t>
            </w:r>
          </w:p>
        </w:tc>
        <w:tc>
          <w:tcPr>
            <w:tcW w:w="2592" w:type="dxa"/>
            <w:vAlign w:val="center"/>
          </w:tcPr>
          <w:p w:rsidR="00D21C61" w:rsidRDefault="00C26250" w:rsidP="00D21C6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 w:rsidRPr="00C26250">
              <w:rPr>
                <w:rFonts w:ascii="Arial" w:eastAsiaTheme="minorEastAsia" w:hAnsi="Arial" w:cs="Arial"/>
                <w:sz w:val="18"/>
                <w:lang w:val="en-US" w:eastAsia="zh-CN"/>
              </w:rPr>
              <w:t>NTN-TDLA100-200</w:t>
            </w:r>
            <w:r>
              <w:rPr>
                <w:rFonts w:ascii="Arial" w:eastAsiaTheme="minorEastAsia" w:hAnsi="Arial" w:cs="Arial"/>
                <w:sz w:val="18"/>
                <w:lang w:val="en-US" w:eastAsia="zh-CN"/>
              </w:rPr>
              <w:t xml:space="preserve"> Low</w:t>
            </w:r>
          </w:p>
        </w:tc>
      </w:tr>
      <w:tr w:rsidR="00D21C61" w:rsidRPr="007C6B90" w:rsidTr="00D21C61">
        <w:trPr>
          <w:jc w:val="center"/>
        </w:trPr>
        <w:tc>
          <w:tcPr>
            <w:tcW w:w="6475" w:type="dxa"/>
            <w:gridSpan w:val="2"/>
            <w:vAlign w:val="center"/>
          </w:tcPr>
          <w:p w:rsidR="00D21C61" w:rsidRDefault="00D21C61" w:rsidP="00D21C6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lang w:eastAsia="zh-CN"/>
              </w:rPr>
              <w:t>MCS</w:t>
            </w:r>
          </w:p>
        </w:tc>
        <w:tc>
          <w:tcPr>
            <w:tcW w:w="2592" w:type="dxa"/>
            <w:vAlign w:val="center"/>
          </w:tcPr>
          <w:p w:rsidR="00D21C61" w:rsidRDefault="00C26250" w:rsidP="00D21C6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 w:rsidRPr="00C26250">
              <w:rPr>
                <w:rFonts w:ascii="Arial" w:eastAsiaTheme="minorEastAsia" w:hAnsi="Arial" w:cs="Arial"/>
                <w:sz w:val="18"/>
                <w:lang w:val="en-US" w:eastAsia="zh-CN"/>
              </w:rPr>
              <w:t>MCS 4 in Table 1</w:t>
            </w:r>
          </w:p>
        </w:tc>
      </w:tr>
      <w:tr w:rsidR="006E56E6" w:rsidRPr="007C6B90" w:rsidTr="00D21C61">
        <w:trPr>
          <w:jc w:val="center"/>
        </w:trPr>
        <w:tc>
          <w:tcPr>
            <w:tcW w:w="6475" w:type="dxa"/>
            <w:gridSpan w:val="2"/>
            <w:vAlign w:val="center"/>
          </w:tcPr>
          <w:p w:rsidR="006E56E6" w:rsidRDefault="006E56E6" w:rsidP="006E56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lang w:eastAsia="zh-CN"/>
              </w:rPr>
              <w:t>SCS</w:t>
            </w:r>
          </w:p>
        </w:tc>
        <w:tc>
          <w:tcPr>
            <w:tcW w:w="2592" w:type="dxa"/>
            <w:vAlign w:val="center"/>
          </w:tcPr>
          <w:p w:rsidR="006E56E6" w:rsidRDefault="006D3FD7" w:rsidP="006E56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lang w:val="en-US" w:eastAsia="zh-CN"/>
              </w:rPr>
              <w:t>15kHz, 3</w:t>
            </w:r>
            <w:r w:rsidR="006E56E6">
              <w:rPr>
                <w:rFonts w:ascii="Arial" w:eastAsiaTheme="minorEastAsia" w:hAnsi="Arial" w:cs="Arial"/>
                <w:sz w:val="18"/>
                <w:lang w:val="en-US" w:eastAsia="zh-CN"/>
              </w:rPr>
              <w:t>0kHz</w:t>
            </w:r>
          </w:p>
        </w:tc>
      </w:tr>
      <w:tr w:rsidR="006E56E6" w:rsidRPr="007C6B90" w:rsidTr="00D21C61">
        <w:trPr>
          <w:jc w:val="center"/>
        </w:trPr>
        <w:tc>
          <w:tcPr>
            <w:tcW w:w="6475" w:type="dxa"/>
            <w:gridSpan w:val="2"/>
            <w:vAlign w:val="center"/>
          </w:tcPr>
          <w:p w:rsidR="006E56E6" w:rsidRDefault="006E56E6" w:rsidP="006E56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lang w:eastAsia="zh-CN"/>
              </w:rPr>
              <w:t>Channel bandwidth</w:t>
            </w:r>
          </w:p>
        </w:tc>
        <w:tc>
          <w:tcPr>
            <w:tcW w:w="2592" w:type="dxa"/>
            <w:vAlign w:val="center"/>
          </w:tcPr>
          <w:p w:rsidR="006E56E6" w:rsidRDefault="006E56E6" w:rsidP="006E56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lang w:val="en-US" w:eastAsia="zh-CN"/>
              </w:rPr>
              <w:t>5MHz</w:t>
            </w:r>
            <w:r w:rsidR="006D3FD7">
              <w:rPr>
                <w:rFonts w:ascii="Arial" w:eastAsiaTheme="minorEastAsia" w:hAnsi="Arial" w:cs="Arial"/>
                <w:sz w:val="18"/>
                <w:lang w:val="en-US" w:eastAsia="zh-CN"/>
              </w:rPr>
              <w:t xml:space="preserve"> for 15kHz SCS</w:t>
            </w:r>
          </w:p>
          <w:p w:rsidR="006D3FD7" w:rsidRDefault="006D3FD7" w:rsidP="006E56E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lang w:val="en-US" w:eastAsia="zh-CN"/>
              </w:rPr>
              <w:t>0MHz for 30k</w:t>
            </w:r>
            <w:r>
              <w:rPr>
                <w:rFonts w:ascii="Arial" w:eastAsiaTheme="minorEastAsia" w:hAnsi="Arial" w:cs="Arial" w:hint="eastAsia"/>
                <w:sz w:val="18"/>
                <w:lang w:val="en-US" w:eastAsia="zh-CN"/>
              </w:rPr>
              <w:t>Hz</w:t>
            </w:r>
            <w:r>
              <w:rPr>
                <w:rFonts w:ascii="Arial" w:eastAsiaTheme="minorEastAsia" w:hAnsi="Arial" w:cs="Arial"/>
                <w:sz w:val="18"/>
                <w:lang w:val="en-US" w:eastAsia="zh-CN"/>
              </w:rPr>
              <w:t xml:space="preserve"> SCS</w:t>
            </w:r>
          </w:p>
        </w:tc>
      </w:tr>
      <w:tr w:rsidR="00D21C61" w:rsidRPr="007C6B90" w:rsidTr="00D21C61">
        <w:trPr>
          <w:jc w:val="center"/>
        </w:trPr>
        <w:tc>
          <w:tcPr>
            <w:tcW w:w="6475" w:type="dxa"/>
            <w:gridSpan w:val="2"/>
            <w:vAlign w:val="center"/>
          </w:tcPr>
          <w:p w:rsidR="00D21C61" w:rsidRDefault="00D21C61" w:rsidP="00D21C6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lang w:eastAsia="zh-CN"/>
              </w:rPr>
              <w:t>Test metric</w:t>
            </w:r>
          </w:p>
        </w:tc>
        <w:tc>
          <w:tcPr>
            <w:tcW w:w="2592" w:type="dxa"/>
            <w:vAlign w:val="center"/>
          </w:tcPr>
          <w:p w:rsidR="00D21C61" w:rsidRDefault="00D21C61" w:rsidP="00D21C6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del w:id="31" w:author="Huawei" w:date="2024-05-13T21:43:00Z">
              <w:r w:rsidDel="00D17EC1">
                <w:rPr>
                  <w:rFonts w:ascii="Arial" w:eastAsiaTheme="minorEastAsia" w:hAnsi="Arial" w:cs="Arial"/>
                  <w:sz w:val="18"/>
                  <w:lang w:val="en-US" w:eastAsia="zh-CN"/>
                </w:rPr>
                <w:delText>70% of maximum throughput</w:delText>
              </w:r>
            </w:del>
            <w:ins w:id="32" w:author="Huawei" w:date="2024-05-13T21:43:00Z">
              <w:r w:rsidR="00D17EC1">
                <w:rPr>
                  <w:rFonts w:ascii="Arial" w:eastAsiaTheme="minorEastAsia" w:hAnsi="Arial" w:cs="Arial"/>
                  <w:sz w:val="18"/>
                  <w:lang w:val="en-US" w:eastAsia="zh-CN"/>
                </w:rPr>
                <w:t>1% BLER</w:t>
              </w:r>
            </w:ins>
            <w:ins w:id="33" w:author="Huawei" w:date="2024-05-13T21:46:00Z">
              <w:r w:rsidR="00D17EC1">
                <w:rPr>
                  <w:rFonts w:ascii="Arial" w:eastAsiaTheme="minorEastAsia" w:hAnsi="Arial" w:cs="Arial"/>
                  <w:sz w:val="18"/>
                  <w:lang w:val="en-US" w:eastAsia="zh-CN"/>
                </w:rPr>
                <w:t xml:space="preserve"> [</w:t>
              </w:r>
            </w:ins>
            <w:ins w:id="34" w:author="Huawei" w:date="2024-05-13T21:45:00Z">
              <w:r w:rsidR="00D17EC1">
                <w:rPr>
                  <w:rFonts w:ascii="Arial" w:eastAsiaTheme="minorEastAsia" w:hAnsi="Arial" w:cs="Arial"/>
                  <w:sz w:val="18"/>
                  <w:lang w:val="en-US" w:eastAsia="zh-CN"/>
                </w:rPr>
                <w:t>Note 2</w:t>
              </w:r>
            </w:ins>
            <w:ins w:id="35" w:author="Huawei" w:date="2024-05-13T21:46:00Z">
              <w:r w:rsidR="00D17EC1">
                <w:rPr>
                  <w:rFonts w:ascii="Arial" w:eastAsiaTheme="minorEastAsia" w:hAnsi="Arial" w:cs="Arial"/>
                  <w:sz w:val="18"/>
                  <w:lang w:val="en-US" w:eastAsia="zh-CN"/>
                </w:rPr>
                <w:t>]</w:t>
              </w:r>
            </w:ins>
          </w:p>
        </w:tc>
      </w:tr>
      <w:tr w:rsidR="007C6B90" w:rsidRPr="007C6B90" w:rsidTr="00D21C61">
        <w:trPr>
          <w:jc w:val="center"/>
        </w:trPr>
        <w:tc>
          <w:tcPr>
            <w:tcW w:w="9067" w:type="dxa"/>
            <w:gridSpan w:val="3"/>
            <w:vAlign w:val="center"/>
          </w:tcPr>
          <w:p w:rsidR="007C6B90" w:rsidRDefault="007C6B90" w:rsidP="007C6B90">
            <w:pPr>
              <w:keepNext/>
              <w:keepLines/>
              <w:spacing w:after="0"/>
              <w:ind w:left="851" w:hanging="851"/>
              <w:rPr>
                <w:ins w:id="36" w:author="Huawei" w:date="2024-05-13T21:45:00Z"/>
                <w:rFonts w:ascii="Arial" w:eastAsia="等线" w:hAnsi="Arial"/>
                <w:sz w:val="18"/>
              </w:rPr>
            </w:pPr>
            <w:r w:rsidRPr="007C6B90">
              <w:rPr>
                <w:rFonts w:ascii="Arial" w:eastAsia="等线" w:hAnsi="Arial"/>
                <w:sz w:val="18"/>
              </w:rPr>
              <w:t>Note 1:</w:t>
            </w:r>
            <w:r w:rsidRPr="007C6B90">
              <w:rPr>
                <w:rFonts w:ascii="Arial" w:eastAsia="等线" w:hAnsi="Arial"/>
                <w:sz w:val="18"/>
              </w:rPr>
              <w:tab/>
              <w:t>The effective RV sequence is {0, 2, 3, 1} with slot aggregation.</w:t>
            </w:r>
          </w:p>
          <w:p w:rsidR="00D17EC1" w:rsidRPr="007C6B90" w:rsidRDefault="00D17EC1" w:rsidP="00D17EC1">
            <w:pPr>
              <w:pStyle w:val="TAN"/>
              <w:rPr>
                <w:rFonts w:eastAsia="等线"/>
              </w:rPr>
            </w:pPr>
            <w:ins w:id="37" w:author="Huawei" w:date="2024-05-13T21:45:00Z">
              <w:r>
                <w:rPr>
                  <w:rFonts w:eastAsia="等线" w:hint="eastAsia"/>
                </w:rPr>
                <w:t>N</w:t>
              </w:r>
              <w:r>
                <w:rPr>
                  <w:rFonts w:eastAsia="等线"/>
                </w:rPr>
                <w:t xml:space="preserve">ote 2: </w:t>
              </w:r>
              <w:r>
                <w:t>BLER is defined as residual BLER; i.e. ratio of incorrectly received transport blocks / sent transport blocks, independently of the number HARQ transmission(s) for each transport block.</w:t>
              </w:r>
            </w:ins>
          </w:p>
        </w:tc>
      </w:tr>
    </w:tbl>
    <w:p w:rsidR="007C6B90" w:rsidRPr="007C6B90" w:rsidRDefault="007C6B90" w:rsidP="007C6B90">
      <w:pPr>
        <w:rPr>
          <w:lang w:eastAsia="zh-CN"/>
        </w:rPr>
      </w:pPr>
    </w:p>
    <w:p w:rsidR="0019273B" w:rsidRDefault="00CB3A95">
      <w:pPr>
        <w:pStyle w:val="1"/>
        <w:rPr>
          <w:lang w:val="en-US" w:eastAsia="zh-CN"/>
        </w:rPr>
      </w:pPr>
      <w:r>
        <w:rPr>
          <w:rFonts w:hint="eastAsia"/>
          <w:lang w:val="en-US" w:eastAsia="zh-CN"/>
        </w:rPr>
        <w:t>P</w:t>
      </w:r>
      <w:r>
        <w:rPr>
          <w:lang w:val="en-US" w:eastAsia="zh-CN"/>
        </w:rPr>
        <w:t>roposals</w:t>
      </w:r>
    </w:p>
    <w:p w:rsidR="0019273B" w:rsidRDefault="00B00AB2">
      <w:pPr>
        <w:rPr>
          <w:lang w:val="en-US" w:eastAsia="zh-CN"/>
        </w:rPr>
      </w:pPr>
      <w:r w:rsidRPr="00B00AB2">
        <w:rPr>
          <w:lang w:val="en-US" w:eastAsia="zh-CN"/>
        </w:rPr>
        <w:t>In this contribution, the simulation assumption on demodulation requirements for NR NTN enhancements is captured for simulation results alignment.</w:t>
      </w:r>
    </w:p>
    <w:p w:rsidR="0019273B" w:rsidRDefault="00CB3A95">
      <w:pPr>
        <w:pStyle w:val="1"/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>R</w:t>
      </w:r>
      <w:r>
        <w:rPr>
          <w:lang w:val="en-US" w:eastAsia="zh-CN"/>
        </w:rPr>
        <w:t>eference</w:t>
      </w:r>
    </w:p>
    <w:p w:rsidR="0017532F" w:rsidRDefault="00042FE0" w:rsidP="0017532F">
      <w:pPr>
        <w:pStyle w:val="Reference"/>
        <w:ind w:left="400" w:hanging="400"/>
        <w:rPr>
          <w:lang w:val="en-US" w:eastAsia="zh-CN"/>
        </w:rPr>
      </w:pPr>
      <w:bookmarkStart w:id="38" w:name="_Ref92469097"/>
      <w:r w:rsidRPr="00042FE0">
        <w:rPr>
          <w:lang w:val="en-US" w:eastAsia="zh-CN"/>
        </w:rPr>
        <w:t>R4-2406024</w:t>
      </w:r>
      <w:r w:rsidR="0017532F">
        <w:rPr>
          <w:lang w:val="en-US" w:eastAsia="zh-CN"/>
        </w:rPr>
        <w:t xml:space="preserve">, </w:t>
      </w:r>
      <w:r w:rsidR="0017532F" w:rsidRPr="008F79F2">
        <w:rPr>
          <w:lang w:val="en-US" w:eastAsia="zh-CN"/>
        </w:rPr>
        <w:t xml:space="preserve">WF on </w:t>
      </w:r>
      <w:proofErr w:type="spellStart"/>
      <w:r w:rsidR="0017532F" w:rsidRPr="008F79F2">
        <w:rPr>
          <w:lang w:val="en-US" w:eastAsia="zh-CN"/>
        </w:rPr>
        <w:t>NR_NTN_enh_SAN_UE_demod</w:t>
      </w:r>
      <w:proofErr w:type="spellEnd"/>
      <w:r w:rsidR="0017532F" w:rsidRPr="00692B43">
        <w:rPr>
          <w:lang w:val="en-US" w:eastAsia="zh-CN"/>
        </w:rPr>
        <w:t>, RAN4#</w:t>
      </w:r>
      <w:r w:rsidR="0017532F">
        <w:rPr>
          <w:lang w:val="en-US" w:eastAsia="zh-CN"/>
        </w:rPr>
        <w:t>110bis</w:t>
      </w:r>
      <w:r w:rsidR="0017532F" w:rsidRPr="00E53369">
        <w:rPr>
          <w:lang w:val="en-US" w:eastAsia="zh-CN"/>
        </w:rPr>
        <w:t xml:space="preserve">, Huawei, </w:t>
      </w:r>
      <w:proofErr w:type="spellStart"/>
      <w:r w:rsidR="0017532F" w:rsidRPr="00E53369">
        <w:rPr>
          <w:lang w:val="en-US" w:eastAsia="zh-CN"/>
        </w:rPr>
        <w:t>HiSilicon</w:t>
      </w:r>
      <w:proofErr w:type="spellEnd"/>
    </w:p>
    <w:p w:rsidR="0019273B" w:rsidRDefault="00CB3A95">
      <w:pPr>
        <w:pStyle w:val="Reference"/>
        <w:ind w:left="400" w:hanging="400"/>
        <w:rPr>
          <w:lang w:val="en-US" w:eastAsia="zh-CN"/>
        </w:rPr>
      </w:pPr>
      <w:r>
        <w:rPr>
          <w:lang w:val="en-US" w:eastAsia="zh-CN"/>
        </w:rPr>
        <w:t>R</w:t>
      </w:r>
      <w:bookmarkEnd w:id="38"/>
      <w:r w:rsidR="00692B43">
        <w:rPr>
          <w:lang w:val="en-US" w:eastAsia="zh-CN"/>
        </w:rPr>
        <w:t>4</w:t>
      </w:r>
      <w:r w:rsidR="00244F93">
        <w:rPr>
          <w:lang w:val="en-US" w:eastAsia="zh-CN"/>
        </w:rPr>
        <w:t>-</w:t>
      </w:r>
      <w:bookmarkStart w:id="39" w:name="_Hlk155944582"/>
      <w:r w:rsidR="00E53369" w:rsidRPr="00E53369">
        <w:rPr>
          <w:lang w:val="en-US" w:eastAsia="zh-CN"/>
        </w:rPr>
        <w:t>2</w:t>
      </w:r>
      <w:bookmarkEnd w:id="39"/>
      <w:r w:rsidR="00B00AB2">
        <w:rPr>
          <w:lang w:val="en-US" w:eastAsia="zh-CN"/>
        </w:rPr>
        <w:t>4</w:t>
      </w:r>
      <w:r w:rsidR="009A658D">
        <w:rPr>
          <w:lang w:val="en-US" w:eastAsia="zh-CN"/>
        </w:rPr>
        <w:t>02660</w:t>
      </w:r>
      <w:r w:rsidR="00412532" w:rsidRPr="00412532">
        <w:rPr>
          <w:lang w:val="en-US" w:eastAsia="zh-CN"/>
        </w:rPr>
        <w:t xml:space="preserve">, </w:t>
      </w:r>
      <w:r w:rsidR="00C943DD" w:rsidRPr="00C943DD">
        <w:rPr>
          <w:lang w:val="en-US" w:eastAsia="zh-CN"/>
        </w:rPr>
        <w:t>Topic summary for [</w:t>
      </w:r>
      <w:proofErr w:type="gramStart"/>
      <w:r w:rsidR="00C943DD" w:rsidRPr="00C943DD">
        <w:rPr>
          <w:lang w:val="en-US" w:eastAsia="zh-CN"/>
        </w:rPr>
        <w:t>110][</w:t>
      </w:r>
      <w:proofErr w:type="gramEnd"/>
      <w:r w:rsidR="00C943DD" w:rsidRPr="00C943DD">
        <w:rPr>
          <w:lang w:val="en-US" w:eastAsia="zh-CN"/>
        </w:rPr>
        <w:t xml:space="preserve">320] </w:t>
      </w:r>
      <w:proofErr w:type="spellStart"/>
      <w:r w:rsidR="00C943DD" w:rsidRPr="00C943DD">
        <w:rPr>
          <w:lang w:val="en-US" w:eastAsia="zh-CN"/>
        </w:rPr>
        <w:t>NR_NTN_enh_SAN_UE_demod</w:t>
      </w:r>
      <w:proofErr w:type="spellEnd"/>
      <w:r w:rsidR="00692B43" w:rsidRPr="00692B43">
        <w:rPr>
          <w:lang w:val="en-US" w:eastAsia="zh-CN"/>
        </w:rPr>
        <w:t>, RAN4#</w:t>
      </w:r>
      <w:bookmarkStart w:id="40" w:name="_Hlk155944596"/>
      <w:r w:rsidR="00B00AB2">
        <w:rPr>
          <w:lang w:val="en-US" w:eastAsia="zh-CN"/>
        </w:rPr>
        <w:t>110</w:t>
      </w:r>
      <w:r w:rsidR="00E53369" w:rsidRPr="00E53369">
        <w:rPr>
          <w:lang w:val="en-US" w:eastAsia="zh-CN"/>
        </w:rPr>
        <w:t xml:space="preserve">, Huawei, </w:t>
      </w:r>
      <w:proofErr w:type="spellStart"/>
      <w:r w:rsidR="00E53369" w:rsidRPr="00E53369">
        <w:rPr>
          <w:lang w:val="en-US" w:eastAsia="zh-CN"/>
        </w:rPr>
        <w:t>HiSilicon</w:t>
      </w:r>
      <w:bookmarkEnd w:id="40"/>
      <w:proofErr w:type="spellEnd"/>
    </w:p>
    <w:p w:rsidR="008F79F2" w:rsidRDefault="008F79F2">
      <w:pPr>
        <w:pStyle w:val="Reference"/>
        <w:ind w:left="400" w:hanging="400"/>
        <w:rPr>
          <w:ins w:id="41" w:author="Huawei" w:date="2024-05-07T16:49:00Z"/>
          <w:lang w:val="en-US" w:eastAsia="zh-CN"/>
        </w:rPr>
      </w:pPr>
      <w:r w:rsidRPr="008F79F2">
        <w:rPr>
          <w:lang w:val="en-US" w:eastAsia="zh-CN"/>
        </w:rPr>
        <w:t>R4-2402865</w:t>
      </w:r>
      <w:r>
        <w:rPr>
          <w:lang w:val="en-US" w:eastAsia="zh-CN"/>
        </w:rPr>
        <w:t xml:space="preserve">, </w:t>
      </w:r>
      <w:r w:rsidRPr="008F79F2">
        <w:rPr>
          <w:lang w:val="en-US" w:eastAsia="zh-CN"/>
        </w:rPr>
        <w:t xml:space="preserve">WF on </w:t>
      </w:r>
      <w:proofErr w:type="spellStart"/>
      <w:r w:rsidRPr="008F79F2">
        <w:rPr>
          <w:lang w:val="en-US" w:eastAsia="zh-CN"/>
        </w:rPr>
        <w:t>NR_NTN_enh_SAN_UE_demod</w:t>
      </w:r>
      <w:proofErr w:type="spellEnd"/>
      <w:r w:rsidRPr="00692B43">
        <w:rPr>
          <w:lang w:val="en-US" w:eastAsia="zh-CN"/>
        </w:rPr>
        <w:t>, RAN4#</w:t>
      </w:r>
      <w:r>
        <w:rPr>
          <w:lang w:val="en-US" w:eastAsia="zh-CN"/>
        </w:rPr>
        <w:t>110</w:t>
      </w:r>
      <w:r w:rsidRPr="00E53369">
        <w:rPr>
          <w:lang w:val="en-US" w:eastAsia="zh-CN"/>
        </w:rPr>
        <w:t xml:space="preserve">, Huawei, </w:t>
      </w:r>
      <w:proofErr w:type="spellStart"/>
      <w:r w:rsidRPr="00E53369">
        <w:rPr>
          <w:lang w:val="en-US" w:eastAsia="zh-CN"/>
        </w:rPr>
        <w:t>HiSilicon</w:t>
      </w:r>
      <w:proofErr w:type="spellEnd"/>
    </w:p>
    <w:p w:rsidR="0033025F" w:rsidRDefault="00297BA1">
      <w:pPr>
        <w:pStyle w:val="Reference"/>
        <w:ind w:left="400" w:hanging="400"/>
        <w:rPr>
          <w:ins w:id="42" w:author="Huawei" w:date="2024-05-07T16:50:00Z"/>
          <w:lang w:val="en-US" w:eastAsia="zh-CN"/>
        </w:rPr>
      </w:pPr>
      <w:ins w:id="43" w:author="Huawei" w:date="2024-05-07T16:49:00Z">
        <w:r w:rsidRPr="00297BA1">
          <w:rPr>
            <w:lang w:val="en-US" w:eastAsia="zh-CN"/>
          </w:rPr>
          <w:t>R4-2321187</w:t>
        </w:r>
      </w:ins>
      <w:ins w:id="44" w:author="Huawei" w:date="2024-05-07T16:50:00Z">
        <w:r>
          <w:rPr>
            <w:lang w:val="en-US" w:eastAsia="zh-CN"/>
          </w:rPr>
          <w:t xml:space="preserve">, </w:t>
        </w:r>
        <w:r w:rsidRPr="00297BA1">
          <w:rPr>
            <w:lang w:val="en-US" w:eastAsia="zh-CN"/>
          </w:rPr>
          <w:t xml:space="preserve">WF on </w:t>
        </w:r>
        <w:proofErr w:type="spellStart"/>
        <w:r w:rsidRPr="00297BA1">
          <w:rPr>
            <w:lang w:val="en-US" w:eastAsia="zh-CN"/>
          </w:rPr>
          <w:t>NR_NT</w:t>
        </w:r>
        <w:bookmarkStart w:id="45" w:name="_GoBack"/>
        <w:bookmarkEnd w:id="45"/>
        <w:r w:rsidRPr="00297BA1">
          <w:rPr>
            <w:lang w:val="en-US" w:eastAsia="zh-CN"/>
          </w:rPr>
          <w:t>N_enh_SAN_UE_demod</w:t>
        </w:r>
        <w:proofErr w:type="spellEnd"/>
        <w:r>
          <w:rPr>
            <w:lang w:val="en-US" w:eastAsia="zh-CN"/>
          </w:rPr>
          <w:t>, RAN4#109, Qualcomm</w:t>
        </w:r>
      </w:ins>
    </w:p>
    <w:p w:rsidR="00297BA1" w:rsidRDefault="00297BA1">
      <w:pPr>
        <w:pStyle w:val="Reference"/>
        <w:ind w:left="400" w:hanging="400"/>
        <w:rPr>
          <w:lang w:val="en-US" w:eastAsia="zh-CN"/>
        </w:rPr>
      </w:pPr>
      <w:ins w:id="46" w:author="Huawei" w:date="2024-05-07T16:50:00Z">
        <w:r w:rsidRPr="00297BA1">
          <w:rPr>
            <w:lang w:val="en-US" w:eastAsia="zh-CN"/>
          </w:rPr>
          <w:t>R4-2316921</w:t>
        </w:r>
        <w:r>
          <w:rPr>
            <w:lang w:val="en-US" w:eastAsia="zh-CN"/>
          </w:rPr>
          <w:t xml:space="preserve">, </w:t>
        </w:r>
      </w:ins>
      <w:ins w:id="47" w:author="Huawei" w:date="2024-05-07T16:51:00Z">
        <w:r w:rsidRPr="00297BA1">
          <w:rPr>
            <w:lang w:val="en-US" w:eastAsia="zh-CN"/>
          </w:rPr>
          <w:t xml:space="preserve">WF on </w:t>
        </w:r>
        <w:proofErr w:type="spellStart"/>
        <w:r w:rsidRPr="00297BA1">
          <w:rPr>
            <w:lang w:val="en-US" w:eastAsia="zh-CN"/>
          </w:rPr>
          <w:t>NR_NTN_enh_SAN_UE_demod</w:t>
        </w:r>
        <w:proofErr w:type="spellEnd"/>
        <w:r>
          <w:rPr>
            <w:lang w:val="en-US" w:eastAsia="zh-CN"/>
          </w:rPr>
          <w:t xml:space="preserve">, RAN4#108-bis, Huawei, </w:t>
        </w:r>
        <w:proofErr w:type="spellStart"/>
        <w:r>
          <w:rPr>
            <w:lang w:val="en-US" w:eastAsia="zh-CN"/>
          </w:rPr>
          <w:t>HiSilicon</w:t>
        </w:r>
      </w:ins>
      <w:proofErr w:type="spellEnd"/>
    </w:p>
    <w:p w:rsidR="0019273B" w:rsidRDefault="0019273B"/>
    <w:sectPr w:rsidR="0019273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5AA" w:rsidRDefault="008B35AA">
      <w:pPr>
        <w:spacing w:after="0"/>
      </w:pPr>
      <w:r>
        <w:separator/>
      </w:r>
    </w:p>
  </w:endnote>
  <w:endnote w:type="continuationSeparator" w:id="0">
    <w:p w:rsidR="008B35AA" w:rsidRDefault="008B35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?? ??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5AA" w:rsidRDefault="008B35AA">
      <w:pPr>
        <w:spacing w:after="0"/>
      </w:pPr>
      <w:r>
        <w:separator/>
      </w:r>
    </w:p>
  </w:footnote>
  <w:footnote w:type="continuationSeparator" w:id="0">
    <w:p w:rsidR="008B35AA" w:rsidRDefault="008B35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BD4"/>
    <w:multiLevelType w:val="hybridMultilevel"/>
    <w:tmpl w:val="47ACE122"/>
    <w:lvl w:ilvl="0" w:tplc="EEF27A22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2AB7"/>
    <w:multiLevelType w:val="hybridMultilevel"/>
    <w:tmpl w:val="A84871F6"/>
    <w:lvl w:ilvl="0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10E421C8"/>
    <w:multiLevelType w:val="multilevel"/>
    <w:tmpl w:val="1368F5E0"/>
    <w:lvl w:ilvl="0">
      <w:start w:val="1"/>
      <w:numFmt w:val="decimal"/>
      <w:pStyle w:val="Proposal"/>
      <w:suff w:val="space"/>
      <w:lvlText w:val="Proposal %1:"/>
      <w:lvlJc w:val="left"/>
      <w:pPr>
        <w:ind w:left="0" w:firstLine="0"/>
      </w:pPr>
      <w:rPr>
        <w:lang w:val="en-GB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807F16"/>
    <w:multiLevelType w:val="hybridMultilevel"/>
    <w:tmpl w:val="6C08E360"/>
    <w:lvl w:ilvl="0" w:tplc="4202C932">
      <w:start w:val="1"/>
      <w:numFmt w:val="bullet"/>
      <w:lvlText w:val=""/>
      <w:lvlJc w:val="left"/>
      <w:pPr>
        <w:ind w:left="1219" w:hanging="42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639" w:hanging="420"/>
      </w:pPr>
      <w:rPr>
        <w:rFonts w:ascii="Courier New" w:hAnsi="Courier New" w:cs="Courier New" w:hint="default"/>
      </w:rPr>
    </w:lvl>
    <w:lvl w:ilvl="2" w:tplc="B5A8667A">
      <w:numFmt w:val="bullet"/>
      <w:lvlText w:val="-"/>
      <w:lvlJc w:val="left"/>
      <w:pPr>
        <w:ind w:left="2059" w:hanging="420"/>
      </w:pPr>
      <w:rPr>
        <w:rFonts w:ascii="Times" w:eastAsia="Batang" w:hAnsi="Times" w:cs="Times" w:hint="default"/>
      </w:rPr>
    </w:lvl>
    <w:lvl w:ilvl="3" w:tplc="04090001">
      <w:start w:val="1"/>
      <w:numFmt w:val="bullet"/>
      <w:lvlText w:val=""/>
      <w:lvlJc w:val="left"/>
      <w:pPr>
        <w:ind w:left="247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9" w:hanging="420"/>
      </w:pPr>
      <w:rPr>
        <w:rFonts w:ascii="Wingdings" w:hAnsi="Wingdings" w:hint="default"/>
      </w:rPr>
    </w:lvl>
  </w:abstractNum>
  <w:abstractNum w:abstractNumId="4" w15:restartNumberingAfterBreak="0">
    <w:nsid w:val="12C53A1F"/>
    <w:multiLevelType w:val="hybridMultilevel"/>
    <w:tmpl w:val="CA7A3356"/>
    <w:lvl w:ilvl="0" w:tplc="34F89728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7812A8"/>
    <w:multiLevelType w:val="hybridMultilevel"/>
    <w:tmpl w:val="D44A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83E10"/>
    <w:multiLevelType w:val="hybridMultilevel"/>
    <w:tmpl w:val="7AFC718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7C7F9F"/>
    <w:multiLevelType w:val="hybridMultilevel"/>
    <w:tmpl w:val="A8AA18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E11CA"/>
    <w:multiLevelType w:val="multilevel"/>
    <w:tmpl w:val="3ADE11CA"/>
    <w:lvl w:ilvl="0">
      <w:start w:val="1"/>
      <w:numFmt w:val="decimal"/>
      <w:pStyle w:val="Observation"/>
      <w:suff w:val="space"/>
      <w:lvlText w:val="Observation %1: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F75132D"/>
    <w:multiLevelType w:val="hybridMultilevel"/>
    <w:tmpl w:val="56F431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E281A"/>
    <w:multiLevelType w:val="hybridMultilevel"/>
    <w:tmpl w:val="15883F20"/>
    <w:lvl w:ilvl="0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56CD4950"/>
    <w:multiLevelType w:val="hybridMultilevel"/>
    <w:tmpl w:val="6A3E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73482"/>
    <w:multiLevelType w:val="hybridMultilevel"/>
    <w:tmpl w:val="1C46F44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61BB18D8"/>
    <w:multiLevelType w:val="hybridMultilevel"/>
    <w:tmpl w:val="537E68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93847"/>
    <w:multiLevelType w:val="multilevel"/>
    <w:tmpl w:val="8E5E49BC"/>
    <w:lvl w:ilvl="0">
      <w:start w:val="1"/>
      <w:numFmt w:val="decimal"/>
      <w:pStyle w:val="1"/>
      <w:lvlText w:val="%1"/>
      <w:lvlJc w:val="left"/>
      <w:pPr>
        <w:ind w:left="425" w:hanging="425"/>
      </w:pPr>
    </w:lvl>
    <w:lvl w:ilvl="1">
      <w:start w:val="1"/>
      <w:numFmt w:val="decimal"/>
      <w:pStyle w:val="2"/>
      <w:lvlText w:val="%1.%2"/>
      <w:lvlJc w:val="left"/>
      <w:pPr>
        <w:ind w:left="425" w:hanging="425"/>
      </w:pPr>
    </w:lvl>
    <w:lvl w:ilvl="2">
      <w:start w:val="1"/>
      <w:numFmt w:val="decimal"/>
      <w:pStyle w:val="3"/>
      <w:lvlText w:val="%1.%2.%3"/>
      <w:lvlJc w:val="left"/>
      <w:pPr>
        <w:ind w:left="425" w:hanging="425"/>
      </w:pPr>
    </w:lvl>
    <w:lvl w:ilvl="3">
      <w:start w:val="1"/>
      <w:numFmt w:val="decimal"/>
      <w:pStyle w:val="4"/>
      <w:lvlText w:val="%1.%2.%3.%4"/>
      <w:lvlJc w:val="left"/>
      <w:pPr>
        <w:ind w:left="425" w:hanging="425"/>
      </w:pPr>
    </w:lvl>
    <w:lvl w:ilvl="4">
      <w:start w:val="1"/>
      <w:numFmt w:val="decimal"/>
      <w:pStyle w:val="5"/>
      <w:lvlText w:val="%1.%2.%3.%4.%5"/>
      <w:lvlJc w:val="left"/>
      <w:pPr>
        <w:ind w:left="425" w:hanging="425"/>
      </w:pPr>
    </w:lvl>
    <w:lvl w:ilvl="5">
      <w:start w:val="1"/>
      <w:numFmt w:val="decimal"/>
      <w:lvlText w:val="%1.%2.%3.%4.%5.%6"/>
      <w:lvlJc w:val="left"/>
      <w:pPr>
        <w:ind w:left="425" w:hanging="425"/>
      </w:pPr>
    </w:lvl>
    <w:lvl w:ilvl="6">
      <w:start w:val="1"/>
      <w:numFmt w:val="decimal"/>
      <w:lvlText w:val="%1.%2.%3.%4.%5.%6.%7"/>
      <w:lvlJc w:val="left"/>
      <w:pPr>
        <w:ind w:left="425" w:hanging="425"/>
      </w:pPr>
    </w:lvl>
    <w:lvl w:ilvl="7">
      <w:start w:val="1"/>
      <w:numFmt w:val="decimal"/>
      <w:lvlText w:val="%1.%2.%3.%4.%5.%6.%7.%8"/>
      <w:lvlJc w:val="left"/>
      <w:pPr>
        <w:ind w:left="425" w:hanging="425"/>
      </w:pPr>
    </w:lvl>
    <w:lvl w:ilvl="8">
      <w:start w:val="1"/>
      <w:numFmt w:val="decimal"/>
      <w:lvlText w:val="%1.%2.%3.%4.%5.%6.%7.%8.%9"/>
      <w:lvlJc w:val="left"/>
      <w:pPr>
        <w:ind w:left="425" w:hanging="425"/>
      </w:pPr>
    </w:lvl>
  </w:abstractNum>
  <w:abstractNum w:abstractNumId="15" w15:restartNumberingAfterBreak="0">
    <w:nsid w:val="72F97FA7"/>
    <w:multiLevelType w:val="hybridMultilevel"/>
    <w:tmpl w:val="EA7AD9EC"/>
    <w:lvl w:ilvl="0" w:tplc="34F89728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F904C7"/>
    <w:multiLevelType w:val="multilevel"/>
    <w:tmpl w:val="76F904C7"/>
    <w:lvl w:ilvl="0">
      <w:start w:val="1"/>
      <w:numFmt w:val="decimal"/>
      <w:pStyle w:val="Reference"/>
      <w:lvlText w:val="[%1]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93D61B4"/>
    <w:multiLevelType w:val="multilevel"/>
    <w:tmpl w:val="793D6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D3FF0"/>
    <w:multiLevelType w:val="hybridMultilevel"/>
    <w:tmpl w:val="5FFC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8"/>
  </w:num>
  <w:num w:numId="5">
    <w:abstractNumId w:val="17"/>
  </w:num>
  <w:num w:numId="6">
    <w:abstractNumId w:val="2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5"/>
  </w:num>
  <w:num w:numId="9">
    <w:abstractNumId w:val="0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"/>
  </w:num>
  <w:num w:numId="21">
    <w:abstractNumId w:val="11"/>
  </w:num>
  <w:num w:numId="22">
    <w:abstractNumId w:val="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bordersDoNotSurroundHeader/>
  <w:bordersDoNotSurroundFooter/>
  <w:proofState w:spelling="clean" w:grammar="clean"/>
  <w:attachedTemplate r:id="rId1"/>
  <w:trackRevision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D4"/>
    <w:rsid w:val="00001153"/>
    <w:rsid w:val="00002753"/>
    <w:rsid w:val="00011C79"/>
    <w:rsid w:val="0001581F"/>
    <w:rsid w:val="00016921"/>
    <w:rsid w:val="00016BE1"/>
    <w:rsid w:val="0002379D"/>
    <w:rsid w:val="00023E26"/>
    <w:rsid w:val="00027005"/>
    <w:rsid w:val="0003030E"/>
    <w:rsid w:val="0003042D"/>
    <w:rsid w:val="000306CB"/>
    <w:rsid w:val="00034394"/>
    <w:rsid w:val="00034D1D"/>
    <w:rsid w:val="00042FE0"/>
    <w:rsid w:val="0004362D"/>
    <w:rsid w:val="00043C45"/>
    <w:rsid w:val="0007130B"/>
    <w:rsid w:val="00084253"/>
    <w:rsid w:val="000845DE"/>
    <w:rsid w:val="00085BEB"/>
    <w:rsid w:val="00086031"/>
    <w:rsid w:val="00086A1D"/>
    <w:rsid w:val="000915E7"/>
    <w:rsid w:val="0009621F"/>
    <w:rsid w:val="000A277A"/>
    <w:rsid w:val="000A4806"/>
    <w:rsid w:val="000A56DE"/>
    <w:rsid w:val="000A5856"/>
    <w:rsid w:val="000A6595"/>
    <w:rsid w:val="000A6A12"/>
    <w:rsid w:val="000B0B77"/>
    <w:rsid w:val="000B145F"/>
    <w:rsid w:val="000C0046"/>
    <w:rsid w:val="000C0D69"/>
    <w:rsid w:val="000C1D73"/>
    <w:rsid w:val="000C1FD9"/>
    <w:rsid w:val="000C3234"/>
    <w:rsid w:val="000C68F4"/>
    <w:rsid w:val="000C7B35"/>
    <w:rsid w:val="000D345A"/>
    <w:rsid w:val="000E256D"/>
    <w:rsid w:val="000F0B45"/>
    <w:rsid w:val="000F20DF"/>
    <w:rsid w:val="000F6E78"/>
    <w:rsid w:val="00102401"/>
    <w:rsid w:val="00106E4B"/>
    <w:rsid w:val="00106EAD"/>
    <w:rsid w:val="001108F8"/>
    <w:rsid w:val="0011604B"/>
    <w:rsid w:val="001175B5"/>
    <w:rsid w:val="00121693"/>
    <w:rsid w:val="00121ADA"/>
    <w:rsid w:val="00125652"/>
    <w:rsid w:val="001268F9"/>
    <w:rsid w:val="001272DC"/>
    <w:rsid w:val="00133F69"/>
    <w:rsid w:val="0013608F"/>
    <w:rsid w:val="00136B1B"/>
    <w:rsid w:val="00137AE8"/>
    <w:rsid w:val="00141027"/>
    <w:rsid w:val="00142697"/>
    <w:rsid w:val="001439A6"/>
    <w:rsid w:val="00147495"/>
    <w:rsid w:val="0015739F"/>
    <w:rsid w:val="00157D97"/>
    <w:rsid w:val="00170674"/>
    <w:rsid w:val="0017532F"/>
    <w:rsid w:val="00175DD4"/>
    <w:rsid w:val="0019273B"/>
    <w:rsid w:val="00194965"/>
    <w:rsid w:val="00196586"/>
    <w:rsid w:val="00196D54"/>
    <w:rsid w:val="001A1D07"/>
    <w:rsid w:val="001A1FB2"/>
    <w:rsid w:val="001B1E9A"/>
    <w:rsid w:val="001B38C0"/>
    <w:rsid w:val="001B4B37"/>
    <w:rsid w:val="001B7488"/>
    <w:rsid w:val="001C0BDB"/>
    <w:rsid w:val="001C3749"/>
    <w:rsid w:val="001C4440"/>
    <w:rsid w:val="001C6B0F"/>
    <w:rsid w:val="001D0B20"/>
    <w:rsid w:val="001D4330"/>
    <w:rsid w:val="001D54C7"/>
    <w:rsid w:val="001E3115"/>
    <w:rsid w:val="001E7FE0"/>
    <w:rsid w:val="001F0B11"/>
    <w:rsid w:val="00200632"/>
    <w:rsid w:val="00204E15"/>
    <w:rsid w:val="0020559E"/>
    <w:rsid w:val="00206965"/>
    <w:rsid w:val="00213C72"/>
    <w:rsid w:val="00214368"/>
    <w:rsid w:val="00214DBD"/>
    <w:rsid w:val="00215777"/>
    <w:rsid w:val="00221897"/>
    <w:rsid w:val="00222181"/>
    <w:rsid w:val="00222491"/>
    <w:rsid w:val="002232CE"/>
    <w:rsid w:val="00223345"/>
    <w:rsid w:val="002267BB"/>
    <w:rsid w:val="0023074B"/>
    <w:rsid w:val="00240A1A"/>
    <w:rsid w:val="002438D0"/>
    <w:rsid w:val="00244F93"/>
    <w:rsid w:val="00245B82"/>
    <w:rsid w:val="0024672E"/>
    <w:rsid w:val="0024748B"/>
    <w:rsid w:val="00247998"/>
    <w:rsid w:val="002517E4"/>
    <w:rsid w:val="0025198E"/>
    <w:rsid w:val="0025362D"/>
    <w:rsid w:val="00254E94"/>
    <w:rsid w:val="00256403"/>
    <w:rsid w:val="00260837"/>
    <w:rsid w:val="0026337D"/>
    <w:rsid w:val="00264A2C"/>
    <w:rsid w:val="00266441"/>
    <w:rsid w:val="0026679C"/>
    <w:rsid w:val="00274204"/>
    <w:rsid w:val="0027571A"/>
    <w:rsid w:val="0028155C"/>
    <w:rsid w:val="00283105"/>
    <w:rsid w:val="002928C5"/>
    <w:rsid w:val="00294D00"/>
    <w:rsid w:val="00297BA1"/>
    <w:rsid w:val="002A00F4"/>
    <w:rsid w:val="002A1B72"/>
    <w:rsid w:val="002A2B2E"/>
    <w:rsid w:val="002A344D"/>
    <w:rsid w:val="002A3B69"/>
    <w:rsid w:val="002A5BFE"/>
    <w:rsid w:val="002B666A"/>
    <w:rsid w:val="002C7212"/>
    <w:rsid w:val="002D02B3"/>
    <w:rsid w:val="002D043F"/>
    <w:rsid w:val="002D10AC"/>
    <w:rsid w:val="002D10C6"/>
    <w:rsid w:val="002D17FD"/>
    <w:rsid w:val="002D7CE2"/>
    <w:rsid w:val="002E2F7D"/>
    <w:rsid w:val="002E3DD5"/>
    <w:rsid w:val="002E4603"/>
    <w:rsid w:val="002F2196"/>
    <w:rsid w:val="002F3909"/>
    <w:rsid w:val="002F4BA9"/>
    <w:rsid w:val="002F6122"/>
    <w:rsid w:val="002F6616"/>
    <w:rsid w:val="0030044D"/>
    <w:rsid w:val="003011DA"/>
    <w:rsid w:val="00303014"/>
    <w:rsid w:val="003043CF"/>
    <w:rsid w:val="00304C4E"/>
    <w:rsid w:val="003109FD"/>
    <w:rsid w:val="00312EDF"/>
    <w:rsid w:val="00314027"/>
    <w:rsid w:val="00322769"/>
    <w:rsid w:val="00326724"/>
    <w:rsid w:val="0032702E"/>
    <w:rsid w:val="00327B16"/>
    <w:rsid w:val="0033025F"/>
    <w:rsid w:val="00332A2F"/>
    <w:rsid w:val="00342D38"/>
    <w:rsid w:val="00343202"/>
    <w:rsid w:val="00343BBE"/>
    <w:rsid w:val="003454C0"/>
    <w:rsid w:val="00346C56"/>
    <w:rsid w:val="003471F5"/>
    <w:rsid w:val="0034786B"/>
    <w:rsid w:val="00350381"/>
    <w:rsid w:val="00351761"/>
    <w:rsid w:val="00352F8B"/>
    <w:rsid w:val="00356BEF"/>
    <w:rsid w:val="00356D0D"/>
    <w:rsid w:val="00360E5F"/>
    <w:rsid w:val="00362E89"/>
    <w:rsid w:val="003630C0"/>
    <w:rsid w:val="00366E98"/>
    <w:rsid w:val="00370C33"/>
    <w:rsid w:val="0037324C"/>
    <w:rsid w:val="00373B5A"/>
    <w:rsid w:val="003742D3"/>
    <w:rsid w:val="00374D37"/>
    <w:rsid w:val="00374E61"/>
    <w:rsid w:val="00375269"/>
    <w:rsid w:val="00382129"/>
    <w:rsid w:val="00382B53"/>
    <w:rsid w:val="003851C1"/>
    <w:rsid w:val="0038762B"/>
    <w:rsid w:val="00387781"/>
    <w:rsid w:val="00390076"/>
    <w:rsid w:val="00394F1A"/>
    <w:rsid w:val="003955D1"/>
    <w:rsid w:val="00395B59"/>
    <w:rsid w:val="00396C7C"/>
    <w:rsid w:val="003A518C"/>
    <w:rsid w:val="003A795F"/>
    <w:rsid w:val="003B1587"/>
    <w:rsid w:val="003C2692"/>
    <w:rsid w:val="003C5758"/>
    <w:rsid w:val="003C5DE9"/>
    <w:rsid w:val="003D14C8"/>
    <w:rsid w:val="003D1B6E"/>
    <w:rsid w:val="003D23F1"/>
    <w:rsid w:val="003D43C6"/>
    <w:rsid w:val="003D6D34"/>
    <w:rsid w:val="003E3F0E"/>
    <w:rsid w:val="003E6D10"/>
    <w:rsid w:val="003E7958"/>
    <w:rsid w:val="003F1B39"/>
    <w:rsid w:val="003F4E35"/>
    <w:rsid w:val="003F62CB"/>
    <w:rsid w:val="003F6C0B"/>
    <w:rsid w:val="003F7093"/>
    <w:rsid w:val="00401670"/>
    <w:rsid w:val="00401A10"/>
    <w:rsid w:val="00412532"/>
    <w:rsid w:val="00412CFF"/>
    <w:rsid w:val="00416BDF"/>
    <w:rsid w:val="00420BF7"/>
    <w:rsid w:val="00427DD8"/>
    <w:rsid w:val="00430809"/>
    <w:rsid w:val="004308FF"/>
    <w:rsid w:val="0043491A"/>
    <w:rsid w:val="004353D8"/>
    <w:rsid w:val="00435829"/>
    <w:rsid w:val="00435CBD"/>
    <w:rsid w:val="004427FB"/>
    <w:rsid w:val="00447EAF"/>
    <w:rsid w:val="00452050"/>
    <w:rsid w:val="0045261D"/>
    <w:rsid w:val="00452A90"/>
    <w:rsid w:val="004573C7"/>
    <w:rsid w:val="004575B7"/>
    <w:rsid w:val="00460DE1"/>
    <w:rsid w:val="00464263"/>
    <w:rsid w:val="00464F9E"/>
    <w:rsid w:val="00466931"/>
    <w:rsid w:val="004673A6"/>
    <w:rsid w:val="0047059A"/>
    <w:rsid w:val="004738AC"/>
    <w:rsid w:val="00474519"/>
    <w:rsid w:val="004750C1"/>
    <w:rsid w:val="00475203"/>
    <w:rsid w:val="00481B5B"/>
    <w:rsid w:val="004842BC"/>
    <w:rsid w:val="004875D9"/>
    <w:rsid w:val="00490E9C"/>
    <w:rsid w:val="004911EC"/>
    <w:rsid w:val="004B0938"/>
    <w:rsid w:val="004B25B2"/>
    <w:rsid w:val="004B3CAA"/>
    <w:rsid w:val="004B4936"/>
    <w:rsid w:val="004C0849"/>
    <w:rsid w:val="004C3767"/>
    <w:rsid w:val="004C515A"/>
    <w:rsid w:val="004C5592"/>
    <w:rsid w:val="004C607D"/>
    <w:rsid w:val="004C739A"/>
    <w:rsid w:val="004D1D41"/>
    <w:rsid w:val="004D74A1"/>
    <w:rsid w:val="004D76A4"/>
    <w:rsid w:val="004E31ED"/>
    <w:rsid w:val="004E68FA"/>
    <w:rsid w:val="004F00BD"/>
    <w:rsid w:val="004F476C"/>
    <w:rsid w:val="004F61E8"/>
    <w:rsid w:val="004F6B7A"/>
    <w:rsid w:val="00500C88"/>
    <w:rsid w:val="00503B2B"/>
    <w:rsid w:val="005056A1"/>
    <w:rsid w:val="00505BA0"/>
    <w:rsid w:val="00506BE0"/>
    <w:rsid w:val="00517C7B"/>
    <w:rsid w:val="00520BD8"/>
    <w:rsid w:val="00520D28"/>
    <w:rsid w:val="00523DB3"/>
    <w:rsid w:val="00525EDA"/>
    <w:rsid w:val="0052662F"/>
    <w:rsid w:val="005303A3"/>
    <w:rsid w:val="00532969"/>
    <w:rsid w:val="00542B8D"/>
    <w:rsid w:val="005479F3"/>
    <w:rsid w:val="00550FA9"/>
    <w:rsid w:val="005520EE"/>
    <w:rsid w:val="00553E20"/>
    <w:rsid w:val="00560F1D"/>
    <w:rsid w:val="00561B54"/>
    <w:rsid w:val="00567FC6"/>
    <w:rsid w:val="00571B1A"/>
    <w:rsid w:val="00575697"/>
    <w:rsid w:val="00575DF2"/>
    <w:rsid w:val="00576D52"/>
    <w:rsid w:val="00577917"/>
    <w:rsid w:val="00583DF4"/>
    <w:rsid w:val="005930B2"/>
    <w:rsid w:val="0059578D"/>
    <w:rsid w:val="005B1A8C"/>
    <w:rsid w:val="005B337B"/>
    <w:rsid w:val="005B3B3E"/>
    <w:rsid w:val="005B3DB4"/>
    <w:rsid w:val="005B7138"/>
    <w:rsid w:val="005C1EE9"/>
    <w:rsid w:val="005C3579"/>
    <w:rsid w:val="005C42D4"/>
    <w:rsid w:val="005D0C23"/>
    <w:rsid w:val="005D7B80"/>
    <w:rsid w:val="005D7F6A"/>
    <w:rsid w:val="005E0EAC"/>
    <w:rsid w:val="005E3A6B"/>
    <w:rsid w:val="005E6131"/>
    <w:rsid w:val="005F2480"/>
    <w:rsid w:val="005F3786"/>
    <w:rsid w:val="005F6B12"/>
    <w:rsid w:val="005F6B8B"/>
    <w:rsid w:val="005F72F9"/>
    <w:rsid w:val="00611FE1"/>
    <w:rsid w:val="00613FF3"/>
    <w:rsid w:val="00616955"/>
    <w:rsid w:val="00624A59"/>
    <w:rsid w:val="00626C53"/>
    <w:rsid w:val="0062791C"/>
    <w:rsid w:val="006310B4"/>
    <w:rsid w:val="0063401D"/>
    <w:rsid w:val="0063536C"/>
    <w:rsid w:val="00637807"/>
    <w:rsid w:val="0065003B"/>
    <w:rsid w:val="00650955"/>
    <w:rsid w:val="006529DC"/>
    <w:rsid w:val="006551CC"/>
    <w:rsid w:val="0066174F"/>
    <w:rsid w:val="006654A8"/>
    <w:rsid w:val="006660C7"/>
    <w:rsid w:val="006730CA"/>
    <w:rsid w:val="00675D85"/>
    <w:rsid w:val="0068034F"/>
    <w:rsid w:val="0068409E"/>
    <w:rsid w:val="00684BFD"/>
    <w:rsid w:val="006868DB"/>
    <w:rsid w:val="00692B43"/>
    <w:rsid w:val="006948DF"/>
    <w:rsid w:val="00695081"/>
    <w:rsid w:val="006955AD"/>
    <w:rsid w:val="006A295B"/>
    <w:rsid w:val="006A6EA3"/>
    <w:rsid w:val="006B12C7"/>
    <w:rsid w:val="006B2D78"/>
    <w:rsid w:val="006B3B45"/>
    <w:rsid w:val="006B64A3"/>
    <w:rsid w:val="006B7BB4"/>
    <w:rsid w:val="006C648A"/>
    <w:rsid w:val="006C7B9D"/>
    <w:rsid w:val="006D3FD7"/>
    <w:rsid w:val="006E02C8"/>
    <w:rsid w:val="006E2A89"/>
    <w:rsid w:val="006E56E6"/>
    <w:rsid w:val="006F3F95"/>
    <w:rsid w:val="006F579D"/>
    <w:rsid w:val="006F663F"/>
    <w:rsid w:val="006F683B"/>
    <w:rsid w:val="007054F0"/>
    <w:rsid w:val="0070598F"/>
    <w:rsid w:val="00710B70"/>
    <w:rsid w:val="00710F64"/>
    <w:rsid w:val="00711B5F"/>
    <w:rsid w:val="00714D85"/>
    <w:rsid w:val="00716D1B"/>
    <w:rsid w:val="0072378A"/>
    <w:rsid w:val="00723859"/>
    <w:rsid w:val="00724F2D"/>
    <w:rsid w:val="00733272"/>
    <w:rsid w:val="0073386D"/>
    <w:rsid w:val="0073606A"/>
    <w:rsid w:val="0073685B"/>
    <w:rsid w:val="00740E95"/>
    <w:rsid w:val="00744FBF"/>
    <w:rsid w:val="0074654E"/>
    <w:rsid w:val="00750013"/>
    <w:rsid w:val="007509B2"/>
    <w:rsid w:val="0075117E"/>
    <w:rsid w:val="007540F9"/>
    <w:rsid w:val="007552D4"/>
    <w:rsid w:val="00755F56"/>
    <w:rsid w:val="00761107"/>
    <w:rsid w:val="00762132"/>
    <w:rsid w:val="00764E97"/>
    <w:rsid w:val="007653C6"/>
    <w:rsid w:val="0076674F"/>
    <w:rsid w:val="0077535B"/>
    <w:rsid w:val="00775C27"/>
    <w:rsid w:val="007808BE"/>
    <w:rsid w:val="00785A18"/>
    <w:rsid w:val="00786759"/>
    <w:rsid w:val="00791361"/>
    <w:rsid w:val="0079149B"/>
    <w:rsid w:val="00795841"/>
    <w:rsid w:val="007970AF"/>
    <w:rsid w:val="00797441"/>
    <w:rsid w:val="007B3E8C"/>
    <w:rsid w:val="007B61F6"/>
    <w:rsid w:val="007B6B00"/>
    <w:rsid w:val="007C1FE1"/>
    <w:rsid w:val="007C404F"/>
    <w:rsid w:val="007C4349"/>
    <w:rsid w:val="007C6B90"/>
    <w:rsid w:val="007C7285"/>
    <w:rsid w:val="007D020D"/>
    <w:rsid w:val="007D050C"/>
    <w:rsid w:val="007D2632"/>
    <w:rsid w:val="007D6C93"/>
    <w:rsid w:val="007D6D0D"/>
    <w:rsid w:val="007D6DC7"/>
    <w:rsid w:val="007D77CA"/>
    <w:rsid w:val="007D7D59"/>
    <w:rsid w:val="007D7E25"/>
    <w:rsid w:val="007E26E7"/>
    <w:rsid w:val="007E2B76"/>
    <w:rsid w:val="007E6E59"/>
    <w:rsid w:val="007E7702"/>
    <w:rsid w:val="007E7815"/>
    <w:rsid w:val="007F00D9"/>
    <w:rsid w:val="007F0770"/>
    <w:rsid w:val="00801101"/>
    <w:rsid w:val="00803939"/>
    <w:rsid w:val="00804C38"/>
    <w:rsid w:val="00810CF0"/>
    <w:rsid w:val="00816459"/>
    <w:rsid w:val="00821440"/>
    <w:rsid w:val="0082437D"/>
    <w:rsid w:val="00825730"/>
    <w:rsid w:val="00825BC9"/>
    <w:rsid w:val="00826154"/>
    <w:rsid w:val="008261B6"/>
    <w:rsid w:val="00834123"/>
    <w:rsid w:val="00834798"/>
    <w:rsid w:val="00834915"/>
    <w:rsid w:val="0083678C"/>
    <w:rsid w:val="00837384"/>
    <w:rsid w:val="00846F6F"/>
    <w:rsid w:val="0084779A"/>
    <w:rsid w:val="00847B68"/>
    <w:rsid w:val="00850371"/>
    <w:rsid w:val="00852AE7"/>
    <w:rsid w:val="008543E7"/>
    <w:rsid w:val="00856B74"/>
    <w:rsid w:val="00857EA4"/>
    <w:rsid w:val="008617A7"/>
    <w:rsid w:val="00861D51"/>
    <w:rsid w:val="008664AE"/>
    <w:rsid w:val="0087015F"/>
    <w:rsid w:val="0087140A"/>
    <w:rsid w:val="008727FE"/>
    <w:rsid w:val="00872EDD"/>
    <w:rsid w:val="00874ED9"/>
    <w:rsid w:val="00876136"/>
    <w:rsid w:val="0087779E"/>
    <w:rsid w:val="00887C61"/>
    <w:rsid w:val="00891651"/>
    <w:rsid w:val="00892E05"/>
    <w:rsid w:val="00893FCF"/>
    <w:rsid w:val="00894F29"/>
    <w:rsid w:val="0089645F"/>
    <w:rsid w:val="008A3793"/>
    <w:rsid w:val="008A732B"/>
    <w:rsid w:val="008A7439"/>
    <w:rsid w:val="008B10AF"/>
    <w:rsid w:val="008B19A5"/>
    <w:rsid w:val="008B3006"/>
    <w:rsid w:val="008B35AA"/>
    <w:rsid w:val="008B362A"/>
    <w:rsid w:val="008C2707"/>
    <w:rsid w:val="008C70FA"/>
    <w:rsid w:val="008D2D66"/>
    <w:rsid w:val="008D60D0"/>
    <w:rsid w:val="008D6925"/>
    <w:rsid w:val="008E0C69"/>
    <w:rsid w:val="008E2E9E"/>
    <w:rsid w:val="008E670F"/>
    <w:rsid w:val="008F2387"/>
    <w:rsid w:val="008F2E7C"/>
    <w:rsid w:val="008F427C"/>
    <w:rsid w:val="008F5EBA"/>
    <w:rsid w:val="008F79F2"/>
    <w:rsid w:val="00902B8D"/>
    <w:rsid w:val="00903F6A"/>
    <w:rsid w:val="00905797"/>
    <w:rsid w:val="00907153"/>
    <w:rsid w:val="00910DCD"/>
    <w:rsid w:val="00915630"/>
    <w:rsid w:val="009163A1"/>
    <w:rsid w:val="00916BE9"/>
    <w:rsid w:val="00922714"/>
    <w:rsid w:val="00930C70"/>
    <w:rsid w:val="009342E2"/>
    <w:rsid w:val="00934FF1"/>
    <w:rsid w:val="009466A7"/>
    <w:rsid w:val="00951BAB"/>
    <w:rsid w:val="009521C3"/>
    <w:rsid w:val="00953B09"/>
    <w:rsid w:val="0095517A"/>
    <w:rsid w:val="00955313"/>
    <w:rsid w:val="009557F1"/>
    <w:rsid w:val="00957CEB"/>
    <w:rsid w:val="00960FE6"/>
    <w:rsid w:val="009614E1"/>
    <w:rsid w:val="00976876"/>
    <w:rsid w:val="00977865"/>
    <w:rsid w:val="00981E4A"/>
    <w:rsid w:val="00983F24"/>
    <w:rsid w:val="009841EA"/>
    <w:rsid w:val="00984EDF"/>
    <w:rsid w:val="00986589"/>
    <w:rsid w:val="00992043"/>
    <w:rsid w:val="00996BF5"/>
    <w:rsid w:val="0099790B"/>
    <w:rsid w:val="00997DEB"/>
    <w:rsid w:val="009A0F65"/>
    <w:rsid w:val="009A2949"/>
    <w:rsid w:val="009A658D"/>
    <w:rsid w:val="009A6B60"/>
    <w:rsid w:val="009B0AA4"/>
    <w:rsid w:val="009B3709"/>
    <w:rsid w:val="009B553C"/>
    <w:rsid w:val="009B703A"/>
    <w:rsid w:val="009C0B96"/>
    <w:rsid w:val="009C17B0"/>
    <w:rsid w:val="009C1CE9"/>
    <w:rsid w:val="009C2E19"/>
    <w:rsid w:val="009C5229"/>
    <w:rsid w:val="009D568F"/>
    <w:rsid w:val="009D78C8"/>
    <w:rsid w:val="009E0BF6"/>
    <w:rsid w:val="009E16B6"/>
    <w:rsid w:val="009E1876"/>
    <w:rsid w:val="009E4EFB"/>
    <w:rsid w:val="009E724D"/>
    <w:rsid w:val="00A00057"/>
    <w:rsid w:val="00A003EB"/>
    <w:rsid w:val="00A00C53"/>
    <w:rsid w:val="00A00CDD"/>
    <w:rsid w:val="00A03338"/>
    <w:rsid w:val="00A04A52"/>
    <w:rsid w:val="00A05546"/>
    <w:rsid w:val="00A1234D"/>
    <w:rsid w:val="00A123A9"/>
    <w:rsid w:val="00A12EC4"/>
    <w:rsid w:val="00A14A39"/>
    <w:rsid w:val="00A217B8"/>
    <w:rsid w:val="00A22FCF"/>
    <w:rsid w:val="00A350F5"/>
    <w:rsid w:val="00A3536B"/>
    <w:rsid w:val="00A4708B"/>
    <w:rsid w:val="00A52EBA"/>
    <w:rsid w:val="00A546A3"/>
    <w:rsid w:val="00A569EF"/>
    <w:rsid w:val="00A62D36"/>
    <w:rsid w:val="00A64ABC"/>
    <w:rsid w:val="00A6690E"/>
    <w:rsid w:val="00A70F98"/>
    <w:rsid w:val="00A73ABD"/>
    <w:rsid w:val="00A77ABD"/>
    <w:rsid w:val="00A80BB8"/>
    <w:rsid w:val="00A812BA"/>
    <w:rsid w:val="00A85837"/>
    <w:rsid w:val="00A85D49"/>
    <w:rsid w:val="00A90240"/>
    <w:rsid w:val="00A91D18"/>
    <w:rsid w:val="00A926F9"/>
    <w:rsid w:val="00A9559C"/>
    <w:rsid w:val="00A97248"/>
    <w:rsid w:val="00A974F1"/>
    <w:rsid w:val="00AA3E3D"/>
    <w:rsid w:val="00AA3F1F"/>
    <w:rsid w:val="00AA488B"/>
    <w:rsid w:val="00AA4B74"/>
    <w:rsid w:val="00AA652C"/>
    <w:rsid w:val="00AB0FC5"/>
    <w:rsid w:val="00AB72E3"/>
    <w:rsid w:val="00AC06B9"/>
    <w:rsid w:val="00AC1747"/>
    <w:rsid w:val="00AC461A"/>
    <w:rsid w:val="00AC5345"/>
    <w:rsid w:val="00AC5CD4"/>
    <w:rsid w:val="00AC6626"/>
    <w:rsid w:val="00AD64C4"/>
    <w:rsid w:val="00AD6FF3"/>
    <w:rsid w:val="00AD7A7B"/>
    <w:rsid w:val="00AE31B8"/>
    <w:rsid w:val="00AE340E"/>
    <w:rsid w:val="00AE4A49"/>
    <w:rsid w:val="00AE7E24"/>
    <w:rsid w:val="00AF0785"/>
    <w:rsid w:val="00AF1CF2"/>
    <w:rsid w:val="00AF5146"/>
    <w:rsid w:val="00AF7A6A"/>
    <w:rsid w:val="00B00AB2"/>
    <w:rsid w:val="00B04490"/>
    <w:rsid w:val="00B12188"/>
    <w:rsid w:val="00B22B87"/>
    <w:rsid w:val="00B239CC"/>
    <w:rsid w:val="00B26119"/>
    <w:rsid w:val="00B26E8F"/>
    <w:rsid w:val="00B30C97"/>
    <w:rsid w:val="00B3776A"/>
    <w:rsid w:val="00B45683"/>
    <w:rsid w:val="00B505EB"/>
    <w:rsid w:val="00B50C81"/>
    <w:rsid w:val="00B5207A"/>
    <w:rsid w:val="00B522D7"/>
    <w:rsid w:val="00B53662"/>
    <w:rsid w:val="00B54F6E"/>
    <w:rsid w:val="00B57083"/>
    <w:rsid w:val="00B57BBD"/>
    <w:rsid w:val="00B612EC"/>
    <w:rsid w:val="00B64841"/>
    <w:rsid w:val="00B6490F"/>
    <w:rsid w:val="00B65AF6"/>
    <w:rsid w:val="00B65CD0"/>
    <w:rsid w:val="00B66AE1"/>
    <w:rsid w:val="00B735E3"/>
    <w:rsid w:val="00B759EA"/>
    <w:rsid w:val="00B77DAE"/>
    <w:rsid w:val="00B77F2E"/>
    <w:rsid w:val="00B834D0"/>
    <w:rsid w:val="00B84842"/>
    <w:rsid w:val="00B9176E"/>
    <w:rsid w:val="00B93693"/>
    <w:rsid w:val="00B9392A"/>
    <w:rsid w:val="00BA0D01"/>
    <w:rsid w:val="00BA204D"/>
    <w:rsid w:val="00BA7304"/>
    <w:rsid w:val="00BB01D9"/>
    <w:rsid w:val="00BB4906"/>
    <w:rsid w:val="00BB70B6"/>
    <w:rsid w:val="00BC014F"/>
    <w:rsid w:val="00BC180C"/>
    <w:rsid w:val="00BC2EEA"/>
    <w:rsid w:val="00BC4D5B"/>
    <w:rsid w:val="00BC4DE3"/>
    <w:rsid w:val="00BD0EAE"/>
    <w:rsid w:val="00BD34D5"/>
    <w:rsid w:val="00BD37CB"/>
    <w:rsid w:val="00BD4737"/>
    <w:rsid w:val="00BD5427"/>
    <w:rsid w:val="00BD6536"/>
    <w:rsid w:val="00BD6A04"/>
    <w:rsid w:val="00BE1C7B"/>
    <w:rsid w:val="00BE30EC"/>
    <w:rsid w:val="00BE7244"/>
    <w:rsid w:val="00BE75FF"/>
    <w:rsid w:val="00BF7CF1"/>
    <w:rsid w:val="00C006CD"/>
    <w:rsid w:val="00C04BF7"/>
    <w:rsid w:val="00C06889"/>
    <w:rsid w:val="00C10317"/>
    <w:rsid w:val="00C104E2"/>
    <w:rsid w:val="00C14DBD"/>
    <w:rsid w:val="00C26250"/>
    <w:rsid w:val="00C359BC"/>
    <w:rsid w:val="00C40747"/>
    <w:rsid w:val="00C4297C"/>
    <w:rsid w:val="00C43A6E"/>
    <w:rsid w:val="00C44D88"/>
    <w:rsid w:val="00C47F9D"/>
    <w:rsid w:val="00C51D3D"/>
    <w:rsid w:val="00C53E5D"/>
    <w:rsid w:val="00C55A77"/>
    <w:rsid w:val="00C57746"/>
    <w:rsid w:val="00C663FA"/>
    <w:rsid w:val="00C66AB8"/>
    <w:rsid w:val="00C71D5F"/>
    <w:rsid w:val="00C75E49"/>
    <w:rsid w:val="00C76055"/>
    <w:rsid w:val="00C943DD"/>
    <w:rsid w:val="00C946F5"/>
    <w:rsid w:val="00C94719"/>
    <w:rsid w:val="00C94837"/>
    <w:rsid w:val="00C972A1"/>
    <w:rsid w:val="00C9778E"/>
    <w:rsid w:val="00CA00E0"/>
    <w:rsid w:val="00CA08C6"/>
    <w:rsid w:val="00CA12E9"/>
    <w:rsid w:val="00CA282A"/>
    <w:rsid w:val="00CA38D5"/>
    <w:rsid w:val="00CA55EB"/>
    <w:rsid w:val="00CA5764"/>
    <w:rsid w:val="00CA6BEB"/>
    <w:rsid w:val="00CB1A33"/>
    <w:rsid w:val="00CB2CCF"/>
    <w:rsid w:val="00CB3A95"/>
    <w:rsid w:val="00CB4AD4"/>
    <w:rsid w:val="00CB4E1F"/>
    <w:rsid w:val="00CB5BC2"/>
    <w:rsid w:val="00CC519B"/>
    <w:rsid w:val="00CD112D"/>
    <w:rsid w:val="00CD2D65"/>
    <w:rsid w:val="00CD38EA"/>
    <w:rsid w:val="00CD396E"/>
    <w:rsid w:val="00CD3ED6"/>
    <w:rsid w:val="00CD7A7A"/>
    <w:rsid w:val="00CE1C90"/>
    <w:rsid w:val="00CE2DD4"/>
    <w:rsid w:val="00CE5127"/>
    <w:rsid w:val="00CF17A5"/>
    <w:rsid w:val="00CF3359"/>
    <w:rsid w:val="00CF4E89"/>
    <w:rsid w:val="00CF77FF"/>
    <w:rsid w:val="00D034B7"/>
    <w:rsid w:val="00D13468"/>
    <w:rsid w:val="00D134A8"/>
    <w:rsid w:val="00D13527"/>
    <w:rsid w:val="00D141B0"/>
    <w:rsid w:val="00D14BDA"/>
    <w:rsid w:val="00D14F0F"/>
    <w:rsid w:val="00D158A5"/>
    <w:rsid w:val="00D15D5B"/>
    <w:rsid w:val="00D17EC1"/>
    <w:rsid w:val="00D20E5E"/>
    <w:rsid w:val="00D21C61"/>
    <w:rsid w:val="00D2446B"/>
    <w:rsid w:val="00D346A5"/>
    <w:rsid w:val="00D40BA1"/>
    <w:rsid w:val="00D421F7"/>
    <w:rsid w:val="00D44F00"/>
    <w:rsid w:val="00D4633E"/>
    <w:rsid w:val="00D46BD4"/>
    <w:rsid w:val="00D4790B"/>
    <w:rsid w:val="00D514FE"/>
    <w:rsid w:val="00D53400"/>
    <w:rsid w:val="00D558C8"/>
    <w:rsid w:val="00D6415D"/>
    <w:rsid w:val="00D66423"/>
    <w:rsid w:val="00D764F8"/>
    <w:rsid w:val="00D76BB7"/>
    <w:rsid w:val="00D77231"/>
    <w:rsid w:val="00D80CCA"/>
    <w:rsid w:val="00D81490"/>
    <w:rsid w:val="00D8261A"/>
    <w:rsid w:val="00D82A0F"/>
    <w:rsid w:val="00D854C1"/>
    <w:rsid w:val="00D87106"/>
    <w:rsid w:val="00D90964"/>
    <w:rsid w:val="00D91C24"/>
    <w:rsid w:val="00D92189"/>
    <w:rsid w:val="00DA0A73"/>
    <w:rsid w:val="00DA1D78"/>
    <w:rsid w:val="00DA25CB"/>
    <w:rsid w:val="00DA38C9"/>
    <w:rsid w:val="00DA3FDC"/>
    <w:rsid w:val="00DA550D"/>
    <w:rsid w:val="00DA5959"/>
    <w:rsid w:val="00DA7B34"/>
    <w:rsid w:val="00DB0364"/>
    <w:rsid w:val="00DB29DC"/>
    <w:rsid w:val="00DB32B1"/>
    <w:rsid w:val="00DB4FCC"/>
    <w:rsid w:val="00DB5C3B"/>
    <w:rsid w:val="00DB716D"/>
    <w:rsid w:val="00DB7D09"/>
    <w:rsid w:val="00DC046F"/>
    <w:rsid w:val="00DC122D"/>
    <w:rsid w:val="00DC15D7"/>
    <w:rsid w:val="00DC1684"/>
    <w:rsid w:val="00DC23C7"/>
    <w:rsid w:val="00DC4085"/>
    <w:rsid w:val="00DC5A6D"/>
    <w:rsid w:val="00DC7BF6"/>
    <w:rsid w:val="00DD02F4"/>
    <w:rsid w:val="00DD3394"/>
    <w:rsid w:val="00DD4408"/>
    <w:rsid w:val="00DD447D"/>
    <w:rsid w:val="00DD55BF"/>
    <w:rsid w:val="00DD70E0"/>
    <w:rsid w:val="00DD7135"/>
    <w:rsid w:val="00DE0511"/>
    <w:rsid w:val="00DE262E"/>
    <w:rsid w:val="00DE26CF"/>
    <w:rsid w:val="00DE2B43"/>
    <w:rsid w:val="00DE7D7A"/>
    <w:rsid w:val="00DF2FBF"/>
    <w:rsid w:val="00E00C83"/>
    <w:rsid w:val="00E014FB"/>
    <w:rsid w:val="00E07731"/>
    <w:rsid w:val="00E1163F"/>
    <w:rsid w:val="00E12F2A"/>
    <w:rsid w:val="00E14775"/>
    <w:rsid w:val="00E23903"/>
    <w:rsid w:val="00E25220"/>
    <w:rsid w:val="00E375A2"/>
    <w:rsid w:val="00E46DE6"/>
    <w:rsid w:val="00E504C1"/>
    <w:rsid w:val="00E52409"/>
    <w:rsid w:val="00E524A7"/>
    <w:rsid w:val="00E525E6"/>
    <w:rsid w:val="00E53369"/>
    <w:rsid w:val="00E54304"/>
    <w:rsid w:val="00E57A0C"/>
    <w:rsid w:val="00E6511D"/>
    <w:rsid w:val="00E65CE8"/>
    <w:rsid w:val="00E679CD"/>
    <w:rsid w:val="00E70884"/>
    <w:rsid w:val="00E741E4"/>
    <w:rsid w:val="00E755F4"/>
    <w:rsid w:val="00E77C55"/>
    <w:rsid w:val="00E77E8A"/>
    <w:rsid w:val="00E8060F"/>
    <w:rsid w:val="00E8582B"/>
    <w:rsid w:val="00E866B2"/>
    <w:rsid w:val="00E91177"/>
    <w:rsid w:val="00E91F57"/>
    <w:rsid w:val="00E945A7"/>
    <w:rsid w:val="00EA605B"/>
    <w:rsid w:val="00EA6AE0"/>
    <w:rsid w:val="00EB4124"/>
    <w:rsid w:val="00EB4EB1"/>
    <w:rsid w:val="00EB5043"/>
    <w:rsid w:val="00EB72E6"/>
    <w:rsid w:val="00EC5B40"/>
    <w:rsid w:val="00EC79D3"/>
    <w:rsid w:val="00EC7ECD"/>
    <w:rsid w:val="00ED077D"/>
    <w:rsid w:val="00ED0BF6"/>
    <w:rsid w:val="00ED4AB8"/>
    <w:rsid w:val="00ED6552"/>
    <w:rsid w:val="00EE08B3"/>
    <w:rsid w:val="00EE0F04"/>
    <w:rsid w:val="00EE1B16"/>
    <w:rsid w:val="00EF0103"/>
    <w:rsid w:val="00EF13C0"/>
    <w:rsid w:val="00EF15D1"/>
    <w:rsid w:val="00EF2303"/>
    <w:rsid w:val="00EF27CF"/>
    <w:rsid w:val="00EF731D"/>
    <w:rsid w:val="00EF797B"/>
    <w:rsid w:val="00F0191F"/>
    <w:rsid w:val="00F02CA1"/>
    <w:rsid w:val="00F031CC"/>
    <w:rsid w:val="00F032ED"/>
    <w:rsid w:val="00F06244"/>
    <w:rsid w:val="00F10A08"/>
    <w:rsid w:val="00F126C1"/>
    <w:rsid w:val="00F12E3B"/>
    <w:rsid w:val="00F14EA8"/>
    <w:rsid w:val="00F164B3"/>
    <w:rsid w:val="00F17E00"/>
    <w:rsid w:val="00F20EB8"/>
    <w:rsid w:val="00F222B8"/>
    <w:rsid w:val="00F237C2"/>
    <w:rsid w:val="00F242C4"/>
    <w:rsid w:val="00F2661C"/>
    <w:rsid w:val="00F26FE7"/>
    <w:rsid w:val="00F30523"/>
    <w:rsid w:val="00F3079F"/>
    <w:rsid w:val="00F43844"/>
    <w:rsid w:val="00F50497"/>
    <w:rsid w:val="00F539C3"/>
    <w:rsid w:val="00F5566C"/>
    <w:rsid w:val="00F607D8"/>
    <w:rsid w:val="00F63240"/>
    <w:rsid w:val="00F7182A"/>
    <w:rsid w:val="00F721FC"/>
    <w:rsid w:val="00F81ED4"/>
    <w:rsid w:val="00F920A0"/>
    <w:rsid w:val="00F92DD5"/>
    <w:rsid w:val="00F9368D"/>
    <w:rsid w:val="00F97713"/>
    <w:rsid w:val="00FA0471"/>
    <w:rsid w:val="00FA7696"/>
    <w:rsid w:val="00FB172E"/>
    <w:rsid w:val="00FB3DAD"/>
    <w:rsid w:val="00FB5658"/>
    <w:rsid w:val="00FC34C6"/>
    <w:rsid w:val="00FD4842"/>
    <w:rsid w:val="00FD5ADC"/>
    <w:rsid w:val="00FE0347"/>
    <w:rsid w:val="00FE1AEA"/>
    <w:rsid w:val="00FE26F5"/>
    <w:rsid w:val="00FE55DA"/>
    <w:rsid w:val="00FE6330"/>
    <w:rsid w:val="00FF14F1"/>
    <w:rsid w:val="00FF14FB"/>
    <w:rsid w:val="00FF42A4"/>
    <w:rsid w:val="00FF5849"/>
    <w:rsid w:val="00FF5A5A"/>
    <w:rsid w:val="00FF7650"/>
    <w:rsid w:val="161D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DF30A7-3ABD-4484-8732-DBA48FB4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6E6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unhideWhenUsed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Arial" w:hAnsi="Arial"/>
      <w:bCs/>
      <w:sz w:val="28"/>
      <w:szCs w:val="28"/>
    </w:rPr>
  </w:style>
  <w:style w:type="paragraph" w:styleId="4">
    <w:name w:val="heading 4"/>
    <w:basedOn w:val="3"/>
    <w:next w:val="a"/>
    <w:link w:val="40"/>
    <w:unhideWhenUsed/>
    <w:qFormat/>
    <w:pPr>
      <w:numPr>
        <w:ilvl w:val="3"/>
      </w:numPr>
      <w:outlineLvl w:val="3"/>
    </w:pPr>
    <w:rPr>
      <w:sz w:val="24"/>
      <w:lang w:eastAsia="zh-CN"/>
    </w:rPr>
  </w:style>
  <w:style w:type="paragraph" w:styleId="5">
    <w:name w:val="heading 5"/>
    <w:basedOn w:val="4"/>
    <w:next w:val="a"/>
    <w:link w:val="50"/>
    <w:unhideWhenUsed/>
    <w:qFormat/>
    <w:pPr>
      <w:numPr>
        <w:ilvl w:val="4"/>
      </w:numPr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</w:rPr>
  </w:style>
  <w:style w:type="paragraph" w:styleId="a4">
    <w:name w:val="annotation text"/>
    <w:basedOn w:val="a"/>
    <w:link w:val="a5"/>
    <w:uiPriority w:val="99"/>
    <w:semiHidden/>
    <w:unhideWhenUsed/>
  </w:style>
  <w:style w:type="paragraph" w:styleId="a6">
    <w:name w:val="Balloon Text"/>
    <w:basedOn w:val="a"/>
    <w:link w:val="a7"/>
    <w:uiPriority w:val="99"/>
    <w:semiHidden/>
    <w:unhideWhenUsed/>
    <w:pPr>
      <w:spacing w:after="0"/>
    </w:pPr>
    <w:rPr>
      <w:sz w:val="18"/>
      <w:szCs w:val="18"/>
    </w:rPr>
  </w:style>
  <w:style w:type="paragraph" w:styleId="a8">
    <w:name w:val="footer"/>
    <w:basedOn w:val="a9"/>
    <w:link w:val="aa"/>
    <w:uiPriority w:val="99"/>
    <w:pPr>
      <w:widowControl w:val="0"/>
      <w:pBdr>
        <w:bottom w:val="none" w:sz="0" w:space="0" w:color="auto"/>
      </w:pBdr>
      <w:snapToGrid/>
      <w:spacing w:after="0"/>
    </w:pPr>
    <w:rPr>
      <w:rFonts w:ascii="Arial" w:eastAsia="MS Mincho" w:hAnsi="Arial"/>
      <w:b/>
      <w:i/>
      <w:szCs w:val="20"/>
    </w:rPr>
  </w:style>
  <w:style w:type="paragraph" w:styleId="a9">
    <w:name w:val="header"/>
    <w:basedOn w:val="a"/>
    <w:link w:val="ab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bCs/>
      <w:sz w:val="40"/>
      <w:szCs w:val="32"/>
    </w:rPr>
  </w:style>
  <w:style w:type="paragraph" w:styleId="ae">
    <w:name w:val="annotation subject"/>
    <w:basedOn w:val="a4"/>
    <w:next w:val="a4"/>
    <w:link w:val="af"/>
    <w:uiPriority w:val="99"/>
    <w:semiHidden/>
    <w:unhideWhenUsed/>
    <w:rPr>
      <w:b/>
      <w:bCs/>
    </w:rPr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2">
    <w:name w:val="Emphasis"/>
    <w:uiPriority w:val="20"/>
    <w:rPr>
      <w:i/>
      <w:iCs/>
    </w:r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10">
    <w:name w:val="标题 1 字符"/>
    <w:link w:val="1"/>
    <w:rPr>
      <w:rFonts w:ascii="Arial" w:hAnsi="Arial"/>
      <w:sz w:val="36"/>
      <w:lang w:val="en-GB" w:eastAsia="en-US"/>
    </w:rPr>
  </w:style>
  <w:style w:type="character" w:customStyle="1" w:styleId="20">
    <w:name w:val="标题 2 字符"/>
    <w:link w:val="2"/>
    <w:rPr>
      <w:rFonts w:ascii="Arial" w:hAnsi="Arial"/>
      <w:sz w:val="32"/>
      <w:lang w:val="en-GB" w:eastAsia="en-US"/>
    </w:rPr>
  </w:style>
  <w:style w:type="character" w:customStyle="1" w:styleId="30">
    <w:name w:val="标题 3 字符"/>
    <w:link w:val="3"/>
    <w:rPr>
      <w:rFonts w:ascii="Arial" w:hAnsi="Arial"/>
      <w:bCs/>
      <w:sz w:val="28"/>
      <w:szCs w:val="28"/>
      <w:lang w:val="en-GB" w:eastAsia="en-US"/>
    </w:rPr>
  </w:style>
  <w:style w:type="character" w:customStyle="1" w:styleId="40">
    <w:name w:val="标题 4 字符"/>
    <w:link w:val="4"/>
    <w:rPr>
      <w:rFonts w:ascii="Arial" w:hAnsi="Arial"/>
      <w:bCs/>
      <w:sz w:val="24"/>
      <w:szCs w:val="28"/>
      <w:lang w:val="en-GB"/>
    </w:rPr>
  </w:style>
  <w:style w:type="paragraph" w:styleId="af5">
    <w:name w:val="List Paragraph"/>
    <w:basedOn w:val="a"/>
    <w:link w:val="af6"/>
    <w:uiPriority w:val="34"/>
    <w:qFormat/>
    <w:pPr>
      <w:ind w:firstLineChars="200" w:firstLine="420"/>
    </w:pPr>
  </w:style>
  <w:style w:type="character" w:customStyle="1" w:styleId="50">
    <w:name w:val="标题 5 字符"/>
    <w:link w:val="5"/>
    <w:rPr>
      <w:rFonts w:ascii="Arial" w:hAnsi="Arial"/>
      <w:bCs/>
      <w:sz w:val="22"/>
      <w:szCs w:val="28"/>
      <w:lang w:val="en-GB"/>
    </w:rPr>
  </w:style>
  <w:style w:type="paragraph" w:styleId="af7">
    <w:name w:val="Quote"/>
    <w:basedOn w:val="a"/>
    <w:next w:val="a"/>
    <w:link w:val="af8"/>
    <w:uiPriority w:val="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8">
    <w:name w:val="引用 字符"/>
    <w:link w:val="af7"/>
    <w:uiPriority w:val="29"/>
    <w:rPr>
      <w:i/>
      <w:iCs/>
      <w:color w:val="404040"/>
    </w:rPr>
  </w:style>
  <w:style w:type="character" w:customStyle="1" w:styleId="ad">
    <w:name w:val="标题 字符"/>
    <w:link w:val="ac"/>
    <w:uiPriority w:val="10"/>
    <w:rPr>
      <w:rFonts w:ascii="Arial" w:eastAsia="宋体" w:hAnsi="Arial" w:cs="Arial"/>
      <w:bCs/>
      <w:sz w:val="40"/>
      <w:szCs w:val="32"/>
    </w:rPr>
  </w:style>
  <w:style w:type="paragraph" w:styleId="af9">
    <w:name w:val="Intense Quote"/>
    <w:basedOn w:val="a"/>
    <w:next w:val="a"/>
    <w:link w:val="afa"/>
    <w:uiPriority w:val="30"/>
    <w:pPr>
      <w:pBdr>
        <w:top w:val="single" w:sz="4" w:space="10" w:color="5B9BD5"/>
        <w:bottom w:val="single" w:sz="4" w:space="10" w:color="5B9BD5"/>
      </w:pBdr>
      <w:spacing w:before="360" w:after="360"/>
      <w:ind w:leftChars="200" w:left="420" w:rightChars="200" w:right="420"/>
    </w:pPr>
    <w:rPr>
      <w:i/>
      <w:iCs/>
      <w:color w:val="5B9BD5"/>
    </w:rPr>
  </w:style>
  <w:style w:type="character" w:customStyle="1" w:styleId="afa">
    <w:name w:val="明显引用 字符"/>
    <w:link w:val="af9"/>
    <w:uiPriority w:val="30"/>
    <w:rPr>
      <w:rFonts w:ascii="Arial" w:hAnsi="Arial" w:cs="Arial"/>
      <w:i/>
      <w:iCs/>
      <w:color w:val="5B9BD5"/>
      <w:sz w:val="20"/>
      <w:szCs w:val="20"/>
    </w:rPr>
  </w:style>
  <w:style w:type="character" w:customStyle="1" w:styleId="11">
    <w:name w:val="明显强调1"/>
    <w:uiPriority w:val="21"/>
    <w:rPr>
      <w:i/>
      <w:iCs/>
      <w:color w:val="5B9BD5"/>
    </w:rPr>
  </w:style>
  <w:style w:type="paragraph" w:customStyle="1" w:styleId="afb">
    <w:name w:val="图片"/>
    <w:basedOn w:val="af5"/>
    <w:link w:val="Char"/>
    <w:pPr>
      <w:ind w:firstLineChars="0" w:firstLine="0"/>
      <w:jc w:val="center"/>
    </w:pPr>
    <w:rPr>
      <w:rFonts w:ascii="Arial" w:hAnsi="Arial"/>
      <w:b/>
    </w:rPr>
  </w:style>
  <w:style w:type="paragraph" w:customStyle="1" w:styleId="Reference">
    <w:name w:val="Reference"/>
    <w:basedOn w:val="af5"/>
    <w:link w:val="ReferenceChar"/>
    <w:uiPriority w:val="99"/>
    <w:qFormat/>
    <w:pPr>
      <w:numPr>
        <w:numId w:val="2"/>
      </w:numPr>
      <w:ind w:left="200" w:hangingChars="200" w:hanging="200"/>
    </w:pPr>
  </w:style>
  <w:style w:type="character" w:customStyle="1" w:styleId="af6">
    <w:name w:val="列表段落 字符"/>
    <w:basedOn w:val="a0"/>
    <w:link w:val="af5"/>
    <w:uiPriority w:val="34"/>
    <w:qFormat/>
  </w:style>
  <w:style w:type="character" w:customStyle="1" w:styleId="Char">
    <w:name w:val="图片 Char"/>
    <w:link w:val="afb"/>
    <w:rPr>
      <w:rFonts w:ascii="Arial" w:hAnsi="Arial"/>
      <w:b/>
      <w:lang w:val="en-GB" w:eastAsia="en-US"/>
    </w:rPr>
  </w:style>
  <w:style w:type="character" w:styleId="afc">
    <w:name w:val="Placeholder Text"/>
    <w:uiPriority w:val="99"/>
    <w:semiHidden/>
    <w:rPr>
      <w:color w:val="808080"/>
    </w:rPr>
  </w:style>
  <w:style w:type="character" w:customStyle="1" w:styleId="ReferenceChar">
    <w:name w:val="Reference Char"/>
    <w:link w:val="Reference"/>
    <w:uiPriority w:val="99"/>
    <w:rPr>
      <w:rFonts w:ascii="Times New Roman" w:hAnsi="Times New Roman"/>
      <w:lang w:val="en-GB" w:eastAsia="en-US"/>
    </w:rPr>
  </w:style>
  <w:style w:type="character" w:customStyle="1" w:styleId="aa">
    <w:name w:val="页脚 字符"/>
    <w:basedOn w:val="a0"/>
    <w:link w:val="a8"/>
    <w:uiPriority w:val="99"/>
    <w:rPr>
      <w:rFonts w:ascii="Arial" w:eastAsia="MS Mincho" w:hAnsi="Arial"/>
      <w:b/>
      <w:i/>
      <w:sz w:val="18"/>
      <w:lang w:val="en-GB" w:eastAsia="en-US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afd">
    <w:name w:val="首标题"/>
    <w:rPr>
      <w:rFonts w:ascii="Arial" w:eastAsia="宋体" w:hAnsi="Arial"/>
      <w:sz w:val="24"/>
      <w:lang w:val="en-US" w:eastAsia="zh-CN" w:bidi="ar-SA"/>
    </w:rPr>
  </w:style>
  <w:style w:type="character" w:customStyle="1" w:styleId="CRCoverPageChar">
    <w:name w:val="CR Cover Page Char"/>
    <w:link w:val="CRCoverPage"/>
    <w:rPr>
      <w:rFonts w:ascii="Arial" w:eastAsia="MS Mincho" w:hAnsi="Arial"/>
      <w:lang w:val="en-GB" w:eastAsia="en-US"/>
    </w:rPr>
  </w:style>
  <w:style w:type="character" w:customStyle="1" w:styleId="ab">
    <w:name w:val="页眉 字符"/>
    <w:basedOn w:val="a0"/>
    <w:link w:val="a9"/>
    <w:uiPriority w:val="99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qFormat/>
    <w:locked/>
    <w:rPr>
      <w:rFonts w:ascii="Arial" w:eastAsia="Times New Roman" w:hAnsi="Arial" w:cs="Arial"/>
      <w:sz w:val="18"/>
      <w:lang w:val="en-GB" w:eastAsia="ko-KR"/>
    </w:rPr>
  </w:style>
  <w:style w:type="paragraph" w:customStyle="1" w:styleId="TAL">
    <w:name w:val="TAL"/>
    <w:basedOn w:val="a"/>
    <w:link w:val="TALCar"/>
    <w:qFormat/>
    <w:pPr>
      <w:keepNext/>
      <w:keepLines/>
      <w:overflowPunct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18"/>
      <w:lang w:eastAsia="ko-KR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Arial"/>
      <w:sz w:val="18"/>
      <w:lang w:eastAsia="ko-KR"/>
    </w:rPr>
  </w:style>
  <w:style w:type="paragraph" w:customStyle="1" w:styleId="TAC">
    <w:name w:val="TAC"/>
    <w:basedOn w:val="TAL"/>
    <w:link w:val="TACChar"/>
    <w:qFormat/>
    <w:pPr>
      <w:jc w:val="center"/>
    </w:pPr>
    <w:rPr>
      <w:lang w:val="en-US"/>
    </w:rPr>
  </w:style>
  <w:style w:type="character" w:customStyle="1" w:styleId="TANChar">
    <w:name w:val="TAN Char"/>
    <w:basedOn w:val="TALCar"/>
    <w:link w:val="TAN"/>
    <w:qFormat/>
    <w:locked/>
    <w:rPr>
      <w:rFonts w:ascii="Arial" w:eastAsia="Times New Roman" w:hAnsi="Arial" w:cs="Arial"/>
      <w:sz w:val="18"/>
      <w:lang w:val="en-GB" w:eastAsia="ko-KR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HCar">
    <w:name w:val="TAH Car"/>
    <w:link w:val="TAH"/>
    <w:qFormat/>
    <w:locked/>
    <w:rPr>
      <w:rFonts w:ascii="Arial" w:eastAsia="Times New Roman" w:hAnsi="Arial" w:cs="Arial"/>
      <w:b/>
      <w:sz w:val="18"/>
      <w:lang w:val="en-GB" w:eastAsia="ko-KR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eastAsia="ja-JP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zh-CN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 w:cs="Arial"/>
      <w:b/>
      <w:lang w:val="zh-CN"/>
    </w:rPr>
  </w:style>
  <w:style w:type="character" w:customStyle="1" w:styleId="a7">
    <w:name w:val="批注框文本 字符"/>
    <w:basedOn w:val="a0"/>
    <w:link w:val="a6"/>
    <w:uiPriority w:val="99"/>
    <w:semiHidden/>
    <w:rPr>
      <w:rFonts w:ascii="Times New Roman" w:hAnsi="Times New Roman"/>
      <w:sz w:val="18"/>
      <w:szCs w:val="18"/>
      <w:lang w:val="en-GB" w:eastAsia="en-US"/>
    </w:rPr>
  </w:style>
  <w:style w:type="paragraph" w:customStyle="1" w:styleId="Proposal">
    <w:name w:val="Proposal"/>
    <w:basedOn w:val="af5"/>
    <w:next w:val="a"/>
    <w:link w:val="ProposalChar"/>
    <w:qFormat/>
    <w:pPr>
      <w:numPr>
        <w:numId w:val="3"/>
      </w:numPr>
      <w:ind w:firstLineChars="0"/>
    </w:pPr>
    <w:rPr>
      <w:b/>
      <w:lang w:val="en-US" w:eastAsia="zh-CN"/>
    </w:rPr>
  </w:style>
  <w:style w:type="paragraph" w:customStyle="1" w:styleId="Observation">
    <w:name w:val="Observation"/>
    <w:basedOn w:val="af5"/>
    <w:next w:val="a"/>
    <w:link w:val="ObservationChar"/>
    <w:qFormat/>
    <w:pPr>
      <w:numPr>
        <w:numId w:val="4"/>
      </w:numPr>
      <w:tabs>
        <w:tab w:val="left" w:pos="730"/>
      </w:tabs>
      <w:ind w:firstLineChars="0"/>
    </w:pPr>
    <w:rPr>
      <w:b/>
      <w:lang w:eastAsia="zh-CN"/>
    </w:rPr>
  </w:style>
  <w:style w:type="character" w:customStyle="1" w:styleId="ProposalChar">
    <w:name w:val="Proposal Char"/>
    <w:basedOn w:val="af6"/>
    <w:link w:val="Proposal"/>
    <w:rPr>
      <w:rFonts w:ascii="Times New Roman" w:hAnsi="Times New Roman"/>
      <w:b/>
    </w:rPr>
  </w:style>
  <w:style w:type="character" w:customStyle="1" w:styleId="ObservationChar">
    <w:name w:val="Observation Char"/>
    <w:basedOn w:val="af6"/>
    <w:link w:val="Observation"/>
    <w:rPr>
      <w:rFonts w:ascii="Times New Roman" w:hAnsi="Times New Roman"/>
      <w:b/>
      <w:lang w:val="en-GB"/>
    </w:rPr>
  </w:style>
  <w:style w:type="table" w:customStyle="1" w:styleId="12">
    <w:name w:val="网格型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5">
    <w:name w:val="批注文字 字符"/>
    <w:basedOn w:val="a0"/>
    <w:link w:val="a4"/>
    <w:uiPriority w:val="99"/>
    <w:semiHidden/>
    <w:rPr>
      <w:rFonts w:ascii="Times New Roman" w:hAnsi="Times New Roman"/>
      <w:lang w:val="en-GB" w:eastAsia="en-US"/>
    </w:rPr>
  </w:style>
  <w:style w:type="character" w:customStyle="1" w:styleId="af">
    <w:name w:val="批注主题 字符"/>
    <w:basedOn w:val="a5"/>
    <w:link w:val="ae"/>
    <w:uiPriority w:val="99"/>
    <w:semiHidden/>
    <w:rPr>
      <w:rFonts w:ascii="Times New Roman" w:hAnsi="Times New Roman"/>
      <w:b/>
      <w:bCs/>
      <w:lang w:val="en-GB" w:eastAsia="en-US"/>
    </w:rPr>
  </w:style>
  <w:style w:type="table" w:customStyle="1" w:styleId="21">
    <w:name w:val="网格型2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网格型2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网格型4"/>
    <w:basedOn w:val="a1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Yu Mincho" w:hAnsi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网格型5"/>
    <w:basedOn w:val="a1"/>
    <w:next w:val="af0"/>
    <w:qFormat/>
    <w:rsid w:val="005F2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basedOn w:val="a1"/>
    <w:next w:val="af0"/>
    <w:qFormat/>
    <w:rsid w:val="00C53E5D"/>
    <w:rPr>
      <w:rFonts w:ascii="Times New Roman" w:eastAsia="MS Mincho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2"/>
    <w:basedOn w:val="a1"/>
    <w:next w:val="af0"/>
    <w:qFormat/>
    <w:rsid w:val="00304C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qFormat/>
    <w:rsid w:val="0033025F"/>
    <w:rPr>
      <w:rFonts w:ascii="Arial" w:eastAsia="宋体" w:hAnsi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00520787\Documents\&#33258;&#23450;&#20041;%20Office%20&#27169;&#26495;\3GPP%20paper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AAB879-5349-4ED9-98E9-D2041513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paper.dotx</Template>
  <TotalTime>2</TotalTime>
  <Pages>12</Pages>
  <Words>1682</Words>
  <Characters>9591</Characters>
  <Application>Microsoft Office Word</Application>
  <DocSecurity>0</DocSecurity>
  <Lines>79</Lines>
  <Paragraphs>22</Paragraphs>
  <ScaleCrop>false</ScaleCrop>
  <Company>Huawei Technologies Co.,Ltd.</Company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R4-23xxxxx</dc:title>
  <dc:creator>Huawei</dc:creator>
  <cp:lastModifiedBy>Huawei</cp:lastModifiedBy>
  <cp:revision>3</cp:revision>
  <dcterms:created xsi:type="dcterms:W3CDTF">2024-05-17T11:44:00Z</dcterms:created>
  <dcterms:modified xsi:type="dcterms:W3CDTF">2024-05-17T14:16:00Z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(3)HdgOhaYLKZB6pIsCnvPAdITJKvyJKebvedANRbTOgGJCAXxNJpjgt0tkPX7qh+BrG3a8cfO3
GU9cYbIcd3YmbobxFyEEnUuQh636kKtnyy361jRZPnlK8fwRM7vjvZbdiqLnWx1EMXS4BghB
uS3z7t/iQSgLep6taj++zvvJtXlzOvoiNbFfLs37H5OFDE5HKeSOLI9EfIT/bOdp9pa8rdhd
TSgYP8Duk/RHKl9ULg</vt:lpwstr>
  </property>
  <property fmtid="{D5CDD505-2E9C-101B-9397-08002B2CF9AE}" pid="3" name="_2015_ms_pID_7253431">
    <vt:lpwstr>gqNlAb58wYB4qcsNOAv4hGRXAIbTnfOkQJ1veKAu1K10c8XzLTTH90
BGkN88dkW9dkL/bUgl2UbL8pJE6kA9jowG9S9HHyCuSVkJV9DtkJm+slRj8kVBZB+WSjR28S
oLprRUGDR/OdnxGyNZpxMPQZZVpf5ed1UUCLg1ZRDHoimq2ffm4QzrxptjZSQN1+rTj4OlDt
RpuPn1OABffMXtwdSm5tiDctQSCsy6voe9i3</vt:lpwstr>
  </property>
  <property fmtid="{D5CDD505-2E9C-101B-9397-08002B2CF9AE}" pid="4" name="_2015_ms_pID_7253432">
    <vt:lpwstr>2U1TibRC6j49CB0SiWNtRtc=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1715955345</vt:lpwstr>
  </property>
</Properties>
</file>