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5E011D3" w:rsidR="001E41F3" w:rsidRDefault="001E41F3">
      <w:pPr>
        <w:pStyle w:val="CRCoverPage"/>
        <w:tabs>
          <w:tab w:val="right" w:pos="9639"/>
        </w:tabs>
        <w:spacing w:after="0"/>
        <w:rPr>
          <w:b/>
          <w:i/>
          <w:noProof/>
          <w:sz w:val="28"/>
        </w:rPr>
      </w:pPr>
      <w:r>
        <w:rPr>
          <w:b/>
          <w:noProof/>
          <w:sz w:val="24"/>
        </w:rPr>
        <w:t>3GPP TSG-</w:t>
      </w:r>
      <w:fldSimple w:instr=" DOCPROPERTY  TSG/WGRef  \* MERGEFORMAT ">
        <w:r w:rsidR="00BB2AFA" w:rsidRPr="00BB2AFA">
          <w:rPr>
            <w:b/>
            <w:noProof/>
            <w:sz w:val="24"/>
          </w:rPr>
          <w:t>RAN WG4</w:t>
        </w:r>
      </w:fldSimple>
      <w:r w:rsidR="00C66BA2">
        <w:rPr>
          <w:b/>
          <w:noProof/>
          <w:sz w:val="24"/>
        </w:rPr>
        <w:t xml:space="preserve"> </w:t>
      </w:r>
      <w:r>
        <w:rPr>
          <w:b/>
          <w:noProof/>
          <w:sz w:val="24"/>
        </w:rPr>
        <w:t>Meeting #</w:t>
      </w:r>
      <w:fldSimple w:instr=" DOCPROPERTY  MtgSeq  \* MERGEFORMAT ">
        <w:r w:rsidR="00BB2AFA" w:rsidRPr="00BB2AFA">
          <w:rPr>
            <w:b/>
            <w:noProof/>
            <w:sz w:val="24"/>
          </w:rPr>
          <w:t>111</w:t>
        </w:r>
      </w:fldSimple>
      <w:r>
        <w:rPr>
          <w:b/>
          <w:i/>
          <w:noProof/>
          <w:sz w:val="28"/>
        </w:rPr>
        <w:tab/>
      </w:r>
      <w:fldSimple w:instr=" DOCPROPERTY  Tdoc#  \* MERGEFORMAT ">
        <w:r w:rsidR="00BB2AFA" w:rsidRPr="00BB2AFA">
          <w:rPr>
            <w:b/>
            <w:noProof/>
            <w:sz w:val="28"/>
          </w:rPr>
          <w:t>R4-2408982</w:t>
        </w:r>
      </w:fldSimple>
    </w:p>
    <w:p w14:paraId="7CB45193" w14:textId="3CECD126" w:rsidR="001E41F3" w:rsidRDefault="008136DF" w:rsidP="005E2C44">
      <w:pPr>
        <w:pStyle w:val="CRCoverPage"/>
        <w:outlineLvl w:val="0"/>
        <w:rPr>
          <w:b/>
          <w:noProof/>
          <w:sz w:val="24"/>
        </w:rPr>
      </w:pPr>
      <w:fldSimple w:instr=" DOCPROPERTY  Location  \* MERGEFORMAT ">
        <w:r w:rsidR="00BB2AFA" w:rsidRPr="00BB2AFA">
          <w:rPr>
            <w:b/>
            <w:noProof/>
            <w:sz w:val="24"/>
          </w:rPr>
          <w:t>Fukuoka</w:t>
        </w:r>
      </w:fldSimple>
      <w:r w:rsidR="001E41F3">
        <w:rPr>
          <w:b/>
          <w:noProof/>
          <w:sz w:val="24"/>
        </w:rPr>
        <w:t xml:space="preserve">, </w:t>
      </w:r>
      <w:fldSimple w:instr=" DOCPROPERTY  Country  \* MERGEFORMAT ">
        <w:r w:rsidR="00BB2AFA" w:rsidRPr="00BB2AFA">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BB2AFA">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BB2AFA" w:rsidRPr="00BB2AFA">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DAAB6E" w:rsidR="001E41F3" w:rsidRPr="00410371" w:rsidRDefault="008136DF" w:rsidP="00B411D7">
            <w:pPr>
              <w:pStyle w:val="CRCoverPage"/>
              <w:spacing w:after="0"/>
              <w:jc w:val="center"/>
              <w:rPr>
                <w:b/>
                <w:noProof/>
                <w:sz w:val="28"/>
              </w:rPr>
            </w:pPr>
            <w:fldSimple w:instr=" DOCPROPERTY  Spec#  \* MERGEFORMAT ">
              <w:r w:rsidR="00BB2AFA" w:rsidRPr="00BB2AFA">
                <w:rPr>
                  <w:b/>
                  <w:noProof/>
                  <w:sz w:val="28"/>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CE14BE" w:rsidR="001E41F3" w:rsidRPr="00410371" w:rsidRDefault="008136DF" w:rsidP="00B411D7">
            <w:pPr>
              <w:pStyle w:val="CRCoverPage"/>
              <w:spacing w:after="0"/>
              <w:jc w:val="center"/>
              <w:rPr>
                <w:noProof/>
              </w:rPr>
            </w:pPr>
            <w:fldSimple w:instr=" DOCPROPERTY  Cr#  \* MERGEFORMAT ">
              <w:r w:rsidR="00BB2AFA" w:rsidRPr="00BB2AFA">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DDB144" w:rsidR="001E41F3" w:rsidRPr="00410371" w:rsidRDefault="008136DF" w:rsidP="00E13F3D">
            <w:pPr>
              <w:pStyle w:val="CRCoverPage"/>
              <w:spacing w:after="0"/>
              <w:jc w:val="center"/>
              <w:rPr>
                <w:b/>
                <w:noProof/>
              </w:rPr>
            </w:pPr>
            <w:fldSimple w:instr=" DOCPROPERTY  Revision  \* MERGEFORMAT ">
              <w:r w:rsidR="00BB2AFA" w:rsidRPr="00BB2AF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C84E90" w:rsidR="001E41F3" w:rsidRPr="00410371" w:rsidRDefault="008136DF">
            <w:pPr>
              <w:pStyle w:val="CRCoverPage"/>
              <w:spacing w:after="0"/>
              <w:jc w:val="center"/>
              <w:rPr>
                <w:noProof/>
                <w:sz w:val="28"/>
              </w:rPr>
            </w:pPr>
            <w:fldSimple w:instr=" DOCPROPERTY  Version  \* MERGEFORMAT ">
              <w:r w:rsidR="00BB2AFA" w:rsidRPr="00BB2AF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3009224"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295887" w:rsidR="001E41F3" w:rsidRDefault="008136DF">
            <w:pPr>
              <w:pStyle w:val="CRCoverPage"/>
              <w:spacing w:after="0"/>
              <w:ind w:left="100"/>
              <w:rPr>
                <w:noProof/>
              </w:rPr>
            </w:pPr>
            <w:fldSimple w:instr=" DOCPROPERTY  CrTitle  \* MERGEFORMAT ">
              <w:r w:rsidR="00BB2AFA">
                <w:t>Draft CR on MU, manufacturer declarations and applicability rules for NTN (TS38.181,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DE08AB" w:rsidR="001E41F3" w:rsidRDefault="008136DF">
            <w:pPr>
              <w:pStyle w:val="CRCoverPage"/>
              <w:spacing w:after="0"/>
              <w:ind w:left="100"/>
              <w:rPr>
                <w:noProof/>
              </w:rPr>
            </w:pPr>
            <w:fldSimple w:instr=" DOCPROPERTY  SourceIfWg  \* MERGEFORMAT ">
              <w:r w:rsidR="00BB2AFA">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7B990F4" w:rsidR="001E41F3" w:rsidRDefault="008136DF" w:rsidP="00547111">
            <w:pPr>
              <w:pStyle w:val="CRCoverPage"/>
              <w:spacing w:after="0"/>
              <w:ind w:left="100"/>
              <w:rPr>
                <w:noProof/>
              </w:rPr>
            </w:pPr>
            <w:fldSimple w:instr=" DOCPROPERTY  SourceIfTsg  \* MERGEFORMAT ">
              <w:r w:rsidR="00BB2AF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489E1" w:rsidR="001E41F3" w:rsidRDefault="008136DF">
            <w:pPr>
              <w:pStyle w:val="CRCoverPage"/>
              <w:spacing w:after="0"/>
              <w:ind w:left="100"/>
              <w:rPr>
                <w:noProof/>
              </w:rPr>
            </w:pPr>
            <w:r>
              <w:fldChar w:fldCharType="begin"/>
            </w:r>
            <w:r>
              <w:instrText xml:space="preserve"> DOCPROPERTY  RelatedWis  \* MERGEFORMAT </w:instrText>
            </w:r>
            <w:r>
              <w:fldChar w:fldCharType="separate"/>
            </w:r>
            <w:r w:rsidR="00BB2AFA">
              <w:rPr>
                <w:noProof/>
              </w:rPr>
              <w:t>NR_NTN</w:t>
            </w:r>
            <w:r w:rsidR="00BB2AFA">
              <w:t>_</w:t>
            </w:r>
            <w:proofErr w:type="spellStart"/>
            <w:r w:rsidR="00BB2AFA">
              <w:t>enh</w:t>
            </w:r>
            <w:proofErr w:type="spellEnd"/>
            <w:r w:rsidR="00BB2AFA">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720777" w:rsidR="001E41F3" w:rsidRDefault="008136DF">
            <w:pPr>
              <w:pStyle w:val="CRCoverPage"/>
              <w:spacing w:after="0"/>
              <w:ind w:left="100"/>
              <w:rPr>
                <w:noProof/>
              </w:rPr>
            </w:pPr>
            <w:fldSimple w:instr=" DOCPROPERTY  ResDate  \* MERGEFORMAT ">
              <w:r w:rsidR="00BB2AFA">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0EBA98" w:rsidR="001E41F3" w:rsidRDefault="008136DF" w:rsidP="00D24991">
            <w:pPr>
              <w:pStyle w:val="CRCoverPage"/>
              <w:spacing w:after="0"/>
              <w:ind w:left="100" w:right="-609"/>
              <w:rPr>
                <w:b/>
                <w:noProof/>
              </w:rPr>
            </w:pPr>
            <w:fldSimple w:instr=" DOCPROPERTY  Cat  \* MERGEFORMAT ">
              <w:r w:rsidR="00BB2AFA" w:rsidRPr="00BB2AF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B7DB6D" w:rsidR="001E41F3" w:rsidRDefault="008136DF">
            <w:pPr>
              <w:pStyle w:val="CRCoverPage"/>
              <w:spacing w:after="0"/>
              <w:ind w:left="100"/>
              <w:rPr>
                <w:noProof/>
              </w:rPr>
            </w:pPr>
            <w:fldSimple w:instr=" DOCPROPERTY  Release  \* MERGEFORMAT ">
              <w:r w:rsidR="00BB2AF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069CA7F"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773241" w:rsidR="001E41F3" w:rsidRDefault="00764D3F">
            <w:pPr>
              <w:pStyle w:val="CRCoverPage"/>
              <w:spacing w:after="0"/>
              <w:ind w:left="100"/>
              <w:rPr>
                <w:noProof/>
                <w:lang w:eastAsia="zh-CN"/>
              </w:rPr>
            </w:pPr>
            <w:r>
              <w:rPr>
                <w:noProof/>
                <w:lang w:eastAsia="zh-CN"/>
              </w:rPr>
              <w:t>I</w:t>
            </w:r>
            <w:r w:rsidRPr="00764D3F">
              <w:rPr>
                <w:noProof/>
                <w:lang w:eastAsia="zh-CN"/>
              </w:rPr>
              <w:t xml:space="preserve">ntroduce </w:t>
            </w:r>
            <w:r w:rsidR="00114013" w:rsidRPr="00114013">
              <w:rPr>
                <w:noProof/>
                <w:lang w:eastAsia="zh-CN"/>
              </w:rPr>
              <w:t>MU, manufacturer declarations and applicability rules for NTN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037061" w:rsidR="001E41F3" w:rsidRDefault="00764D3F">
            <w:pPr>
              <w:pStyle w:val="CRCoverPage"/>
              <w:spacing w:after="0"/>
              <w:ind w:left="100"/>
              <w:rPr>
                <w:noProof/>
              </w:rPr>
            </w:pPr>
            <w:r w:rsidRPr="00764D3F">
              <w:rPr>
                <w:noProof/>
              </w:rPr>
              <w:t xml:space="preserve">For introducing </w:t>
            </w:r>
            <w:r w:rsidR="00114013" w:rsidRPr="00114013">
              <w:rPr>
                <w:noProof/>
              </w:rPr>
              <w:t>MU, manufacturer declarations and applicability rules for NTN</w:t>
            </w:r>
            <w:r w:rsidRPr="00764D3F">
              <w:rPr>
                <w:noProof/>
              </w:rPr>
              <w:t>, update clause 4.</w:t>
            </w:r>
            <w:r w:rsidR="0051473B">
              <w:rPr>
                <w:noProof/>
              </w:rPr>
              <w:t>1.2.4, 4.6, 11</w:t>
            </w:r>
            <w:r w:rsidRPr="00764D3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194C55" w:rsidR="001E41F3" w:rsidRDefault="0051473B">
            <w:pPr>
              <w:pStyle w:val="CRCoverPage"/>
              <w:spacing w:after="0"/>
              <w:ind w:left="100"/>
              <w:rPr>
                <w:noProof/>
              </w:rPr>
            </w:pPr>
            <w:r w:rsidRPr="0051473B">
              <w:rPr>
                <w:noProof/>
              </w:rPr>
              <w:t>4.1.2.4, 4.6, 11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7E0360"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E67E09" w:rsidR="001E41F3" w:rsidRDefault="004E1A0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58AF12" w:rsidR="001E41F3" w:rsidRDefault="004E1A00">
            <w:pPr>
              <w:pStyle w:val="CRCoverPage"/>
              <w:spacing w:after="0"/>
              <w:ind w:left="99"/>
              <w:rPr>
                <w:noProof/>
              </w:rPr>
            </w:pPr>
            <w:r w:rsidRPr="004E1A00">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923379" w:rsidR="008115E0" w:rsidRDefault="008115E0">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1"/>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36220244" w14:textId="77777777" w:rsidR="0017029C" w:rsidRPr="0017029C" w:rsidRDefault="0017029C" w:rsidP="0017029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sv-SE"/>
        </w:rPr>
      </w:pPr>
      <w:bookmarkStart w:id="1" w:name="_Toc21099809"/>
      <w:bookmarkStart w:id="2" w:name="_Toc29809607"/>
      <w:bookmarkStart w:id="3" w:name="_Toc36644982"/>
      <w:bookmarkStart w:id="4" w:name="_Toc37272036"/>
      <w:bookmarkStart w:id="5" w:name="_Toc45884282"/>
      <w:bookmarkStart w:id="6" w:name="_Toc53182305"/>
      <w:bookmarkStart w:id="7" w:name="_Toc58860046"/>
      <w:bookmarkStart w:id="8" w:name="_Toc58862550"/>
      <w:bookmarkStart w:id="9" w:name="_Toc61182543"/>
      <w:bookmarkStart w:id="10" w:name="_Toc66727856"/>
      <w:bookmarkStart w:id="11" w:name="_Toc74961659"/>
      <w:bookmarkStart w:id="12" w:name="_Toc75242570"/>
      <w:bookmarkStart w:id="13" w:name="_Toc76544916"/>
      <w:bookmarkStart w:id="14" w:name="_Toc82595016"/>
      <w:bookmarkStart w:id="15" w:name="_Toc89955047"/>
      <w:bookmarkStart w:id="16" w:name="_Toc98773470"/>
      <w:bookmarkStart w:id="17" w:name="_Toc106201229"/>
      <w:bookmarkStart w:id="18" w:name="_Toc115191082"/>
      <w:bookmarkStart w:id="19" w:name="_Toc122012911"/>
      <w:bookmarkStart w:id="20" w:name="_Toc124155730"/>
      <w:bookmarkStart w:id="21" w:name="_Toc131537490"/>
      <w:bookmarkStart w:id="22" w:name="_Toc137397697"/>
      <w:bookmarkStart w:id="23" w:name="_Toc138881940"/>
      <w:bookmarkStart w:id="24" w:name="_Toc145524767"/>
      <w:bookmarkStart w:id="25" w:name="_Toc153559892"/>
      <w:bookmarkStart w:id="26" w:name="_Toc161647192"/>
      <w:r w:rsidRPr="0017029C">
        <w:rPr>
          <w:rFonts w:ascii="Arial" w:eastAsia="Times New Roman" w:hAnsi="Arial"/>
          <w:sz w:val="24"/>
          <w:lang w:eastAsia="sv-SE"/>
        </w:rPr>
        <w:t>4.1.</w:t>
      </w:r>
      <w:r w:rsidRPr="0017029C">
        <w:rPr>
          <w:rFonts w:ascii="Arial" w:eastAsia="Times New Roman" w:hAnsi="Arial"/>
          <w:sz w:val="24"/>
          <w:lang w:eastAsia="en-GB"/>
        </w:rPr>
        <w:t>2.4</w:t>
      </w:r>
      <w:r w:rsidRPr="0017029C">
        <w:rPr>
          <w:rFonts w:ascii="Arial" w:eastAsia="Times New Roman" w:hAnsi="Arial"/>
          <w:sz w:val="24"/>
          <w:lang w:eastAsia="sv-SE"/>
        </w:rPr>
        <w:tab/>
        <w:t>Measurement of performance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1BDC60A" w14:textId="77777777" w:rsidR="0017029C" w:rsidRPr="0017029C" w:rsidRDefault="0017029C" w:rsidP="0017029C">
      <w:pPr>
        <w:keepNext/>
        <w:keepLines/>
        <w:overflowPunct w:val="0"/>
        <w:autoSpaceDE w:val="0"/>
        <w:autoSpaceDN w:val="0"/>
        <w:adjustRightInd w:val="0"/>
        <w:spacing w:before="60"/>
        <w:jc w:val="center"/>
        <w:textAlignment w:val="baseline"/>
        <w:rPr>
          <w:rFonts w:ascii="Arial" w:eastAsia="Times New Roman" w:hAnsi="Arial"/>
          <w:b/>
          <w:lang w:eastAsia="en-GB"/>
        </w:rPr>
      </w:pPr>
      <w:r w:rsidRPr="0017029C">
        <w:rPr>
          <w:rFonts w:ascii="Arial" w:eastAsia="Times New Roman" w:hAnsi="Arial"/>
          <w:b/>
          <w:lang w:eastAsia="en-GB"/>
        </w:rPr>
        <w:t xml:space="preserve">Table 4.1.2.4-1: Maximum Test System Uncertainty for FR1 conducted performance requirements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17029C" w:rsidRPr="0017029C" w14:paraId="19C9646E" w14:textId="77777777" w:rsidTr="00CF3759">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78635794"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Clause</w:t>
            </w:r>
          </w:p>
        </w:tc>
        <w:tc>
          <w:tcPr>
            <w:tcW w:w="3402" w:type="dxa"/>
            <w:tcBorders>
              <w:top w:val="single" w:sz="4" w:space="0" w:color="auto"/>
              <w:left w:val="single" w:sz="4" w:space="0" w:color="auto"/>
              <w:bottom w:val="single" w:sz="4" w:space="0" w:color="auto"/>
              <w:right w:val="single" w:sz="4" w:space="0" w:color="auto"/>
            </w:tcBorders>
            <w:hideMark/>
          </w:tcPr>
          <w:p w14:paraId="1623C2D4"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74F5EE71"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Derivation of Test System Uncertainty</w:t>
            </w:r>
          </w:p>
        </w:tc>
      </w:tr>
      <w:tr w:rsidR="0017029C" w:rsidRPr="0017029C" w14:paraId="5705B459" w14:textId="77777777" w:rsidTr="00CF3759">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5E1EA1B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ja-JP"/>
              </w:rPr>
              <w:t>8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582E7D1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 xml:space="preserve">± </w:t>
            </w:r>
            <w:r w:rsidRPr="0017029C">
              <w:rPr>
                <w:rFonts w:ascii="Arial" w:eastAsia="Times New Roman" w:hAnsi="Arial"/>
                <w:sz w:val="18"/>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0A828BA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Overall system uncertainty for fading conditions comprises two quantities:</w:t>
            </w:r>
          </w:p>
          <w:p w14:paraId="4D33DE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 xml:space="preserve">1. </w:t>
            </w:r>
            <w:r w:rsidRPr="0017029C">
              <w:rPr>
                <w:rFonts w:ascii="Arial" w:eastAsia="Times New Roman" w:hAnsi="Arial"/>
                <w:sz w:val="18"/>
                <w:lang w:eastAsia="en-GB"/>
              </w:rPr>
              <w:t>Signal-to-noise ratio uncertainty</w:t>
            </w:r>
          </w:p>
          <w:p w14:paraId="59F38E3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 xml:space="preserve">2. </w:t>
            </w:r>
            <w:r w:rsidRPr="0017029C">
              <w:rPr>
                <w:rFonts w:ascii="Arial" w:eastAsia="Times New Roman" w:hAnsi="Arial"/>
                <w:sz w:val="18"/>
                <w:lang w:eastAsia="en-GB"/>
              </w:rPr>
              <w:t>Fading profile power uncertainty</w:t>
            </w:r>
          </w:p>
          <w:p w14:paraId="6FA379E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p>
          <w:p w14:paraId="6D881C9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Items 1 and 2 are assumed to be uncorrelated so can be root sum squared</w:t>
            </w:r>
            <w:r w:rsidRPr="0017029C">
              <w:rPr>
                <w:rFonts w:ascii="Arial" w:eastAsia="Times New Roman" w:hAnsi="Arial"/>
                <w:noProof/>
                <w:sz w:val="18"/>
                <w:szCs w:val="18"/>
                <w:lang w:eastAsia="en-GB"/>
              </w:rPr>
              <w:t>:</w:t>
            </w:r>
          </w:p>
          <w:p w14:paraId="19BD6A9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Test System uncertainty = [SQRT (</w:t>
            </w:r>
            <w:r w:rsidRPr="0017029C">
              <w:rPr>
                <w:rFonts w:ascii="Arial" w:eastAsia="Times New Roman" w:hAnsi="Arial"/>
                <w:sz w:val="18"/>
                <w:lang w:eastAsia="en-GB"/>
              </w:rPr>
              <w:t>Signal-to-noise ratio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 xml:space="preserve"> + </w:t>
            </w:r>
            <w:r w:rsidRPr="0017029C">
              <w:rPr>
                <w:rFonts w:ascii="Arial" w:eastAsia="Times New Roman" w:hAnsi="Arial"/>
                <w:sz w:val="18"/>
                <w:lang w:eastAsia="en-GB"/>
              </w:rPr>
              <w:t>Fading profile power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w:t>
            </w:r>
          </w:p>
          <w:p w14:paraId="12AF742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sz w:val="18"/>
                <w:lang w:eastAsia="en-GB"/>
              </w:rPr>
              <w:t>Signal-to-noise ratio uncertainty</w:t>
            </w:r>
            <w:r w:rsidRPr="0017029C">
              <w:rPr>
                <w:rFonts w:ascii="Arial" w:eastAsia="Times New Roman" w:hAnsi="Arial"/>
                <w:noProof/>
                <w:sz w:val="18"/>
                <w:szCs w:val="18"/>
                <w:lang w:eastAsia="sv-SE"/>
              </w:rPr>
              <w:t xml:space="preserve"> ±0.3 dB</w:t>
            </w:r>
          </w:p>
          <w:p w14:paraId="7006FC3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Fading profile power uncertainty</w:t>
            </w:r>
            <w:r w:rsidRPr="0017029C">
              <w:rPr>
                <w:rFonts w:ascii="Arial" w:eastAsia="Times New Roman" w:hAnsi="Arial"/>
                <w:noProof/>
                <w:sz w:val="18"/>
                <w:lang w:eastAsia="sv-SE"/>
              </w:rPr>
              <w:t xml:space="preserve"> ±0.5 dB</w:t>
            </w:r>
          </w:p>
        </w:tc>
      </w:tr>
      <w:tr w:rsidR="0017029C" w:rsidRPr="0017029C" w14:paraId="2F351C09" w14:textId="77777777" w:rsidTr="00CF3759">
        <w:trPr>
          <w:cantSplit/>
          <w:jc w:val="center"/>
        </w:trPr>
        <w:tc>
          <w:tcPr>
            <w:tcW w:w="2143" w:type="dxa"/>
            <w:tcBorders>
              <w:top w:val="single" w:sz="4" w:space="0" w:color="auto"/>
              <w:left w:val="single" w:sz="4" w:space="0" w:color="auto"/>
              <w:bottom w:val="single" w:sz="4" w:space="0" w:color="auto"/>
              <w:right w:val="single" w:sz="4" w:space="0" w:color="auto"/>
            </w:tcBorders>
          </w:tcPr>
          <w:p w14:paraId="10E49E5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8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2D9C1C1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 xml:space="preserve">± </w:t>
            </w:r>
            <w:r w:rsidRPr="0017029C">
              <w:rPr>
                <w:rFonts w:ascii="Arial" w:eastAsia="Times New Roman" w:hAnsi="Arial"/>
                <w:sz w:val="18"/>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58EDA08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sz w:val="18"/>
                <w:lang w:eastAsia="en-GB"/>
              </w:rPr>
              <w:t>Signal-to-noise ratio uncertainty</w:t>
            </w:r>
            <w:r w:rsidRPr="0017029C">
              <w:rPr>
                <w:rFonts w:ascii="Arial" w:eastAsia="Times New Roman" w:hAnsi="Arial"/>
                <w:noProof/>
                <w:sz w:val="18"/>
                <w:szCs w:val="18"/>
                <w:lang w:eastAsia="sv-SE"/>
              </w:rPr>
              <w:t xml:space="preserve"> ±0.3 dB</w:t>
            </w:r>
          </w:p>
        </w:tc>
      </w:tr>
    </w:tbl>
    <w:p w14:paraId="238164CE" w14:textId="77777777" w:rsidR="0017029C" w:rsidRPr="0017029C" w:rsidRDefault="0017029C" w:rsidP="0017029C">
      <w:pPr>
        <w:overflowPunct w:val="0"/>
        <w:autoSpaceDE w:val="0"/>
        <w:autoSpaceDN w:val="0"/>
        <w:adjustRightInd w:val="0"/>
        <w:textAlignment w:val="baseline"/>
        <w:rPr>
          <w:rFonts w:eastAsia="Times New Roman"/>
          <w:highlight w:val="yellow"/>
          <w:lang w:eastAsia="en-GB"/>
        </w:rPr>
      </w:pPr>
    </w:p>
    <w:p w14:paraId="3604FD04" w14:textId="77777777" w:rsidR="0017029C" w:rsidRPr="0017029C" w:rsidRDefault="0017029C" w:rsidP="0017029C">
      <w:pPr>
        <w:keepNext/>
        <w:keepLines/>
        <w:overflowPunct w:val="0"/>
        <w:autoSpaceDE w:val="0"/>
        <w:autoSpaceDN w:val="0"/>
        <w:adjustRightInd w:val="0"/>
        <w:spacing w:before="60"/>
        <w:jc w:val="center"/>
        <w:textAlignment w:val="baseline"/>
        <w:rPr>
          <w:rFonts w:ascii="Arial" w:eastAsia="Times New Roman" w:hAnsi="Arial"/>
          <w:b/>
          <w:lang w:eastAsia="en-GB"/>
        </w:rPr>
      </w:pPr>
      <w:r w:rsidRPr="0017029C">
        <w:rPr>
          <w:rFonts w:ascii="Arial" w:eastAsia="Times New Roman" w:hAnsi="Arial"/>
          <w:b/>
          <w:lang w:eastAsia="en-GB"/>
        </w:rPr>
        <w:t>Table 4.1.2.4-2: Maximum Test System Uncertainty for FR1 radiated performance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17029C" w:rsidRPr="0017029C" w14:paraId="7D5D6ED0" w14:textId="77777777" w:rsidTr="00CF3759">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786B558C"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Clause</w:t>
            </w:r>
          </w:p>
        </w:tc>
        <w:tc>
          <w:tcPr>
            <w:tcW w:w="3402" w:type="dxa"/>
            <w:tcBorders>
              <w:top w:val="single" w:sz="4" w:space="0" w:color="auto"/>
              <w:left w:val="single" w:sz="4" w:space="0" w:color="auto"/>
              <w:bottom w:val="single" w:sz="4" w:space="0" w:color="auto"/>
              <w:right w:val="single" w:sz="4" w:space="0" w:color="auto"/>
            </w:tcBorders>
            <w:hideMark/>
          </w:tcPr>
          <w:p w14:paraId="48BDC68F"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3377289A"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029C">
              <w:rPr>
                <w:rFonts w:ascii="Arial" w:eastAsia="Times New Roman" w:hAnsi="Arial"/>
                <w:b/>
                <w:sz w:val="18"/>
                <w:lang w:eastAsia="en-GB"/>
              </w:rPr>
              <w:t>Derivation of Test System Uncertainty</w:t>
            </w:r>
          </w:p>
        </w:tc>
      </w:tr>
      <w:tr w:rsidR="0017029C" w:rsidRPr="0017029C" w14:paraId="3360B141" w14:textId="77777777" w:rsidTr="00CF3759">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04711DB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ja-JP"/>
              </w:rPr>
              <w:t>11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028DF4F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 xml:space="preserve">± </w:t>
            </w:r>
            <w:r w:rsidRPr="0017029C">
              <w:rPr>
                <w:rFonts w:ascii="Arial" w:eastAsia="Times New Roman" w:hAnsi="Arial"/>
                <w:sz w:val="18"/>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1AFA4D8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Overall system uncertainty for fading conditions comprises two quantities:</w:t>
            </w:r>
          </w:p>
          <w:p w14:paraId="0F7D836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 xml:space="preserve">1. </w:t>
            </w:r>
            <w:r w:rsidRPr="0017029C">
              <w:rPr>
                <w:rFonts w:ascii="Arial" w:eastAsia="Times New Roman" w:hAnsi="Arial"/>
                <w:sz w:val="18"/>
                <w:lang w:eastAsia="en-GB"/>
              </w:rPr>
              <w:t>Signal-to-noise ratio uncertainty</w:t>
            </w:r>
          </w:p>
          <w:p w14:paraId="5D25B4F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 xml:space="preserve">2. </w:t>
            </w:r>
            <w:r w:rsidRPr="0017029C">
              <w:rPr>
                <w:rFonts w:ascii="Arial" w:eastAsia="Times New Roman" w:hAnsi="Arial"/>
                <w:sz w:val="18"/>
                <w:lang w:eastAsia="en-GB"/>
              </w:rPr>
              <w:t>Fading profile power uncertainty</w:t>
            </w:r>
          </w:p>
          <w:p w14:paraId="0A9D5A2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p>
          <w:p w14:paraId="51994B6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Items 1 and 2 are assumed to be uncorrelated so can be root sum squared</w:t>
            </w:r>
            <w:r w:rsidRPr="0017029C">
              <w:rPr>
                <w:rFonts w:ascii="Arial" w:eastAsia="Times New Roman" w:hAnsi="Arial"/>
                <w:noProof/>
                <w:sz w:val="18"/>
                <w:szCs w:val="18"/>
                <w:lang w:eastAsia="en-GB"/>
              </w:rPr>
              <w:t>:</w:t>
            </w:r>
          </w:p>
          <w:p w14:paraId="00EDE30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noProof/>
                <w:sz w:val="18"/>
                <w:szCs w:val="18"/>
                <w:lang w:eastAsia="sv-SE"/>
              </w:rPr>
              <w:t>Test System uncertainty = [SQRT (</w:t>
            </w:r>
            <w:r w:rsidRPr="0017029C">
              <w:rPr>
                <w:rFonts w:ascii="Arial" w:eastAsia="Times New Roman" w:hAnsi="Arial"/>
                <w:sz w:val="18"/>
                <w:lang w:eastAsia="en-GB"/>
              </w:rPr>
              <w:t>Signal-to-noise ratio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 xml:space="preserve"> + </w:t>
            </w:r>
            <w:r w:rsidRPr="0017029C">
              <w:rPr>
                <w:rFonts w:ascii="Arial" w:eastAsia="Times New Roman" w:hAnsi="Arial"/>
                <w:sz w:val="18"/>
                <w:lang w:eastAsia="en-GB"/>
              </w:rPr>
              <w:t>Fading profile power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w:t>
            </w:r>
          </w:p>
          <w:p w14:paraId="412BDAD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sz w:val="18"/>
                <w:lang w:eastAsia="en-GB"/>
              </w:rPr>
              <w:t>Signal-to-noise ratio uncertainty</w:t>
            </w:r>
            <w:r w:rsidRPr="0017029C">
              <w:rPr>
                <w:rFonts w:ascii="Arial" w:eastAsia="Times New Roman" w:hAnsi="Arial"/>
                <w:noProof/>
                <w:sz w:val="18"/>
                <w:szCs w:val="18"/>
                <w:lang w:eastAsia="sv-SE"/>
              </w:rPr>
              <w:t xml:space="preserve"> ±0.3 dB</w:t>
            </w:r>
          </w:p>
          <w:p w14:paraId="4A7631C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Fading profile power uncertainty</w:t>
            </w:r>
            <w:r w:rsidRPr="0017029C">
              <w:rPr>
                <w:rFonts w:ascii="Arial" w:eastAsia="Times New Roman" w:hAnsi="Arial"/>
                <w:noProof/>
                <w:sz w:val="18"/>
                <w:lang w:eastAsia="sv-SE"/>
              </w:rPr>
              <w:t xml:space="preserve"> ±0.5 dB</w:t>
            </w:r>
          </w:p>
        </w:tc>
      </w:tr>
      <w:tr w:rsidR="0017029C" w:rsidRPr="0017029C" w14:paraId="2CAA00D6" w14:textId="77777777" w:rsidTr="00CF3759">
        <w:trPr>
          <w:cantSplit/>
          <w:jc w:val="center"/>
        </w:trPr>
        <w:tc>
          <w:tcPr>
            <w:tcW w:w="2143" w:type="dxa"/>
            <w:tcBorders>
              <w:top w:val="single" w:sz="4" w:space="0" w:color="auto"/>
              <w:left w:val="single" w:sz="4" w:space="0" w:color="auto"/>
              <w:bottom w:val="single" w:sz="4" w:space="0" w:color="auto"/>
              <w:right w:val="single" w:sz="4" w:space="0" w:color="auto"/>
            </w:tcBorders>
          </w:tcPr>
          <w:p w14:paraId="1F7CDE2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11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146392A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 xml:space="preserve">± </w:t>
            </w:r>
            <w:r w:rsidRPr="0017029C">
              <w:rPr>
                <w:rFonts w:ascii="Arial" w:eastAsia="Times New Roman" w:hAnsi="Arial"/>
                <w:sz w:val="18"/>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4AFED12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noProof/>
                <w:sz w:val="18"/>
                <w:szCs w:val="18"/>
                <w:lang w:eastAsia="sv-SE"/>
              </w:rPr>
            </w:pPr>
            <w:r w:rsidRPr="0017029C">
              <w:rPr>
                <w:rFonts w:ascii="Arial" w:eastAsia="Times New Roman" w:hAnsi="Arial"/>
                <w:sz w:val="18"/>
                <w:lang w:eastAsia="en-GB"/>
              </w:rPr>
              <w:t>Signal-to-noise ratio uncertainty</w:t>
            </w:r>
            <w:r w:rsidRPr="0017029C">
              <w:rPr>
                <w:rFonts w:ascii="Arial" w:eastAsia="Times New Roman" w:hAnsi="Arial"/>
                <w:noProof/>
                <w:sz w:val="18"/>
                <w:szCs w:val="18"/>
                <w:lang w:eastAsia="sv-SE"/>
              </w:rPr>
              <w:t xml:space="preserve"> ±0.3 dB</w:t>
            </w:r>
          </w:p>
        </w:tc>
      </w:tr>
    </w:tbl>
    <w:p w14:paraId="3A6E63E0" w14:textId="419F29B2" w:rsidR="00721875" w:rsidRDefault="00721875" w:rsidP="00721875">
      <w:pPr>
        <w:rPr>
          <w:ins w:id="27" w:author="Huawei" w:date="2024-05-07T19:08:00Z"/>
          <w:lang w:eastAsia="zh-CN"/>
        </w:rPr>
      </w:pPr>
    </w:p>
    <w:p w14:paraId="3CBF7584" w14:textId="53870ABA" w:rsidR="0017029C" w:rsidRPr="0017029C" w:rsidRDefault="0017029C" w:rsidP="0017029C">
      <w:pPr>
        <w:keepNext/>
        <w:keepLines/>
        <w:overflowPunct w:val="0"/>
        <w:autoSpaceDE w:val="0"/>
        <w:autoSpaceDN w:val="0"/>
        <w:adjustRightInd w:val="0"/>
        <w:spacing w:before="60"/>
        <w:jc w:val="center"/>
        <w:textAlignment w:val="baseline"/>
        <w:rPr>
          <w:ins w:id="28" w:author="Huawei" w:date="2024-05-07T19:08:00Z"/>
          <w:rFonts w:ascii="Arial" w:eastAsia="Times New Roman" w:hAnsi="Arial"/>
          <w:b/>
          <w:lang w:eastAsia="en-GB"/>
        </w:rPr>
      </w:pPr>
      <w:ins w:id="29" w:author="Huawei" w:date="2024-05-07T19:08:00Z">
        <w:r w:rsidRPr="0017029C">
          <w:rPr>
            <w:rFonts w:ascii="Arial" w:eastAsia="Times New Roman" w:hAnsi="Arial"/>
            <w:b/>
            <w:lang w:eastAsia="en-GB"/>
          </w:rPr>
          <w:t>Table 4.1.2.4-</w:t>
        </w:r>
        <w:r>
          <w:rPr>
            <w:rFonts w:ascii="Arial" w:eastAsia="Times New Roman" w:hAnsi="Arial"/>
            <w:b/>
            <w:lang w:eastAsia="en-GB"/>
          </w:rPr>
          <w:t>3</w:t>
        </w:r>
        <w:r w:rsidRPr="0017029C">
          <w:rPr>
            <w:rFonts w:ascii="Arial" w:eastAsia="Times New Roman" w:hAnsi="Arial"/>
            <w:b/>
            <w:lang w:eastAsia="en-GB"/>
          </w:rPr>
          <w:t>: Maximum Test System Uncertainty for FR</w:t>
        </w:r>
        <w:r>
          <w:rPr>
            <w:rFonts w:ascii="Arial" w:eastAsia="Times New Roman" w:hAnsi="Arial"/>
            <w:b/>
            <w:lang w:eastAsia="en-GB"/>
          </w:rPr>
          <w:t>2-NTN</w:t>
        </w:r>
        <w:r w:rsidRPr="0017029C">
          <w:rPr>
            <w:rFonts w:ascii="Arial" w:eastAsia="Times New Roman" w:hAnsi="Arial"/>
            <w:b/>
            <w:lang w:eastAsia="en-GB"/>
          </w:rPr>
          <w:t xml:space="preserve"> radiated performance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17029C" w:rsidRPr="0017029C" w14:paraId="5B2ECF5A" w14:textId="77777777" w:rsidTr="00CF3759">
        <w:trPr>
          <w:cantSplit/>
          <w:tblHeader/>
          <w:jc w:val="center"/>
          <w:ins w:id="30" w:author="Huawei" w:date="2024-05-07T19:08:00Z"/>
        </w:trPr>
        <w:tc>
          <w:tcPr>
            <w:tcW w:w="2143" w:type="dxa"/>
            <w:tcBorders>
              <w:top w:val="single" w:sz="4" w:space="0" w:color="auto"/>
              <w:left w:val="single" w:sz="4" w:space="0" w:color="auto"/>
              <w:bottom w:val="single" w:sz="4" w:space="0" w:color="auto"/>
              <w:right w:val="single" w:sz="4" w:space="0" w:color="auto"/>
            </w:tcBorders>
            <w:hideMark/>
          </w:tcPr>
          <w:p w14:paraId="180C27E4" w14:textId="77777777" w:rsidR="0017029C" w:rsidRPr="0017029C" w:rsidRDefault="0017029C" w:rsidP="00CF3759">
            <w:pPr>
              <w:keepNext/>
              <w:keepLines/>
              <w:overflowPunct w:val="0"/>
              <w:autoSpaceDE w:val="0"/>
              <w:autoSpaceDN w:val="0"/>
              <w:adjustRightInd w:val="0"/>
              <w:spacing w:after="0"/>
              <w:jc w:val="center"/>
              <w:textAlignment w:val="baseline"/>
              <w:rPr>
                <w:ins w:id="31" w:author="Huawei" w:date="2024-05-07T19:08:00Z"/>
                <w:rFonts w:ascii="Arial" w:eastAsia="Times New Roman" w:hAnsi="Arial"/>
                <w:b/>
                <w:sz w:val="18"/>
                <w:lang w:eastAsia="en-GB"/>
              </w:rPr>
            </w:pPr>
            <w:ins w:id="32" w:author="Huawei" w:date="2024-05-07T19:08:00Z">
              <w:r w:rsidRPr="0017029C">
                <w:rPr>
                  <w:rFonts w:ascii="Arial" w:eastAsia="Times New Roman" w:hAnsi="Arial"/>
                  <w:b/>
                  <w:sz w:val="18"/>
                  <w:lang w:eastAsia="en-GB"/>
                </w:rPr>
                <w:t>Clause</w:t>
              </w:r>
            </w:ins>
          </w:p>
        </w:tc>
        <w:tc>
          <w:tcPr>
            <w:tcW w:w="3402" w:type="dxa"/>
            <w:tcBorders>
              <w:top w:val="single" w:sz="4" w:space="0" w:color="auto"/>
              <w:left w:val="single" w:sz="4" w:space="0" w:color="auto"/>
              <w:bottom w:val="single" w:sz="4" w:space="0" w:color="auto"/>
              <w:right w:val="single" w:sz="4" w:space="0" w:color="auto"/>
            </w:tcBorders>
            <w:hideMark/>
          </w:tcPr>
          <w:p w14:paraId="25630EA0" w14:textId="77777777" w:rsidR="0017029C" w:rsidRPr="0017029C" w:rsidRDefault="0017029C" w:rsidP="00CF3759">
            <w:pPr>
              <w:keepNext/>
              <w:keepLines/>
              <w:overflowPunct w:val="0"/>
              <w:autoSpaceDE w:val="0"/>
              <w:autoSpaceDN w:val="0"/>
              <w:adjustRightInd w:val="0"/>
              <w:spacing w:after="0"/>
              <w:jc w:val="center"/>
              <w:textAlignment w:val="baseline"/>
              <w:rPr>
                <w:ins w:id="33" w:author="Huawei" w:date="2024-05-07T19:08:00Z"/>
                <w:rFonts w:ascii="Arial" w:eastAsia="Times New Roman" w:hAnsi="Arial"/>
                <w:b/>
                <w:sz w:val="18"/>
                <w:lang w:eastAsia="en-GB"/>
              </w:rPr>
            </w:pPr>
            <w:ins w:id="34" w:author="Huawei" w:date="2024-05-07T19:08:00Z">
              <w:r w:rsidRPr="0017029C">
                <w:rPr>
                  <w:rFonts w:ascii="Arial" w:eastAsia="Times New Roman" w:hAnsi="Arial"/>
                  <w:b/>
                  <w:sz w:val="18"/>
                  <w:lang w:eastAsia="en-GB"/>
                </w:rPr>
                <w:t>Maximum Test System Uncertainty</w:t>
              </w:r>
            </w:ins>
          </w:p>
        </w:tc>
        <w:tc>
          <w:tcPr>
            <w:tcW w:w="3845" w:type="dxa"/>
            <w:tcBorders>
              <w:top w:val="single" w:sz="4" w:space="0" w:color="auto"/>
              <w:left w:val="single" w:sz="4" w:space="0" w:color="auto"/>
              <w:bottom w:val="single" w:sz="4" w:space="0" w:color="auto"/>
              <w:right w:val="single" w:sz="4" w:space="0" w:color="auto"/>
            </w:tcBorders>
            <w:hideMark/>
          </w:tcPr>
          <w:p w14:paraId="6434DDD3" w14:textId="77777777" w:rsidR="0017029C" w:rsidRPr="0017029C" w:rsidRDefault="0017029C" w:rsidP="00CF3759">
            <w:pPr>
              <w:keepNext/>
              <w:keepLines/>
              <w:overflowPunct w:val="0"/>
              <w:autoSpaceDE w:val="0"/>
              <w:autoSpaceDN w:val="0"/>
              <w:adjustRightInd w:val="0"/>
              <w:spacing w:after="0"/>
              <w:jc w:val="center"/>
              <w:textAlignment w:val="baseline"/>
              <w:rPr>
                <w:ins w:id="35" w:author="Huawei" w:date="2024-05-07T19:08:00Z"/>
                <w:rFonts w:ascii="Arial" w:eastAsia="Times New Roman" w:hAnsi="Arial"/>
                <w:b/>
                <w:sz w:val="18"/>
                <w:lang w:eastAsia="en-GB"/>
              </w:rPr>
            </w:pPr>
            <w:ins w:id="36" w:author="Huawei" w:date="2024-05-07T19:08:00Z">
              <w:r w:rsidRPr="0017029C">
                <w:rPr>
                  <w:rFonts w:ascii="Arial" w:eastAsia="Times New Roman" w:hAnsi="Arial"/>
                  <w:b/>
                  <w:sz w:val="18"/>
                  <w:lang w:eastAsia="en-GB"/>
                </w:rPr>
                <w:t>Derivation of Test System Uncertainty</w:t>
              </w:r>
            </w:ins>
          </w:p>
        </w:tc>
      </w:tr>
      <w:tr w:rsidR="0017029C" w:rsidRPr="0017029C" w14:paraId="4178A054" w14:textId="77777777" w:rsidTr="00CF3759">
        <w:trPr>
          <w:cantSplit/>
          <w:jc w:val="center"/>
          <w:ins w:id="37" w:author="Huawei" w:date="2024-05-07T19:08:00Z"/>
        </w:trPr>
        <w:tc>
          <w:tcPr>
            <w:tcW w:w="2143" w:type="dxa"/>
            <w:tcBorders>
              <w:top w:val="single" w:sz="4" w:space="0" w:color="auto"/>
              <w:left w:val="single" w:sz="4" w:space="0" w:color="auto"/>
              <w:bottom w:val="single" w:sz="4" w:space="0" w:color="auto"/>
              <w:right w:val="single" w:sz="4" w:space="0" w:color="auto"/>
            </w:tcBorders>
            <w:hideMark/>
          </w:tcPr>
          <w:p w14:paraId="2DD59885" w14:textId="77777777" w:rsidR="0017029C" w:rsidRPr="0017029C" w:rsidRDefault="0017029C" w:rsidP="00CF3759">
            <w:pPr>
              <w:keepNext/>
              <w:keepLines/>
              <w:overflowPunct w:val="0"/>
              <w:autoSpaceDE w:val="0"/>
              <w:autoSpaceDN w:val="0"/>
              <w:adjustRightInd w:val="0"/>
              <w:spacing w:after="0"/>
              <w:textAlignment w:val="baseline"/>
              <w:rPr>
                <w:ins w:id="38" w:author="Huawei" w:date="2024-05-07T19:08:00Z"/>
                <w:rFonts w:ascii="Arial" w:eastAsia="Times New Roman" w:hAnsi="Arial"/>
                <w:sz w:val="18"/>
                <w:lang w:eastAsia="en-GB"/>
              </w:rPr>
            </w:pPr>
            <w:ins w:id="39" w:author="Huawei" w:date="2024-05-07T19:08:00Z">
              <w:r w:rsidRPr="0017029C">
                <w:rPr>
                  <w:rFonts w:ascii="Arial" w:eastAsia="Times New Roman" w:hAnsi="Arial"/>
                  <w:sz w:val="18"/>
                  <w:lang w:eastAsia="ja-JP"/>
                </w:rPr>
                <w:t>11 PUSCH, PUCCH, PRACH with single antenna port and fading channel</w:t>
              </w:r>
            </w:ins>
          </w:p>
        </w:tc>
        <w:tc>
          <w:tcPr>
            <w:tcW w:w="3402" w:type="dxa"/>
            <w:tcBorders>
              <w:top w:val="single" w:sz="4" w:space="0" w:color="auto"/>
              <w:left w:val="single" w:sz="4" w:space="0" w:color="auto"/>
              <w:bottom w:val="single" w:sz="4" w:space="0" w:color="auto"/>
              <w:right w:val="single" w:sz="4" w:space="0" w:color="auto"/>
            </w:tcBorders>
            <w:hideMark/>
          </w:tcPr>
          <w:p w14:paraId="76490493" w14:textId="0C4EF992" w:rsidR="0017029C" w:rsidRPr="0017029C" w:rsidRDefault="00334D9E" w:rsidP="00CF3759">
            <w:pPr>
              <w:keepNext/>
              <w:keepLines/>
              <w:overflowPunct w:val="0"/>
              <w:autoSpaceDE w:val="0"/>
              <w:autoSpaceDN w:val="0"/>
              <w:adjustRightInd w:val="0"/>
              <w:spacing w:after="0"/>
              <w:textAlignment w:val="baseline"/>
              <w:rPr>
                <w:ins w:id="40" w:author="Huawei" w:date="2024-05-07T19:08:00Z"/>
                <w:rFonts w:ascii="Arial" w:eastAsia="Times New Roman" w:hAnsi="Arial"/>
                <w:sz w:val="18"/>
                <w:lang w:eastAsia="en-GB"/>
              </w:rPr>
            </w:pPr>
            <w:ins w:id="41" w:author="Huawei" w:date="2024-05-24T01:46:00Z">
              <w:r>
                <w:rPr>
                  <w:rFonts w:ascii="Arial" w:eastAsia="Times New Roman" w:hAnsi="Arial"/>
                  <w:sz w:val="18"/>
                  <w:lang w:eastAsia="en-GB"/>
                </w:rPr>
                <w:t>[</w:t>
              </w:r>
            </w:ins>
            <w:ins w:id="42" w:author="Huawei" w:date="2024-05-07T19:08:00Z">
              <w:r w:rsidR="0017029C" w:rsidRPr="0017029C">
                <w:rPr>
                  <w:rFonts w:ascii="Arial" w:eastAsia="Times New Roman" w:hAnsi="Arial"/>
                  <w:sz w:val="18"/>
                  <w:lang w:eastAsia="en-GB"/>
                </w:rPr>
                <w:t xml:space="preserve">± </w:t>
              </w:r>
              <w:r w:rsidR="0017029C" w:rsidRPr="0017029C">
                <w:rPr>
                  <w:rFonts w:ascii="Arial" w:eastAsia="Times New Roman" w:hAnsi="Arial"/>
                  <w:sz w:val="18"/>
                  <w:lang w:eastAsia="ja-JP"/>
                </w:rPr>
                <w:t>0.6</w:t>
              </w:r>
            </w:ins>
            <w:ins w:id="43" w:author="Huawei" w:date="2024-05-24T01:46:00Z">
              <w:r>
                <w:rPr>
                  <w:rFonts w:ascii="Arial" w:eastAsia="Times New Roman" w:hAnsi="Arial"/>
                  <w:sz w:val="18"/>
                  <w:lang w:eastAsia="ja-JP"/>
                </w:rPr>
                <w:t>]</w:t>
              </w:r>
            </w:ins>
            <w:ins w:id="44" w:author="Huawei" w:date="2024-05-07T19:08:00Z">
              <w:r w:rsidR="0017029C" w:rsidRPr="0017029C">
                <w:rPr>
                  <w:rFonts w:ascii="Arial" w:eastAsia="Times New Roman" w:hAnsi="Arial"/>
                  <w:sz w:val="18"/>
                  <w:lang w:eastAsia="ja-JP"/>
                </w:rPr>
                <w:t xml:space="preserve"> dB</w:t>
              </w:r>
            </w:ins>
          </w:p>
        </w:tc>
        <w:tc>
          <w:tcPr>
            <w:tcW w:w="3845" w:type="dxa"/>
            <w:tcBorders>
              <w:top w:val="single" w:sz="4" w:space="0" w:color="auto"/>
              <w:left w:val="single" w:sz="4" w:space="0" w:color="auto"/>
              <w:bottom w:val="single" w:sz="4" w:space="0" w:color="auto"/>
              <w:right w:val="single" w:sz="4" w:space="0" w:color="auto"/>
            </w:tcBorders>
          </w:tcPr>
          <w:p w14:paraId="6A416892" w14:textId="77777777" w:rsidR="0017029C" w:rsidRPr="0017029C" w:rsidRDefault="0017029C" w:rsidP="00CF3759">
            <w:pPr>
              <w:keepNext/>
              <w:keepLines/>
              <w:overflowPunct w:val="0"/>
              <w:autoSpaceDE w:val="0"/>
              <w:autoSpaceDN w:val="0"/>
              <w:adjustRightInd w:val="0"/>
              <w:spacing w:after="0"/>
              <w:textAlignment w:val="baseline"/>
              <w:rPr>
                <w:ins w:id="45" w:author="Huawei" w:date="2024-05-07T19:08:00Z"/>
                <w:rFonts w:ascii="Arial" w:eastAsia="Times New Roman" w:hAnsi="Arial"/>
                <w:noProof/>
                <w:sz w:val="18"/>
                <w:szCs w:val="18"/>
                <w:lang w:eastAsia="sv-SE"/>
              </w:rPr>
            </w:pPr>
            <w:ins w:id="46" w:author="Huawei" w:date="2024-05-07T19:08:00Z">
              <w:r w:rsidRPr="0017029C">
                <w:rPr>
                  <w:rFonts w:ascii="Arial" w:eastAsia="Times New Roman" w:hAnsi="Arial"/>
                  <w:noProof/>
                  <w:sz w:val="18"/>
                  <w:szCs w:val="18"/>
                  <w:lang w:eastAsia="sv-SE"/>
                </w:rPr>
                <w:t>Overall system uncertainty for fading conditions comprises two quantities:</w:t>
              </w:r>
            </w:ins>
          </w:p>
          <w:p w14:paraId="6A559BE7" w14:textId="77777777" w:rsidR="0017029C" w:rsidRPr="0017029C" w:rsidRDefault="0017029C" w:rsidP="00CF3759">
            <w:pPr>
              <w:keepNext/>
              <w:keepLines/>
              <w:overflowPunct w:val="0"/>
              <w:autoSpaceDE w:val="0"/>
              <w:autoSpaceDN w:val="0"/>
              <w:adjustRightInd w:val="0"/>
              <w:spacing w:after="0"/>
              <w:textAlignment w:val="baseline"/>
              <w:rPr>
                <w:ins w:id="47" w:author="Huawei" w:date="2024-05-07T19:08:00Z"/>
                <w:rFonts w:ascii="Arial" w:eastAsia="Times New Roman" w:hAnsi="Arial"/>
                <w:noProof/>
                <w:sz w:val="18"/>
                <w:szCs w:val="18"/>
                <w:lang w:eastAsia="sv-SE"/>
              </w:rPr>
            </w:pPr>
            <w:ins w:id="48" w:author="Huawei" w:date="2024-05-07T19:08:00Z">
              <w:r w:rsidRPr="0017029C">
                <w:rPr>
                  <w:rFonts w:ascii="Arial" w:eastAsia="Times New Roman" w:hAnsi="Arial"/>
                  <w:noProof/>
                  <w:sz w:val="18"/>
                  <w:szCs w:val="18"/>
                  <w:lang w:eastAsia="sv-SE"/>
                </w:rPr>
                <w:t xml:space="preserve">1. </w:t>
              </w:r>
              <w:r w:rsidRPr="0017029C">
                <w:rPr>
                  <w:rFonts w:ascii="Arial" w:eastAsia="Times New Roman" w:hAnsi="Arial"/>
                  <w:sz w:val="18"/>
                  <w:lang w:eastAsia="en-GB"/>
                </w:rPr>
                <w:t>Signal-to-noise ratio uncertainty</w:t>
              </w:r>
            </w:ins>
          </w:p>
          <w:p w14:paraId="714AD836" w14:textId="77777777" w:rsidR="0017029C" w:rsidRPr="0017029C" w:rsidRDefault="0017029C" w:rsidP="00CF3759">
            <w:pPr>
              <w:keepNext/>
              <w:keepLines/>
              <w:overflowPunct w:val="0"/>
              <w:autoSpaceDE w:val="0"/>
              <w:autoSpaceDN w:val="0"/>
              <w:adjustRightInd w:val="0"/>
              <w:spacing w:after="0"/>
              <w:textAlignment w:val="baseline"/>
              <w:rPr>
                <w:ins w:id="49" w:author="Huawei" w:date="2024-05-07T19:08:00Z"/>
                <w:rFonts w:ascii="Arial" w:eastAsia="Times New Roman" w:hAnsi="Arial"/>
                <w:noProof/>
                <w:sz w:val="18"/>
                <w:szCs w:val="18"/>
                <w:lang w:eastAsia="sv-SE"/>
              </w:rPr>
            </w:pPr>
            <w:ins w:id="50" w:author="Huawei" w:date="2024-05-07T19:08:00Z">
              <w:r w:rsidRPr="0017029C">
                <w:rPr>
                  <w:rFonts w:ascii="Arial" w:eastAsia="Times New Roman" w:hAnsi="Arial"/>
                  <w:noProof/>
                  <w:sz w:val="18"/>
                  <w:szCs w:val="18"/>
                  <w:lang w:eastAsia="sv-SE"/>
                </w:rPr>
                <w:t xml:space="preserve">2. </w:t>
              </w:r>
              <w:r w:rsidRPr="0017029C">
                <w:rPr>
                  <w:rFonts w:ascii="Arial" w:eastAsia="Times New Roman" w:hAnsi="Arial"/>
                  <w:sz w:val="18"/>
                  <w:lang w:eastAsia="en-GB"/>
                </w:rPr>
                <w:t>Fading profile power uncertainty</w:t>
              </w:r>
            </w:ins>
          </w:p>
          <w:p w14:paraId="5F559404" w14:textId="77777777" w:rsidR="0017029C" w:rsidRPr="0017029C" w:rsidRDefault="0017029C" w:rsidP="00CF3759">
            <w:pPr>
              <w:keepNext/>
              <w:keepLines/>
              <w:overflowPunct w:val="0"/>
              <w:autoSpaceDE w:val="0"/>
              <w:autoSpaceDN w:val="0"/>
              <w:adjustRightInd w:val="0"/>
              <w:spacing w:after="0"/>
              <w:textAlignment w:val="baseline"/>
              <w:rPr>
                <w:ins w:id="51" w:author="Huawei" w:date="2024-05-07T19:08:00Z"/>
                <w:rFonts w:ascii="Arial" w:eastAsia="Times New Roman" w:hAnsi="Arial"/>
                <w:noProof/>
                <w:sz w:val="18"/>
                <w:szCs w:val="18"/>
                <w:lang w:eastAsia="sv-SE"/>
              </w:rPr>
            </w:pPr>
          </w:p>
          <w:p w14:paraId="711C35CA" w14:textId="77777777" w:rsidR="0017029C" w:rsidRPr="0017029C" w:rsidRDefault="0017029C" w:rsidP="00CF3759">
            <w:pPr>
              <w:keepNext/>
              <w:keepLines/>
              <w:overflowPunct w:val="0"/>
              <w:autoSpaceDE w:val="0"/>
              <w:autoSpaceDN w:val="0"/>
              <w:adjustRightInd w:val="0"/>
              <w:spacing w:after="0"/>
              <w:textAlignment w:val="baseline"/>
              <w:rPr>
                <w:ins w:id="52" w:author="Huawei" w:date="2024-05-07T19:08:00Z"/>
                <w:rFonts w:ascii="Arial" w:eastAsia="Times New Roman" w:hAnsi="Arial"/>
                <w:noProof/>
                <w:sz w:val="18"/>
                <w:szCs w:val="18"/>
                <w:lang w:eastAsia="sv-SE"/>
              </w:rPr>
            </w:pPr>
            <w:ins w:id="53" w:author="Huawei" w:date="2024-05-07T19:08:00Z">
              <w:r w:rsidRPr="0017029C">
                <w:rPr>
                  <w:rFonts w:ascii="Arial" w:eastAsia="Times New Roman" w:hAnsi="Arial"/>
                  <w:noProof/>
                  <w:sz w:val="18"/>
                  <w:szCs w:val="18"/>
                  <w:lang w:eastAsia="sv-SE"/>
                </w:rPr>
                <w:t>Items 1 and 2 are assumed to be uncorrelated so can be root sum squared</w:t>
              </w:r>
              <w:r w:rsidRPr="0017029C">
                <w:rPr>
                  <w:rFonts w:ascii="Arial" w:eastAsia="Times New Roman" w:hAnsi="Arial"/>
                  <w:noProof/>
                  <w:sz w:val="18"/>
                  <w:szCs w:val="18"/>
                  <w:lang w:eastAsia="en-GB"/>
                </w:rPr>
                <w:t>:</w:t>
              </w:r>
            </w:ins>
          </w:p>
          <w:p w14:paraId="62488C81" w14:textId="77777777" w:rsidR="0017029C" w:rsidRPr="0017029C" w:rsidRDefault="0017029C" w:rsidP="00CF3759">
            <w:pPr>
              <w:keepNext/>
              <w:keepLines/>
              <w:overflowPunct w:val="0"/>
              <w:autoSpaceDE w:val="0"/>
              <w:autoSpaceDN w:val="0"/>
              <w:adjustRightInd w:val="0"/>
              <w:spacing w:after="0"/>
              <w:textAlignment w:val="baseline"/>
              <w:rPr>
                <w:ins w:id="54" w:author="Huawei" w:date="2024-05-07T19:08:00Z"/>
                <w:rFonts w:ascii="Arial" w:eastAsia="Times New Roman" w:hAnsi="Arial"/>
                <w:noProof/>
                <w:sz w:val="18"/>
                <w:szCs w:val="18"/>
                <w:lang w:eastAsia="sv-SE"/>
              </w:rPr>
            </w:pPr>
            <w:ins w:id="55" w:author="Huawei" w:date="2024-05-07T19:08:00Z">
              <w:r w:rsidRPr="0017029C">
                <w:rPr>
                  <w:rFonts w:ascii="Arial" w:eastAsia="Times New Roman" w:hAnsi="Arial"/>
                  <w:noProof/>
                  <w:sz w:val="18"/>
                  <w:szCs w:val="18"/>
                  <w:lang w:eastAsia="sv-SE"/>
                </w:rPr>
                <w:t>Test System uncertainty = [SQRT (</w:t>
              </w:r>
              <w:r w:rsidRPr="0017029C">
                <w:rPr>
                  <w:rFonts w:ascii="Arial" w:eastAsia="Times New Roman" w:hAnsi="Arial"/>
                  <w:sz w:val="18"/>
                  <w:lang w:eastAsia="en-GB"/>
                </w:rPr>
                <w:t>Signal-to-noise ratio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 xml:space="preserve"> + </w:t>
              </w:r>
              <w:r w:rsidRPr="0017029C">
                <w:rPr>
                  <w:rFonts w:ascii="Arial" w:eastAsia="Times New Roman" w:hAnsi="Arial"/>
                  <w:sz w:val="18"/>
                  <w:lang w:eastAsia="en-GB"/>
                </w:rPr>
                <w:t>Fading profile power uncertainty</w:t>
              </w:r>
              <w:r w:rsidRPr="0017029C">
                <w:rPr>
                  <w:rFonts w:ascii="Arial" w:eastAsia="Times New Roman" w:hAnsi="Arial"/>
                  <w:noProof/>
                  <w:sz w:val="18"/>
                  <w:szCs w:val="18"/>
                  <w:vertAlign w:val="superscript"/>
                  <w:lang w:eastAsia="sv-SE"/>
                </w:rPr>
                <w:t xml:space="preserve"> 2</w:t>
              </w:r>
              <w:r w:rsidRPr="0017029C">
                <w:rPr>
                  <w:rFonts w:ascii="Arial" w:eastAsia="Times New Roman" w:hAnsi="Arial"/>
                  <w:noProof/>
                  <w:sz w:val="18"/>
                  <w:szCs w:val="18"/>
                  <w:lang w:eastAsia="sv-SE"/>
                </w:rPr>
                <w:t>)]</w:t>
              </w:r>
            </w:ins>
          </w:p>
          <w:p w14:paraId="1443101A" w14:textId="77777777" w:rsidR="0017029C" w:rsidRPr="0017029C" w:rsidRDefault="0017029C" w:rsidP="00CF3759">
            <w:pPr>
              <w:keepNext/>
              <w:keepLines/>
              <w:overflowPunct w:val="0"/>
              <w:autoSpaceDE w:val="0"/>
              <w:autoSpaceDN w:val="0"/>
              <w:adjustRightInd w:val="0"/>
              <w:spacing w:after="0"/>
              <w:textAlignment w:val="baseline"/>
              <w:rPr>
                <w:ins w:id="56" w:author="Huawei" w:date="2024-05-07T19:08:00Z"/>
                <w:rFonts w:ascii="Arial" w:eastAsia="Times New Roman" w:hAnsi="Arial"/>
                <w:noProof/>
                <w:sz w:val="18"/>
                <w:szCs w:val="18"/>
                <w:lang w:eastAsia="sv-SE"/>
              </w:rPr>
            </w:pPr>
            <w:ins w:id="57" w:author="Huawei" w:date="2024-05-07T19:08:00Z">
              <w:r w:rsidRPr="0017029C">
                <w:rPr>
                  <w:rFonts w:ascii="Arial" w:eastAsia="Times New Roman" w:hAnsi="Arial"/>
                  <w:sz w:val="18"/>
                  <w:lang w:eastAsia="en-GB"/>
                </w:rPr>
                <w:t>Signal-to-noise ratio uncertainty</w:t>
              </w:r>
              <w:r w:rsidRPr="0017029C">
                <w:rPr>
                  <w:rFonts w:ascii="Arial" w:eastAsia="Times New Roman" w:hAnsi="Arial"/>
                  <w:noProof/>
                  <w:sz w:val="18"/>
                  <w:szCs w:val="18"/>
                  <w:lang w:eastAsia="sv-SE"/>
                </w:rPr>
                <w:t xml:space="preserve"> ±0.3 dB</w:t>
              </w:r>
            </w:ins>
          </w:p>
          <w:p w14:paraId="6BCD63C0" w14:textId="77777777" w:rsidR="0017029C" w:rsidRPr="0017029C" w:rsidRDefault="0017029C" w:rsidP="00CF3759">
            <w:pPr>
              <w:keepNext/>
              <w:keepLines/>
              <w:overflowPunct w:val="0"/>
              <w:autoSpaceDE w:val="0"/>
              <w:autoSpaceDN w:val="0"/>
              <w:adjustRightInd w:val="0"/>
              <w:spacing w:after="0"/>
              <w:textAlignment w:val="baseline"/>
              <w:rPr>
                <w:ins w:id="58" w:author="Huawei" w:date="2024-05-07T19:08:00Z"/>
                <w:rFonts w:ascii="Arial" w:eastAsia="Times New Roman" w:hAnsi="Arial"/>
                <w:sz w:val="18"/>
                <w:lang w:eastAsia="en-GB"/>
              </w:rPr>
            </w:pPr>
            <w:ins w:id="59" w:author="Huawei" w:date="2024-05-07T19:08:00Z">
              <w:r w:rsidRPr="0017029C">
                <w:rPr>
                  <w:rFonts w:ascii="Arial" w:eastAsia="Times New Roman" w:hAnsi="Arial"/>
                  <w:sz w:val="18"/>
                  <w:lang w:eastAsia="en-GB"/>
                </w:rPr>
                <w:t>Fading profile power uncertainty</w:t>
              </w:r>
              <w:r w:rsidRPr="0017029C">
                <w:rPr>
                  <w:rFonts w:ascii="Arial" w:eastAsia="Times New Roman" w:hAnsi="Arial"/>
                  <w:noProof/>
                  <w:sz w:val="18"/>
                  <w:lang w:eastAsia="sv-SE"/>
                </w:rPr>
                <w:t xml:space="preserve"> ±0.5 dB</w:t>
              </w:r>
            </w:ins>
          </w:p>
        </w:tc>
      </w:tr>
    </w:tbl>
    <w:p w14:paraId="120F5E9E" w14:textId="77777777" w:rsidR="0017029C" w:rsidRPr="0017029C" w:rsidRDefault="0017029C" w:rsidP="00721875">
      <w:pPr>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0EABF53E" w14:textId="2728B1ED" w:rsidR="005A39F5" w:rsidRDefault="005A39F5">
      <w:pPr>
        <w:rPr>
          <w:noProof/>
          <w:lang w:eastAsia="zh-CN"/>
        </w:rPr>
      </w:pPr>
    </w:p>
    <w:p w14:paraId="094DB084" w14:textId="37FA5A1F"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574D9936" w14:textId="77777777" w:rsidR="0017029C" w:rsidRPr="0017029C" w:rsidRDefault="0017029C" w:rsidP="0017029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60" w:name="_Toc120544765"/>
      <w:bookmarkStart w:id="61" w:name="_Toc120545120"/>
      <w:bookmarkStart w:id="62" w:name="_Toc120545736"/>
      <w:bookmarkStart w:id="63" w:name="_Toc120606640"/>
      <w:bookmarkStart w:id="64" w:name="_Toc120606994"/>
      <w:bookmarkStart w:id="65" w:name="_Toc120607351"/>
      <w:bookmarkStart w:id="66" w:name="_Toc120607708"/>
      <w:bookmarkStart w:id="67" w:name="_Toc120608071"/>
      <w:bookmarkStart w:id="68" w:name="_Toc120608436"/>
      <w:bookmarkStart w:id="69" w:name="_Toc120608816"/>
      <w:bookmarkStart w:id="70" w:name="_Toc120609196"/>
      <w:bookmarkStart w:id="71" w:name="_Toc120609587"/>
      <w:bookmarkStart w:id="72" w:name="_Toc120609978"/>
      <w:bookmarkStart w:id="73" w:name="_Toc120610730"/>
      <w:bookmarkStart w:id="74" w:name="_Toc120611132"/>
      <w:bookmarkStart w:id="75" w:name="_Toc120611541"/>
      <w:bookmarkStart w:id="76" w:name="_Toc120611959"/>
      <w:bookmarkStart w:id="77" w:name="_Toc120612379"/>
      <w:bookmarkStart w:id="78" w:name="_Toc120612806"/>
      <w:bookmarkStart w:id="79" w:name="_Toc120613235"/>
      <w:bookmarkStart w:id="80" w:name="_Toc120613665"/>
      <w:bookmarkStart w:id="81" w:name="_Toc120614095"/>
      <w:bookmarkStart w:id="82" w:name="_Toc120614538"/>
      <w:bookmarkStart w:id="83" w:name="_Toc120614997"/>
      <w:bookmarkStart w:id="84" w:name="_Toc120622174"/>
      <w:bookmarkStart w:id="85" w:name="_Toc120622680"/>
      <w:bookmarkStart w:id="86" w:name="_Toc120623299"/>
      <w:bookmarkStart w:id="87" w:name="_Toc120623824"/>
      <w:bookmarkStart w:id="88" w:name="_Toc120624361"/>
      <w:bookmarkStart w:id="89" w:name="_Toc120624898"/>
      <w:bookmarkStart w:id="90" w:name="_Toc120625435"/>
      <w:bookmarkStart w:id="91" w:name="_Toc120625972"/>
      <w:bookmarkStart w:id="92" w:name="_Toc120626519"/>
      <w:bookmarkStart w:id="93" w:name="_Toc120627075"/>
      <w:bookmarkStart w:id="94" w:name="_Toc120627640"/>
      <w:bookmarkStart w:id="95" w:name="_Toc120628216"/>
      <w:bookmarkStart w:id="96" w:name="_Toc120628801"/>
      <w:bookmarkStart w:id="97" w:name="_Toc120629389"/>
      <w:bookmarkStart w:id="98" w:name="_Toc120630890"/>
      <w:bookmarkStart w:id="99" w:name="_Toc120631541"/>
      <w:bookmarkStart w:id="100" w:name="_Toc120632191"/>
      <w:bookmarkStart w:id="101" w:name="_Toc120632841"/>
      <w:bookmarkStart w:id="102" w:name="_Toc120633491"/>
      <w:bookmarkStart w:id="103" w:name="_Toc120634142"/>
      <w:bookmarkStart w:id="104" w:name="_Toc120634793"/>
      <w:bookmarkStart w:id="105" w:name="_Toc121753917"/>
      <w:bookmarkStart w:id="106" w:name="_Toc121754587"/>
      <w:bookmarkStart w:id="107" w:name="_Toc129108539"/>
      <w:bookmarkStart w:id="108" w:name="_Toc129109200"/>
      <w:bookmarkStart w:id="109" w:name="_Toc129109862"/>
      <w:bookmarkStart w:id="110" w:name="_Toc130388982"/>
      <w:bookmarkStart w:id="111" w:name="_Toc130390055"/>
      <w:bookmarkStart w:id="112" w:name="_Toc130390743"/>
      <w:bookmarkStart w:id="113" w:name="_Toc131624507"/>
      <w:bookmarkStart w:id="114" w:name="_Toc137475940"/>
      <w:bookmarkStart w:id="115" w:name="_Toc138872595"/>
      <w:bookmarkStart w:id="116" w:name="_Toc138874181"/>
      <w:bookmarkStart w:id="117" w:name="_Toc145524780"/>
      <w:bookmarkStart w:id="118" w:name="_Toc153559905"/>
      <w:bookmarkStart w:id="119" w:name="_Toc161647205"/>
      <w:r w:rsidRPr="0017029C">
        <w:rPr>
          <w:rFonts w:ascii="Arial" w:eastAsia="Times New Roman" w:hAnsi="Arial" w:hint="eastAsia"/>
          <w:sz w:val="32"/>
          <w:lang w:eastAsia="zh-CN"/>
        </w:rPr>
        <w:lastRenderedPageBreak/>
        <w:t>4.6</w:t>
      </w:r>
      <w:r w:rsidRPr="0017029C">
        <w:rPr>
          <w:rFonts w:ascii="Arial" w:eastAsia="Times New Roman" w:hAnsi="Arial" w:hint="eastAsia"/>
          <w:sz w:val="32"/>
          <w:lang w:eastAsia="zh-CN"/>
        </w:rPr>
        <w:tab/>
        <w:t xml:space="preserve">Manufacturer </w:t>
      </w:r>
      <w:r w:rsidRPr="0017029C">
        <w:rPr>
          <w:rFonts w:ascii="Arial" w:eastAsia="Times New Roman" w:hAnsi="Arial"/>
          <w:sz w:val="32"/>
          <w:lang w:eastAsia="zh-CN"/>
        </w:rPr>
        <w:t>declarations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7029C">
        <w:rPr>
          <w:rFonts w:ascii="Arial" w:eastAsia="Times New Roman" w:hAnsi="Arial" w:hint="eastAsia"/>
          <w:sz w:val="32"/>
          <w:lang w:eastAsia="zh-CN"/>
        </w:rPr>
        <w:t xml:space="preserve"> </w:t>
      </w:r>
    </w:p>
    <w:p w14:paraId="56FB809C" w14:textId="0AA191CC" w:rsidR="0017029C" w:rsidRPr="0017029C" w:rsidRDefault="0017029C" w:rsidP="0017029C">
      <w:pPr>
        <w:overflowPunct w:val="0"/>
        <w:autoSpaceDE w:val="0"/>
        <w:autoSpaceDN w:val="0"/>
        <w:adjustRightInd w:val="0"/>
        <w:textAlignment w:val="baseline"/>
        <w:rPr>
          <w:rFonts w:eastAsia="Times New Roman"/>
          <w:lang w:eastAsia="zh-CN"/>
        </w:rPr>
      </w:pPr>
      <w:r w:rsidRPr="0017029C">
        <w:rPr>
          <w:rFonts w:eastAsia="Times New Roman"/>
          <w:lang w:eastAsia="zh-CN"/>
        </w:rPr>
        <w:t xml:space="preserve">The following </w:t>
      </w:r>
      <w:r w:rsidRPr="0017029C">
        <w:rPr>
          <w:rFonts w:eastAsia="Times New Roman" w:hint="eastAsia"/>
          <w:lang w:eastAsia="zh-CN"/>
        </w:rPr>
        <w:t>SAN</w:t>
      </w:r>
      <w:r w:rsidRPr="0017029C">
        <w:rPr>
          <w:rFonts w:eastAsia="Times New Roman"/>
          <w:lang w:eastAsia="zh-CN"/>
        </w:rPr>
        <w:t xml:space="preserve"> declarations listed in table 4.6-1, when applicable to the SAN under test, are required to be provided by the manufacturer for the conducted requirements testing of the </w:t>
      </w:r>
      <w:r w:rsidRPr="0017029C">
        <w:rPr>
          <w:rFonts w:eastAsia="Times New Roman" w:hint="eastAsia"/>
          <w:i/>
          <w:lang w:eastAsia="zh-CN"/>
        </w:rPr>
        <w:t>SAN</w:t>
      </w:r>
      <w:r w:rsidRPr="0017029C">
        <w:rPr>
          <w:rFonts w:eastAsia="Times New Roman"/>
          <w:i/>
          <w:lang w:eastAsia="zh-CN"/>
        </w:rPr>
        <w:t xml:space="preserve"> type 1-H</w:t>
      </w:r>
      <w:r w:rsidRPr="0017029C">
        <w:rPr>
          <w:rFonts w:eastAsia="Times New Roman" w:hint="eastAsia"/>
          <w:lang w:eastAsia="zh-CN"/>
        </w:rPr>
        <w:t xml:space="preserve">, and </w:t>
      </w:r>
      <w:r w:rsidRPr="0017029C">
        <w:rPr>
          <w:rFonts w:eastAsia="Times New Roman"/>
          <w:lang w:eastAsia="zh-CN"/>
        </w:rPr>
        <w:t xml:space="preserve">radiated requirements testing </w:t>
      </w:r>
      <w:r w:rsidRPr="0017029C">
        <w:rPr>
          <w:rFonts w:eastAsia="Times New Roman" w:hint="eastAsia"/>
          <w:lang w:eastAsia="zh-CN"/>
        </w:rPr>
        <w:t>of</w:t>
      </w:r>
      <w:r w:rsidRPr="0017029C">
        <w:rPr>
          <w:rFonts w:eastAsia="Times New Roman"/>
          <w:lang w:eastAsia="zh-CN"/>
        </w:rPr>
        <w:t xml:space="preserve"> </w:t>
      </w:r>
      <w:r w:rsidRPr="0017029C">
        <w:rPr>
          <w:rFonts w:eastAsia="Times New Roman"/>
          <w:i/>
          <w:lang w:eastAsia="zh-CN"/>
        </w:rPr>
        <w:t>S</w:t>
      </w:r>
      <w:r w:rsidRPr="0017029C">
        <w:rPr>
          <w:rFonts w:eastAsia="Times New Roman" w:hint="eastAsia"/>
          <w:i/>
          <w:lang w:eastAsia="zh-CN"/>
        </w:rPr>
        <w:t>AN</w:t>
      </w:r>
      <w:r w:rsidRPr="0017029C">
        <w:rPr>
          <w:rFonts w:eastAsia="Times New Roman"/>
          <w:i/>
          <w:lang w:eastAsia="zh-CN"/>
        </w:rPr>
        <w:t xml:space="preserve"> type 1-H</w:t>
      </w:r>
      <w:r w:rsidRPr="0017029C">
        <w:rPr>
          <w:rFonts w:eastAsia="Times New Roman" w:hint="eastAsia"/>
          <w:i/>
          <w:lang w:eastAsia="zh-CN"/>
        </w:rPr>
        <w:t xml:space="preserve"> </w:t>
      </w:r>
      <w:r w:rsidRPr="0017029C">
        <w:rPr>
          <w:rFonts w:eastAsia="Times New Roman" w:hint="eastAsia"/>
          <w:lang w:eastAsia="zh-CN"/>
        </w:rPr>
        <w:t xml:space="preserve">and </w:t>
      </w:r>
      <w:r w:rsidRPr="0017029C">
        <w:rPr>
          <w:rFonts w:eastAsia="Times New Roman"/>
          <w:i/>
          <w:lang w:eastAsia="zh-CN"/>
        </w:rPr>
        <w:t>S</w:t>
      </w:r>
      <w:r w:rsidRPr="0017029C">
        <w:rPr>
          <w:rFonts w:eastAsia="Times New Roman" w:hint="eastAsia"/>
          <w:i/>
          <w:lang w:eastAsia="zh-CN"/>
        </w:rPr>
        <w:t>AN</w:t>
      </w:r>
      <w:r w:rsidRPr="0017029C">
        <w:rPr>
          <w:rFonts w:eastAsia="Times New Roman"/>
          <w:i/>
          <w:lang w:eastAsia="zh-CN"/>
        </w:rPr>
        <w:t xml:space="preserve"> type 1-O</w:t>
      </w:r>
      <w:ins w:id="120" w:author="Huawei" w:date="2024-05-07T19:21:00Z">
        <w:r w:rsidR="00037383" w:rsidRPr="00037383">
          <w:rPr>
            <w:rFonts w:eastAsia="Times New Roman" w:hint="eastAsia"/>
            <w:lang w:eastAsia="zh-CN"/>
          </w:rPr>
          <w:t xml:space="preserve"> </w:t>
        </w:r>
        <w:r w:rsidR="00037383" w:rsidRPr="0017029C">
          <w:rPr>
            <w:rFonts w:eastAsia="Times New Roman" w:hint="eastAsia"/>
            <w:lang w:eastAsia="zh-CN"/>
          </w:rPr>
          <w:t xml:space="preserve">and </w:t>
        </w:r>
        <w:r w:rsidR="00037383" w:rsidRPr="0017029C">
          <w:rPr>
            <w:rFonts w:eastAsia="Times New Roman"/>
            <w:i/>
            <w:lang w:eastAsia="zh-CN"/>
          </w:rPr>
          <w:t>S</w:t>
        </w:r>
        <w:r w:rsidR="00037383" w:rsidRPr="0017029C">
          <w:rPr>
            <w:rFonts w:eastAsia="Times New Roman" w:hint="eastAsia"/>
            <w:i/>
            <w:lang w:eastAsia="zh-CN"/>
          </w:rPr>
          <w:t>AN</w:t>
        </w:r>
        <w:r w:rsidR="00037383" w:rsidRPr="0017029C">
          <w:rPr>
            <w:rFonts w:eastAsia="Times New Roman"/>
            <w:i/>
            <w:lang w:eastAsia="zh-CN"/>
          </w:rPr>
          <w:t xml:space="preserve"> type </w:t>
        </w:r>
        <w:r w:rsidR="00037383">
          <w:rPr>
            <w:rFonts w:eastAsia="Times New Roman"/>
            <w:i/>
            <w:lang w:eastAsia="zh-CN"/>
          </w:rPr>
          <w:t>2</w:t>
        </w:r>
        <w:r w:rsidR="00037383" w:rsidRPr="0017029C">
          <w:rPr>
            <w:rFonts w:eastAsia="Times New Roman"/>
            <w:i/>
            <w:lang w:eastAsia="zh-CN"/>
          </w:rPr>
          <w:t>-O</w:t>
        </w:r>
      </w:ins>
      <w:r w:rsidRPr="0017029C">
        <w:rPr>
          <w:rFonts w:eastAsia="Times New Roman"/>
          <w:lang w:eastAsia="zh-CN"/>
        </w:rPr>
        <w:t>.</w:t>
      </w:r>
    </w:p>
    <w:p w14:paraId="0981D244" w14:textId="77777777" w:rsidR="0017029C" w:rsidRPr="0017029C" w:rsidRDefault="0017029C" w:rsidP="0017029C">
      <w:pPr>
        <w:keepNext/>
        <w:keepLines/>
        <w:overflowPunct w:val="0"/>
        <w:autoSpaceDE w:val="0"/>
        <w:autoSpaceDN w:val="0"/>
        <w:adjustRightInd w:val="0"/>
        <w:spacing w:before="60"/>
        <w:jc w:val="center"/>
        <w:textAlignment w:val="baseline"/>
        <w:rPr>
          <w:rFonts w:ascii="Arial" w:eastAsia="Times New Roman" w:hAnsi="Arial"/>
          <w:b/>
          <w:lang w:eastAsia="zh-CN"/>
        </w:rPr>
      </w:pPr>
      <w:r w:rsidRPr="0017029C">
        <w:rPr>
          <w:rFonts w:ascii="Arial" w:eastAsia="Times New Roman" w:hAnsi="Arial"/>
          <w:b/>
          <w:lang w:eastAsia="en-GB"/>
        </w:rPr>
        <w:lastRenderedPageBreak/>
        <w:t xml:space="preserve">Table 4.6-1 Manufacturers declarations for </w:t>
      </w:r>
      <w:r w:rsidRPr="0017029C">
        <w:rPr>
          <w:rFonts w:ascii="Arial" w:eastAsia="Times New Roman" w:hAnsi="Arial"/>
          <w:b/>
          <w:i/>
          <w:lang w:eastAsia="zh-CN"/>
        </w:rPr>
        <w:t xml:space="preserve">SAN type 1-H </w:t>
      </w:r>
      <w:r w:rsidRPr="0017029C">
        <w:rPr>
          <w:rFonts w:ascii="Arial" w:eastAsia="Times New Roman" w:hAnsi="Arial" w:hint="eastAsia"/>
          <w:b/>
          <w:lang w:eastAsia="zh-CN"/>
        </w:rPr>
        <w:t xml:space="preserve">conducted test requirements, and for </w:t>
      </w:r>
      <w:r w:rsidRPr="0017029C">
        <w:rPr>
          <w:rFonts w:ascii="Arial" w:eastAsia="Times New Roman" w:hAnsi="Arial"/>
          <w:b/>
          <w:i/>
          <w:lang w:eastAsia="zh-CN"/>
        </w:rPr>
        <w:t>SAN type 1-H</w:t>
      </w:r>
      <w:r w:rsidRPr="0017029C">
        <w:rPr>
          <w:rFonts w:ascii="Arial" w:eastAsia="Times New Roman" w:hAnsi="Arial" w:hint="eastAsia"/>
          <w:b/>
          <w:i/>
          <w:lang w:eastAsia="zh-CN"/>
        </w:rPr>
        <w:t xml:space="preserve"> and </w:t>
      </w:r>
      <w:r w:rsidRPr="0017029C">
        <w:rPr>
          <w:rFonts w:ascii="Arial" w:eastAsia="Times New Roman" w:hAnsi="Arial"/>
          <w:b/>
          <w:i/>
          <w:lang w:eastAsia="en-GB"/>
        </w:rPr>
        <w:t>SAN type 1-O</w:t>
      </w:r>
      <w:r w:rsidRPr="0017029C">
        <w:rPr>
          <w:rFonts w:ascii="Arial" w:eastAsia="Times New Roman" w:hAnsi="Arial"/>
          <w:b/>
          <w:lang w:eastAsia="en-GB"/>
        </w:rPr>
        <w:t xml:space="preserve"> </w:t>
      </w:r>
      <w:r w:rsidRPr="0017029C">
        <w:rPr>
          <w:rFonts w:ascii="Arial" w:hAnsi="Arial"/>
          <w:b/>
          <w:lang w:eastAsia="en-GB"/>
        </w:rPr>
        <w:t>radiated test requirements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10"/>
      </w:tblGrid>
      <w:tr w:rsidR="0017029C" w:rsidRPr="0017029C" w14:paraId="33C9A001" w14:textId="7780749C" w:rsidTr="002B74EF">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546C3C44"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029C">
              <w:rPr>
                <w:rFonts w:ascii="Arial" w:eastAsia="Times New Roman" w:hAnsi="Arial"/>
                <w:b/>
                <w:sz w:val="18"/>
                <w:lang w:eastAsia="ja-JP"/>
              </w:rPr>
              <w:lastRenderedPageBreak/>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5750D412"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029C">
              <w:rPr>
                <w:rFonts w:ascii="Arial" w:eastAsia="Times New Roman" w:hAnsi="Arial"/>
                <w:b/>
                <w:sz w:val="18"/>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52E4886F"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029C">
              <w:rPr>
                <w:rFonts w:ascii="Arial" w:eastAsia="Times New Roman" w:hAnsi="Arial"/>
                <w:b/>
                <w:sz w:val="18"/>
                <w:lang w:eastAsia="ja-JP"/>
              </w:rPr>
              <w:t>Description</w:t>
            </w:r>
          </w:p>
        </w:tc>
        <w:tc>
          <w:tcPr>
            <w:tcW w:w="2812" w:type="dxa"/>
            <w:gridSpan w:val="3"/>
            <w:tcBorders>
              <w:top w:val="single" w:sz="4" w:space="0" w:color="auto"/>
              <w:left w:val="single" w:sz="4" w:space="0" w:color="auto"/>
              <w:bottom w:val="single" w:sz="4" w:space="0" w:color="auto"/>
              <w:right w:val="single" w:sz="4" w:space="0" w:color="auto"/>
            </w:tcBorders>
          </w:tcPr>
          <w:p w14:paraId="403364EB"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hAnsi="Arial"/>
                <w:b/>
                <w:sz w:val="18"/>
                <w:lang w:eastAsia="ja-JP"/>
              </w:rPr>
            </w:pPr>
            <w:r w:rsidRPr="0017029C">
              <w:rPr>
                <w:rFonts w:ascii="Arial" w:hAnsi="Arial"/>
                <w:b/>
                <w:sz w:val="18"/>
                <w:lang w:eastAsia="ja-JP"/>
              </w:rPr>
              <w:t>Applicability</w:t>
            </w:r>
          </w:p>
          <w:p w14:paraId="16067451" w14:textId="0EB35089" w:rsidR="0017029C" w:rsidRPr="0017029C" w:rsidRDefault="0017029C" w:rsidP="0017029C">
            <w:pPr>
              <w:keepNext/>
              <w:keepLines/>
              <w:overflowPunct w:val="0"/>
              <w:autoSpaceDE w:val="0"/>
              <w:autoSpaceDN w:val="0"/>
              <w:adjustRightInd w:val="0"/>
              <w:spacing w:after="0"/>
              <w:jc w:val="center"/>
              <w:textAlignment w:val="baseline"/>
              <w:rPr>
                <w:ins w:id="121" w:author="Huawei" w:date="2024-05-07T19:13:00Z"/>
                <w:rFonts w:ascii="Arial" w:hAnsi="Arial"/>
                <w:b/>
                <w:sz w:val="18"/>
                <w:lang w:eastAsia="ja-JP"/>
              </w:rPr>
            </w:pPr>
            <w:r w:rsidRPr="0017029C">
              <w:rPr>
                <w:rFonts w:ascii="Arial" w:hAnsi="Arial"/>
                <w:b/>
                <w:sz w:val="18"/>
                <w:lang w:eastAsia="ja-JP"/>
              </w:rPr>
              <w:t>(Note 1)</w:t>
            </w:r>
          </w:p>
        </w:tc>
      </w:tr>
      <w:tr w:rsidR="0017029C" w:rsidRPr="0017029C" w14:paraId="26C3BAF9" w14:textId="10A913C8" w:rsidTr="0017029C">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590C07C6"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p>
        </w:tc>
        <w:tc>
          <w:tcPr>
            <w:tcW w:w="1842" w:type="dxa"/>
            <w:vMerge/>
            <w:tcBorders>
              <w:left w:val="single" w:sz="4" w:space="0" w:color="auto"/>
              <w:bottom w:val="single" w:sz="4" w:space="0" w:color="auto"/>
              <w:right w:val="single" w:sz="4" w:space="0" w:color="auto"/>
            </w:tcBorders>
            <w:shd w:val="clear" w:color="auto" w:fill="auto"/>
          </w:tcPr>
          <w:p w14:paraId="3D9326B9"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p>
        </w:tc>
        <w:tc>
          <w:tcPr>
            <w:tcW w:w="4111" w:type="dxa"/>
            <w:vMerge/>
            <w:tcBorders>
              <w:left w:val="single" w:sz="4" w:space="0" w:color="auto"/>
              <w:bottom w:val="single" w:sz="4" w:space="0" w:color="auto"/>
              <w:right w:val="single" w:sz="4" w:space="0" w:color="auto"/>
            </w:tcBorders>
            <w:shd w:val="clear" w:color="auto" w:fill="auto"/>
          </w:tcPr>
          <w:p w14:paraId="51416158"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p>
        </w:tc>
        <w:tc>
          <w:tcPr>
            <w:tcW w:w="992" w:type="dxa"/>
            <w:tcBorders>
              <w:top w:val="single" w:sz="4" w:space="0" w:color="auto"/>
              <w:left w:val="single" w:sz="4" w:space="0" w:color="auto"/>
              <w:bottom w:val="single" w:sz="4" w:space="0" w:color="auto"/>
              <w:right w:val="single" w:sz="4" w:space="0" w:color="auto"/>
            </w:tcBorders>
          </w:tcPr>
          <w:p w14:paraId="54405A83"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029C">
              <w:rPr>
                <w:rFonts w:ascii="Arial" w:eastAsia="Times New Roman" w:hAnsi="Arial"/>
                <w:b/>
                <w:sz w:val="18"/>
                <w:lang w:eastAsia="ja-JP"/>
              </w:rPr>
              <w:t>SAN type 1-H</w:t>
            </w:r>
          </w:p>
          <w:p w14:paraId="43DD42DC"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sidRPr="0017029C">
              <w:rPr>
                <w:rFonts w:ascii="Arial" w:eastAsia="Times New Roman" w:hAnsi="Arial"/>
                <w:b/>
                <w:sz w:val="18"/>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1A5AC1A6" w14:textId="77777777" w:rsidR="0017029C" w:rsidRPr="0017029C" w:rsidRDefault="0017029C" w:rsidP="0017029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sidRPr="0017029C">
              <w:rPr>
                <w:rFonts w:ascii="Arial" w:eastAsia="Times New Roman" w:hAnsi="Arial"/>
                <w:b/>
                <w:sz w:val="18"/>
                <w:lang w:eastAsia="ja-JP"/>
              </w:rPr>
              <w:t>SAN type 1-O</w:t>
            </w:r>
          </w:p>
        </w:tc>
        <w:tc>
          <w:tcPr>
            <w:tcW w:w="910" w:type="dxa"/>
            <w:tcBorders>
              <w:top w:val="single" w:sz="4" w:space="0" w:color="auto"/>
              <w:left w:val="single" w:sz="4" w:space="0" w:color="auto"/>
              <w:bottom w:val="single" w:sz="4" w:space="0" w:color="auto"/>
              <w:right w:val="single" w:sz="4" w:space="0" w:color="auto"/>
            </w:tcBorders>
          </w:tcPr>
          <w:p w14:paraId="416896A7" w14:textId="57951582" w:rsidR="0017029C" w:rsidRPr="0017029C" w:rsidRDefault="0017029C" w:rsidP="0017029C">
            <w:pPr>
              <w:keepNext/>
              <w:keepLines/>
              <w:overflowPunct w:val="0"/>
              <w:autoSpaceDE w:val="0"/>
              <w:autoSpaceDN w:val="0"/>
              <w:adjustRightInd w:val="0"/>
              <w:spacing w:after="0"/>
              <w:jc w:val="center"/>
              <w:textAlignment w:val="baseline"/>
              <w:rPr>
                <w:ins w:id="122" w:author="Huawei" w:date="2024-05-07T19:13:00Z"/>
                <w:rFonts w:ascii="Arial" w:eastAsia="Times New Roman" w:hAnsi="Arial"/>
                <w:b/>
                <w:sz w:val="18"/>
                <w:lang w:eastAsia="ja-JP"/>
              </w:rPr>
            </w:pPr>
            <w:ins w:id="123" w:author="Huawei" w:date="2024-05-07T19:13:00Z">
              <w:r w:rsidRPr="0017029C">
                <w:rPr>
                  <w:rFonts w:ascii="Arial" w:eastAsia="Times New Roman" w:hAnsi="Arial"/>
                  <w:b/>
                  <w:sz w:val="18"/>
                  <w:lang w:eastAsia="ja-JP"/>
                </w:rPr>
                <w:t xml:space="preserve">SAN type </w:t>
              </w:r>
              <w:r>
                <w:rPr>
                  <w:rFonts w:ascii="Arial" w:eastAsia="Times New Roman" w:hAnsi="Arial"/>
                  <w:b/>
                  <w:sz w:val="18"/>
                  <w:lang w:eastAsia="ja-JP"/>
                </w:rPr>
                <w:t>2</w:t>
              </w:r>
              <w:r w:rsidRPr="0017029C">
                <w:rPr>
                  <w:rFonts w:ascii="Arial" w:eastAsia="Times New Roman" w:hAnsi="Arial"/>
                  <w:b/>
                  <w:sz w:val="18"/>
                  <w:lang w:eastAsia="ja-JP"/>
                </w:rPr>
                <w:t>-O</w:t>
              </w:r>
            </w:ins>
          </w:p>
        </w:tc>
      </w:tr>
      <w:tr w:rsidR="0017029C" w:rsidRPr="0017029C" w14:paraId="0F7FE0C9" w14:textId="64686AF1"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DE8A8B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w:t>
            </w:r>
          </w:p>
        </w:tc>
        <w:tc>
          <w:tcPr>
            <w:tcW w:w="1842" w:type="dxa"/>
            <w:tcBorders>
              <w:top w:val="single" w:sz="4" w:space="0" w:color="auto"/>
              <w:left w:val="single" w:sz="4" w:space="0" w:color="auto"/>
              <w:bottom w:val="single" w:sz="4" w:space="0" w:color="auto"/>
              <w:right w:val="single" w:sz="4" w:space="0" w:color="auto"/>
            </w:tcBorders>
          </w:tcPr>
          <w:p w14:paraId="219E430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4F7E8B1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Location of coordinated system reference point </w:t>
            </w:r>
            <w:r w:rsidRPr="0017029C">
              <w:rPr>
                <w:rFonts w:ascii="Arial" w:eastAsia="Times New Roman" w:hAnsi="Arial"/>
                <w:sz w:val="18"/>
                <w:lang w:eastAsia="zh-CN"/>
              </w:rPr>
              <w:t>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4AA842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9D096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4DB9D6F" w14:textId="77777777" w:rsidR="0017029C" w:rsidRPr="0017029C" w:rsidRDefault="0017029C" w:rsidP="0017029C">
            <w:pPr>
              <w:keepNext/>
              <w:keepLines/>
              <w:overflowPunct w:val="0"/>
              <w:autoSpaceDE w:val="0"/>
              <w:autoSpaceDN w:val="0"/>
              <w:adjustRightInd w:val="0"/>
              <w:spacing w:after="0"/>
              <w:textAlignment w:val="baseline"/>
              <w:rPr>
                <w:ins w:id="124" w:author="Huawei" w:date="2024-05-07T19:13:00Z"/>
                <w:rFonts w:ascii="Arial" w:eastAsia="Times New Roman" w:hAnsi="Arial"/>
                <w:sz w:val="18"/>
                <w:lang w:eastAsia="zh-CN"/>
              </w:rPr>
            </w:pPr>
          </w:p>
        </w:tc>
      </w:tr>
      <w:tr w:rsidR="0017029C" w:rsidRPr="0017029C" w14:paraId="3345C687" w14:textId="483364CB"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7DF435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D.2</w:t>
            </w:r>
          </w:p>
        </w:tc>
        <w:tc>
          <w:tcPr>
            <w:tcW w:w="1842" w:type="dxa"/>
            <w:tcBorders>
              <w:top w:val="single" w:sz="4" w:space="0" w:color="auto"/>
              <w:left w:val="single" w:sz="4" w:space="0" w:color="auto"/>
              <w:bottom w:val="single" w:sz="4" w:space="0" w:color="auto"/>
              <w:right w:val="single" w:sz="4" w:space="0" w:color="auto"/>
            </w:tcBorders>
          </w:tcPr>
          <w:p w14:paraId="0B27C6B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0FFF06F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Orientation of the coordinate system</w:t>
            </w:r>
            <w:r w:rsidRPr="0017029C">
              <w:rPr>
                <w:rFonts w:ascii="Arial" w:eastAsia="Times New Roman" w:hAnsi="Arial"/>
                <w:sz w:val="18"/>
                <w:lang w:eastAsia="zh-CN"/>
              </w:rPr>
              <w:t xml:space="preserve"> 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5BBED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559AEB6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76AEA5CC" w14:textId="77777777" w:rsidR="0017029C" w:rsidRPr="0017029C" w:rsidRDefault="0017029C" w:rsidP="0017029C">
            <w:pPr>
              <w:keepNext/>
              <w:keepLines/>
              <w:overflowPunct w:val="0"/>
              <w:autoSpaceDE w:val="0"/>
              <w:autoSpaceDN w:val="0"/>
              <w:adjustRightInd w:val="0"/>
              <w:spacing w:after="0"/>
              <w:textAlignment w:val="baseline"/>
              <w:rPr>
                <w:ins w:id="125" w:author="Huawei" w:date="2024-05-07T19:13:00Z"/>
                <w:rFonts w:ascii="Arial" w:eastAsia="Times New Roman" w:hAnsi="Arial"/>
                <w:sz w:val="18"/>
                <w:lang w:eastAsia="ja-JP"/>
              </w:rPr>
            </w:pPr>
          </w:p>
        </w:tc>
      </w:tr>
      <w:tr w:rsidR="0017029C" w:rsidRPr="0017029C" w14:paraId="1943F444" w14:textId="251B6C1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6DE096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D.3</w:t>
            </w:r>
          </w:p>
        </w:tc>
        <w:tc>
          <w:tcPr>
            <w:tcW w:w="1842" w:type="dxa"/>
            <w:tcBorders>
              <w:top w:val="single" w:sz="4" w:space="0" w:color="auto"/>
              <w:left w:val="single" w:sz="4" w:space="0" w:color="auto"/>
              <w:bottom w:val="single" w:sz="4" w:space="0" w:color="auto"/>
              <w:right w:val="single" w:sz="4" w:space="0" w:color="auto"/>
            </w:tcBorders>
          </w:tcPr>
          <w:p w14:paraId="5F1B7E8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Beam identifier</w:t>
            </w:r>
          </w:p>
        </w:tc>
        <w:tc>
          <w:tcPr>
            <w:tcW w:w="4111" w:type="dxa"/>
            <w:tcBorders>
              <w:top w:val="single" w:sz="4" w:space="0" w:color="auto"/>
              <w:left w:val="single" w:sz="4" w:space="0" w:color="auto"/>
              <w:bottom w:val="single" w:sz="4" w:space="0" w:color="auto"/>
              <w:right w:val="single" w:sz="4" w:space="0" w:color="auto"/>
            </w:tcBorders>
          </w:tcPr>
          <w:p w14:paraId="3CD1A6C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51F91BA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 xml:space="preserve">A beam with the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and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possible when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is used.</w:t>
            </w:r>
          </w:p>
          <w:p w14:paraId="5CA6C84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 xml:space="preserve">A beam with the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and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possible when narrowest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is used.</w:t>
            </w:r>
          </w:p>
          <w:p w14:paraId="055F551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 xml:space="preserve">A beam with the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and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possible when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is used.</w:t>
            </w:r>
          </w:p>
          <w:p w14:paraId="35503DC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4)</w:t>
            </w:r>
            <w:r w:rsidRPr="0017029C">
              <w:rPr>
                <w:rFonts w:ascii="Arial" w:eastAsia="Times New Roman" w:hAnsi="Arial"/>
                <w:sz w:val="18"/>
                <w:lang w:eastAsia="ja-JP"/>
              </w:rPr>
              <w:tab/>
              <w:t xml:space="preserve">A beam with the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and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θ</w:t>
            </w:r>
            <w:proofErr w:type="spellEnd"/>
            <w:r w:rsidRPr="0017029C">
              <w:rPr>
                <w:rFonts w:ascii="Arial" w:eastAsia="Times New Roman" w:hAnsi="Arial"/>
                <w:sz w:val="18"/>
                <w:lang w:eastAsia="ja-JP"/>
              </w:rPr>
              <w:t xml:space="preserve"> possible when widest intended </w:t>
            </w:r>
            <w:proofErr w:type="spellStart"/>
            <w:r w:rsidRPr="0017029C">
              <w:rPr>
                <w:rFonts w:ascii="Arial" w:eastAsia="Times New Roman" w:hAnsi="Arial"/>
                <w:sz w:val="18"/>
                <w:lang w:eastAsia="ja-JP"/>
              </w:rPr>
              <w:t>BeW</w:t>
            </w:r>
            <w:r w:rsidRPr="0017029C">
              <w:rPr>
                <w:rFonts w:ascii="Arial" w:eastAsia="Times New Roman" w:hAnsi="Arial"/>
                <w:sz w:val="18"/>
                <w:vertAlign w:val="subscript"/>
                <w:lang w:eastAsia="ja-JP"/>
              </w:rPr>
              <w:t>ϕ</w:t>
            </w:r>
            <w:proofErr w:type="spellEnd"/>
            <w:r w:rsidRPr="0017029C">
              <w:rPr>
                <w:rFonts w:ascii="Arial" w:eastAsia="Times New Roman" w:hAnsi="Arial"/>
                <w:sz w:val="18"/>
                <w:lang w:eastAsia="ja-JP"/>
              </w:rPr>
              <w:t xml:space="preserve"> is used.</w:t>
            </w:r>
          </w:p>
          <w:p w14:paraId="625DEC4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5)</w:t>
            </w:r>
            <w:r w:rsidRPr="0017029C">
              <w:rPr>
                <w:rFonts w:ascii="Arial" w:eastAsia="Times New Roman" w:hAnsi="Arial"/>
                <w:sz w:val="18"/>
                <w:lang w:eastAsia="ja-JP"/>
              </w:rPr>
              <w:tab/>
              <w:t>A beam which provides the highest intended EIRP of all possible beams.</w:t>
            </w:r>
          </w:p>
          <w:p w14:paraId="483D5CF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When selecting the above five beam widths for declaration, all beams that the SAN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75246A6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(Note 3)</w:t>
            </w:r>
          </w:p>
        </w:tc>
        <w:tc>
          <w:tcPr>
            <w:tcW w:w="992" w:type="dxa"/>
            <w:tcBorders>
              <w:top w:val="single" w:sz="4" w:space="0" w:color="auto"/>
              <w:left w:val="single" w:sz="4" w:space="0" w:color="auto"/>
              <w:bottom w:val="single" w:sz="4" w:space="0" w:color="auto"/>
              <w:right w:val="single" w:sz="4" w:space="0" w:color="auto"/>
            </w:tcBorders>
          </w:tcPr>
          <w:p w14:paraId="11123F1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40A469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80E4DE7" w14:textId="77777777" w:rsidR="0017029C" w:rsidRPr="0017029C" w:rsidRDefault="0017029C" w:rsidP="0017029C">
            <w:pPr>
              <w:keepNext/>
              <w:keepLines/>
              <w:overflowPunct w:val="0"/>
              <w:autoSpaceDE w:val="0"/>
              <w:autoSpaceDN w:val="0"/>
              <w:adjustRightInd w:val="0"/>
              <w:spacing w:after="0"/>
              <w:textAlignment w:val="baseline"/>
              <w:rPr>
                <w:ins w:id="126" w:author="Huawei" w:date="2024-05-07T19:13:00Z"/>
                <w:rFonts w:ascii="Arial" w:eastAsia="Times New Roman" w:hAnsi="Arial"/>
                <w:sz w:val="18"/>
                <w:lang w:eastAsia="ja-JP"/>
              </w:rPr>
            </w:pPr>
          </w:p>
        </w:tc>
      </w:tr>
      <w:tr w:rsidR="0017029C" w:rsidRPr="0017029C" w14:paraId="1130CC6B" w14:textId="47CF5C7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EFE988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D.4</w:t>
            </w:r>
          </w:p>
        </w:tc>
        <w:tc>
          <w:tcPr>
            <w:tcW w:w="1842" w:type="dxa"/>
            <w:tcBorders>
              <w:top w:val="single" w:sz="4" w:space="0" w:color="auto"/>
              <w:left w:val="single" w:sz="4" w:space="0" w:color="auto"/>
              <w:bottom w:val="single" w:sz="4" w:space="0" w:color="auto"/>
              <w:right w:val="single" w:sz="4" w:space="0" w:color="auto"/>
            </w:tcBorders>
          </w:tcPr>
          <w:p w14:paraId="682DC23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i/>
                <w:sz w:val="18"/>
                <w:lang w:eastAsia="ja-JP"/>
              </w:rPr>
              <w:t>Operating bands</w:t>
            </w:r>
            <w:r w:rsidRPr="0017029C">
              <w:rPr>
                <w:rFonts w:ascii="Arial" w:eastAsia="Times New Roman" w:hAnsi="Arial"/>
                <w:sz w:val="18"/>
                <w:lang w:eastAsia="ja-JP"/>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3E7F9B2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List of NR </w:t>
            </w:r>
            <w:r w:rsidRPr="0017029C">
              <w:rPr>
                <w:rFonts w:ascii="Arial" w:eastAsia="Times New Roman" w:hAnsi="Arial"/>
                <w:i/>
                <w:sz w:val="18"/>
                <w:lang w:eastAsia="ja-JP"/>
              </w:rPr>
              <w:t>operating band(s)</w:t>
            </w:r>
            <w:r w:rsidRPr="0017029C">
              <w:rPr>
                <w:rFonts w:ascii="Arial" w:eastAsia="Times New Roman" w:hAnsi="Arial"/>
                <w:sz w:val="18"/>
                <w:lang w:eastAsia="ja-JP"/>
              </w:rPr>
              <w:t xml:space="preserve"> supported by the SAN and if applicable, frequency range(s) within the </w:t>
            </w:r>
            <w:r w:rsidRPr="0017029C">
              <w:rPr>
                <w:rFonts w:ascii="Arial" w:eastAsia="Times New Roman" w:hAnsi="Arial"/>
                <w:i/>
                <w:sz w:val="18"/>
                <w:lang w:eastAsia="ja-JP"/>
              </w:rPr>
              <w:t>operating band(s)</w:t>
            </w:r>
            <w:r w:rsidRPr="0017029C">
              <w:rPr>
                <w:rFonts w:ascii="Arial" w:eastAsia="Times New Roman" w:hAnsi="Arial"/>
                <w:sz w:val="18"/>
                <w:lang w:eastAsia="ja-JP"/>
              </w:rPr>
              <w:t xml:space="preserve"> that the SAN can operate in. </w:t>
            </w:r>
          </w:p>
          <w:p w14:paraId="407020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b/>
                <w:sz w:val="18"/>
                <w:lang w:eastAsia="zh-CN"/>
              </w:rPr>
            </w:pPr>
            <w:r w:rsidRPr="0017029C">
              <w:rPr>
                <w:rFonts w:ascii="Arial" w:eastAsia="Times New Roman" w:hAnsi="Arial"/>
                <w:sz w:val="18"/>
                <w:lang w:eastAsia="ja-JP"/>
              </w:rPr>
              <w:t>Supported bands declared for every beam for</w:t>
            </w:r>
            <w:r w:rsidRPr="0017029C">
              <w:rPr>
                <w:rFonts w:ascii="Arial" w:eastAsia="Times New Roman" w:hAnsi="Arial" w:hint="eastAsia"/>
                <w:sz w:val="18"/>
                <w:lang w:eastAsia="zh-CN"/>
              </w:rPr>
              <w:t xml:space="preserve"> </w:t>
            </w:r>
            <w:r w:rsidRPr="0017029C">
              <w:rPr>
                <w:rFonts w:ascii="Arial" w:eastAsia="Times New Roman" w:hAnsi="Arial" w:hint="eastAsia"/>
                <w:i/>
                <w:sz w:val="18"/>
                <w:lang w:eastAsia="zh-CN"/>
              </w:rPr>
              <w:t>SAN type 1-O</w:t>
            </w:r>
            <w:r w:rsidRPr="0017029C">
              <w:rPr>
                <w:rFonts w:ascii="Arial" w:eastAsia="Times New Roman" w:hAnsi="Arial" w:hint="eastAsia"/>
                <w:sz w:val="18"/>
                <w:lang w:eastAsia="zh-CN"/>
              </w:rPr>
              <w:t xml:space="preserve"> </w:t>
            </w:r>
            <w:r w:rsidRPr="0017029C">
              <w:rPr>
                <w:rFonts w:ascii="Arial" w:eastAsia="Times New Roman" w:hAnsi="Arial"/>
                <w:sz w:val="18"/>
                <w:lang w:eastAsia="ja-JP"/>
              </w:rPr>
              <w:t>(D.3)</w:t>
            </w:r>
            <w:r w:rsidRPr="0017029C">
              <w:rPr>
                <w:rFonts w:ascii="Arial" w:eastAsia="Times New Roman" w:hAnsi="Arial" w:hint="eastAsia"/>
                <w:sz w:val="18"/>
                <w:lang w:eastAsia="zh-CN"/>
              </w:rPr>
              <w:t xml:space="preserve">, or every </w:t>
            </w:r>
            <w:r w:rsidRPr="0017029C">
              <w:rPr>
                <w:rFonts w:ascii="Arial" w:eastAsia="Times New Roman" w:hAnsi="Arial" w:hint="eastAsia"/>
                <w:i/>
                <w:sz w:val="18"/>
                <w:lang w:eastAsia="zh-CN"/>
              </w:rPr>
              <w:t>TAB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sz w:val="18"/>
                <w:lang w:eastAsia="ja-JP"/>
              </w:rPr>
              <w:t>.</w:t>
            </w:r>
          </w:p>
          <w:p w14:paraId="28A364B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(Note 4)</w:t>
            </w:r>
          </w:p>
        </w:tc>
        <w:tc>
          <w:tcPr>
            <w:tcW w:w="992" w:type="dxa"/>
            <w:tcBorders>
              <w:top w:val="single" w:sz="4" w:space="0" w:color="auto"/>
              <w:left w:val="single" w:sz="4" w:space="0" w:color="auto"/>
              <w:bottom w:val="single" w:sz="4" w:space="0" w:color="auto"/>
              <w:right w:val="single" w:sz="4" w:space="0" w:color="auto"/>
            </w:tcBorders>
          </w:tcPr>
          <w:p w14:paraId="1F5AC93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78E5566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791A9731" w14:textId="77777777" w:rsidR="0017029C" w:rsidRPr="0017029C" w:rsidRDefault="0017029C" w:rsidP="0017029C">
            <w:pPr>
              <w:keepNext/>
              <w:keepLines/>
              <w:overflowPunct w:val="0"/>
              <w:autoSpaceDE w:val="0"/>
              <w:autoSpaceDN w:val="0"/>
              <w:adjustRightInd w:val="0"/>
              <w:spacing w:after="0"/>
              <w:textAlignment w:val="baseline"/>
              <w:rPr>
                <w:ins w:id="127" w:author="Huawei" w:date="2024-05-07T19:13:00Z"/>
                <w:rFonts w:ascii="Arial" w:eastAsia="Times New Roman" w:hAnsi="Arial"/>
                <w:sz w:val="18"/>
                <w:lang w:eastAsia="ja-JP"/>
              </w:rPr>
            </w:pPr>
          </w:p>
        </w:tc>
      </w:tr>
      <w:tr w:rsidR="0017029C" w:rsidRPr="0017029C" w14:paraId="67A39BF5" w14:textId="0C2736D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81EE96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D.5</w:t>
            </w:r>
          </w:p>
        </w:tc>
        <w:tc>
          <w:tcPr>
            <w:tcW w:w="1842" w:type="dxa"/>
            <w:tcBorders>
              <w:top w:val="single" w:sz="4" w:space="0" w:color="auto"/>
              <w:left w:val="single" w:sz="4" w:space="0" w:color="auto"/>
              <w:bottom w:val="single" w:sz="4" w:space="0" w:color="auto"/>
              <w:right w:val="single" w:sz="4" w:space="0" w:color="auto"/>
            </w:tcBorders>
          </w:tcPr>
          <w:p w14:paraId="74EE028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SAN requirements set</w:t>
            </w:r>
          </w:p>
        </w:tc>
        <w:tc>
          <w:tcPr>
            <w:tcW w:w="4111" w:type="dxa"/>
            <w:tcBorders>
              <w:top w:val="single" w:sz="4" w:space="0" w:color="auto"/>
              <w:left w:val="single" w:sz="4" w:space="0" w:color="auto"/>
              <w:bottom w:val="single" w:sz="4" w:space="0" w:color="auto"/>
              <w:right w:val="single" w:sz="4" w:space="0" w:color="auto"/>
            </w:tcBorders>
          </w:tcPr>
          <w:p w14:paraId="69E36ED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Declaration of </w:t>
            </w:r>
            <w:r w:rsidRPr="0017029C">
              <w:rPr>
                <w:rFonts w:ascii="Arial" w:eastAsia="Times New Roman" w:hAnsi="Arial"/>
                <w:sz w:val="18"/>
                <w:lang w:eastAsia="sv-SE"/>
              </w:rPr>
              <w:t xml:space="preserve">one of the NR </w:t>
            </w:r>
            <w:r w:rsidRPr="0017029C">
              <w:rPr>
                <w:rFonts w:ascii="Arial" w:eastAsia="Times New Roman" w:hAnsi="Arial"/>
                <w:sz w:val="18"/>
                <w:lang w:eastAsia="ja-JP"/>
              </w:rPr>
              <w:t xml:space="preserve">satellite access node </w:t>
            </w:r>
            <w:r w:rsidRPr="0017029C">
              <w:rPr>
                <w:rFonts w:ascii="Arial" w:eastAsia="Times New Roman" w:hAnsi="Arial"/>
                <w:i/>
                <w:sz w:val="18"/>
                <w:lang w:eastAsia="sv-SE"/>
              </w:rPr>
              <w:t>requirement</w:t>
            </w:r>
            <w:r w:rsidRPr="0017029C">
              <w:rPr>
                <w:rFonts w:ascii="Arial" w:eastAsia="Times New Roman" w:hAnsi="Arial"/>
                <w:sz w:val="18"/>
                <w:lang w:eastAsia="zh-CN"/>
              </w:rPr>
              <w:t>'</w:t>
            </w:r>
            <w:r w:rsidRPr="0017029C">
              <w:rPr>
                <w:rFonts w:ascii="Arial" w:eastAsia="Times New Roman" w:hAnsi="Arial"/>
                <w:i/>
                <w:sz w:val="18"/>
                <w:lang w:eastAsia="sv-SE"/>
              </w:rPr>
              <w:t>s set</w:t>
            </w:r>
            <w:r w:rsidRPr="0017029C">
              <w:rPr>
                <w:rFonts w:ascii="Arial" w:eastAsia="Times New Roman" w:hAnsi="Arial"/>
                <w:sz w:val="18"/>
                <w:lang w:eastAsia="sv-SE"/>
              </w:rPr>
              <w:t xml:space="preserve"> as defined for </w:t>
            </w:r>
            <w:r w:rsidRPr="0017029C">
              <w:rPr>
                <w:rFonts w:ascii="Arial" w:eastAsia="Times New Roman" w:hAnsi="Arial"/>
                <w:i/>
                <w:sz w:val="18"/>
                <w:lang w:eastAsia="sv-SE"/>
              </w:rPr>
              <w:t>S</w:t>
            </w:r>
            <w:r w:rsidRPr="0017029C">
              <w:rPr>
                <w:rFonts w:ascii="Arial" w:eastAsia="Times New Roman" w:hAnsi="Arial" w:hint="eastAsia"/>
                <w:i/>
                <w:sz w:val="18"/>
                <w:lang w:eastAsia="zh-CN"/>
              </w:rPr>
              <w:t>AN</w:t>
            </w:r>
            <w:r w:rsidRPr="0017029C">
              <w:rPr>
                <w:rFonts w:ascii="Arial" w:eastAsia="Times New Roman" w:hAnsi="Arial"/>
                <w:i/>
                <w:sz w:val="18"/>
                <w:lang w:eastAsia="sv-SE"/>
              </w:rPr>
              <w:t xml:space="preserve"> type 1-H</w:t>
            </w:r>
            <w:r w:rsidRPr="0017029C">
              <w:rPr>
                <w:rFonts w:ascii="Arial" w:eastAsia="Times New Roman" w:hAnsi="Arial"/>
                <w:sz w:val="18"/>
                <w:lang w:eastAsia="sv-SE"/>
              </w:rPr>
              <w:t xml:space="preserve">, </w:t>
            </w:r>
            <w:r w:rsidRPr="0017029C">
              <w:rPr>
                <w:rFonts w:ascii="Arial" w:eastAsia="Times New Roman" w:hAnsi="Arial" w:hint="eastAsia"/>
                <w:sz w:val="18"/>
                <w:lang w:eastAsia="zh-CN"/>
              </w:rPr>
              <w:t xml:space="preserve">or </w:t>
            </w:r>
            <w:r w:rsidRPr="0017029C">
              <w:rPr>
                <w:rFonts w:ascii="Arial" w:eastAsia="Times New Roman" w:hAnsi="Arial"/>
                <w:i/>
                <w:sz w:val="18"/>
                <w:lang w:eastAsia="sv-SE"/>
              </w:rPr>
              <w:t>S</w:t>
            </w:r>
            <w:r w:rsidRPr="0017029C">
              <w:rPr>
                <w:rFonts w:ascii="Arial" w:eastAsia="Times New Roman" w:hAnsi="Arial" w:hint="eastAsia"/>
                <w:i/>
                <w:sz w:val="18"/>
                <w:lang w:eastAsia="zh-CN"/>
              </w:rPr>
              <w:t>AN</w:t>
            </w:r>
            <w:r w:rsidRPr="0017029C">
              <w:rPr>
                <w:rFonts w:ascii="Arial" w:eastAsia="Times New Roman" w:hAnsi="Arial"/>
                <w:i/>
                <w:sz w:val="18"/>
                <w:lang w:eastAsia="sv-SE"/>
              </w:rPr>
              <w:t xml:space="preserve"> type 1-O</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551F6BA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31716E5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576F1897" w14:textId="77777777" w:rsidR="0017029C" w:rsidRPr="0017029C" w:rsidRDefault="0017029C" w:rsidP="0017029C">
            <w:pPr>
              <w:keepNext/>
              <w:keepLines/>
              <w:overflowPunct w:val="0"/>
              <w:autoSpaceDE w:val="0"/>
              <w:autoSpaceDN w:val="0"/>
              <w:adjustRightInd w:val="0"/>
              <w:spacing w:after="0"/>
              <w:textAlignment w:val="baseline"/>
              <w:rPr>
                <w:ins w:id="128" w:author="Huawei" w:date="2024-05-07T19:13:00Z"/>
                <w:rFonts w:ascii="Arial" w:eastAsia="Times New Roman" w:hAnsi="Arial"/>
                <w:sz w:val="18"/>
                <w:lang w:eastAsia="ja-JP"/>
              </w:rPr>
            </w:pPr>
          </w:p>
        </w:tc>
      </w:tr>
      <w:tr w:rsidR="0017029C" w:rsidRPr="0017029C" w14:paraId="0A0D755A" w14:textId="5C0F2DD3"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AA2EC5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D.6</w:t>
            </w:r>
          </w:p>
        </w:tc>
        <w:tc>
          <w:tcPr>
            <w:tcW w:w="1842" w:type="dxa"/>
            <w:tcBorders>
              <w:top w:val="single" w:sz="4" w:space="0" w:color="auto"/>
              <w:left w:val="single" w:sz="4" w:space="0" w:color="auto"/>
              <w:bottom w:val="single" w:sz="4" w:space="0" w:color="auto"/>
              <w:right w:val="single" w:sz="4" w:space="0" w:color="auto"/>
            </w:tcBorders>
          </w:tcPr>
          <w:p w14:paraId="27523D8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en-GB"/>
              </w:rPr>
              <w:t>SAN class</w:t>
            </w:r>
          </w:p>
        </w:tc>
        <w:tc>
          <w:tcPr>
            <w:tcW w:w="4111" w:type="dxa"/>
            <w:tcBorders>
              <w:top w:val="single" w:sz="4" w:space="0" w:color="auto"/>
              <w:left w:val="single" w:sz="4" w:space="0" w:color="auto"/>
              <w:bottom w:val="single" w:sz="4" w:space="0" w:color="auto"/>
              <w:right w:val="single" w:sz="4" w:space="0" w:color="auto"/>
            </w:tcBorders>
          </w:tcPr>
          <w:p w14:paraId="190FD93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en-GB"/>
              </w:rPr>
              <w:t xml:space="preserve">Declared as </w:t>
            </w:r>
            <w:r w:rsidRPr="0017029C">
              <w:rPr>
                <w:rFonts w:ascii="Arial" w:eastAsia="Times New Roman" w:hAnsi="Arial" w:hint="eastAsia"/>
                <w:sz w:val="18"/>
                <w:lang w:eastAsia="zh-CN"/>
              </w:rPr>
              <w:t>GEO</w:t>
            </w:r>
            <w:r w:rsidRPr="0017029C">
              <w:rPr>
                <w:rFonts w:ascii="Arial" w:eastAsia="Times New Roman" w:hAnsi="Arial"/>
                <w:sz w:val="18"/>
                <w:lang w:eastAsia="en-GB"/>
              </w:rPr>
              <w:t xml:space="preserve"> SAN, or </w:t>
            </w:r>
            <w:r w:rsidRPr="0017029C">
              <w:rPr>
                <w:rFonts w:ascii="Arial" w:eastAsia="Times New Roman" w:hAnsi="Arial" w:hint="eastAsia"/>
                <w:sz w:val="18"/>
                <w:lang w:eastAsia="zh-CN"/>
              </w:rPr>
              <w:t>LEO</w:t>
            </w:r>
            <w:r w:rsidRPr="0017029C">
              <w:rPr>
                <w:rFonts w:ascii="Arial" w:eastAsia="Times New Roman" w:hAnsi="Arial"/>
                <w:sz w:val="18"/>
                <w:lang w:eastAsia="en-GB"/>
              </w:rPr>
              <w:t xml:space="preserve"> SAN.</w:t>
            </w:r>
          </w:p>
        </w:tc>
        <w:tc>
          <w:tcPr>
            <w:tcW w:w="992" w:type="dxa"/>
            <w:tcBorders>
              <w:top w:val="single" w:sz="4" w:space="0" w:color="auto"/>
              <w:left w:val="single" w:sz="4" w:space="0" w:color="auto"/>
              <w:bottom w:val="single" w:sz="4" w:space="0" w:color="auto"/>
              <w:right w:val="single" w:sz="4" w:space="0" w:color="auto"/>
            </w:tcBorders>
          </w:tcPr>
          <w:p w14:paraId="100CACA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514974A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D5DD0BE" w14:textId="77777777" w:rsidR="0017029C" w:rsidRPr="0017029C" w:rsidRDefault="0017029C" w:rsidP="0017029C">
            <w:pPr>
              <w:keepNext/>
              <w:keepLines/>
              <w:overflowPunct w:val="0"/>
              <w:autoSpaceDE w:val="0"/>
              <w:autoSpaceDN w:val="0"/>
              <w:adjustRightInd w:val="0"/>
              <w:spacing w:after="0"/>
              <w:textAlignment w:val="baseline"/>
              <w:rPr>
                <w:ins w:id="129" w:author="Huawei" w:date="2024-05-07T19:13:00Z"/>
                <w:rFonts w:ascii="Arial" w:eastAsia="Times New Roman" w:hAnsi="Arial"/>
                <w:sz w:val="18"/>
                <w:lang w:eastAsia="ja-JP"/>
              </w:rPr>
            </w:pPr>
          </w:p>
        </w:tc>
      </w:tr>
      <w:tr w:rsidR="0017029C" w:rsidRPr="0017029C" w14:paraId="16EB5556" w14:textId="231DE1BE"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15BBE2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D.7</w:t>
            </w:r>
          </w:p>
        </w:tc>
        <w:tc>
          <w:tcPr>
            <w:tcW w:w="1842" w:type="dxa"/>
            <w:tcBorders>
              <w:top w:val="single" w:sz="4" w:space="0" w:color="auto"/>
              <w:left w:val="single" w:sz="4" w:space="0" w:color="auto"/>
              <w:bottom w:val="single" w:sz="4" w:space="0" w:color="auto"/>
              <w:right w:val="single" w:sz="4" w:space="0" w:color="auto"/>
            </w:tcBorders>
          </w:tcPr>
          <w:p w14:paraId="779A004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SAN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6A09B38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SAN supported SCS and channel bandwidth per supported SCS. Declared for each beam</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1-O</w:t>
            </w:r>
            <w:r w:rsidRPr="0017029C">
              <w:rPr>
                <w:rFonts w:ascii="Arial" w:eastAsia="Times New Roman" w:hAnsi="Arial"/>
                <w:sz w:val="18"/>
                <w:lang w:eastAsia="ja-JP"/>
              </w:rPr>
              <w:t xml:space="preserve"> (D.3)</w:t>
            </w:r>
            <w:r w:rsidRPr="0017029C">
              <w:rPr>
                <w:rFonts w:ascii="Arial" w:eastAsia="Times New Roman" w:hAnsi="Arial" w:hint="eastAsia"/>
                <w:sz w:val="18"/>
                <w:lang w:eastAsia="zh-CN"/>
              </w:rPr>
              <w:t xml:space="preserve"> or each </w:t>
            </w:r>
            <w:r w:rsidRPr="0017029C">
              <w:rPr>
                <w:rFonts w:ascii="Arial" w:eastAsia="Times New Roman" w:hAnsi="Arial" w:hint="eastAsia"/>
                <w:i/>
                <w:sz w:val="18"/>
                <w:lang w:eastAsia="zh-CN"/>
              </w:rPr>
              <w:t>TAB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hint="eastAsia"/>
                <w:sz w:val="18"/>
                <w:lang w:eastAsia="zh-CN"/>
              </w:rPr>
              <w:t xml:space="preserve">, </w:t>
            </w:r>
            <w:r w:rsidRPr="0017029C">
              <w:rPr>
                <w:rFonts w:ascii="Arial" w:eastAsia="Times New Roman" w:hAnsi="Arial"/>
                <w:sz w:val="18"/>
                <w:lang w:eastAsia="ja-JP"/>
              </w:rPr>
              <w:t xml:space="preserve">and each </w:t>
            </w:r>
            <w:r w:rsidRPr="0017029C">
              <w:rPr>
                <w:rFonts w:ascii="Arial" w:eastAsia="Times New Roman" w:hAnsi="Arial"/>
                <w:i/>
                <w:sz w:val="18"/>
                <w:lang w:eastAsia="ja-JP"/>
              </w:rPr>
              <w:t>operating band</w:t>
            </w:r>
            <w:r w:rsidRPr="0017029C">
              <w:rPr>
                <w:rFonts w:ascii="Arial" w:eastAsia="Times New Roman" w:hAnsi="Arial"/>
                <w:sz w:val="18"/>
                <w:lang w:eastAsia="ja-JP"/>
              </w:rPr>
              <w:t xml:space="preserve"> (D.4).</w:t>
            </w:r>
          </w:p>
        </w:tc>
        <w:tc>
          <w:tcPr>
            <w:tcW w:w="992" w:type="dxa"/>
            <w:tcBorders>
              <w:top w:val="single" w:sz="4" w:space="0" w:color="auto"/>
              <w:left w:val="single" w:sz="4" w:space="0" w:color="auto"/>
              <w:bottom w:val="single" w:sz="4" w:space="0" w:color="auto"/>
              <w:right w:val="single" w:sz="4" w:space="0" w:color="auto"/>
            </w:tcBorders>
          </w:tcPr>
          <w:p w14:paraId="113844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36AFF23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C69EBE5" w14:textId="77777777" w:rsidR="0017029C" w:rsidRPr="0017029C" w:rsidRDefault="0017029C" w:rsidP="0017029C">
            <w:pPr>
              <w:keepNext/>
              <w:keepLines/>
              <w:overflowPunct w:val="0"/>
              <w:autoSpaceDE w:val="0"/>
              <w:autoSpaceDN w:val="0"/>
              <w:adjustRightInd w:val="0"/>
              <w:spacing w:after="0"/>
              <w:textAlignment w:val="baseline"/>
              <w:rPr>
                <w:ins w:id="130" w:author="Huawei" w:date="2024-05-07T19:13:00Z"/>
                <w:rFonts w:ascii="Arial" w:eastAsia="Times New Roman" w:hAnsi="Arial"/>
                <w:sz w:val="18"/>
                <w:lang w:eastAsia="ja-JP"/>
              </w:rPr>
            </w:pPr>
          </w:p>
        </w:tc>
      </w:tr>
      <w:tr w:rsidR="0017029C" w:rsidRPr="0017029C" w14:paraId="0C68C5FA" w14:textId="168BA10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D3590A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D.8</w:t>
            </w:r>
          </w:p>
        </w:tc>
        <w:tc>
          <w:tcPr>
            <w:tcW w:w="1842" w:type="dxa"/>
            <w:tcBorders>
              <w:top w:val="single" w:sz="4" w:space="0" w:color="auto"/>
              <w:left w:val="single" w:sz="4" w:space="0" w:color="auto"/>
              <w:bottom w:val="single" w:sz="4" w:space="0" w:color="auto"/>
              <w:right w:val="single" w:sz="4" w:space="0" w:color="auto"/>
            </w:tcBorders>
          </w:tcPr>
          <w:p w14:paraId="6AFBD47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i/>
                <w:sz w:val="18"/>
                <w:lang w:eastAsia="ja-JP"/>
              </w:rPr>
              <w:t xml:space="preserve">OTA peak directions set </w:t>
            </w:r>
            <w:r w:rsidRPr="0017029C">
              <w:rPr>
                <w:rFonts w:ascii="Arial" w:eastAsia="Times New Roman" w:hAnsi="Arial"/>
                <w:sz w:val="18"/>
                <w:lang w:eastAsia="ja-JP"/>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5A1221E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04ACA5D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E63F98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5AD9EE1" w14:textId="77777777" w:rsidR="0017029C" w:rsidRPr="0017029C" w:rsidRDefault="0017029C" w:rsidP="0017029C">
            <w:pPr>
              <w:keepNext/>
              <w:keepLines/>
              <w:overflowPunct w:val="0"/>
              <w:autoSpaceDE w:val="0"/>
              <w:autoSpaceDN w:val="0"/>
              <w:adjustRightInd w:val="0"/>
              <w:spacing w:after="0"/>
              <w:textAlignment w:val="baseline"/>
              <w:rPr>
                <w:ins w:id="131" w:author="Huawei" w:date="2024-05-07T19:13:00Z"/>
                <w:rFonts w:ascii="Arial" w:eastAsia="Times New Roman" w:hAnsi="Arial"/>
                <w:sz w:val="18"/>
                <w:lang w:eastAsia="ja-JP"/>
              </w:rPr>
            </w:pPr>
          </w:p>
        </w:tc>
      </w:tr>
      <w:tr w:rsidR="0017029C" w:rsidRPr="0017029C" w14:paraId="6BE25E2B" w14:textId="70B4D19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2A7FCD2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D.9</w:t>
            </w:r>
          </w:p>
        </w:tc>
        <w:tc>
          <w:tcPr>
            <w:tcW w:w="1842" w:type="dxa"/>
            <w:tcBorders>
              <w:top w:val="single" w:sz="4" w:space="0" w:color="auto"/>
              <w:left w:val="single" w:sz="4" w:space="0" w:color="auto"/>
              <w:bottom w:val="single" w:sz="4" w:space="0" w:color="auto"/>
              <w:right w:val="single" w:sz="4" w:space="0" w:color="auto"/>
            </w:tcBorders>
          </w:tcPr>
          <w:p w14:paraId="03ED458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090298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w:t>
            </w:r>
            <w:r w:rsidRPr="0017029C">
              <w:rPr>
                <w:rFonts w:ascii="Arial" w:eastAsia="Times New Roman" w:hAnsi="Arial"/>
                <w:sz w:val="18"/>
                <w:lang w:eastAsia="zh-CN"/>
              </w:rPr>
              <w:t xml:space="preserve">OTA peak </w:t>
            </w:r>
            <w:r w:rsidRPr="0017029C">
              <w:rPr>
                <w:rFonts w:ascii="Arial" w:eastAsia="Times New Roman" w:hAnsi="Arial"/>
                <w:sz w:val="18"/>
                <w:lang w:eastAsia="ja-JP"/>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7595D45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1000059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3D95C01" w14:textId="77777777" w:rsidR="0017029C" w:rsidRPr="0017029C" w:rsidRDefault="0017029C" w:rsidP="0017029C">
            <w:pPr>
              <w:keepNext/>
              <w:keepLines/>
              <w:overflowPunct w:val="0"/>
              <w:autoSpaceDE w:val="0"/>
              <w:autoSpaceDN w:val="0"/>
              <w:adjustRightInd w:val="0"/>
              <w:spacing w:after="0"/>
              <w:textAlignment w:val="baseline"/>
              <w:rPr>
                <w:ins w:id="132" w:author="Huawei" w:date="2024-05-07T19:13:00Z"/>
                <w:rFonts w:ascii="Arial" w:eastAsia="Times New Roman" w:hAnsi="Arial"/>
                <w:sz w:val="18"/>
                <w:lang w:eastAsia="ja-JP"/>
              </w:rPr>
            </w:pPr>
          </w:p>
        </w:tc>
      </w:tr>
      <w:tr w:rsidR="0017029C" w:rsidRPr="0017029C" w14:paraId="37F2D33D" w14:textId="24AB7D9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643974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4A102C3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i/>
                <w:sz w:val="18"/>
                <w:lang w:eastAsia="ja-JP"/>
              </w:rPr>
              <w:t>OTA peak directions set</w:t>
            </w:r>
            <w:r w:rsidRPr="0017029C">
              <w:rPr>
                <w:rFonts w:ascii="Arial" w:eastAsia="Times New Roman" w:hAnsi="Arial"/>
                <w:sz w:val="18"/>
                <w:lang w:eastAsia="ja-JP"/>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697DA34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w:t>
            </w:r>
            <w:r w:rsidRPr="0017029C">
              <w:rPr>
                <w:rFonts w:ascii="Arial" w:eastAsia="Times New Roman" w:hAnsi="Arial"/>
                <w:i/>
                <w:sz w:val="18"/>
                <w:lang w:eastAsia="ja-JP"/>
              </w:rPr>
              <w:t>beam direction pair(s)</w:t>
            </w:r>
            <w:r w:rsidRPr="0017029C">
              <w:rPr>
                <w:rFonts w:ascii="Arial" w:eastAsia="Times New Roman" w:hAnsi="Arial"/>
                <w:sz w:val="18"/>
                <w:lang w:eastAsia="ja-JP"/>
              </w:rPr>
              <w:t xml:space="preserve"> corresponding to the following points:</w:t>
            </w:r>
          </w:p>
          <w:p w14:paraId="13EED94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 xml:space="preserve">The </w:t>
            </w:r>
            <w:r w:rsidRPr="0017029C">
              <w:rPr>
                <w:rFonts w:ascii="Arial" w:eastAsia="Times New Roman" w:hAnsi="Arial"/>
                <w:sz w:val="18"/>
                <w:lang w:eastAsia="zh-CN"/>
              </w:rPr>
              <w:t xml:space="preserve">beam peak direction corresponding to the </w:t>
            </w:r>
            <w:r w:rsidRPr="0017029C">
              <w:rPr>
                <w:rFonts w:ascii="Arial" w:eastAsia="Times New Roman" w:hAnsi="Arial"/>
                <w:sz w:val="18"/>
                <w:lang w:eastAsia="ja-JP"/>
              </w:rPr>
              <w:t>maximum steering from the reference beam centre direction in the positive Φ direction, while the θ value being the closest possible to the reference beam centre direction.</w:t>
            </w:r>
          </w:p>
          <w:p w14:paraId="4D13436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i/>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 xml:space="preserve">The </w:t>
            </w:r>
            <w:r w:rsidRPr="0017029C">
              <w:rPr>
                <w:rFonts w:ascii="Arial" w:eastAsia="Times New Roman" w:hAnsi="Arial"/>
                <w:sz w:val="18"/>
                <w:lang w:eastAsia="zh-CN"/>
              </w:rPr>
              <w:t xml:space="preserve">beam peak direction corresponding to the </w:t>
            </w:r>
            <w:r w:rsidRPr="0017029C">
              <w:rPr>
                <w:rFonts w:ascii="Arial" w:eastAsia="Times New Roman" w:hAnsi="Arial"/>
                <w:sz w:val="18"/>
                <w:lang w:eastAsia="ja-JP"/>
              </w:rPr>
              <w:t xml:space="preserve">maximum steering from the reference beam centre direction in the negative </w:t>
            </w:r>
            <w:r w:rsidRPr="0017029C">
              <w:rPr>
                <w:rFonts w:ascii="Arial" w:eastAsia="Times New Roman" w:hAnsi="Arial"/>
                <w:i/>
                <w:sz w:val="18"/>
                <w:lang w:eastAsia="ja-JP"/>
              </w:rPr>
              <w:t>Φ</w:t>
            </w:r>
            <w:r w:rsidRPr="0017029C">
              <w:rPr>
                <w:rFonts w:ascii="Arial" w:eastAsia="Times New Roman" w:hAnsi="Arial"/>
                <w:sz w:val="18"/>
                <w:lang w:eastAsia="ja-JP"/>
              </w:rPr>
              <w:t xml:space="preserve"> direction, while the </w:t>
            </w:r>
            <w:r w:rsidRPr="0017029C">
              <w:rPr>
                <w:rFonts w:ascii="Arial" w:eastAsia="Times New Roman" w:hAnsi="Arial"/>
                <w:i/>
                <w:sz w:val="18"/>
                <w:lang w:eastAsia="ja-JP"/>
              </w:rPr>
              <w:t xml:space="preserve">θ value being the closest possible to the </w:t>
            </w:r>
            <w:r w:rsidRPr="0017029C">
              <w:rPr>
                <w:rFonts w:ascii="Arial" w:eastAsia="Times New Roman" w:hAnsi="Arial"/>
                <w:sz w:val="18"/>
                <w:lang w:eastAsia="ja-JP"/>
              </w:rPr>
              <w:t>reference beam centre direction</w:t>
            </w:r>
            <w:r w:rsidRPr="0017029C">
              <w:rPr>
                <w:rFonts w:ascii="Arial" w:eastAsia="Times New Roman" w:hAnsi="Arial"/>
                <w:i/>
                <w:sz w:val="18"/>
                <w:lang w:eastAsia="ja-JP"/>
              </w:rPr>
              <w:t>.</w:t>
            </w:r>
          </w:p>
          <w:p w14:paraId="770CA2F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 xml:space="preserve">The </w:t>
            </w:r>
            <w:r w:rsidRPr="0017029C">
              <w:rPr>
                <w:rFonts w:ascii="Arial" w:eastAsia="Times New Roman" w:hAnsi="Arial"/>
                <w:sz w:val="18"/>
                <w:lang w:eastAsia="zh-CN"/>
              </w:rPr>
              <w:t xml:space="preserve">beam peak direction corresponding to the </w:t>
            </w:r>
            <w:r w:rsidRPr="0017029C">
              <w:rPr>
                <w:rFonts w:ascii="Arial" w:eastAsia="Times New Roman" w:hAnsi="Arial"/>
                <w:sz w:val="18"/>
                <w:lang w:eastAsia="ja-JP"/>
              </w:rPr>
              <w:t xml:space="preserve">maximum steering from the reference beam centre direction in the positive </w:t>
            </w:r>
            <w:r w:rsidRPr="0017029C">
              <w:rPr>
                <w:rFonts w:ascii="Arial" w:eastAsia="Times New Roman" w:hAnsi="Arial"/>
                <w:i/>
                <w:sz w:val="18"/>
                <w:lang w:eastAsia="ja-JP"/>
              </w:rPr>
              <w:t>θ</w:t>
            </w:r>
            <w:r w:rsidRPr="0017029C">
              <w:rPr>
                <w:rFonts w:ascii="Arial" w:eastAsia="Times New Roman" w:hAnsi="Arial"/>
                <w:sz w:val="18"/>
                <w:lang w:eastAsia="ja-JP"/>
              </w:rPr>
              <w:t xml:space="preserve"> direction, while the</w:t>
            </w:r>
            <w:r w:rsidRPr="0017029C">
              <w:rPr>
                <w:rFonts w:ascii="Arial" w:eastAsia="Times New Roman" w:hAnsi="Arial"/>
                <w:i/>
                <w:sz w:val="18"/>
                <w:lang w:eastAsia="ja-JP"/>
              </w:rPr>
              <w:t xml:space="preserve"> Φ value being the closest possible to the</w:t>
            </w:r>
            <w:r w:rsidRPr="0017029C">
              <w:rPr>
                <w:rFonts w:ascii="Arial" w:eastAsia="Times New Roman" w:hAnsi="Arial"/>
                <w:sz w:val="18"/>
                <w:lang w:eastAsia="ja-JP"/>
              </w:rPr>
              <w:t xml:space="preserve"> reference beam centre direction.</w:t>
            </w:r>
          </w:p>
          <w:p w14:paraId="3AD60AC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i/>
                <w:sz w:val="18"/>
                <w:lang w:eastAsia="ja-JP"/>
              </w:rPr>
            </w:pPr>
            <w:r w:rsidRPr="0017029C">
              <w:rPr>
                <w:rFonts w:ascii="Arial" w:eastAsia="Times New Roman" w:hAnsi="Arial"/>
                <w:sz w:val="18"/>
                <w:lang w:eastAsia="zh-CN"/>
              </w:rPr>
              <w:t>4)</w:t>
            </w:r>
            <w:r w:rsidRPr="0017029C">
              <w:rPr>
                <w:rFonts w:ascii="Arial" w:eastAsia="Times New Roman" w:hAnsi="Arial"/>
                <w:sz w:val="18"/>
                <w:lang w:eastAsia="zh-CN"/>
              </w:rPr>
              <w:tab/>
              <w:t xml:space="preserve">The beam peak direction corresponding to the </w:t>
            </w:r>
            <w:r w:rsidRPr="0017029C">
              <w:rPr>
                <w:rFonts w:ascii="Arial" w:eastAsia="Times New Roman" w:hAnsi="Arial"/>
                <w:sz w:val="18"/>
                <w:lang w:eastAsia="ja-JP"/>
              </w:rPr>
              <w:t xml:space="preserve">maximum steering from the reference beam centre direction in the negative </w:t>
            </w:r>
            <w:r w:rsidRPr="0017029C">
              <w:rPr>
                <w:rFonts w:ascii="Arial" w:eastAsia="Times New Roman" w:hAnsi="Arial"/>
                <w:i/>
                <w:sz w:val="18"/>
                <w:lang w:eastAsia="ja-JP"/>
              </w:rPr>
              <w:t>θ</w:t>
            </w:r>
            <w:r w:rsidRPr="0017029C">
              <w:rPr>
                <w:rFonts w:ascii="Arial" w:eastAsia="Times New Roman" w:hAnsi="Arial"/>
                <w:sz w:val="18"/>
                <w:lang w:eastAsia="ja-JP"/>
              </w:rPr>
              <w:t xml:space="preserve"> direction, while the </w:t>
            </w:r>
            <w:r w:rsidRPr="0017029C">
              <w:rPr>
                <w:rFonts w:ascii="Arial" w:eastAsia="Times New Roman" w:hAnsi="Arial"/>
                <w:i/>
                <w:sz w:val="18"/>
                <w:lang w:eastAsia="ja-JP"/>
              </w:rPr>
              <w:t xml:space="preserve">Φ value being the closest possible to the </w:t>
            </w:r>
            <w:r w:rsidRPr="0017029C">
              <w:rPr>
                <w:rFonts w:ascii="Arial" w:eastAsia="Times New Roman" w:hAnsi="Arial"/>
                <w:sz w:val="18"/>
                <w:lang w:eastAsia="ja-JP"/>
              </w:rPr>
              <w:t>reference beam centre direction</w:t>
            </w:r>
            <w:r w:rsidRPr="0017029C">
              <w:rPr>
                <w:rFonts w:ascii="Arial" w:eastAsia="Times New Roman" w:hAnsi="Arial"/>
                <w:i/>
                <w:sz w:val="18"/>
                <w:lang w:eastAsia="ja-JP"/>
              </w:rPr>
              <w:t>.</w:t>
            </w:r>
          </w:p>
          <w:p w14:paraId="4068046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maximum steering direction(s) may coincide with </w:t>
            </w:r>
            <w:r w:rsidRPr="0017029C">
              <w:rPr>
                <w:rFonts w:ascii="Arial" w:eastAsia="Times New Roman" w:hAnsi="Arial"/>
                <w:i/>
                <w:sz w:val="18"/>
                <w:lang w:eastAsia="ja-JP"/>
              </w:rPr>
              <w:t>the reference beam centre direction</w:t>
            </w:r>
            <w:r w:rsidRPr="0017029C">
              <w:rPr>
                <w:rFonts w:ascii="Arial" w:eastAsia="Times New Roman" w:hAnsi="Arial"/>
                <w:sz w:val="18"/>
                <w:lang w:eastAsia="ja-JP"/>
              </w:rPr>
              <w:t>.</w:t>
            </w:r>
          </w:p>
          <w:p w14:paraId="717DBF4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noProof/>
                <w:sz w:val="18"/>
                <w:szCs w:val="18"/>
                <w:lang w:eastAsia="ja-JP"/>
              </w:rPr>
            </w:pPr>
            <w:r w:rsidRPr="0017029C">
              <w:rPr>
                <w:rFonts w:ascii="Arial" w:eastAsia="Times New Roman" w:hAnsi="Arial" w:cs="Arial"/>
                <w:noProof/>
                <w:sz w:val="18"/>
                <w:szCs w:val="18"/>
                <w:lang w:eastAsia="ja-JP"/>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001FFB2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5F30AD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1FDBA8F" w14:textId="77777777" w:rsidR="0017029C" w:rsidRPr="0017029C" w:rsidRDefault="0017029C" w:rsidP="0017029C">
            <w:pPr>
              <w:keepNext/>
              <w:keepLines/>
              <w:overflowPunct w:val="0"/>
              <w:autoSpaceDE w:val="0"/>
              <w:autoSpaceDN w:val="0"/>
              <w:adjustRightInd w:val="0"/>
              <w:spacing w:after="0"/>
              <w:textAlignment w:val="baseline"/>
              <w:rPr>
                <w:ins w:id="133" w:author="Huawei" w:date="2024-05-07T19:13:00Z"/>
                <w:rFonts w:ascii="Arial" w:eastAsia="Times New Roman" w:hAnsi="Arial"/>
                <w:sz w:val="18"/>
                <w:lang w:eastAsia="ja-JP"/>
              </w:rPr>
            </w:pPr>
          </w:p>
        </w:tc>
      </w:tr>
      <w:tr w:rsidR="0017029C" w:rsidRPr="0017029C" w14:paraId="68A4A643" w14:textId="5DEADC5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799E8ED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D.11</w:t>
            </w:r>
          </w:p>
        </w:tc>
        <w:tc>
          <w:tcPr>
            <w:tcW w:w="1842" w:type="dxa"/>
            <w:tcBorders>
              <w:top w:val="single" w:sz="4" w:space="0" w:color="auto"/>
              <w:left w:val="single" w:sz="4" w:space="0" w:color="auto"/>
              <w:bottom w:val="single" w:sz="4" w:space="0" w:color="auto"/>
              <w:right w:val="single" w:sz="4" w:space="0" w:color="auto"/>
            </w:tcBorders>
          </w:tcPr>
          <w:p w14:paraId="52D9E8F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Rated beam EIRP (</w:t>
            </w:r>
            <w:proofErr w:type="spellStart"/>
            <w:r w:rsidRPr="0017029C">
              <w:rPr>
                <w:rFonts w:ascii="Arial" w:eastAsia="Times New Roman" w:hAnsi="Arial"/>
                <w:sz w:val="18"/>
                <w:lang w:eastAsia="ja-JP"/>
              </w:rPr>
              <w:t>P</w:t>
            </w:r>
            <w:r w:rsidRPr="0017029C">
              <w:rPr>
                <w:rFonts w:ascii="Arial" w:eastAsia="Times New Roman" w:hAnsi="Arial"/>
                <w:sz w:val="18"/>
                <w:vertAlign w:val="subscript"/>
                <w:lang w:eastAsia="ja-JP"/>
              </w:rPr>
              <w:t>rated,c,EIRP</w:t>
            </w:r>
            <w:proofErr w:type="spellEnd"/>
            <w:r w:rsidRPr="0017029C">
              <w:rPr>
                <w:rFonts w:ascii="Arial" w:eastAsia="Times New Roman" w:hAnsi="Arial"/>
                <w:sz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0CCAAA6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The rated EIRP level per carrier (</w:t>
            </w:r>
            <w:proofErr w:type="spellStart"/>
            <w:r w:rsidRPr="0017029C">
              <w:rPr>
                <w:rFonts w:ascii="Arial" w:eastAsia="Times New Roman" w:hAnsi="Arial"/>
                <w:sz w:val="18"/>
                <w:lang w:eastAsia="ja-JP"/>
              </w:rPr>
              <w:t>P</w:t>
            </w:r>
            <w:r w:rsidRPr="0017029C">
              <w:rPr>
                <w:rFonts w:ascii="Arial" w:eastAsia="Times New Roman" w:hAnsi="Arial"/>
                <w:sz w:val="18"/>
                <w:vertAlign w:val="subscript"/>
                <w:lang w:eastAsia="ja-JP"/>
              </w:rPr>
              <w:t>rated,c,EIRP</w:t>
            </w:r>
            <w:proofErr w:type="spellEnd"/>
            <w:r w:rsidRPr="0017029C">
              <w:rPr>
                <w:rFonts w:ascii="Arial" w:eastAsia="Times New Roman" w:hAnsi="Arial"/>
                <w:sz w:val="18"/>
                <w:lang w:eastAsia="ja-JP"/>
              </w:rPr>
              <w:t xml:space="preserve">) at the </w:t>
            </w:r>
            <w:r w:rsidRPr="0017029C">
              <w:rPr>
                <w:rFonts w:ascii="Arial" w:eastAsia="Times New Roman" w:hAnsi="Arial"/>
                <w:i/>
                <w:sz w:val="18"/>
                <w:lang w:eastAsia="ja-JP"/>
              </w:rPr>
              <w:t>beam peak direction</w:t>
            </w:r>
            <w:r w:rsidRPr="0017029C">
              <w:rPr>
                <w:rFonts w:ascii="Arial" w:eastAsia="Times New Roman" w:hAnsi="Arial"/>
                <w:sz w:val="18"/>
                <w:lang w:eastAsia="ja-JP"/>
              </w:rPr>
              <w:t xml:space="preserve"> associated with a particular</w:t>
            </w:r>
            <w:r w:rsidRPr="0017029C">
              <w:rPr>
                <w:rFonts w:ascii="Arial" w:eastAsia="Times New Roman" w:hAnsi="Arial"/>
                <w:i/>
                <w:sz w:val="18"/>
                <w:lang w:eastAsia="ja-JP"/>
              </w:rPr>
              <w:t xml:space="preserve"> beam direction pair</w:t>
            </w:r>
            <w:r w:rsidRPr="0017029C">
              <w:rPr>
                <w:rFonts w:ascii="Arial" w:eastAsia="Times New Roman" w:hAnsi="Arial"/>
                <w:sz w:val="18"/>
                <w:lang w:eastAsia="ja-JP"/>
              </w:rPr>
              <w:t xml:space="preserve"> for each of the declared maximum steering directions (D.10), as well as the reference </w:t>
            </w:r>
            <w:r w:rsidRPr="0017029C">
              <w:rPr>
                <w:rFonts w:ascii="Arial" w:eastAsia="Times New Roman" w:hAnsi="Arial"/>
                <w:i/>
                <w:sz w:val="18"/>
                <w:lang w:eastAsia="ja-JP"/>
              </w:rPr>
              <w:t>beam direction pair</w:t>
            </w:r>
            <w:r w:rsidRPr="0017029C">
              <w:rPr>
                <w:rFonts w:ascii="Arial" w:eastAsia="Times New Roman" w:hAnsi="Arial"/>
                <w:sz w:val="18"/>
                <w:lang w:eastAsia="ja-JP"/>
              </w:rPr>
              <w:t xml:space="preserve"> (D.8). Declared for every beam (D.3).</w:t>
            </w:r>
          </w:p>
          <w:p w14:paraId="55F7785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11CFD24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CC1FA1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1613A7A9" w14:textId="77777777" w:rsidR="0017029C" w:rsidRPr="0017029C" w:rsidRDefault="0017029C" w:rsidP="0017029C">
            <w:pPr>
              <w:keepNext/>
              <w:keepLines/>
              <w:overflowPunct w:val="0"/>
              <w:autoSpaceDE w:val="0"/>
              <w:autoSpaceDN w:val="0"/>
              <w:adjustRightInd w:val="0"/>
              <w:spacing w:after="0"/>
              <w:textAlignment w:val="baseline"/>
              <w:rPr>
                <w:ins w:id="134" w:author="Huawei" w:date="2024-05-07T19:13:00Z"/>
                <w:rFonts w:ascii="Arial" w:eastAsia="Times New Roman" w:hAnsi="Arial"/>
                <w:sz w:val="18"/>
                <w:lang w:eastAsia="ja-JP"/>
              </w:rPr>
            </w:pPr>
          </w:p>
        </w:tc>
      </w:tr>
      <w:tr w:rsidR="0017029C" w:rsidRPr="0017029C" w14:paraId="163C606C" w14:textId="0B13BEC3"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F8B4B0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D.12</w:t>
            </w:r>
          </w:p>
        </w:tc>
        <w:tc>
          <w:tcPr>
            <w:tcW w:w="1842" w:type="dxa"/>
            <w:tcBorders>
              <w:top w:val="single" w:sz="4" w:space="0" w:color="auto"/>
              <w:left w:val="single" w:sz="4" w:space="0" w:color="auto"/>
              <w:bottom w:val="single" w:sz="4" w:space="0" w:color="auto"/>
              <w:right w:val="single" w:sz="4" w:space="0" w:color="auto"/>
            </w:tcBorders>
          </w:tcPr>
          <w:p w14:paraId="6DCB357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17029C">
              <w:rPr>
                <w:rFonts w:ascii="Arial" w:eastAsia="Times New Roman" w:hAnsi="Arial"/>
                <w:sz w:val="18"/>
                <w:lang w:eastAsia="ja-JP"/>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27CE3C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w:t>
            </w:r>
            <w:proofErr w:type="spellStart"/>
            <w:r w:rsidRPr="0017029C">
              <w:rPr>
                <w:rFonts w:ascii="Arial" w:eastAsia="Times New Roman" w:hAnsi="Arial"/>
                <w:i/>
                <w:sz w:val="18"/>
                <w:lang w:eastAsia="ja-JP"/>
              </w:rPr>
              <w:t>beamwidth</w:t>
            </w:r>
            <w:proofErr w:type="spellEnd"/>
            <w:r w:rsidRPr="0017029C">
              <w:rPr>
                <w:rFonts w:ascii="Arial" w:eastAsia="Times New Roman" w:hAnsi="Arial"/>
                <w:sz w:val="18"/>
                <w:lang w:eastAsia="ja-JP"/>
              </w:rPr>
              <w:t xml:space="preserve"> for the reference </w:t>
            </w:r>
            <w:r w:rsidRPr="0017029C">
              <w:rPr>
                <w:rFonts w:ascii="Arial" w:eastAsia="Times New Roman" w:hAnsi="Arial"/>
                <w:i/>
                <w:sz w:val="18"/>
                <w:lang w:eastAsia="ja-JP"/>
              </w:rPr>
              <w:t>beam direction pair</w:t>
            </w:r>
            <w:r w:rsidRPr="0017029C">
              <w:rPr>
                <w:rFonts w:ascii="Arial" w:eastAsia="Times New Roman" w:hAnsi="Arial"/>
                <w:sz w:val="18"/>
                <w:lang w:eastAsia="ja-JP"/>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2DFB29E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1782F6A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F89F371" w14:textId="77777777" w:rsidR="0017029C" w:rsidRPr="0017029C" w:rsidRDefault="0017029C" w:rsidP="0017029C">
            <w:pPr>
              <w:keepNext/>
              <w:keepLines/>
              <w:overflowPunct w:val="0"/>
              <w:autoSpaceDE w:val="0"/>
              <w:autoSpaceDN w:val="0"/>
              <w:adjustRightInd w:val="0"/>
              <w:spacing w:after="0"/>
              <w:textAlignment w:val="baseline"/>
              <w:rPr>
                <w:ins w:id="135" w:author="Huawei" w:date="2024-05-07T19:13:00Z"/>
                <w:rFonts w:ascii="Arial" w:eastAsia="Times New Roman" w:hAnsi="Arial"/>
                <w:sz w:val="18"/>
                <w:lang w:eastAsia="ja-JP"/>
              </w:rPr>
            </w:pPr>
          </w:p>
        </w:tc>
      </w:tr>
      <w:tr w:rsidR="0017029C" w:rsidRPr="0017029C" w14:paraId="14C80BBC" w14:textId="3A4CFD2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254BD23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D.13</w:t>
            </w:r>
          </w:p>
        </w:tc>
        <w:tc>
          <w:tcPr>
            <w:tcW w:w="1842" w:type="dxa"/>
            <w:tcBorders>
              <w:top w:val="single" w:sz="4" w:space="0" w:color="auto"/>
              <w:left w:val="single" w:sz="4" w:space="0" w:color="auto"/>
              <w:bottom w:val="single" w:sz="4" w:space="0" w:color="auto"/>
              <w:right w:val="single" w:sz="4" w:space="0" w:color="auto"/>
            </w:tcBorders>
          </w:tcPr>
          <w:p w14:paraId="68CC970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Equivalent b</w:t>
            </w:r>
            <w:r w:rsidRPr="0017029C">
              <w:rPr>
                <w:rFonts w:ascii="Arial" w:eastAsia="Times New Roman" w:hAnsi="Arial"/>
                <w:sz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BCA6B2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List of beams which are declared to be equivalent.</w:t>
            </w:r>
          </w:p>
          <w:p w14:paraId="6F7D132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Equivalent</w:t>
            </w:r>
            <w:r w:rsidRPr="0017029C">
              <w:rPr>
                <w:rFonts w:ascii="Arial" w:eastAsia="Times New Roman" w:hAnsi="Arial"/>
                <w:sz w:val="18"/>
                <w:lang w:eastAsia="zh-CN"/>
              </w:rPr>
              <w:t xml:space="preserve"> beams</w:t>
            </w:r>
            <w:r w:rsidRPr="0017029C">
              <w:rPr>
                <w:rFonts w:ascii="Arial" w:eastAsia="Times New Roman" w:hAnsi="Arial"/>
                <w:sz w:val="18"/>
                <w:lang w:eastAsia="ja-JP"/>
              </w:rPr>
              <w:t xml:space="preserve"> imply that the beams are expected to have identical </w:t>
            </w:r>
            <w:r w:rsidRPr="0017029C">
              <w:rPr>
                <w:rFonts w:ascii="Arial" w:eastAsia="Times New Roman" w:hAnsi="Arial"/>
                <w:i/>
                <w:sz w:val="18"/>
                <w:lang w:eastAsia="zh-CN"/>
              </w:rPr>
              <w:t xml:space="preserve">OTA peak </w:t>
            </w:r>
            <w:r w:rsidRPr="0017029C">
              <w:rPr>
                <w:rFonts w:ascii="Arial" w:eastAsia="Times New Roman" w:hAnsi="Arial"/>
                <w:i/>
                <w:sz w:val="18"/>
                <w:lang w:eastAsia="ja-JP"/>
              </w:rPr>
              <w:t>directions sets</w:t>
            </w:r>
            <w:r w:rsidRPr="0017029C">
              <w:rPr>
                <w:rFonts w:ascii="Arial" w:eastAsia="Times New Roman" w:hAnsi="Arial"/>
                <w:sz w:val="18"/>
                <w:lang w:eastAsia="ja-JP"/>
              </w:rPr>
              <w:t xml:space="preserve"> and intended to have identical spatial properties at all steering directions within the </w:t>
            </w:r>
            <w:r w:rsidRPr="0017029C">
              <w:rPr>
                <w:rFonts w:ascii="Arial" w:eastAsia="Times New Roman" w:hAnsi="Arial"/>
                <w:i/>
                <w:sz w:val="18"/>
                <w:lang w:eastAsia="zh-CN"/>
              </w:rPr>
              <w:t xml:space="preserve">OTA peak </w:t>
            </w:r>
            <w:r w:rsidRPr="0017029C">
              <w:rPr>
                <w:rFonts w:ascii="Arial" w:eastAsia="Times New Roman" w:hAnsi="Arial"/>
                <w:i/>
                <w:sz w:val="18"/>
                <w:lang w:eastAsia="ja-JP"/>
              </w:rPr>
              <w:t>directions set</w:t>
            </w:r>
            <w:r w:rsidRPr="0017029C">
              <w:rPr>
                <w:rFonts w:ascii="Arial" w:eastAsia="Times New Roman" w:hAnsi="Arial"/>
                <w:sz w:val="18"/>
                <w:lang w:eastAsia="ja-JP"/>
              </w:rPr>
              <w:t xml:space="preserve"> when presented with identical signals. All declarations (D.4 – D.12) made for the beams are identical and the transmitter unit</w:t>
            </w:r>
            <w:r w:rsidRPr="0017029C">
              <w:rPr>
                <w:rFonts w:ascii="Arial" w:eastAsia="Times New Roman" w:hAnsi="Arial"/>
                <w:i/>
                <w:sz w:val="18"/>
                <w:lang w:eastAsia="ja-JP"/>
              </w:rPr>
              <w:t xml:space="preserve">, </w:t>
            </w:r>
            <w:r w:rsidRPr="0017029C">
              <w:rPr>
                <w:rFonts w:ascii="Arial" w:eastAsia="Times New Roman" w:hAnsi="Arial"/>
                <w:sz w:val="18"/>
                <w:lang w:eastAsia="ja-JP"/>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2C53A4A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1FE0F94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3698CFD5" w14:textId="77777777" w:rsidR="0017029C" w:rsidRPr="0017029C" w:rsidRDefault="0017029C" w:rsidP="0017029C">
            <w:pPr>
              <w:keepNext/>
              <w:keepLines/>
              <w:overflowPunct w:val="0"/>
              <w:autoSpaceDE w:val="0"/>
              <w:autoSpaceDN w:val="0"/>
              <w:adjustRightInd w:val="0"/>
              <w:spacing w:after="0"/>
              <w:textAlignment w:val="baseline"/>
              <w:rPr>
                <w:ins w:id="136" w:author="Huawei" w:date="2024-05-07T19:13:00Z"/>
                <w:rFonts w:ascii="Arial" w:eastAsia="Times New Roman" w:hAnsi="Arial"/>
                <w:sz w:val="18"/>
                <w:lang w:eastAsia="ja-JP"/>
              </w:rPr>
            </w:pPr>
          </w:p>
        </w:tc>
      </w:tr>
      <w:tr w:rsidR="0017029C" w:rsidRPr="0017029C" w14:paraId="3EBA5BEF" w14:textId="1F69F23A"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976F73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D.14</w:t>
            </w:r>
          </w:p>
        </w:tc>
        <w:tc>
          <w:tcPr>
            <w:tcW w:w="1842" w:type="dxa"/>
            <w:tcBorders>
              <w:top w:val="single" w:sz="4" w:space="0" w:color="auto"/>
              <w:left w:val="single" w:sz="4" w:space="0" w:color="auto"/>
              <w:bottom w:val="single" w:sz="4" w:space="0" w:color="auto"/>
              <w:right w:val="single" w:sz="4" w:space="0" w:color="auto"/>
            </w:tcBorders>
          </w:tcPr>
          <w:p w14:paraId="43F6397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Parallel beams</w:t>
            </w:r>
          </w:p>
        </w:tc>
        <w:tc>
          <w:tcPr>
            <w:tcW w:w="4111" w:type="dxa"/>
            <w:tcBorders>
              <w:top w:val="single" w:sz="4" w:space="0" w:color="auto"/>
              <w:left w:val="single" w:sz="4" w:space="0" w:color="auto"/>
              <w:bottom w:val="single" w:sz="4" w:space="0" w:color="auto"/>
              <w:right w:val="single" w:sz="4" w:space="0" w:color="auto"/>
            </w:tcBorders>
          </w:tcPr>
          <w:p w14:paraId="58067C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List of beams which have been declared equivalent (D.13) and can be generated in parallel using independent RF power resources.</w:t>
            </w:r>
          </w:p>
          <w:p w14:paraId="0BEA679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3A941AA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5ECECDC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3E7E585D" w14:textId="77777777" w:rsidR="0017029C" w:rsidRPr="0017029C" w:rsidRDefault="0017029C" w:rsidP="0017029C">
            <w:pPr>
              <w:keepNext/>
              <w:keepLines/>
              <w:overflowPunct w:val="0"/>
              <w:autoSpaceDE w:val="0"/>
              <w:autoSpaceDN w:val="0"/>
              <w:adjustRightInd w:val="0"/>
              <w:spacing w:after="0"/>
              <w:textAlignment w:val="baseline"/>
              <w:rPr>
                <w:ins w:id="137" w:author="Huawei" w:date="2024-05-07T19:13:00Z"/>
                <w:rFonts w:ascii="Arial" w:eastAsia="Times New Roman" w:hAnsi="Arial"/>
                <w:sz w:val="18"/>
                <w:lang w:eastAsia="ja-JP"/>
              </w:rPr>
            </w:pPr>
          </w:p>
        </w:tc>
      </w:tr>
      <w:tr w:rsidR="0017029C" w:rsidRPr="0017029C" w14:paraId="68F6C940" w14:textId="1010B198"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E65C29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D.15</w:t>
            </w:r>
          </w:p>
        </w:tc>
        <w:tc>
          <w:tcPr>
            <w:tcW w:w="1842" w:type="dxa"/>
            <w:tcBorders>
              <w:top w:val="single" w:sz="4" w:space="0" w:color="auto"/>
              <w:left w:val="single" w:sz="4" w:space="0" w:color="auto"/>
              <w:bottom w:val="single" w:sz="4" w:space="0" w:color="auto"/>
              <w:right w:val="single" w:sz="4" w:space="0" w:color="auto"/>
            </w:tcBorders>
          </w:tcPr>
          <w:p w14:paraId="70E6910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58570E5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en-GB"/>
              </w:rPr>
              <w:t>The number of carriers per operating band the SAN is capable of generating at maximum TRP declared for every beam</w:t>
            </w:r>
            <w:r w:rsidRPr="0017029C">
              <w:rPr>
                <w:rFonts w:ascii="Arial" w:eastAsia="Times New Roman" w:hAnsi="Arial"/>
                <w:sz w:val="18"/>
                <w:lang w:eastAsia="ja-JP"/>
              </w:rPr>
              <w:t xml:space="preserve"> (D.3)</w:t>
            </w:r>
            <w:r w:rsidRPr="0017029C">
              <w:rPr>
                <w:rFonts w:ascii="Arial" w:eastAsia="Times New Roman" w:hAnsi="Arial"/>
                <w:sz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1ECDF40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n/a</w:t>
            </w:r>
          </w:p>
        </w:tc>
        <w:tc>
          <w:tcPr>
            <w:tcW w:w="910" w:type="dxa"/>
            <w:tcBorders>
              <w:top w:val="single" w:sz="4" w:space="0" w:color="auto"/>
              <w:left w:val="single" w:sz="4" w:space="0" w:color="auto"/>
              <w:bottom w:val="single" w:sz="4" w:space="0" w:color="auto"/>
              <w:right w:val="single" w:sz="4" w:space="0" w:color="auto"/>
            </w:tcBorders>
          </w:tcPr>
          <w:p w14:paraId="5E18656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B79C478" w14:textId="77777777" w:rsidR="0017029C" w:rsidRPr="0017029C" w:rsidRDefault="0017029C" w:rsidP="0017029C">
            <w:pPr>
              <w:keepNext/>
              <w:keepLines/>
              <w:overflowPunct w:val="0"/>
              <w:autoSpaceDE w:val="0"/>
              <w:autoSpaceDN w:val="0"/>
              <w:adjustRightInd w:val="0"/>
              <w:spacing w:after="0"/>
              <w:textAlignment w:val="baseline"/>
              <w:rPr>
                <w:ins w:id="138" w:author="Huawei" w:date="2024-05-07T19:13:00Z"/>
                <w:rFonts w:ascii="Arial" w:eastAsia="Times New Roman" w:hAnsi="Arial"/>
                <w:sz w:val="18"/>
                <w:lang w:eastAsia="ja-JP"/>
              </w:rPr>
            </w:pPr>
          </w:p>
        </w:tc>
      </w:tr>
      <w:tr w:rsidR="0017029C" w:rsidRPr="0017029C" w14:paraId="1E614F1D" w14:textId="39732EE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E939C3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ja-JP"/>
              </w:rPr>
              <w:t>D.</w:t>
            </w:r>
            <w:r w:rsidRPr="0017029C">
              <w:rPr>
                <w:rFonts w:ascii="Arial" w:eastAsia="Times New Roman" w:hAnsi="Arial" w:hint="eastAsia"/>
                <w:sz w:val="18"/>
                <w:lang w:eastAsia="zh-CN"/>
              </w:rPr>
              <w:t>16</w:t>
            </w:r>
          </w:p>
        </w:tc>
        <w:tc>
          <w:tcPr>
            <w:tcW w:w="1842" w:type="dxa"/>
            <w:tcBorders>
              <w:top w:val="single" w:sz="4" w:space="0" w:color="auto"/>
              <w:left w:val="single" w:sz="4" w:space="0" w:color="auto"/>
              <w:bottom w:val="single" w:sz="4" w:space="0" w:color="auto"/>
              <w:right w:val="single" w:sz="4" w:space="0" w:color="auto"/>
            </w:tcBorders>
          </w:tcPr>
          <w:p w14:paraId="5FDD403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Maximum Satellite Access Node RF Bandwidth</w:t>
            </w:r>
          </w:p>
        </w:tc>
        <w:tc>
          <w:tcPr>
            <w:tcW w:w="4111" w:type="dxa"/>
            <w:tcBorders>
              <w:top w:val="single" w:sz="4" w:space="0" w:color="auto"/>
              <w:left w:val="single" w:sz="4" w:space="0" w:color="auto"/>
              <w:bottom w:val="single" w:sz="4" w:space="0" w:color="auto"/>
              <w:right w:val="single" w:sz="4" w:space="0" w:color="auto"/>
            </w:tcBorders>
          </w:tcPr>
          <w:p w14:paraId="45F4CA4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en-GB"/>
              </w:rPr>
              <w:t xml:space="preserve">Maximum </w:t>
            </w:r>
            <w:r w:rsidRPr="0017029C">
              <w:rPr>
                <w:rFonts w:ascii="Arial" w:eastAsia="Times New Roman" w:hAnsi="Arial"/>
                <w:i/>
                <w:sz w:val="18"/>
                <w:lang w:eastAsia="en-GB"/>
              </w:rPr>
              <w:t>Satellite Access Node RF Bandwidth</w:t>
            </w:r>
            <w:r w:rsidRPr="0017029C">
              <w:rPr>
                <w:rFonts w:ascii="Arial" w:eastAsia="Times New Roman" w:hAnsi="Arial"/>
                <w:sz w:val="18"/>
                <w:lang w:eastAsia="en-GB"/>
              </w:rPr>
              <w:t xml:space="preserve"> in the </w:t>
            </w:r>
            <w:r w:rsidRPr="0017029C">
              <w:rPr>
                <w:rFonts w:ascii="Arial" w:eastAsia="Times New Roman" w:hAnsi="Arial"/>
                <w:i/>
                <w:sz w:val="18"/>
                <w:lang w:eastAsia="en-GB"/>
              </w:rPr>
              <w:t>operating band</w:t>
            </w:r>
            <w:r w:rsidRPr="0017029C">
              <w:rPr>
                <w:rFonts w:ascii="Arial" w:eastAsia="Times New Roman" w:hAnsi="Arial"/>
                <w:sz w:val="18"/>
                <w:lang w:eastAsia="en-GB"/>
              </w:rPr>
              <w:t xml:space="preserve">, declared for each supported operating band </w:t>
            </w:r>
            <w:r w:rsidRPr="0017029C">
              <w:rPr>
                <w:rFonts w:ascii="Arial" w:eastAsia="Times New Roman" w:hAnsi="Arial" w:hint="eastAsia"/>
                <w:sz w:val="18"/>
                <w:lang w:eastAsia="zh-CN"/>
              </w:rPr>
              <w:t xml:space="preserve">for each beam for SAN type 1-O, or for each TAB connector for SAN type 1-H </w:t>
            </w:r>
            <w:r w:rsidRPr="0017029C">
              <w:rPr>
                <w:rFonts w:ascii="Arial" w:eastAsia="Times New Roman" w:hAnsi="Arial"/>
                <w:sz w:val="18"/>
                <w:lang w:eastAsia="en-GB"/>
              </w:rPr>
              <w:t>(D.4</w:t>
            </w:r>
            <w:r w:rsidRPr="0017029C">
              <w:rPr>
                <w:rFonts w:ascii="Arial" w:eastAsia="Times New Roman" w:hAnsi="Arial"/>
                <w:sz w:val="18"/>
                <w:lang w:eastAsia="ja-JP"/>
              </w:rPr>
              <w:t>).</w:t>
            </w:r>
          </w:p>
          <w:p w14:paraId="5B00F94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ja-JP"/>
              </w:rPr>
              <w:t xml:space="preserve">(Note </w:t>
            </w:r>
            <w:r w:rsidRPr="0017029C">
              <w:rPr>
                <w:rFonts w:ascii="Arial" w:eastAsia="Times New Roman" w:hAnsi="Arial" w:hint="eastAsia"/>
                <w:sz w:val="18"/>
                <w:lang w:eastAsia="zh-CN"/>
              </w:rPr>
              <w:t>10</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4F672F4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448E33A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12DAF869" w14:textId="77777777" w:rsidR="0017029C" w:rsidRPr="0017029C" w:rsidRDefault="0017029C" w:rsidP="0017029C">
            <w:pPr>
              <w:keepNext/>
              <w:keepLines/>
              <w:overflowPunct w:val="0"/>
              <w:autoSpaceDE w:val="0"/>
              <w:autoSpaceDN w:val="0"/>
              <w:adjustRightInd w:val="0"/>
              <w:spacing w:after="0"/>
              <w:textAlignment w:val="baseline"/>
              <w:rPr>
                <w:ins w:id="139" w:author="Huawei" w:date="2024-05-07T19:13:00Z"/>
                <w:rFonts w:ascii="Arial" w:eastAsia="Times New Roman" w:hAnsi="Arial"/>
                <w:sz w:val="18"/>
                <w:lang w:eastAsia="ja-JP"/>
              </w:rPr>
            </w:pPr>
          </w:p>
        </w:tc>
      </w:tr>
      <w:tr w:rsidR="0017029C" w:rsidRPr="0017029C" w14:paraId="7172A11B" w14:textId="7578993A"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624C828" w14:textId="77777777" w:rsidR="0017029C" w:rsidRPr="0017029C" w:rsidDel="000F1670"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ja-JP"/>
              </w:rPr>
              <w:lastRenderedPageBreak/>
              <w:t>D.</w:t>
            </w:r>
            <w:r w:rsidRPr="0017029C">
              <w:rPr>
                <w:rFonts w:ascii="Arial" w:eastAsia="Times New Roman" w:hAnsi="Arial" w:hint="eastAsia"/>
                <w:sz w:val="18"/>
                <w:lang w:eastAsia="zh-CN"/>
              </w:rPr>
              <w:t>17</w:t>
            </w:r>
          </w:p>
        </w:tc>
        <w:tc>
          <w:tcPr>
            <w:tcW w:w="1842" w:type="dxa"/>
            <w:tcBorders>
              <w:top w:val="single" w:sz="4" w:space="0" w:color="auto"/>
              <w:left w:val="single" w:sz="4" w:space="0" w:color="auto"/>
              <w:bottom w:val="single" w:sz="4" w:space="0" w:color="auto"/>
              <w:right w:val="single" w:sz="4" w:space="0" w:color="auto"/>
            </w:tcBorders>
          </w:tcPr>
          <w:p w14:paraId="1C1F57F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zh-CN"/>
              </w:rPr>
              <w:t>Total RF bandwidth (</w:t>
            </w:r>
            <w:proofErr w:type="spellStart"/>
            <w:r w:rsidRPr="0017029C">
              <w:rPr>
                <w:rFonts w:ascii="Arial" w:eastAsia="Times New Roman" w:hAnsi="Arial"/>
                <w:sz w:val="18"/>
                <w:lang w:eastAsia="ja-JP"/>
              </w:rPr>
              <w:t>BW</w:t>
            </w:r>
            <w:r w:rsidRPr="0017029C">
              <w:rPr>
                <w:rFonts w:ascii="Arial" w:eastAsia="Times New Roman" w:hAnsi="Arial"/>
                <w:sz w:val="18"/>
                <w:vertAlign w:val="subscript"/>
                <w:lang w:eastAsia="ja-JP"/>
              </w:rPr>
              <w:t>tot</w:t>
            </w:r>
            <w:proofErr w:type="spellEnd"/>
            <w:r w:rsidRPr="0017029C">
              <w:rPr>
                <w:rFonts w:ascii="Arial" w:eastAsia="Times New Roman" w:hAnsi="Arial"/>
                <w:sz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797F33E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zh-CN"/>
              </w:rPr>
              <w:t xml:space="preserve">Total RF bandwidth </w:t>
            </w:r>
            <w:proofErr w:type="spellStart"/>
            <w:r w:rsidRPr="0017029C">
              <w:rPr>
                <w:rFonts w:ascii="Arial" w:eastAsia="Times New Roman" w:hAnsi="Arial"/>
                <w:sz w:val="18"/>
                <w:lang w:eastAsia="ja-JP"/>
              </w:rPr>
              <w:t>BW</w:t>
            </w:r>
            <w:r w:rsidRPr="0017029C">
              <w:rPr>
                <w:rFonts w:ascii="Arial" w:eastAsia="Times New Roman" w:hAnsi="Arial"/>
                <w:sz w:val="18"/>
                <w:vertAlign w:val="subscript"/>
                <w:lang w:eastAsia="ja-JP"/>
              </w:rPr>
              <w:t>tot</w:t>
            </w:r>
            <w:proofErr w:type="spellEnd"/>
            <w:r w:rsidRPr="0017029C">
              <w:rPr>
                <w:rFonts w:ascii="Arial" w:eastAsia="Times New Roman" w:hAnsi="Arial"/>
                <w:sz w:val="18"/>
                <w:lang w:eastAsia="zh-CN"/>
              </w:rPr>
              <w:t xml:space="preserve"> of transmitter and receiver, declared per the band combinations (D.</w:t>
            </w:r>
            <w:r w:rsidRPr="0017029C">
              <w:rPr>
                <w:rFonts w:ascii="Arial" w:eastAsia="Times New Roman" w:hAnsi="Arial" w:hint="eastAsia"/>
                <w:sz w:val="18"/>
                <w:lang w:eastAsia="zh-CN"/>
              </w:rPr>
              <w:t>42</w:t>
            </w:r>
            <w:r w:rsidRPr="0017029C">
              <w:rPr>
                <w:rFonts w:ascii="Arial" w:eastAsia="Times New Roman" w:hAnsi="Arial"/>
                <w:sz w:val="18"/>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1FF6876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4FB5185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E9B320B" w14:textId="77777777" w:rsidR="0017029C" w:rsidRPr="0017029C" w:rsidRDefault="0017029C" w:rsidP="0017029C">
            <w:pPr>
              <w:keepNext/>
              <w:keepLines/>
              <w:overflowPunct w:val="0"/>
              <w:autoSpaceDE w:val="0"/>
              <w:autoSpaceDN w:val="0"/>
              <w:adjustRightInd w:val="0"/>
              <w:spacing w:after="0"/>
              <w:textAlignment w:val="baseline"/>
              <w:rPr>
                <w:ins w:id="140" w:author="Huawei" w:date="2024-05-07T19:13:00Z"/>
                <w:rFonts w:ascii="Arial" w:eastAsia="Times New Roman" w:hAnsi="Arial"/>
                <w:sz w:val="18"/>
                <w:lang w:eastAsia="ja-JP"/>
              </w:rPr>
            </w:pPr>
          </w:p>
        </w:tc>
      </w:tr>
      <w:tr w:rsidR="0017029C" w:rsidRPr="0017029C" w14:paraId="7D369692" w14:textId="12DBA01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59B862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ja-JP"/>
              </w:rPr>
              <w:t>D.</w:t>
            </w:r>
            <w:r w:rsidRPr="0017029C">
              <w:rPr>
                <w:rFonts w:ascii="Arial" w:eastAsia="Times New Roman" w:hAnsi="Arial" w:hint="eastAsia"/>
                <w:sz w:val="18"/>
                <w:lang w:eastAsia="zh-CN"/>
              </w:rPr>
              <w:t>18</w:t>
            </w:r>
          </w:p>
        </w:tc>
        <w:tc>
          <w:tcPr>
            <w:tcW w:w="1842" w:type="dxa"/>
            <w:tcBorders>
              <w:top w:val="single" w:sz="4" w:space="0" w:color="auto"/>
              <w:left w:val="single" w:sz="4" w:space="0" w:color="auto"/>
              <w:bottom w:val="single" w:sz="4" w:space="0" w:color="auto"/>
              <w:right w:val="single" w:sz="4" w:space="0" w:color="auto"/>
            </w:tcBorders>
          </w:tcPr>
          <w:p w14:paraId="4A76CEC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val="fr-FR" w:eastAsia="en-GB"/>
              </w:rPr>
              <w:t>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4AE67F4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en-GB"/>
              </w:rPr>
              <w:t>Ability of SAN to support contiguous frequency distribution of carriers when operating multi-carrier in an operating band.</w:t>
            </w:r>
          </w:p>
          <w:p w14:paraId="07ACC2D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 xml:space="preserve">Declared for each </w:t>
            </w:r>
            <w:r w:rsidRPr="0017029C">
              <w:rPr>
                <w:rFonts w:ascii="Arial" w:eastAsia="Times New Roman" w:hAnsi="Arial" w:hint="eastAsia"/>
                <w:i/>
                <w:sz w:val="18"/>
                <w:lang w:eastAsia="zh-CN"/>
              </w:rPr>
              <w:t>single-band RIB</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1-O</w:t>
            </w:r>
            <w:r w:rsidRPr="0017029C">
              <w:rPr>
                <w:rFonts w:ascii="Arial" w:eastAsia="Times New Roman" w:hAnsi="Arial" w:hint="eastAsia"/>
                <w:sz w:val="18"/>
                <w:lang w:eastAsia="zh-CN"/>
              </w:rPr>
              <w:t xml:space="preserve"> or each </w:t>
            </w:r>
            <w:r w:rsidRPr="0017029C">
              <w:rPr>
                <w:rFonts w:ascii="Arial" w:eastAsia="Times New Roman" w:hAnsi="Arial" w:hint="eastAsia"/>
                <w:i/>
                <w:sz w:val="18"/>
                <w:lang w:eastAsia="zh-CN"/>
              </w:rPr>
              <w:t>single-band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hint="eastAsia"/>
                <w:sz w:val="18"/>
                <w:lang w:eastAsia="zh-CN"/>
              </w:rPr>
              <w:t xml:space="preserve">, for each </w:t>
            </w:r>
            <w:r w:rsidRPr="0017029C">
              <w:rPr>
                <w:rFonts w:ascii="Arial" w:eastAsia="Times New Roman" w:hAnsi="Arial" w:hint="eastAsia"/>
                <w:i/>
                <w:sz w:val="18"/>
                <w:lang w:eastAsia="zh-CN"/>
              </w:rPr>
              <w:t>operating band</w:t>
            </w:r>
            <w:r w:rsidRPr="0017029C">
              <w:rPr>
                <w:rFonts w:ascii="Arial" w:eastAsia="Times New Roman" w:hAnsi="Arial" w:hint="eastAsia"/>
                <w:sz w:val="18"/>
                <w:lang w:eastAsia="zh-CN"/>
              </w:rPr>
              <w:t>.</w:t>
            </w:r>
          </w:p>
        </w:tc>
        <w:tc>
          <w:tcPr>
            <w:tcW w:w="992" w:type="dxa"/>
            <w:tcBorders>
              <w:top w:val="single" w:sz="4" w:space="0" w:color="auto"/>
              <w:left w:val="single" w:sz="4" w:space="0" w:color="auto"/>
              <w:bottom w:val="single" w:sz="4" w:space="0" w:color="auto"/>
              <w:right w:val="single" w:sz="4" w:space="0" w:color="auto"/>
            </w:tcBorders>
          </w:tcPr>
          <w:p w14:paraId="09BBB75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0174E9B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E99993B" w14:textId="77777777" w:rsidR="0017029C" w:rsidRPr="0017029C" w:rsidRDefault="0017029C" w:rsidP="0017029C">
            <w:pPr>
              <w:keepNext/>
              <w:keepLines/>
              <w:overflowPunct w:val="0"/>
              <w:autoSpaceDE w:val="0"/>
              <w:autoSpaceDN w:val="0"/>
              <w:adjustRightInd w:val="0"/>
              <w:spacing w:after="0"/>
              <w:textAlignment w:val="baseline"/>
              <w:rPr>
                <w:ins w:id="141" w:author="Huawei" w:date="2024-05-07T19:13:00Z"/>
                <w:rFonts w:ascii="Arial" w:eastAsia="Times New Roman" w:hAnsi="Arial"/>
                <w:sz w:val="18"/>
                <w:lang w:eastAsia="ja-JP"/>
              </w:rPr>
            </w:pPr>
          </w:p>
        </w:tc>
      </w:tr>
      <w:tr w:rsidR="0017029C" w:rsidRPr="0017029C" w14:paraId="5DB4FAA0" w14:textId="35981E1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23B6CB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ja-JP"/>
              </w:rPr>
              <w:t>D.</w:t>
            </w:r>
            <w:r w:rsidRPr="0017029C">
              <w:rPr>
                <w:rFonts w:ascii="Arial" w:eastAsia="Times New Roman" w:hAnsi="Arial" w:hint="eastAsia"/>
                <w:sz w:val="18"/>
                <w:lang w:eastAsia="zh-CN"/>
              </w:rPr>
              <w:t>19</w:t>
            </w:r>
          </w:p>
        </w:tc>
        <w:tc>
          <w:tcPr>
            <w:tcW w:w="1842" w:type="dxa"/>
            <w:tcBorders>
              <w:top w:val="single" w:sz="4" w:space="0" w:color="auto"/>
              <w:left w:val="single" w:sz="4" w:space="0" w:color="auto"/>
              <w:bottom w:val="single" w:sz="4" w:space="0" w:color="auto"/>
              <w:right w:val="single" w:sz="4" w:space="0" w:color="auto"/>
            </w:tcBorders>
          </w:tcPr>
          <w:p w14:paraId="2CC7138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ja-JP"/>
              </w:rPr>
              <w:t>OSDD identifier</w:t>
            </w:r>
          </w:p>
        </w:tc>
        <w:tc>
          <w:tcPr>
            <w:tcW w:w="4111" w:type="dxa"/>
            <w:tcBorders>
              <w:top w:val="single" w:sz="4" w:space="0" w:color="auto"/>
              <w:left w:val="single" w:sz="4" w:space="0" w:color="auto"/>
              <w:bottom w:val="single" w:sz="4" w:space="0" w:color="auto"/>
              <w:right w:val="single" w:sz="4" w:space="0" w:color="auto"/>
            </w:tcBorders>
          </w:tcPr>
          <w:p w14:paraId="6C451AD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ja-JP"/>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3223095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52B003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7C8026C" w14:textId="77777777" w:rsidR="0017029C" w:rsidRPr="0017029C" w:rsidRDefault="0017029C" w:rsidP="0017029C">
            <w:pPr>
              <w:keepNext/>
              <w:keepLines/>
              <w:overflowPunct w:val="0"/>
              <w:autoSpaceDE w:val="0"/>
              <w:autoSpaceDN w:val="0"/>
              <w:adjustRightInd w:val="0"/>
              <w:spacing w:after="0"/>
              <w:textAlignment w:val="baseline"/>
              <w:rPr>
                <w:ins w:id="142" w:author="Huawei" w:date="2024-05-07T19:13:00Z"/>
                <w:rFonts w:ascii="Arial" w:eastAsia="Times New Roman" w:hAnsi="Arial"/>
                <w:sz w:val="18"/>
                <w:lang w:eastAsia="ja-JP"/>
              </w:rPr>
            </w:pPr>
          </w:p>
        </w:tc>
      </w:tr>
      <w:tr w:rsidR="0017029C" w:rsidRPr="0017029C" w14:paraId="26EDCC31" w14:textId="3F11B271"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2FFBD7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20</w:t>
            </w:r>
          </w:p>
        </w:tc>
        <w:tc>
          <w:tcPr>
            <w:tcW w:w="1842" w:type="dxa"/>
            <w:tcBorders>
              <w:top w:val="single" w:sz="4" w:space="0" w:color="auto"/>
              <w:left w:val="single" w:sz="4" w:space="0" w:color="auto"/>
              <w:bottom w:val="single" w:sz="4" w:space="0" w:color="auto"/>
              <w:right w:val="single" w:sz="4" w:space="0" w:color="auto"/>
            </w:tcBorders>
          </w:tcPr>
          <w:p w14:paraId="28155DC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56BC187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Operating band supported by the OSDD, declared for every OSDD (D.</w:t>
            </w:r>
            <w:r w:rsidRPr="0017029C">
              <w:rPr>
                <w:rFonts w:ascii="Arial" w:eastAsia="Times New Roman" w:hAnsi="Arial" w:hint="eastAsia"/>
                <w:sz w:val="18"/>
                <w:lang w:eastAsia="zh-CN"/>
              </w:rPr>
              <w:t>19</w:t>
            </w:r>
            <w:r w:rsidRPr="0017029C">
              <w:rPr>
                <w:rFonts w:ascii="Arial" w:eastAsia="Times New Roman" w:hAnsi="Arial"/>
                <w:sz w:val="18"/>
                <w:lang w:eastAsia="ja-JP"/>
              </w:rPr>
              <w:t>).</w:t>
            </w:r>
          </w:p>
          <w:p w14:paraId="0903E81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(Note 5)</w:t>
            </w:r>
          </w:p>
        </w:tc>
        <w:tc>
          <w:tcPr>
            <w:tcW w:w="992" w:type="dxa"/>
            <w:tcBorders>
              <w:top w:val="single" w:sz="4" w:space="0" w:color="auto"/>
              <w:left w:val="single" w:sz="4" w:space="0" w:color="auto"/>
              <w:bottom w:val="single" w:sz="4" w:space="0" w:color="auto"/>
              <w:right w:val="single" w:sz="4" w:space="0" w:color="auto"/>
            </w:tcBorders>
          </w:tcPr>
          <w:p w14:paraId="75EBD08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2AB0BB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4F75E49" w14:textId="77777777" w:rsidR="0017029C" w:rsidRPr="0017029C" w:rsidRDefault="0017029C" w:rsidP="0017029C">
            <w:pPr>
              <w:keepNext/>
              <w:keepLines/>
              <w:overflowPunct w:val="0"/>
              <w:autoSpaceDE w:val="0"/>
              <w:autoSpaceDN w:val="0"/>
              <w:adjustRightInd w:val="0"/>
              <w:spacing w:after="0"/>
              <w:textAlignment w:val="baseline"/>
              <w:rPr>
                <w:ins w:id="143" w:author="Huawei" w:date="2024-05-07T19:13:00Z"/>
                <w:rFonts w:ascii="Arial" w:eastAsia="Times New Roman" w:hAnsi="Arial"/>
                <w:sz w:val="18"/>
                <w:lang w:eastAsia="ja-JP"/>
              </w:rPr>
            </w:pPr>
          </w:p>
        </w:tc>
      </w:tr>
      <w:tr w:rsidR="0017029C" w:rsidRPr="0017029C" w14:paraId="4F38C62F" w14:textId="40E8EA11"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BBF43C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4396EF5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OTA sensitivity supported SAN channel bandwidth and SCS</w:t>
            </w:r>
          </w:p>
        </w:tc>
        <w:tc>
          <w:tcPr>
            <w:tcW w:w="4111" w:type="dxa"/>
            <w:tcBorders>
              <w:top w:val="single" w:sz="4" w:space="0" w:color="auto"/>
              <w:left w:val="single" w:sz="4" w:space="0" w:color="auto"/>
              <w:bottom w:val="single" w:sz="4" w:space="0" w:color="auto"/>
              <w:right w:val="single" w:sz="4" w:space="0" w:color="auto"/>
            </w:tcBorders>
          </w:tcPr>
          <w:p w14:paraId="1067FD1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The SAN</w:t>
            </w:r>
            <w:r w:rsidRPr="0017029C">
              <w:rPr>
                <w:rFonts w:ascii="Arial" w:eastAsia="Times New Roman" w:hAnsi="Arial"/>
                <w:i/>
                <w:sz w:val="18"/>
                <w:lang w:eastAsia="ja-JP"/>
              </w:rPr>
              <w:t xml:space="preserve"> </w:t>
            </w:r>
            <w:r w:rsidRPr="0017029C">
              <w:rPr>
                <w:rFonts w:ascii="Arial" w:eastAsia="Times New Roman" w:hAnsi="Arial"/>
                <w:sz w:val="18"/>
                <w:lang w:eastAsia="ja-JP"/>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0064850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B50A0E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26855F5" w14:textId="77777777" w:rsidR="0017029C" w:rsidRPr="0017029C" w:rsidRDefault="0017029C" w:rsidP="0017029C">
            <w:pPr>
              <w:keepNext/>
              <w:keepLines/>
              <w:overflowPunct w:val="0"/>
              <w:autoSpaceDE w:val="0"/>
              <w:autoSpaceDN w:val="0"/>
              <w:adjustRightInd w:val="0"/>
              <w:spacing w:after="0"/>
              <w:textAlignment w:val="baseline"/>
              <w:rPr>
                <w:ins w:id="144" w:author="Huawei" w:date="2024-05-07T19:13:00Z"/>
                <w:rFonts w:ascii="Arial" w:eastAsia="Times New Roman" w:hAnsi="Arial"/>
                <w:sz w:val="18"/>
                <w:lang w:eastAsia="ja-JP"/>
              </w:rPr>
            </w:pPr>
          </w:p>
        </w:tc>
      </w:tr>
      <w:tr w:rsidR="0017029C" w:rsidRPr="0017029C" w14:paraId="2E853836" w14:textId="37B6724B"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017D74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3DA9E52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39C9E64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19355E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54712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D4B7C5D" w14:textId="77777777" w:rsidR="0017029C" w:rsidRPr="0017029C" w:rsidRDefault="0017029C" w:rsidP="0017029C">
            <w:pPr>
              <w:keepNext/>
              <w:keepLines/>
              <w:overflowPunct w:val="0"/>
              <w:autoSpaceDE w:val="0"/>
              <w:autoSpaceDN w:val="0"/>
              <w:adjustRightInd w:val="0"/>
              <w:spacing w:after="0"/>
              <w:textAlignment w:val="baseline"/>
              <w:rPr>
                <w:ins w:id="145" w:author="Huawei" w:date="2024-05-07T19:13:00Z"/>
                <w:rFonts w:ascii="Arial" w:eastAsia="Times New Roman" w:hAnsi="Arial"/>
                <w:sz w:val="18"/>
                <w:lang w:eastAsia="ja-JP"/>
              </w:rPr>
            </w:pPr>
          </w:p>
        </w:tc>
      </w:tr>
      <w:tr w:rsidR="0017029C" w:rsidRPr="0017029C" w14:paraId="39D1DD64" w14:textId="03EEE2D1"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7CA4A0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23</w:t>
            </w:r>
          </w:p>
        </w:tc>
        <w:tc>
          <w:tcPr>
            <w:tcW w:w="1842" w:type="dxa"/>
            <w:tcBorders>
              <w:top w:val="single" w:sz="4" w:space="0" w:color="auto"/>
              <w:left w:val="single" w:sz="4" w:space="0" w:color="auto"/>
              <w:bottom w:val="single" w:sz="4" w:space="0" w:color="auto"/>
              <w:right w:val="single" w:sz="4" w:space="0" w:color="auto"/>
            </w:tcBorders>
          </w:tcPr>
          <w:p w14:paraId="3687DE2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Minimum EIS for FR1 (</w:t>
            </w:r>
            <w:proofErr w:type="spellStart"/>
            <w:r w:rsidRPr="0017029C">
              <w:rPr>
                <w:rFonts w:ascii="Arial" w:eastAsia="Times New Roman" w:hAnsi="Arial"/>
                <w:sz w:val="18"/>
                <w:lang w:eastAsia="zh-CN"/>
              </w:rPr>
              <w:t>EIS</w:t>
            </w:r>
            <w:r w:rsidRPr="0017029C">
              <w:rPr>
                <w:rFonts w:ascii="Arial" w:eastAsia="Times New Roman" w:hAnsi="Arial"/>
                <w:sz w:val="18"/>
                <w:vertAlign w:val="subscript"/>
                <w:lang w:eastAsia="zh-CN"/>
              </w:rPr>
              <w:t>minSENS</w:t>
            </w:r>
            <w:proofErr w:type="spellEnd"/>
            <w:r w:rsidRPr="0017029C">
              <w:rPr>
                <w:rFonts w:ascii="Arial" w:eastAsia="Times New Roman" w:hAnsi="Arial"/>
                <w:sz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1561E9D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minimum </w:t>
            </w:r>
            <w:proofErr w:type="spellStart"/>
            <w:r w:rsidRPr="0017029C">
              <w:rPr>
                <w:rFonts w:ascii="Arial" w:eastAsia="Times New Roman" w:hAnsi="Arial"/>
                <w:sz w:val="18"/>
                <w:lang w:eastAsia="zh-CN"/>
              </w:rPr>
              <w:t>EIS</w:t>
            </w:r>
            <w:r w:rsidRPr="0017029C">
              <w:rPr>
                <w:rFonts w:ascii="Arial" w:eastAsia="Times New Roman" w:hAnsi="Arial"/>
                <w:sz w:val="18"/>
                <w:vertAlign w:val="subscript"/>
                <w:lang w:eastAsia="zh-CN"/>
              </w:rPr>
              <w:t>minSENS</w:t>
            </w:r>
            <w:proofErr w:type="spellEnd"/>
            <w:r w:rsidRPr="0017029C" w:rsidDel="00F93B38">
              <w:rPr>
                <w:rFonts w:ascii="Arial" w:eastAsia="Times New Roman" w:hAnsi="Arial"/>
                <w:sz w:val="18"/>
                <w:lang w:eastAsia="ja-JP"/>
              </w:rPr>
              <w:t xml:space="preserve"> </w:t>
            </w:r>
            <w:r w:rsidRPr="0017029C">
              <w:rPr>
                <w:rFonts w:ascii="Arial" w:eastAsia="Times New Roman" w:hAnsi="Arial"/>
                <w:sz w:val="18"/>
                <w:lang w:eastAsia="ja-JP"/>
              </w:rPr>
              <w:t xml:space="preserve">requirement (i.e. maximum allowable EIS value) applicable to all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per OSDD.</w:t>
            </w:r>
          </w:p>
          <w:p w14:paraId="6855948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Declared per NR</w:t>
            </w:r>
            <w:r w:rsidRPr="0017029C" w:rsidDel="000F1670">
              <w:rPr>
                <w:rFonts w:ascii="Arial" w:eastAsia="Times New Roman" w:hAnsi="Arial"/>
                <w:sz w:val="18"/>
                <w:lang w:eastAsia="ja-JP"/>
              </w:rPr>
              <w:t xml:space="preserve"> </w:t>
            </w:r>
            <w:r w:rsidRPr="0017029C">
              <w:rPr>
                <w:rFonts w:ascii="Arial" w:eastAsia="Times New Roman" w:hAnsi="Arial"/>
                <w:sz w:val="18"/>
                <w:lang w:eastAsia="ja-JP"/>
              </w:rPr>
              <w:t>supported channel BW for the OSDD (D.</w:t>
            </w:r>
            <w:r w:rsidRPr="0017029C">
              <w:rPr>
                <w:rFonts w:ascii="Arial" w:eastAsia="Times New Roman" w:hAnsi="Arial" w:hint="eastAsia"/>
                <w:sz w:val="18"/>
                <w:lang w:eastAsia="zh-CN"/>
              </w:rPr>
              <w:t>19</w:t>
            </w:r>
            <w:r w:rsidRPr="0017029C">
              <w:rPr>
                <w:rFonts w:ascii="Arial" w:eastAsia="Times New Roman" w:hAnsi="Arial"/>
                <w:sz w:val="18"/>
                <w:lang w:eastAsia="ja-JP"/>
              </w:rPr>
              <w:t>).</w:t>
            </w:r>
          </w:p>
          <w:p w14:paraId="362F152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The lowest EIS value for all the declared OSDD</w:t>
            </w:r>
            <w:r w:rsidRPr="0017029C">
              <w:rPr>
                <w:rFonts w:ascii="Arial" w:eastAsia="Times New Roman" w:hAnsi="Arial"/>
                <w:sz w:val="18"/>
                <w:lang w:eastAsia="zh-CN"/>
              </w:rPr>
              <w:t>'</w:t>
            </w:r>
            <w:r w:rsidRPr="0017029C">
              <w:rPr>
                <w:rFonts w:ascii="Arial" w:eastAsia="Times New Roman" w:hAnsi="Arial"/>
                <w:sz w:val="18"/>
                <w:lang w:eastAsia="ja-JP"/>
              </w:rPr>
              <w:t xml:space="preserve">s is called </w:t>
            </w:r>
            <w:proofErr w:type="spellStart"/>
            <w:r w:rsidRPr="0017029C">
              <w:rPr>
                <w:rFonts w:ascii="Arial" w:eastAsia="Times New Roman" w:hAnsi="Arial"/>
                <w:sz w:val="18"/>
                <w:lang w:eastAsia="ja-JP"/>
              </w:rPr>
              <w:t>minSENS</w:t>
            </w:r>
            <w:proofErr w:type="spellEnd"/>
            <w:r w:rsidRPr="0017029C">
              <w:rPr>
                <w:rFonts w:ascii="Arial" w:eastAsia="Times New Roman" w:hAnsi="Arial"/>
                <w:sz w:val="18"/>
                <w:lang w:eastAsia="ja-JP"/>
              </w:rPr>
              <w:t xml:space="preserve">, while its related range of angles of arrival is called </w:t>
            </w:r>
            <w:proofErr w:type="spellStart"/>
            <w:r w:rsidRPr="0017029C">
              <w:rPr>
                <w:rFonts w:ascii="Arial" w:eastAsia="Times New Roman" w:hAnsi="Arial"/>
                <w:i/>
                <w:sz w:val="18"/>
                <w:lang w:eastAsia="ja-JP"/>
              </w:rPr>
              <w:t>minSENS</w:t>
            </w:r>
            <w:proofErr w:type="spellEnd"/>
            <w:r w:rsidRPr="0017029C">
              <w:rPr>
                <w:rFonts w:ascii="Arial" w:eastAsia="Times New Roman" w:hAnsi="Arial"/>
                <w:i/>
                <w:sz w:val="18"/>
                <w:lang w:eastAsia="ja-JP"/>
              </w:rPr>
              <w:t xml:space="preserve"> </w:t>
            </w:r>
            <w:proofErr w:type="spellStart"/>
            <w:r w:rsidRPr="0017029C">
              <w:rPr>
                <w:rFonts w:ascii="Arial" w:eastAsia="Times New Roman" w:hAnsi="Arial"/>
                <w:i/>
                <w:sz w:val="18"/>
                <w:lang w:eastAsia="ja-JP"/>
              </w:rPr>
              <w:t>RoAoA</w:t>
            </w:r>
            <w:proofErr w:type="spellEnd"/>
            <w:r w:rsidRPr="0017029C">
              <w:rPr>
                <w:rFonts w:ascii="Arial" w:eastAsia="Times New Roman" w:hAnsi="Arial"/>
                <w:sz w:val="18"/>
                <w:lang w:eastAsia="ja-JP"/>
              </w:rPr>
              <w:t>.</w:t>
            </w:r>
          </w:p>
          <w:p w14:paraId="474BF99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(Note 6)</w:t>
            </w:r>
          </w:p>
        </w:tc>
        <w:tc>
          <w:tcPr>
            <w:tcW w:w="992" w:type="dxa"/>
            <w:tcBorders>
              <w:top w:val="single" w:sz="4" w:space="0" w:color="auto"/>
              <w:left w:val="single" w:sz="4" w:space="0" w:color="auto"/>
              <w:bottom w:val="single" w:sz="4" w:space="0" w:color="auto"/>
              <w:right w:val="single" w:sz="4" w:space="0" w:color="auto"/>
            </w:tcBorders>
          </w:tcPr>
          <w:p w14:paraId="48B245E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A30B66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7E80161B" w14:textId="77777777" w:rsidR="0017029C" w:rsidRPr="0017029C" w:rsidRDefault="0017029C" w:rsidP="0017029C">
            <w:pPr>
              <w:keepNext/>
              <w:keepLines/>
              <w:overflowPunct w:val="0"/>
              <w:autoSpaceDE w:val="0"/>
              <w:autoSpaceDN w:val="0"/>
              <w:adjustRightInd w:val="0"/>
              <w:spacing w:after="0"/>
              <w:textAlignment w:val="baseline"/>
              <w:rPr>
                <w:ins w:id="146" w:author="Huawei" w:date="2024-05-07T19:13:00Z"/>
                <w:rFonts w:ascii="Arial" w:eastAsia="Times New Roman" w:hAnsi="Arial"/>
                <w:sz w:val="18"/>
                <w:lang w:eastAsia="ja-JP"/>
              </w:rPr>
            </w:pPr>
          </w:p>
        </w:tc>
      </w:tr>
      <w:tr w:rsidR="0017029C" w:rsidRPr="0017029C" w14:paraId="25CFE466" w14:textId="12DD1421"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3270EA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24</w:t>
            </w:r>
          </w:p>
        </w:tc>
        <w:tc>
          <w:tcPr>
            <w:tcW w:w="1842" w:type="dxa"/>
            <w:tcBorders>
              <w:top w:val="single" w:sz="4" w:space="0" w:color="auto"/>
              <w:left w:val="single" w:sz="4" w:space="0" w:color="auto"/>
              <w:bottom w:val="single" w:sz="4" w:space="0" w:color="auto"/>
              <w:right w:val="single" w:sz="4" w:space="0" w:color="auto"/>
            </w:tcBorders>
          </w:tcPr>
          <w:p w14:paraId="4C6B22B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4520C4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associated with the receiver target reference direction (D.</w:t>
            </w:r>
            <w:r w:rsidRPr="0017029C">
              <w:rPr>
                <w:rFonts w:ascii="Arial" w:eastAsia="Times New Roman" w:hAnsi="Arial" w:hint="eastAsia"/>
                <w:sz w:val="18"/>
                <w:lang w:eastAsia="zh-CN"/>
              </w:rPr>
              <w:t>26</w:t>
            </w:r>
            <w:r w:rsidRPr="0017029C">
              <w:rPr>
                <w:rFonts w:ascii="Arial" w:eastAsia="Times New Roman" w:hAnsi="Arial"/>
                <w:sz w:val="18"/>
                <w:lang w:eastAsia="ja-JP"/>
              </w:rPr>
              <w:t>) for each OSDD.</w:t>
            </w:r>
          </w:p>
        </w:tc>
        <w:tc>
          <w:tcPr>
            <w:tcW w:w="992" w:type="dxa"/>
            <w:tcBorders>
              <w:top w:val="single" w:sz="4" w:space="0" w:color="auto"/>
              <w:left w:val="single" w:sz="4" w:space="0" w:color="auto"/>
              <w:bottom w:val="single" w:sz="4" w:space="0" w:color="auto"/>
              <w:right w:val="single" w:sz="4" w:space="0" w:color="auto"/>
            </w:tcBorders>
          </w:tcPr>
          <w:p w14:paraId="152682D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175F8A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659F574" w14:textId="77777777" w:rsidR="0017029C" w:rsidRPr="0017029C" w:rsidRDefault="0017029C" w:rsidP="0017029C">
            <w:pPr>
              <w:keepNext/>
              <w:keepLines/>
              <w:overflowPunct w:val="0"/>
              <w:autoSpaceDE w:val="0"/>
              <w:autoSpaceDN w:val="0"/>
              <w:adjustRightInd w:val="0"/>
              <w:spacing w:after="0"/>
              <w:textAlignment w:val="baseline"/>
              <w:rPr>
                <w:ins w:id="147" w:author="Huawei" w:date="2024-05-07T19:13:00Z"/>
                <w:rFonts w:ascii="Arial" w:eastAsia="Times New Roman" w:hAnsi="Arial"/>
                <w:sz w:val="18"/>
                <w:lang w:eastAsia="ja-JP"/>
              </w:rPr>
            </w:pPr>
          </w:p>
        </w:tc>
      </w:tr>
      <w:tr w:rsidR="0017029C" w:rsidRPr="0017029C" w14:paraId="59914BDA" w14:textId="042A3737"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379E17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25</w:t>
            </w:r>
          </w:p>
        </w:tc>
        <w:tc>
          <w:tcPr>
            <w:tcW w:w="1842" w:type="dxa"/>
            <w:tcBorders>
              <w:top w:val="single" w:sz="4" w:space="0" w:color="auto"/>
              <w:left w:val="single" w:sz="4" w:space="0" w:color="auto"/>
              <w:bottom w:val="single" w:sz="4" w:space="0" w:color="auto"/>
              <w:right w:val="single" w:sz="4" w:space="0" w:color="auto"/>
            </w:tcBorders>
          </w:tcPr>
          <w:p w14:paraId="65CB715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48C8671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For each OSDD the associated union of all 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achievable through redirecting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4B27DA5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2EFEE2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294E4D0" w14:textId="77777777" w:rsidR="0017029C" w:rsidRPr="0017029C" w:rsidRDefault="0017029C" w:rsidP="0017029C">
            <w:pPr>
              <w:keepNext/>
              <w:keepLines/>
              <w:overflowPunct w:val="0"/>
              <w:autoSpaceDE w:val="0"/>
              <w:autoSpaceDN w:val="0"/>
              <w:adjustRightInd w:val="0"/>
              <w:spacing w:after="0"/>
              <w:textAlignment w:val="baseline"/>
              <w:rPr>
                <w:ins w:id="148" w:author="Huawei" w:date="2024-05-07T19:13:00Z"/>
                <w:rFonts w:ascii="Arial" w:eastAsia="Times New Roman" w:hAnsi="Arial"/>
                <w:sz w:val="18"/>
                <w:lang w:eastAsia="ja-JP"/>
              </w:rPr>
            </w:pPr>
          </w:p>
        </w:tc>
      </w:tr>
      <w:tr w:rsidR="0017029C" w:rsidRPr="0017029C" w14:paraId="6A28E6D6" w14:textId="051AE35F"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617CEA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26</w:t>
            </w:r>
          </w:p>
        </w:tc>
        <w:tc>
          <w:tcPr>
            <w:tcW w:w="1842" w:type="dxa"/>
            <w:tcBorders>
              <w:top w:val="single" w:sz="4" w:space="0" w:color="auto"/>
              <w:left w:val="single" w:sz="4" w:space="0" w:color="auto"/>
              <w:bottom w:val="single" w:sz="4" w:space="0" w:color="auto"/>
              <w:right w:val="single" w:sz="4" w:space="0" w:color="auto"/>
            </w:tcBorders>
          </w:tcPr>
          <w:p w14:paraId="4A608C9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74FDD96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 xml:space="preserve">For each OSDD an associated </w:t>
            </w:r>
            <w:r w:rsidRPr="0017029C">
              <w:rPr>
                <w:rFonts w:ascii="Arial" w:eastAsia="Times New Roman" w:hAnsi="Arial"/>
                <w:sz w:val="18"/>
                <w:lang w:eastAsia="zh-CN"/>
              </w:rPr>
              <w:t>direction inside the receiver target redirection range (D.</w:t>
            </w:r>
            <w:r w:rsidRPr="0017029C">
              <w:rPr>
                <w:rFonts w:ascii="Arial" w:eastAsia="Times New Roman" w:hAnsi="Arial" w:hint="eastAsia"/>
                <w:sz w:val="18"/>
                <w:lang w:eastAsia="zh-CN"/>
              </w:rPr>
              <w:t>25</w:t>
            </w:r>
            <w:r w:rsidRPr="0017029C">
              <w:rPr>
                <w:rFonts w:ascii="Arial" w:eastAsia="Times New Roman" w:hAnsi="Arial"/>
                <w:sz w:val="18"/>
                <w:lang w:eastAsia="zh-CN"/>
              </w:rPr>
              <w:t>).</w:t>
            </w:r>
          </w:p>
          <w:p w14:paraId="498A949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 xml:space="preserve">(Note </w:t>
            </w:r>
            <w:r w:rsidRPr="0017029C">
              <w:rPr>
                <w:rFonts w:ascii="Arial" w:eastAsia="Times New Roman" w:hAnsi="Arial" w:hint="eastAsia"/>
                <w:sz w:val="18"/>
                <w:lang w:eastAsia="zh-CN"/>
              </w:rPr>
              <w:t>7</w:t>
            </w:r>
            <w:r w:rsidRPr="0017029C">
              <w:rPr>
                <w:rFonts w:ascii="Arial" w:eastAsia="Times New Roman" w:hAnsi="Arial"/>
                <w:sz w:val="18"/>
                <w:lang w:eastAsia="zh-CN"/>
              </w:rPr>
              <w:t>)</w:t>
            </w:r>
          </w:p>
        </w:tc>
        <w:tc>
          <w:tcPr>
            <w:tcW w:w="992" w:type="dxa"/>
            <w:tcBorders>
              <w:top w:val="single" w:sz="4" w:space="0" w:color="auto"/>
              <w:left w:val="single" w:sz="4" w:space="0" w:color="auto"/>
              <w:bottom w:val="single" w:sz="4" w:space="0" w:color="auto"/>
              <w:right w:val="single" w:sz="4" w:space="0" w:color="auto"/>
            </w:tcBorders>
          </w:tcPr>
          <w:p w14:paraId="64726F9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52FE9C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739164E3" w14:textId="77777777" w:rsidR="0017029C" w:rsidRPr="0017029C" w:rsidRDefault="0017029C" w:rsidP="0017029C">
            <w:pPr>
              <w:keepNext/>
              <w:keepLines/>
              <w:overflowPunct w:val="0"/>
              <w:autoSpaceDE w:val="0"/>
              <w:autoSpaceDN w:val="0"/>
              <w:adjustRightInd w:val="0"/>
              <w:spacing w:after="0"/>
              <w:textAlignment w:val="baseline"/>
              <w:rPr>
                <w:ins w:id="149" w:author="Huawei" w:date="2024-05-07T19:13:00Z"/>
                <w:rFonts w:ascii="Arial" w:eastAsia="Times New Roman" w:hAnsi="Arial"/>
                <w:sz w:val="18"/>
                <w:lang w:eastAsia="ja-JP"/>
              </w:rPr>
            </w:pPr>
          </w:p>
        </w:tc>
      </w:tr>
      <w:tr w:rsidR="0017029C" w:rsidRPr="0017029C" w14:paraId="264C492C" w14:textId="2BD84D3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E2C94A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27</w:t>
            </w:r>
          </w:p>
        </w:tc>
        <w:tc>
          <w:tcPr>
            <w:tcW w:w="1842" w:type="dxa"/>
            <w:tcBorders>
              <w:top w:val="single" w:sz="4" w:space="0" w:color="auto"/>
              <w:left w:val="single" w:sz="4" w:space="0" w:color="auto"/>
              <w:bottom w:val="single" w:sz="4" w:space="0" w:color="auto"/>
              <w:right w:val="single" w:sz="4" w:space="0" w:color="auto"/>
            </w:tcBorders>
          </w:tcPr>
          <w:p w14:paraId="4F4ECC1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Conformance test directions sensitivity </w:t>
            </w:r>
            <w:proofErr w:type="spellStart"/>
            <w:r w:rsidRPr="0017029C">
              <w:rPr>
                <w:rFonts w:ascii="Arial" w:eastAsia="Times New Roman" w:hAnsi="Arial"/>
                <w:sz w:val="18"/>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1CF9566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For each OSDD that includes a receiver target redirection range, four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comprising the conformance test directions (D.</w:t>
            </w:r>
            <w:r w:rsidRPr="0017029C">
              <w:rPr>
                <w:rFonts w:ascii="Arial" w:eastAsia="Times New Roman" w:hAnsi="Arial" w:hint="eastAsia"/>
                <w:sz w:val="18"/>
                <w:lang w:eastAsia="zh-CN"/>
              </w:rPr>
              <w:t>28</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24741CB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57E388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4169DBB" w14:textId="77777777" w:rsidR="0017029C" w:rsidRPr="0017029C" w:rsidRDefault="0017029C" w:rsidP="0017029C">
            <w:pPr>
              <w:keepNext/>
              <w:keepLines/>
              <w:overflowPunct w:val="0"/>
              <w:autoSpaceDE w:val="0"/>
              <w:autoSpaceDN w:val="0"/>
              <w:adjustRightInd w:val="0"/>
              <w:spacing w:after="0"/>
              <w:textAlignment w:val="baseline"/>
              <w:rPr>
                <w:ins w:id="150" w:author="Huawei" w:date="2024-05-07T19:13:00Z"/>
                <w:rFonts w:ascii="Arial" w:eastAsia="Times New Roman" w:hAnsi="Arial"/>
                <w:sz w:val="18"/>
                <w:lang w:eastAsia="ja-JP"/>
              </w:rPr>
            </w:pPr>
          </w:p>
        </w:tc>
      </w:tr>
      <w:tr w:rsidR="0017029C" w:rsidRPr="0017029C" w14:paraId="2BD43D56" w14:textId="12ADE09C"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79FEF8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lastRenderedPageBreak/>
              <w:t>D.</w:t>
            </w:r>
            <w:r w:rsidRPr="0017029C">
              <w:rPr>
                <w:rFonts w:ascii="Arial" w:eastAsia="Times New Roman" w:hAnsi="Arial" w:hint="eastAsia"/>
                <w:sz w:val="18"/>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2DB5FAD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3966002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For each OSDD four conformance test directions.</w:t>
            </w:r>
          </w:p>
          <w:p w14:paraId="1920820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If the OSDD includes a receiver target redirection range the following four directions shall be declared:</w:t>
            </w:r>
          </w:p>
          <w:p w14:paraId="0F2A1B2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The direction determined by the maximum φ value achievable inside the receiver target redirection range, while θ value being the closest possible to the receiver target reference direction.</w:t>
            </w:r>
          </w:p>
          <w:p w14:paraId="5D61106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The direction determined by the minimum φ value achievable inside the receiver target redirection range, while θ value being the closest possible to the receiver target reference direction.</w:t>
            </w:r>
          </w:p>
          <w:p w14:paraId="6FBFC3D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The direction determined by the maximum θ value achievable inside the receiver target redirection range, while φ value being the closest possible to the receiver target reference direction.</w:t>
            </w:r>
          </w:p>
          <w:p w14:paraId="2ACA042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4)</w:t>
            </w:r>
            <w:r w:rsidRPr="0017029C">
              <w:rPr>
                <w:rFonts w:ascii="Arial" w:eastAsia="Times New Roman" w:hAnsi="Arial"/>
                <w:sz w:val="18"/>
                <w:lang w:eastAsia="ja-JP"/>
              </w:rPr>
              <w:tab/>
              <w:t>The direction determined by the minimum θ value achievable inside the receiver target redirection range, while φ value being the closest possible to the receiver target reference direction.</w:t>
            </w:r>
          </w:p>
          <w:p w14:paraId="230EF4D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If an OSDD does not include a receiver target redirection range the following 4 directions shall be declared:</w:t>
            </w:r>
          </w:p>
          <w:p w14:paraId="0FD2877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 xml:space="preserve">The direction determined by the maximum φ value achievable inside 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θ value being the closest possible to the receiver target reference direction.</w:t>
            </w:r>
          </w:p>
          <w:p w14:paraId="1AA380A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 xml:space="preserve">The direction determined by the minimum φ value achievable inside 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θ value being the closest possible to the receiver target reference direction.</w:t>
            </w:r>
          </w:p>
          <w:p w14:paraId="0D8C394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 xml:space="preserve">The direction determined by the maximum θ value achievable inside 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φ value being the closest possible to the receiver target reference direction.</w:t>
            </w:r>
          </w:p>
          <w:p w14:paraId="577E16C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4)</w:t>
            </w:r>
            <w:r w:rsidRPr="0017029C">
              <w:rPr>
                <w:rFonts w:ascii="Arial" w:eastAsia="Times New Roman" w:hAnsi="Arial"/>
                <w:sz w:val="18"/>
                <w:lang w:eastAsia="ja-JP"/>
              </w:rPr>
              <w:tab/>
              <w:t xml:space="preserve">The direction determined by the minimum θ value achievable inside the sensitivity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1B3BF2A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65D808B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338E73B3" w14:textId="77777777" w:rsidR="0017029C" w:rsidRPr="0017029C" w:rsidRDefault="0017029C" w:rsidP="0017029C">
            <w:pPr>
              <w:keepNext/>
              <w:keepLines/>
              <w:overflowPunct w:val="0"/>
              <w:autoSpaceDE w:val="0"/>
              <w:autoSpaceDN w:val="0"/>
              <w:adjustRightInd w:val="0"/>
              <w:spacing w:after="0"/>
              <w:textAlignment w:val="baseline"/>
              <w:rPr>
                <w:ins w:id="151" w:author="Huawei" w:date="2024-05-07T19:13:00Z"/>
                <w:rFonts w:ascii="Arial" w:eastAsia="Times New Roman" w:hAnsi="Arial"/>
                <w:sz w:val="18"/>
                <w:lang w:eastAsia="ja-JP"/>
              </w:rPr>
            </w:pPr>
          </w:p>
        </w:tc>
      </w:tr>
      <w:tr w:rsidR="0017029C" w:rsidRPr="0017029C" w14:paraId="71087EFF" w14:textId="7AF96840"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841DD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29</w:t>
            </w:r>
          </w:p>
        </w:tc>
        <w:tc>
          <w:tcPr>
            <w:tcW w:w="1842" w:type="dxa"/>
            <w:tcBorders>
              <w:top w:val="single" w:sz="4" w:space="0" w:color="auto"/>
              <w:left w:val="single" w:sz="4" w:space="0" w:color="auto"/>
              <w:bottom w:val="single" w:sz="4" w:space="0" w:color="auto"/>
              <w:right w:val="single" w:sz="4" w:space="0" w:color="auto"/>
            </w:tcBorders>
          </w:tcPr>
          <w:p w14:paraId="61E293C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OTA coverage range</w:t>
            </w:r>
          </w:p>
        </w:tc>
        <w:tc>
          <w:tcPr>
            <w:tcW w:w="4111" w:type="dxa"/>
            <w:tcBorders>
              <w:top w:val="single" w:sz="4" w:space="0" w:color="auto"/>
              <w:left w:val="single" w:sz="4" w:space="0" w:color="auto"/>
              <w:bottom w:val="single" w:sz="4" w:space="0" w:color="auto"/>
              <w:right w:val="single" w:sz="4" w:space="0" w:color="auto"/>
            </w:tcBorders>
          </w:tcPr>
          <w:p w14:paraId="4C4C609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Declared as a single range of directions within which selected TX OTA requirements are intended to be met.</w:t>
            </w:r>
          </w:p>
          <w:p w14:paraId="29230B4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(Note </w:t>
            </w:r>
            <w:r w:rsidRPr="0017029C">
              <w:rPr>
                <w:rFonts w:ascii="Arial" w:eastAsia="Times New Roman" w:hAnsi="Arial" w:hint="eastAsia"/>
                <w:sz w:val="18"/>
                <w:lang w:eastAsia="zh-CN"/>
              </w:rPr>
              <w:t>8</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40755F8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71DE1CE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D21515E" w14:textId="77777777" w:rsidR="0017029C" w:rsidRPr="0017029C" w:rsidRDefault="0017029C" w:rsidP="0017029C">
            <w:pPr>
              <w:keepNext/>
              <w:keepLines/>
              <w:overflowPunct w:val="0"/>
              <w:autoSpaceDE w:val="0"/>
              <w:autoSpaceDN w:val="0"/>
              <w:adjustRightInd w:val="0"/>
              <w:spacing w:after="0"/>
              <w:textAlignment w:val="baseline"/>
              <w:rPr>
                <w:ins w:id="152" w:author="Huawei" w:date="2024-05-07T19:13:00Z"/>
                <w:rFonts w:ascii="Arial" w:eastAsia="Times New Roman" w:hAnsi="Arial"/>
                <w:sz w:val="18"/>
                <w:lang w:eastAsia="ja-JP"/>
              </w:rPr>
            </w:pPr>
          </w:p>
        </w:tc>
      </w:tr>
      <w:tr w:rsidR="0017029C" w:rsidRPr="0017029C" w14:paraId="255FC9C1" w14:textId="123B4F3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DFCE0D0" w14:textId="77777777" w:rsidR="0017029C" w:rsidRPr="0017029C" w:rsidRDefault="0017029C" w:rsidP="0017029C">
            <w:pPr>
              <w:keepNext/>
              <w:keepLines/>
              <w:overflowPunct w:val="0"/>
              <w:autoSpaceDE w:val="0"/>
              <w:autoSpaceDN w:val="0"/>
              <w:adjustRightInd w:val="0"/>
              <w:spacing w:after="0"/>
              <w:textAlignment w:val="baseline"/>
              <w:rPr>
                <w:rFonts w:ascii="Arial" w:hAnsi="Arial"/>
                <w:sz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30</w:t>
            </w:r>
          </w:p>
        </w:tc>
        <w:tc>
          <w:tcPr>
            <w:tcW w:w="1842" w:type="dxa"/>
            <w:tcBorders>
              <w:top w:val="single" w:sz="4" w:space="0" w:color="auto"/>
              <w:left w:val="single" w:sz="4" w:space="0" w:color="auto"/>
              <w:bottom w:val="single" w:sz="4" w:space="0" w:color="auto"/>
              <w:right w:val="single" w:sz="4" w:space="0" w:color="auto"/>
            </w:tcBorders>
          </w:tcPr>
          <w:p w14:paraId="1949863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i/>
                <w:sz w:val="18"/>
                <w:lang w:eastAsia="ja-JP"/>
              </w:rPr>
            </w:pPr>
            <w:r w:rsidRPr="0017029C">
              <w:rPr>
                <w:rFonts w:ascii="Arial" w:hAnsi="Arial"/>
                <w:i/>
                <w:sz w:val="18"/>
                <w:lang w:eastAsia="ja-JP"/>
              </w:rPr>
              <w:t>OTA coverage range</w:t>
            </w:r>
            <w:r w:rsidRPr="0017029C">
              <w:rPr>
                <w:rFonts w:ascii="Arial" w:hAnsi="Arial"/>
                <w:sz w:val="18"/>
                <w:lang w:eastAsia="ja-JP"/>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34AEF98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The direction describing the reference direction of the </w:t>
            </w:r>
            <w:r w:rsidRPr="0017029C">
              <w:rPr>
                <w:rFonts w:ascii="Arial" w:eastAsia="Times New Roman" w:hAnsi="Arial"/>
                <w:i/>
                <w:sz w:val="18"/>
                <w:lang w:eastAsia="ja-JP"/>
              </w:rPr>
              <w:t>OTA converge range</w:t>
            </w:r>
            <w:r w:rsidRPr="0017029C">
              <w:rPr>
                <w:rFonts w:ascii="Arial" w:eastAsia="Times New Roman" w:hAnsi="Arial"/>
                <w:sz w:val="18"/>
                <w:lang w:eastAsia="ja-JP"/>
              </w:rPr>
              <w:t xml:space="preserve"> (D.</w:t>
            </w:r>
            <w:r w:rsidRPr="0017029C">
              <w:rPr>
                <w:rFonts w:ascii="Arial" w:eastAsia="Times New Roman" w:hAnsi="Arial" w:hint="eastAsia"/>
                <w:sz w:val="18"/>
                <w:lang w:eastAsia="zh-CN"/>
              </w:rPr>
              <w:t>29</w:t>
            </w:r>
            <w:r w:rsidRPr="0017029C">
              <w:rPr>
                <w:rFonts w:ascii="Arial" w:eastAsia="Times New Roman" w:hAnsi="Arial"/>
                <w:sz w:val="18"/>
                <w:lang w:eastAsia="ja-JP"/>
              </w:rPr>
              <w:t>).</w:t>
            </w:r>
          </w:p>
          <w:p w14:paraId="37A741B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(Note </w:t>
            </w:r>
            <w:r w:rsidRPr="0017029C">
              <w:rPr>
                <w:rFonts w:ascii="Arial" w:eastAsia="Times New Roman" w:hAnsi="Arial" w:hint="eastAsia"/>
                <w:sz w:val="18"/>
                <w:lang w:eastAsia="zh-CN"/>
              </w:rPr>
              <w:t>9</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2691515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2FE9549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85A3F62" w14:textId="77777777" w:rsidR="0017029C" w:rsidRPr="0017029C" w:rsidRDefault="0017029C" w:rsidP="0017029C">
            <w:pPr>
              <w:keepNext/>
              <w:keepLines/>
              <w:overflowPunct w:val="0"/>
              <w:autoSpaceDE w:val="0"/>
              <w:autoSpaceDN w:val="0"/>
              <w:adjustRightInd w:val="0"/>
              <w:spacing w:after="0"/>
              <w:textAlignment w:val="baseline"/>
              <w:rPr>
                <w:ins w:id="153" w:author="Huawei" w:date="2024-05-07T19:13:00Z"/>
                <w:rFonts w:ascii="Arial" w:eastAsia="Times New Roman" w:hAnsi="Arial"/>
                <w:sz w:val="18"/>
                <w:lang w:eastAsia="ja-JP"/>
              </w:rPr>
            </w:pPr>
          </w:p>
        </w:tc>
      </w:tr>
      <w:tr w:rsidR="0017029C" w:rsidRPr="0017029C" w14:paraId="16033166" w14:textId="093E3CA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6CBA5DC" w14:textId="77777777" w:rsidR="0017029C" w:rsidRPr="0017029C" w:rsidRDefault="0017029C" w:rsidP="0017029C">
            <w:pPr>
              <w:keepNext/>
              <w:keepLines/>
              <w:overflowPunct w:val="0"/>
              <w:autoSpaceDE w:val="0"/>
              <w:autoSpaceDN w:val="0"/>
              <w:adjustRightInd w:val="0"/>
              <w:spacing w:after="0"/>
              <w:textAlignment w:val="baseline"/>
              <w:rPr>
                <w:rFonts w:ascii="Arial" w:hAnsi="Arial"/>
                <w:sz w:val="18"/>
                <w:lang w:eastAsia="ja-JP"/>
              </w:rPr>
            </w:pPr>
            <w:r w:rsidRPr="0017029C">
              <w:rPr>
                <w:rFonts w:ascii="Arial" w:eastAsia="Times New Roman" w:hAnsi="Arial"/>
                <w:sz w:val="18"/>
                <w:lang w:eastAsia="ja-JP"/>
              </w:rPr>
              <w:lastRenderedPageBreak/>
              <w:t>D.</w:t>
            </w:r>
            <w:r w:rsidRPr="0017029C">
              <w:rPr>
                <w:rFonts w:ascii="Arial" w:eastAsia="Times New Roman" w:hAnsi="Arial" w:hint="eastAsia"/>
                <w:sz w:val="18"/>
                <w:lang w:eastAsia="zh-CN"/>
              </w:rPr>
              <w:t>31</w:t>
            </w:r>
          </w:p>
        </w:tc>
        <w:tc>
          <w:tcPr>
            <w:tcW w:w="1842" w:type="dxa"/>
            <w:tcBorders>
              <w:top w:val="single" w:sz="4" w:space="0" w:color="auto"/>
              <w:left w:val="single" w:sz="4" w:space="0" w:color="auto"/>
              <w:bottom w:val="single" w:sz="4" w:space="0" w:color="auto"/>
              <w:right w:val="single" w:sz="4" w:space="0" w:color="auto"/>
            </w:tcBorders>
          </w:tcPr>
          <w:p w14:paraId="2DA6E455" w14:textId="77777777" w:rsidR="0017029C" w:rsidRPr="0017029C" w:rsidRDefault="0017029C" w:rsidP="0017029C">
            <w:pPr>
              <w:keepNext/>
              <w:keepLines/>
              <w:overflowPunct w:val="0"/>
              <w:autoSpaceDE w:val="0"/>
              <w:autoSpaceDN w:val="0"/>
              <w:adjustRightInd w:val="0"/>
              <w:spacing w:after="0"/>
              <w:textAlignment w:val="baseline"/>
              <w:rPr>
                <w:rFonts w:ascii="Arial" w:hAnsi="Arial"/>
                <w:sz w:val="18"/>
                <w:lang w:eastAsia="ja-JP"/>
              </w:rPr>
            </w:pPr>
            <w:r w:rsidRPr="0017029C">
              <w:rPr>
                <w:rFonts w:ascii="Arial" w:eastAsia="Times New Roman" w:hAnsi="Arial"/>
                <w:sz w:val="18"/>
                <w:lang w:eastAsia="ja-JP"/>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76924A9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The directions corresponding to the following points:</w:t>
            </w:r>
          </w:p>
          <w:p w14:paraId="6543BDF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 xml:space="preserve">The direction determined by the maximum φ value achievable inside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while θ value being the closest possible to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reference direction.</w:t>
            </w:r>
          </w:p>
          <w:p w14:paraId="72DCBC5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 xml:space="preserve">The direction determined by the minimum φ value achievable inside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while θ value being the closest possible to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reference direction.</w:t>
            </w:r>
          </w:p>
          <w:p w14:paraId="19318A1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 xml:space="preserve">The direction determined by the maximum θ value achievable inside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while φ value being the closest possible to the </w:t>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reference direction.</w:t>
            </w:r>
          </w:p>
          <w:p w14:paraId="1C8AF783" w14:textId="77777777" w:rsidR="0017029C" w:rsidRPr="0017029C" w:rsidRDefault="0017029C" w:rsidP="0017029C">
            <w:pPr>
              <w:keepNext/>
              <w:keepLines/>
              <w:overflowPunct w:val="0"/>
              <w:autoSpaceDE w:val="0"/>
              <w:autoSpaceDN w:val="0"/>
              <w:adjustRightInd w:val="0"/>
              <w:spacing w:after="0"/>
              <w:textAlignment w:val="baseline"/>
              <w:rPr>
                <w:rFonts w:ascii="Arial" w:hAnsi="Arial"/>
                <w:sz w:val="18"/>
                <w:lang w:eastAsia="ja-JP"/>
              </w:rPr>
            </w:pPr>
            <w:r w:rsidRPr="0017029C">
              <w:rPr>
                <w:rFonts w:ascii="Arial" w:eastAsia="Times New Roman" w:hAnsi="Arial"/>
                <w:sz w:val="18"/>
                <w:lang w:eastAsia="ja-JP"/>
              </w:rPr>
              <w:t>4)</w:t>
            </w:r>
            <w:r w:rsidRPr="0017029C">
              <w:rPr>
                <w:rFonts w:ascii="Arial" w:eastAsia="Times New Roman" w:hAnsi="Arial"/>
                <w:sz w:val="18"/>
                <w:lang w:eastAsia="ja-JP"/>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1A4612B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0D47C95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33A90F3C" w14:textId="77777777" w:rsidR="0017029C" w:rsidRPr="0017029C" w:rsidRDefault="0017029C" w:rsidP="0017029C">
            <w:pPr>
              <w:keepNext/>
              <w:keepLines/>
              <w:overflowPunct w:val="0"/>
              <w:autoSpaceDE w:val="0"/>
              <w:autoSpaceDN w:val="0"/>
              <w:adjustRightInd w:val="0"/>
              <w:spacing w:after="0"/>
              <w:textAlignment w:val="baseline"/>
              <w:rPr>
                <w:ins w:id="154" w:author="Huawei" w:date="2024-05-07T19:13:00Z"/>
                <w:rFonts w:ascii="Arial" w:eastAsia="Times New Roman" w:hAnsi="Arial"/>
                <w:sz w:val="18"/>
                <w:lang w:eastAsia="ja-JP"/>
              </w:rPr>
            </w:pPr>
          </w:p>
        </w:tc>
      </w:tr>
      <w:tr w:rsidR="0017029C" w:rsidRPr="0017029C" w14:paraId="0966399F" w14:textId="77BA385A"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38ACB08" w14:textId="77777777" w:rsidR="0017029C" w:rsidRPr="0017029C" w:rsidRDefault="0017029C" w:rsidP="0017029C">
            <w:pPr>
              <w:keepNext/>
              <w:keepLines/>
              <w:overflowPunct w:val="0"/>
              <w:autoSpaceDE w:val="0"/>
              <w:autoSpaceDN w:val="0"/>
              <w:adjustRightInd w:val="0"/>
              <w:spacing w:after="0"/>
              <w:textAlignment w:val="baseline"/>
              <w:rPr>
                <w:rFonts w:ascii="Arial" w:hAnsi="Arial"/>
                <w:sz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32</w:t>
            </w:r>
          </w:p>
        </w:tc>
        <w:tc>
          <w:tcPr>
            <w:tcW w:w="1842" w:type="dxa"/>
            <w:tcBorders>
              <w:top w:val="single" w:sz="4" w:space="0" w:color="auto"/>
              <w:left w:val="single" w:sz="4" w:space="0" w:color="auto"/>
              <w:bottom w:val="single" w:sz="4" w:space="0" w:color="auto"/>
              <w:right w:val="single" w:sz="4" w:space="0" w:color="auto"/>
            </w:tcBorders>
          </w:tcPr>
          <w:p w14:paraId="4E9BB57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i/>
                <w:sz w:val="18"/>
                <w:lang w:eastAsia="ja-JP"/>
              </w:rPr>
            </w:pPr>
            <w:r w:rsidRPr="0017029C">
              <w:rPr>
                <w:rFonts w:ascii="Arial" w:eastAsia="Times New Roman" w:hAnsi="Arial"/>
                <w:sz w:val="18"/>
                <w:lang w:eastAsia="ja-JP"/>
              </w:rPr>
              <w:t xml:space="preserve">The rated carrier OTA SAN power, </w:t>
            </w:r>
            <w:proofErr w:type="spellStart"/>
            <w:r w:rsidRPr="0017029C">
              <w:rPr>
                <w:rFonts w:ascii="Arial" w:eastAsia="Times New Roman" w:hAnsi="Arial"/>
                <w:sz w:val="18"/>
                <w:lang w:eastAsia="ja-JP"/>
              </w:rPr>
              <w:t>P</w:t>
            </w:r>
            <w:r w:rsidRPr="0017029C">
              <w:rPr>
                <w:rFonts w:ascii="Arial" w:eastAsia="Times New Roman" w:hAnsi="Arial"/>
                <w:sz w:val="18"/>
                <w:vertAlign w:val="subscript"/>
                <w:lang w:eastAsia="ja-JP"/>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468E767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17029C">
              <w:rPr>
                <w:rFonts w:ascii="Arial" w:eastAsia="Times New Roman" w:hAnsi="Arial"/>
                <w:sz w:val="18"/>
                <w:lang w:eastAsia="ja-JP"/>
              </w:rPr>
              <w:t>P</w:t>
            </w:r>
            <w:r w:rsidRPr="0017029C">
              <w:rPr>
                <w:rFonts w:ascii="Arial" w:eastAsia="Times New Roman" w:hAnsi="Arial" w:cs="Arial"/>
                <w:sz w:val="18"/>
                <w:szCs w:val="18"/>
                <w:vertAlign w:val="subscript"/>
                <w:lang w:eastAsia="ja-JP"/>
              </w:rPr>
              <w:t>rated</w:t>
            </w:r>
            <w:r w:rsidRPr="0017029C">
              <w:rPr>
                <w:rFonts w:ascii="Arial" w:eastAsia="Times New Roman" w:hAnsi="Arial"/>
                <w:sz w:val="18"/>
                <w:vertAlign w:val="subscript"/>
                <w:lang w:eastAsia="ja-JP"/>
              </w:rPr>
              <w:t>,c,TRP</w:t>
            </w:r>
            <w:proofErr w:type="spellEnd"/>
            <w:r w:rsidRPr="0017029C">
              <w:rPr>
                <w:rFonts w:ascii="Arial" w:eastAsia="Times New Roman" w:hAnsi="Arial"/>
                <w:sz w:val="18"/>
                <w:lang w:eastAsia="ja-JP"/>
              </w:rPr>
              <w:t xml:space="preserve"> is declared as TRP OTA power per carrier, declared per supported operating band.</w:t>
            </w:r>
          </w:p>
          <w:p w14:paraId="6263AF4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2549621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B45A20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E10C071" w14:textId="77777777" w:rsidR="0017029C" w:rsidRPr="0017029C" w:rsidRDefault="0017029C" w:rsidP="0017029C">
            <w:pPr>
              <w:keepNext/>
              <w:keepLines/>
              <w:overflowPunct w:val="0"/>
              <w:autoSpaceDE w:val="0"/>
              <w:autoSpaceDN w:val="0"/>
              <w:adjustRightInd w:val="0"/>
              <w:spacing w:after="0"/>
              <w:textAlignment w:val="baseline"/>
              <w:rPr>
                <w:ins w:id="155" w:author="Huawei" w:date="2024-05-07T19:13:00Z"/>
                <w:rFonts w:ascii="Arial" w:eastAsia="Times New Roman" w:hAnsi="Arial"/>
                <w:sz w:val="18"/>
                <w:lang w:eastAsia="zh-CN"/>
              </w:rPr>
            </w:pPr>
          </w:p>
        </w:tc>
      </w:tr>
      <w:tr w:rsidR="0017029C" w:rsidRPr="0017029C" w14:paraId="6C91D6F1" w14:textId="23B390AF"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1BD300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33</w:t>
            </w:r>
          </w:p>
        </w:tc>
        <w:tc>
          <w:tcPr>
            <w:tcW w:w="1842" w:type="dxa"/>
            <w:tcBorders>
              <w:top w:val="single" w:sz="4" w:space="0" w:color="auto"/>
              <w:left w:val="single" w:sz="4" w:space="0" w:color="auto"/>
              <w:bottom w:val="single" w:sz="4" w:space="0" w:color="auto"/>
              <w:right w:val="single" w:sz="4" w:space="0" w:color="auto"/>
            </w:tcBorders>
          </w:tcPr>
          <w:p w14:paraId="41E836E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Rated transmitter TRP</w:t>
            </w:r>
            <w:r w:rsidRPr="0017029C">
              <w:rPr>
                <w:rFonts w:ascii="Arial" w:eastAsia="Times New Roman" w:hAnsi="Arial"/>
                <w:sz w:val="18"/>
                <w:lang w:eastAsia="zh-CN"/>
              </w:rPr>
              <w:t xml:space="preserve">, </w:t>
            </w:r>
            <w:proofErr w:type="spellStart"/>
            <w:r w:rsidRPr="0017029C">
              <w:rPr>
                <w:rFonts w:ascii="Arial" w:eastAsia="Times New Roman" w:hAnsi="Arial"/>
                <w:sz w:val="18"/>
                <w:lang w:eastAsia="ja-JP"/>
              </w:rPr>
              <w:t>P</w:t>
            </w:r>
            <w:r w:rsidRPr="0017029C">
              <w:rPr>
                <w:rFonts w:ascii="Arial" w:eastAsia="Times New Roman" w:hAnsi="Arial"/>
                <w:sz w:val="18"/>
                <w:vertAlign w:val="subscript"/>
                <w:lang w:eastAsia="ja-JP"/>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048F759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Rated total radiated output power</w:t>
            </w:r>
            <w:r w:rsidRPr="0017029C">
              <w:rPr>
                <w:rFonts w:ascii="Arial" w:eastAsia="Times New Roman" w:hAnsi="Arial"/>
                <w:i/>
                <w:sz w:val="18"/>
                <w:lang w:eastAsia="ja-JP"/>
              </w:rPr>
              <w:t>.</w:t>
            </w:r>
          </w:p>
          <w:p w14:paraId="0E9EFFB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 xml:space="preserve">Declared per supported </w:t>
            </w:r>
            <w:r w:rsidRPr="0017029C">
              <w:rPr>
                <w:rFonts w:ascii="Arial" w:eastAsia="Times New Roman" w:hAnsi="Arial"/>
                <w:i/>
                <w:sz w:val="18"/>
                <w:lang w:eastAsia="ja-JP"/>
              </w:rPr>
              <w:t>operating band</w:t>
            </w:r>
            <w:r w:rsidRPr="0017029C">
              <w:rPr>
                <w:rFonts w:ascii="Arial" w:eastAsia="Times New Roman" w:hAnsi="Arial"/>
                <w:sz w:val="18"/>
                <w:lang w:eastAsia="ja-JP"/>
              </w:rPr>
              <w:t>.</w:t>
            </w:r>
          </w:p>
          <w:p w14:paraId="04C5E65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3722EBB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1BA210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3AC2570D" w14:textId="77777777" w:rsidR="0017029C" w:rsidRPr="0017029C" w:rsidRDefault="0017029C" w:rsidP="0017029C">
            <w:pPr>
              <w:keepNext/>
              <w:keepLines/>
              <w:overflowPunct w:val="0"/>
              <w:autoSpaceDE w:val="0"/>
              <w:autoSpaceDN w:val="0"/>
              <w:adjustRightInd w:val="0"/>
              <w:spacing w:after="0"/>
              <w:textAlignment w:val="baseline"/>
              <w:rPr>
                <w:ins w:id="156" w:author="Huawei" w:date="2024-05-07T19:13:00Z"/>
                <w:rFonts w:ascii="Arial" w:eastAsia="Times New Roman" w:hAnsi="Arial"/>
                <w:sz w:val="18"/>
                <w:lang w:eastAsia="ja-JP"/>
              </w:rPr>
            </w:pPr>
          </w:p>
        </w:tc>
      </w:tr>
      <w:tr w:rsidR="0017029C" w:rsidRPr="0017029C" w14:paraId="6C7D527C" w14:textId="4C926085"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1EFCDB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D.34</w:t>
            </w:r>
          </w:p>
        </w:tc>
        <w:tc>
          <w:tcPr>
            <w:tcW w:w="1842" w:type="dxa"/>
            <w:tcBorders>
              <w:top w:val="single" w:sz="4" w:space="0" w:color="auto"/>
              <w:left w:val="single" w:sz="4" w:space="0" w:color="auto"/>
              <w:bottom w:val="single" w:sz="4" w:space="0" w:color="auto"/>
              <w:right w:val="single" w:sz="4" w:space="0" w:color="auto"/>
            </w:tcBorders>
          </w:tcPr>
          <w:p w14:paraId="57B4C4F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Arial"/>
                <w:sz w:val="18"/>
                <w:szCs w:val="18"/>
                <w:lang w:eastAsia="ja-JP"/>
              </w:rPr>
              <w:t>Rated carrier output power</w:t>
            </w:r>
            <w:r w:rsidRPr="0017029C" w:rsidDel="00392FA5">
              <w:rPr>
                <w:rFonts w:ascii="Arial" w:eastAsia="Times New Roman" w:hAnsi="Arial" w:cs="Arial"/>
                <w:i/>
                <w:sz w:val="18"/>
                <w:szCs w:val="18"/>
                <w:lang w:eastAsia="ja-JP"/>
              </w:rPr>
              <w:t xml:space="preserve"> </w:t>
            </w:r>
            <w:r w:rsidRPr="0017029C">
              <w:rPr>
                <w:rFonts w:ascii="Arial" w:eastAsia="Times New Roman" w:hAnsi="Arial" w:cs="Arial"/>
                <w:sz w:val="18"/>
                <w:szCs w:val="18"/>
                <w:lang w:eastAsia="ko-KR"/>
              </w:rPr>
              <w:t>(</w:t>
            </w:r>
            <w:proofErr w:type="spellStart"/>
            <w:r w:rsidRPr="0017029C">
              <w:rPr>
                <w:rFonts w:ascii="Arial" w:eastAsia="Times New Roman" w:hAnsi="Arial" w:cs="Arial"/>
                <w:sz w:val="18"/>
                <w:szCs w:val="18"/>
                <w:lang w:eastAsia="ko-KR"/>
              </w:rPr>
              <w:t>P</w:t>
            </w:r>
            <w:r w:rsidRPr="0017029C">
              <w:rPr>
                <w:rFonts w:ascii="Arial" w:eastAsia="Times New Roman" w:hAnsi="Arial" w:cs="Arial"/>
                <w:sz w:val="18"/>
                <w:szCs w:val="18"/>
                <w:vertAlign w:val="subscript"/>
                <w:lang w:eastAsia="ko-KR"/>
              </w:rPr>
              <w:t>rated,c,TABC</w:t>
            </w:r>
            <w:proofErr w:type="spellEnd"/>
            <w:r w:rsidRPr="0017029C">
              <w:rPr>
                <w:rFonts w:ascii="Arial" w:eastAsia="Times New Roman" w:hAnsi="Arial"/>
                <w:sz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4CF53AD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cs="Arial"/>
                <w:sz w:val="18"/>
                <w:szCs w:val="18"/>
                <w:lang w:eastAsia="ja-JP"/>
              </w:rPr>
              <w:t xml:space="preserve">Conducted rated carrier output power, per </w:t>
            </w:r>
            <w:r w:rsidRPr="0017029C">
              <w:rPr>
                <w:rFonts w:ascii="Arial" w:eastAsia="Times New Roman" w:hAnsi="Arial" w:cs="Arial"/>
                <w:i/>
                <w:sz w:val="18"/>
                <w:szCs w:val="18"/>
                <w:lang w:eastAsia="ja-JP"/>
              </w:rPr>
              <w:t>single band connector.</w:t>
            </w:r>
          </w:p>
          <w:p w14:paraId="76DFB87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ja-JP"/>
              </w:rPr>
              <w:t xml:space="preserve">Declared per supported </w:t>
            </w:r>
            <w:r w:rsidRPr="0017029C">
              <w:rPr>
                <w:rFonts w:ascii="Arial" w:eastAsia="Times New Roman" w:hAnsi="Arial" w:cs="Arial"/>
                <w:i/>
                <w:sz w:val="18"/>
                <w:szCs w:val="18"/>
                <w:lang w:eastAsia="ja-JP"/>
              </w:rPr>
              <w:t>operating band</w:t>
            </w:r>
            <w:r w:rsidRPr="0017029C">
              <w:rPr>
                <w:rFonts w:ascii="Arial" w:eastAsia="Times New Roman" w:hAnsi="Arial" w:cs="Arial"/>
                <w:sz w:val="18"/>
                <w:szCs w:val="18"/>
                <w:lang w:eastAsia="ja-JP"/>
              </w:rPr>
              <w:t xml:space="preserve">, per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for </w:t>
            </w:r>
            <w:r w:rsidRPr="0017029C">
              <w:rPr>
                <w:rFonts w:ascii="Arial" w:eastAsia="Times New Roman" w:hAnsi="Arial" w:cs="Arial"/>
                <w:i/>
                <w:sz w:val="18"/>
                <w:szCs w:val="18"/>
                <w:lang w:eastAsia="ja-JP"/>
              </w:rPr>
              <w:t>SAN type 1-H</w:t>
            </w:r>
            <w:r w:rsidRPr="0017029C">
              <w:rPr>
                <w:rFonts w:ascii="Arial" w:eastAsia="Times New Roman" w:hAnsi="Arial" w:cs="Arial"/>
                <w:sz w:val="18"/>
                <w:szCs w:val="18"/>
                <w:lang w:eastAsia="ja-JP"/>
              </w:rPr>
              <w:t xml:space="preserve">. </w:t>
            </w:r>
          </w:p>
          <w:p w14:paraId="7FB40C4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3947432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7DE8F14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68D9D25" w14:textId="77777777" w:rsidR="0017029C" w:rsidRPr="0017029C" w:rsidRDefault="0017029C" w:rsidP="0017029C">
            <w:pPr>
              <w:keepNext/>
              <w:keepLines/>
              <w:overflowPunct w:val="0"/>
              <w:autoSpaceDE w:val="0"/>
              <w:autoSpaceDN w:val="0"/>
              <w:adjustRightInd w:val="0"/>
              <w:spacing w:after="0"/>
              <w:textAlignment w:val="baseline"/>
              <w:rPr>
                <w:ins w:id="157" w:author="Huawei" w:date="2024-05-07T19:13:00Z"/>
                <w:rFonts w:ascii="Arial" w:eastAsia="Times New Roman" w:hAnsi="Arial"/>
                <w:sz w:val="18"/>
                <w:lang w:eastAsia="zh-CN"/>
              </w:rPr>
            </w:pPr>
          </w:p>
        </w:tc>
      </w:tr>
      <w:tr w:rsidR="0017029C" w:rsidRPr="0017029C" w14:paraId="4F2E166D" w14:textId="21D24B37"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ED25EA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D.35</w:t>
            </w:r>
          </w:p>
        </w:tc>
        <w:tc>
          <w:tcPr>
            <w:tcW w:w="1842" w:type="dxa"/>
            <w:tcBorders>
              <w:top w:val="single" w:sz="4" w:space="0" w:color="auto"/>
              <w:left w:val="single" w:sz="4" w:space="0" w:color="auto"/>
              <w:bottom w:val="single" w:sz="4" w:space="0" w:color="auto"/>
              <w:right w:val="single" w:sz="4" w:space="0" w:color="auto"/>
            </w:tcBorders>
          </w:tcPr>
          <w:p w14:paraId="0785ED0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Arial"/>
                <w:sz w:val="18"/>
                <w:szCs w:val="18"/>
                <w:lang w:eastAsia="ja-JP"/>
              </w:rPr>
              <w:t>Rated total output power</w:t>
            </w:r>
            <w:r w:rsidRPr="0017029C">
              <w:rPr>
                <w:rFonts w:ascii="Arial" w:eastAsia="Times New Roman" w:hAnsi="Arial" w:cs="Arial"/>
                <w:i/>
                <w:sz w:val="18"/>
                <w:szCs w:val="18"/>
                <w:lang w:eastAsia="ja-JP"/>
              </w:rPr>
              <w:t xml:space="preserve"> </w:t>
            </w:r>
            <w:r w:rsidRPr="0017029C">
              <w:rPr>
                <w:rFonts w:ascii="Arial" w:eastAsia="Times New Roman" w:hAnsi="Arial" w:cs="Arial"/>
                <w:sz w:val="18"/>
                <w:szCs w:val="18"/>
                <w:lang w:eastAsia="ja-JP"/>
              </w:rPr>
              <w:t>(</w:t>
            </w:r>
            <w:proofErr w:type="spellStart"/>
            <w:r w:rsidRPr="0017029C">
              <w:rPr>
                <w:rFonts w:ascii="Arial" w:eastAsia="Times New Roman" w:hAnsi="Arial" w:cs="Arial"/>
                <w:sz w:val="18"/>
                <w:szCs w:val="18"/>
                <w:lang w:eastAsia="ja-JP"/>
              </w:rPr>
              <w:t>P</w:t>
            </w:r>
            <w:r w:rsidRPr="0017029C">
              <w:rPr>
                <w:rFonts w:ascii="Arial" w:eastAsia="Times New Roman" w:hAnsi="Arial" w:cs="Arial"/>
                <w:sz w:val="18"/>
                <w:szCs w:val="18"/>
                <w:vertAlign w:val="subscript"/>
                <w:lang w:eastAsia="ja-JP"/>
              </w:rPr>
              <w:t>rated,t,TABC</w:t>
            </w:r>
            <w:proofErr w:type="spellEnd"/>
            <w:r w:rsidRPr="0017029C">
              <w:rPr>
                <w:rFonts w:ascii="Arial" w:eastAsia="Times New Roman" w:hAnsi="Arial" w:cs="Arial"/>
                <w:sz w:val="18"/>
                <w:szCs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37E326D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cs="Arial"/>
                <w:sz w:val="18"/>
                <w:szCs w:val="18"/>
                <w:lang w:eastAsia="ja-JP"/>
              </w:rPr>
              <w:t>Conducted total rated output power</w:t>
            </w:r>
            <w:r w:rsidRPr="0017029C">
              <w:rPr>
                <w:rFonts w:ascii="Arial" w:eastAsia="Times New Roman" w:hAnsi="Arial" w:cs="Arial"/>
                <w:i/>
                <w:sz w:val="18"/>
                <w:szCs w:val="18"/>
                <w:lang w:eastAsia="ja-JP"/>
              </w:rPr>
              <w:t>.</w:t>
            </w:r>
          </w:p>
          <w:p w14:paraId="2057001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i/>
                <w:sz w:val="18"/>
                <w:szCs w:val="18"/>
                <w:lang w:eastAsia="zh-CN"/>
              </w:rPr>
            </w:pPr>
            <w:r w:rsidRPr="0017029C">
              <w:rPr>
                <w:rFonts w:ascii="Arial" w:eastAsia="Times New Roman" w:hAnsi="Arial" w:cs="Arial"/>
                <w:sz w:val="18"/>
                <w:szCs w:val="18"/>
                <w:lang w:eastAsia="ja-JP"/>
              </w:rPr>
              <w:t xml:space="preserve">Declared per supported </w:t>
            </w:r>
            <w:r w:rsidRPr="0017029C">
              <w:rPr>
                <w:rFonts w:ascii="Arial" w:eastAsia="Times New Roman" w:hAnsi="Arial" w:cs="Arial"/>
                <w:i/>
                <w:sz w:val="18"/>
                <w:szCs w:val="18"/>
                <w:lang w:eastAsia="ja-JP"/>
              </w:rPr>
              <w:t>operating band</w:t>
            </w:r>
            <w:r w:rsidRPr="0017029C">
              <w:rPr>
                <w:rFonts w:ascii="Arial" w:eastAsia="Times New Roman" w:hAnsi="Arial" w:cs="Arial"/>
                <w:sz w:val="18"/>
                <w:szCs w:val="18"/>
                <w:lang w:eastAsia="ja-JP"/>
              </w:rPr>
              <w:t xml:space="preserve">, per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for </w:t>
            </w:r>
            <w:r w:rsidRPr="0017029C">
              <w:rPr>
                <w:rFonts w:ascii="Arial" w:eastAsia="Times New Roman" w:hAnsi="Arial" w:cs="Arial"/>
                <w:i/>
                <w:sz w:val="18"/>
                <w:szCs w:val="18"/>
                <w:lang w:eastAsia="ja-JP"/>
              </w:rPr>
              <w:t>SAN type 1-H.</w:t>
            </w:r>
          </w:p>
          <w:p w14:paraId="44AC673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24FFE36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07C2972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B9C4E5B" w14:textId="77777777" w:rsidR="0017029C" w:rsidRPr="0017029C" w:rsidRDefault="0017029C" w:rsidP="0017029C">
            <w:pPr>
              <w:keepNext/>
              <w:keepLines/>
              <w:overflowPunct w:val="0"/>
              <w:autoSpaceDE w:val="0"/>
              <w:autoSpaceDN w:val="0"/>
              <w:adjustRightInd w:val="0"/>
              <w:spacing w:after="0"/>
              <w:textAlignment w:val="baseline"/>
              <w:rPr>
                <w:ins w:id="158" w:author="Huawei" w:date="2024-05-07T19:13:00Z"/>
                <w:rFonts w:ascii="Arial" w:eastAsia="Times New Roman" w:hAnsi="Arial"/>
                <w:sz w:val="18"/>
                <w:lang w:eastAsia="zh-CN"/>
              </w:rPr>
            </w:pPr>
          </w:p>
        </w:tc>
      </w:tr>
      <w:tr w:rsidR="0017029C" w:rsidRPr="0017029C" w14:paraId="068A08B8" w14:textId="5676B693"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361F2A3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D.36</w:t>
            </w:r>
          </w:p>
        </w:tc>
        <w:tc>
          <w:tcPr>
            <w:tcW w:w="1842" w:type="dxa"/>
            <w:tcBorders>
              <w:top w:val="single" w:sz="4" w:space="0" w:color="auto"/>
              <w:left w:val="single" w:sz="4" w:space="0" w:color="auto"/>
              <w:bottom w:val="single" w:sz="4" w:space="0" w:color="auto"/>
              <w:right w:val="single" w:sz="4" w:space="0" w:color="auto"/>
            </w:tcBorders>
          </w:tcPr>
          <w:p w14:paraId="64A358E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Single band connector</w:t>
            </w:r>
          </w:p>
        </w:tc>
        <w:tc>
          <w:tcPr>
            <w:tcW w:w="4111" w:type="dxa"/>
            <w:tcBorders>
              <w:top w:val="single" w:sz="4" w:space="0" w:color="auto"/>
              <w:left w:val="single" w:sz="4" w:space="0" w:color="auto"/>
              <w:bottom w:val="single" w:sz="4" w:space="0" w:color="auto"/>
              <w:right w:val="single" w:sz="4" w:space="0" w:color="auto"/>
            </w:tcBorders>
          </w:tcPr>
          <w:p w14:paraId="6997208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List of single-band </w:t>
            </w:r>
            <w:r w:rsidRPr="0017029C">
              <w:rPr>
                <w:rFonts w:ascii="Arial" w:eastAsia="Times New Roman" w:hAnsi="Arial" w:hint="eastAsia"/>
                <w:sz w:val="18"/>
                <w:lang w:eastAsia="zh-CN"/>
              </w:rPr>
              <w:t>connector</w:t>
            </w:r>
            <w:r w:rsidRPr="0017029C">
              <w:rPr>
                <w:rFonts w:ascii="Arial" w:eastAsia="Times New Roman" w:hAnsi="Arial"/>
                <w:sz w:val="18"/>
                <w:lang w:eastAsia="ja-JP"/>
              </w:rPr>
              <w:t xml:space="preserve"> for the supported operating bands (D.4).</w:t>
            </w:r>
          </w:p>
        </w:tc>
        <w:tc>
          <w:tcPr>
            <w:tcW w:w="992" w:type="dxa"/>
            <w:tcBorders>
              <w:top w:val="single" w:sz="4" w:space="0" w:color="auto"/>
              <w:left w:val="single" w:sz="4" w:space="0" w:color="auto"/>
              <w:bottom w:val="single" w:sz="4" w:space="0" w:color="auto"/>
              <w:right w:val="single" w:sz="4" w:space="0" w:color="auto"/>
            </w:tcBorders>
          </w:tcPr>
          <w:p w14:paraId="65C7261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240C4A4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347041D" w14:textId="77777777" w:rsidR="0017029C" w:rsidRPr="0017029C" w:rsidRDefault="0017029C" w:rsidP="0017029C">
            <w:pPr>
              <w:keepNext/>
              <w:keepLines/>
              <w:overflowPunct w:val="0"/>
              <w:autoSpaceDE w:val="0"/>
              <w:autoSpaceDN w:val="0"/>
              <w:adjustRightInd w:val="0"/>
              <w:spacing w:after="0"/>
              <w:textAlignment w:val="baseline"/>
              <w:rPr>
                <w:ins w:id="159" w:author="Huawei" w:date="2024-05-07T19:13:00Z"/>
                <w:rFonts w:ascii="Arial" w:eastAsia="Times New Roman" w:hAnsi="Arial"/>
                <w:sz w:val="18"/>
                <w:lang w:eastAsia="zh-CN"/>
              </w:rPr>
            </w:pPr>
          </w:p>
        </w:tc>
      </w:tr>
      <w:tr w:rsidR="0017029C" w:rsidRPr="0017029C" w14:paraId="44B29C78" w14:textId="767596C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787D318A"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D.37</w:t>
            </w:r>
          </w:p>
        </w:tc>
        <w:tc>
          <w:tcPr>
            <w:tcW w:w="1842" w:type="dxa"/>
            <w:tcBorders>
              <w:top w:val="single" w:sz="4" w:space="0" w:color="auto"/>
              <w:left w:val="single" w:sz="4" w:space="0" w:color="auto"/>
              <w:bottom w:val="single" w:sz="4" w:space="0" w:color="auto"/>
              <w:right w:val="single" w:sz="4" w:space="0" w:color="auto"/>
            </w:tcBorders>
          </w:tcPr>
          <w:p w14:paraId="75E26BE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Arial"/>
                <w:sz w:val="18"/>
                <w:szCs w:val="18"/>
                <w:lang w:eastAsia="zh-CN"/>
              </w:rPr>
              <w:t>Equivalent</w:t>
            </w:r>
            <w:r w:rsidRPr="0017029C">
              <w:rPr>
                <w:rFonts w:ascii="Arial" w:eastAsia="Times New Roman" w:hAnsi="Arial" w:cs="Arial"/>
                <w:sz w:val="18"/>
                <w:szCs w:val="18"/>
                <w:lang w:eastAsia="ja-JP"/>
              </w:rPr>
              <w:t xml:space="preserve"> connectors</w:t>
            </w:r>
          </w:p>
        </w:tc>
        <w:tc>
          <w:tcPr>
            <w:tcW w:w="4111" w:type="dxa"/>
            <w:tcBorders>
              <w:top w:val="single" w:sz="4" w:space="0" w:color="auto"/>
              <w:left w:val="single" w:sz="4" w:space="0" w:color="auto"/>
              <w:bottom w:val="single" w:sz="4" w:space="0" w:color="auto"/>
              <w:right w:val="single" w:sz="4" w:space="0" w:color="auto"/>
            </w:tcBorders>
          </w:tcPr>
          <w:p w14:paraId="0A523EA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cs="Arial"/>
                <w:sz w:val="18"/>
                <w:szCs w:val="18"/>
                <w:lang w:eastAsia="ja-JP"/>
              </w:rPr>
              <w:t xml:space="preserve">List of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of </w:t>
            </w:r>
            <w:r w:rsidRPr="0017029C">
              <w:rPr>
                <w:rFonts w:ascii="Arial" w:eastAsia="Times New Roman" w:hAnsi="Arial" w:cs="Arial"/>
                <w:i/>
                <w:sz w:val="18"/>
                <w:szCs w:val="18"/>
                <w:lang w:eastAsia="ja-JP"/>
              </w:rPr>
              <w:t>SAN type 1-H</w:t>
            </w:r>
            <w:r w:rsidRPr="0017029C">
              <w:rPr>
                <w:rFonts w:ascii="Arial" w:eastAsia="Times New Roman" w:hAnsi="Arial" w:cs="Arial"/>
                <w:sz w:val="18"/>
                <w:szCs w:val="18"/>
                <w:lang w:eastAsia="ja-JP"/>
              </w:rPr>
              <w:t>, which have been declared equivalent.</w:t>
            </w:r>
          </w:p>
          <w:p w14:paraId="10398BD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Arial"/>
                <w:sz w:val="18"/>
                <w:szCs w:val="18"/>
                <w:lang w:eastAsia="ja-JP"/>
              </w:rPr>
              <w:t>Equivalent</w:t>
            </w:r>
            <w:r w:rsidRPr="0017029C">
              <w:rPr>
                <w:rFonts w:ascii="Arial" w:eastAsia="Times New Roman" w:hAnsi="Arial"/>
                <w:sz w:val="18"/>
                <w:lang w:eastAsia="ja-JP"/>
              </w:rPr>
              <w:t xml:space="preserve"> </w:t>
            </w:r>
            <w:r w:rsidRPr="0017029C">
              <w:rPr>
                <w:rFonts w:ascii="Arial" w:eastAsia="Times New Roman" w:hAnsi="Arial" w:cs="Arial"/>
                <w:sz w:val="18"/>
                <w:szCs w:val="18"/>
                <w:lang w:eastAsia="ja-JP"/>
              </w:rPr>
              <w:t xml:space="preserve">connectors imply that the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of </w:t>
            </w:r>
            <w:r w:rsidRPr="0017029C">
              <w:rPr>
                <w:rFonts w:ascii="Arial" w:eastAsia="Times New Roman" w:hAnsi="Arial" w:cs="Arial"/>
                <w:i/>
                <w:sz w:val="18"/>
                <w:szCs w:val="18"/>
                <w:lang w:eastAsia="ja-JP"/>
              </w:rPr>
              <w:t>SAN type 1-H</w:t>
            </w:r>
            <w:r w:rsidRPr="0017029C">
              <w:rPr>
                <w:rFonts w:ascii="Arial" w:eastAsia="Times New Roman" w:hAnsi="Arial" w:cs="Arial"/>
                <w:sz w:val="18"/>
                <w:szCs w:val="18"/>
                <w:lang w:eastAsia="ja-JP"/>
              </w:rPr>
              <w:t xml:space="preserve">, are expected to behave in the same way when presented with identical signals under the same operating conditions. All declarations made for the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of </w:t>
            </w:r>
            <w:r w:rsidRPr="0017029C">
              <w:rPr>
                <w:rFonts w:ascii="Arial" w:eastAsia="Times New Roman" w:hAnsi="Arial" w:cs="Arial"/>
                <w:i/>
                <w:sz w:val="18"/>
                <w:szCs w:val="18"/>
                <w:lang w:eastAsia="ja-JP"/>
              </w:rPr>
              <w:t>SAN type 1-H</w:t>
            </w:r>
            <w:r w:rsidRPr="0017029C">
              <w:rPr>
                <w:rFonts w:ascii="Arial" w:eastAsia="Times New Roman" w:hAnsi="Arial" w:cs="Arial"/>
                <w:sz w:val="18"/>
                <w:szCs w:val="18"/>
                <w:lang w:eastAsia="ja-JP"/>
              </w:rPr>
              <w:t xml:space="preserve"> are identical and the transmitter unit and/or receiver unit driving </w:t>
            </w:r>
            <w:r w:rsidRPr="0017029C">
              <w:rPr>
                <w:rFonts w:ascii="Arial" w:eastAsia="Times New Roman" w:hAnsi="Arial" w:cs="Arial"/>
                <w:i/>
                <w:sz w:val="18"/>
                <w:szCs w:val="18"/>
                <w:lang w:eastAsia="ja-JP"/>
              </w:rPr>
              <w:t>TAB connector</w:t>
            </w:r>
            <w:r w:rsidRPr="0017029C">
              <w:rPr>
                <w:rFonts w:ascii="Arial" w:eastAsia="Times New Roman" w:hAnsi="Arial" w:cs="Arial"/>
                <w:sz w:val="18"/>
                <w:szCs w:val="18"/>
                <w:lang w:eastAsia="ja-JP"/>
              </w:rPr>
              <w:t xml:space="preserve"> of </w:t>
            </w:r>
            <w:r w:rsidRPr="0017029C">
              <w:rPr>
                <w:rFonts w:ascii="Arial" w:eastAsia="Times New Roman" w:hAnsi="Arial" w:cs="Arial"/>
                <w:i/>
                <w:sz w:val="18"/>
                <w:szCs w:val="18"/>
                <w:lang w:eastAsia="ja-JP"/>
              </w:rPr>
              <w:t>SAN type 1-H</w:t>
            </w:r>
            <w:r w:rsidRPr="0017029C">
              <w:rPr>
                <w:rFonts w:ascii="Arial" w:eastAsia="Times New Roman" w:hAnsi="Arial" w:cs="Arial"/>
                <w:sz w:val="18"/>
                <w:szCs w:val="18"/>
                <w:lang w:eastAsia="ja-JP"/>
              </w:rPr>
              <w:t xml:space="preserve"> are of identical design.</w:t>
            </w:r>
          </w:p>
        </w:tc>
        <w:tc>
          <w:tcPr>
            <w:tcW w:w="992" w:type="dxa"/>
            <w:tcBorders>
              <w:top w:val="single" w:sz="4" w:space="0" w:color="auto"/>
              <w:left w:val="single" w:sz="4" w:space="0" w:color="auto"/>
              <w:bottom w:val="single" w:sz="4" w:space="0" w:color="auto"/>
              <w:right w:val="single" w:sz="4" w:space="0" w:color="auto"/>
            </w:tcBorders>
          </w:tcPr>
          <w:p w14:paraId="0AB7944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FC005F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8269D73" w14:textId="77777777" w:rsidR="0017029C" w:rsidRPr="0017029C" w:rsidRDefault="0017029C" w:rsidP="0017029C">
            <w:pPr>
              <w:keepNext/>
              <w:keepLines/>
              <w:overflowPunct w:val="0"/>
              <w:autoSpaceDE w:val="0"/>
              <w:autoSpaceDN w:val="0"/>
              <w:adjustRightInd w:val="0"/>
              <w:spacing w:after="0"/>
              <w:textAlignment w:val="baseline"/>
              <w:rPr>
                <w:ins w:id="160" w:author="Huawei" w:date="2024-05-07T19:13:00Z"/>
                <w:rFonts w:ascii="Arial" w:eastAsia="Times New Roman" w:hAnsi="Arial"/>
                <w:sz w:val="18"/>
                <w:lang w:eastAsia="zh-CN"/>
              </w:rPr>
            </w:pPr>
          </w:p>
        </w:tc>
      </w:tr>
      <w:tr w:rsidR="0017029C" w:rsidRPr="0017029C" w14:paraId="4738DEE8" w14:textId="1C730525"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3296E1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38</w:t>
            </w:r>
          </w:p>
        </w:tc>
        <w:tc>
          <w:tcPr>
            <w:tcW w:w="1842" w:type="dxa"/>
            <w:tcBorders>
              <w:top w:val="single" w:sz="4" w:space="0" w:color="auto"/>
              <w:left w:val="single" w:sz="4" w:space="0" w:color="auto"/>
              <w:bottom w:val="single" w:sz="4" w:space="0" w:color="auto"/>
              <w:right w:val="single" w:sz="4" w:space="0" w:color="auto"/>
            </w:tcBorders>
          </w:tcPr>
          <w:p w14:paraId="3771B25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Single-band RIB</w:t>
            </w:r>
          </w:p>
        </w:tc>
        <w:tc>
          <w:tcPr>
            <w:tcW w:w="4111" w:type="dxa"/>
            <w:tcBorders>
              <w:top w:val="single" w:sz="4" w:space="0" w:color="auto"/>
              <w:left w:val="single" w:sz="4" w:space="0" w:color="auto"/>
              <w:bottom w:val="single" w:sz="4" w:space="0" w:color="auto"/>
              <w:right w:val="single" w:sz="4" w:space="0" w:color="auto"/>
            </w:tcBorders>
          </w:tcPr>
          <w:p w14:paraId="1FD4683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List of single-band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32AFA67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791961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99110C" w14:textId="77777777" w:rsidR="0017029C" w:rsidRPr="0017029C" w:rsidRDefault="0017029C" w:rsidP="0017029C">
            <w:pPr>
              <w:keepNext/>
              <w:keepLines/>
              <w:overflowPunct w:val="0"/>
              <w:autoSpaceDE w:val="0"/>
              <w:autoSpaceDN w:val="0"/>
              <w:adjustRightInd w:val="0"/>
              <w:spacing w:after="0"/>
              <w:textAlignment w:val="baseline"/>
              <w:rPr>
                <w:ins w:id="161" w:author="Huawei" w:date="2024-05-07T19:13:00Z"/>
                <w:rFonts w:ascii="Arial" w:eastAsia="Times New Roman" w:hAnsi="Arial"/>
                <w:sz w:val="18"/>
                <w:lang w:eastAsia="zh-CN"/>
              </w:rPr>
            </w:pPr>
          </w:p>
        </w:tc>
      </w:tr>
      <w:tr w:rsidR="0017029C" w:rsidRPr="0017029C" w14:paraId="697901F1" w14:textId="222F9A1B"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BCC343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39</w:t>
            </w:r>
          </w:p>
        </w:tc>
        <w:tc>
          <w:tcPr>
            <w:tcW w:w="1842" w:type="dxa"/>
            <w:tcBorders>
              <w:top w:val="single" w:sz="4" w:space="0" w:color="auto"/>
              <w:left w:val="single" w:sz="4" w:space="0" w:color="auto"/>
              <w:bottom w:val="single" w:sz="4" w:space="0" w:color="auto"/>
              <w:right w:val="single" w:sz="4" w:space="0" w:color="auto"/>
            </w:tcBorders>
          </w:tcPr>
          <w:p w14:paraId="13FCC65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i/>
                <w:sz w:val="18"/>
                <w:lang w:eastAsia="ja-JP"/>
              </w:rPr>
            </w:pPr>
            <w:r w:rsidRPr="0017029C">
              <w:rPr>
                <w:rFonts w:ascii="Arial" w:eastAsia="Times New Roman" w:hAnsi="Arial"/>
                <w:sz w:val="18"/>
                <w:lang w:eastAsia="ja-JP"/>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63523B8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SAN capability to operate with a single carrier (only) or multiple carriers. Declared per supported </w:t>
            </w:r>
            <w:r w:rsidRPr="0017029C">
              <w:rPr>
                <w:rFonts w:ascii="Arial" w:eastAsia="Times New Roman" w:hAnsi="Arial"/>
                <w:i/>
                <w:sz w:val="18"/>
                <w:lang w:eastAsia="ja-JP"/>
              </w:rPr>
              <w:t>operating band</w:t>
            </w:r>
            <w:r w:rsidRPr="0017029C">
              <w:rPr>
                <w:rFonts w:ascii="Arial" w:eastAsia="Times New Roman" w:hAnsi="Arial"/>
                <w:sz w:val="18"/>
                <w:lang w:eastAsia="ja-JP"/>
              </w:rPr>
              <w:t xml:space="preserve">, per </w:t>
            </w:r>
            <w:r w:rsidRPr="0017029C">
              <w:rPr>
                <w:rFonts w:ascii="Arial" w:eastAsia="Times New Roman" w:hAnsi="Arial"/>
                <w:i/>
                <w:sz w:val="18"/>
                <w:lang w:eastAsia="ja-JP"/>
              </w:rPr>
              <w:t>RIB</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1-O</w:t>
            </w:r>
            <w:r w:rsidRPr="0017029C">
              <w:rPr>
                <w:rFonts w:ascii="Arial" w:eastAsia="Times New Roman" w:hAnsi="Arial" w:hint="eastAsia"/>
                <w:sz w:val="18"/>
                <w:lang w:eastAsia="zh-CN"/>
              </w:rPr>
              <w:t xml:space="preserve"> or per </w:t>
            </w:r>
            <w:r w:rsidRPr="0017029C">
              <w:rPr>
                <w:rFonts w:ascii="Arial" w:eastAsia="Times New Roman" w:hAnsi="Arial" w:hint="eastAsia"/>
                <w:i/>
                <w:sz w:val="18"/>
                <w:lang w:eastAsia="zh-CN"/>
              </w:rPr>
              <w:t>TAB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sz w:val="18"/>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64C31CF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2C3ADE9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737BFC0" w14:textId="77777777" w:rsidR="0017029C" w:rsidRPr="0017029C" w:rsidRDefault="0017029C" w:rsidP="0017029C">
            <w:pPr>
              <w:keepNext/>
              <w:keepLines/>
              <w:overflowPunct w:val="0"/>
              <w:autoSpaceDE w:val="0"/>
              <w:autoSpaceDN w:val="0"/>
              <w:adjustRightInd w:val="0"/>
              <w:spacing w:after="0"/>
              <w:textAlignment w:val="baseline"/>
              <w:rPr>
                <w:ins w:id="162" w:author="Huawei" w:date="2024-05-07T19:13:00Z"/>
                <w:rFonts w:ascii="Arial" w:eastAsia="Times New Roman" w:hAnsi="Arial"/>
                <w:sz w:val="18"/>
                <w:lang w:eastAsia="zh-CN"/>
              </w:rPr>
            </w:pPr>
          </w:p>
        </w:tc>
      </w:tr>
      <w:tr w:rsidR="0017029C" w:rsidRPr="0017029C" w14:paraId="70B5B94A" w14:textId="50C3D63B"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24C6D4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40</w:t>
            </w:r>
          </w:p>
        </w:tc>
        <w:tc>
          <w:tcPr>
            <w:tcW w:w="1842" w:type="dxa"/>
            <w:tcBorders>
              <w:top w:val="single" w:sz="4" w:space="0" w:color="auto"/>
              <w:left w:val="single" w:sz="4" w:space="0" w:color="auto"/>
              <w:bottom w:val="single" w:sz="4" w:space="0" w:color="auto"/>
              <w:right w:val="single" w:sz="4" w:space="0" w:color="auto"/>
            </w:tcBorders>
          </w:tcPr>
          <w:p w14:paraId="2908A71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 xml:space="preserve">Maximum number of supported carriers per </w:t>
            </w:r>
            <w:r w:rsidRPr="0017029C">
              <w:rPr>
                <w:rFonts w:ascii="Arial" w:eastAsia="Times New Roman" w:hAnsi="Arial"/>
                <w:i/>
                <w:sz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4BFDF71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Maximum number of supported carriers. Declared per supported </w:t>
            </w:r>
            <w:r w:rsidRPr="0017029C">
              <w:rPr>
                <w:rFonts w:ascii="Arial" w:eastAsia="Times New Roman" w:hAnsi="Arial"/>
                <w:i/>
                <w:sz w:val="18"/>
                <w:lang w:eastAsia="ja-JP"/>
              </w:rPr>
              <w:t>operating band</w:t>
            </w:r>
            <w:r w:rsidRPr="0017029C">
              <w:rPr>
                <w:rFonts w:ascii="Arial" w:eastAsia="Times New Roman" w:hAnsi="Arial"/>
                <w:sz w:val="18"/>
                <w:lang w:eastAsia="ja-JP"/>
              </w:rPr>
              <w:t xml:space="preserve">, per </w:t>
            </w:r>
            <w:r w:rsidRPr="0017029C">
              <w:rPr>
                <w:rFonts w:ascii="Arial" w:eastAsia="Times New Roman" w:hAnsi="Arial"/>
                <w:i/>
                <w:sz w:val="18"/>
                <w:lang w:eastAsia="ja-JP"/>
              </w:rPr>
              <w:t>RIB</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1-O</w:t>
            </w:r>
            <w:r w:rsidRPr="0017029C">
              <w:rPr>
                <w:rFonts w:ascii="Arial" w:eastAsia="Times New Roman" w:hAnsi="Arial" w:hint="eastAsia"/>
                <w:sz w:val="18"/>
                <w:lang w:eastAsia="zh-CN"/>
              </w:rPr>
              <w:t xml:space="preserve"> or per </w:t>
            </w:r>
            <w:r w:rsidRPr="0017029C">
              <w:rPr>
                <w:rFonts w:ascii="Arial" w:eastAsia="Times New Roman" w:hAnsi="Arial" w:hint="eastAsia"/>
                <w:i/>
                <w:sz w:val="18"/>
                <w:lang w:eastAsia="zh-CN"/>
              </w:rPr>
              <w:t>TAB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sz w:val="18"/>
                <w:lang w:eastAsia="ja-JP"/>
              </w:rPr>
              <w:t>.</w:t>
            </w:r>
          </w:p>
          <w:p w14:paraId="68FD04D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(Note </w:t>
            </w:r>
            <w:r w:rsidRPr="0017029C">
              <w:rPr>
                <w:rFonts w:ascii="Arial" w:eastAsia="Times New Roman" w:hAnsi="Arial" w:hint="eastAsia"/>
                <w:sz w:val="18"/>
                <w:lang w:eastAsia="zh-CN"/>
              </w:rPr>
              <w:t>10</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4DB0BED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10964A8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FE7918" w14:textId="77777777" w:rsidR="0017029C" w:rsidRPr="0017029C" w:rsidRDefault="0017029C" w:rsidP="0017029C">
            <w:pPr>
              <w:keepNext/>
              <w:keepLines/>
              <w:overflowPunct w:val="0"/>
              <w:autoSpaceDE w:val="0"/>
              <w:autoSpaceDN w:val="0"/>
              <w:adjustRightInd w:val="0"/>
              <w:spacing w:after="0"/>
              <w:textAlignment w:val="baseline"/>
              <w:rPr>
                <w:ins w:id="163" w:author="Huawei" w:date="2024-05-07T19:13:00Z"/>
                <w:rFonts w:ascii="Arial" w:eastAsia="Times New Roman" w:hAnsi="Arial"/>
                <w:sz w:val="18"/>
                <w:lang w:eastAsia="zh-CN"/>
              </w:rPr>
            </w:pPr>
          </w:p>
        </w:tc>
      </w:tr>
      <w:tr w:rsidR="0017029C" w:rsidRPr="0017029C" w14:paraId="2CF8C55B" w14:textId="5478312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692381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41</w:t>
            </w:r>
          </w:p>
        </w:tc>
        <w:tc>
          <w:tcPr>
            <w:tcW w:w="1842" w:type="dxa"/>
            <w:tcBorders>
              <w:top w:val="single" w:sz="4" w:space="0" w:color="auto"/>
              <w:left w:val="single" w:sz="4" w:space="0" w:color="auto"/>
              <w:bottom w:val="single" w:sz="4" w:space="0" w:color="auto"/>
              <w:right w:val="single" w:sz="4" w:space="0" w:color="auto"/>
            </w:tcBorders>
          </w:tcPr>
          <w:p w14:paraId="327E3C32" w14:textId="77777777" w:rsidR="0017029C" w:rsidRPr="0017029C" w:rsidRDefault="0017029C" w:rsidP="0017029C">
            <w:pPr>
              <w:keepNext/>
              <w:keepLines/>
              <w:overflowPunct w:val="0"/>
              <w:autoSpaceDE w:val="0"/>
              <w:autoSpaceDN w:val="0"/>
              <w:adjustRightInd w:val="0"/>
              <w:spacing w:after="0"/>
              <w:textAlignment w:val="baseline"/>
              <w:rPr>
                <w:rFonts w:ascii="Arial" w:eastAsia="MS Mincho" w:hAnsi="Arial"/>
                <w:iCs/>
                <w:sz w:val="18"/>
                <w:lang w:eastAsia="ja-JP"/>
              </w:rPr>
            </w:pPr>
            <w:r w:rsidRPr="0017029C">
              <w:rPr>
                <w:rFonts w:ascii="Arial" w:eastAsia="Times New Roman" w:hAnsi="Arial"/>
                <w:sz w:val="18"/>
                <w:lang w:eastAsia="ja-JP"/>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2FD8175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Maximum supported power difference between carriers in each supported </w:t>
            </w:r>
            <w:r w:rsidRPr="0017029C">
              <w:rPr>
                <w:rFonts w:ascii="Arial" w:eastAsia="Times New Roman" w:hAnsi="Arial"/>
                <w:i/>
                <w:sz w:val="18"/>
                <w:lang w:eastAsia="ja-JP"/>
              </w:rPr>
              <w:t>operating band</w:t>
            </w:r>
            <w:r w:rsidRPr="0017029C">
              <w:rPr>
                <w:rFonts w:ascii="Arial" w:eastAsia="Times New Roman" w:hAnsi="Arial"/>
                <w:sz w:val="18"/>
                <w:lang w:eastAsia="ja-JP"/>
              </w:rPr>
              <w:t xml:space="preserve">. Declared per </w:t>
            </w:r>
            <w:r w:rsidRPr="0017029C">
              <w:rPr>
                <w:rFonts w:ascii="Arial" w:eastAsia="Times New Roman" w:hAnsi="Arial"/>
                <w:i/>
                <w:sz w:val="18"/>
                <w:lang w:eastAsia="ja-JP"/>
              </w:rPr>
              <w:t>operating band</w:t>
            </w:r>
            <w:r w:rsidRPr="0017029C">
              <w:rPr>
                <w:rFonts w:ascii="Arial" w:eastAsia="Times New Roman" w:hAnsi="Arial"/>
                <w:sz w:val="18"/>
                <w:lang w:eastAsia="ja-JP"/>
              </w:rPr>
              <w:t xml:space="preserve"> (D.4)</w:t>
            </w:r>
            <w:r w:rsidRPr="0017029C">
              <w:rPr>
                <w:rFonts w:ascii="Arial" w:eastAsia="Times New Roman" w:hAnsi="Arial" w:hint="eastAsia"/>
                <w:sz w:val="18"/>
                <w:lang w:eastAsia="zh-CN"/>
              </w:rPr>
              <w:t xml:space="preserve">, </w:t>
            </w:r>
            <w:r w:rsidRPr="0017029C">
              <w:rPr>
                <w:rFonts w:ascii="Arial" w:eastAsia="Times New Roman" w:hAnsi="Arial"/>
                <w:sz w:val="18"/>
                <w:lang w:eastAsia="ja-JP"/>
              </w:rPr>
              <w:t xml:space="preserve">per </w:t>
            </w:r>
            <w:r w:rsidRPr="0017029C">
              <w:rPr>
                <w:rFonts w:ascii="Arial" w:eastAsia="Times New Roman" w:hAnsi="Arial"/>
                <w:i/>
                <w:sz w:val="18"/>
                <w:lang w:eastAsia="ja-JP"/>
              </w:rPr>
              <w:t>RIB</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1-O</w:t>
            </w:r>
            <w:r w:rsidRPr="0017029C">
              <w:rPr>
                <w:rFonts w:ascii="Arial" w:eastAsia="Times New Roman" w:hAnsi="Arial" w:hint="eastAsia"/>
                <w:sz w:val="18"/>
                <w:lang w:eastAsia="zh-CN"/>
              </w:rPr>
              <w:t xml:space="preserve"> or per </w:t>
            </w:r>
            <w:r w:rsidRPr="0017029C">
              <w:rPr>
                <w:rFonts w:ascii="Arial" w:eastAsia="Times New Roman" w:hAnsi="Arial" w:hint="eastAsia"/>
                <w:i/>
                <w:sz w:val="18"/>
                <w:lang w:eastAsia="zh-CN"/>
              </w:rPr>
              <w:t>TAB connector</w:t>
            </w:r>
            <w:r w:rsidRPr="0017029C">
              <w:rPr>
                <w:rFonts w:ascii="Arial" w:eastAsia="Times New Roman" w:hAnsi="Arial" w:hint="eastAsia"/>
                <w:sz w:val="18"/>
                <w:lang w:eastAsia="zh-CN"/>
              </w:rPr>
              <w:t xml:space="preserve"> for </w:t>
            </w:r>
            <w:r w:rsidRPr="0017029C">
              <w:rPr>
                <w:rFonts w:ascii="Arial" w:eastAsia="Times New Roman" w:hAnsi="Arial" w:hint="eastAsia"/>
                <w:i/>
                <w:sz w:val="18"/>
                <w:lang w:eastAsia="zh-CN"/>
              </w:rPr>
              <w:t>SAN type 1-H</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100441E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0E60A72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202C884" w14:textId="77777777" w:rsidR="0017029C" w:rsidRPr="0017029C" w:rsidRDefault="0017029C" w:rsidP="0017029C">
            <w:pPr>
              <w:keepNext/>
              <w:keepLines/>
              <w:overflowPunct w:val="0"/>
              <w:autoSpaceDE w:val="0"/>
              <w:autoSpaceDN w:val="0"/>
              <w:adjustRightInd w:val="0"/>
              <w:spacing w:after="0"/>
              <w:textAlignment w:val="baseline"/>
              <w:rPr>
                <w:ins w:id="164" w:author="Huawei" w:date="2024-05-07T19:13:00Z"/>
                <w:rFonts w:ascii="Arial" w:eastAsia="Times New Roman" w:hAnsi="Arial"/>
                <w:sz w:val="18"/>
                <w:lang w:eastAsia="zh-CN"/>
              </w:rPr>
            </w:pPr>
          </w:p>
        </w:tc>
      </w:tr>
      <w:tr w:rsidR="0017029C" w:rsidRPr="0017029C" w14:paraId="79B984D1" w14:textId="5FD32287"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EB7ED2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lastRenderedPageBreak/>
              <w:t>D.</w:t>
            </w:r>
            <w:r w:rsidRPr="0017029C">
              <w:rPr>
                <w:rFonts w:ascii="Arial" w:eastAsia="Times New Roman" w:hAnsi="Arial" w:hint="eastAsia"/>
                <w:sz w:val="18"/>
                <w:lang w:eastAsia="zh-CN"/>
              </w:rPr>
              <w:t>42</w:t>
            </w:r>
          </w:p>
        </w:tc>
        <w:tc>
          <w:tcPr>
            <w:tcW w:w="1842" w:type="dxa"/>
            <w:tcBorders>
              <w:top w:val="single" w:sz="4" w:space="0" w:color="auto"/>
              <w:left w:val="single" w:sz="4" w:space="0" w:color="auto"/>
              <w:bottom w:val="single" w:sz="4" w:space="0" w:color="auto"/>
              <w:right w:val="single" w:sz="4" w:space="0" w:color="auto"/>
            </w:tcBorders>
          </w:tcPr>
          <w:p w14:paraId="5111DAB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3501823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List of </w:t>
            </w:r>
            <w:r w:rsidRPr="0017029C">
              <w:rPr>
                <w:rFonts w:ascii="Arial" w:eastAsia="Times New Roman" w:hAnsi="Arial"/>
                <w:i/>
                <w:sz w:val="18"/>
                <w:lang w:eastAsia="ja-JP"/>
              </w:rPr>
              <w:t>operating bands</w:t>
            </w:r>
            <w:r w:rsidRPr="0017029C">
              <w:rPr>
                <w:rFonts w:ascii="Arial" w:eastAsia="Times New Roman" w:hAnsi="Arial"/>
                <w:sz w:val="18"/>
                <w:lang w:eastAsia="ja-JP"/>
              </w:rPr>
              <w:t xml:space="preserve"> combinations supported by </w:t>
            </w:r>
            <w:r w:rsidRPr="0017029C">
              <w:rPr>
                <w:rFonts w:ascii="Arial" w:eastAsia="Times New Roman" w:hAnsi="Arial" w:cs="Arial"/>
                <w:i/>
                <w:sz w:val="18"/>
                <w:szCs w:val="18"/>
                <w:lang w:eastAsia="ja-JP"/>
              </w:rPr>
              <w:t>single-band RIB(s)</w:t>
            </w:r>
            <w:r w:rsidRPr="0017029C">
              <w:rPr>
                <w:rFonts w:ascii="Arial" w:eastAsia="Times New Roman" w:hAnsi="Arial" w:cs="Arial"/>
                <w:sz w:val="18"/>
                <w:szCs w:val="18"/>
                <w:lang w:eastAsia="ja-JP"/>
              </w:rPr>
              <w:t xml:space="preserve"> of </w:t>
            </w:r>
            <w:r w:rsidRPr="0017029C">
              <w:rPr>
                <w:rFonts w:ascii="Arial" w:eastAsia="Times New Roman" w:hAnsi="Arial"/>
                <w:i/>
                <w:sz w:val="18"/>
                <w:lang w:eastAsia="ja-JP"/>
              </w:rPr>
              <w:t>SAN</w:t>
            </w:r>
            <w:r w:rsidRPr="0017029C">
              <w:rPr>
                <w:rFonts w:ascii="Arial" w:eastAsia="Times New Roman" w:hAnsi="Arial" w:hint="eastAsia"/>
                <w:i/>
                <w:sz w:val="18"/>
                <w:lang w:eastAsia="zh-CN"/>
              </w:rPr>
              <w:t xml:space="preserve"> type 1-O</w:t>
            </w:r>
            <w:r w:rsidRPr="0017029C">
              <w:rPr>
                <w:rFonts w:ascii="Arial" w:eastAsia="Times New Roman" w:hAnsi="Arial" w:hint="eastAsia"/>
                <w:sz w:val="18"/>
                <w:lang w:eastAsia="zh-CN"/>
              </w:rPr>
              <w:t xml:space="preserve">, or </w:t>
            </w:r>
            <w:r w:rsidRPr="0017029C">
              <w:rPr>
                <w:rFonts w:ascii="Arial" w:eastAsia="Times New Roman" w:hAnsi="Arial" w:hint="eastAsia"/>
                <w:i/>
                <w:sz w:val="18"/>
                <w:lang w:eastAsia="zh-CN"/>
              </w:rPr>
              <w:t>single-band connector</w:t>
            </w:r>
            <w:r w:rsidRPr="0017029C">
              <w:rPr>
                <w:rFonts w:ascii="Arial" w:eastAsia="Times New Roman" w:hAnsi="Arial" w:hint="eastAsia"/>
                <w:sz w:val="18"/>
                <w:lang w:eastAsia="zh-CN"/>
              </w:rPr>
              <w:t xml:space="preserve">(s) of </w:t>
            </w:r>
            <w:r w:rsidRPr="0017029C">
              <w:rPr>
                <w:rFonts w:ascii="Arial" w:eastAsia="Times New Roman" w:hAnsi="Arial" w:hint="eastAsia"/>
                <w:i/>
                <w:sz w:val="18"/>
                <w:lang w:eastAsia="zh-CN"/>
              </w:rPr>
              <w:t>SAN type 1-H</w:t>
            </w:r>
            <w:r w:rsidRPr="0017029C">
              <w:rPr>
                <w:rFonts w:ascii="Arial" w:eastAsia="Times New Roman" w:hAnsi="Arial"/>
                <w:sz w:val="18"/>
                <w:lang w:eastAsia="ja-JP"/>
              </w:rPr>
              <w:t>.</w:t>
            </w:r>
            <w:r w:rsidRPr="0017029C" w:rsidDel="002919D3">
              <w:rPr>
                <w:rFonts w:ascii="Arial" w:eastAsia="Times New Roman" w:hAnsi="Arial"/>
                <w:sz w:val="18"/>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15EE487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c</w:t>
            </w:r>
          </w:p>
        </w:tc>
        <w:tc>
          <w:tcPr>
            <w:tcW w:w="910" w:type="dxa"/>
            <w:tcBorders>
              <w:top w:val="single" w:sz="4" w:space="0" w:color="auto"/>
              <w:left w:val="single" w:sz="4" w:space="0" w:color="auto"/>
              <w:bottom w:val="single" w:sz="4" w:space="0" w:color="auto"/>
              <w:right w:val="single" w:sz="4" w:space="0" w:color="auto"/>
            </w:tcBorders>
          </w:tcPr>
          <w:p w14:paraId="715F8D3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1E0862F" w14:textId="77777777" w:rsidR="0017029C" w:rsidRPr="0017029C" w:rsidRDefault="0017029C" w:rsidP="0017029C">
            <w:pPr>
              <w:keepNext/>
              <w:keepLines/>
              <w:overflowPunct w:val="0"/>
              <w:autoSpaceDE w:val="0"/>
              <w:autoSpaceDN w:val="0"/>
              <w:adjustRightInd w:val="0"/>
              <w:spacing w:after="0"/>
              <w:textAlignment w:val="baseline"/>
              <w:rPr>
                <w:ins w:id="165" w:author="Huawei" w:date="2024-05-07T19:13:00Z"/>
                <w:rFonts w:ascii="Arial" w:eastAsia="Times New Roman" w:hAnsi="Arial"/>
                <w:sz w:val="18"/>
                <w:lang w:eastAsia="zh-CN"/>
              </w:rPr>
            </w:pPr>
          </w:p>
        </w:tc>
      </w:tr>
      <w:tr w:rsidR="0017029C" w:rsidRPr="0017029C" w14:paraId="6EF89238" w14:textId="5D889D8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D29404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43</w:t>
            </w:r>
          </w:p>
        </w:tc>
        <w:tc>
          <w:tcPr>
            <w:tcW w:w="1842" w:type="dxa"/>
            <w:tcBorders>
              <w:top w:val="single" w:sz="4" w:space="0" w:color="auto"/>
              <w:left w:val="single" w:sz="4" w:space="0" w:color="auto"/>
              <w:bottom w:val="single" w:sz="4" w:space="0" w:color="auto"/>
              <w:right w:val="single" w:sz="4" w:space="0" w:color="auto"/>
            </w:tcBorders>
          </w:tcPr>
          <w:p w14:paraId="1293FBD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OTA REFSENS </w:t>
            </w:r>
            <w:proofErr w:type="spellStart"/>
            <w:r w:rsidRPr="0017029C">
              <w:rPr>
                <w:rFonts w:ascii="Arial" w:eastAsia="Times New Roman" w:hAnsi="Arial"/>
                <w:sz w:val="18"/>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5230962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2CFE5C5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528881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D111A50" w14:textId="77777777" w:rsidR="0017029C" w:rsidRPr="0017029C" w:rsidRDefault="0017029C" w:rsidP="0017029C">
            <w:pPr>
              <w:keepNext/>
              <w:keepLines/>
              <w:overflowPunct w:val="0"/>
              <w:autoSpaceDE w:val="0"/>
              <w:autoSpaceDN w:val="0"/>
              <w:adjustRightInd w:val="0"/>
              <w:spacing w:after="0"/>
              <w:textAlignment w:val="baseline"/>
              <w:rPr>
                <w:ins w:id="166" w:author="Huawei" w:date="2024-05-07T19:13:00Z"/>
                <w:rFonts w:ascii="Arial" w:eastAsia="Times New Roman" w:hAnsi="Arial"/>
                <w:sz w:val="18"/>
                <w:lang w:eastAsia="zh-CN"/>
              </w:rPr>
            </w:pPr>
          </w:p>
        </w:tc>
      </w:tr>
      <w:tr w:rsidR="0017029C" w:rsidRPr="0017029C" w14:paraId="36E76B61" w14:textId="742B6512"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10E685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44</w:t>
            </w:r>
          </w:p>
        </w:tc>
        <w:tc>
          <w:tcPr>
            <w:tcW w:w="1842" w:type="dxa"/>
            <w:tcBorders>
              <w:top w:val="single" w:sz="4" w:space="0" w:color="auto"/>
              <w:left w:val="single" w:sz="4" w:space="0" w:color="auto"/>
              <w:bottom w:val="single" w:sz="4" w:space="0" w:color="auto"/>
              <w:right w:val="single" w:sz="4" w:space="0" w:color="auto"/>
            </w:tcBorders>
          </w:tcPr>
          <w:p w14:paraId="30C52D4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7665FE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 xml:space="preserve">Reference direction inside the OTA REFSENS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(D.</w:t>
            </w:r>
            <w:r w:rsidRPr="0017029C">
              <w:rPr>
                <w:rFonts w:ascii="Arial" w:eastAsia="Times New Roman" w:hAnsi="Arial" w:hint="eastAsia"/>
                <w:sz w:val="18"/>
                <w:lang w:eastAsia="zh-CN"/>
              </w:rPr>
              <w:t>43</w:t>
            </w:r>
            <w:r w:rsidRPr="0017029C">
              <w:rPr>
                <w:rFonts w:ascii="Arial" w:eastAsia="Times New Roman" w:hAnsi="Arial"/>
                <w:sz w:val="18"/>
                <w:lang w:eastAsia="ja-JP"/>
              </w:rPr>
              <w:t>).</w:t>
            </w:r>
          </w:p>
        </w:tc>
        <w:tc>
          <w:tcPr>
            <w:tcW w:w="992" w:type="dxa"/>
            <w:tcBorders>
              <w:top w:val="single" w:sz="4" w:space="0" w:color="auto"/>
              <w:left w:val="single" w:sz="4" w:space="0" w:color="auto"/>
              <w:bottom w:val="single" w:sz="4" w:space="0" w:color="auto"/>
              <w:right w:val="single" w:sz="4" w:space="0" w:color="auto"/>
            </w:tcBorders>
          </w:tcPr>
          <w:p w14:paraId="4D78C38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CF10F5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D166F7" w14:textId="77777777" w:rsidR="0017029C" w:rsidRPr="0017029C" w:rsidRDefault="0017029C" w:rsidP="0017029C">
            <w:pPr>
              <w:keepNext/>
              <w:keepLines/>
              <w:overflowPunct w:val="0"/>
              <w:autoSpaceDE w:val="0"/>
              <w:autoSpaceDN w:val="0"/>
              <w:adjustRightInd w:val="0"/>
              <w:spacing w:after="0"/>
              <w:textAlignment w:val="baseline"/>
              <w:rPr>
                <w:ins w:id="167" w:author="Huawei" w:date="2024-05-07T19:13:00Z"/>
                <w:rFonts w:ascii="Arial" w:eastAsia="Times New Roman" w:hAnsi="Arial"/>
                <w:sz w:val="18"/>
                <w:lang w:eastAsia="zh-CN"/>
              </w:rPr>
            </w:pPr>
          </w:p>
        </w:tc>
      </w:tr>
      <w:tr w:rsidR="0017029C" w:rsidRPr="0017029C" w14:paraId="4C2FFC4B" w14:textId="5F67DC48"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70F471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45</w:t>
            </w:r>
          </w:p>
        </w:tc>
        <w:tc>
          <w:tcPr>
            <w:tcW w:w="1842" w:type="dxa"/>
            <w:tcBorders>
              <w:top w:val="single" w:sz="4" w:space="0" w:color="auto"/>
              <w:left w:val="single" w:sz="4" w:space="0" w:color="auto"/>
              <w:bottom w:val="single" w:sz="4" w:space="0" w:color="auto"/>
              <w:right w:val="single" w:sz="4" w:space="0" w:color="auto"/>
            </w:tcBorders>
          </w:tcPr>
          <w:p w14:paraId="5027624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11F1E94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The following four OTA REFSENS conformance test directions shall be declared:</w:t>
            </w:r>
          </w:p>
          <w:p w14:paraId="088E239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1)</w:t>
            </w:r>
            <w:r w:rsidRPr="0017029C">
              <w:rPr>
                <w:rFonts w:ascii="Arial" w:eastAsia="Times New Roman" w:hAnsi="Arial"/>
                <w:sz w:val="18"/>
                <w:lang w:eastAsia="ja-JP"/>
              </w:rPr>
              <w:tab/>
              <w:t xml:space="preserve">The direction determined by the maximum φ value achievable inside the OTA REFSENS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θ value being the closest possible to the OTA REFSENS receiver target reference direction.</w:t>
            </w:r>
          </w:p>
          <w:p w14:paraId="4FF7AAB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2)</w:t>
            </w:r>
            <w:r w:rsidRPr="0017029C">
              <w:rPr>
                <w:rFonts w:ascii="Arial" w:eastAsia="Times New Roman" w:hAnsi="Arial"/>
                <w:sz w:val="18"/>
                <w:lang w:eastAsia="ja-JP"/>
              </w:rPr>
              <w:tab/>
              <w:t xml:space="preserve">The direction determined by the minimum φ value achievable inside the OTA REFSENS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θ value being the closest possible to the OTA REFSENS receiver target reference direction.</w:t>
            </w:r>
          </w:p>
          <w:p w14:paraId="6B5E544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3)</w:t>
            </w:r>
            <w:r w:rsidRPr="0017029C">
              <w:rPr>
                <w:rFonts w:ascii="Arial" w:eastAsia="Times New Roman" w:hAnsi="Arial"/>
                <w:sz w:val="18"/>
                <w:lang w:eastAsia="ja-JP"/>
              </w:rPr>
              <w:tab/>
              <w:t xml:space="preserve">The direction determined by the maximum θ value achievable inside the OTA REFSENS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φ value being the closest possible to the OTA REFSENS receiver target reference direction.</w:t>
            </w:r>
          </w:p>
          <w:p w14:paraId="1CD3068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4)</w:t>
            </w:r>
            <w:r w:rsidRPr="0017029C">
              <w:rPr>
                <w:rFonts w:ascii="Arial" w:eastAsia="Times New Roman" w:hAnsi="Arial"/>
                <w:sz w:val="18"/>
                <w:lang w:eastAsia="ja-JP"/>
              </w:rPr>
              <w:tab/>
              <w:t xml:space="preserve">The direction determined by the minimum θ value achievable inside the OTA REFSENS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66AF06E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3A8577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E7AAC18" w14:textId="77777777" w:rsidR="0017029C" w:rsidRPr="0017029C" w:rsidRDefault="0017029C" w:rsidP="0017029C">
            <w:pPr>
              <w:keepNext/>
              <w:keepLines/>
              <w:overflowPunct w:val="0"/>
              <w:autoSpaceDE w:val="0"/>
              <w:autoSpaceDN w:val="0"/>
              <w:adjustRightInd w:val="0"/>
              <w:spacing w:after="0"/>
              <w:textAlignment w:val="baseline"/>
              <w:rPr>
                <w:ins w:id="168" w:author="Huawei" w:date="2024-05-07T19:13:00Z"/>
                <w:rFonts w:ascii="Arial" w:eastAsia="Times New Roman" w:hAnsi="Arial"/>
                <w:sz w:val="18"/>
                <w:lang w:eastAsia="zh-CN"/>
              </w:rPr>
            </w:pPr>
          </w:p>
        </w:tc>
      </w:tr>
      <w:tr w:rsidR="0017029C" w:rsidRPr="0017029C" w14:paraId="3C7EC799" w14:textId="3328EAD0"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7EEAC7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D.</w:t>
            </w:r>
            <w:r w:rsidRPr="0017029C">
              <w:rPr>
                <w:rFonts w:ascii="Arial" w:eastAsia="Times New Roman" w:hAnsi="Arial" w:hint="eastAsia"/>
                <w:sz w:val="18"/>
                <w:lang w:eastAsia="zh-CN"/>
              </w:rPr>
              <w:t>46</w:t>
            </w:r>
          </w:p>
        </w:tc>
        <w:tc>
          <w:tcPr>
            <w:tcW w:w="1842" w:type="dxa"/>
            <w:tcBorders>
              <w:top w:val="single" w:sz="4" w:space="0" w:color="auto"/>
              <w:left w:val="single" w:sz="4" w:space="0" w:color="auto"/>
              <w:bottom w:val="single" w:sz="4" w:space="0" w:color="auto"/>
              <w:right w:val="single" w:sz="4" w:space="0" w:color="auto"/>
            </w:tcBorders>
          </w:tcPr>
          <w:p w14:paraId="4A5AA47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7029C">
              <w:rPr>
                <w:rFonts w:ascii="Arial" w:eastAsia="Times New Roman" w:hAnsi="Arial"/>
                <w:sz w:val="18"/>
                <w:lang w:eastAsia="ja-JP"/>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12658B7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If the rated transmitter TRP and total number of supported carriers are not simultaneously supported, the manufacturer shall declare the following additional parameters:</w:t>
            </w:r>
          </w:p>
          <w:p w14:paraId="5CA4C46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w:t>
            </w:r>
            <w:r w:rsidRPr="0017029C">
              <w:rPr>
                <w:rFonts w:ascii="Arial" w:eastAsia="Times New Roman" w:hAnsi="Arial"/>
                <w:sz w:val="18"/>
                <w:lang w:eastAsia="ja-JP"/>
              </w:rPr>
              <w:tab/>
              <w:t>The reduced number of supported carriers at the rated transmitter TRP;</w:t>
            </w:r>
          </w:p>
          <w:p w14:paraId="380E76C9"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w:t>
            </w:r>
            <w:r w:rsidRPr="0017029C">
              <w:rPr>
                <w:rFonts w:ascii="Arial" w:eastAsia="Times New Roman" w:hAnsi="Arial"/>
                <w:sz w:val="18"/>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1DEFC3A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n/a</w:t>
            </w:r>
          </w:p>
        </w:tc>
        <w:tc>
          <w:tcPr>
            <w:tcW w:w="910" w:type="dxa"/>
            <w:tcBorders>
              <w:top w:val="single" w:sz="4" w:space="0" w:color="auto"/>
              <w:left w:val="single" w:sz="4" w:space="0" w:color="auto"/>
              <w:bottom w:val="single" w:sz="4" w:space="0" w:color="auto"/>
              <w:right w:val="single" w:sz="4" w:space="0" w:color="auto"/>
            </w:tcBorders>
          </w:tcPr>
          <w:p w14:paraId="1232A8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sz w:val="18"/>
                <w:lang w:eastAsia="ja-JP"/>
              </w:rPr>
              <w:t>x</w:t>
            </w:r>
          </w:p>
        </w:tc>
        <w:tc>
          <w:tcPr>
            <w:tcW w:w="910" w:type="dxa"/>
            <w:tcBorders>
              <w:top w:val="single" w:sz="4" w:space="0" w:color="auto"/>
              <w:left w:val="single" w:sz="4" w:space="0" w:color="auto"/>
              <w:bottom w:val="single" w:sz="4" w:space="0" w:color="auto"/>
              <w:right w:val="single" w:sz="4" w:space="0" w:color="auto"/>
            </w:tcBorders>
          </w:tcPr>
          <w:p w14:paraId="43C4FC16" w14:textId="77777777" w:rsidR="0017029C" w:rsidRPr="0017029C" w:rsidRDefault="0017029C" w:rsidP="0017029C">
            <w:pPr>
              <w:keepNext/>
              <w:keepLines/>
              <w:overflowPunct w:val="0"/>
              <w:autoSpaceDE w:val="0"/>
              <w:autoSpaceDN w:val="0"/>
              <w:adjustRightInd w:val="0"/>
              <w:spacing w:after="0"/>
              <w:textAlignment w:val="baseline"/>
              <w:rPr>
                <w:ins w:id="169" w:author="Huawei" w:date="2024-05-07T19:13:00Z"/>
                <w:rFonts w:ascii="Arial" w:eastAsia="Times New Roman" w:hAnsi="Arial"/>
                <w:sz w:val="18"/>
                <w:lang w:eastAsia="ja-JP"/>
              </w:rPr>
            </w:pPr>
          </w:p>
        </w:tc>
      </w:tr>
      <w:tr w:rsidR="0017029C" w:rsidRPr="0017029C" w14:paraId="703F1D5E" w14:textId="7707BF9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6BC19F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D.47</w:t>
            </w:r>
          </w:p>
        </w:tc>
        <w:tc>
          <w:tcPr>
            <w:tcW w:w="1842" w:type="dxa"/>
            <w:tcBorders>
              <w:top w:val="single" w:sz="4" w:space="0" w:color="auto"/>
              <w:left w:val="single" w:sz="4" w:space="0" w:color="auto"/>
              <w:bottom w:val="single" w:sz="4" w:space="0" w:color="auto"/>
              <w:right w:val="single" w:sz="4" w:space="0" w:color="auto"/>
            </w:tcBorders>
          </w:tcPr>
          <w:p w14:paraId="593DDDD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v4.2.0"/>
                <w:sz w:val="18"/>
                <w:lang w:eastAsia="ja-JP"/>
              </w:rPr>
              <w:t>Relation between supported maximum RF bandwidth, number of carriers and Rated total output power</w:t>
            </w:r>
          </w:p>
        </w:tc>
        <w:tc>
          <w:tcPr>
            <w:tcW w:w="4111" w:type="dxa"/>
            <w:tcBorders>
              <w:top w:val="single" w:sz="4" w:space="0" w:color="auto"/>
              <w:left w:val="single" w:sz="4" w:space="0" w:color="auto"/>
              <w:bottom w:val="single" w:sz="4" w:space="0" w:color="auto"/>
              <w:right w:val="single" w:sz="4" w:space="0" w:color="auto"/>
            </w:tcBorders>
          </w:tcPr>
          <w:p w14:paraId="357486A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v4.2.0"/>
                <w:sz w:val="18"/>
                <w:lang w:eastAsia="ja-JP"/>
              </w:rPr>
            </w:pPr>
            <w:r w:rsidRPr="0017029C">
              <w:rPr>
                <w:rFonts w:ascii="Arial" w:eastAsia="Times New Roman" w:hAnsi="Arial" w:cs="v4.2.0"/>
                <w:sz w:val="18"/>
                <w:lang w:eastAsia="ja-JP"/>
              </w:rPr>
              <w:t>If the rated total output power and total number of supported carriers are not simultaneously supported, the manufacturer shall declare the following additional parameters:</w:t>
            </w:r>
          </w:p>
          <w:p w14:paraId="525D9C3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v4.2.0"/>
                <w:sz w:val="18"/>
                <w:lang w:eastAsia="ja-JP"/>
              </w:rPr>
            </w:pPr>
            <w:r w:rsidRPr="0017029C">
              <w:rPr>
                <w:rFonts w:ascii="Arial" w:eastAsia="Times New Roman" w:hAnsi="Arial" w:cs="v4.2.0"/>
                <w:sz w:val="18"/>
                <w:lang w:eastAsia="ja-JP"/>
              </w:rPr>
              <w:t>-</w:t>
            </w:r>
            <w:r w:rsidRPr="0017029C">
              <w:rPr>
                <w:rFonts w:ascii="Arial" w:eastAsia="Times New Roman" w:hAnsi="Arial" w:cs="v4.2.0"/>
                <w:sz w:val="18"/>
                <w:lang w:eastAsia="ja-JP"/>
              </w:rPr>
              <w:tab/>
              <w:t>The reduced number of supported carriers at the rated total output power;</w:t>
            </w:r>
          </w:p>
          <w:p w14:paraId="6C3DC52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ja-JP"/>
              </w:rPr>
            </w:pPr>
            <w:r w:rsidRPr="0017029C">
              <w:rPr>
                <w:rFonts w:ascii="Arial" w:eastAsia="Times New Roman" w:hAnsi="Arial" w:cs="v4.2.0"/>
                <w:sz w:val="18"/>
                <w:lang w:eastAsia="ja-JP"/>
              </w:rPr>
              <w:t>-</w:t>
            </w:r>
            <w:r w:rsidRPr="0017029C">
              <w:rPr>
                <w:rFonts w:ascii="Arial" w:eastAsia="Times New Roman" w:hAnsi="Arial" w:cs="v4.2.0"/>
                <w:sz w:val="18"/>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18C0B88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4746478"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zh-CN"/>
              </w:rPr>
            </w:pPr>
            <w:r w:rsidRPr="0017029C">
              <w:rPr>
                <w:rFonts w:ascii="Arial" w:eastAsia="Times New Roman"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F4EF240" w14:textId="77777777" w:rsidR="0017029C" w:rsidRPr="0017029C" w:rsidRDefault="0017029C" w:rsidP="0017029C">
            <w:pPr>
              <w:keepNext/>
              <w:keepLines/>
              <w:overflowPunct w:val="0"/>
              <w:autoSpaceDE w:val="0"/>
              <w:autoSpaceDN w:val="0"/>
              <w:adjustRightInd w:val="0"/>
              <w:spacing w:after="0"/>
              <w:textAlignment w:val="baseline"/>
              <w:rPr>
                <w:ins w:id="170" w:author="Huawei" w:date="2024-05-07T19:13:00Z"/>
                <w:rFonts w:ascii="Arial" w:eastAsia="Times New Roman" w:hAnsi="Arial"/>
                <w:sz w:val="18"/>
                <w:lang w:eastAsia="zh-CN"/>
              </w:rPr>
            </w:pPr>
          </w:p>
        </w:tc>
      </w:tr>
      <w:tr w:rsidR="0017029C" w:rsidRPr="0017029C" w14:paraId="0CE74297" w14:textId="12B08A2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0568DD1"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D.48</w:t>
            </w:r>
          </w:p>
        </w:tc>
        <w:tc>
          <w:tcPr>
            <w:tcW w:w="1842" w:type="dxa"/>
            <w:tcBorders>
              <w:top w:val="single" w:sz="4" w:space="0" w:color="auto"/>
              <w:left w:val="single" w:sz="4" w:space="0" w:color="auto"/>
              <w:bottom w:val="single" w:sz="4" w:space="0" w:color="auto"/>
              <w:right w:val="single" w:sz="4" w:space="0" w:color="auto"/>
            </w:tcBorders>
          </w:tcPr>
          <w:p w14:paraId="538B6F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v4.2.0"/>
                <w:sz w:val="18"/>
                <w:lang w:eastAsia="ja-JP"/>
              </w:rPr>
            </w:pPr>
            <w:r w:rsidRPr="0017029C">
              <w:rPr>
                <w:rFonts w:ascii="Arial" w:eastAsia="Times New Roman" w:hAnsi="Arial" w:cs="Arial"/>
                <w:i/>
                <w:sz w:val="18"/>
                <w:szCs w:val="18"/>
                <w:lang w:eastAsia="zh-CN"/>
              </w:rPr>
              <w:t>TAB connectors</w:t>
            </w:r>
            <w:r w:rsidRPr="0017029C">
              <w:rPr>
                <w:rFonts w:ascii="Arial" w:eastAsia="Times New Roman" w:hAnsi="Arial" w:cs="Arial"/>
                <w:sz w:val="18"/>
                <w:szCs w:val="18"/>
                <w:lang w:eastAsia="zh-CN"/>
              </w:rPr>
              <w:t xml:space="preserve"> used for performance requirement testing</w:t>
            </w:r>
          </w:p>
        </w:tc>
        <w:tc>
          <w:tcPr>
            <w:tcW w:w="4111" w:type="dxa"/>
            <w:tcBorders>
              <w:top w:val="single" w:sz="4" w:space="0" w:color="auto"/>
              <w:left w:val="single" w:sz="4" w:space="0" w:color="auto"/>
              <w:bottom w:val="single" w:sz="4" w:space="0" w:color="auto"/>
              <w:right w:val="single" w:sz="4" w:space="0" w:color="auto"/>
            </w:tcBorders>
          </w:tcPr>
          <w:p w14:paraId="274931F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v4.2.0"/>
                <w:sz w:val="18"/>
                <w:lang w:eastAsia="ja-JP"/>
              </w:rPr>
            </w:pPr>
            <w:r w:rsidRPr="0017029C">
              <w:rPr>
                <w:rFonts w:ascii="Arial" w:eastAsia="Times New Roman" w:hAnsi="Arial" w:cs="v4.2.0"/>
                <w:sz w:val="18"/>
                <w:lang w:eastAsia="en-GB"/>
              </w:rPr>
              <w:t xml:space="preserve">To reduce test complexity, declaration of a representative (sub)set of </w:t>
            </w:r>
            <w:r w:rsidRPr="0017029C">
              <w:rPr>
                <w:rFonts w:ascii="Arial" w:eastAsia="Times New Roman" w:hAnsi="Arial" w:cs="v4.2.0"/>
                <w:i/>
                <w:sz w:val="18"/>
                <w:lang w:eastAsia="en-GB"/>
              </w:rPr>
              <w:t>TAB connectors</w:t>
            </w:r>
            <w:r w:rsidRPr="0017029C">
              <w:rPr>
                <w:rFonts w:ascii="Arial" w:eastAsia="Times New Roman" w:hAnsi="Arial" w:cs="v4.2.0"/>
                <w:sz w:val="18"/>
                <w:lang w:eastAsia="en-GB"/>
              </w:rPr>
              <w:t xml:space="preserve"> to be used for performance requirement test purposes. At least one </w:t>
            </w:r>
            <w:r w:rsidRPr="0017029C">
              <w:rPr>
                <w:rFonts w:ascii="Arial" w:eastAsia="Times New Roman" w:hAnsi="Arial" w:cs="v4.2.0"/>
                <w:i/>
                <w:sz w:val="18"/>
                <w:lang w:eastAsia="en-GB"/>
              </w:rPr>
              <w:t>TAB connector</w:t>
            </w:r>
            <w:r w:rsidRPr="0017029C">
              <w:rPr>
                <w:rFonts w:ascii="Arial" w:eastAsia="Times New Roman" w:hAnsi="Arial" w:cs="v4.2.0"/>
                <w:sz w:val="18"/>
                <w:lang w:eastAsia="en-GB"/>
              </w:rPr>
              <w:t xml:space="preserve"> mapped to each</w:t>
            </w:r>
            <w:r w:rsidRPr="0017029C">
              <w:rPr>
                <w:rFonts w:ascii="Arial" w:eastAsia="Times New Roman" w:hAnsi="Arial" w:cs="v4.2.0"/>
                <w:i/>
                <w:sz w:val="18"/>
                <w:lang w:eastAsia="en-GB"/>
              </w:rPr>
              <w:t xml:space="preserve"> demodulation branch </w:t>
            </w:r>
            <w:r w:rsidRPr="0017029C">
              <w:rPr>
                <w:rFonts w:ascii="Arial" w:eastAsia="Times New Roman" w:hAnsi="Arial" w:cs="v4.2.0"/>
                <w:sz w:val="18"/>
                <w:lang w:eastAsia="en-GB"/>
              </w:rPr>
              <w:t>is declared.</w:t>
            </w:r>
          </w:p>
        </w:tc>
        <w:tc>
          <w:tcPr>
            <w:tcW w:w="992" w:type="dxa"/>
            <w:tcBorders>
              <w:top w:val="single" w:sz="4" w:space="0" w:color="auto"/>
              <w:left w:val="single" w:sz="4" w:space="0" w:color="auto"/>
              <w:bottom w:val="single" w:sz="4" w:space="0" w:color="auto"/>
              <w:right w:val="single" w:sz="4" w:space="0" w:color="auto"/>
            </w:tcBorders>
          </w:tcPr>
          <w:p w14:paraId="3E0FC2CD"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7DB11107"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9B081E3" w14:textId="77777777" w:rsidR="0017029C" w:rsidRPr="0017029C" w:rsidRDefault="0017029C" w:rsidP="0017029C">
            <w:pPr>
              <w:keepNext/>
              <w:keepLines/>
              <w:overflowPunct w:val="0"/>
              <w:autoSpaceDE w:val="0"/>
              <w:autoSpaceDN w:val="0"/>
              <w:adjustRightInd w:val="0"/>
              <w:spacing w:after="0"/>
              <w:textAlignment w:val="baseline"/>
              <w:rPr>
                <w:ins w:id="171" w:author="Huawei" w:date="2024-05-07T19:13:00Z"/>
                <w:rFonts w:ascii="Arial" w:eastAsia="等线" w:hAnsi="Arial"/>
                <w:sz w:val="18"/>
                <w:lang w:eastAsia="zh-CN"/>
              </w:rPr>
            </w:pPr>
          </w:p>
        </w:tc>
      </w:tr>
      <w:tr w:rsidR="0017029C" w:rsidRPr="0017029C" w14:paraId="0584B109" w14:textId="2373B02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EF256E0"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D.49</w:t>
            </w:r>
          </w:p>
        </w:tc>
        <w:tc>
          <w:tcPr>
            <w:tcW w:w="1842" w:type="dxa"/>
            <w:tcBorders>
              <w:top w:val="single" w:sz="4" w:space="0" w:color="auto"/>
              <w:left w:val="single" w:sz="4" w:space="0" w:color="auto"/>
              <w:bottom w:val="single" w:sz="4" w:space="0" w:color="auto"/>
              <w:right w:val="single" w:sz="4" w:space="0" w:color="auto"/>
            </w:tcBorders>
          </w:tcPr>
          <w:p w14:paraId="51FB95C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i/>
                <w:sz w:val="18"/>
                <w:szCs w:val="18"/>
                <w:lang w:eastAsia="zh-CN"/>
              </w:rPr>
            </w:pPr>
            <w:proofErr w:type="spellStart"/>
            <w:r w:rsidRPr="0017029C">
              <w:rPr>
                <w:rFonts w:ascii="Arial" w:eastAsia="Times New Roman" w:hAnsi="Arial"/>
                <w:b/>
                <w:sz w:val="18"/>
                <w:lang w:eastAsia="en-GB"/>
              </w:rPr>
              <w:t>P</w:t>
            </w:r>
            <w:r w:rsidRPr="0017029C">
              <w:rPr>
                <w:rFonts w:ascii="Arial" w:eastAsia="Times New Roman" w:hAnsi="Arial"/>
                <w:b/>
                <w:sz w:val="18"/>
                <w:vertAlign w:val="subscript"/>
                <w:lang w:eastAsia="en-GB"/>
              </w:rPr>
              <w:t>rated,c,sys,GEO</w:t>
            </w:r>
            <w:proofErr w:type="spellEnd"/>
          </w:p>
        </w:tc>
        <w:tc>
          <w:tcPr>
            <w:tcW w:w="4111" w:type="dxa"/>
            <w:tcBorders>
              <w:top w:val="single" w:sz="4" w:space="0" w:color="auto"/>
              <w:left w:val="single" w:sz="4" w:space="0" w:color="auto"/>
              <w:bottom w:val="single" w:sz="4" w:space="0" w:color="auto"/>
              <w:right w:val="single" w:sz="4" w:space="0" w:color="auto"/>
            </w:tcBorders>
          </w:tcPr>
          <w:p w14:paraId="3BAEF62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v4.2.0"/>
                <w:sz w:val="18"/>
                <w:lang w:eastAsia="en-GB"/>
              </w:rPr>
            </w:pPr>
            <w:r w:rsidRPr="0017029C">
              <w:rPr>
                <w:rFonts w:ascii="Arial" w:eastAsia="Times New Roman" w:hAnsi="Arial" w:cs="v4.2.0"/>
                <w:sz w:val="18"/>
                <w:lang w:eastAsia="ja-JP"/>
              </w:rPr>
              <w:t>The</w:t>
            </w:r>
            <w:r w:rsidRPr="0017029C">
              <w:rPr>
                <w:rFonts w:ascii="Arial" w:eastAsia="Times New Roman" w:hAnsi="Arial"/>
                <w:sz w:val="18"/>
                <w:lang w:eastAsia="zh-CN"/>
              </w:rPr>
              <w:t xml:space="preserve"> sum of </w:t>
            </w:r>
            <w:proofErr w:type="spellStart"/>
            <w:r w:rsidRPr="0017029C">
              <w:rPr>
                <w:rFonts w:ascii="Arial" w:eastAsia="Times New Roman" w:hAnsi="Arial"/>
                <w:sz w:val="18"/>
                <w:lang w:eastAsia="zh-CN"/>
              </w:rPr>
              <w:t>P</w:t>
            </w:r>
            <w:r w:rsidRPr="0017029C">
              <w:rPr>
                <w:rFonts w:ascii="Arial" w:eastAsia="Times New Roman" w:hAnsi="Arial"/>
                <w:sz w:val="18"/>
                <w:vertAlign w:val="subscript"/>
                <w:lang w:eastAsia="zh-CN"/>
              </w:rPr>
              <w:t>rated,c,TABC</w:t>
            </w:r>
            <w:proofErr w:type="spellEnd"/>
            <w:r w:rsidRPr="0017029C">
              <w:rPr>
                <w:rFonts w:ascii="Arial" w:eastAsia="Times New Roman" w:hAnsi="Arial"/>
                <w:sz w:val="18"/>
                <w:lang w:eastAsia="zh-CN"/>
              </w:rPr>
              <w:t xml:space="preserve"> for all </w:t>
            </w:r>
            <w:r w:rsidRPr="0017029C">
              <w:rPr>
                <w:rFonts w:ascii="Arial" w:eastAsia="Times New Roman" w:hAnsi="Arial"/>
                <w:i/>
                <w:sz w:val="18"/>
                <w:lang w:eastAsia="zh-CN"/>
              </w:rPr>
              <w:t>TAB</w:t>
            </w:r>
            <w:r w:rsidRPr="0017029C">
              <w:rPr>
                <w:rFonts w:ascii="Arial" w:eastAsia="Times New Roman" w:hAnsi="Arial"/>
                <w:i/>
                <w:sz w:val="18"/>
                <w:lang w:eastAsia="en-GB"/>
              </w:rPr>
              <w:t xml:space="preserve"> connectors</w:t>
            </w:r>
            <w:r w:rsidRPr="0017029C">
              <w:rPr>
                <w:rFonts w:ascii="Arial" w:eastAsia="Times New Roman" w:hAnsi="Arial"/>
                <w:sz w:val="18"/>
                <w:lang w:eastAsia="zh-CN"/>
              </w:rPr>
              <w:t xml:space="preserve"> for a single carrier of the SAN GEO class.</w:t>
            </w:r>
          </w:p>
        </w:tc>
        <w:tc>
          <w:tcPr>
            <w:tcW w:w="992" w:type="dxa"/>
            <w:tcBorders>
              <w:top w:val="single" w:sz="4" w:space="0" w:color="auto"/>
              <w:left w:val="single" w:sz="4" w:space="0" w:color="auto"/>
              <w:bottom w:val="single" w:sz="4" w:space="0" w:color="auto"/>
              <w:right w:val="single" w:sz="4" w:space="0" w:color="auto"/>
            </w:tcBorders>
          </w:tcPr>
          <w:p w14:paraId="4225E260"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426A5D28"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8392447" w14:textId="77777777" w:rsidR="0017029C" w:rsidRPr="0017029C" w:rsidRDefault="0017029C" w:rsidP="0017029C">
            <w:pPr>
              <w:keepNext/>
              <w:keepLines/>
              <w:overflowPunct w:val="0"/>
              <w:autoSpaceDE w:val="0"/>
              <w:autoSpaceDN w:val="0"/>
              <w:adjustRightInd w:val="0"/>
              <w:spacing w:after="0"/>
              <w:textAlignment w:val="baseline"/>
              <w:rPr>
                <w:ins w:id="172" w:author="Huawei" w:date="2024-05-07T19:13:00Z"/>
                <w:rFonts w:ascii="Arial" w:eastAsia="等线" w:hAnsi="Arial"/>
                <w:sz w:val="18"/>
                <w:lang w:eastAsia="zh-CN"/>
              </w:rPr>
            </w:pPr>
          </w:p>
        </w:tc>
      </w:tr>
      <w:tr w:rsidR="0017029C" w:rsidRPr="0017029C" w14:paraId="7F2FDACD" w14:textId="33319169"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E88502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等线" w:hAnsi="Arial" w:cs="Arial" w:hint="eastAsia"/>
                <w:sz w:val="18"/>
                <w:szCs w:val="18"/>
                <w:lang w:eastAsia="zh-CN"/>
              </w:rPr>
              <w:t>D.50</w:t>
            </w:r>
          </w:p>
        </w:tc>
        <w:tc>
          <w:tcPr>
            <w:tcW w:w="1842" w:type="dxa"/>
            <w:tcBorders>
              <w:top w:val="single" w:sz="4" w:space="0" w:color="auto"/>
              <w:left w:val="single" w:sz="4" w:space="0" w:color="auto"/>
              <w:bottom w:val="single" w:sz="4" w:space="0" w:color="auto"/>
              <w:right w:val="single" w:sz="4" w:space="0" w:color="auto"/>
            </w:tcBorders>
          </w:tcPr>
          <w:p w14:paraId="5E77D69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proofErr w:type="spellStart"/>
            <w:r w:rsidRPr="0017029C">
              <w:rPr>
                <w:rFonts w:ascii="Arial" w:eastAsia="Times New Roman" w:hAnsi="Arial"/>
                <w:b/>
                <w:sz w:val="18"/>
                <w:lang w:eastAsia="en-GB"/>
              </w:rPr>
              <w:t>P</w:t>
            </w:r>
            <w:r w:rsidRPr="0017029C">
              <w:rPr>
                <w:rFonts w:ascii="Arial" w:eastAsia="Times New Roman" w:hAnsi="Arial"/>
                <w:b/>
                <w:sz w:val="18"/>
                <w:vertAlign w:val="subscript"/>
                <w:lang w:eastAsia="en-GB"/>
              </w:rPr>
              <w:t>rated,c,TABC,GEO</w:t>
            </w:r>
            <w:proofErr w:type="spellEnd"/>
          </w:p>
        </w:tc>
        <w:tc>
          <w:tcPr>
            <w:tcW w:w="4111" w:type="dxa"/>
            <w:tcBorders>
              <w:top w:val="single" w:sz="4" w:space="0" w:color="auto"/>
              <w:left w:val="single" w:sz="4" w:space="0" w:color="auto"/>
              <w:bottom w:val="single" w:sz="4" w:space="0" w:color="auto"/>
              <w:right w:val="single" w:sz="4" w:space="0" w:color="auto"/>
            </w:tcBorders>
          </w:tcPr>
          <w:p w14:paraId="367114D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en-GB"/>
              </w:rPr>
              <w:t xml:space="preserve">The </w:t>
            </w:r>
            <w:r w:rsidRPr="0017029C">
              <w:rPr>
                <w:rFonts w:ascii="Arial" w:eastAsia="Times New Roman" w:hAnsi="Arial"/>
                <w:i/>
                <w:sz w:val="18"/>
                <w:lang w:eastAsia="en-GB"/>
              </w:rPr>
              <w:t xml:space="preserve">rated carrier output power per TAB connector </w:t>
            </w:r>
            <w:r w:rsidRPr="0017029C">
              <w:rPr>
                <w:rFonts w:ascii="Arial" w:eastAsia="Times New Roman" w:hAnsi="Arial"/>
                <w:sz w:val="18"/>
                <w:lang w:eastAsia="zh-CN"/>
              </w:rPr>
              <w:t>of the SAN GEO class</w:t>
            </w:r>
            <w:r w:rsidRPr="0017029C">
              <w:rPr>
                <w:rFonts w:ascii="Arial" w:eastAsia="Times New Roman" w:hAnsi="Arial"/>
                <w:i/>
                <w:sz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2B391A61"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48B5BD66"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FA425EA" w14:textId="77777777" w:rsidR="0017029C" w:rsidRPr="0017029C" w:rsidRDefault="0017029C" w:rsidP="0017029C">
            <w:pPr>
              <w:keepNext/>
              <w:keepLines/>
              <w:overflowPunct w:val="0"/>
              <w:autoSpaceDE w:val="0"/>
              <w:autoSpaceDN w:val="0"/>
              <w:adjustRightInd w:val="0"/>
              <w:spacing w:after="0"/>
              <w:textAlignment w:val="baseline"/>
              <w:rPr>
                <w:ins w:id="173" w:author="Huawei" w:date="2024-05-07T19:13:00Z"/>
                <w:rFonts w:ascii="Arial" w:eastAsia="等线" w:hAnsi="Arial"/>
                <w:sz w:val="18"/>
                <w:lang w:eastAsia="zh-CN"/>
              </w:rPr>
            </w:pPr>
          </w:p>
        </w:tc>
      </w:tr>
      <w:tr w:rsidR="0017029C" w:rsidRPr="0017029C" w14:paraId="0AE337B8" w14:textId="274F416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69E9E82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等线" w:hAnsi="Arial" w:cs="Arial" w:hint="eastAsia"/>
                <w:sz w:val="18"/>
                <w:szCs w:val="18"/>
                <w:lang w:eastAsia="zh-CN"/>
              </w:rPr>
              <w:t>D.51</w:t>
            </w:r>
          </w:p>
        </w:tc>
        <w:tc>
          <w:tcPr>
            <w:tcW w:w="1842" w:type="dxa"/>
            <w:tcBorders>
              <w:top w:val="single" w:sz="4" w:space="0" w:color="auto"/>
              <w:left w:val="single" w:sz="4" w:space="0" w:color="auto"/>
              <w:bottom w:val="single" w:sz="4" w:space="0" w:color="auto"/>
              <w:right w:val="single" w:sz="4" w:space="0" w:color="auto"/>
            </w:tcBorders>
          </w:tcPr>
          <w:p w14:paraId="4D7B04F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proofErr w:type="spellStart"/>
            <w:r w:rsidRPr="0017029C">
              <w:rPr>
                <w:rFonts w:ascii="Arial" w:eastAsia="Times New Roman" w:hAnsi="Arial"/>
                <w:b/>
                <w:sz w:val="18"/>
                <w:lang w:eastAsia="en-GB"/>
              </w:rPr>
              <w:t>P</w:t>
            </w:r>
            <w:r w:rsidRPr="0017029C">
              <w:rPr>
                <w:rFonts w:ascii="Arial" w:eastAsia="Times New Roman" w:hAnsi="Arial"/>
                <w:b/>
                <w:sz w:val="18"/>
                <w:vertAlign w:val="subscript"/>
                <w:lang w:eastAsia="en-GB"/>
              </w:rPr>
              <w:t>rated,c,sys,LEO</w:t>
            </w:r>
            <w:proofErr w:type="spellEnd"/>
          </w:p>
        </w:tc>
        <w:tc>
          <w:tcPr>
            <w:tcW w:w="4111" w:type="dxa"/>
            <w:tcBorders>
              <w:top w:val="single" w:sz="4" w:space="0" w:color="auto"/>
              <w:left w:val="single" w:sz="4" w:space="0" w:color="auto"/>
              <w:bottom w:val="single" w:sz="4" w:space="0" w:color="auto"/>
              <w:right w:val="single" w:sz="4" w:space="0" w:color="auto"/>
            </w:tcBorders>
          </w:tcPr>
          <w:p w14:paraId="037B574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zh-CN"/>
              </w:rPr>
              <w:t xml:space="preserve">The sum of </w:t>
            </w:r>
            <w:proofErr w:type="spellStart"/>
            <w:r w:rsidRPr="0017029C">
              <w:rPr>
                <w:rFonts w:ascii="Arial" w:eastAsia="Times New Roman" w:hAnsi="Arial"/>
                <w:sz w:val="18"/>
                <w:lang w:eastAsia="zh-CN"/>
              </w:rPr>
              <w:t>P</w:t>
            </w:r>
            <w:r w:rsidRPr="0017029C">
              <w:rPr>
                <w:rFonts w:ascii="Arial" w:eastAsia="Times New Roman" w:hAnsi="Arial"/>
                <w:sz w:val="18"/>
                <w:vertAlign w:val="subscript"/>
                <w:lang w:eastAsia="zh-CN"/>
              </w:rPr>
              <w:t>rated,c,TABC</w:t>
            </w:r>
            <w:proofErr w:type="spellEnd"/>
            <w:r w:rsidRPr="0017029C">
              <w:rPr>
                <w:rFonts w:ascii="Arial" w:eastAsia="Times New Roman" w:hAnsi="Arial"/>
                <w:sz w:val="18"/>
                <w:lang w:eastAsia="zh-CN"/>
              </w:rPr>
              <w:t xml:space="preserve"> for all </w:t>
            </w:r>
            <w:r w:rsidRPr="0017029C">
              <w:rPr>
                <w:rFonts w:ascii="Arial" w:eastAsia="Times New Roman" w:hAnsi="Arial"/>
                <w:i/>
                <w:sz w:val="18"/>
                <w:lang w:eastAsia="zh-CN"/>
              </w:rPr>
              <w:t>TAB</w:t>
            </w:r>
            <w:r w:rsidRPr="0017029C">
              <w:rPr>
                <w:rFonts w:ascii="Arial" w:eastAsia="Times New Roman" w:hAnsi="Arial"/>
                <w:i/>
                <w:sz w:val="18"/>
                <w:lang w:eastAsia="en-GB"/>
              </w:rPr>
              <w:t xml:space="preserve"> connectors</w:t>
            </w:r>
            <w:r w:rsidRPr="0017029C">
              <w:rPr>
                <w:rFonts w:ascii="Arial" w:eastAsia="Times New Roman" w:hAnsi="Arial"/>
                <w:sz w:val="18"/>
                <w:lang w:eastAsia="zh-CN"/>
              </w:rPr>
              <w:t xml:space="preserve"> for a single carrier of the SAN LEO class.</w:t>
            </w:r>
          </w:p>
        </w:tc>
        <w:tc>
          <w:tcPr>
            <w:tcW w:w="992" w:type="dxa"/>
            <w:tcBorders>
              <w:top w:val="single" w:sz="4" w:space="0" w:color="auto"/>
              <w:left w:val="single" w:sz="4" w:space="0" w:color="auto"/>
              <w:bottom w:val="single" w:sz="4" w:space="0" w:color="auto"/>
              <w:right w:val="single" w:sz="4" w:space="0" w:color="auto"/>
            </w:tcBorders>
          </w:tcPr>
          <w:p w14:paraId="2DD0BBFA"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BC83698"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68CB328" w14:textId="77777777" w:rsidR="0017029C" w:rsidRPr="0017029C" w:rsidRDefault="0017029C" w:rsidP="0017029C">
            <w:pPr>
              <w:keepNext/>
              <w:keepLines/>
              <w:overflowPunct w:val="0"/>
              <w:autoSpaceDE w:val="0"/>
              <w:autoSpaceDN w:val="0"/>
              <w:adjustRightInd w:val="0"/>
              <w:spacing w:after="0"/>
              <w:textAlignment w:val="baseline"/>
              <w:rPr>
                <w:ins w:id="174" w:author="Huawei" w:date="2024-05-07T19:13:00Z"/>
                <w:rFonts w:ascii="Arial" w:eastAsia="等线" w:hAnsi="Arial"/>
                <w:sz w:val="18"/>
                <w:lang w:eastAsia="zh-CN"/>
              </w:rPr>
            </w:pPr>
          </w:p>
        </w:tc>
      </w:tr>
      <w:tr w:rsidR="0017029C" w:rsidRPr="0017029C" w14:paraId="7819DF35" w14:textId="7EC1DBD8"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9DD40C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等线" w:hAnsi="Arial" w:cs="Arial" w:hint="eastAsia"/>
                <w:sz w:val="18"/>
                <w:szCs w:val="18"/>
                <w:lang w:eastAsia="zh-CN"/>
              </w:rPr>
              <w:t>D.52</w:t>
            </w:r>
          </w:p>
        </w:tc>
        <w:tc>
          <w:tcPr>
            <w:tcW w:w="1842" w:type="dxa"/>
            <w:tcBorders>
              <w:top w:val="single" w:sz="4" w:space="0" w:color="auto"/>
              <w:left w:val="single" w:sz="4" w:space="0" w:color="auto"/>
              <w:bottom w:val="single" w:sz="4" w:space="0" w:color="auto"/>
              <w:right w:val="single" w:sz="4" w:space="0" w:color="auto"/>
            </w:tcBorders>
          </w:tcPr>
          <w:p w14:paraId="480B995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proofErr w:type="spellStart"/>
            <w:r w:rsidRPr="0017029C">
              <w:rPr>
                <w:rFonts w:ascii="Arial" w:eastAsia="Times New Roman" w:hAnsi="Arial"/>
                <w:b/>
                <w:sz w:val="18"/>
                <w:lang w:eastAsia="en-GB"/>
              </w:rPr>
              <w:t>P</w:t>
            </w:r>
            <w:r w:rsidRPr="0017029C">
              <w:rPr>
                <w:rFonts w:ascii="Arial" w:eastAsia="Times New Roman" w:hAnsi="Arial"/>
                <w:b/>
                <w:sz w:val="18"/>
                <w:vertAlign w:val="subscript"/>
                <w:lang w:eastAsia="en-GB"/>
              </w:rPr>
              <w:t>rated,c,TABC,LEO</w:t>
            </w:r>
            <w:proofErr w:type="spellEnd"/>
          </w:p>
        </w:tc>
        <w:tc>
          <w:tcPr>
            <w:tcW w:w="4111" w:type="dxa"/>
            <w:tcBorders>
              <w:top w:val="single" w:sz="4" w:space="0" w:color="auto"/>
              <w:left w:val="single" w:sz="4" w:space="0" w:color="auto"/>
              <w:bottom w:val="single" w:sz="4" w:space="0" w:color="auto"/>
              <w:right w:val="single" w:sz="4" w:space="0" w:color="auto"/>
            </w:tcBorders>
          </w:tcPr>
          <w:p w14:paraId="00077B0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en-GB"/>
              </w:rPr>
              <w:t xml:space="preserve">The </w:t>
            </w:r>
            <w:r w:rsidRPr="0017029C">
              <w:rPr>
                <w:rFonts w:ascii="Arial" w:eastAsia="Times New Roman" w:hAnsi="Arial"/>
                <w:i/>
                <w:sz w:val="18"/>
                <w:lang w:eastAsia="en-GB"/>
              </w:rPr>
              <w:t xml:space="preserve">rated carrier output power per TAB connector </w:t>
            </w:r>
            <w:r w:rsidRPr="0017029C">
              <w:rPr>
                <w:rFonts w:ascii="Arial" w:eastAsia="Times New Roman" w:hAnsi="Arial"/>
                <w:sz w:val="18"/>
                <w:lang w:eastAsia="zh-CN"/>
              </w:rPr>
              <w:t>of the SAN LEO class</w:t>
            </w:r>
            <w:r w:rsidRPr="0017029C">
              <w:rPr>
                <w:rFonts w:ascii="Arial" w:eastAsia="Times New Roman" w:hAnsi="Arial"/>
                <w:i/>
                <w:sz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3A0760C8"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4818BD10"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等线" w:hAnsi="Arial" w:hint="eastAsia"/>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E1BF742" w14:textId="77777777" w:rsidR="0017029C" w:rsidRPr="0017029C" w:rsidRDefault="0017029C" w:rsidP="0017029C">
            <w:pPr>
              <w:keepNext/>
              <w:keepLines/>
              <w:overflowPunct w:val="0"/>
              <w:autoSpaceDE w:val="0"/>
              <w:autoSpaceDN w:val="0"/>
              <w:adjustRightInd w:val="0"/>
              <w:spacing w:after="0"/>
              <w:textAlignment w:val="baseline"/>
              <w:rPr>
                <w:ins w:id="175" w:author="Huawei" w:date="2024-05-07T19:13:00Z"/>
                <w:rFonts w:ascii="Arial" w:eastAsia="等线" w:hAnsi="Arial"/>
                <w:sz w:val="18"/>
                <w:lang w:eastAsia="zh-CN"/>
              </w:rPr>
            </w:pPr>
          </w:p>
        </w:tc>
      </w:tr>
      <w:tr w:rsidR="0017029C" w:rsidRPr="0017029C" w14:paraId="51EEDD18" w14:textId="41E9A0A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394F0A3"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D.100</w:t>
            </w:r>
          </w:p>
        </w:tc>
        <w:tc>
          <w:tcPr>
            <w:tcW w:w="1842" w:type="dxa"/>
            <w:tcBorders>
              <w:top w:val="single" w:sz="4" w:space="0" w:color="auto"/>
              <w:left w:val="single" w:sz="4" w:space="0" w:color="auto"/>
              <w:bottom w:val="single" w:sz="4" w:space="0" w:color="auto"/>
              <w:right w:val="single" w:sz="4" w:space="0" w:color="auto"/>
            </w:tcBorders>
          </w:tcPr>
          <w:p w14:paraId="53E064C5"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sz w:val="18"/>
                <w:lang w:eastAsia="en-GB"/>
              </w:rPr>
              <w:t>PUSCH mapping type</w:t>
            </w:r>
          </w:p>
        </w:tc>
        <w:tc>
          <w:tcPr>
            <w:tcW w:w="4111" w:type="dxa"/>
            <w:tcBorders>
              <w:top w:val="single" w:sz="4" w:space="0" w:color="auto"/>
              <w:left w:val="single" w:sz="4" w:space="0" w:color="auto"/>
              <w:bottom w:val="single" w:sz="4" w:space="0" w:color="auto"/>
              <w:right w:val="single" w:sz="4" w:space="0" w:color="auto"/>
            </w:tcBorders>
          </w:tcPr>
          <w:p w14:paraId="6286C550"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sz w:val="18"/>
                <w:lang w:eastAsia="en-GB"/>
              </w:rPr>
              <w:t>Declaration of the supported PUSCH mapping type as specified in TS 38.211 [8], i.e., type A,</w:t>
            </w:r>
            <w:r w:rsidRPr="0017029C">
              <w:rPr>
                <w:rFonts w:ascii="Arial" w:eastAsia="Times New Roman" w:hAnsi="Arial"/>
                <w:sz w:val="18"/>
                <w:lang w:eastAsia="zh-CN"/>
              </w:rPr>
              <w:t xml:space="preserve"> </w:t>
            </w:r>
            <w:r w:rsidRPr="0017029C">
              <w:rPr>
                <w:rFonts w:ascii="Arial" w:eastAsia="Times New Roman" w:hAnsi="Arial"/>
                <w:sz w:val="18"/>
                <w:lang w:eastAsia="en-GB"/>
              </w:rPr>
              <w:t>type B or both.</w:t>
            </w:r>
          </w:p>
        </w:tc>
        <w:tc>
          <w:tcPr>
            <w:tcW w:w="992" w:type="dxa"/>
            <w:tcBorders>
              <w:top w:val="single" w:sz="4" w:space="0" w:color="auto"/>
              <w:left w:val="single" w:sz="4" w:space="0" w:color="auto"/>
              <w:bottom w:val="single" w:sz="4" w:space="0" w:color="auto"/>
              <w:right w:val="single" w:sz="4" w:space="0" w:color="auto"/>
            </w:tcBorders>
          </w:tcPr>
          <w:p w14:paraId="674C6F8B"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7A600D65"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3AC5F6DF" w14:textId="7A0ED136" w:rsidR="0017029C" w:rsidRPr="0017029C" w:rsidRDefault="0017029C" w:rsidP="0017029C">
            <w:pPr>
              <w:keepNext/>
              <w:keepLines/>
              <w:overflowPunct w:val="0"/>
              <w:autoSpaceDE w:val="0"/>
              <w:autoSpaceDN w:val="0"/>
              <w:adjustRightInd w:val="0"/>
              <w:spacing w:after="0"/>
              <w:textAlignment w:val="baseline"/>
              <w:rPr>
                <w:ins w:id="176" w:author="Huawei" w:date="2024-05-07T19:13:00Z"/>
                <w:rFonts w:ascii="Arial" w:hAnsi="Arial"/>
                <w:sz w:val="18"/>
                <w:lang w:eastAsia="zh-CN"/>
              </w:rPr>
            </w:pPr>
            <w:ins w:id="177" w:author="Huawei" w:date="2024-05-07T19:14:00Z">
              <w:r>
                <w:rPr>
                  <w:rFonts w:ascii="Arial" w:hAnsi="Arial"/>
                  <w:sz w:val="18"/>
                  <w:lang w:eastAsia="zh-CN"/>
                </w:rPr>
                <w:t>n/a</w:t>
              </w:r>
            </w:ins>
          </w:p>
        </w:tc>
      </w:tr>
      <w:tr w:rsidR="0017029C" w:rsidRPr="0017029C" w14:paraId="60C240E0" w14:textId="579CA3A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3A4AFD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cs="Arial"/>
                <w:sz w:val="18"/>
                <w:szCs w:val="18"/>
                <w:lang w:eastAsia="en-GB"/>
              </w:rPr>
              <w:lastRenderedPageBreak/>
              <w:t>D.101</w:t>
            </w:r>
          </w:p>
        </w:tc>
        <w:tc>
          <w:tcPr>
            <w:tcW w:w="1842" w:type="dxa"/>
            <w:tcBorders>
              <w:top w:val="single" w:sz="4" w:space="0" w:color="auto"/>
              <w:left w:val="single" w:sz="4" w:space="0" w:color="auto"/>
              <w:bottom w:val="single" w:sz="4" w:space="0" w:color="auto"/>
              <w:right w:val="single" w:sz="4" w:space="0" w:color="auto"/>
            </w:tcBorders>
          </w:tcPr>
          <w:p w14:paraId="6FFBC2CB"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en-GB"/>
              </w:rPr>
              <w:t>PUCCH format</w:t>
            </w:r>
          </w:p>
        </w:tc>
        <w:tc>
          <w:tcPr>
            <w:tcW w:w="4111" w:type="dxa"/>
            <w:tcBorders>
              <w:top w:val="single" w:sz="4" w:space="0" w:color="auto"/>
              <w:left w:val="single" w:sz="4" w:space="0" w:color="auto"/>
              <w:bottom w:val="single" w:sz="4" w:space="0" w:color="auto"/>
              <w:right w:val="single" w:sz="4" w:space="0" w:color="auto"/>
            </w:tcBorders>
          </w:tcPr>
          <w:p w14:paraId="286CDC3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cs="Arial"/>
                <w:sz w:val="18"/>
                <w:szCs w:val="18"/>
                <w:lang w:eastAsia="en-GB"/>
              </w:rPr>
              <w:t>Declaration of the supported PUCCH format(s) as specified in</w:t>
            </w:r>
            <w:r w:rsidRPr="0017029C">
              <w:rPr>
                <w:rFonts w:ascii="Arial" w:eastAsia="Times New Roman" w:hAnsi="Arial"/>
                <w:sz w:val="18"/>
                <w:lang w:eastAsia="en-GB"/>
              </w:rPr>
              <w:t xml:space="preserve"> TS 38.211 </w:t>
            </w:r>
            <w:r w:rsidRPr="0017029C">
              <w:rPr>
                <w:rFonts w:ascii="Arial" w:eastAsia="Times New Roman" w:hAnsi="Arial" w:cs="Arial"/>
                <w:sz w:val="18"/>
                <w:szCs w:val="18"/>
                <w:lang w:eastAsia="en-GB"/>
              </w:rPr>
              <w:t>[8],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7348BDD5"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48A799C0"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2F3FF572" w14:textId="1F46FA19" w:rsidR="0017029C" w:rsidRPr="0017029C" w:rsidRDefault="0017029C" w:rsidP="0017029C">
            <w:pPr>
              <w:keepNext/>
              <w:keepLines/>
              <w:overflowPunct w:val="0"/>
              <w:autoSpaceDE w:val="0"/>
              <w:autoSpaceDN w:val="0"/>
              <w:adjustRightInd w:val="0"/>
              <w:spacing w:after="0"/>
              <w:textAlignment w:val="baseline"/>
              <w:rPr>
                <w:ins w:id="178" w:author="Huawei" w:date="2024-05-07T19:13:00Z"/>
                <w:rFonts w:ascii="Arial" w:hAnsi="Arial"/>
                <w:sz w:val="18"/>
                <w:lang w:eastAsia="zh-CN"/>
              </w:rPr>
            </w:pPr>
            <w:ins w:id="179" w:author="Huawei" w:date="2024-05-07T19:14:00Z">
              <w:r>
                <w:rPr>
                  <w:rFonts w:ascii="Arial" w:hAnsi="Arial" w:hint="eastAsia"/>
                  <w:sz w:val="18"/>
                  <w:lang w:eastAsia="zh-CN"/>
                </w:rPr>
                <w:t>x</w:t>
              </w:r>
            </w:ins>
          </w:p>
        </w:tc>
      </w:tr>
      <w:tr w:rsidR="0017029C" w:rsidRPr="0017029C" w14:paraId="36EA4813" w14:textId="43B7E8D6"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173FC152"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cs="Arial"/>
                <w:sz w:val="18"/>
                <w:szCs w:val="18"/>
                <w:lang w:eastAsia="en-GB"/>
              </w:rPr>
              <w:t>D.102</w:t>
            </w:r>
          </w:p>
        </w:tc>
        <w:tc>
          <w:tcPr>
            <w:tcW w:w="1842" w:type="dxa"/>
            <w:tcBorders>
              <w:top w:val="single" w:sz="4" w:space="0" w:color="auto"/>
              <w:left w:val="single" w:sz="4" w:space="0" w:color="auto"/>
              <w:bottom w:val="single" w:sz="4" w:space="0" w:color="auto"/>
              <w:right w:val="single" w:sz="4" w:space="0" w:color="auto"/>
            </w:tcBorders>
          </w:tcPr>
          <w:p w14:paraId="03E82881"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en-GB"/>
              </w:rPr>
              <w:t>PRACH format and SCS</w:t>
            </w:r>
          </w:p>
        </w:tc>
        <w:tc>
          <w:tcPr>
            <w:tcW w:w="4111" w:type="dxa"/>
            <w:tcBorders>
              <w:top w:val="single" w:sz="4" w:space="0" w:color="auto"/>
              <w:left w:val="single" w:sz="4" w:space="0" w:color="auto"/>
              <w:bottom w:val="single" w:sz="4" w:space="0" w:color="auto"/>
              <w:right w:val="single" w:sz="4" w:space="0" w:color="auto"/>
            </w:tcBorders>
          </w:tcPr>
          <w:p w14:paraId="7C669BC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cs="Arial"/>
                <w:sz w:val="18"/>
                <w:szCs w:val="18"/>
                <w:lang w:eastAsia="en-GB"/>
              </w:rPr>
              <w:t xml:space="preserve">Declaration of the supported PRACH format(s) </w:t>
            </w:r>
            <w:r w:rsidRPr="0017029C">
              <w:rPr>
                <w:rFonts w:ascii="Arial" w:eastAsia="Times New Roman" w:hAnsi="Arial"/>
                <w:sz w:val="18"/>
                <w:lang w:eastAsia="en-GB"/>
              </w:rPr>
              <w:t>as specified in TS 38.211 [8],</w:t>
            </w:r>
            <w:r w:rsidRPr="0017029C">
              <w:rPr>
                <w:rFonts w:ascii="Arial" w:eastAsia="Times New Roman" w:hAnsi="Arial" w:cs="Arial"/>
                <w:sz w:val="18"/>
                <w:szCs w:val="18"/>
                <w:lang w:eastAsia="en-GB"/>
              </w:rPr>
              <w:t xml:space="preserve"> i.e., </w:t>
            </w:r>
            <w:r w:rsidRPr="0017029C">
              <w:rPr>
                <w:rFonts w:ascii="Arial" w:eastAsia="Times New Roman" w:hAnsi="Arial" w:cs="Arial"/>
                <w:sz w:val="18"/>
                <w:szCs w:val="18"/>
                <w:lang w:eastAsia="zh-CN"/>
              </w:rPr>
              <w:t xml:space="preserve">format: </w:t>
            </w:r>
            <w:r w:rsidRPr="0017029C">
              <w:rPr>
                <w:rFonts w:ascii="Arial" w:eastAsia="Times New Roman" w:hAnsi="Arial" w:cs="Arial"/>
                <w:sz w:val="18"/>
                <w:szCs w:val="18"/>
                <w:lang w:eastAsia="en-GB"/>
              </w:rPr>
              <w:t>0, 2, B4, C2.</w:t>
            </w:r>
          </w:p>
          <w:p w14:paraId="7BCFD047" w14:textId="77777777" w:rsidR="00EF7317" w:rsidRDefault="0017029C" w:rsidP="0017029C">
            <w:pPr>
              <w:keepNext/>
              <w:keepLines/>
              <w:overflowPunct w:val="0"/>
              <w:autoSpaceDE w:val="0"/>
              <w:autoSpaceDN w:val="0"/>
              <w:adjustRightInd w:val="0"/>
              <w:spacing w:after="0"/>
              <w:textAlignment w:val="baseline"/>
              <w:rPr>
                <w:ins w:id="180" w:author="Huawei" w:date="2024-05-08T15:58:00Z"/>
                <w:rFonts w:ascii="Arial" w:eastAsia="Times New Roman" w:hAnsi="Arial"/>
                <w:sz w:val="18"/>
                <w:lang w:eastAsia="en-GB"/>
              </w:rPr>
            </w:pPr>
            <w:r w:rsidRPr="0017029C">
              <w:rPr>
                <w:rFonts w:ascii="Arial" w:eastAsia="Times New Roman" w:hAnsi="Arial" w:cs="Arial"/>
                <w:sz w:val="18"/>
                <w:szCs w:val="18"/>
                <w:lang w:eastAsia="en-GB"/>
              </w:rPr>
              <w:t xml:space="preserve">Declaration of the supported </w:t>
            </w:r>
            <w:r w:rsidRPr="0017029C">
              <w:rPr>
                <w:rFonts w:ascii="Arial" w:eastAsia="Times New Roman" w:hAnsi="Arial" w:cs="Arial"/>
                <w:sz w:val="18"/>
                <w:szCs w:val="18"/>
                <w:lang w:eastAsia="zh-CN"/>
              </w:rPr>
              <w:t xml:space="preserve">SCS(s) per supported PRACH format with </w:t>
            </w:r>
            <w:r w:rsidRPr="0017029C">
              <w:rPr>
                <w:rFonts w:ascii="Arial" w:eastAsia="Times New Roman" w:hAnsi="Arial"/>
                <w:sz w:val="18"/>
                <w:lang w:eastAsia="en-GB"/>
              </w:rPr>
              <w:t xml:space="preserve">short sequence, as specified in TS 38.211 [8], i.e., </w:t>
            </w:r>
          </w:p>
          <w:p w14:paraId="74E57C52" w14:textId="77777777" w:rsidR="0017029C" w:rsidRDefault="00EF7317" w:rsidP="0017029C">
            <w:pPr>
              <w:keepNext/>
              <w:keepLines/>
              <w:overflowPunct w:val="0"/>
              <w:autoSpaceDE w:val="0"/>
              <w:autoSpaceDN w:val="0"/>
              <w:adjustRightInd w:val="0"/>
              <w:spacing w:after="0"/>
              <w:textAlignment w:val="baseline"/>
              <w:rPr>
                <w:ins w:id="181" w:author="Huawei" w:date="2024-05-08T15:59:00Z"/>
                <w:rFonts w:ascii="Arial" w:eastAsia="Times New Roman" w:hAnsi="Arial" w:cs="Arial"/>
                <w:sz w:val="18"/>
                <w:szCs w:val="18"/>
                <w:lang w:eastAsia="en-GB"/>
              </w:rPr>
            </w:pPr>
            <w:ins w:id="182" w:author="Huawei" w:date="2024-05-08T15:58:00Z">
              <w:r>
                <w:rPr>
                  <w:rFonts w:ascii="Arial" w:eastAsia="Times New Roman" w:hAnsi="Arial"/>
                  <w:sz w:val="18"/>
                  <w:lang w:eastAsia="en-GB"/>
                </w:rPr>
                <w:t xml:space="preserve">For </w:t>
              </w:r>
              <w:r w:rsidRPr="005C2D2D">
                <w:rPr>
                  <w:rFonts w:ascii="Arial" w:eastAsia="Times New Roman" w:hAnsi="Arial"/>
                  <w:i/>
                  <w:sz w:val="18"/>
                  <w:lang w:eastAsia="en-GB"/>
                </w:rPr>
                <w:t>SAN type 1</w:t>
              </w:r>
            </w:ins>
            <w:ins w:id="183" w:author="Huawei" w:date="2024-05-08T15:59:00Z">
              <w:r w:rsidRPr="005C2D2D">
                <w:rPr>
                  <w:rFonts w:ascii="Arial" w:eastAsia="Times New Roman" w:hAnsi="Arial"/>
                  <w:i/>
                  <w:sz w:val="18"/>
                  <w:lang w:eastAsia="en-GB"/>
                </w:rPr>
                <w:t>-O</w:t>
              </w:r>
              <w:r>
                <w:rPr>
                  <w:rFonts w:ascii="Arial" w:eastAsia="Times New Roman" w:hAnsi="Arial"/>
                  <w:sz w:val="18"/>
                  <w:lang w:eastAsia="en-GB"/>
                </w:rPr>
                <w:t xml:space="preserve">: </w:t>
              </w:r>
            </w:ins>
            <w:r w:rsidR="0017029C" w:rsidRPr="0017029C">
              <w:rPr>
                <w:rFonts w:ascii="Arial" w:eastAsia="Times New Roman" w:hAnsi="Arial" w:cs="Arial"/>
                <w:sz w:val="18"/>
                <w:szCs w:val="18"/>
                <w:lang w:eastAsia="en-GB"/>
              </w:rPr>
              <w:t>15 kHz, 30 kHz or both.</w:t>
            </w:r>
          </w:p>
          <w:p w14:paraId="0773F77F" w14:textId="33446399" w:rsidR="00EF7317" w:rsidRPr="00EF7317" w:rsidRDefault="00EF7317" w:rsidP="0017029C">
            <w:pPr>
              <w:keepNext/>
              <w:keepLines/>
              <w:overflowPunct w:val="0"/>
              <w:autoSpaceDE w:val="0"/>
              <w:autoSpaceDN w:val="0"/>
              <w:adjustRightInd w:val="0"/>
              <w:spacing w:after="0"/>
              <w:textAlignment w:val="baseline"/>
              <w:rPr>
                <w:rFonts w:ascii="Arial" w:hAnsi="Arial" w:cs="Arial"/>
                <w:sz w:val="18"/>
                <w:szCs w:val="18"/>
                <w:lang w:eastAsia="zh-CN"/>
              </w:rPr>
            </w:pPr>
            <w:ins w:id="184" w:author="Huawei" w:date="2024-05-08T15:59:00Z">
              <w:r>
                <w:rPr>
                  <w:rFonts w:ascii="Arial" w:hAnsi="Arial" w:cs="Arial" w:hint="eastAsia"/>
                  <w:sz w:val="18"/>
                  <w:szCs w:val="18"/>
                  <w:lang w:eastAsia="zh-CN"/>
                </w:rPr>
                <w:t>F</w:t>
              </w:r>
              <w:r>
                <w:rPr>
                  <w:rFonts w:ascii="Arial" w:hAnsi="Arial" w:cs="Arial"/>
                  <w:sz w:val="18"/>
                  <w:szCs w:val="18"/>
                  <w:lang w:eastAsia="zh-CN"/>
                </w:rPr>
                <w:t xml:space="preserve">or </w:t>
              </w:r>
              <w:bookmarkStart w:id="185" w:name="_GoBack"/>
              <w:r w:rsidRPr="005C2D2D">
                <w:rPr>
                  <w:rFonts w:ascii="Arial" w:hAnsi="Arial" w:cs="Arial"/>
                  <w:i/>
                  <w:sz w:val="18"/>
                  <w:szCs w:val="18"/>
                  <w:lang w:eastAsia="zh-CN"/>
                </w:rPr>
                <w:t>SAN type 2-O</w:t>
              </w:r>
              <w:bookmarkEnd w:id="185"/>
              <w:r>
                <w:rPr>
                  <w:rFonts w:ascii="Arial" w:hAnsi="Arial" w:cs="Arial"/>
                  <w:sz w:val="18"/>
                  <w:szCs w:val="18"/>
                  <w:lang w:eastAsia="zh-CN"/>
                </w:rPr>
                <w:t>: 120kHz.</w:t>
              </w:r>
            </w:ins>
          </w:p>
        </w:tc>
        <w:tc>
          <w:tcPr>
            <w:tcW w:w="992" w:type="dxa"/>
            <w:tcBorders>
              <w:top w:val="single" w:sz="4" w:space="0" w:color="auto"/>
              <w:left w:val="single" w:sz="4" w:space="0" w:color="auto"/>
              <w:bottom w:val="single" w:sz="4" w:space="0" w:color="auto"/>
              <w:right w:val="single" w:sz="4" w:space="0" w:color="auto"/>
            </w:tcBorders>
          </w:tcPr>
          <w:p w14:paraId="06EA6588"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6945D431"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016C2C18" w14:textId="5F104C89" w:rsidR="0017029C" w:rsidRPr="0017029C" w:rsidRDefault="00EF7317" w:rsidP="0017029C">
            <w:pPr>
              <w:keepNext/>
              <w:keepLines/>
              <w:overflowPunct w:val="0"/>
              <w:autoSpaceDE w:val="0"/>
              <w:autoSpaceDN w:val="0"/>
              <w:adjustRightInd w:val="0"/>
              <w:spacing w:after="0"/>
              <w:textAlignment w:val="baseline"/>
              <w:rPr>
                <w:ins w:id="186" w:author="Huawei" w:date="2024-05-07T19:13:00Z"/>
                <w:rFonts w:ascii="Arial" w:hAnsi="Arial"/>
                <w:sz w:val="18"/>
                <w:lang w:eastAsia="zh-CN"/>
              </w:rPr>
            </w:pPr>
            <w:ins w:id="187" w:author="Huawei" w:date="2024-05-08T15:58:00Z">
              <w:r>
                <w:rPr>
                  <w:rFonts w:ascii="Arial" w:hAnsi="Arial" w:hint="eastAsia"/>
                  <w:sz w:val="18"/>
                  <w:lang w:eastAsia="zh-CN"/>
                </w:rPr>
                <w:t>x</w:t>
              </w:r>
            </w:ins>
          </w:p>
        </w:tc>
      </w:tr>
      <w:tr w:rsidR="0017029C" w:rsidRPr="0017029C" w14:paraId="286F0B34" w14:textId="2DE439BC"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54DBC66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D.103</w:t>
            </w:r>
          </w:p>
        </w:tc>
        <w:tc>
          <w:tcPr>
            <w:tcW w:w="1842" w:type="dxa"/>
            <w:tcBorders>
              <w:top w:val="single" w:sz="4" w:space="0" w:color="auto"/>
              <w:left w:val="single" w:sz="4" w:space="0" w:color="auto"/>
              <w:bottom w:val="single" w:sz="4" w:space="0" w:color="auto"/>
              <w:right w:val="single" w:sz="4" w:space="0" w:color="auto"/>
            </w:tcBorders>
          </w:tcPr>
          <w:p w14:paraId="0E587FBF"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zh-CN"/>
              </w:rPr>
              <w:t>A</w:t>
            </w:r>
            <w:r w:rsidRPr="0017029C">
              <w:rPr>
                <w:rFonts w:ascii="Arial" w:eastAsia="Times New Roman" w:hAnsi="Arial" w:cs="Arial"/>
                <w:sz w:val="18"/>
                <w:szCs w:val="18"/>
                <w:lang w:eastAsia="en-GB"/>
              </w:rPr>
              <w:t xml:space="preserve">dditional DM-RS </w:t>
            </w:r>
            <w:r w:rsidRPr="0017029C">
              <w:rPr>
                <w:rFonts w:ascii="Arial" w:eastAsia="Times New Roman" w:hAnsi="Arial" w:cs="Arial"/>
                <w:sz w:val="18"/>
                <w:szCs w:val="18"/>
                <w:lang w:eastAsia="zh-CN"/>
              </w:rPr>
              <w:t>for PUCCH format 3</w:t>
            </w:r>
          </w:p>
        </w:tc>
        <w:tc>
          <w:tcPr>
            <w:tcW w:w="4111" w:type="dxa"/>
            <w:tcBorders>
              <w:top w:val="single" w:sz="4" w:space="0" w:color="auto"/>
              <w:left w:val="single" w:sz="4" w:space="0" w:color="auto"/>
              <w:bottom w:val="single" w:sz="4" w:space="0" w:color="auto"/>
              <w:right w:val="single" w:sz="4" w:space="0" w:color="auto"/>
            </w:tcBorders>
          </w:tcPr>
          <w:p w14:paraId="742979AE"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cs="Arial"/>
                <w:sz w:val="18"/>
                <w:szCs w:val="18"/>
                <w:lang w:eastAsia="en-GB"/>
              </w:rPr>
              <w:t>Declaration of the supported additional DM-RS for PUCCH format 3: without additional DM-RS,</w:t>
            </w:r>
            <w:r w:rsidRPr="0017029C">
              <w:rPr>
                <w:rFonts w:ascii="Arial" w:eastAsia="Times New Roman" w:hAnsi="Arial" w:cs="Arial"/>
                <w:sz w:val="18"/>
                <w:szCs w:val="18"/>
                <w:lang w:eastAsia="zh-CN"/>
              </w:rPr>
              <w:t xml:space="preserve"> </w:t>
            </w:r>
            <w:r w:rsidRPr="0017029C">
              <w:rPr>
                <w:rFonts w:ascii="Arial" w:eastAsia="Times New Roman" w:hAnsi="Arial" w:cs="Arial"/>
                <w:sz w:val="18"/>
                <w:szCs w:val="18"/>
                <w:lang w:eastAsia="en-GB"/>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62E0A5C"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5F5058E4"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cs="Arial"/>
                <w:sz w:val="18"/>
                <w:szCs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2787B0CC" w14:textId="0D699560" w:rsidR="0017029C" w:rsidRPr="00801F0E" w:rsidRDefault="00801F0E" w:rsidP="0017029C">
            <w:pPr>
              <w:keepNext/>
              <w:keepLines/>
              <w:overflowPunct w:val="0"/>
              <w:autoSpaceDE w:val="0"/>
              <w:autoSpaceDN w:val="0"/>
              <w:adjustRightInd w:val="0"/>
              <w:spacing w:after="0"/>
              <w:textAlignment w:val="baseline"/>
              <w:rPr>
                <w:ins w:id="188" w:author="Huawei" w:date="2024-05-07T19:13:00Z"/>
                <w:rFonts w:ascii="Arial" w:hAnsi="Arial" w:cs="Arial"/>
                <w:sz w:val="18"/>
                <w:szCs w:val="18"/>
                <w:lang w:eastAsia="zh-CN"/>
              </w:rPr>
            </w:pPr>
            <w:ins w:id="189" w:author="Huawei" w:date="2024-05-07T19:16:00Z">
              <w:r>
                <w:rPr>
                  <w:rFonts w:ascii="Arial" w:hAnsi="Arial" w:cs="Arial" w:hint="eastAsia"/>
                  <w:sz w:val="18"/>
                  <w:szCs w:val="18"/>
                  <w:lang w:eastAsia="zh-CN"/>
                </w:rPr>
                <w:t>x</w:t>
              </w:r>
            </w:ins>
          </w:p>
        </w:tc>
      </w:tr>
      <w:tr w:rsidR="0017029C" w:rsidRPr="0017029C" w14:paraId="771216B0" w14:textId="1B965CBD"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470DA4B4"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D.10</w:t>
            </w:r>
            <w:r w:rsidRPr="0017029C">
              <w:rPr>
                <w:rFonts w:ascii="Arial" w:eastAsia="Times New Roman" w:hAnsi="Arial"/>
                <w:sz w:val="18"/>
                <w:lang w:eastAsia="zh-CN"/>
              </w:rPr>
              <w:t>4</w:t>
            </w:r>
          </w:p>
        </w:tc>
        <w:tc>
          <w:tcPr>
            <w:tcW w:w="1842" w:type="dxa"/>
            <w:tcBorders>
              <w:top w:val="single" w:sz="4" w:space="0" w:color="auto"/>
              <w:left w:val="single" w:sz="4" w:space="0" w:color="auto"/>
              <w:bottom w:val="single" w:sz="4" w:space="0" w:color="auto"/>
              <w:right w:val="single" w:sz="4" w:space="0" w:color="auto"/>
            </w:tcBorders>
          </w:tcPr>
          <w:p w14:paraId="71746CEC"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zh-CN"/>
              </w:rPr>
              <w:t>A</w:t>
            </w:r>
            <w:r w:rsidRPr="0017029C">
              <w:rPr>
                <w:rFonts w:ascii="Arial" w:eastAsia="Times New Roman" w:hAnsi="Arial" w:cs="Arial"/>
                <w:sz w:val="18"/>
                <w:szCs w:val="18"/>
                <w:lang w:eastAsia="en-GB"/>
              </w:rPr>
              <w:t xml:space="preserve">dditional DM-RS </w:t>
            </w:r>
            <w:r w:rsidRPr="0017029C">
              <w:rPr>
                <w:rFonts w:ascii="Arial" w:eastAsia="Times New Roman" w:hAnsi="Arial" w:cs="Arial"/>
                <w:sz w:val="18"/>
                <w:szCs w:val="18"/>
                <w:lang w:eastAsia="zh-CN"/>
              </w:rPr>
              <w:t>for PUCCH format 4</w:t>
            </w:r>
          </w:p>
        </w:tc>
        <w:tc>
          <w:tcPr>
            <w:tcW w:w="4111" w:type="dxa"/>
            <w:tcBorders>
              <w:top w:val="single" w:sz="4" w:space="0" w:color="auto"/>
              <w:left w:val="single" w:sz="4" w:space="0" w:color="auto"/>
              <w:bottom w:val="single" w:sz="4" w:space="0" w:color="auto"/>
              <w:right w:val="single" w:sz="4" w:space="0" w:color="auto"/>
            </w:tcBorders>
          </w:tcPr>
          <w:p w14:paraId="1A838A47"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cs="Arial"/>
                <w:sz w:val="18"/>
                <w:szCs w:val="18"/>
                <w:lang w:eastAsia="en-GB"/>
              </w:rPr>
              <w:t>Declaration of the supported additional DM-RS for PUCCH format 4: without additional DM-RS,</w:t>
            </w:r>
            <w:r w:rsidRPr="0017029C">
              <w:rPr>
                <w:rFonts w:ascii="Arial" w:eastAsia="Times New Roman" w:hAnsi="Arial" w:cs="Arial"/>
                <w:sz w:val="18"/>
                <w:szCs w:val="18"/>
                <w:lang w:eastAsia="zh-CN"/>
              </w:rPr>
              <w:t xml:space="preserve"> </w:t>
            </w:r>
            <w:r w:rsidRPr="0017029C">
              <w:rPr>
                <w:rFonts w:ascii="Arial" w:eastAsia="Times New Roman" w:hAnsi="Arial" w:cs="Arial"/>
                <w:sz w:val="18"/>
                <w:szCs w:val="18"/>
                <w:lang w:eastAsia="en-GB"/>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435C990A"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5267E6E7"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cs="Arial"/>
                <w:sz w:val="18"/>
                <w:szCs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72707997" w14:textId="26943B06" w:rsidR="0017029C" w:rsidRPr="00801F0E" w:rsidRDefault="00801F0E" w:rsidP="0017029C">
            <w:pPr>
              <w:keepNext/>
              <w:keepLines/>
              <w:overflowPunct w:val="0"/>
              <w:autoSpaceDE w:val="0"/>
              <w:autoSpaceDN w:val="0"/>
              <w:adjustRightInd w:val="0"/>
              <w:spacing w:after="0"/>
              <w:textAlignment w:val="baseline"/>
              <w:rPr>
                <w:ins w:id="190" w:author="Huawei" w:date="2024-05-07T19:13:00Z"/>
                <w:rFonts w:ascii="Arial" w:hAnsi="Arial" w:cs="Arial"/>
                <w:sz w:val="18"/>
                <w:szCs w:val="18"/>
                <w:lang w:eastAsia="zh-CN"/>
              </w:rPr>
            </w:pPr>
            <w:ins w:id="191" w:author="Huawei" w:date="2024-05-07T19:16:00Z">
              <w:r>
                <w:rPr>
                  <w:rFonts w:ascii="Arial" w:hAnsi="Arial" w:cs="Arial" w:hint="eastAsia"/>
                  <w:sz w:val="18"/>
                  <w:szCs w:val="18"/>
                  <w:lang w:eastAsia="zh-CN"/>
                </w:rPr>
                <w:t>x</w:t>
              </w:r>
            </w:ins>
          </w:p>
        </w:tc>
      </w:tr>
      <w:tr w:rsidR="0017029C" w:rsidRPr="0017029C" w14:paraId="2F61BAF8" w14:textId="5FF57D84" w:rsidTr="0017029C">
        <w:trPr>
          <w:cantSplit/>
          <w:jc w:val="center"/>
        </w:trPr>
        <w:tc>
          <w:tcPr>
            <w:tcW w:w="1300" w:type="dxa"/>
            <w:tcBorders>
              <w:top w:val="single" w:sz="4" w:space="0" w:color="auto"/>
              <w:left w:val="single" w:sz="4" w:space="0" w:color="auto"/>
              <w:bottom w:val="single" w:sz="4" w:space="0" w:color="auto"/>
              <w:right w:val="single" w:sz="4" w:space="0" w:color="auto"/>
            </w:tcBorders>
          </w:tcPr>
          <w:p w14:paraId="0BFD57E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sz w:val="18"/>
                <w:lang w:eastAsia="en-GB"/>
              </w:rPr>
            </w:pPr>
            <w:r w:rsidRPr="0017029C">
              <w:rPr>
                <w:rFonts w:ascii="Arial" w:eastAsia="Times New Roman" w:hAnsi="Arial"/>
                <w:sz w:val="18"/>
                <w:lang w:eastAsia="en-GB"/>
              </w:rPr>
              <w:t>D.105</w:t>
            </w:r>
          </w:p>
        </w:tc>
        <w:tc>
          <w:tcPr>
            <w:tcW w:w="1842" w:type="dxa"/>
            <w:tcBorders>
              <w:top w:val="single" w:sz="4" w:space="0" w:color="auto"/>
              <w:left w:val="single" w:sz="4" w:space="0" w:color="auto"/>
              <w:bottom w:val="single" w:sz="4" w:space="0" w:color="auto"/>
              <w:right w:val="single" w:sz="4" w:space="0" w:color="auto"/>
            </w:tcBorders>
          </w:tcPr>
          <w:p w14:paraId="1122C77D"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17029C">
              <w:rPr>
                <w:rFonts w:ascii="Arial" w:eastAsia="Times New Roman" w:hAnsi="Arial" w:cs="Arial"/>
                <w:sz w:val="18"/>
                <w:szCs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7E4BB636" w14:textId="77777777" w:rsidR="0017029C" w:rsidRPr="0017029C" w:rsidRDefault="0017029C" w:rsidP="0017029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7029C">
              <w:rPr>
                <w:rFonts w:ascii="Arial" w:eastAsia="Times New Roman" w:hAnsi="Arial" w:cs="Arial"/>
                <w:sz w:val="18"/>
                <w:szCs w:val="18"/>
                <w:lang w:eastAsia="en-GB"/>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399A3179"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sz w:val="18"/>
                <w:lang w:eastAsia="en-GB"/>
              </w:rPr>
              <w:t>c</w:t>
            </w:r>
          </w:p>
        </w:tc>
        <w:tc>
          <w:tcPr>
            <w:tcW w:w="910" w:type="dxa"/>
            <w:tcBorders>
              <w:top w:val="single" w:sz="4" w:space="0" w:color="auto"/>
              <w:left w:val="single" w:sz="4" w:space="0" w:color="auto"/>
              <w:bottom w:val="single" w:sz="4" w:space="0" w:color="auto"/>
              <w:right w:val="single" w:sz="4" w:space="0" w:color="auto"/>
            </w:tcBorders>
          </w:tcPr>
          <w:p w14:paraId="6B68D289" w14:textId="77777777" w:rsidR="0017029C" w:rsidRPr="0017029C" w:rsidRDefault="0017029C" w:rsidP="0017029C">
            <w:pPr>
              <w:keepNext/>
              <w:keepLines/>
              <w:overflowPunct w:val="0"/>
              <w:autoSpaceDE w:val="0"/>
              <w:autoSpaceDN w:val="0"/>
              <w:adjustRightInd w:val="0"/>
              <w:spacing w:after="0"/>
              <w:textAlignment w:val="baseline"/>
              <w:rPr>
                <w:rFonts w:ascii="Arial" w:eastAsia="等线" w:hAnsi="Arial"/>
                <w:sz w:val="18"/>
                <w:lang w:eastAsia="zh-CN"/>
              </w:rPr>
            </w:pPr>
            <w:r w:rsidRPr="0017029C">
              <w:rPr>
                <w:rFonts w:ascii="Arial" w:eastAsia="Times New Roman" w:hAnsi="Arial" w:cs="Arial"/>
                <w:sz w:val="18"/>
                <w:szCs w:val="18"/>
                <w:lang w:eastAsia="en-GB"/>
              </w:rPr>
              <w:t>x</w:t>
            </w:r>
          </w:p>
        </w:tc>
        <w:tc>
          <w:tcPr>
            <w:tcW w:w="910" w:type="dxa"/>
            <w:tcBorders>
              <w:top w:val="single" w:sz="4" w:space="0" w:color="auto"/>
              <w:left w:val="single" w:sz="4" w:space="0" w:color="auto"/>
              <w:bottom w:val="single" w:sz="4" w:space="0" w:color="auto"/>
              <w:right w:val="single" w:sz="4" w:space="0" w:color="auto"/>
            </w:tcBorders>
          </w:tcPr>
          <w:p w14:paraId="67DD2983" w14:textId="5B19FA4B" w:rsidR="0017029C" w:rsidRPr="00801F0E" w:rsidRDefault="00801F0E" w:rsidP="0017029C">
            <w:pPr>
              <w:keepNext/>
              <w:keepLines/>
              <w:overflowPunct w:val="0"/>
              <w:autoSpaceDE w:val="0"/>
              <w:autoSpaceDN w:val="0"/>
              <w:adjustRightInd w:val="0"/>
              <w:spacing w:after="0"/>
              <w:textAlignment w:val="baseline"/>
              <w:rPr>
                <w:ins w:id="192" w:author="Huawei" w:date="2024-05-07T19:13:00Z"/>
                <w:rFonts w:ascii="Arial" w:hAnsi="Arial" w:cs="Arial"/>
                <w:sz w:val="18"/>
                <w:szCs w:val="18"/>
                <w:lang w:eastAsia="zh-CN"/>
              </w:rPr>
            </w:pPr>
            <w:ins w:id="193" w:author="Huawei" w:date="2024-05-07T19:16:00Z">
              <w:r>
                <w:rPr>
                  <w:rFonts w:ascii="Arial" w:hAnsi="Arial" w:cs="Arial" w:hint="eastAsia"/>
                  <w:sz w:val="18"/>
                  <w:szCs w:val="18"/>
                  <w:lang w:eastAsia="zh-CN"/>
                </w:rPr>
                <w:t>n</w:t>
              </w:r>
              <w:r>
                <w:rPr>
                  <w:rFonts w:ascii="Arial" w:hAnsi="Arial" w:cs="Arial"/>
                  <w:sz w:val="18"/>
                  <w:szCs w:val="18"/>
                  <w:lang w:eastAsia="zh-CN"/>
                </w:rPr>
                <w:t>/a</w:t>
              </w:r>
            </w:ins>
          </w:p>
        </w:tc>
      </w:tr>
      <w:tr w:rsidR="009A7ADC" w:rsidRPr="0017029C" w14:paraId="4A291BB3" w14:textId="2A8E6A65" w:rsidTr="00437079">
        <w:trPr>
          <w:cantSplit/>
          <w:jc w:val="center"/>
        </w:trPr>
        <w:tc>
          <w:tcPr>
            <w:tcW w:w="10065" w:type="dxa"/>
            <w:gridSpan w:val="6"/>
            <w:tcBorders>
              <w:top w:val="single" w:sz="4" w:space="0" w:color="auto"/>
              <w:left w:val="single" w:sz="4" w:space="0" w:color="auto"/>
              <w:bottom w:val="single" w:sz="4" w:space="0" w:color="auto"/>
              <w:right w:val="single" w:sz="4" w:space="0" w:color="auto"/>
            </w:tcBorders>
          </w:tcPr>
          <w:p w14:paraId="28AE7D91"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7029C">
              <w:rPr>
                <w:rFonts w:ascii="Arial" w:eastAsia="Times New Roman" w:hAnsi="Arial"/>
                <w:sz w:val="18"/>
                <w:lang w:eastAsia="zh-CN"/>
              </w:rPr>
              <w:t>NOTE 1:</w:t>
            </w:r>
            <w:r w:rsidRPr="0017029C">
              <w:rPr>
                <w:rFonts w:ascii="Arial" w:eastAsia="Times New Roman" w:hAnsi="Arial" w:cs="Arial"/>
                <w:sz w:val="18"/>
                <w:szCs w:val="18"/>
                <w:lang w:eastAsia="ja-JP"/>
              </w:rPr>
              <w:tab/>
            </w:r>
            <w:r w:rsidRPr="0017029C">
              <w:rPr>
                <w:rFonts w:ascii="Arial" w:eastAsia="Times New Roman" w:hAnsi="Arial"/>
                <w:sz w:val="18"/>
                <w:lang w:eastAsia="zh-CN"/>
              </w:rPr>
              <w:t xml:space="preserve">Manufacturer declarations applicable per SAN </w:t>
            </w:r>
            <w:r w:rsidRPr="0017029C">
              <w:rPr>
                <w:rFonts w:ascii="Arial" w:eastAsia="Times New Roman" w:hAnsi="Arial"/>
                <w:i/>
                <w:sz w:val="18"/>
                <w:lang w:eastAsia="zh-CN"/>
              </w:rPr>
              <w:t>requirement set</w:t>
            </w:r>
            <w:r w:rsidRPr="0017029C">
              <w:rPr>
                <w:rFonts w:ascii="Arial" w:eastAsia="Times New Roman" w:hAnsi="Arial"/>
                <w:sz w:val="18"/>
                <w:lang w:eastAsia="zh-CN"/>
              </w:rPr>
              <w:t xml:space="preserve"> were marked as "x"</w:t>
            </w:r>
            <w:r w:rsidRPr="0017029C">
              <w:rPr>
                <w:rFonts w:ascii="Arial" w:eastAsia="Times New Roman" w:hAnsi="Arial" w:hint="eastAsia"/>
                <w:sz w:val="18"/>
                <w:lang w:eastAsia="zh-CN"/>
              </w:rPr>
              <w:t xml:space="preserve"> or </w:t>
            </w:r>
            <w:r w:rsidRPr="0017029C">
              <w:rPr>
                <w:rFonts w:ascii="Arial" w:eastAsia="Times New Roman" w:hAnsi="Arial"/>
                <w:sz w:val="18"/>
                <w:lang w:eastAsia="zh-CN"/>
              </w:rPr>
              <w:t>"</w:t>
            </w:r>
            <w:r w:rsidRPr="0017029C">
              <w:rPr>
                <w:rFonts w:ascii="Arial" w:eastAsia="Times New Roman" w:hAnsi="Arial" w:hint="eastAsia"/>
                <w:sz w:val="18"/>
                <w:lang w:eastAsia="zh-CN"/>
              </w:rPr>
              <w:t>c</w:t>
            </w:r>
            <w:r w:rsidRPr="0017029C">
              <w:rPr>
                <w:rFonts w:ascii="Arial" w:eastAsia="Times New Roman" w:hAnsi="Arial"/>
                <w:sz w:val="18"/>
                <w:lang w:eastAsia="zh-CN"/>
              </w:rPr>
              <w:t xml:space="preserve">". Manufacturer declarations not applicable per SAN </w:t>
            </w:r>
            <w:r w:rsidRPr="0017029C">
              <w:rPr>
                <w:rFonts w:ascii="Arial" w:eastAsia="Times New Roman" w:hAnsi="Arial"/>
                <w:i/>
                <w:sz w:val="18"/>
                <w:lang w:eastAsia="zh-CN"/>
              </w:rPr>
              <w:t>requirement set</w:t>
            </w:r>
            <w:r w:rsidRPr="0017029C">
              <w:rPr>
                <w:rFonts w:ascii="Arial" w:eastAsia="Times New Roman" w:hAnsi="Arial"/>
                <w:sz w:val="18"/>
                <w:lang w:eastAsia="zh-CN"/>
              </w:rPr>
              <w:t xml:space="preserve"> were marked as "n/a".</w:t>
            </w:r>
          </w:p>
          <w:p w14:paraId="4913F652"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7029C">
              <w:rPr>
                <w:rFonts w:ascii="Arial" w:eastAsia="Times New Roman" w:hAnsi="Arial"/>
                <w:sz w:val="18"/>
                <w:lang w:eastAsia="zh-CN"/>
              </w:rPr>
              <w:t>NOTE 2:</w:t>
            </w:r>
            <w:r w:rsidRPr="0017029C">
              <w:rPr>
                <w:rFonts w:ascii="Arial" w:eastAsia="Times New Roman" w:hAnsi="Arial" w:cs="Arial"/>
                <w:sz w:val="18"/>
                <w:szCs w:val="18"/>
                <w:lang w:eastAsia="ja-JP"/>
              </w:rPr>
              <w:tab/>
            </w:r>
            <w:r w:rsidRPr="0017029C">
              <w:rPr>
                <w:rFonts w:ascii="Arial" w:eastAsia="Times New Roman" w:hAnsi="Arial"/>
                <w:sz w:val="18"/>
                <w:lang w:eastAsia="zh-CN"/>
              </w:rPr>
              <w:t xml:space="preserve">For </w:t>
            </w:r>
            <w:r w:rsidRPr="0017029C">
              <w:rPr>
                <w:rFonts w:ascii="Arial" w:eastAsia="Times New Roman" w:hAnsi="Arial"/>
                <w:i/>
                <w:sz w:val="18"/>
                <w:lang w:eastAsia="zh-CN"/>
              </w:rPr>
              <w:t>SAN type 1-H</w:t>
            </w:r>
            <w:r w:rsidRPr="0017029C">
              <w:rPr>
                <w:rFonts w:ascii="Arial" w:eastAsia="Times New Roman" w:hAnsi="Arial"/>
                <w:sz w:val="18"/>
                <w:lang w:eastAsia="zh-CN"/>
              </w:rPr>
              <w:t>, the only radiated declarations are related to EIRP and EIS requirements. For declarations marked as 'c', related conducted declarations</w:t>
            </w:r>
            <w:r w:rsidRPr="0017029C">
              <w:rPr>
                <w:rFonts w:ascii="Arial" w:eastAsia="Times New Roman" w:hAnsi="Arial" w:hint="eastAsia"/>
                <w:sz w:val="18"/>
                <w:lang w:eastAsia="zh-CN"/>
              </w:rPr>
              <w:t xml:space="preserve"> </w:t>
            </w:r>
            <w:r w:rsidRPr="0017029C">
              <w:rPr>
                <w:rFonts w:ascii="Arial" w:eastAsia="Times New Roman" w:hAnsi="Arial"/>
                <w:sz w:val="18"/>
                <w:lang w:eastAsia="zh-CN"/>
              </w:rPr>
              <w:t>apply</w:t>
            </w:r>
            <w:r w:rsidRPr="0017029C">
              <w:rPr>
                <w:rFonts w:ascii="Arial" w:eastAsia="Times New Roman" w:hAnsi="Arial" w:hint="eastAsia"/>
                <w:sz w:val="18"/>
                <w:lang w:eastAsia="zh-CN"/>
              </w:rPr>
              <w:t xml:space="preserve">, and </w:t>
            </w:r>
            <w:r w:rsidRPr="0017029C">
              <w:rPr>
                <w:rFonts w:ascii="Arial" w:eastAsia="Times New Roman" w:hAnsi="Arial"/>
                <w:sz w:val="18"/>
                <w:lang w:eastAsia="zh-CN"/>
              </w:rPr>
              <w:t xml:space="preserve">for declarations marked as 'x', related radiated declarations apply. </w:t>
            </w:r>
          </w:p>
          <w:p w14:paraId="1DDD8F0B"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7029C">
              <w:rPr>
                <w:rFonts w:ascii="Arial" w:eastAsia="Times New Roman" w:hAnsi="Arial"/>
                <w:sz w:val="18"/>
                <w:lang w:eastAsia="ja-JP"/>
              </w:rPr>
              <w:t>NOTE 3</w:t>
            </w:r>
            <w:r w:rsidRPr="0017029C" w:rsidDel="002F5573">
              <w:rPr>
                <w:rFonts w:ascii="Arial" w:eastAsia="Times New Roman" w:hAnsi="Arial"/>
                <w:sz w:val="18"/>
                <w:lang w:eastAsia="ja-JP"/>
              </w:rPr>
              <w:t>:</w:t>
            </w:r>
            <w:r w:rsidRPr="0017029C">
              <w:rPr>
                <w:rFonts w:ascii="Arial" w:eastAsia="Times New Roman" w:hAnsi="Arial"/>
                <w:sz w:val="18"/>
                <w:lang w:eastAsia="ja-JP"/>
              </w:rPr>
              <w:tab/>
              <w:t>Depending on the capability of the system some of these beams may be the same. For those same beams, testing is not repeated.</w:t>
            </w:r>
          </w:p>
          <w:p w14:paraId="57C55802"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7029C">
              <w:rPr>
                <w:rFonts w:ascii="Arial" w:eastAsia="Times New Roman" w:hAnsi="Arial"/>
                <w:sz w:val="18"/>
                <w:lang w:eastAsia="ja-JP"/>
              </w:rPr>
              <w:t>NOTE 4:</w:t>
            </w:r>
            <w:r w:rsidRPr="0017029C">
              <w:rPr>
                <w:rFonts w:ascii="Arial" w:eastAsia="Times New Roman" w:hAnsi="Arial" w:cs="Arial"/>
                <w:sz w:val="18"/>
                <w:szCs w:val="18"/>
                <w:lang w:eastAsia="ja-JP"/>
              </w:rPr>
              <w:tab/>
            </w:r>
            <w:r w:rsidRPr="0017029C">
              <w:rPr>
                <w:rFonts w:ascii="Arial" w:eastAsia="Times New Roman" w:hAnsi="Arial"/>
                <w:sz w:val="18"/>
                <w:lang w:eastAsia="ja-JP"/>
              </w:rPr>
              <w:t xml:space="preserve">These </w:t>
            </w:r>
            <w:r w:rsidRPr="0017029C">
              <w:rPr>
                <w:rFonts w:ascii="Arial" w:eastAsia="Times New Roman" w:hAnsi="Arial"/>
                <w:i/>
                <w:sz w:val="18"/>
                <w:lang w:eastAsia="ja-JP"/>
              </w:rPr>
              <w:t>operating bands</w:t>
            </w:r>
            <w:r w:rsidRPr="0017029C">
              <w:rPr>
                <w:rFonts w:ascii="Arial" w:eastAsia="Times New Roman" w:hAnsi="Arial"/>
                <w:sz w:val="18"/>
                <w:lang w:eastAsia="ja-JP"/>
              </w:rPr>
              <w:t xml:space="preserve"> are related to their respective single</w:t>
            </w:r>
            <w:r w:rsidRPr="0017029C">
              <w:rPr>
                <w:rFonts w:ascii="Arial" w:eastAsia="Times New Roman" w:hAnsi="Arial"/>
                <w:sz w:val="18"/>
                <w:lang w:eastAsia="ja-JP"/>
              </w:rPr>
              <w:noBreakHyphen/>
              <w:t>band RIBs</w:t>
            </w:r>
            <w:r w:rsidRPr="0017029C">
              <w:rPr>
                <w:rFonts w:ascii="Arial" w:eastAsia="Times New Roman" w:hAnsi="Arial" w:hint="eastAsia"/>
                <w:sz w:val="18"/>
                <w:lang w:eastAsia="zh-CN"/>
              </w:rPr>
              <w:t>, or single-band TAB connectors</w:t>
            </w:r>
            <w:r w:rsidRPr="0017029C">
              <w:rPr>
                <w:rFonts w:ascii="Arial" w:eastAsia="Times New Roman" w:hAnsi="Arial"/>
                <w:sz w:val="18"/>
                <w:lang w:eastAsia="ja-JP"/>
              </w:rPr>
              <w:t>.</w:t>
            </w:r>
          </w:p>
          <w:p w14:paraId="48CE3BB6"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7029C">
              <w:rPr>
                <w:rFonts w:ascii="Arial" w:eastAsia="Times New Roman" w:hAnsi="Arial"/>
                <w:sz w:val="18"/>
                <w:lang w:eastAsia="ja-JP"/>
              </w:rPr>
              <w:t>NOTE 5:</w:t>
            </w:r>
            <w:r w:rsidRPr="0017029C">
              <w:rPr>
                <w:rFonts w:ascii="Arial" w:eastAsia="Times New Roman" w:hAnsi="Arial"/>
                <w:sz w:val="18"/>
                <w:lang w:eastAsia="ja-JP"/>
              </w:rPr>
              <w:tab/>
              <w:t>As each identified OSDD has a declared minimum EIS value (D.</w:t>
            </w:r>
            <w:r w:rsidRPr="0017029C">
              <w:rPr>
                <w:rFonts w:ascii="Arial" w:eastAsia="Times New Roman" w:hAnsi="Arial" w:hint="eastAsia"/>
                <w:sz w:val="18"/>
                <w:lang w:eastAsia="zh-CN"/>
              </w:rPr>
              <w:t>23</w:t>
            </w:r>
            <w:r w:rsidRPr="0017029C">
              <w:rPr>
                <w:rFonts w:ascii="Arial" w:eastAsia="Times New Roman" w:hAnsi="Arial"/>
                <w:sz w:val="18"/>
                <w:lang w:eastAsia="ja-JP"/>
              </w:rPr>
              <w:t>), multiple operating band can only be declared if they have the same minimum EIS declaration.</w:t>
            </w:r>
          </w:p>
          <w:p w14:paraId="2AD5A00B"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7029C">
              <w:rPr>
                <w:rFonts w:ascii="Arial" w:eastAsia="Times New Roman" w:hAnsi="Arial"/>
                <w:sz w:val="18"/>
                <w:lang w:eastAsia="ja-JP"/>
              </w:rPr>
              <w:t>NOTE 6:</w:t>
            </w:r>
            <w:r w:rsidRPr="0017029C">
              <w:rPr>
                <w:rFonts w:ascii="Arial" w:eastAsia="Times New Roman" w:hAnsi="Arial"/>
                <w:sz w:val="18"/>
                <w:lang w:eastAsia="ja-JP"/>
              </w:rPr>
              <w:tab/>
              <w:t xml:space="preserve">If the </w:t>
            </w:r>
            <w:r w:rsidRPr="0017029C">
              <w:rPr>
                <w:rFonts w:ascii="Arial" w:eastAsia="Times New Roman" w:hAnsi="Arial"/>
                <w:i/>
                <w:sz w:val="18"/>
                <w:lang w:eastAsia="ja-JP"/>
              </w:rPr>
              <w:t>SAN type 1-H</w:t>
            </w:r>
            <w:r w:rsidRPr="0017029C">
              <w:rPr>
                <w:rFonts w:ascii="Arial" w:eastAsia="Times New Roman" w:hAnsi="Arial"/>
                <w:sz w:val="18"/>
                <w:lang w:eastAsia="ja-JP"/>
              </w:rPr>
              <w:t xml:space="preserve"> or </w:t>
            </w:r>
            <w:r w:rsidRPr="0017029C">
              <w:rPr>
                <w:rFonts w:ascii="Arial" w:eastAsia="Times New Roman" w:hAnsi="Arial"/>
                <w:i/>
                <w:sz w:val="18"/>
                <w:lang w:eastAsia="ja-JP"/>
              </w:rPr>
              <w:t>SAN type 1-O</w:t>
            </w:r>
            <w:r w:rsidRPr="0017029C">
              <w:rPr>
                <w:rFonts w:ascii="Arial" w:eastAsia="Times New Roman" w:hAnsi="Arial"/>
                <w:sz w:val="18"/>
                <w:lang w:eastAsia="ja-JP"/>
              </w:rPr>
              <w:t xml:space="preserve"> is not capable of redirecting the receiver target related to the OSDD then there is only one </w:t>
            </w:r>
            <w:proofErr w:type="spellStart"/>
            <w:r w:rsidRPr="0017029C">
              <w:rPr>
                <w:rFonts w:ascii="Arial" w:eastAsia="Times New Roman" w:hAnsi="Arial"/>
                <w:sz w:val="18"/>
                <w:lang w:eastAsia="ja-JP"/>
              </w:rPr>
              <w:t>RoAoA</w:t>
            </w:r>
            <w:proofErr w:type="spellEnd"/>
            <w:r w:rsidRPr="0017029C">
              <w:rPr>
                <w:rFonts w:ascii="Arial" w:eastAsia="Times New Roman" w:hAnsi="Arial"/>
                <w:sz w:val="18"/>
                <w:lang w:eastAsia="ja-JP"/>
              </w:rPr>
              <w:t xml:space="preserve"> applicable to the OSDD.</w:t>
            </w:r>
          </w:p>
          <w:p w14:paraId="60698130"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7029C">
              <w:rPr>
                <w:rFonts w:ascii="Arial" w:eastAsia="Times New Roman" w:hAnsi="Arial"/>
                <w:sz w:val="18"/>
                <w:lang w:eastAsia="ja-JP"/>
              </w:rPr>
              <w:t>NOTE </w:t>
            </w:r>
            <w:r w:rsidRPr="0017029C">
              <w:rPr>
                <w:rFonts w:ascii="Arial" w:eastAsia="Times New Roman" w:hAnsi="Arial" w:hint="eastAsia"/>
                <w:sz w:val="18"/>
                <w:lang w:eastAsia="zh-CN"/>
              </w:rPr>
              <w:t>7</w:t>
            </w:r>
            <w:r w:rsidRPr="0017029C">
              <w:rPr>
                <w:rFonts w:ascii="Arial" w:eastAsia="Times New Roman" w:hAnsi="Arial"/>
                <w:sz w:val="18"/>
                <w:lang w:eastAsia="zh-CN"/>
              </w:rPr>
              <w:t>:</w:t>
            </w:r>
            <w:r w:rsidRPr="0017029C">
              <w:rPr>
                <w:rFonts w:ascii="Arial" w:eastAsia="Times New Roman" w:hAnsi="Arial"/>
                <w:sz w:val="18"/>
                <w:lang w:eastAsia="zh-CN"/>
              </w:rPr>
              <w:tab/>
              <w:t xml:space="preserve">For an OSDD without receiver target redirection range, this is a direction inside the sensitivity </w:t>
            </w:r>
            <w:proofErr w:type="spellStart"/>
            <w:r w:rsidRPr="0017029C">
              <w:rPr>
                <w:rFonts w:ascii="Arial" w:eastAsia="Times New Roman" w:hAnsi="Arial"/>
                <w:sz w:val="18"/>
                <w:lang w:eastAsia="zh-CN"/>
              </w:rPr>
              <w:t>RoAoA</w:t>
            </w:r>
            <w:proofErr w:type="spellEnd"/>
            <w:r w:rsidRPr="0017029C">
              <w:rPr>
                <w:rFonts w:ascii="Arial" w:eastAsia="Times New Roman" w:hAnsi="Arial"/>
                <w:sz w:val="18"/>
                <w:lang w:eastAsia="zh-CN"/>
              </w:rPr>
              <w:t>.</w:t>
            </w:r>
          </w:p>
          <w:p w14:paraId="4A8DFB4F"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7029C">
              <w:rPr>
                <w:rFonts w:ascii="Arial" w:eastAsia="Times New Roman" w:hAnsi="Arial"/>
                <w:sz w:val="18"/>
                <w:lang w:eastAsia="ja-JP"/>
              </w:rPr>
              <w:t>NOTE </w:t>
            </w:r>
            <w:r w:rsidRPr="0017029C">
              <w:rPr>
                <w:rFonts w:ascii="Arial" w:eastAsia="Times New Roman" w:hAnsi="Arial" w:hint="eastAsia"/>
                <w:sz w:val="18"/>
                <w:lang w:eastAsia="zh-CN"/>
              </w:rPr>
              <w:t>8</w:t>
            </w:r>
            <w:r w:rsidRPr="0017029C">
              <w:rPr>
                <w:rFonts w:ascii="Arial" w:eastAsia="Times New Roman" w:hAnsi="Arial"/>
                <w:sz w:val="18"/>
                <w:lang w:eastAsia="ja-JP"/>
              </w:rPr>
              <w:t>:</w:t>
            </w:r>
            <w:r w:rsidRPr="0017029C">
              <w:rPr>
                <w:rFonts w:ascii="Arial" w:eastAsia="Times New Roman" w:hAnsi="Arial"/>
                <w:sz w:val="18"/>
                <w:lang w:eastAsia="zh-CN"/>
              </w:rPr>
              <w:tab/>
            </w:r>
            <w:r w:rsidRPr="0017029C">
              <w:rPr>
                <w:rFonts w:ascii="Arial" w:eastAsia="Times New Roman" w:hAnsi="Arial"/>
                <w:i/>
                <w:sz w:val="18"/>
                <w:lang w:eastAsia="ja-JP"/>
              </w:rPr>
              <w:t>OTA coverage range</w:t>
            </w:r>
            <w:r w:rsidRPr="0017029C">
              <w:rPr>
                <w:rFonts w:ascii="Arial" w:eastAsia="Times New Roman" w:hAnsi="Arial"/>
                <w:sz w:val="18"/>
                <w:lang w:eastAsia="ja-JP"/>
              </w:rPr>
              <w:t xml:space="preserve"> is used for conformance testing of such TX OTA requirements as occupied bandwidth, frequency error or EVM.</w:t>
            </w:r>
          </w:p>
          <w:p w14:paraId="43EEDC9E"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7029C">
              <w:rPr>
                <w:rFonts w:ascii="Arial" w:eastAsia="Times New Roman" w:hAnsi="Arial"/>
                <w:sz w:val="18"/>
                <w:lang w:eastAsia="ja-JP"/>
              </w:rPr>
              <w:t>NOTE </w:t>
            </w:r>
            <w:r w:rsidRPr="0017029C">
              <w:rPr>
                <w:rFonts w:ascii="Arial" w:eastAsia="Times New Roman" w:hAnsi="Arial" w:hint="eastAsia"/>
                <w:sz w:val="18"/>
                <w:lang w:eastAsia="zh-CN"/>
              </w:rPr>
              <w:t>9</w:t>
            </w:r>
            <w:r w:rsidRPr="0017029C">
              <w:rPr>
                <w:rFonts w:ascii="Arial" w:eastAsia="Times New Roman" w:hAnsi="Arial"/>
                <w:sz w:val="18"/>
                <w:lang w:eastAsia="ja-JP"/>
              </w:rPr>
              <w:t>:</w:t>
            </w:r>
            <w:r w:rsidRPr="0017029C">
              <w:rPr>
                <w:rFonts w:ascii="Arial" w:eastAsia="Times New Roman" w:hAnsi="Arial"/>
                <w:sz w:val="18"/>
                <w:lang w:eastAsia="ja-JP"/>
              </w:rPr>
              <w:tab/>
              <w:t xml:space="preserve">The </w:t>
            </w:r>
            <w:r w:rsidRPr="0017029C">
              <w:rPr>
                <w:rFonts w:ascii="Arial" w:eastAsia="Times New Roman" w:hAnsi="Arial"/>
                <w:i/>
                <w:sz w:val="18"/>
                <w:lang w:eastAsia="ja-JP"/>
              </w:rPr>
              <w:t>OTA coverage reference</w:t>
            </w:r>
            <w:r w:rsidRPr="0017029C">
              <w:rPr>
                <w:rFonts w:ascii="Arial" w:eastAsia="Times New Roman" w:hAnsi="Arial"/>
                <w:sz w:val="18"/>
                <w:lang w:eastAsia="ja-JP"/>
              </w:rPr>
              <w:t xml:space="preserve"> direction may be the same as the Reference beam direction pair (D.8) but does not have to be.</w:t>
            </w:r>
          </w:p>
          <w:p w14:paraId="3D9267D9" w14:textId="77777777" w:rsidR="009A7ADC" w:rsidRPr="0017029C" w:rsidRDefault="009A7ADC" w:rsidP="0017029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val="en-US" w:eastAsia="zh-CN"/>
              </w:rPr>
            </w:pPr>
            <w:r w:rsidRPr="0017029C">
              <w:rPr>
                <w:rFonts w:ascii="Arial" w:eastAsia="Times New Roman" w:hAnsi="Arial"/>
                <w:sz w:val="18"/>
                <w:lang w:eastAsia="ja-JP"/>
              </w:rPr>
              <w:t xml:space="preserve">NOTE </w:t>
            </w:r>
            <w:r w:rsidRPr="0017029C">
              <w:rPr>
                <w:rFonts w:ascii="Arial" w:eastAsia="Times New Roman" w:hAnsi="Arial" w:hint="eastAsia"/>
                <w:sz w:val="18"/>
                <w:lang w:eastAsia="zh-CN"/>
              </w:rPr>
              <w:t>10</w:t>
            </w:r>
            <w:r w:rsidRPr="0017029C">
              <w:rPr>
                <w:rFonts w:ascii="Arial" w:eastAsia="Times New Roman" w:hAnsi="Arial"/>
                <w:sz w:val="18"/>
                <w:lang w:eastAsia="ja-JP"/>
              </w:rPr>
              <w:t>:</w:t>
            </w:r>
            <w:r w:rsidRPr="0017029C">
              <w:rPr>
                <w:rFonts w:ascii="Arial" w:eastAsia="Times New Roman" w:hAnsi="Arial"/>
                <w:sz w:val="18"/>
                <w:lang w:eastAsia="ja-JP"/>
              </w:rPr>
              <w:tab/>
            </w:r>
            <w:r w:rsidRPr="0017029C">
              <w:rPr>
                <w:rFonts w:ascii="Arial" w:eastAsia="Times New Roman" w:hAnsi="Arial"/>
                <w:sz w:val="18"/>
                <w:lang w:val="en-US" w:eastAsia="ja-JP"/>
              </w:rPr>
              <w:t>Parameters for contiguous spectrum operation in the operating band are assumed to be the same unless they are separately declared.</w:t>
            </w:r>
            <w:r w:rsidRPr="0017029C">
              <w:rPr>
                <w:rFonts w:ascii="Arial" w:eastAsia="Times New Roman" w:hAnsi="Arial" w:hint="eastAsia"/>
                <w:sz w:val="18"/>
                <w:lang w:val="en-US" w:eastAsia="zh-CN"/>
              </w:rPr>
              <w:t xml:space="preserve"> </w:t>
            </w:r>
            <w:r w:rsidRPr="0017029C">
              <w:rPr>
                <w:rFonts w:ascii="Arial" w:eastAsia="Times New Roman" w:hAnsi="Arial" w:cs="Arial"/>
                <w:sz w:val="18"/>
                <w:szCs w:val="18"/>
                <w:lang w:val="en-US" w:eastAsia="ja-JP"/>
              </w:rPr>
              <w:t>When separately declared, they shall still use the same declaration identifier</w:t>
            </w:r>
            <w:r w:rsidRPr="0017029C">
              <w:rPr>
                <w:rFonts w:ascii="Arial" w:eastAsia="Times New Roman" w:hAnsi="Arial" w:cs="Arial" w:hint="eastAsia"/>
                <w:sz w:val="18"/>
                <w:szCs w:val="18"/>
                <w:lang w:val="en-US" w:eastAsia="zh-CN"/>
              </w:rPr>
              <w:t>.</w:t>
            </w:r>
          </w:p>
          <w:p w14:paraId="34947C6F" w14:textId="34A6D07E" w:rsidR="009A7ADC" w:rsidRPr="0017029C" w:rsidRDefault="009A7ADC" w:rsidP="0017029C">
            <w:pPr>
              <w:keepNext/>
              <w:keepLines/>
              <w:overflowPunct w:val="0"/>
              <w:autoSpaceDE w:val="0"/>
              <w:autoSpaceDN w:val="0"/>
              <w:adjustRightInd w:val="0"/>
              <w:spacing w:after="0"/>
              <w:ind w:left="851" w:hanging="851"/>
              <w:textAlignment w:val="baseline"/>
              <w:rPr>
                <w:ins w:id="194" w:author="Huawei" w:date="2024-05-07T19:13:00Z"/>
                <w:rFonts w:ascii="Arial" w:eastAsia="Times New Roman" w:hAnsi="Arial"/>
                <w:sz w:val="18"/>
                <w:lang w:eastAsia="zh-CN"/>
              </w:rPr>
            </w:pPr>
            <w:r w:rsidRPr="0017029C">
              <w:rPr>
                <w:rFonts w:ascii="Arial" w:eastAsia="Times New Roman" w:hAnsi="Arial" w:hint="eastAsia"/>
                <w:sz w:val="18"/>
                <w:lang w:val="en-US" w:eastAsia="zh-CN"/>
              </w:rPr>
              <w:t>NOTE</w:t>
            </w:r>
            <w:r w:rsidRPr="0017029C">
              <w:rPr>
                <w:rFonts w:ascii="Arial" w:eastAsia="Times New Roman" w:hAnsi="Arial"/>
                <w:sz w:val="18"/>
                <w:lang w:val="en-US" w:eastAsia="zh-CN"/>
              </w:rPr>
              <w:t xml:space="preserve"> </w:t>
            </w:r>
            <w:r w:rsidRPr="0017029C">
              <w:rPr>
                <w:rFonts w:ascii="Arial" w:eastAsia="Times New Roman" w:hAnsi="Arial" w:hint="eastAsia"/>
                <w:sz w:val="18"/>
                <w:lang w:val="en-US" w:eastAsia="zh-CN"/>
              </w:rPr>
              <w:t>11:</w:t>
            </w:r>
            <w:r w:rsidRPr="0017029C">
              <w:rPr>
                <w:rFonts w:ascii="Arial" w:eastAsia="Times New Roman" w:hAnsi="Arial"/>
                <w:sz w:val="18"/>
                <w:lang w:eastAsia="ja-JP"/>
              </w:rPr>
              <w:tab/>
            </w:r>
            <w:r w:rsidRPr="0017029C">
              <w:rPr>
                <w:rFonts w:ascii="Arial" w:eastAsia="Times New Roman" w:hAnsi="Arial"/>
                <w:sz w:val="18"/>
                <w:lang w:val="en-US" w:eastAsia="zh-CN"/>
              </w:rPr>
              <w:t>If a S</w:t>
            </w:r>
            <w:r w:rsidRPr="0017029C">
              <w:rPr>
                <w:rFonts w:ascii="Arial" w:eastAsia="Times New Roman" w:hAnsi="Arial" w:hint="eastAsia"/>
                <w:sz w:val="18"/>
                <w:lang w:val="en-US" w:eastAsia="zh-CN"/>
              </w:rPr>
              <w:t>AN</w:t>
            </w:r>
            <w:r w:rsidRPr="0017029C">
              <w:rPr>
                <w:rFonts w:ascii="Arial" w:eastAsia="Times New Roman" w:hAnsi="Arial"/>
                <w:sz w:val="18"/>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1A60379F" w14:textId="19188162" w:rsidR="00721875" w:rsidRPr="00187BAE" w:rsidRDefault="00721875" w:rsidP="00721875">
      <w:pPr>
        <w:rPr>
          <w:lang w:eastAsia="zh-CN"/>
        </w:rPr>
      </w:pPr>
    </w:p>
    <w:p w14:paraId="0D667257" w14:textId="37CE256B"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C5BB36D" w14:textId="4A209C0F" w:rsidR="005A39F5" w:rsidRDefault="005A39F5">
      <w:pPr>
        <w:rPr>
          <w:noProof/>
          <w:lang w:val="nb-NO"/>
        </w:rPr>
      </w:pPr>
    </w:p>
    <w:p w14:paraId="28778D5C" w14:textId="6E1DBA80" w:rsidR="00114013" w:rsidRDefault="00114013" w:rsidP="00114013">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&lt;START OF THE CHANGE</w:t>
      </w:r>
      <w:r>
        <w:rPr>
          <w:rFonts w:eastAsia="Times New Roman"/>
          <w:i/>
          <w:color w:val="FF0000"/>
          <w:highlight w:val="yellow"/>
          <w:lang w:val="nb-NO" w:eastAsia="en-GB"/>
        </w:rPr>
        <w:t xml:space="preserve"> 3</w:t>
      </w:r>
      <w:r w:rsidRPr="005A39F5">
        <w:rPr>
          <w:rFonts w:eastAsia="Times New Roman"/>
          <w:i/>
          <w:color w:val="FF0000"/>
          <w:highlight w:val="yellow"/>
          <w:lang w:val="nb-NO" w:eastAsia="en-GB"/>
        </w:rPr>
        <w:t>&gt;</w:t>
      </w:r>
    </w:p>
    <w:p w14:paraId="690BAEE0" w14:textId="77777777" w:rsidR="009A7ADC" w:rsidRPr="009A7ADC" w:rsidRDefault="009A7ADC" w:rsidP="009A7AD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zh-CN"/>
        </w:rPr>
      </w:pPr>
      <w:bookmarkStart w:id="195" w:name="_Toc120544971"/>
      <w:bookmarkStart w:id="196" w:name="_Toc120545326"/>
      <w:bookmarkStart w:id="197" w:name="_Toc120545942"/>
      <w:bookmarkStart w:id="198" w:name="_Toc120606846"/>
      <w:bookmarkStart w:id="199" w:name="_Toc120607200"/>
      <w:bookmarkStart w:id="200" w:name="_Toc120607557"/>
      <w:bookmarkStart w:id="201" w:name="_Toc120607920"/>
      <w:bookmarkStart w:id="202" w:name="_Toc120608285"/>
      <w:bookmarkStart w:id="203" w:name="_Toc120608665"/>
      <w:bookmarkStart w:id="204" w:name="_Toc120609045"/>
      <w:bookmarkStart w:id="205" w:name="_Toc120609436"/>
      <w:bookmarkStart w:id="206" w:name="_Toc120609827"/>
      <w:bookmarkStart w:id="207" w:name="_Toc120610228"/>
      <w:bookmarkStart w:id="208" w:name="_Toc120610981"/>
      <w:bookmarkStart w:id="209" w:name="_Toc120611390"/>
      <w:bookmarkStart w:id="210" w:name="_Toc120611808"/>
      <w:bookmarkStart w:id="211" w:name="_Toc120612228"/>
      <w:bookmarkStart w:id="212" w:name="_Toc120612655"/>
      <w:bookmarkStart w:id="213" w:name="_Toc120613084"/>
      <w:bookmarkStart w:id="214" w:name="_Toc120613514"/>
      <w:bookmarkStart w:id="215" w:name="_Toc120613944"/>
      <w:bookmarkStart w:id="216" w:name="_Toc120614387"/>
      <w:bookmarkStart w:id="217" w:name="_Toc120614846"/>
      <w:bookmarkStart w:id="218" w:name="_Toc120615321"/>
      <w:bookmarkStart w:id="219" w:name="_Toc120622529"/>
      <w:bookmarkStart w:id="220" w:name="_Toc120623035"/>
      <w:bookmarkStart w:id="221" w:name="_Toc120623673"/>
      <w:bookmarkStart w:id="222" w:name="_Toc120624210"/>
      <w:bookmarkStart w:id="223" w:name="_Toc120624747"/>
      <w:bookmarkStart w:id="224" w:name="_Toc120625284"/>
      <w:bookmarkStart w:id="225" w:name="_Toc120625821"/>
      <w:bookmarkStart w:id="226" w:name="_Toc120626368"/>
      <w:bookmarkStart w:id="227" w:name="_Toc120626924"/>
      <w:bookmarkStart w:id="228" w:name="_Toc120627489"/>
      <w:bookmarkStart w:id="229" w:name="_Toc120628065"/>
      <w:bookmarkStart w:id="230" w:name="_Toc120628650"/>
      <w:bookmarkStart w:id="231" w:name="_Toc120629235"/>
      <w:bookmarkStart w:id="232" w:name="_Toc120629823"/>
      <w:bookmarkStart w:id="233" w:name="_Toc120631324"/>
      <w:bookmarkStart w:id="234" w:name="_Toc120631975"/>
      <w:bookmarkStart w:id="235" w:name="_Toc120632625"/>
      <w:bookmarkStart w:id="236" w:name="_Toc120633275"/>
      <w:bookmarkStart w:id="237" w:name="_Toc120633925"/>
      <w:bookmarkStart w:id="238" w:name="_Toc120634576"/>
      <w:bookmarkStart w:id="239" w:name="_Toc120635227"/>
      <w:bookmarkStart w:id="240" w:name="_Toc121754351"/>
      <w:bookmarkStart w:id="241" w:name="_Toc121755021"/>
      <w:bookmarkStart w:id="242" w:name="_Toc129108970"/>
      <w:bookmarkStart w:id="243" w:name="_Toc129109635"/>
      <w:bookmarkStart w:id="244" w:name="_Toc129110308"/>
      <w:bookmarkStart w:id="245" w:name="_Toc130389428"/>
      <w:bookmarkStart w:id="246" w:name="_Toc130390501"/>
      <w:bookmarkStart w:id="247" w:name="_Toc130391189"/>
      <w:bookmarkStart w:id="248" w:name="_Toc131624953"/>
      <w:bookmarkStart w:id="249" w:name="_Toc137476386"/>
      <w:bookmarkStart w:id="250" w:name="_Toc138873041"/>
      <w:bookmarkStart w:id="251" w:name="_Toc138874627"/>
      <w:bookmarkStart w:id="252" w:name="_Toc145525226"/>
      <w:bookmarkStart w:id="253" w:name="_Toc153560351"/>
      <w:bookmarkStart w:id="254" w:name="_Toc161647651"/>
      <w:r w:rsidRPr="009A7ADC">
        <w:rPr>
          <w:rFonts w:ascii="Arial" w:eastAsia="Times New Roman" w:hAnsi="Arial" w:hint="eastAsia"/>
          <w:sz w:val="36"/>
          <w:lang w:eastAsia="zh-CN"/>
        </w:rPr>
        <w:t>11</w:t>
      </w:r>
      <w:r w:rsidRPr="009A7ADC">
        <w:rPr>
          <w:rFonts w:ascii="Arial" w:eastAsia="Times New Roman" w:hAnsi="Arial" w:hint="eastAsia"/>
          <w:sz w:val="36"/>
          <w:lang w:eastAsia="zh-CN"/>
        </w:rPr>
        <w:tab/>
        <w:t xml:space="preserve">Radiated performance </w:t>
      </w:r>
      <w:r w:rsidRPr="009A7ADC">
        <w:rPr>
          <w:rFonts w:ascii="Arial" w:eastAsia="Times New Roman" w:hAnsi="Arial"/>
          <w:sz w:val="36"/>
          <w:lang w:eastAsia="zh-CN"/>
        </w:rPr>
        <w:t>requirements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040B05B" w14:textId="77777777" w:rsidR="009A7ADC" w:rsidRPr="009A7ADC" w:rsidRDefault="009A7ADC" w:rsidP="009A7AD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255" w:name="_Toc120544972"/>
      <w:bookmarkStart w:id="256" w:name="_Toc120545327"/>
      <w:bookmarkStart w:id="257" w:name="_Toc120545943"/>
      <w:bookmarkStart w:id="258" w:name="_Toc120606847"/>
      <w:bookmarkStart w:id="259" w:name="_Toc120607201"/>
      <w:bookmarkStart w:id="260" w:name="_Toc120607558"/>
      <w:bookmarkStart w:id="261" w:name="_Toc120607921"/>
      <w:bookmarkStart w:id="262" w:name="_Toc120608286"/>
      <w:bookmarkStart w:id="263" w:name="_Toc120608666"/>
      <w:bookmarkStart w:id="264" w:name="_Toc120609046"/>
      <w:bookmarkStart w:id="265" w:name="_Toc120609437"/>
      <w:bookmarkStart w:id="266" w:name="_Toc120609828"/>
      <w:bookmarkStart w:id="267" w:name="_Toc120610229"/>
      <w:bookmarkStart w:id="268" w:name="_Toc120610982"/>
      <w:bookmarkStart w:id="269" w:name="_Toc120611391"/>
      <w:bookmarkStart w:id="270" w:name="_Toc120611809"/>
      <w:bookmarkStart w:id="271" w:name="_Toc120612229"/>
      <w:bookmarkStart w:id="272" w:name="_Toc120612656"/>
      <w:bookmarkStart w:id="273" w:name="_Toc120613085"/>
      <w:bookmarkStart w:id="274" w:name="_Toc120613515"/>
      <w:bookmarkStart w:id="275" w:name="_Toc120613945"/>
      <w:bookmarkStart w:id="276" w:name="_Toc120614388"/>
      <w:bookmarkStart w:id="277" w:name="_Toc120614847"/>
      <w:bookmarkStart w:id="278" w:name="_Toc120615322"/>
      <w:bookmarkStart w:id="279" w:name="_Toc120622530"/>
      <w:bookmarkStart w:id="280" w:name="_Toc120623036"/>
      <w:bookmarkStart w:id="281" w:name="_Toc120623674"/>
      <w:bookmarkStart w:id="282" w:name="_Toc120624211"/>
      <w:bookmarkStart w:id="283" w:name="_Toc120624748"/>
      <w:bookmarkStart w:id="284" w:name="_Toc120625285"/>
      <w:bookmarkStart w:id="285" w:name="_Toc120625822"/>
      <w:bookmarkStart w:id="286" w:name="_Toc120626369"/>
      <w:bookmarkStart w:id="287" w:name="_Toc120626925"/>
      <w:bookmarkStart w:id="288" w:name="_Toc120627490"/>
      <w:bookmarkStart w:id="289" w:name="_Toc120628066"/>
      <w:bookmarkStart w:id="290" w:name="_Toc120628651"/>
      <w:bookmarkStart w:id="291" w:name="_Toc120629236"/>
      <w:bookmarkStart w:id="292" w:name="_Toc120629824"/>
      <w:bookmarkStart w:id="293" w:name="_Toc120631325"/>
      <w:bookmarkStart w:id="294" w:name="_Toc120631976"/>
      <w:bookmarkStart w:id="295" w:name="_Toc120632626"/>
      <w:bookmarkStart w:id="296" w:name="_Toc120633276"/>
      <w:bookmarkStart w:id="297" w:name="_Toc120633926"/>
      <w:bookmarkStart w:id="298" w:name="_Toc120634577"/>
      <w:bookmarkStart w:id="299" w:name="_Toc120635228"/>
      <w:bookmarkStart w:id="300" w:name="_Toc121754352"/>
      <w:bookmarkStart w:id="301" w:name="_Toc121755022"/>
      <w:bookmarkStart w:id="302" w:name="_Toc129108971"/>
      <w:bookmarkStart w:id="303" w:name="_Toc129109636"/>
      <w:bookmarkStart w:id="304" w:name="_Toc129110309"/>
      <w:bookmarkStart w:id="305" w:name="_Toc130389429"/>
      <w:bookmarkStart w:id="306" w:name="_Toc130390502"/>
      <w:bookmarkStart w:id="307" w:name="_Toc130391190"/>
      <w:bookmarkStart w:id="308" w:name="_Toc131624954"/>
      <w:bookmarkStart w:id="309" w:name="_Toc137476387"/>
      <w:bookmarkStart w:id="310" w:name="_Toc138873042"/>
      <w:bookmarkStart w:id="311" w:name="_Toc138874628"/>
      <w:bookmarkStart w:id="312" w:name="_Toc145525227"/>
      <w:bookmarkStart w:id="313" w:name="_Toc153560352"/>
      <w:bookmarkStart w:id="314" w:name="_Toc161647652"/>
      <w:r w:rsidRPr="009A7ADC">
        <w:rPr>
          <w:rFonts w:ascii="Arial" w:eastAsia="Times New Roman" w:hAnsi="Arial" w:hint="eastAsia"/>
          <w:sz w:val="32"/>
          <w:lang w:eastAsia="zh-CN"/>
        </w:rPr>
        <w:t>11.1</w:t>
      </w:r>
      <w:r w:rsidRPr="009A7ADC">
        <w:rPr>
          <w:rFonts w:ascii="Arial" w:eastAsia="Times New Roman" w:hAnsi="Arial" w:hint="eastAsia"/>
          <w:sz w:val="32"/>
          <w:lang w:eastAsia="zh-CN"/>
        </w:rPr>
        <w:tab/>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CBA4988" w14:textId="77777777" w:rsidR="009A7ADC" w:rsidRPr="009A7ADC" w:rsidRDefault="009A7ADC" w:rsidP="009A7AD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315" w:name="_Toc21102914"/>
      <w:bookmarkStart w:id="316" w:name="_Toc29810763"/>
      <w:bookmarkStart w:id="317" w:name="_Toc36636115"/>
      <w:bookmarkStart w:id="318" w:name="_Toc37273061"/>
      <w:bookmarkStart w:id="319" w:name="_Toc45886141"/>
      <w:bookmarkStart w:id="320" w:name="_Toc53183217"/>
      <w:bookmarkStart w:id="321" w:name="_Toc58915884"/>
      <w:bookmarkStart w:id="322" w:name="_Toc58918065"/>
      <w:bookmarkStart w:id="323" w:name="_Toc66693934"/>
      <w:bookmarkStart w:id="324" w:name="_Toc74915886"/>
      <w:bookmarkStart w:id="325" w:name="_Toc76114511"/>
      <w:bookmarkStart w:id="326" w:name="_Toc76544397"/>
      <w:bookmarkStart w:id="327" w:name="_Toc82536519"/>
      <w:bookmarkStart w:id="328" w:name="_Toc89952812"/>
      <w:bookmarkStart w:id="329" w:name="_Toc98766628"/>
      <w:bookmarkStart w:id="330" w:name="_Toc99702991"/>
      <w:bookmarkStart w:id="331" w:name="_Toc106206777"/>
      <w:bookmarkStart w:id="332" w:name="_Toc115080779"/>
      <w:bookmarkStart w:id="333" w:name="_Toc120629237"/>
      <w:bookmarkStart w:id="334" w:name="_Toc120629825"/>
      <w:bookmarkStart w:id="335" w:name="_Toc120631326"/>
      <w:bookmarkStart w:id="336" w:name="_Toc120631977"/>
      <w:bookmarkStart w:id="337" w:name="_Toc120632627"/>
      <w:bookmarkStart w:id="338" w:name="_Toc120633277"/>
      <w:bookmarkStart w:id="339" w:name="_Toc120633927"/>
      <w:bookmarkStart w:id="340" w:name="_Toc120634578"/>
      <w:bookmarkStart w:id="341" w:name="_Toc120635229"/>
      <w:bookmarkStart w:id="342" w:name="_Toc121754353"/>
      <w:bookmarkStart w:id="343" w:name="_Toc121755023"/>
      <w:bookmarkStart w:id="344" w:name="_Toc129108972"/>
      <w:bookmarkStart w:id="345" w:name="_Toc129109637"/>
      <w:bookmarkStart w:id="346" w:name="_Toc129110310"/>
      <w:bookmarkStart w:id="347" w:name="_Toc130389430"/>
      <w:bookmarkStart w:id="348" w:name="_Toc130390503"/>
      <w:bookmarkStart w:id="349" w:name="_Toc130391191"/>
      <w:bookmarkStart w:id="350" w:name="_Toc131624955"/>
      <w:bookmarkStart w:id="351" w:name="_Toc137476388"/>
      <w:bookmarkStart w:id="352" w:name="_Toc138873043"/>
      <w:bookmarkStart w:id="353" w:name="_Toc138874629"/>
      <w:bookmarkStart w:id="354" w:name="_Toc145525228"/>
      <w:bookmarkStart w:id="355" w:name="_Toc153560353"/>
      <w:bookmarkStart w:id="356" w:name="_Toc161647653"/>
      <w:r w:rsidRPr="009A7ADC">
        <w:rPr>
          <w:rFonts w:ascii="Arial" w:eastAsia="Malgun Gothic" w:hAnsi="Arial"/>
          <w:sz w:val="28"/>
          <w:lang w:eastAsia="en-GB"/>
        </w:rPr>
        <w:t>11.</w:t>
      </w:r>
      <w:r w:rsidRPr="009A7ADC">
        <w:rPr>
          <w:rFonts w:ascii="Arial" w:eastAsia="等线" w:hAnsi="Arial" w:hint="eastAsia"/>
          <w:sz w:val="28"/>
          <w:lang w:eastAsia="zh-CN"/>
        </w:rPr>
        <w:t>1.</w:t>
      </w:r>
      <w:r w:rsidRPr="009A7ADC">
        <w:rPr>
          <w:rFonts w:ascii="Arial" w:eastAsia="Times New Roman" w:hAnsi="Arial"/>
          <w:sz w:val="28"/>
          <w:lang w:eastAsia="zh-CN"/>
        </w:rPr>
        <w:t>1</w:t>
      </w:r>
      <w:r w:rsidRPr="009A7ADC">
        <w:rPr>
          <w:rFonts w:ascii="Arial" w:eastAsia="Malgun Gothic" w:hAnsi="Arial"/>
          <w:sz w:val="28"/>
          <w:lang w:eastAsia="en-GB"/>
        </w:rPr>
        <w:tab/>
        <w:t>Scope and definitions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1A3C246" w14:textId="2267B18D" w:rsidR="009A7ADC" w:rsidRPr="009A7ADC" w:rsidRDefault="009A7ADC" w:rsidP="009A7ADC">
      <w:pPr>
        <w:overflowPunct w:val="0"/>
        <w:autoSpaceDE w:val="0"/>
        <w:autoSpaceDN w:val="0"/>
        <w:adjustRightInd w:val="0"/>
        <w:textAlignment w:val="baseline"/>
        <w:rPr>
          <w:lang w:eastAsia="ko-KR"/>
        </w:rPr>
      </w:pPr>
      <w:r w:rsidRPr="009A7ADC">
        <w:rPr>
          <w:lang w:eastAsia="ko-KR"/>
        </w:rPr>
        <w:t xml:space="preserve">Radiated performance requirements specify the ability of the </w:t>
      </w:r>
      <w:r w:rsidRPr="009A7ADC">
        <w:rPr>
          <w:i/>
          <w:lang w:eastAsia="zh-CN"/>
        </w:rPr>
        <w:t xml:space="preserve">SAN type 1-O </w:t>
      </w:r>
      <w:ins w:id="357" w:author="Huawei" w:date="2024-05-07T19:17:00Z">
        <w:r w:rsidRPr="009A7ADC">
          <w:rPr>
            <w:iCs/>
            <w:lang w:eastAsia="zh-CN"/>
          </w:rPr>
          <w:t>or</w:t>
        </w:r>
        <w:r>
          <w:rPr>
            <w:i/>
            <w:lang w:eastAsia="zh-CN"/>
          </w:rPr>
          <w:t xml:space="preserve"> </w:t>
        </w:r>
        <w:r w:rsidRPr="009A7ADC">
          <w:rPr>
            <w:i/>
            <w:lang w:eastAsia="zh-CN"/>
          </w:rPr>
          <w:t xml:space="preserve">SAN type </w:t>
        </w:r>
        <w:r>
          <w:rPr>
            <w:i/>
            <w:lang w:eastAsia="zh-CN"/>
          </w:rPr>
          <w:t>2</w:t>
        </w:r>
        <w:r w:rsidRPr="009A7ADC">
          <w:rPr>
            <w:i/>
            <w:lang w:eastAsia="zh-CN"/>
          </w:rPr>
          <w:t xml:space="preserve">-O </w:t>
        </w:r>
      </w:ins>
      <w:r w:rsidRPr="009A7ADC">
        <w:rPr>
          <w:lang w:eastAsia="ko-KR"/>
        </w:rPr>
        <w:t>to correctly transmit and receive radiated signals in various conditions and configurations. Radiated performance requirements are specified at the RIB</w:t>
      </w:r>
      <w:r w:rsidRPr="009A7ADC">
        <w:rPr>
          <w:lang w:eastAsia="en-GB"/>
        </w:rPr>
        <w:t>.</w:t>
      </w:r>
    </w:p>
    <w:p w14:paraId="2260AD75" w14:textId="77777777" w:rsidR="009A7ADC" w:rsidRPr="009A7ADC" w:rsidRDefault="009A7ADC" w:rsidP="009A7ADC">
      <w:pPr>
        <w:overflowPunct w:val="0"/>
        <w:autoSpaceDE w:val="0"/>
        <w:autoSpaceDN w:val="0"/>
        <w:adjustRightInd w:val="0"/>
        <w:textAlignment w:val="baseline"/>
        <w:rPr>
          <w:lang w:eastAsia="ko-KR"/>
        </w:rPr>
      </w:pPr>
      <w:r w:rsidRPr="009A7ADC">
        <w:rPr>
          <w:lang w:eastAsia="en-GB"/>
        </w:rPr>
        <w:t>Radiated performance requirements for the SAN are specified for the fixed reference channels defined in TS 38.108 [</w:t>
      </w:r>
      <w:r w:rsidRPr="009A7ADC">
        <w:rPr>
          <w:rFonts w:hint="eastAsia"/>
          <w:lang w:eastAsia="zh-CN"/>
        </w:rPr>
        <w:t>2</w:t>
      </w:r>
      <w:r w:rsidRPr="009A7ADC">
        <w:rPr>
          <w:lang w:eastAsia="en-GB"/>
        </w:rPr>
        <w:t>] annex A and for the propagation conditions defined in Recommendation ITU-R P.618 (</w:t>
      </w:r>
      <w:r w:rsidRPr="009A7ADC">
        <w:rPr>
          <w:i/>
          <w:lang w:eastAsia="en-GB"/>
        </w:rPr>
        <w:t xml:space="preserve">Propagation data and </w:t>
      </w:r>
      <w:r w:rsidRPr="009A7ADC">
        <w:rPr>
          <w:i/>
          <w:lang w:eastAsia="en-GB"/>
        </w:rPr>
        <w:lastRenderedPageBreak/>
        <w:t>prediction methods required for the design of Earth-space telecommunication systems</w:t>
      </w:r>
      <w:r w:rsidRPr="009A7ADC">
        <w:rPr>
          <w:lang w:eastAsia="en-GB"/>
        </w:rPr>
        <w:t>). The requirements only apply to those FRCs that are supported by the SAN.</w:t>
      </w:r>
    </w:p>
    <w:p w14:paraId="71EB138E" w14:textId="34BCCB50" w:rsidR="009A7ADC" w:rsidRPr="009A7ADC" w:rsidRDefault="009A7ADC" w:rsidP="009A7ADC">
      <w:pPr>
        <w:overflowPunct w:val="0"/>
        <w:autoSpaceDE w:val="0"/>
        <w:autoSpaceDN w:val="0"/>
        <w:adjustRightInd w:val="0"/>
        <w:textAlignment w:val="baseline"/>
        <w:rPr>
          <w:lang w:eastAsia="en-GB"/>
        </w:rPr>
      </w:pPr>
      <w:r w:rsidRPr="009A7ADC">
        <w:rPr>
          <w:lang w:eastAsia="ko-KR"/>
        </w:rPr>
        <w:t xml:space="preserve">The radiated performance requirements for </w:t>
      </w:r>
      <w:r w:rsidRPr="009A7ADC">
        <w:rPr>
          <w:i/>
          <w:lang w:eastAsia="zh-CN"/>
        </w:rPr>
        <w:t xml:space="preserve">SAN type 1-O </w:t>
      </w:r>
      <w:ins w:id="358" w:author="Huawei" w:date="2024-05-07T19:18:00Z">
        <w:r>
          <w:rPr>
            <w:iCs/>
            <w:lang w:eastAsia="zh-CN"/>
          </w:rPr>
          <w:t>and for</w:t>
        </w:r>
        <w:r>
          <w:rPr>
            <w:i/>
            <w:lang w:eastAsia="zh-CN"/>
          </w:rPr>
          <w:t xml:space="preserve"> </w:t>
        </w:r>
        <w:r w:rsidRPr="009A7ADC">
          <w:rPr>
            <w:i/>
            <w:lang w:eastAsia="zh-CN"/>
          </w:rPr>
          <w:t xml:space="preserve">SAN type </w:t>
        </w:r>
        <w:r>
          <w:rPr>
            <w:i/>
            <w:lang w:eastAsia="zh-CN"/>
          </w:rPr>
          <w:t>2</w:t>
        </w:r>
        <w:r w:rsidRPr="009A7ADC">
          <w:rPr>
            <w:i/>
            <w:lang w:eastAsia="zh-CN"/>
          </w:rPr>
          <w:t>-O</w:t>
        </w:r>
        <w:r w:rsidRPr="009A7ADC">
          <w:rPr>
            <w:lang w:eastAsia="ko-KR"/>
          </w:rPr>
          <w:t xml:space="preserve"> </w:t>
        </w:r>
      </w:ins>
      <w:r w:rsidRPr="009A7ADC">
        <w:rPr>
          <w:lang w:eastAsia="ko-KR"/>
        </w:rPr>
        <w:t xml:space="preserve">are limited to two OTA </w:t>
      </w:r>
      <w:r w:rsidRPr="009A7ADC">
        <w:rPr>
          <w:i/>
          <w:lang w:eastAsia="ko-KR"/>
        </w:rPr>
        <w:t>demodulation branches</w:t>
      </w:r>
      <w:r w:rsidRPr="009A7ADC">
        <w:rPr>
          <w:lang w:eastAsia="ko-KR"/>
        </w:rPr>
        <w:t xml:space="preserve"> as described in clause 11.1.2. </w:t>
      </w:r>
      <w:r w:rsidRPr="009A7ADC">
        <w:rPr>
          <w:lang w:eastAsia="en-GB"/>
        </w:rPr>
        <w:t xml:space="preserve">Conformance requirements can only be tested for 1 or 2 </w:t>
      </w:r>
      <w:r w:rsidRPr="009A7ADC">
        <w:rPr>
          <w:i/>
          <w:lang w:eastAsia="en-GB"/>
        </w:rPr>
        <w:t>demodulation branches</w:t>
      </w:r>
      <w:r w:rsidRPr="009A7ADC">
        <w:rPr>
          <w:lang w:eastAsia="en-GB"/>
        </w:rPr>
        <w:t xml:space="preserve"> depending on the number of polarizations supported by the SAN, with the required SNR applied separately per polarization.</w:t>
      </w:r>
    </w:p>
    <w:p w14:paraId="625A1550" w14:textId="77777777" w:rsidR="009A7ADC" w:rsidRPr="009A7ADC" w:rsidRDefault="009A7ADC" w:rsidP="009A7ADC">
      <w:pPr>
        <w:overflowPunct w:val="0"/>
        <w:autoSpaceDE w:val="0"/>
        <w:autoSpaceDN w:val="0"/>
        <w:adjustRightInd w:val="0"/>
        <w:textAlignment w:val="baseline"/>
        <w:rPr>
          <w:rFonts w:cs="v4.2.0"/>
          <w:lang w:eastAsia="en-GB"/>
        </w:rPr>
      </w:pPr>
      <w:r w:rsidRPr="009A7ADC">
        <w:rPr>
          <w:rFonts w:cs="v4.2.0"/>
          <w:lang w:eastAsia="zh-CN"/>
        </w:rPr>
        <w:t>Unless stated otherwise, r</w:t>
      </w:r>
      <w:r w:rsidRPr="009A7ADC">
        <w:rPr>
          <w:lang w:eastAsia="ko-KR"/>
        </w:rPr>
        <w:t xml:space="preserve">adiated performance requirements </w:t>
      </w:r>
      <w:r w:rsidRPr="009A7ADC">
        <w:rPr>
          <w:rFonts w:cs="v4.2.0"/>
          <w:lang w:eastAsia="zh-CN"/>
        </w:rPr>
        <w:t xml:space="preserve">apply for a single carrier only. </w:t>
      </w:r>
      <w:r w:rsidRPr="009A7ADC">
        <w:rPr>
          <w:lang w:eastAsia="ko-KR"/>
        </w:rPr>
        <w:t xml:space="preserve">Radiated performance requirements </w:t>
      </w:r>
      <w:r w:rsidRPr="009A7ADC">
        <w:rPr>
          <w:rFonts w:cs="v4.2.0"/>
          <w:lang w:eastAsia="zh-CN"/>
        </w:rPr>
        <w:t xml:space="preserve">for a </w:t>
      </w:r>
      <w:r w:rsidRPr="009A7ADC">
        <w:rPr>
          <w:lang w:eastAsia="en-GB"/>
        </w:rPr>
        <w:t>SAN</w:t>
      </w:r>
      <w:r w:rsidRPr="009A7ADC">
        <w:rPr>
          <w:rFonts w:cs="v4.2.0"/>
          <w:lang w:eastAsia="zh-CN"/>
        </w:rPr>
        <w:t xml:space="preserve"> supporting </w:t>
      </w:r>
      <w:r w:rsidRPr="009A7ADC">
        <w:rPr>
          <w:lang w:eastAsia="en-GB"/>
        </w:rPr>
        <w:t xml:space="preserve">carrier aggregation </w:t>
      </w:r>
      <w:r w:rsidRPr="009A7ADC">
        <w:rPr>
          <w:rFonts w:cs="v4.2.0"/>
          <w:lang w:eastAsia="zh-CN"/>
        </w:rPr>
        <w:t>are defined in terms of single carrier requirements.</w:t>
      </w:r>
    </w:p>
    <w:p w14:paraId="34F0791A" w14:textId="77777777" w:rsidR="009A7ADC" w:rsidRPr="009A7ADC" w:rsidRDefault="009A7ADC" w:rsidP="009A7ADC">
      <w:pPr>
        <w:overflowPunct w:val="0"/>
        <w:autoSpaceDE w:val="0"/>
        <w:autoSpaceDN w:val="0"/>
        <w:adjustRightInd w:val="0"/>
        <w:textAlignment w:val="baseline"/>
        <w:rPr>
          <w:lang w:eastAsia="en-GB"/>
        </w:rPr>
      </w:pPr>
      <w:r w:rsidRPr="009A7ADC">
        <w:rPr>
          <w:lang w:eastAsia="en-GB"/>
        </w:rPr>
        <w:t xml:space="preserve">For </w:t>
      </w:r>
      <w:r w:rsidRPr="009A7ADC">
        <w:rPr>
          <w:i/>
          <w:lang w:eastAsia="zh-CN"/>
        </w:rPr>
        <w:t xml:space="preserve">SAN type 1-O </w:t>
      </w:r>
      <w:r w:rsidRPr="009A7ADC">
        <w:rPr>
          <w:lang w:eastAsia="en-GB"/>
        </w:rPr>
        <w:t xml:space="preserve">in FDD operation the requirements in clause 8 shall be met with the transmitter units associated with the RIB in the </w:t>
      </w:r>
      <w:r w:rsidRPr="009A7ADC">
        <w:rPr>
          <w:i/>
          <w:lang w:eastAsia="en-GB"/>
        </w:rPr>
        <w:t>operating</w:t>
      </w:r>
      <w:r w:rsidRPr="009A7ADC">
        <w:rPr>
          <w:lang w:eastAsia="en-GB"/>
        </w:rPr>
        <w:t xml:space="preserve"> </w:t>
      </w:r>
      <w:r w:rsidRPr="009A7ADC">
        <w:rPr>
          <w:i/>
          <w:lang w:eastAsia="en-GB"/>
        </w:rPr>
        <w:t>band</w:t>
      </w:r>
      <w:r w:rsidRPr="009A7ADC">
        <w:rPr>
          <w:lang w:eastAsia="en-GB"/>
        </w:rPr>
        <w:t xml:space="preserve"> turned ON.</w:t>
      </w:r>
    </w:p>
    <w:p w14:paraId="0862A886" w14:textId="77777777" w:rsidR="009A7ADC" w:rsidRPr="009A7ADC" w:rsidRDefault="009A7ADC" w:rsidP="009A7ADC">
      <w:pPr>
        <w:keepLines/>
        <w:overflowPunct w:val="0"/>
        <w:autoSpaceDE w:val="0"/>
        <w:autoSpaceDN w:val="0"/>
        <w:adjustRightInd w:val="0"/>
        <w:ind w:left="1135" w:hanging="851"/>
        <w:textAlignment w:val="baseline"/>
        <w:rPr>
          <w:lang w:eastAsia="en-GB"/>
        </w:rPr>
      </w:pPr>
      <w:r w:rsidRPr="009A7ADC">
        <w:rPr>
          <w:lang w:eastAsia="en-GB"/>
        </w:rPr>
        <w:t>NOTE 1:</w:t>
      </w:r>
      <w:r w:rsidRPr="009A7ADC">
        <w:rPr>
          <w:lang w:eastAsia="en-GB"/>
        </w:rPr>
        <w:tab/>
      </w:r>
      <w:r w:rsidRPr="009A7ADC">
        <w:rPr>
          <w:i/>
          <w:lang w:eastAsia="zh-CN"/>
        </w:rPr>
        <w:t xml:space="preserve">SAN type 1-O </w:t>
      </w:r>
      <w:r w:rsidRPr="009A7ADC">
        <w:rPr>
          <w:lang w:eastAsia="en-GB"/>
        </w:rPr>
        <w:t>in normal operating conditions in FDD operation is configured to transmit and receive at the same time. The transmitter unit(s) associated with the RIB may be OFF for some of the tests.</w:t>
      </w:r>
    </w:p>
    <w:p w14:paraId="4BE7DA7F" w14:textId="77777777" w:rsidR="009A7ADC" w:rsidRPr="009A7ADC" w:rsidRDefault="009A7ADC" w:rsidP="009A7ADC">
      <w:pPr>
        <w:overflowPunct w:val="0"/>
        <w:autoSpaceDE w:val="0"/>
        <w:autoSpaceDN w:val="0"/>
        <w:adjustRightInd w:val="0"/>
        <w:textAlignment w:val="baseline"/>
        <w:rPr>
          <w:rFonts w:cs="v4.2.0"/>
          <w:lang w:eastAsia="en-GB"/>
        </w:rPr>
      </w:pPr>
      <w:r w:rsidRPr="009A7ADC">
        <w:rPr>
          <w:rFonts w:cs="v4.2.0"/>
          <w:lang w:eastAsia="en-GB"/>
        </w:rPr>
        <w:t xml:space="preserve">In tests performed with signal generators a synchronization signal may be provided from the </w:t>
      </w:r>
      <w:r w:rsidRPr="009A7ADC">
        <w:rPr>
          <w:lang w:eastAsia="en-GB"/>
        </w:rPr>
        <w:t>SAN</w:t>
      </w:r>
      <w:r w:rsidRPr="009A7ADC">
        <w:rPr>
          <w:rFonts w:cs="v4.2.0"/>
          <w:lang w:eastAsia="zh-CN"/>
        </w:rPr>
        <w:t xml:space="preserve"> </w:t>
      </w:r>
      <w:r w:rsidRPr="009A7ADC">
        <w:rPr>
          <w:rFonts w:cs="v4.2.0"/>
          <w:lang w:eastAsia="en-GB"/>
        </w:rPr>
        <w:t>to the signal generator, to enable correct timing of the wanted signal.</w:t>
      </w:r>
    </w:p>
    <w:p w14:paraId="18B60E5C" w14:textId="77777777" w:rsidR="009A7ADC" w:rsidRPr="009A7ADC" w:rsidRDefault="009A7ADC" w:rsidP="009A7ADC">
      <w:pPr>
        <w:overflowPunct w:val="0"/>
        <w:autoSpaceDE w:val="0"/>
        <w:autoSpaceDN w:val="0"/>
        <w:adjustRightInd w:val="0"/>
        <w:textAlignment w:val="baseline"/>
        <w:rPr>
          <w:lang w:eastAsia="en-GB"/>
        </w:rPr>
      </w:pPr>
      <w:r w:rsidRPr="009A7ADC">
        <w:rPr>
          <w:lang w:eastAsia="en-GB"/>
        </w:rPr>
        <w:t xml:space="preserve">Whenever the </w:t>
      </w:r>
      <w:r w:rsidRPr="009A7ADC">
        <w:rPr>
          <w:noProof/>
          <w:lang w:eastAsia="en-GB"/>
        </w:rPr>
        <w:t>"</w:t>
      </w:r>
      <w:r w:rsidRPr="009A7ADC">
        <w:rPr>
          <w:lang w:eastAsia="en-GB"/>
        </w:rPr>
        <w:t xml:space="preserve">RX antennas" term is used for the </w:t>
      </w:r>
      <w:r w:rsidRPr="009A7ADC">
        <w:rPr>
          <w:lang w:eastAsia="ko-KR"/>
        </w:rPr>
        <w:t>radiated performance requirements description</w:t>
      </w:r>
      <w:r w:rsidRPr="009A7ADC">
        <w:rPr>
          <w:lang w:eastAsia="en-GB"/>
        </w:rPr>
        <w:t xml:space="preserve">, it shall refer to the </w:t>
      </w:r>
      <w:r w:rsidRPr="009A7ADC">
        <w:rPr>
          <w:i/>
          <w:lang w:eastAsia="en-GB"/>
        </w:rPr>
        <w:t>demodulation branches</w:t>
      </w:r>
      <w:r w:rsidRPr="009A7ADC">
        <w:rPr>
          <w:lang w:eastAsia="en-GB"/>
        </w:rPr>
        <w:t xml:space="preserve"> (i.e. not physical antennas of the antenna array).</w:t>
      </w:r>
    </w:p>
    <w:p w14:paraId="1B519932" w14:textId="77777777" w:rsidR="009A7ADC" w:rsidRPr="009A7ADC" w:rsidRDefault="009A7ADC" w:rsidP="009A7ADC">
      <w:pPr>
        <w:overflowPunct w:val="0"/>
        <w:autoSpaceDE w:val="0"/>
        <w:autoSpaceDN w:val="0"/>
        <w:adjustRightInd w:val="0"/>
        <w:textAlignment w:val="baseline"/>
        <w:rPr>
          <w:lang w:eastAsia="en-GB"/>
        </w:rPr>
      </w:pPr>
      <w:r w:rsidRPr="009A7ADC">
        <w:rPr>
          <w:lang w:eastAsia="en-GB"/>
        </w:rPr>
        <w:t xml:space="preserve">The SNR used in this clause is </w:t>
      </w:r>
      <w:r w:rsidRPr="009A7ADC">
        <w:rPr>
          <w:lang w:eastAsia="zh-CN"/>
        </w:rPr>
        <w:t xml:space="preserve">specified based on a single carrier and </w:t>
      </w:r>
      <w:r w:rsidRPr="009A7ADC">
        <w:rPr>
          <w:lang w:eastAsia="en-GB"/>
        </w:rPr>
        <w:t>defined as:</w:t>
      </w:r>
    </w:p>
    <w:p w14:paraId="246EC85D" w14:textId="77777777" w:rsidR="009A7ADC" w:rsidRPr="009A7ADC" w:rsidRDefault="009A7ADC" w:rsidP="009A7ADC">
      <w:pPr>
        <w:overflowPunct w:val="0"/>
        <w:autoSpaceDE w:val="0"/>
        <w:autoSpaceDN w:val="0"/>
        <w:adjustRightInd w:val="0"/>
        <w:ind w:left="568" w:hanging="284"/>
        <w:textAlignment w:val="baseline"/>
        <w:rPr>
          <w:lang w:eastAsia="en-GB"/>
        </w:rPr>
      </w:pPr>
      <w:r w:rsidRPr="009A7ADC">
        <w:rPr>
          <w:lang w:eastAsia="en-GB"/>
        </w:rPr>
        <w:t>SNR = S / N</w:t>
      </w:r>
    </w:p>
    <w:p w14:paraId="49097046" w14:textId="77777777" w:rsidR="009A7ADC" w:rsidRPr="009A7ADC" w:rsidRDefault="009A7ADC" w:rsidP="009A7ADC">
      <w:pPr>
        <w:overflowPunct w:val="0"/>
        <w:autoSpaceDE w:val="0"/>
        <w:autoSpaceDN w:val="0"/>
        <w:adjustRightInd w:val="0"/>
        <w:textAlignment w:val="baseline"/>
        <w:rPr>
          <w:lang w:eastAsia="en-GB"/>
        </w:rPr>
      </w:pPr>
      <w:r w:rsidRPr="009A7ADC">
        <w:rPr>
          <w:lang w:eastAsia="en-GB"/>
        </w:rPr>
        <w:t>Where:</w:t>
      </w:r>
    </w:p>
    <w:p w14:paraId="0A251B21" w14:textId="77777777" w:rsidR="009A7ADC" w:rsidRPr="009A7ADC" w:rsidRDefault="009A7ADC" w:rsidP="009A7ADC">
      <w:pPr>
        <w:overflowPunct w:val="0"/>
        <w:autoSpaceDE w:val="0"/>
        <w:autoSpaceDN w:val="0"/>
        <w:adjustRightInd w:val="0"/>
        <w:ind w:left="568" w:hanging="284"/>
        <w:textAlignment w:val="baseline"/>
        <w:rPr>
          <w:lang w:eastAsia="en-GB"/>
        </w:rPr>
      </w:pPr>
      <w:r w:rsidRPr="009A7ADC">
        <w:rPr>
          <w:i/>
          <w:lang w:eastAsia="en-GB"/>
        </w:rPr>
        <w:t>S</w:t>
      </w:r>
      <w:r w:rsidRPr="009A7ADC">
        <w:rPr>
          <w:lang w:eastAsia="en-GB"/>
        </w:rPr>
        <w:tab/>
        <w:t>is the total signal power in a slot on a RIB.</w:t>
      </w:r>
    </w:p>
    <w:p w14:paraId="4C8E7177" w14:textId="77777777" w:rsidR="009A7ADC" w:rsidRPr="009A7ADC" w:rsidRDefault="009A7ADC" w:rsidP="009A7ADC">
      <w:pPr>
        <w:overflowPunct w:val="0"/>
        <w:autoSpaceDE w:val="0"/>
        <w:autoSpaceDN w:val="0"/>
        <w:adjustRightInd w:val="0"/>
        <w:ind w:left="568" w:hanging="284"/>
        <w:textAlignment w:val="baseline"/>
        <w:rPr>
          <w:lang w:eastAsia="zh-CN"/>
        </w:rPr>
      </w:pPr>
      <w:r w:rsidRPr="009A7ADC">
        <w:rPr>
          <w:i/>
          <w:lang w:eastAsia="en-GB"/>
        </w:rPr>
        <w:t>N</w:t>
      </w:r>
      <w:r w:rsidRPr="009A7ADC">
        <w:rPr>
          <w:lang w:eastAsia="en-GB"/>
        </w:rPr>
        <w:tab/>
        <w:t xml:space="preserve">is the noise density integrated in a bandwidth corresponding to the </w:t>
      </w:r>
      <w:r w:rsidRPr="009A7ADC">
        <w:rPr>
          <w:i/>
          <w:lang w:eastAsia="en-GB"/>
        </w:rPr>
        <w:t>transmission bandwidth</w:t>
      </w:r>
      <w:r w:rsidRPr="009A7ADC">
        <w:rPr>
          <w:lang w:eastAsia="en-GB"/>
        </w:rPr>
        <w:t xml:space="preserve"> over the duration where signal energy exists on a RIB.</w:t>
      </w:r>
    </w:p>
    <w:p w14:paraId="0FA3D014" w14:textId="77777777" w:rsidR="009A7ADC" w:rsidRPr="009A7ADC" w:rsidRDefault="009A7ADC" w:rsidP="009A7AD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359" w:name="_Toc21102915"/>
      <w:bookmarkStart w:id="360" w:name="_Toc29810764"/>
      <w:bookmarkStart w:id="361" w:name="_Toc36636116"/>
      <w:bookmarkStart w:id="362" w:name="_Toc37273062"/>
      <w:bookmarkStart w:id="363" w:name="_Toc45886142"/>
      <w:bookmarkStart w:id="364" w:name="_Toc53183218"/>
      <w:bookmarkStart w:id="365" w:name="_Toc58915885"/>
      <w:bookmarkStart w:id="366" w:name="_Toc58918066"/>
      <w:bookmarkStart w:id="367" w:name="_Toc66693935"/>
      <w:bookmarkStart w:id="368" w:name="_Toc74915887"/>
      <w:bookmarkStart w:id="369" w:name="_Toc76114512"/>
      <w:bookmarkStart w:id="370" w:name="_Toc76544398"/>
      <w:bookmarkStart w:id="371" w:name="_Toc82536520"/>
      <w:bookmarkStart w:id="372" w:name="_Toc89952813"/>
      <w:bookmarkStart w:id="373" w:name="_Toc98766629"/>
      <w:bookmarkStart w:id="374" w:name="_Toc99702992"/>
      <w:bookmarkStart w:id="375" w:name="_Toc106206778"/>
      <w:bookmarkStart w:id="376" w:name="_Toc115080780"/>
      <w:bookmarkStart w:id="377" w:name="_Toc120629238"/>
      <w:bookmarkStart w:id="378" w:name="_Toc120629826"/>
      <w:bookmarkStart w:id="379" w:name="_Toc120631327"/>
      <w:bookmarkStart w:id="380" w:name="_Toc120631978"/>
      <w:bookmarkStart w:id="381" w:name="_Toc120632628"/>
      <w:bookmarkStart w:id="382" w:name="_Toc120633278"/>
      <w:bookmarkStart w:id="383" w:name="_Toc120633928"/>
      <w:bookmarkStart w:id="384" w:name="_Toc120634579"/>
      <w:bookmarkStart w:id="385" w:name="_Toc120635230"/>
      <w:bookmarkStart w:id="386" w:name="_Toc121754354"/>
      <w:bookmarkStart w:id="387" w:name="_Toc121755024"/>
      <w:bookmarkStart w:id="388" w:name="_Toc129108973"/>
      <w:bookmarkStart w:id="389" w:name="_Toc129109638"/>
      <w:bookmarkStart w:id="390" w:name="_Toc129110311"/>
      <w:bookmarkStart w:id="391" w:name="_Toc130389431"/>
      <w:bookmarkStart w:id="392" w:name="_Toc130390504"/>
      <w:bookmarkStart w:id="393" w:name="_Toc130391192"/>
      <w:bookmarkStart w:id="394" w:name="_Toc131624956"/>
      <w:bookmarkStart w:id="395" w:name="_Toc137476389"/>
      <w:bookmarkStart w:id="396" w:name="_Toc138873044"/>
      <w:bookmarkStart w:id="397" w:name="_Toc138874630"/>
      <w:bookmarkStart w:id="398" w:name="_Toc145525229"/>
      <w:bookmarkStart w:id="399" w:name="_Toc153560354"/>
      <w:bookmarkStart w:id="400" w:name="_Toc161647654"/>
      <w:r w:rsidRPr="009A7ADC">
        <w:rPr>
          <w:rFonts w:ascii="Arial" w:eastAsia="Times New Roman" w:hAnsi="Arial"/>
          <w:sz w:val="28"/>
          <w:lang w:eastAsia="en-GB"/>
        </w:rPr>
        <w:t>11.1.2</w:t>
      </w:r>
      <w:r w:rsidRPr="009A7ADC">
        <w:rPr>
          <w:rFonts w:ascii="Arial" w:eastAsia="Times New Roman" w:hAnsi="Arial"/>
          <w:sz w:val="28"/>
          <w:lang w:eastAsia="en-GB"/>
        </w:rPr>
        <w:tab/>
        <w:t>OTA demodulation branches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A724DAF" w14:textId="77777777" w:rsidR="009A7ADC" w:rsidRPr="009A7ADC" w:rsidRDefault="009A7ADC" w:rsidP="009A7ADC">
      <w:pPr>
        <w:overflowPunct w:val="0"/>
        <w:autoSpaceDE w:val="0"/>
        <w:autoSpaceDN w:val="0"/>
        <w:adjustRightInd w:val="0"/>
        <w:textAlignment w:val="baseline"/>
        <w:rPr>
          <w:lang w:eastAsia="zh-CN"/>
        </w:rPr>
      </w:pPr>
      <w:r w:rsidRPr="009A7ADC">
        <w:rPr>
          <w:lang w:eastAsia="zh-CN"/>
        </w:rPr>
        <w:t xml:space="preserve">Radiated performance requirements are only specified for up to 2 </w:t>
      </w:r>
      <w:r w:rsidRPr="009A7ADC">
        <w:rPr>
          <w:i/>
          <w:lang w:eastAsia="zh-CN"/>
        </w:rPr>
        <w:t>demodulation branches</w:t>
      </w:r>
      <w:r w:rsidRPr="009A7ADC">
        <w:rPr>
          <w:lang w:eastAsia="zh-CN"/>
        </w:rPr>
        <w:t>.</w:t>
      </w:r>
    </w:p>
    <w:p w14:paraId="2E1AF1D1" w14:textId="4EBA1A7D" w:rsidR="009A7ADC" w:rsidRPr="009A7ADC" w:rsidRDefault="009A7ADC" w:rsidP="009A7ADC">
      <w:pPr>
        <w:overflowPunct w:val="0"/>
        <w:autoSpaceDE w:val="0"/>
        <w:autoSpaceDN w:val="0"/>
        <w:adjustRightInd w:val="0"/>
        <w:textAlignment w:val="baseline"/>
        <w:rPr>
          <w:lang w:eastAsia="en-GB"/>
        </w:rPr>
      </w:pPr>
      <w:r w:rsidRPr="009A7ADC">
        <w:rPr>
          <w:lang w:eastAsia="zh-CN"/>
        </w:rPr>
        <w:t xml:space="preserve">If the </w:t>
      </w:r>
      <w:r w:rsidRPr="009A7ADC">
        <w:rPr>
          <w:i/>
          <w:lang w:eastAsia="zh-CN"/>
        </w:rPr>
        <w:t xml:space="preserve">SAN type 1-O </w:t>
      </w:r>
      <w:ins w:id="401" w:author="Huawei" w:date="2024-05-07T19:18:00Z">
        <w:r w:rsidRPr="009A7ADC">
          <w:rPr>
            <w:iCs/>
            <w:lang w:eastAsia="zh-CN"/>
          </w:rPr>
          <w:t>or the</w:t>
        </w:r>
        <w:r w:rsidRPr="009A7ADC">
          <w:rPr>
            <w:i/>
            <w:lang w:eastAsia="zh-CN"/>
          </w:rPr>
          <w:t xml:space="preserve"> SAN type 2-O </w:t>
        </w:r>
      </w:ins>
      <w:r w:rsidRPr="009A7ADC">
        <w:rPr>
          <w:lang w:eastAsia="zh-CN"/>
        </w:rPr>
        <w:t xml:space="preserve">uses polarization diversity and has the ability to maintain isolation between the signals for each of the </w:t>
      </w:r>
      <w:r w:rsidRPr="009A7ADC">
        <w:rPr>
          <w:i/>
          <w:iCs/>
          <w:lang w:eastAsia="zh-CN"/>
        </w:rPr>
        <w:t>demodulation branches</w:t>
      </w:r>
      <w:r w:rsidRPr="009A7ADC">
        <w:rPr>
          <w:lang w:eastAsia="en-GB"/>
        </w:rPr>
        <w:t xml:space="preserve">, then radiated performance requirements can be tested for up to two </w:t>
      </w:r>
      <w:r w:rsidRPr="009A7ADC">
        <w:rPr>
          <w:i/>
          <w:iCs/>
          <w:lang w:eastAsia="zh-CN"/>
        </w:rPr>
        <w:t>demodulation branches</w:t>
      </w:r>
      <w:r w:rsidRPr="009A7ADC">
        <w:rPr>
          <w:lang w:eastAsia="en-GB"/>
        </w:rPr>
        <w:t xml:space="preserve"> (i.e. 1RX or 2RX test setups). When tested for two </w:t>
      </w:r>
      <w:r w:rsidRPr="009A7ADC">
        <w:rPr>
          <w:i/>
          <w:iCs/>
          <w:lang w:eastAsia="zh-CN"/>
        </w:rPr>
        <w:t>demodulation branches</w:t>
      </w:r>
      <w:r w:rsidRPr="009A7ADC">
        <w:rPr>
          <w:lang w:eastAsia="en-GB"/>
        </w:rPr>
        <w:t>, each demodulation branch maps to one polarization.</w:t>
      </w:r>
    </w:p>
    <w:p w14:paraId="5ABB9E17" w14:textId="5DE3CC4F" w:rsidR="009A7ADC" w:rsidRPr="009A7ADC" w:rsidRDefault="009A7ADC" w:rsidP="009A7ADC">
      <w:pPr>
        <w:overflowPunct w:val="0"/>
        <w:autoSpaceDE w:val="0"/>
        <w:autoSpaceDN w:val="0"/>
        <w:adjustRightInd w:val="0"/>
        <w:textAlignment w:val="baseline"/>
        <w:rPr>
          <w:lang w:eastAsia="en-GB"/>
        </w:rPr>
      </w:pPr>
      <w:r w:rsidRPr="009A7ADC">
        <w:rPr>
          <w:lang w:eastAsia="en-GB"/>
        </w:rPr>
        <w:t xml:space="preserve">If the </w:t>
      </w:r>
      <w:r w:rsidRPr="009A7ADC">
        <w:rPr>
          <w:i/>
          <w:lang w:eastAsia="zh-CN"/>
        </w:rPr>
        <w:t xml:space="preserve">SAN type 1-O </w:t>
      </w:r>
      <w:ins w:id="402" w:author="Huawei" w:date="2024-05-07T19:19:00Z">
        <w:r w:rsidRPr="009A7ADC">
          <w:rPr>
            <w:iCs/>
            <w:lang w:eastAsia="zh-CN"/>
          </w:rPr>
          <w:t>or the</w:t>
        </w:r>
        <w:r w:rsidRPr="009A7ADC">
          <w:rPr>
            <w:i/>
            <w:lang w:eastAsia="zh-CN"/>
          </w:rPr>
          <w:t xml:space="preserve"> SAN type 2-O</w:t>
        </w:r>
        <w:r w:rsidRPr="009A7ADC">
          <w:rPr>
            <w:lang w:eastAsia="en-GB"/>
          </w:rPr>
          <w:t xml:space="preserve"> </w:t>
        </w:r>
      </w:ins>
      <w:r w:rsidRPr="009A7ADC">
        <w:rPr>
          <w:lang w:eastAsia="en-GB"/>
        </w:rPr>
        <w:t xml:space="preserve">does not use polarization diversity then radiated performance requirements can only be tested for a single </w:t>
      </w:r>
      <w:r w:rsidRPr="009A7ADC">
        <w:rPr>
          <w:i/>
          <w:iCs/>
          <w:lang w:eastAsia="zh-CN"/>
        </w:rPr>
        <w:t>demodulation branch</w:t>
      </w:r>
      <w:r w:rsidRPr="009A7ADC">
        <w:rPr>
          <w:lang w:eastAsia="en-GB"/>
        </w:rPr>
        <w:t xml:space="preserve"> (i.e. 1RX test </w:t>
      </w:r>
      <w:r w:rsidRPr="009A7ADC">
        <w:rPr>
          <w:lang w:eastAsia="zh-CN"/>
        </w:rPr>
        <w:t>setup).</w:t>
      </w:r>
    </w:p>
    <w:p w14:paraId="6AACB6EA" w14:textId="77777777" w:rsidR="009A7ADC" w:rsidRPr="009A7ADC" w:rsidRDefault="009A7ADC" w:rsidP="009A7AD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403" w:name="_Toc21102916"/>
      <w:bookmarkStart w:id="404" w:name="_Toc29810765"/>
      <w:bookmarkStart w:id="405" w:name="_Toc36636117"/>
      <w:bookmarkStart w:id="406" w:name="_Toc37273063"/>
      <w:bookmarkStart w:id="407" w:name="_Toc45886143"/>
      <w:bookmarkStart w:id="408" w:name="_Toc53183219"/>
      <w:bookmarkStart w:id="409" w:name="_Toc58915886"/>
      <w:bookmarkStart w:id="410" w:name="_Toc58918067"/>
      <w:bookmarkStart w:id="411" w:name="_Toc66693936"/>
      <w:bookmarkStart w:id="412" w:name="_Toc74915888"/>
      <w:bookmarkStart w:id="413" w:name="_Toc76114513"/>
      <w:bookmarkStart w:id="414" w:name="_Toc76544399"/>
      <w:bookmarkStart w:id="415" w:name="_Toc82536521"/>
      <w:bookmarkStart w:id="416" w:name="_Toc89952814"/>
      <w:bookmarkStart w:id="417" w:name="_Toc98766630"/>
      <w:bookmarkStart w:id="418" w:name="_Toc99702993"/>
      <w:bookmarkStart w:id="419" w:name="_Toc106206779"/>
      <w:bookmarkStart w:id="420" w:name="_Toc115080781"/>
      <w:bookmarkStart w:id="421" w:name="_Toc120629239"/>
      <w:bookmarkStart w:id="422" w:name="_Toc120629827"/>
      <w:bookmarkStart w:id="423" w:name="_Toc120631328"/>
      <w:bookmarkStart w:id="424" w:name="_Toc120631979"/>
      <w:bookmarkStart w:id="425" w:name="_Toc120632629"/>
      <w:bookmarkStart w:id="426" w:name="_Toc120633279"/>
      <w:bookmarkStart w:id="427" w:name="_Toc120633929"/>
      <w:bookmarkStart w:id="428" w:name="_Toc120634580"/>
      <w:bookmarkStart w:id="429" w:name="_Toc120635231"/>
      <w:bookmarkStart w:id="430" w:name="_Toc121754355"/>
      <w:bookmarkStart w:id="431" w:name="_Toc121755025"/>
      <w:bookmarkStart w:id="432" w:name="_Toc129108974"/>
      <w:bookmarkStart w:id="433" w:name="_Toc129109639"/>
      <w:bookmarkStart w:id="434" w:name="_Toc129110312"/>
      <w:bookmarkStart w:id="435" w:name="_Toc130389432"/>
      <w:bookmarkStart w:id="436" w:name="_Toc130390505"/>
      <w:bookmarkStart w:id="437" w:name="_Toc130391193"/>
      <w:bookmarkStart w:id="438" w:name="_Toc131624957"/>
      <w:bookmarkStart w:id="439" w:name="_Toc137476390"/>
      <w:bookmarkStart w:id="440" w:name="_Toc138873045"/>
      <w:bookmarkStart w:id="441" w:name="_Toc138874631"/>
      <w:bookmarkStart w:id="442" w:name="_Toc145525230"/>
      <w:bookmarkStart w:id="443" w:name="_Toc153560355"/>
      <w:bookmarkStart w:id="444" w:name="_Toc161647655"/>
      <w:r w:rsidRPr="009A7ADC">
        <w:rPr>
          <w:rFonts w:ascii="Arial" w:eastAsia="Times New Roman" w:hAnsi="Arial"/>
          <w:sz w:val="28"/>
          <w:lang w:eastAsia="en-GB"/>
        </w:rPr>
        <w:t>11.1.3</w:t>
      </w:r>
      <w:r w:rsidRPr="009A7ADC">
        <w:rPr>
          <w:rFonts w:ascii="Arial" w:eastAsia="Times New Roman" w:hAnsi="Arial"/>
          <w:sz w:val="28"/>
          <w:lang w:eastAsia="en-GB"/>
        </w:rPr>
        <w:tab/>
        <w:t>Applicability rule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EF211AF" w14:textId="77777777" w:rsidR="009A7ADC" w:rsidRPr="009A7ADC" w:rsidRDefault="009A7ADC" w:rsidP="009A7AD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45" w:name="_Toc21102917"/>
      <w:bookmarkStart w:id="446" w:name="_Toc29810766"/>
      <w:bookmarkStart w:id="447" w:name="_Toc36636118"/>
      <w:bookmarkStart w:id="448" w:name="_Toc37273064"/>
      <w:bookmarkStart w:id="449" w:name="_Toc45886144"/>
      <w:bookmarkStart w:id="450" w:name="_Toc53183220"/>
      <w:bookmarkStart w:id="451" w:name="_Toc58915887"/>
      <w:bookmarkStart w:id="452" w:name="_Toc58918068"/>
      <w:bookmarkStart w:id="453" w:name="_Toc66693937"/>
      <w:bookmarkStart w:id="454" w:name="_Toc74915889"/>
      <w:bookmarkStart w:id="455" w:name="_Toc76114514"/>
      <w:bookmarkStart w:id="456" w:name="_Toc76544400"/>
      <w:bookmarkStart w:id="457" w:name="_Toc82536522"/>
      <w:bookmarkStart w:id="458" w:name="_Toc89952815"/>
      <w:bookmarkStart w:id="459" w:name="_Toc98766631"/>
      <w:bookmarkStart w:id="460" w:name="_Toc99702994"/>
      <w:bookmarkStart w:id="461" w:name="_Toc106206780"/>
      <w:bookmarkStart w:id="462" w:name="_Toc115080782"/>
      <w:bookmarkStart w:id="463" w:name="_Toc121999662"/>
      <w:bookmarkStart w:id="464" w:name="_Toc124154561"/>
      <w:bookmarkStart w:id="465" w:name="_Toc129110313"/>
      <w:bookmarkStart w:id="466" w:name="_Toc130389433"/>
      <w:bookmarkStart w:id="467" w:name="_Toc130390506"/>
      <w:bookmarkStart w:id="468" w:name="_Toc130391194"/>
      <w:bookmarkStart w:id="469" w:name="_Toc131624958"/>
      <w:bookmarkStart w:id="470" w:name="_Toc137476391"/>
      <w:bookmarkStart w:id="471" w:name="_Toc138873046"/>
      <w:bookmarkStart w:id="472" w:name="_Toc138874632"/>
      <w:bookmarkStart w:id="473" w:name="_Toc145525231"/>
      <w:bookmarkStart w:id="474" w:name="_Toc153560356"/>
      <w:bookmarkStart w:id="475" w:name="_Toc161647656"/>
      <w:r w:rsidRPr="009A7ADC">
        <w:rPr>
          <w:rFonts w:ascii="Arial" w:eastAsia="Times New Roman" w:hAnsi="Arial"/>
          <w:sz w:val="24"/>
          <w:lang w:eastAsia="en-GB"/>
        </w:rPr>
        <w:t>11.</w:t>
      </w:r>
      <w:r w:rsidRPr="009A7ADC">
        <w:rPr>
          <w:rFonts w:ascii="Arial" w:eastAsia="Times New Roman" w:hAnsi="Arial" w:hint="eastAsia"/>
          <w:sz w:val="24"/>
          <w:lang w:eastAsia="en-GB"/>
        </w:rPr>
        <w:t>1</w:t>
      </w:r>
      <w:r w:rsidRPr="009A7ADC">
        <w:rPr>
          <w:rFonts w:ascii="Arial" w:eastAsia="Times New Roman" w:hAnsi="Arial"/>
          <w:sz w:val="24"/>
          <w:lang w:eastAsia="en-GB"/>
        </w:rPr>
        <w:t>.3.1</w:t>
      </w:r>
      <w:r w:rsidRPr="009A7ADC">
        <w:rPr>
          <w:rFonts w:ascii="Arial" w:eastAsia="Times New Roman" w:hAnsi="Arial"/>
          <w:sz w:val="24"/>
          <w:lang w:eastAsia="en-GB"/>
        </w:rPr>
        <w:tab/>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279D6F3F" w14:textId="633197BF"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en-GB"/>
        </w:rPr>
        <w:t xml:space="preserve">Unless otherwise stated, </w:t>
      </w:r>
      <w:r w:rsidRPr="009A7ADC">
        <w:rPr>
          <w:rFonts w:eastAsia="等线"/>
          <w:lang w:eastAsia="zh-CN"/>
        </w:rPr>
        <w:t xml:space="preserve">for </w:t>
      </w:r>
      <w:r w:rsidRPr="009A7ADC">
        <w:rPr>
          <w:rFonts w:eastAsia="等线" w:hint="eastAsia"/>
          <w:lang w:eastAsia="zh-CN"/>
        </w:rPr>
        <w:t xml:space="preserve">a </w:t>
      </w:r>
      <w:r w:rsidRPr="009A7ADC">
        <w:rPr>
          <w:rFonts w:eastAsia="等线"/>
          <w:lang w:eastAsia="zh-CN"/>
        </w:rPr>
        <w:t xml:space="preserve">SAN declared to support more than 2 demodulation branches </w:t>
      </w:r>
      <w:r w:rsidRPr="009A7ADC">
        <w:rPr>
          <w:rFonts w:eastAsia="等线"/>
          <w:lang w:eastAsia="en-GB"/>
        </w:rPr>
        <w:t xml:space="preserve">(for </w:t>
      </w:r>
      <w:r w:rsidRPr="009A7ADC">
        <w:rPr>
          <w:rFonts w:eastAsia="等线"/>
          <w:i/>
          <w:lang w:eastAsia="en-GB"/>
        </w:rPr>
        <w:t>SAN type 1-O</w:t>
      </w:r>
      <w:ins w:id="476" w:author="Huawei" w:date="2024-05-07T19:19:00Z">
        <w:r w:rsidR="00037383" w:rsidRPr="00037383">
          <w:rPr>
            <w:iCs/>
            <w:lang w:eastAsia="zh-CN"/>
          </w:rPr>
          <w:t xml:space="preserve"> </w:t>
        </w:r>
        <w:r w:rsidR="00037383">
          <w:rPr>
            <w:iCs/>
            <w:lang w:eastAsia="zh-CN"/>
          </w:rPr>
          <w:t>and</w:t>
        </w:r>
        <w:r w:rsidR="00037383" w:rsidRPr="009A7ADC">
          <w:rPr>
            <w:i/>
            <w:lang w:eastAsia="zh-CN"/>
          </w:rPr>
          <w:t xml:space="preserve"> SAN type 2-O</w:t>
        </w:r>
      </w:ins>
      <w:r w:rsidRPr="009A7ADC">
        <w:rPr>
          <w:rFonts w:eastAsia="等线"/>
          <w:lang w:eastAsia="en-GB"/>
        </w:rPr>
        <w:t xml:space="preserve">), the performance </w:t>
      </w:r>
      <w:r w:rsidRPr="009A7ADC">
        <w:rPr>
          <w:rFonts w:eastAsia="等线"/>
          <w:lang w:eastAsia="zh-CN"/>
        </w:rPr>
        <w:t xml:space="preserve">requirement tests for </w:t>
      </w:r>
      <w:r w:rsidRPr="009A7ADC">
        <w:rPr>
          <w:rFonts w:eastAsia="等线" w:hint="eastAsia"/>
          <w:lang w:eastAsia="zh-CN"/>
        </w:rPr>
        <w:t>2</w:t>
      </w:r>
      <w:r w:rsidRPr="009A7ADC">
        <w:rPr>
          <w:rFonts w:eastAsia="等线"/>
          <w:lang w:eastAsia="zh-CN"/>
        </w:rPr>
        <w:t xml:space="preserve"> </w:t>
      </w:r>
      <w:bookmarkStart w:id="477" w:name="_Hlk126240402"/>
      <w:r w:rsidRPr="009A7ADC">
        <w:rPr>
          <w:rFonts w:eastAsia="等线"/>
          <w:lang w:eastAsia="en-GB"/>
        </w:rPr>
        <w:t>demodulation branche</w:t>
      </w:r>
      <w:bookmarkEnd w:id="477"/>
      <w:r w:rsidRPr="009A7ADC">
        <w:rPr>
          <w:rFonts w:eastAsia="等线"/>
          <w:lang w:eastAsia="en-GB"/>
        </w:rPr>
        <w:t xml:space="preserve">s shall </w:t>
      </w:r>
      <w:r w:rsidRPr="009A7ADC">
        <w:rPr>
          <w:rFonts w:eastAsia="等线" w:hint="eastAsia"/>
          <w:lang w:eastAsia="zh-CN"/>
        </w:rPr>
        <w:t>apply</w:t>
      </w:r>
      <w:r w:rsidRPr="009A7ADC">
        <w:rPr>
          <w:rFonts w:eastAsia="等线"/>
          <w:lang w:eastAsia="en-GB"/>
        </w:rPr>
        <w:t xml:space="preserve">, and </w:t>
      </w:r>
      <w:r w:rsidRPr="009A7ADC">
        <w:rPr>
          <w:rFonts w:eastAsia="等线" w:hint="eastAsia"/>
          <w:lang w:eastAsia="zh-CN"/>
        </w:rPr>
        <w:t>the</w:t>
      </w:r>
      <w:r w:rsidRPr="009A7ADC">
        <w:rPr>
          <w:rFonts w:eastAsia="等线"/>
          <w:lang w:eastAsia="en-GB"/>
        </w:rPr>
        <w:t xml:space="preserve"> </w:t>
      </w:r>
      <w:r w:rsidRPr="009A7ADC">
        <w:rPr>
          <w:rFonts w:eastAsia="等线"/>
          <w:lang w:eastAsia="zh-CN"/>
        </w:rPr>
        <w:t>mapping between connectors and demodulation branches is up to SAN implementation.</w:t>
      </w:r>
    </w:p>
    <w:p w14:paraId="5DC18359"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hint="eastAsia"/>
          <w:lang w:eastAsia="zh-CN"/>
        </w:rPr>
        <w:t>The</w:t>
      </w:r>
      <w:r w:rsidRPr="009A7ADC">
        <w:rPr>
          <w:lang w:eastAsia="zh-CN"/>
        </w:rPr>
        <w:t xml:space="preserve"> t</w:t>
      </w:r>
      <w:r w:rsidRPr="009A7ADC">
        <w:rPr>
          <w:lang w:eastAsia="en-GB"/>
        </w:rPr>
        <w:t>est</w:t>
      </w:r>
      <w:r w:rsidRPr="009A7ADC">
        <w:rPr>
          <w:rFonts w:hint="eastAsia"/>
          <w:lang w:eastAsia="zh-CN"/>
        </w:rPr>
        <w:t>s</w:t>
      </w:r>
      <w:r w:rsidRPr="009A7ADC">
        <w:rPr>
          <w:lang w:eastAsia="zh-CN"/>
        </w:rPr>
        <w:t xml:space="preserve"> </w:t>
      </w:r>
      <w:r w:rsidRPr="009A7ADC">
        <w:rPr>
          <w:rFonts w:eastAsia="等线"/>
          <w:lang w:eastAsia="en-GB"/>
        </w:rPr>
        <w:t>requir</w:t>
      </w:r>
      <w:r w:rsidRPr="009A7ADC">
        <w:rPr>
          <w:rFonts w:eastAsia="等线" w:hint="eastAsia"/>
          <w:lang w:eastAsia="zh-CN"/>
        </w:rPr>
        <w:t>ing</w:t>
      </w:r>
      <w:r w:rsidRPr="009A7ADC">
        <w:rPr>
          <w:rFonts w:eastAsia="等线"/>
          <w:lang w:eastAsia="en-GB"/>
        </w:rPr>
        <w:t xml:space="preserve"> </w:t>
      </w:r>
      <w:r w:rsidRPr="009A7ADC">
        <w:rPr>
          <w:rFonts w:eastAsia="等线"/>
          <w:lang w:eastAsia="zh-CN"/>
        </w:rPr>
        <w:t xml:space="preserve">more than </w:t>
      </w:r>
      <w:r w:rsidRPr="009A7ADC">
        <w:rPr>
          <w:rFonts w:eastAsia="等线"/>
          <w:lang w:eastAsia="en-GB"/>
        </w:rPr>
        <w:t>[20]</w:t>
      </w:r>
      <w:r w:rsidRPr="009A7ADC">
        <w:rPr>
          <w:rFonts w:eastAsia="等线"/>
          <w:lang w:eastAsia="zh-CN"/>
        </w:rPr>
        <w:t xml:space="preserve"> </w:t>
      </w:r>
      <w:r w:rsidRPr="009A7ADC">
        <w:rPr>
          <w:rFonts w:eastAsia="等线"/>
          <w:lang w:eastAsia="en-GB"/>
        </w:rPr>
        <w:t xml:space="preserve">dB SNR </w:t>
      </w:r>
      <w:r w:rsidRPr="009A7ADC">
        <w:rPr>
          <w:rFonts w:eastAsia="等线"/>
          <w:lang w:eastAsia="zh-CN"/>
        </w:rPr>
        <w:t>level</w:t>
      </w:r>
      <w:r w:rsidRPr="009A7ADC">
        <w:rPr>
          <w:rFonts w:eastAsia="等线"/>
          <w:lang w:eastAsia="en-GB"/>
        </w:rPr>
        <w:t xml:space="preserve"> are set to N/A </w:t>
      </w:r>
      <w:r w:rsidRPr="009A7ADC">
        <w:rPr>
          <w:rFonts w:eastAsia="等线" w:hint="eastAsia"/>
          <w:lang w:eastAsia="zh-CN"/>
        </w:rPr>
        <w:t>in the t</w:t>
      </w:r>
      <w:r w:rsidRPr="009A7ADC">
        <w:rPr>
          <w:rFonts w:eastAsia="等线"/>
          <w:lang w:eastAsia="en-GB"/>
        </w:rPr>
        <w:t>est requirements</w:t>
      </w:r>
      <w:r w:rsidRPr="009A7ADC">
        <w:rPr>
          <w:rFonts w:eastAsia="等线" w:hint="eastAsia"/>
          <w:lang w:eastAsia="zh-CN"/>
        </w:rPr>
        <w:t>.</w:t>
      </w:r>
    </w:p>
    <w:p w14:paraId="63D8E7C3" w14:textId="77777777" w:rsidR="009A7ADC" w:rsidRPr="009A7ADC" w:rsidRDefault="009A7ADC" w:rsidP="009A7AD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78" w:name="_Toc21102918"/>
      <w:bookmarkStart w:id="479" w:name="_Toc29810767"/>
      <w:bookmarkStart w:id="480" w:name="_Toc36636119"/>
      <w:bookmarkStart w:id="481" w:name="_Toc37273065"/>
      <w:bookmarkStart w:id="482" w:name="_Toc45886145"/>
      <w:bookmarkStart w:id="483" w:name="_Toc53183221"/>
      <w:bookmarkStart w:id="484" w:name="_Toc58915888"/>
      <w:bookmarkStart w:id="485" w:name="_Toc58918069"/>
      <w:bookmarkStart w:id="486" w:name="_Toc66693938"/>
      <w:bookmarkStart w:id="487" w:name="_Toc74915890"/>
      <w:bookmarkStart w:id="488" w:name="_Toc76114515"/>
      <w:bookmarkStart w:id="489" w:name="_Toc76544401"/>
      <w:bookmarkStart w:id="490" w:name="_Toc82536523"/>
      <w:bookmarkStart w:id="491" w:name="_Toc89952816"/>
      <w:bookmarkStart w:id="492" w:name="_Toc98766632"/>
      <w:bookmarkStart w:id="493" w:name="_Toc99702995"/>
      <w:bookmarkStart w:id="494" w:name="_Toc106206781"/>
      <w:bookmarkStart w:id="495" w:name="_Toc115080783"/>
      <w:bookmarkStart w:id="496" w:name="_Toc121999663"/>
      <w:bookmarkStart w:id="497" w:name="_Toc124154562"/>
      <w:bookmarkStart w:id="498" w:name="_Toc129110314"/>
      <w:bookmarkStart w:id="499" w:name="_Toc130389434"/>
      <w:bookmarkStart w:id="500" w:name="_Toc130390507"/>
      <w:bookmarkStart w:id="501" w:name="_Toc130391195"/>
      <w:bookmarkStart w:id="502" w:name="_Toc131624959"/>
      <w:bookmarkStart w:id="503" w:name="_Toc137476392"/>
      <w:bookmarkStart w:id="504" w:name="_Toc138873047"/>
      <w:bookmarkStart w:id="505" w:name="_Toc138874633"/>
      <w:bookmarkStart w:id="506" w:name="_Toc145525232"/>
      <w:bookmarkStart w:id="507" w:name="_Toc153560357"/>
      <w:bookmarkStart w:id="508" w:name="_Toc161647657"/>
      <w:r w:rsidRPr="009A7ADC">
        <w:rPr>
          <w:rFonts w:ascii="Arial" w:eastAsia="Times New Roman" w:hAnsi="Arial"/>
          <w:sz w:val="24"/>
          <w:lang w:eastAsia="en-GB"/>
        </w:rPr>
        <w:t>11.</w:t>
      </w:r>
      <w:r w:rsidRPr="009A7ADC">
        <w:rPr>
          <w:rFonts w:ascii="Arial" w:eastAsia="Times New Roman" w:hAnsi="Arial" w:hint="eastAsia"/>
          <w:sz w:val="24"/>
          <w:lang w:eastAsia="en-GB"/>
        </w:rPr>
        <w:t>1</w:t>
      </w:r>
      <w:r w:rsidRPr="009A7ADC">
        <w:rPr>
          <w:rFonts w:ascii="Arial" w:eastAsia="Times New Roman" w:hAnsi="Arial"/>
          <w:sz w:val="24"/>
          <w:lang w:eastAsia="en-GB"/>
        </w:rPr>
        <w:t>.3.2</w:t>
      </w:r>
      <w:r w:rsidRPr="009A7ADC">
        <w:rPr>
          <w:rFonts w:ascii="Arial" w:eastAsia="Times New Roman" w:hAnsi="Arial"/>
          <w:sz w:val="24"/>
          <w:lang w:eastAsia="en-GB"/>
        </w:rPr>
        <w:tab/>
        <w:t>Applicability</w:t>
      </w:r>
      <w:r w:rsidRPr="009A7ADC">
        <w:rPr>
          <w:rFonts w:ascii="Arial" w:eastAsia="Times New Roman" w:hAnsi="Arial" w:hint="eastAsia"/>
          <w:sz w:val="24"/>
          <w:lang w:eastAsia="en-GB"/>
        </w:rPr>
        <w:t xml:space="preserve"> of PUSCH performance </w:t>
      </w:r>
      <w:r w:rsidRPr="009A7ADC">
        <w:rPr>
          <w:rFonts w:ascii="Arial" w:eastAsia="Times New Roman" w:hAnsi="Arial"/>
          <w:sz w:val="24"/>
          <w:lang w:eastAsia="en-GB"/>
        </w:rPr>
        <w:t>requirements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13401C67"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509" w:name="_Toc21102919"/>
      <w:bookmarkStart w:id="510" w:name="_Toc29810768"/>
      <w:bookmarkStart w:id="511" w:name="_Toc36636120"/>
      <w:bookmarkStart w:id="512" w:name="_Toc37273066"/>
      <w:bookmarkStart w:id="513" w:name="_Toc45886146"/>
      <w:bookmarkStart w:id="514" w:name="_Toc53183222"/>
      <w:bookmarkStart w:id="515" w:name="_Toc58915889"/>
      <w:bookmarkStart w:id="516" w:name="_Toc58918070"/>
      <w:bookmarkStart w:id="517" w:name="_Toc66693939"/>
      <w:bookmarkStart w:id="518" w:name="_Toc74915891"/>
      <w:bookmarkStart w:id="519" w:name="_Toc76114516"/>
      <w:bookmarkStart w:id="520" w:name="_Toc76544402"/>
      <w:bookmarkStart w:id="521" w:name="_Toc82536524"/>
      <w:bookmarkStart w:id="522" w:name="_Toc89952817"/>
      <w:bookmarkStart w:id="523" w:name="_Toc98766633"/>
      <w:bookmarkStart w:id="524" w:name="_Toc99702996"/>
      <w:bookmarkStart w:id="525" w:name="_Toc106206782"/>
      <w:bookmarkStart w:id="526" w:name="_Toc115080784"/>
      <w:bookmarkStart w:id="527" w:name="_Toc121999664"/>
      <w:bookmarkStart w:id="528" w:name="_Toc124154563"/>
      <w:bookmarkStart w:id="529" w:name="_Toc129110315"/>
      <w:bookmarkStart w:id="530" w:name="_Toc130389435"/>
      <w:bookmarkStart w:id="531" w:name="_Toc130390508"/>
      <w:bookmarkStart w:id="532" w:name="_Toc130391196"/>
      <w:bookmarkStart w:id="533" w:name="_Toc131624960"/>
      <w:bookmarkStart w:id="534" w:name="_Toc137476393"/>
      <w:bookmarkStart w:id="535" w:name="_Toc138873048"/>
      <w:bookmarkStart w:id="536" w:name="_Toc138874634"/>
      <w:bookmarkStart w:id="537" w:name="_Toc145525233"/>
      <w:bookmarkStart w:id="538" w:name="_Toc153560358"/>
      <w:bookmarkStart w:id="539" w:name="_Toc161647658"/>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.3.2.1</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subcarrier spacings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1D8E58DD"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en-GB"/>
        </w:rPr>
        <w:t xml:space="preserve">Unless otherwise stated, PUSCH requirement tests shall apply only for each subcarrier spacing declared to be supported </w:t>
      </w:r>
      <w:r w:rsidRPr="009A7ADC">
        <w:rPr>
          <w:rFonts w:eastAsia="等线"/>
          <w:lang w:eastAsia="zh-CN"/>
        </w:rPr>
        <w:t>(see D.</w:t>
      </w:r>
      <w:r w:rsidRPr="009A7ADC">
        <w:rPr>
          <w:rFonts w:eastAsia="等线" w:hint="eastAsia"/>
          <w:lang w:eastAsia="zh-CN"/>
        </w:rPr>
        <w:t>7</w:t>
      </w:r>
      <w:r w:rsidRPr="009A7ADC">
        <w:rPr>
          <w:rFonts w:eastAsia="等线"/>
          <w:lang w:eastAsia="zh-CN"/>
        </w:rPr>
        <w:t xml:space="preserve"> in table 4.6-1)</w:t>
      </w:r>
      <w:r w:rsidRPr="009A7ADC">
        <w:rPr>
          <w:rFonts w:eastAsia="等线"/>
          <w:lang w:eastAsia="en-GB"/>
        </w:rPr>
        <w:t>.</w:t>
      </w:r>
      <w:r w:rsidRPr="009A7ADC">
        <w:rPr>
          <w:rFonts w:eastAsia="等线"/>
          <w:lang w:eastAsia="zh-CN"/>
        </w:rPr>
        <w:t xml:space="preserve"> </w:t>
      </w:r>
    </w:p>
    <w:p w14:paraId="78F3C7A9"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540" w:name="_Toc21102920"/>
      <w:bookmarkStart w:id="541" w:name="_Toc29810769"/>
      <w:bookmarkStart w:id="542" w:name="_Toc36636121"/>
      <w:bookmarkStart w:id="543" w:name="_Toc37273067"/>
      <w:bookmarkStart w:id="544" w:name="_Toc45886147"/>
      <w:bookmarkStart w:id="545" w:name="_Toc53183223"/>
      <w:bookmarkStart w:id="546" w:name="_Toc58915890"/>
      <w:bookmarkStart w:id="547" w:name="_Toc58918071"/>
      <w:bookmarkStart w:id="548" w:name="_Toc66693940"/>
      <w:bookmarkStart w:id="549" w:name="_Toc74915892"/>
      <w:bookmarkStart w:id="550" w:name="_Toc76114517"/>
      <w:bookmarkStart w:id="551" w:name="_Toc76544403"/>
      <w:bookmarkStart w:id="552" w:name="_Toc82536525"/>
      <w:bookmarkStart w:id="553" w:name="_Toc89952818"/>
      <w:bookmarkStart w:id="554" w:name="_Toc98766634"/>
      <w:bookmarkStart w:id="555" w:name="_Toc99702997"/>
      <w:bookmarkStart w:id="556" w:name="_Toc106206783"/>
      <w:bookmarkStart w:id="557" w:name="_Toc115080785"/>
      <w:bookmarkStart w:id="558" w:name="_Toc121999665"/>
      <w:bookmarkStart w:id="559" w:name="_Toc124154564"/>
      <w:bookmarkStart w:id="560" w:name="_Toc129110316"/>
      <w:bookmarkStart w:id="561" w:name="_Toc130389436"/>
      <w:bookmarkStart w:id="562" w:name="_Toc130390509"/>
      <w:bookmarkStart w:id="563" w:name="_Toc130391197"/>
      <w:bookmarkStart w:id="564" w:name="_Toc131624961"/>
      <w:bookmarkStart w:id="565" w:name="_Toc137476394"/>
      <w:bookmarkStart w:id="566" w:name="_Toc138873049"/>
      <w:bookmarkStart w:id="567" w:name="_Toc138874635"/>
      <w:bookmarkStart w:id="568" w:name="_Toc145525234"/>
      <w:bookmarkStart w:id="569" w:name="_Toc153560359"/>
      <w:bookmarkStart w:id="570" w:name="_Toc161647659"/>
      <w:r w:rsidRPr="009A7ADC">
        <w:rPr>
          <w:rFonts w:ascii="Arial" w:eastAsia="Times New Roman" w:hAnsi="Arial"/>
          <w:sz w:val="22"/>
          <w:lang w:eastAsia="en-GB"/>
        </w:rPr>
        <w:lastRenderedPageBreak/>
        <w:t>11.</w:t>
      </w:r>
      <w:r w:rsidRPr="009A7ADC">
        <w:rPr>
          <w:rFonts w:ascii="Arial" w:eastAsia="Times New Roman" w:hAnsi="Arial" w:hint="eastAsia"/>
          <w:sz w:val="22"/>
          <w:lang w:eastAsia="en-GB"/>
        </w:rPr>
        <w:t>1</w:t>
      </w:r>
      <w:r w:rsidRPr="009A7ADC">
        <w:rPr>
          <w:rFonts w:ascii="Arial" w:eastAsia="Times New Roman" w:hAnsi="Arial"/>
          <w:sz w:val="22"/>
          <w:lang w:eastAsia="en-GB"/>
        </w:rPr>
        <w:t>.3.2</w:t>
      </w:r>
      <w:r w:rsidRPr="009A7ADC">
        <w:rPr>
          <w:rFonts w:ascii="Arial" w:eastAsia="Times New Roman" w:hAnsi="Arial" w:hint="eastAsia"/>
          <w:sz w:val="22"/>
          <w:lang w:eastAsia="en-GB"/>
        </w:rPr>
        <w:t>.2</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channel bandwidths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3B3F9322"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hint="eastAsia"/>
          <w:lang w:eastAsia="zh-CN"/>
        </w:rPr>
        <w:t xml:space="preserve">For each subcarrier spacing </w:t>
      </w:r>
      <w:r w:rsidRPr="009A7ADC">
        <w:rPr>
          <w:rFonts w:eastAsia="等线"/>
          <w:lang w:eastAsia="zh-CN"/>
        </w:rPr>
        <w:t xml:space="preserve">declared to be </w:t>
      </w:r>
      <w:r w:rsidRPr="009A7ADC">
        <w:rPr>
          <w:rFonts w:eastAsia="等线" w:hint="eastAsia"/>
          <w:lang w:eastAsia="zh-CN"/>
        </w:rPr>
        <w:t>supported, the</w:t>
      </w:r>
      <w:r w:rsidRPr="009A7ADC">
        <w:rPr>
          <w:rFonts w:eastAsia="等线"/>
          <w:lang w:eastAsia="zh-CN"/>
        </w:rPr>
        <w:t xml:space="preserve"> test requirements for a specific </w:t>
      </w:r>
      <w:r w:rsidRPr="009A7ADC">
        <w:rPr>
          <w:rFonts w:eastAsia="等线" w:hint="eastAsia"/>
          <w:snapToGrid w:val="0"/>
          <w:lang w:eastAsia="zh-CN"/>
        </w:rPr>
        <w:t xml:space="preserve">channel bandwidth </w:t>
      </w:r>
      <w:r w:rsidRPr="009A7ADC">
        <w:rPr>
          <w:rFonts w:eastAsia="等线"/>
          <w:snapToGrid w:val="0"/>
          <w:lang w:eastAsia="zh-CN"/>
        </w:rPr>
        <w:t xml:space="preserve">shall apply only </w:t>
      </w:r>
      <w:r w:rsidRPr="009A7ADC">
        <w:rPr>
          <w:rFonts w:eastAsia="等线"/>
          <w:lang w:eastAsia="zh-CN"/>
        </w:rPr>
        <w:t>if the SAN supports it (see D.</w:t>
      </w:r>
      <w:r w:rsidRPr="009A7ADC">
        <w:rPr>
          <w:rFonts w:eastAsia="等线" w:hint="eastAsia"/>
          <w:lang w:eastAsia="zh-CN"/>
        </w:rPr>
        <w:t>7</w:t>
      </w:r>
      <w:r w:rsidRPr="009A7ADC">
        <w:rPr>
          <w:rFonts w:eastAsia="等线"/>
          <w:lang w:eastAsia="zh-CN"/>
        </w:rPr>
        <w:t xml:space="preserve"> in table 4.6-1).</w:t>
      </w:r>
    </w:p>
    <w:p w14:paraId="10FC5932"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Unless otherwise stated, f</w:t>
      </w:r>
      <w:r w:rsidRPr="009A7ADC">
        <w:rPr>
          <w:rFonts w:eastAsia="等线" w:hint="eastAsia"/>
          <w:lang w:eastAsia="zh-CN"/>
        </w:rPr>
        <w:t xml:space="preserve">or each subcarrier spacing </w:t>
      </w:r>
      <w:r w:rsidRPr="009A7ADC">
        <w:rPr>
          <w:rFonts w:eastAsia="等线"/>
          <w:lang w:eastAsia="zh-CN"/>
        </w:rPr>
        <w:t xml:space="preserve">declared to be </w:t>
      </w:r>
      <w:r w:rsidRPr="009A7ADC">
        <w:rPr>
          <w:rFonts w:eastAsia="等线" w:hint="eastAsia"/>
          <w:lang w:eastAsia="zh-CN"/>
        </w:rPr>
        <w:t>supported,</w:t>
      </w:r>
      <w:r w:rsidRPr="009A7ADC">
        <w:rPr>
          <w:rFonts w:eastAsia="等线"/>
          <w:lang w:eastAsia="zh-CN"/>
        </w:rPr>
        <w:t xml:space="preserve"> </w:t>
      </w:r>
      <w:r w:rsidRPr="009A7ADC">
        <w:rPr>
          <w:rFonts w:eastAsia="等线" w:hint="eastAsia"/>
          <w:lang w:eastAsia="zh-CN"/>
        </w:rPr>
        <w:t xml:space="preserve">the </w:t>
      </w:r>
      <w:r w:rsidRPr="009A7ADC">
        <w:rPr>
          <w:rFonts w:eastAsia="等线"/>
          <w:lang w:eastAsia="zh-CN"/>
        </w:rPr>
        <w:t xml:space="preserve">tests shall be done only for the widest supported channel bandwidth. If performance requirement is not specified for this </w:t>
      </w:r>
      <w:r w:rsidRPr="009A7ADC">
        <w:rPr>
          <w:rFonts w:eastAsia="等线"/>
          <w:lang w:eastAsia="en-GB"/>
        </w:rPr>
        <w:t xml:space="preserve">widest supported </w:t>
      </w:r>
      <w:r w:rsidRPr="009A7ADC">
        <w:rPr>
          <w:rFonts w:eastAsia="等线"/>
          <w:lang w:eastAsia="zh-CN"/>
        </w:rPr>
        <w:t xml:space="preserve">channel bandwidth, </w:t>
      </w:r>
      <w:r w:rsidRPr="009A7ADC">
        <w:rPr>
          <w:rFonts w:eastAsia="等线" w:hint="eastAsia"/>
          <w:lang w:eastAsia="zh-CN"/>
        </w:rPr>
        <w:t xml:space="preserve">the </w:t>
      </w:r>
      <w:r w:rsidRPr="009A7ADC">
        <w:rPr>
          <w:rFonts w:eastAsia="等线"/>
          <w:lang w:eastAsia="zh-CN"/>
        </w:rPr>
        <w:t xml:space="preserve">tests shall be done by </w:t>
      </w:r>
      <w:r w:rsidRPr="009A7ADC">
        <w:rPr>
          <w:rFonts w:eastAsia="等线"/>
          <w:lang w:eastAsia="en-GB"/>
        </w:rPr>
        <w:t xml:space="preserve">using performance requirement for the closest channel bandwidth lower than this widest supported bandwidth; the tested PRBs shall then be </w:t>
      </w:r>
      <w:proofErr w:type="spellStart"/>
      <w:r w:rsidRPr="009A7ADC">
        <w:rPr>
          <w:rFonts w:eastAsia="等线"/>
          <w:lang w:eastAsia="en-GB"/>
        </w:rPr>
        <w:t>centered</w:t>
      </w:r>
      <w:proofErr w:type="spellEnd"/>
      <w:r w:rsidRPr="009A7ADC">
        <w:rPr>
          <w:rFonts w:eastAsia="等线"/>
          <w:lang w:eastAsia="en-GB"/>
        </w:rPr>
        <w:t xml:space="preserve"> in this widest supported channel bandwidth.</w:t>
      </w:r>
    </w:p>
    <w:p w14:paraId="3BF67E79"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571" w:name="_Toc21102921"/>
      <w:bookmarkStart w:id="572" w:name="_Toc29810770"/>
      <w:bookmarkStart w:id="573" w:name="_Toc36636122"/>
      <w:bookmarkStart w:id="574" w:name="_Toc37273068"/>
      <w:bookmarkStart w:id="575" w:name="_Toc45886148"/>
      <w:bookmarkStart w:id="576" w:name="_Toc53183224"/>
      <w:bookmarkStart w:id="577" w:name="_Toc58915891"/>
      <w:bookmarkStart w:id="578" w:name="_Toc58918072"/>
      <w:bookmarkStart w:id="579" w:name="_Toc66693941"/>
      <w:bookmarkStart w:id="580" w:name="_Toc74915893"/>
      <w:bookmarkStart w:id="581" w:name="_Toc76114518"/>
      <w:bookmarkStart w:id="582" w:name="_Toc76544404"/>
      <w:bookmarkStart w:id="583" w:name="_Toc82536526"/>
      <w:bookmarkStart w:id="584" w:name="_Toc89952819"/>
      <w:bookmarkStart w:id="585" w:name="_Toc98766635"/>
      <w:bookmarkStart w:id="586" w:name="_Toc99702998"/>
      <w:bookmarkStart w:id="587" w:name="_Toc106206784"/>
      <w:bookmarkStart w:id="588" w:name="_Toc115080786"/>
      <w:bookmarkStart w:id="589" w:name="_Toc121999666"/>
      <w:bookmarkStart w:id="590" w:name="_Toc124154565"/>
      <w:bookmarkStart w:id="591" w:name="_Toc129110317"/>
      <w:bookmarkStart w:id="592" w:name="_Toc130389437"/>
      <w:bookmarkStart w:id="593" w:name="_Toc130390510"/>
      <w:bookmarkStart w:id="594" w:name="_Toc130391198"/>
      <w:bookmarkStart w:id="595" w:name="_Toc131624962"/>
      <w:bookmarkStart w:id="596" w:name="_Toc137476395"/>
      <w:bookmarkStart w:id="597" w:name="_Toc138873050"/>
      <w:bookmarkStart w:id="598" w:name="_Toc138874636"/>
      <w:bookmarkStart w:id="599" w:name="_Toc145525235"/>
      <w:bookmarkStart w:id="600" w:name="_Toc153560360"/>
      <w:bookmarkStart w:id="601" w:name="_Toc161647660"/>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.3.2</w:t>
      </w:r>
      <w:r w:rsidRPr="009A7ADC">
        <w:rPr>
          <w:rFonts w:ascii="Arial" w:eastAsia="Times New Roman" w:hAnsi="Arial" w:hint="eastAsia"/>
          <w:sz w:val="22"/>
          <w:lang w:eastAsia="en-GB"/>
        </w:rPr>
        <w:t>.</w:t>
      </w:r>
      <w:r w:rsidRPr="009A7ADC">
        <w:rPr>
          <w:rFonts w:ascii="Arial" w:eastAsia="Times New Roman" w:hAnsi="Arial"/>
          <w:sz w:val="22"/>
          <w:lang w:eastAsia="en-GB"/>
        </w:rPr>
        <w:t>3</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configurations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7A5EC158"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en-GB"/>
        </w:rPr>
        <w:t xml:space="preserve">Unless otherwise stated, for </w:t>
      </w:r>
      <w:r w:rsidRPr="009A7ADC">
        <w:rPr>
          <w:rFonts w:eastAsia="等线" w:cs="Arial"/>
          <w:i/>
          <w:iCs/>
          <w:szCs w:val="22"/>
          <w:lang w:eastAsia="en-GB"/>
        </w:rPr>
        <w:t xml:space="preserve">SAN type </w:t>
      </w:r>
      <w:r w:rsidRPr="009A7ADC">
        <w:rPr>
          <w:rFonts w:eastAsia="等线" w:cs="Arial" w:hint="eastAsia"/>
          <w:i/>
          <w:iCs/>
          <w:szCs w:val="22"/>
          <w:lang w:eastAsia="zh-CN"/>
        </w:rPr>
        <w:t>1</w:t>
      </w:r>
      <w:r w:rsidRPr="009A7ADC">
        <w:rPr>
          <w:rFonts w:eastAsia="等线" w:cs="Arial"/>
          <w:i/>
          <w:iCs/>
          <w:szCs w:val="22"/>
          <w:lang w:eastAsia="en-GB"/>
        </w:rPr>
        <w:t>-O</w:t>
      </w:r>
      <w:r w:rsidRPr="009A7ADC">
        <w:rPr>
          <w:rFonts w:eastAsia="等线"/>
          <w:lang w:eastAsia="en-GB"/>
        </w:rPr>
        <w:t>,</w:t>
      </w:r>
      <w:r w:rsidRPr="009A7ADC">
        <w:rPr>
          <w:rFonts w:eastAsia="等线" w:hint="eastAsia"/>
          <w:lang w:eastAsia="zh-CN"/>
        </w:rPr>
        <w:t xml:space="preserve"> </w:t>
      </w:r>
      <w:r w:rsidRPr="009A7ADC">
        <w:rPr>
          <w:rFonts w:eastAsia="等线"/>
          <w:lang w:eastAsia="en-GB"/>
        </w:rPr>
        <w:t xml:space="preserve">PUSCH requirement tests shall apply only for </w:t>
      </w:r>
      <w:r w:rsidRPr="009A7ADC">
        <w:rPr>
          <w:rFonts w:eastAsia="等线"/>
          <w:lang w:eastAsia="zh-CN"/>
        </w:rPr>
        <w:t xml:space="preserve">the mapping type </w:t>
      </w:r>
      <w:r w:rsidRPr="009A7ADC">
        <w:rPr>
          <w:rFonts w:eastAsia="等线"/>
          <w:lang w:eastAsia="en-GB"/>
        </w:rPr>
        <w:t>declared to be supported</w:t>
      </w:r>
      <w:r w:rsidRPr="009A7ADC">
        <w:rPr>
          <w:rFonts w:eastAsia="等线" w:hint="eastAsia"/>
          <w:lang w:eastAsia="zh-CN"/>
        </w:rPr>
        <w:t xml:space="preserve"> (</w:t>
      </w:r>
      <w:r w:rsidRPr="009A7ADC">
        <w:rPr>
          <w:rFonts w:eastAsia="等线"/>
          <w:lang w:eastAsia="zh-CN"/>
        </w:rPr>
        <w:t>see D.1</w:t>
      </w:r>
      <w:r w:rsidRPr="009A7ADC">
        <w:rPr>
          <w:rFonts w:eastAsia="等线" w:hint="eastAsia"/>
          <w:lang w:eastAsia="zh-CN"/>
        </w:rPr>
        <w:t>0</w:t>
      </w:r>
      <w:r w:rsidRPr="009A7ADC">
        <w:rPr>
          <w:rFonts w:eastAsia="等线"/>
          <w:lang w:eastAsia="zh-CN"/>
        </w:rPr>
        <w:t>0 in table 4.6-1</w:t>
      </w:r>
      <w:r w:rsidRPr="009A7ADC">
        <w:rPr>
          <w:rFonts w:eastAsia="等线" w:hint="eastAsia"/>
          <w:lang w:eastAsia="zh-CN"/>
        </w:rPr>
        <w:t>)</w:t>
      </w:r>
      <w:r w:rsidRPr="009A7ADC">
        <w:rPr>
          <w:rFonts w:eastAsia="等线"/>
          <w:lang w:eastAsia="en-GB"/>
        </w:rPr>
        <w:t xml:space="preserve">. If both mapping type A and type B are declared to be supported, </w:t>
      </w:r>
      <w:r w:rsidRPr="009A7ADC">
        <w:rPr>
          <w:rFonts w:eastAsia="等线" w:hint="eastAsia"/>
          <w:lang w:eastAsia="zh-CN"/>
        </w:rPr>
        <w:t xml:space="preserve">the </w:t>
      </w:r>
      <w:r w:rsidRPr="009A7ADC">
        <w:rPr>
          <w:rFonts w:eastAsia="等线"/>
          <w:lang w:eastAsia="en-GB"/>
        </w:rPr>
        <w:t xml:space="preserve">tests shall be done for </w:t>
      </w:r>
      <w:r w:rsidRPr="009A7ADC">
        <w:rPr>
          <w:rFonts w:eastAsia="等线" w:hint="eastAsia"/>
          <w:lang w:eastAsia="zh-CN"/>
        </w:rPr>
        <w:t>either type A or type B</w:t>
      </w:r>
      <w:r w:rsidRPr="009A7ADC">
        <w:rPr>
          <w:rFonts w:eastAsia="等线"/>
          <w:lang w:eastAsia="en-GB"/>
        </w:rPr>
        <w:t>; the same chosen mapping type shall then be used for all tests.</w:t>
      </w:r>
    </w:p>
    <w:p w14:paraId="202C418F" w14:textId="77777777" w:rsidR="009A7ADC" w:rsidRPr="009A7ADC" w:rsidRDefault="009A7ADC" w:rsidP="009A7AD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602" w:name="_Toc21102922"/>
      <w:bookmarkStart w:id="603" w:name="_Toc29810771"/>
      <w:bookmarkStart w:id="604" w:name="_Toc36636123"/>
      <w:bookmarkStart w:id="605" w:name="_Toc37273069"/>
      <w:bookmarkStart w:id="606" w:name="_Toc45886149"/>
      <w:bookmarkStart w:id="607" w:name="_Toc53183227"/>
      <w:bookmarkStart w:id="608" w:name="_Toc58915894"/>
      <w:bookmarkStart w:id="609" w:name="_Toc58918075"/>
      <w:bookmarkStart w:id="610" w:name="_Toc66693945"/>
      <w:bookmarkStart w:id="611" w:name="_Toc74915897"/>
      <w:bookmarkStart w:id="612" w:name="_Toc76114522"/>
      <w:bookmarkStart w:id="613" w:name="_Toc76544408"/>
      <w:bookmarkStart w:id="614" w:name="_Toc82536530"/>
      <w:bookmarkStart w:id="615" w:name="_Toc89952823"/>
      <w:bookmarkStart w:id="616" w:name="_Toc98766639"/>
      <w:bookmarkStart w:id="617" w:name="_Toc99703002"/>
      <w:bookmarkStart w:id="618" w:name="_Toc106206788"/>
      <w:bookmarkStart w:id="619" w:name="_Toc115080790"/>
      <w:bookmarkStart w:id="620" w:name="_Toc121999671"/>
      <w:bookmarkStart w:id="621" w:name="_Toc124154570"/>
      <w:bookmarkStart w:id="622" w:name="_Toc129110318"/>
      <w:bookmarkStart w:id="623" w:name="_Toc130389438"/>
      <w:bookmarkStart w:id="624" w:name="_Toc130390511"/>
      <w:bookmarkStart w:id="625" w:name="_Toc130391199"/>
      <w:bookmarkStart w:id="626" w:name="_Toc131624963"/>
      <w:bookmarkStart w:id="627" w:name="_Toc137476396"/>
      <w:bookmarkStart w:id="628" w:name="_Toc138873051"/>
      <w:bookmarkStart w:id="629" w:name="_Toc138874637"/>
      <w:bookmarkStart w:id="630" w:name="_Toc145525236"/>
      <w:bookmarkStart w:id="631" w:name="_Toc153560361"/>
      <w:bookmarkStart w:id="632" w:name="_Toc161647661"/>
      <w:r w:rsidRPr="009A7ADC">
        <w:rPr>
          <w:rFonts w:ascii="Arial" w:eastAsia="Times New Roman" w:hAnsi="Arial"/>
          <w:sz w:val="24"/>
          <w:lang w:eastAsia="en-GB"/>
        </w:rPr>
        <w:t>11.</w:t>
      </w:r>
      <w:r w:rsidRPr="009A7ADC">
        <w:rPr>
          <w:rFonts w:ascii="Arial" w:eastAsia="Times New Roman" w:hAnsi="Arial" w:hint="eastAsia"/>
          <w:sz w:val="24"/>
          <w:lang w:eastAsia="en-GB"/>
        </w:rPr>
        <w:t>1</w:t>
      </w:r>
      <w:r w:rsidRPr="009A7ADC">
        <w:rPr>
          <w:rFonts w:ascii="Arial" w:eastAsia="Times New Roman" w:hAnsi="Arial"/>
          <w:sz w:val="24"/>
          <w:lang w:eastAsia="en-GB"/>
        </w:rPr>
        <w:t>.3.3</w:t>
      </w:r>
      <w:r w:rsidRPr="009A7ADC">
        <w:rPr>
          <w:rFonts w:ascii="Arial" w:eastAsia="Times New Roman" w:hAnsi="Arial"/>
          <w:sz w:val="24"/>
          <w:lang w:eastAsia="en-GB"/>
        </w:rPr>
        <w:tab/>
        <w:t>Applicability</w:t>
      </w:r>
      <w:r w:rsidRPr="009A7ADC">
        <w:rPr>
          <w:rFonts w:ascii="Arial" w:eastAsia="Times New Roman" w:hAnsi="Arial" w:hint="eastAsia"/>
          <w:sz w:val="24"/>
          <w:lang w:eastAsia="en-GB"/>
        </w:rPr>
        <w:t xml:space="preserve"> of PUCCH performance </w:t>
      </w:r>
      <w:r w:rsidRPr="009A7ADC">
        <w:rPr>
          <w:rFonts w:ascii="Arial" w:eastAsia="Times New Roman" w:hAnsi="Arial"/>
          <w:sz w:val="24"/>
          <w:lang w:eastAsia="en-GB"/>
        </w:rPr>
        <w:t>requirements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CDBD6B3"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633" w:name="_Toc21102923"/>
      <w:bookmarkStart w:id="634" w:name="_Toc29810772"/>
      <w:bookmarkStart w:id="635" w:name="_Toc36636124"/>
      <w:bookmarkStart w:id="636" w:name="_Toc37273070"/>
      <w:bookmarkStart w:id="637" w:name="_Toc45886150"/>
      <w:bookmarkStart w:id="638" w:name="_Toc53183228"/>
      <w:bookmarkStart w:id="639" w:name="_Toc58915895"/>
      <w:bookmarkStart w:id="640" w:name="_Toc58918076"/>
      <w:bookmarkStart w:id="641" w:name="_Toc66693946"/>
      <w:bookmarkStart w:id="642" w:name="_Toc74915898"/>
      <w:bookmarkStart w:id="643" w:name="_Toc76114523"/>
      <w:bookmarkStart w:id="644" w:name="_Toc76544409"/>
      <w:bookmarkStart w:id="645" w:name="_Toc82536531"/>
      <w:bookmarkStart w:id="646" w:name="_Toc89952824"/>
      <w:bookmarkStart w:id="647" w:name="_Toc98766640"/>
      <w:bookmarkStart w:id="648" w:name="_Toc99703003"/>
      <w:bookmarkStart w:id="649" w:name="_Toc106206789"/>
      <w:bookmarkStart w:id="650" w:name="_Toc115080791"/>
      <w:bookmarkStart w:id="651" w:name="_Toc121999672"/>
      <w:bookmarkStart w:id="652" w:name="_Toc124154571"/>
      <w:bookmarkStart w:id="653" w:name="_Toc129110319"/>
      <w:bookmarkStart w:id="654" w:name="_Toc130389439"/>
      <w:bookmarkStart w:id="655" w:name="_Toc130390512"/>
      <w:bookmarkStart w:id="656" w:name="_Toc130391200"/>
      <w:bookmarkStart w:id="657" w:name="_Toc131624964"/>
      <w:bookmarkStart w:id="658" w:name="_Toc137476397"/>
      <w:bookmarkStart w:id="659" w:name="_Toc138873052"/>
      <w:bookmarkStart w:id="660" w:name="_Toc138874638"/>
      <w:bookmarkStart w:id="661" w:name="_Toc145525237"/>
      <w:bookmarkStart w:id="662" w:name="_Toc153560362"/>
      <w:bookmarkStart w:id="663" w:name="_Toc161647662"/>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.3.3.1</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w:t>
      </w:r>
      <w:r w:rsidRPr="009A7ADC">
        <w:rPr>
          <w:rFonts w:ascii="Arial" w:eastAsia="Times New Roman" w:hAnsi="Arial"/>
          <w:sz w:val="22"/>
          <w:lang w:eastAsia="en-GB"/>
        </w:rPr>
        <w:t>formats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78C8835D"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 xml:space="preserve">Unless otherwise stated, PUCCH requirement tests shall apply only for </w:t>
      </w:r>
      <w:r w:rsidRPr="009A7ADC">
        <w:rPr>
          <w:rFonts w:eastAsia="等线"/>
          <w:lang w:eastAsia="zh-CN"/>
        </w:rPr>
        <w:t>each</w:t>
      </w:r>
      <w:r w:rsidRPr="009A7ADC">
        <w:rPr>
          <w:rFonts w:eastAsia="等线"/>
          <w:lang w:eastAsia="en-GB"/>
        </w:rPr>
        <w:t xml:space="preserve"> PUCCH format declared to be supported </w:t>
      </w:r>
      <w:r w:rsidRPr="009A7ADC">
        <w:rPr>
          <w:rFonts w:eastAsia="等线" w:hint="eastAsia"/>
          <w:lang w:eastAsia="zh-CN"/>
        </w:rPr>
        <w:t>(</w:t>
      </w:r>
      <w:r w:rsidRPr="009A7ADC">
        <w:rPr>
          <w:rFonts w:eastAsia="等线"/>
          <w:lang w:eastAsia="zh-CN"/>
        </w:rPr>
        <w:t>see D.1</w:t>
      </w:r>
      <w:r w:rsidRPr="009A7ADC">
        <w:rPr>
          <w:rFonts w:eastAsia="等线" w:hint="eastAsia"/>
          <w:lang w:eastAsia="zh-CN"/>
        </w:rPr>
        <w:t>0</w:t>
      </w:r>
      <w:r w:rsidRPr="009A7ADC">
        <w:rPr>
          <w:rFonts w:eastAsia="等线"/>
          <w:lang w:eastAsia="zh-CN"/>
        </w:rPr>
        <w:t>1 in table 4.6-1</w:t>
      </w:r>
      <w:r w:rsidRPr="009A7ADC">
        <w:rPr>
          <w:rFonts w:eastAsia="等线" w:hint="eastAsia"/>
          <w:lang w:eastAsia="zh-CN"/>
        </w:rPr>
        <w:t>)</w:t>
      </w:r>
      <w:r w:rsidRPr="009A7ADC">
        <w:rPr>
          <w:rFonts w:eastAsia="等线"/>
          <w:lang w:eastAsia="en-GB"/>
        </w:rPr>
        <w:t>.</w:t>
      </w:r>
    </w:p>
    <w:p w14:paraId="3F648E08"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664" w:name="_Toc21102924"/>
      <w:bookmarkStart w:id="665" w:name="_Toc29810773"/>
      <w:bookmarkStart w:id="666" w:name="_Toc36636125"/>
      <w:bookmarkStart w:id="667" w:name="_Toc37273071"/>
      <w:bookmarkStart w:id="668" w:name="_Toc45886151"/>
      <w:bookmarkStart w:id="669" w:name="_Toc53183229"/>
      <w:bookmarkStart w:id="670" w:name="_Toc58915896"/>
      <w:bookmarkStart w:id="671" w:name="_Toc58918077"/>
      <w:bookmarkStart w:id="672" w:name="_Toc66693947"/>
      <w:bookmarkStart w:id="673" w:name="_Toc74915899"/>
      <w:bookmarkStart w:id="674" w:name="_Toc76114524"/>
      <w:bookmarkStart w:id="675" w:name="_Toc76544410"/>
      <w:bookmarkStart w:id="676" w:name="_Toc82536532"/>
      <w:bookmarkStart w:id="677" w:name="_Toc89952825"/>
      <w:bookmarkStart w:id="678" w:name="_Toc98766641"/>
      <w:bookmarkStart w:id="679" w:name="_Toc99703004"/>
      <w:bookmarkStart w:id="680" w:name="_Toc106206790"/>
      <w:bookmarkStart w:id="681" w:name="_Toc115080792"/>
      <w:bookmarkStart w:id="682" w:name="_Toc121999673"/>
      <w:bookmarkStart w:id="683" w:name="_Toc124154572"/>
      <w:bookmarkStart w:id="684" w:name="_Toc129110320"/>
      <w:bookmarkStart w:id="685" w:name="_Toc130389440"/>
      <w:bookmarkStart w:id="686" w:name="_Toc130390513"/>
      <w:bookmarkStart w:id="687" w:name="_Toc130391201"/>
      <w:bookmarkStart w:id="688" w:name="_Toc131624965"/>
      <w:bookmarkStart w:id="689" w:name="_Toc137476398"/>
      <w:bookmarkStart w:id="690" w:name="_Toc138873053"/>
      <w:bookmarkStart w:id="691" w:name="_Toc138874639"/>
      <w:bookmarkStart w:id="692" w:name="_Toc145525238"/>
      <w:bookmarkStart w:id="693" w:name="_Toc153560363"/>
      <w:bookmarkStart w:id="694" w:name="_Toc161647663"/>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.3.3.</w:t>
      </w:r>
      <w:r w:rsidRPr="009A7ADC">
        <w:rPr>
          <w:rFonts w:ascii="Arial" w:eastAsia="Times New Roman" w:hAnsi="Arial" w:hint="eastAsia"/>
          <w:sz w:val="22"/>
          <w:lang w:eastAsia="en-GB"/>
        </w:rPr>
        <w:t>2</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subcarrier spacings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0FA99D81"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 xml:space="preserve">Unless otherwise stated, PUCCH requirement tests shall apply only for each subcarrier spacing declared to be supported </w:t>
      </w:r>
      <w:r w:rsidRPr="009A7ADC">
        <w:rPr>
          <w:rFonts w:eastAsia="等线"/>
          <w:lang w:eastAsia="zh-CN"/>
        </w:rPr>
        <w:t>(see D.</w:t>
      </w:r>
      <w:r w:rsidRPr="009A7ADC">
        <w:rPr>
          <w:rFonts w:eastAsia="等线" w:hint="eastAsia"/>
          <w:lang w:eastAsia="zh-CN"/>
        </w:rPr>
        <w:t>7</w:t>
      </w:r>
      <w:r w:rsidRPr="009A7ADC">
        <w:rPr>
          <w:rFonts w:eastAsia="等线"/>
          <w:lang w:eastAsia="zh-CN"/>
        </w:rPr>
        <w:t xml:space="preserve"> in table 4.6-1)</w:t>
      </w:r>
      <w:r w:rsidRPr="009A7ADC">
        <w:rPr>
          <w:rFonts w:eastAsia="等线"/>
          <w:lang w:eastAsia="en-GB"/>
        </w:rPr>
        <w:t>.</w:t>
      </w:r>
    </w:p>
    <w:p w14:paraId="790C141C"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695" w:name="_Toc21102925"/>
      <w:bookmarkStart w:id="696" w:name="_Toc29810774"/>
      <w:bookmarkStart w:id="697" w:name="_Toc36636126"/>
      <w:bookmarkStart w:id="698" w:name="_Toc37273072"/>
      <w:bookmarkStart w:id="699" w:name="_Toc45886152"/>
      <w:bookmarkStart w:id="700" w:name="_Toc53183230"/>
      <w:bookmarkStart w:id="701" w:name="_Toc58915897"/>
      <w:bookmarkStart w:id="702" w:name="_Toc58918078"/>
      <w:bookmarkStart w:id="703" w:name="_Toc66693948"/>
      <w:bookmarkStart w:id="704" w:name="_Toc74915900"/>
      <w:bookmarkStart w:id="705" w:name="_Toc76114525"/>
      <w:bookmarkStart w:id="706" w:name="_Toc76544411"/>
      <w:bookmarkStart w:id="707" w:name="_Toc82536533"/>
      <w:bookmarkStart w:id="708" w:name="_Toc89952826"/>
      <w:bookmarkStart w:id="709" w:name="_Toc98766642"/>
      <w:bookmarkStart w:id="710" w:name="_Toc99703005"/>
      <w:bookmarkStart w:id="711" w:name="_Toc106206791"/>
      <w:bookmarkStart w:id="712" w:name="_Toc115080793"/>
      <w:bookmarkStart w:id="713" w:name="_Toc121999674"/>
      <w:bookmarkStart w:id="714" w:name="_Toc124154573"/>
      <w:bookmarkStart w:id="715" w:name="_Toc129110321"/>
      <w:bookmarkStart w:id="716" w:name="_Toc130389441"/>
      <w:bookmarkStart w:id="717" w:name="_Toc130390514"/>
      <w:bookmarkStart w:id="718" w:name="_Toc130391202"/>
      <w:bookmarkStart w:id="719" w:name="_Toc131624966"/>
      <w:bookmarkStart w:id="720" w:name="_Toc137476399"/>
      <w:bookmarkStart w:id="721" w:name="_Toc138873054"/>
      <w:bookmarkStart w:id="722" w:name="_Toc138874640"/>
      <w:bookmarkStart w:id="723" w:name="_Toc145525239"/>
      <w:bookmarkStart w:id="724" w:name="_Toc153560364"/>
      <w:bookmarkStart w:id="725" w:name="_Toc161647664"/>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.3.3</w:t>
      </w:r>
      <w:r w:rsidRPr="009A7ADC">
        <w:rPr>
          <w:rFonts w:ascii="Arial" w:eastAsia="Times New Roman" w:hAnsi="Arial" w:hint="eastAsia"/>
          <w:sz w:val="22"/>
          <w:lang w:eastAsia="en-GB"/>
        </w:rPr>
        <w:t>.3</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channel bandwidths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5F6C637E"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zh-CN"/>
        </w:rPr>
        <w:t xml:space="preserve">For each subcarrier spacing declared to be supported by the SAN, the test requirements for a specific </w:t>
      </w:r>
      <w:r w:rsidRPr="009A7ADC">
        <w:rPr>
          <w:rFonts w:eastAsia="等线"/>
          <w:snapToGrid w:val="0"/>
          <w:lang w:eastAsia="zh-CN"/>
        </w:rPr>
        <w:t xml:space="preserve">channel bandwidth shall apply </w:t>
      </w:r>
      <w:r w:rsidRPr="009A7ADC">
        <w:rPr>
          <w:rFonts w:eastAsia="等线"/>
          <w:lang w:eastAsia="zh-CN"/>
        </w:rPr>
        <w:t>only if the SAN supports it (see D.7 in table 4.6-1).</w:t>
      </w:r>
    </w:p>
    <w:p w14:paraId="5C31B336"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Unless otherwise stated, f</w:t>
      </w:r>
      <w:r w:rsidRPr="009A7ADC">
        <w:rPr>
          <w:rFonts w:eastAsia="等线" w:hint="eastAsia"/>
          <w:lang w:eastAsia="zh-CN"/>
        </w:rPr>
        <w:t xml:space="preserve">or each subcarrier spacing </w:t>
      </w:r>
      <w:r w:rsidRPr="009A7ADC">
        <w:rPr>
          <w:rFonts w:eastAsia="等线"/>
          <w:lang w:eastAsia="zh-CN"/>
        </w:rPr>
        <w:t xml:space="preserve">declared to be </w:t>
      </w:r>
      <w:r w:rsidRPr="009A7ADC">
        <w:rPr>
          <w:rFonts w:eastAsia="等线" w:hint="eastAsia"/>
          <w:lang w:eastAsia="zh-CN"/>
        </w:rPr>
        <w:t>supported,</w:t>
      </w:r>
      <w:r w:rsidRPr="009A7ADC">
        <w:rPr>
          <w:rFonts w:eastAsia="等线"/>
          <w:lang w:eastAsia="zh-CN"/>
        </w:rPr>
        <w:t xml:space="preserve"> </w:t>
      </w:r>
      <w:r w:rsidRPr="009A7ADC">
        <w:rPr>
          <w:rFonts w:eastAsia="等线" w:hint="eastAsia"/>
          <w:lang w:eastAsia="zh-CN"/>
        </w:rPr>
        <w:t xml:space="preserve">the </w:t>
      </w:r>
      <w:r w:rsidRPr="009A7ADC">
        <w:rPr>
          <w:rFonts w:eastAsia="等线"/>
          <w:lang w:eastAsia="zh-CN"/>
        </w:rPr>
        <w:t xml:space="preserve">tests shall be done only for the widest supported channel bandwidth. If performance requirement is not specified for this </w:t>
      </w:r>
      <w:r w:rsidRPr="009A7ADC">
        <w:rPr>
          <w:rFonts w:eastAsia="等线"/>
          <w:lang w:eastAsia="en-GB"/>
        </w:rPr>
        <w:t xml:space="preserve">widest supported </w:t>
      </w:r>
      <w:r w:rsidRPr="009A7ADC">
        <w:rPr>
          <w:rFonts w:eastAsia="等线"/>
          <w:lang w:eastAsia="zh-CN"/>
        </w:rPr>
        <w:t xml:space="preserve">channel bandwidth, </w:t>
      </w:r>
      <w:r w:rsidRPr="009A7ADC">
        <w:rPr>
          <w:rFonts w:eastAsia="等线" w:hint="eastAsia"/>
          <w:lang w:eastAsia="zh-CN"/>
        </w:rPr>
        <w:t xml:space="preserve">the </w:t>
      </w:r>
      <w:r w:rsidRPr="009A7ADC">
        <w:rPr>
          <w:rFonts w:eastAsia="等线"/>
          <w:lang w:eastAsia="zh-CN"/>
        </w:rPr>
        <w:t xml:space="preserve">tests shall be done by </w:t>
      </w:r>
      <w:r w:rsidRPr="009A7ADC">
        <w:rPr>
          <w:rFonts w:eastAsia="等线"/>
          <w:lang w:eastAsia="en-GB"/>
        </w:rPr>
        <w:t xml:space="preserve">using performance requirement for the closest channel bandwidth lower than this widest supported bandwidth; the tested PRBs shall then be </w:t>
      </w:r>
      <w:proofErr w:type="spellStart"/>
      <w:r w:rsidRPr="009A7ADC">
        <w:rPr>
          <w:rFonts w:eastAsia="等线"/>
          <w:lang w:eastAsia="en-GB"/>
        </w:rPr>
        <w:t>centered</w:t>
      </w:r>
      <w:proofErr w:type="spellEnd"/>
      <w:r w:rsidRPr="009A7ADC">
        <w:rPr>
          <w:rFonts w:eastAsia="等线"/>
          <w:lang w:eastAsia="en-GB"/>
        </w:rPr>
        <w:t xml:space="preserve"> in this widest supported channel bandwidth.</w:t>
      </w:r>
    </w:p>
    <w:p w14:paraId="79B501AB"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726" w:name="_Toc21102926"/>
      <w:bookmarkStart w:id="727" w:name="_Toc29810775"/>
      <w:bookmarkStart w:id="728" w:name="_Toc36636127"/>
      <w:bookmarkStart w:id="729" w:name="_Toc37273073"/>
      <w:bookmarkStart w:id="730" w:name="_Toc45886153"/>
      <w:bookmarkStart w:id="731" w:name="_Toc53183231"/>
      <w:bookmarkStart w:id="732" w:name="_Toc58915898"/>
      <w:bookmarkStart w:id="733" w:name="_Toc58918079"/>
      <w:bookmarkStart w:id="734" w:name="_Toc66693949"/>
      <w:bookmarkStart w:id="735" w:name="_Toc74915901"/>
      <w:bookmarkStart w:id="736" w:name="_Toc76114526"/>
      <w:bookmarkStart w:id="737" w:name="_Toc76544412"/>
      <w:bookmarkStart w:id="738" w:name="_Toc82536534"/>
      <w:bookmarkStart w:id="739" w:name="_Toc89952827"/>
      <w:bookmarkStart w:id="740" w:name="_Toc98766643"/>
      <w:bookmarkStart w:id="741" w:name="_Toc99703006"/>
      <w:bookmarkStart w:id="742" w:name="_Toc106206792"/>
      <w:bookmarkStart w:id="743" w:name="_Toc115080794"/>
      <w:bookmarkStart w:id="744" w:name="_Toc121999675"/>
      <w:bookmarkStart w:id="745" w:name="_Toc124154574"/>
      <w:bookmarkStart w:id="746" w:name="_Toc129110322"/>
      <w:bookmarkStart w:id="747" w:name="_Toc130389442"/>
      <w:bookmarkStart w:id="748" w:name="_Toc130390515"/>
      <w:bookmarkStart w:id="749" w:name="_Toc130391203"/>
      <w:bookmarkStart w:id="750" w:name="_Toc131624967"/>
      <w:bookmarkStart w:id="751" w:name="_Toc137476400"/>
      <w:bookmarkStart w:id="752" w:name="_Toc138873055"/>
      <w:bookmarkStart w:id="753" w:name="_Toc138874641"/>
      <w:bookmarkStart w:id="754" w:name="_Toc145525240"/>
      <w:bookmarkStart w:id="755" w:name="_Toc153560365"/>
      <w:bookmarkStart w:id="756" w:name="_Toc161647665"/>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.3.3</w:t>
      </w:r>
      <w:r w:rsidRPr="009A7ADC">
        <w:rPr>
          <w:rFonts w:ascii="Arial" w:eastAsia="Times New Roman" w:hAnsi="Arial" w:hint="eastAsia"/>
          <w:sz w:val="22"/>
          <w:lang w:eastAsia="en-GB"/>
        </w:rPr>
        <w:t>.4</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configurations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00E0245"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en-GB"/>
        </w:rPr>
        <w:t xml:space="preserve">Unless otherwise stated, PUCCH format 3 requirement tests shall apply only for </w:t>
      </w:r>
      <w:r w:rsidRPr="009A7ADC">
        <w:rPr>
          <w:rFonts w:eastAsia="等线"/>
          <w:lang w:eastAsia="zh-CN"/>
        </w:rPr>
        <w:t xml:space="preserve">the </w:t>
      </w:r>
      <w:r w:rsidRPr="009A7ADC">
        <w:rPr>
          <w:rFonts w:eastAsia="等线" w:cs="Arial"/>
          <w:szCs w:val="18"/>
          <w:lang w:eastAsia="en-GB"/>
        </w:rPr>
        <w:t xml:space="preserve">additional </w:t>
      </w:r>
      <w:r w:rsidRPr="009A7ADC">
        <w:rPr>
          <w:rFonts w:eastAsia="等线"/>
          <w:lang w:eastAsia="zh-CN"/>
        </w:rPr>
        <w:t>DM</w:t>
      </w:r>
      <w:r w:rsidRPr="009A7ADC">
        <w:rPr>
          <w:rFonts w:eastAsia="等线" w:hint="eastAsia"/>
          <w:lang w:eastAsia="zh-CN"/>
        </w:rPr>
        <w:t>-</w:t>
      </w:r>
      <w:r w:rsidRPr="009A7ADC">
        <w:rPr>
          <w:rFonts w:eastAsia="等线"/>
          <w:lang w:eastAsia="zh-CN"/>
        </w:rPr>
        <w:t>RS configuration</w:t>
      </w:r>
      <w:r w:rsidRPr="009A7ADC">
        <w:rPr>
          <w:rFonts w:eastAsia="等线" w:cs="Arial" w:hint="eastAsia"/>
          <w:szCs w:val="18"/>
          <w:lang w:eastAsia="zh-CN"/>
        </w:rPr>
        <w:t xml:space="preserve"> </w:t>
      </w:r>
      <w:r w:rsidRPr="009A7ADC">
        <w:rPr>
          <w:rFonts w:eastAsia="等线"/>
          <w:lang w:eastAsia="en-GB"/>
        </w:rPr>
        <w:t>declared to be supported</w:t>
      </w:r>
      <w:r w:rsidRPr="009A7ADC">
        <w:rPr>
          <w:rFonts w:eastAsia="等线" w:hint="eastAsia"/>
          <w:lang w:eastAsia="zh-CN"/>
        </w:rPr>
        <w:t xml:space="preserve"> </w:t>
      </w:r>
      <w:r w:rsidRPr="009A7ADC">
        <w:rPr>
          <w:rFonts w:eastAsia="等线"/>
          <w:lang w:eastAsia="zh-CN"/>
        </w:rPr>
        <w:t>(see D.1</w:t>
      </w:r>
      <w:r w:rsidRPr="009A7ADC">
        <w:rPr>
          <w:rFonts w:eastAsia="等线" w:hint="eastAsia"/>
          <w:lang w:eastAsia="zh-CN"/>
        </w:rPr>
        <w:t>0</w:t>
      </w:r>
      <w:r w:rsidRPr="009A7ADC">
        <w:rPr>
          <w:rFonts w:eastAsia="等线"/>
          <w:lang w:eastAsia="zh-CN"/>
        </w:rPr>
        <w:t>3 in table 4.6-1)</w:t>
      </w:r>
      <w:r w:rsidRPr="009A7ADC">
        <w:rPr>
          <w:rFonts w:eastAsia="等线"/>
          <w:lang w:eastAsia="en-GB"/>
        </w:rPr>
        <w:t xml:space="preserve">. </w:t>
      </w:r>
      <w:r w:rsidRPr="009A7ADC">
        <w:rPr>
          <w:rFonts w:eastAsia="等线"/>
          <w:lang w:eastAsia="zh-CN"/>
        </w:rPr>
        <w:t xml:space="preserve">If both options </w:t>
      </w:r>
      <w:r w:rsidRPr="009A7ADC">
        <w:rPr>
          <w:rFonts w:eastAsia="等线" w:hint="eastAsia"/>
          <w:lang w:eastAsia="zh-CN"/>
        </w:rPr>
        <w:t xml:space="preserve">(without and with additional DM-RS) </w:t>
      </w:r>
      <w:r w:rsidRPr="009A7ADC">
        <w:rPr>
          <w:rFonts w:eastAsia="等线"/>
          <w:lang w:eastAsia="zh-CN"/>
        </w:rPr>
        <w:t xml:space="preserve">are declared to be supported, </w:t>
      </w:r>
      <w:r w:rsidRPr="009A7ADC">
        <w:rPr>
          <w:rFonts w:eastAsia="等线" w:hint="eastAsia"/>
          <w:lang w:eastAsia="zh-CN"/>
        </w:rPr>
        <w:t xml:space="preserve">the </w:t>
      </w:r>
      <w:r w:rsidRPr="009A7ADC">
        <w:rPr>
          <w:rFonts w:eastAsia="等线"/>
          <w:lang w:eastAsia="zh-CN"/>
        </w:rPr>
        <w:t xml:space="preserve">tests shall be done for </w:t>
      </w:r>
      <w:r w:rsidRPr="009A7ADC">
        <w:rPr>
          <w:rFonts w:eastAsia="等线" w:hint="eastAsia"/>
          <w:lang w:eastAsia="zh-CN"/>
        </w:rPr>
        <w:t>either without or with additional DM-RS</w:t>
      </w:r>
      <w:r w:rsidRPr="009A7ADC">
        <w:rPr>
          <w:rFonts w:eastAsia="等线"/>
          <w:lang w:eastAsia="zh-CN"/>
        </w:rPr>
        <w:t>; the same chosen option shall then be used for all tests.</w:t>
      </w:r>
    </w:p>
    <w:p w14:paraId="2479E25E" w14:textId="77777777" w:rsidR="009A7ADC" w:rsidRPr="009A7ADC" w:rsidRDefault="009A7ADC" w:rsidP="009A7ADC">
      <w:pPr>
        <w:overflowPunct w:val="0"/>
        <w:autoSpaceDE w:val="0"/>
        <w:autoSpaceDN w:val="0"/>
        <w:adjustRightInd w:val="0"/>
        <w:textAlignment w:val="baseline"/>
        <w:rPr>
          <w:rFonts w:eastAsia="等线"/>
          <w:lang w:eastAsia="zh-CN"/>
        </w:rPr>
      </w:pPr>
      <w:r w:rsidRPr="009A7ADC">
        <w:rPr>
          <w:rFonts w:eastAsia="等线"/>
          <w:lang w:eastAsia="en-GB"/>
        </w:rPr>
        <w:t xml:space="preserve">Unless otherwise stated, PUCCH format </w:t>
      </w:r>
      <w:r w:rsidRPr="009A7ADC">
        <w:rPr>
          <w:rFonts w:eastAsia="等线" w:hint="eastAsia"/>
          <w:lang w:eastAsia="zh-CN"/>
        </w:rPr>
        <w:t>4</w:t>
      </w:r>
      <w:r w:rsidRPr="009A7ADC">
        <w:rPr>
          <w:rFonts w:eastAsia="等线"/>
          <w:lang w:eastAsia="en-GB"/>
        </w:rPr>
        <w:t xml:space="preserve"> requirement tests shall apply only for </w:t>
      </w:r>
      <w:r w:rsidRPr="009A7ADC">
        <w:rPr>
          <w:rFonts w:eastAsia="等线"/>
          <w:lang w:eastAsia="zh-CN"/>
        </w:rPr>
        <w:t xml:space="preserve">the </w:t>
      </w:r>
      <w:r w:rsidRPr="009A7ADC">
        <w:rPr>
          <w:rFonts w:eastAsia="等线" w:cs="Arial"/>
          <w:szCs w:val="18"/>
          <w:lang w:eastAsia="en-GB"/>
        </w:rPr>
        <w:t xml:space="preserve">additional </w:t>
      </w:r>
      <w:r w:rsidRPr="009A7ADC">
        <w:rPr>
          <w:rFonts w:eastAsia="等线"/>
          <w:lang w:eastAsia="zh-CN"/>
        </w:rPr>
        <w:t>DM</w:t>
      </w:r>
      <w:r w:rsidRPr="009A7ADC">
        <w:rPr>
          <w:rFonts w:eastAsia="等线" w:hint="eastAsia"/>
          <w:lang w:eastAsia="zh-CN"/>
        </w:rPr>
        <w:t>-</w:t>
      </w:r>
      <w:r w:rsidRPr="009A7ADC">
        <w:rPr>
          <w:rFonts w:eastAsia="等线"/>
          <w:lang w:eastAsia="zh-CN"/>
        </w:rPr>
        <w:t>RS configuration</w:t>
      </w:r>
      <w:r w:rsidRPr="009A7ADC">
        <w:rPr>
          <w:rFonts w:eastAsia="等线" w:hint="eastAsia"/>
          <w:lang w:eastAsia="zh-CN"/>
        </w:rPr>
        <w:t xml:space="preserve"> </w:t>
      </w:r>
      <w:r w:rsidRPr="009A7ADC">
        <w:rPr>
          <w:rFonts w:eastAsia="等线"/>
          <w:lang w:eastAsia="en-GB"/>
        </w:rPr>
        <w:t>declared to be supported</w:t>
      </w:r>
      <w:r w:rsidRPr="009A7ADC">
        <w:rPr>
          <w:rFonts w:eastAsia="等线" w:hint="eastAsia"/>
          <w:lang w:eastAsia="zh-CN"/>
        </w:rPr>
        <w:t xml:space="preserve"> </w:t>
      </w:r>
      <w:r w:rsidRPr="009A7ADC">
        <w:rPr>
          <w:rFonts w:eastAsia="等线"/>
          <w:lang w:eastAsia="zh-CN"/>
        </w:rPr>
        <w:t>(see D.1</w:t>
      </w:r>
      <w:r w:rsidRPr="009A7ADC">
        <w:rPr>
          <w:rFonts w:eastAsia="等线" w:hint="eastAsia"/>
          <w:lang w:eastAsia="zh-CN"/>
        </w:rPr>
        <w:t>0</w:t>
      </w:r>
      <w:r w:rsidRPr="009A7ADC">
        <w:rPr>
          <w:rFonts w:eastAsia="等线"/>
          <w:lang w:eastAsia="zh-CN"/>
        </w:rPr>
        <w:t>4 in table 4.6-1)</w:t>
      </w:r>
      <w:r w:rsidRPr="009A7ADC">
        <w:rPr>
          <w:rFonts w:eastAsia="等线"/>
          <w:lang w:eastAsia="en-GB"/>
        </w:rPr>
        <w:t xml:space="preserve">. </w:t>
      </w:r>
      <w:r w:rsidRPr="009A7ADC">
        <w:rPr>
          <w:rFonts w:eastAsia="等线"/>
          <w:lang w:eastAsia="zh-CN"/>
        </w:rPr>
        <w:t xml:space="preserve">If both options </w:t>
      </w:r>
      <w:r w:rsidRPr="009A7ADC">
        <w:rPr>
          <w:rFonts w:eastAsia="等线" w:hint="eastAsia"/>
          <w:lang w:eastAsia="zh-CN"/>
        </w:rPr>
        <w:t xml:space="preserve">(without and with additional DM-RS) </w:t>
      </w:r>
      <w:r w:rsidRPr="009A7ADC">
        <w:rPr>
          <w:rFonts w:eastAsia="等线"/>
          <w:lang w:eastAsia="zh-CN"/>
        </w:rPr>
        <w:t xml:space="preserve">are declared to be supported, </w:t>
      </w:r>
      <w:r w:rsidRPr="009A7ADC">
        <w:rPr>
          <w:rFonts w:eastAsia="等线" w:hint="eastAsia"/>
          <w:lang w:eastAsia="zh-CN"/>
        </w:rPr>
        <w:t xml:space="preserve">the </w:t>
      </w:r>
      <w:r w:rsidRPr="009A7ADC">
        <w:rPr>
          <w:rFonts w:eastAsia="等线"/>
          <w:lang w:eastAsia="zh-CN"/>
        </w:rPr>
        <w:t xml:space="preserve">tests shall be done for </w:t>
      </w:r>
      <w:r w:rsidRPr="009A7ADC">
        <w:rPr>
          <w:rFonts w:eastAsia="等线" w:hint="eastAsia"/>
          <w:lang w:eastAsia="zh-CN"/>
        </w:rPr>
        <w:t>either without or with additional DM-RS</w:t>
      </w:r>
      <w:r w:rsidRPr="009A7ADC">
        <w:rPr>
          <w:rFonts w:eastAsia="等线"/>
          <w:lang w:eastAsia="zh-CN"/>
        </w:rPr>
        <w:t>; the same chosen option shall then be used for all tests.</w:t>
      </w:r>
    </w:p>
    <w:p w14:paraId="72EDE6B2"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757" w:name="_Toc21102927"/>
      <w:bookmarkStart w:id="758" w:name="_Toc29810776"/>
      <w:bookmarkStart w:id="759" w:name="_Toc36636128"/>
      <w:bookmarkStart w:id="760" w:name="_Toc37273074"/>
      <w:bookmarkStart w:id="761" w:name="_Toc45886154"/>
      <w:bookmarkStart w:id="762" w:name="_Toc53183232"/>
      <w:bookmarkStart w:id="763" w:name="_Toc58915899"/>
      <w:bookmarkStart w:id="764" w:name="_Toc58918080"/>
      <w:bookmarkStart w:id="765" w:name="_Toc66693950"/>
      <w:bookmarkStart w:id="766" w:name="_Toc74915902"/>
      <w:bookmarkStart w:id="767" w:name="_Toc76114527"/>
      <w:bookmarkStart w:id="768" w:name="_Toc76544413"/>
      <w:bookmarkStart w:id="769" w:name="_Toc82536535"/>
      <w:bookmarkStart w:id="770" w:name="_Toc89952828"/>
      <w:bookmarkStart w:id="771" w:name="_Toc98766644"/>
      <w:bookmarkStart w:id="772" w:name="_Toc99703007"/>
      <w:bookmarkStart w:id="773" w:name="_Toc106206793"/>
      <w:bookmarkStart w:id="774" w:name="_Toc115080795"/>
      <w:bookmarkStart w:id="775" w:name="_Toc121999676"/>
      <w:bookmarkStart w:id="776" w:name="_Toc124154575"/>
      <w:bookmarkStart w:id="777" w:name="_Toc129110323"/>
      <w:bookmarkStart w:id="778" w:name="_Toc130389443"/>
      <w:bookmarkStart w:id="779" w:name="_Toc130390516"/>
      <w:bookmarkStart w:id="780" w:name="_Toc130391204"/>
      <w:bookmarkStart w:id="781" w:name="_Toc131624968"/>
      <w:bookmarkStart w:id="782" w:name="_Toc137476401"/>
      <w:bookmarkStart w:id="783" w:name="_Toc138873056"/>
      <w:bookmarkStart w:id="784" w:name="_Toc138874642"/>
      <w:bookmarkStart w:id="785" w:name="_Toc145525241"/>
      <w:bookmarkStart w:id="786" w:name="_Toc153560366"/>
      <w:bookmarkStart w:id="787" w:name="_Toc161647666"/>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.3.3.</w:t>
      </w:r>
      <w:r w:rsidRPr="009A7ADC">
        <w:rPr>
          <w:rFonts w:ascii="Arial" w:eastAsia="Times New Roman" w:hAnsi="Arial" w:hint="eastAsia"/>
          <w:sz w:val="22"/>
          <w:lang w:eastAsia="en-GB"/>
        </w:rPr>
        <w:t>5</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multi-slot PUCCH</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2BB81D7F"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 xml:space="preserve">Unless otherwise stated, </w:t>
      </w:r>
      <w:r w:rsidRPr="009A7ADC">
        <w:rPr>
          <w:rFonts w:eastAsia="等线" w:hint="eastAsia"/>
          <w:lang w:eastAsia="zh-CN"/>
        </w:rPr>
        <w:t xml:space="preserve">multi-slot </w:t>
      </w:r>
      <w:r w:rsidRPr="009A7ADC">
        <w:rPr>
          <w:rFonts w:eastAsia="等线"/>
          <w:lang w:eastAsia="en-GB"/>
        </w:rPr>
        <w:t xml:space="preserve">PUCCH requirement tests shall apply only </w:t>
      </w:r>
      <w:r w:rsidRPr="009A7ADC">
        <w:rPr>
          <w:rFonts w:eastAsia="等线"/>
          <w:lang w:eastAsia="zh-CN"/>
        </w:rPr>
        <w:t>if the SAN supports it (see D.</w:t>
      </w:r>
      <w:r w:rsidRPr="009A7ADC">
        <w:rPr>
          <w:rFonts w:eastAsia="等线" w:hint="eastAsia"/>
          <w:lang w:eastAsia="zh-CN"/>
        </w:rPr>
        <w:t>10</w:t>
      </w:r>
      <w:r w:rsidRPr="009A7ADC">
        <w:rPr>
          <w:rFonts w:eastAsia="等线"/>
          <w:lang w:eastAsia="zh-CN"/>
        </w:rPr>
        <w:t>5 in table 4.6-1)</w:t>
      </w:r>
      <w:r w:rsidRPr="009A7ADC">
        <w:rPr>
          <w:rFonts w:eastAsia="等线"/>
          <w:lang w:eastAsia="en-GB"/>
        </w:rPr>
        <w:t>.</w:t>
      </w:r>
    </w:p>
    <w:p w14:paraId="51505B17" w14:textId="77777777" w:rsidR="009A7ADC" w:rsidRPr="009A7ADC" w:rsidRDefault="009A7ADC" w:rsidP="009A7AD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788" w:name="_Toc21102928"/>
      <w:bookmarkStart w:id="789" w:name="_Toc29810777"/>
      <w:bookmarkStart w:id="790" w:name="_Toc36636129"/>
      <w:bookmarkStart w:id="791" w:name="_Toc37273075"/>
      <w:bookmarkStart w:id="792" w:name="_Toc45886155"/>
      <w:bookmarkStart w:id="793" w:name="_Toc53183233"/>
      <w:bookmarkStart w:id="794" w:name="_Toc58915900"/>
      <w:bookmarkStart w:id="795" w:name="_Toc58918081"/>
      <w:bookmarkStart w:id="796" w:name="_Toc66693951"/>
      <w:bookmarkStart w:id="797" w:name="_Toc74915903"/>
      <w:bookmarkStart w:id="798" w:name="_Toc76114528"/>
      <w:bookmarkStart w:id="799" w:name="_Toc76544414"/>
      <w:bookmarkStart w:id="800" w:name="_Toc82536536"/>
      <w:bookmarkStart w:id="801" w:name="_Toc89952829"/>
      <w:bookmarkStart w:id="802" w:name="_Toc98766645"/>
      <w:bookmarkStart w:id="803" w:name="_Toc99703008"/>
      <w:bookmarkStart w:id="804" w:name="_Toc106206794"/>
      <w:bookmarkStart w:id="805" w:name="_Toc115080796"/>
      <w:bookmarkStart w:id="806" w:name="_Toc121999678"/>
      <w:bookmarkStart w:id="807" w:name="_Toc124154577"/>
      <w:bookmarkStart w:id="808" w:name="_Toc129110324"/>
      <w:bookmarkStart w:id="809" w:name="_Toc130389444"/>
      <w:bookmarkStart w:id="810" w:name="_Toc130390517"/>
      <w:bookmarkStart w:id="811" w:name="_Toc130391205"/>
      <w:bookmarkStart w:id="812" w:name="_Toc131624969"/>
      <w:bookmarkStart w:id="813" w:name="_Toc137476402"/>
      <w:bookmarkStart w:id="814" w:name="_Toc138873057"/>
      <w:bookmarkStart w:id="815" w:name="_Toc138874643"/>
      <w:bookmarkStart w:id="816" w:name="_Toc145525242"/>
      <w:bookmarkStart w:id="817" w:name="_Toc153560367"/>
      <w:bookmarkStart w:id="818" w:name="_Toc161647667"/>
      <w:r w:rsidRPr="009A7ADC">
        <w:rPr>
          <w:rFonts w:ascii="Arial" w:eastAsia="Times New Roman" w:hAnsi="Arial"/>
          <w:sz w:val="24"/>
          <w:lang w:eastAsia="en-GB"/>
        </w:rPr>
        <w:t>11.</w:t>
      </w:r>
      <w:r w:rsidRPr="009A7ADC">
        <w:rPr>
          <w:rFonts w:ascii="Arial" w:eastAsia="Times New Roman" w:hAnsi="Arial" w:hint="eastAsia"/>
          <w:sz w:val="24"/>
          <w:lang w:eastAsia="en-GB"/>
        </w:rPr>
        <w:t>1</w:t>
      </w:r>
      <w:r w:rsidRPr="009A7ADC">
        <w:rPr>
          <w:rFonts w:ascii="Arial" w:eastAsia="Times New Roman" w:hAnsi="Arial"/>
          <w:sz w:val="24"/>
          <w:lang w:eastAsia="en-GB"/>
        </w:rPr>
        <w:t>.3.4</w:t>
      </w:r>
      <w:r w:rsidRPr="009A7ADC">
        <w:rPr>
          <w:rFonts w:ascii="Arial" w:eastAsia="Times New Roman" w:hAnsi="Arial"/>
          <w:sz w:val="24"/>
          <w:lang w:eastAsia="en-GB"/>
        </w:rPr>
        <w:tab/>
        <w:t>Applicability</w:t>
      </w:r>
      <w:r w:rsidRPr="009A7ADC">
        <w:rPr>
          <w:rFonts w:ascii="Arial" w:eastAsia="Times New Roman" w:hAnsi="Arial" w:hint="eastAsia"/>
          <w:sz w:val="24"/>
          <w:lang w:eastAsia="en-GB"/>
        </w:rPr>
        <w:t xml:space="preserve"> of PRACH performance </w:t>
      </w:r>
      <w:r w:rsidRPr="009A7ADC">
        <w:rPr>
          <w:rFonts w:ascii="Arial" w:eastAsia="Times New Roman" w:hAnsi="Arial"/>
          <w:sz w:val="24"/>
          <w:lang w:eastAsia="en-GB"/>
        </w:rPr>
        <w:t>requirements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12C365EA"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819" w:name="_Toc21102929"/>
      <w:bookmarkStart w:id="820" w:name="_Toc29810778"/>
      <w:bookmarkStart w:id="821" w:name="_Toc36636130"/>
      <w:bookmarkStart w:id="822" w:name="_Toc37273076"/>
      <w:bookmarkStart w:id="823" w:name="_Toc45886156"/>
      <w:bookmarkStart w:id="824" w:name="_Toc53183234"/>
      <w:bookmarkStart w:id="825" w:name="_Toc58915901"/>
      <w:bookmarkStart w:id="826" w:name="_Toc58918082"/>
      <w:bookmarkStart w:id="827" w:name="_Toc66693952"/>
      <w:bookmarkStart w:id="828" w:name="_Toc74915904"/>
      <w:bookmarkStart w:id="829" w:name="_Toc76114529"/>
      <w:bookmarkStart w:id="830" w:name="_Toc76544415"/>
      <w:bookmarkStart w:id="831" w:name="_Toc82536537"/>
      <w:bookmarkStart w:id="832" w:name="_Toc89952830"/>
      <w:bookmarkStart w:id="833" w:name="_Toc98766646"/>
      <w:bookmarkStart w:id="834" w:name="_Toc99703009"/>
      <w:bookmarkStart w:id="835" w:name="_Toc106206795"/>
      <w:bookmarkStart w:id="836" w:name="_Toc115080797"/>
      <w:bookmarkStart w:id="837" w:name="_Toc121999679"/>
      <w:bookmarkStart w:id="838" w:name="_Toc124154578"/>
      <w:bookmarkStart w:id="839" w:name="_Toc129110325"/>
      <w:bookmarkStart w:id="840" w:name="_Toc130389445"/>
      <w:bookmarkStart w:id="841" w:name="_Toc130390518"/>
      <w:bookmarkStart w:id="842" w:name="_Toc130391206"/>
      <w:bookmarkStart w:id="843" w:name="_Toc131624970"/>
      <w:bookmarkStart w:id="844" w:name="_Toc137476403"/>
      <w:bookmarkStart w:id="845" w:name="_Toc138873058"/>
      <w:bookmarkStart w:id="846" w:name="_Toc138874644"/>
      <w:bookmarkStart w:id="847" w:name="_Toc145525243"/>
      <w:bookmarkStart w:id="848" w:name="_Toc153560368"/>
      <w:bookmarkStart w:id="849" w:name="_Toc161647668"/>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.3.4.1</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w:t>
      </w:r>
      <w:r w:rsidRPr="009A7ADC">
        <w:rPr>
          <w:rFonts w:ascii="Arial" w:eastAsia="Times New Roman" w:hAnsi="Arial"/>
          <w:sz w:val="22"/>
          <w:lang w:eastAsia="en-GB"/>
        </w:rPr>
        <w:t>formats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6D296C57"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 xml:space="preserve">Unless otherwise stated, </w:t>
      </w:r>
      <w:r w:rsidRPr="009A7ADC">
        <w:rPr>
          <w:rFonts w:eastAsia="等线"/>
          <w:lang w:eastAsia="zh-CN"/>
        </w:rPr>
        <w:t>PRACH</w:t>
      </w:r>
      <w:r w:rsidRPr="009A7ADC">
        <w:rPr>
          <w:rFonts w:eastAsia="等线"/>
          <w:lang w:eastAsia="en-GB"/>
        </w:rPr>
        <w:t xml:space="preserve"> requirement tests shall apply only for each</w:t>
      </w:r>
      <w:r w:rsidRPr="009A7ADC">
        <w:rPr>
          <w:rFonts w:eastAsia="等线"/>
          <w:lang w:eastAsia="zh-CN"/>
        </w:rPr>
        <w:t xml:space="preserve"> PRACH</w:t>
      </w:r>
      <w:r w:rsidRPr="009A7ADC">
        <w:rPr>
          <w:rFonts w:eastAsia="等线"/>
          <w:lang w:eastAsia="en-GB"/>
        </w:rPr>
        <w:t xml:space="preserve"> </w:t>
      </w:r>
      <w:r w:rsidRPr="009A7ADC">
        <w:rPr>
          <w:rFonts w:eastAsia="等线"/>
          <w:lang w:eastAsia="zh-CN"/>
        </w:rPr>
        <w:t>format</w:t>
      </w:r>
      <w:r w:rsidRPr="009A7ADC">
        <w:rPr>
          <w:rFonts w:eastAsia="等线"/>
          <w:lang w:eastAsia="en-GB"/>
        </w:rPr>
        <w:t xml:space="preserve"> declared to be supported </w:t>
      </w:r>
      <w:r w:rsidRPr="009A7ADC">
        <w:rPr>
          <w:rFonts w:eastAsia="等线" w:hint="eastAsia"/>
          <w:lang w:eastAsia="zh-CN"/>
        </w:rPr>
        <w:t>(</w:t>
      </w:r>
      <w:r w:rsidRPr="009A7ADC">
        <w:rPr>
          <w:rFonts w:eastAsia="等线"/>
          <w:lang w:eastAsia="zh-CN"/>
        </w:rPr>
        <w:t>see D.1</w:t>
      </w:r>
      <w:r w:rsidRPr="009A7ADC">
        <w:rPr>
          <w:rFonts w:eastAsia="等线" w:hint="eastAsia"/>
          <w:lang w:eastAsia="zh-CN"/>
        </w:rPr>
        <w:t>0</w:t>
      </w:r>
      <w:r w:rsidRPr="009A7ADC">
        <w:rPr>
          <w:rFonts w:eastAsia="等线"/>
          <w:lang w:eastAsia="zh-CN"/>
        </w:rPr>
        <w:t>2 in table 4.6-1</w:t>
      </w:r>
      <w:r w:rsidRPr="009A7ADC">
        <w:rPr>
          <w:rFonts w:eastAsia="等线" w:hint="eastAsia"/>
          <w:lang w:eastAsia="zh-CN"/>
        </w:rPr>
        <w:t>)</w:t>
      </w:r>
      <w:r w:rsidRPr="009A7ADC">
        <w:rPr>
          <w:rFonts w:eastAsia="等线"/>
          <w:lang w:eastAsia="en-GB"/>
        </w:rPr>
        <w:t>.</w:t>
      </w:r>
    </w:p>
    <w:p w14:paraId="692E377F"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850" w:name="_Toc21102930"/>
      <w:bookmarkStart w:id="851" w:name="_Toc29810779"/>
      <w:bookmarkStart w:id="852" w:name="_Toc36636131"/>
      <w:bookmarkStart w:id="853" w:name="_Toc37273077"/>
      <w:bookmarkStart w:id="854" w:name="_Toc45886157"/>
      <w:bookmarkStart w:id="855" w:name="_Toc53183235"/>
      <w:bookmarkStart w:id="856" w:name="_Toc58915902"/>
      <w:bookmarkStart w:id="857" w:name="_Toc58918083"/>
      <w:bookmarkStart w:id="858" w:name="_Toc66693953"/>
      <w:bookmarkStart w:id="859" w:name="_Toc74915905"/>
      <w:bookmarkStart w:id="860" w:name="_Toc76114530"/>
      <w:bookmarkStart w:id="861" w:name="_Toc76544416"/>
      <w:bookmarkStart w:id="862" w:name="_Toc82536538"/>
      <w:bookmarkStart w:id="863" w:name="_Toc89952831"/>
      <w:bookmarkStart w:id="864" w:name="_Toc98766647"/>
      <w:bookmarkStart w:id="865" w:name="_Toc99703010"/>
      <w:bookmarkStart w:id="866" w:name="_Toc106206796"/>
      <w:bookmarkStart w:id="867" w:name="_Toc115080798"/>
      <w:bookmarkStart w:id="868" w:name="_Toc121999680"/>
      <w:bookmarkStart w:id="869" w:name="_Toc124154579"/>
      <w:bookmarkStart w:id="870" w:name="_Toc129110326"/>
      <w:bookmarkStart w:id="871" w:name="_Toc130389446"/>
      <w:bookmarkStart w:id="872" w:name="_Toc130390519"/>
      <w:bookmarkStart w:id="873" w:name="_Toc130391207"/>
      <w:bookmarkStart w:id="874" w:name="_Toc131624971"/>
      <w:bookmarkStart w:id="875" w:name="_Toc137476404"/>
      <w:bookmarkStart w:id="876" w:name="_Toc138873059"/>
      <w:bookmarkStart w:id="877" w:name="_Toc138874645"/>
      <w:bookmarkStart w:id="878" w:name="_Toc145525244"/>
      <w:bookmarkStart w:id="879" w:name="_Toc153560369"/>
      <w:bookmarkStart w:id="880" w:name="_Toc161647669"/>
      <w:r w:rsidRPr="009A7ADC">
        <w:rPr>
          <w:rFonts w:ascii="Arial" w:eastAsia="Times New Roman" w:hAnsi="Arial"/>
          <w:sz w:val="22"/>
          <w:lang w:eastAsia="en-GB"/>
        </w:rPr>
        <w:lastRenderedPageBreak/>
        <w:t>11.</w:t>
      </w:r>
      <w:r w:rsidRPr="009A7ADC">
        <w:rPr>
          <w:rFonts w:ascii="Arial" w:eastAsia="Times New Roman" w:hAnsi="Arial" w:hint="eastAsia"/>
          <w:sz w:val="22"/>
          <w:lang w:eastAsia="en-GB"/>
        </w:rPr>
        <w:t>1</w:t>
      </w:r>
      <w:r w:rsidRPr="009A7ADC">
        <w:rPr>
          <w:rFonts w:ascii="Arial" w:eastAsia="Times New Roman" w:hAnsi="Arial"/>
          <w:sz w:val="22"/>
          <w:lang w:eastAsia="en-GB"/>
        </w:rPr>
        <w:t>.3.4.</w:t>
      </w:r>
      <w:r w:rsidRPr="009A7ADC">
        <w:rPr>
          <w:rFonts w:ascii="Arial" w:eastAsia="Times New Roman" w:hAnsi="Arial" w:hint="eastAsia"/>
          <w:sz w:val="22"/>
          <w:lang w:eastAsia="en-GB"/>
        </w:rPr>
        <w:t>2</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subcarrier spacings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2D13E093" w14:textId="77777777" w:rsidR="009A7ADC" w:rsidRPr="009A7ADC" w:rsidRDefault="009A7ADC" w:rsidP="009A7ADC">
      <w:pPr>
        <w:overflowPunct w:val="0"/>
        <w:autoSpaceDE w:val="0"/>
        <w:autoSpaceDN w:val="0"/>
        <w:adjustRightInd w:val="0"/>
        <w:textAlignment w:val="baseline"/>
        <w:rPr>
          <w:rFonts w:eastAsia="等线"/>
          <w:lang w:eastAsia="en-GB"/>
        </w:rPr>
      </w:pPr>
      <w:r w:rsidRPr="009A7ADC">
        <w:rPr>
          <w:rFonts w:eastAsia="等线"/>
          <w:lang w:eastAsia="en-GB"/>
        </w:rPr>
        <w:t xml:space="preserve">Unless otherwise stated, for each PRACH format with short sequence declared to be supported, </w:t>
      </w:r>
      <w:r w:rsidRPr="009A7ADC">
        <w:rPr>
          <w:rFonts w:eastAsia="等线"/>
          <w:lang w:eastAsia="zh-CN"/>
        </w:rPr>
        <w:t>for each FR,</w:t>
      </w:r>
      <w:r w:rsidRPr="009A7ADC">
        <w:rPr>
          <w:rFonts w:eastAsia="等线" w:hint="eastAsia"/>
          <w:lang w:eastAsia="zh-CN"/>
        </w:rPr>
        <w:t xml:space="preserve"> the </w:t>
      </w:r>
      <w:r w:rsidRPr="009A7ADC">
        <w:rPr>
          <w:rFonts w:eastAsia="等线"/>
          <w:lang w:eastAsia="en-GB"/>
        </w:rPr>
        <w:t xml:space="preserve">tests shall </w:t>
      </w:r>
      <w:r w:rsidRPr="009A7ADC">
        <w:rPr>
          <w:rFonts w:eastAsia="等线"/>
          <w:lang w:eastAsia="zh-CN"/>
        </w:rPr>
        <w:t>apply only</w:t>
      </w:r>
      <w:r w:rsidRPr="009A7ADC">
        <w:rPr>
          <w:rFonts w:eastAsia="等线"/>
          <w:lang w:eastAsia="en-GB"/>
        </w:rPr>
        <w:t xml:space="preserve"> for the smallest supported subcarrier spacing</w:t>
      </w:r>
      <w:r w:rsidRPr="009A7ADC">
        <w:rPr>
          <w:rFonts w:eastAsia="等线" w:hint="eastAsia"/>
          <w:lang w:eastAsia="zh-CN"/>
        </w:rPr>
        <w:t xml:space="preserve"> </w:t>
      </w:r>
      <w:r w:rsidRPr="009A7ADC">
        <w:rPr>
          <w:rFonts w:eastAsia="等线"/>
          <w:lang w:eastAsia="zh-CN"/>
        </w:rPr>
        <w:t xml:space="preserve">in the FR </w:t>
      </w:r>
      <w:r w:rsidRPr="009A7ADC">
        <w:rPr>
          <w:rFonts w:eastAsia="等线" w:hint="eastAsia"/>
          <w:lang w:eastAsia="zh-CN"/>
        </w:rPr>
        <w:t>(</w:t>
      </w:r>
      <w:r w:rsidRPr="009A7ADC">
        <w:rPr>
          <w:rFonts w:eastAsia="等线"/>
          <w:lang w:eastAsia="zh-CN"/>
        </w:rPr>
        <w:t>see D.1</w:t>
      </w:r>
      <w:r w:rsidRPr="009A7ADC">
        <w:rPr>
          <w:rFonts w:eastAsia="等线" w:hint="eastAsia"/>
          <w:lang w:eastAsia="zh-CN"/>
        </w:rPr>
        <w:t>0</w:t>
      </w:r>
      <w:r w:rsidRPr="009A7ADC">
        <w:rPr>
          <w:rFonts w:eastAsia="等线"/>
          <w:lang w:eastAsia="zh-CN"/>
        </w:rPr>
        <w:t>2 in table 4.6-1</w:t>
      </w:r>
      <w:r w:rsidRPr="009A7ADC">
        <w:rPr>
          <w:rFonts w:eastAsia="等线" w:hint="eastAsia"/>
          <w:lang w:eastAsia="zh-CN"/>
        </w:rPr>
        <w:t>)</w:t>
      </w:r>
      <w:r w:rsidRPr="009A7ADC">
        <w:rPr>
          <w:rFonts w:eastAsia="等线"/>
          <w:lang w:eastAsia="en-GB"/>
        </w:rPr>
        <w:t>.</w:t>
      </w:r>
    </w:p>
    <w:p w14:paraId="6E9B2E48" w14:textId="77777777" w:rsidR="009A7ADC" w:rsidRPr="009A7ADC" w:rsidRDefault="009A7ADC" w:rsidP="009A7AD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881" w:name="_Toc21102931"/>
      <w:bookmarkStart w:id="882" w:name="_Toc29810780"/>
      <w:bookmarkStart w:id="883" w:name="_Toc36636132"/>
      <w:bookmarkStart w:id="884" w:name="_Toc37273078"/>
      <w:bookmarkStart w:id="885" w:name="_Toc45886158"/>
      <w:bookmarkStart w:id="886" w:name="_Toc53183236"/>
      <w:bookmarkStart w:id="887" w:name="_Toc58915903"/>
      <w:bookmarkStart w:id="888" w:name="_Toc58918084"/>
      <w:bookmarkStart w:id="889" w:name="_Toc66693954"/>
      <w:bookmarkStart w:id="890" w:name="_Toc74915906"/>
      <w:bookmarkStart w:id="891" w:name="_Toc76114531"/>
      <w:bookmarkStart w:id="892" w:name="_Toc76544417"/>
      <w:bookmarkStart w:id="893" w:name="_Toc82536539"/>
      <w:bookmarkStart w:id="894" w:name="_Toc89952832"/>
      <w:bookmarkStart w:id="895" w:name="_Toc98766648"/>
      <w:bookmarkStart w:id="896" w:name="_Toc99703011"/>
      <w:bookmarkStart w:id="897" w:name="_Toc106206797"/>
      <w:bookmarkStart w:id="898" w:name="_Toc115080799"/>
      <w:bookmarkStart w:id="899" w:name="_Toc121999681"/>
      <w:bookmarkStart w:id="900" w:name="_Toc124154580"/>
      <w:bookmarkStart w:id="901" w:name="_Toc129110327"/>
      <w:bookmarkStart w:id="902" w:name="_Toc130389447"/>
      <w:bookmarkStart w:id="903" w:name="_Toc130390520"/>
      <w:bookmarkStart w:id="904" w:name="_Toc130391208"/>
      <w:bookmarkStart w:id="905" w:name="_Toc131624972"/>
      <w:bookmarkStart w:id="906" w:name="_Toc137476405"/>
      <w:bookmarkStart w:id="907" w:name="_Toc138873060"/>
      <w:bookmarkStart w:id="908" w:name="_Toc138874646"/>
      <w:bookmarkStart w:id="909" w:name="_Toc145525245"/>
      <w:bookmarkStart w:id="910" w:name="_Toc153560370"/>
      <w:bookmarkStart w:id="911" w:name="_Toc161647670"/>
      <w:r w:rsidRPr="009A7ADC">
        <w:rPr>
          <w:rFonts w:ascii="Arial" w:eastAsia="Times New Roman" w:hAnsi="Arial"/>
          <w:sz w:val="22"/>
          <w:lang w:eastAsia="en-GB"/>
        </w:rPr>
        <w:t>11.</w:t>
      </w:r>
      <w:r w:rsidRPr="009A7ADC">
        <w:rPr>
          <w:rFonts w:ascii="Arial" w:eastAsia="Times New Roman" w:hAnsi="Arial" w:hint="eastAsia"/>
          <w:sz w:val="22"/>
          <w:lang w:eastAsia="en-GB"/>
        </w:rPr>
        <w:t>1</w:t>
      </w:r>
      <w:r w:rsidRPr="009A7ADC">
        <w:rPr>
          <w:rFonts w:ascii="Arial" w:eastAsia="Times New Roman" w:hAnsi="Arial"/>
          <w:sz w:val="22"/>
          <w:lang w:eastAsia="en-GB"/>
        </w:rPr>
        <w:t>.3.4</w:t>
      </w:r>
      <w:r w:rsidRPr="009A7ADC">
        <w:rPr>
          <w:rFonts w:ascii="Arial" w:eastAsia="Times New Roman" w:hAnsi="Arial" w:hint="eastAsia"/>
          <w:sz w:val="22"/>
          <w:lang w:eastAsia="en-GB"/>
        </w:rPr>
        <w:t>.3</w:t>
      </w:r>
      <w:r w:rsidRPr="009A7ADC">
        <w:rPr>
          <w:rFonts w:ascii="Arial" w:eastAsia="Times New Roman" w:hAnsi="Arial"/>
          <w:sz w:val="22"/>
          <w:lang w:eastAsia="en-GB"/>
        </w:rPr>
        <w:tab/>
        <w:t>Applicability</w:t>
      </w:r>
      <w:r w:rsidRPr="009A7ADC">
        <w:rPr>
          <w:rFonts w:ascii="Arial" w:eastAsia="Times New Roman" w:hAnsi="Arial" w:hint="eastAsia"/>
          <w:sz w:val="22"/>
          <w:lang w:eastAsia="en-GB"/>
        </w:rPr>
        <w:t xml:space="preserve"> of </w:t>
      </w:r>
      <w:r w:rsidRPr="009A7ADC">
        <w:rPr>
          <w:rFonts w:ascii="Arial" w:eastAsia="Times New Roman" w:hAnsi="Arial"/>
          <w:sz w:val="22"/>
          <w:lang w:eastAsia="en-GB"/>
        </w:rPr>
        <w:t>requirements</w:t>
      </w:r>
      <w:r w:rsidRPr="009A7ADC">
        <w:rPr>
          <w:rFonts w:ascii="Arial" w:eastAsia="Times New Roman" w:hAnsi="Arial" w:hint="eastAsia"/>
          <w:sz w:val="22"/>
          <w:lang w:eastAsia="en-GB"/>
        </w:rPr>
        <w:t xml:space="preserve"> for different channel bandwidths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524B79EA" w14:textId="77777777" w:rsidR="009A7ADC" w:rsidRPr="009A7ADC" w:rsidRDefault="009A7ADC" w:rsidP="009A7ADC">
      <w:pPr>
        <w:overflowPunct w:val="0"/>
        <w:autoSpaceDE w:val="0"/>
        <w:autoSpaceDN w:val="0"/>
        <w:adjustRightInd w:val="0"/>
        <w:textAlignment w:val="baseline"/>
        <w:rPr>
          <w:rFonts w:eastAsia="Times New Roman"/>
          <w:lang w:eastAsia="zh-CN"/>
        </w:rPr>
      </w:pPr>
      <w:bookmarkStart w:id="912" w:name="_Toc53183237"/>
      <w:bookmarkStart w:id="913" w:name="_Toc58915904"/>
      <w:bookmarkStart w:id="914" w:name="_Toc58918085"/>
      <w:r w:rsidRPr="009A7ADC">
        <w:rPr>
          <w:rFonts w:eastAsia="等线"/>
          <w:lang w:eastAsia="en-GB"/>
        </w:rPr>
        <w:t xml:space="preserve">Unless otherwise stated, </w:t>
      </w:r>
      <w:r w:rsidRPr="009A7ADC">
        <w:rPr>
          <w:rFonts w:eastAsia="等线"/>
          <w:lang w:eastAsia="zh-CN"/>
        </w:rPr>
        <w:t xml:space="preserve">for the subcarrier spacing to be tested, the test requirements </w:t>
      </w:r>
      <w:r w:rsidRPr="009A7ADC">
        <w:rPr>
          <w:rFonts w:eastAsia="等线"/>
          <w:lang w:eastAsia="en-GB"/>
        </w:rPr>
        <w:t xml:space="preserve">shall apply only </w:t>
      </w:r>
      <w:r w:rsidRPr="009A7ADC">
        <w:rPr>
          <w:rFonts w:eastAsia="等线"/>
          <w:lang w:eastAsia="zh-CN"/>
        </w:rPr>
        <w:t xml:space="preserve">for anyone </w:t>
      </w:r>
      <w:r w:rsidRPr="009A7ADC">
        <w:rPr>
          <w:rFonts w:eastAsia="等线"/>
          <w:snapToGrid w:val="0"/>
          <w:lang w:eastAsia="zh-CN"/>
        </w:rPr>
        <w:t xml:space="preserve">channel bandwidth </w:t>
      </w:r>
      <w:r w:rsidRPr="009A7ADC">
        <w:rPr>
          <w:rFonts w:eastAsia="等线"/>
          <w:lang w:eastAsia="en-GB"/>
        </w:rPr>
        <w:t xml:space="preserve">declared to be supported </w:t>
      </w:r>
      <w:r w:rsidRPr="009A7ADC">
        <w:rPr>
          <w:rFonts w:eastAsia="等线"/>
          <w:lang w:eastAsia="zh-CN"/>
        </w:rPr>
        <w:t>(see D.7 in table 4.6-1).</w:t>
      </w:r>
      <w:bookmarkEnd w:id="912"/>
      <w:bookmarkEnd w:id="913"/>
      <w:bookmarkEnd w:id="914"/>
    </w:p>
    <w:p w14:paraId="0D76BC32" w14:textId="77777777" w:rsidR="00114013" w:rsidRPr="009A7ADC" w:rsidRDefault="00114013" w:rsidP="00114013">
      <w:pPr>
        <w:rPr>
          <w:lang w:eastAsia="zh-CN"/>
        </w:rPr>
      </w:pPr>
    </w:p>
    <w:p w14:paraId="1F1E7F5E" w14:textId="6AE264B9" w:rsidR="00114013" w:rsidRPr="005A39F5" w:rsidRDefault="00114013" w:rsidP="00114013">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3</w:t>
      </w:r>
      <w:r w:rsidRPr="005A39F5">
        <w:rPr>
          <w:rFonts w:eastAsia="Times New Roman"/>
          <w:i/>
          <w:color w:val="FF0000"/>
          <w:highlight w:val="yellow"/>
          <w:lang w:val="nb-NO" w:eastAsia="en-GB"/>
        </w:rPr>
        <w:t>&gt;</w:t>
      </w:r>
    </w:p>
    <w:p w14:paraId="600FC211" w14:textId="5FFBB491" w:rsidR="00114013" w:rsidRPr="00037383" w:rsidRDefault="00114013" w:rsidP="00037383"/>
    <w:sectPr w:rsidR="00114013" w:rsidRPr="0003738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6DCA" w14:textId="77777777" w:rsidR="00E14B0D" w:rsidRDefault="00E14B0D">
      <w:r>
        <w:separator/>
      </w:r>
    </w:p>
  </w:endnote>
  <w:endnote w:type="continuationSeparator" w:id="0">
    <w:p w14:paraId="2DE9CDEB" w14:textId="77777777" w:rsidR="00E14B0D" w:rsidRDefault="00E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4E08" w14:textId="77777777" w:rsidR="00E14B0D" w:rsidRDefault="00E14B0D">
      <w:r>
        <w:separator/>
      </w:r>
    </w:p>
  </w:footnote>
  <w:footnote w:type="continuationSeparator" w:id="0">
    <w:p w14:paraId="5B1B58D3" w14:textId="77777777" w:rsidR="00E14B0D" w:rsidRDefault="00E1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E0F11" w:rsidRDefault="002E0F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E0F11" w:rsidRDefault="002E0F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E0F11" w:rsidRDefault="002E0F1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E0F11" w:rsidRDefault="002E0F11">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383"/>
    <w:rsid w:val="00046324"/>
    <w:rsid w:val="00070E09"/>
    <w:rsid w:val="000A6394"/>
    <w:rsid w:val="000B7FED"/>
    <w:rsid w:val="000C038A"/>
    <w:rsid w:val="000C6598"/>
    <w:rsid w:val="000D44B3"/>
    <w:rsid w:val="0010523E"/>
    <w:rsid w:val="00114013"/>
    <w:rsid w:val="001240FA"/>
    <w:rsid w:val="00145D43"/>
    <w:rsid w:val="0017029C"/>
    <w:rsid w:val="00184DC8"/>
    <w:rsid w:val="00187BAE"/>
    <w:rsid w:val="00192C46"/>
    <w:rsid w:val="001A08B3"/>
    <w:rsid w:val="001A7B60"/>
    <w:rsid w:val="001B52F0"/>
    <w:rsid w:val="001B7A65"/>
    <w:rsid w:val="001D202C"/>
    <w:rsid w:val="001E41F3"/>
    <w:rsid w:val="001E6710"/>
    <w:rsid w:val="0026004D"/>
    <w:rsid w:val="002640DD"/>
    <w:rsid w:val="00275D12"/>
    <w:rsid w:val="00284FEB"/>
    <w:rsid w:val="002860C4"/>
    <w:rsid w:val="002B2064"/>
    <w:rsid w:val="002B5741"/>
    <w:rsid w:val="002D1A11"/>
    <w:rsid w:val="002E0F11"/>
    <w:rsid w:val="002E472E"/>
    <w:rsid w:val="00305409"/>
    <w:rsid w:val="00334D9E"/>
    <w:rsid w:val="00346B80"/>
    <w:rsid w:val="003609EF"/>
    <w:rsid w:val="0036231A"/>
    <w:rsid w:val="00374DD4"/>
    <w:rsid w:val="003842DA"/>
    <w:rsid w:val="003A29BB"/>
    <w:rsid w:val="003A6F3B"/>
    <w:rsid w:val="003D2C08"/>
    <w:rsid w:val="003E1A36"/>
    <w:rsid w:val="003F2695"/>
    <w:rsid w:val="00410371"/>
    <w:rsid w:val="00410BA3"/>
    <w:rsid w:val="004242F1"/>
    <w:rsid w:val="00461558"/>
    <w:rsid w:val="004B75B7"/>
    <w:rsid w:val="004D077C"/>
    <w:rsid w:val="004E1A00"/>
    <w:rsid w:val="0050473A"/>
    <w:rsid w:val="005141D9"/>
    <w:rsid w:val="0051473B"/>
    <w:rsid w:val="0051580D"/>
    <w:rsid w:val="00547111"/>
    <w:rsid w:val="00592D74"/>
    <w:rsid w:val="005A39F5"/>
    <w:rsid w:val="005C2D2D"/>
    <w:rsid w:val="005E2C44"/>
    <w:rsid w:val="005F1599"/>
    <w:rsid w:val="00612228"/>
    <w:rsid w:val="00621188"/>
    <w:rsid w:val="006257ED"/>
    <w:rsid w:val="00653DE4"/>
    <w:rsid w:val="00665C47"/>
    <w:rsid w:val="00683CEC"/>
    <w:rsid w:val="00695808"/>
    <w:rsid w:val="006B46FB"/>
    <w:rsid w:val="006E21FB"/>
    <w:rsid w:val="00721875"/>
    <w:rsid w:val="00741D27"/>
    <w:rsid w:val="00764D3F"/>
    <w:rsid w:val="0078452C"/>
    <w:rsid w:val="00792342"/>
    <w:rsid w:val="007977A8"/>
    <w:rsid w:val="007B3083"/>
    <w:rsid w:val="007B512A"/>
    <w:rsid w:val="007C2097"/>
    <w:rsid w:val="007D603C"/>
    <w:rsid w:val="007D6A07"/>
    <w:rsid w:val="007F7259"/>
    <w:rsid w:val="00801F0E"/>
    <w:rsid w:val="008040A8"/>
    <w:rsid w:val="008115E0"/>
    <w:rsid w:val="008136DF"/>
    <w:rsid w:val="008279FA"/>
    <w:rsid w:val="008626E7"/>
    <w:rsid w:val="00870EE7"/>
    <w:rsid w:val="008863B9"/>
    <w:rsid w:val="008A45A6"/>
    <w:rsid w:val="008A68FB"/>
    <w:rsid w:val="008D3CCC"/>
    <w:rsid w:val="008E0A19"/>
    <w:rsid w:val="008F1185"/>
    <w:rsid w:val="008F3789"/>
    <w:rsid w:val="008F686C"/>
    <w:rsid w:val="009148DE"/>
    <w:rsid w:val="00916FFB"/>
    <w:rsid w:val="00941E30"/>
    <w:rsid w:val="009531B0"/>
    <w:rsid w:val="009741B3"/>
    <w:rsid w:val="00977534"/>
    <w:rsid w:val="009777D9"/>
    <w:rsid w:val="00991B88"/>
    <w:rsid w:val="009A0192"/>
    <w:rsid w:val="009A5753"/>
    <w:rsid w:val="009A579D"/>
    <w:rsid w:val="009A60B1"/>
    <w:rsid w:val="009A7ADC"/>
    <w:rsid w:val="009E3297"/>
    <w:rsid w:val="009E3416"/>
    <w:rsid w:val="009F734F"/>
    <w:rsid w:val="00A246B6"/>
    <w:rsid w:val="00A27881"/>
    <w:rsid w:val="00A47E70"/>
    <w:rsid w:val="00A50CF0"/>
    <w:rsid w:val="00A51811"/>
    <w:rsid w:val="00A7671C"/>
    <w:rsid w:val="00AA2CBC"/>
    <w:rsid w:val="00AC1265"/>
    <w:rsid w:val="00AC5820"/>
    <w:rsid w:val="00AD1CD8"/>
    <w:rsid w:val="00B258BB"/>
    <w:rsid w:val="00B411D7"/>
    <w:rsid w:val="00B67B97"/>
    <w:rsid w:val="00B95243"/>
    <w:rsid w:val="00B968C8"/>
    <w:rsid w:val="00BA3EC5"/>
    <w:rsid w:val="00BA51D9"/>
    <w:rsid w:val="00BA7250"/>
    <w:rsid w:val="00BB2AFA"/>
    <w:rsid w:val="00BB5DFC"/>
    <w:rsid w:val="00BD279D"/>
    <w:rsid w:val="00BD6BB8"/>
    <w:rsid w:val="00BE0774"/>
    <w:rsid w:val="00C12545"/>
    <w:rsid w:val="00C66BA2"/>
    <w:rsid w:val="00C870F6"/>
    <w:rsid w:val="00C95985"/>
    <w:rsid w:val="00CA5810"/>
    <w:rsid w:val="00CC5026"/>
    <w:rsid w:val="00CC68D0"/>
    <w:rsid w:val="00D03F9A"/>
    <w:rsid w:val="00D06D51"/>
    <w:rsid w:val="00D24991"/>
    <w:rsid w:val="00D50255"/>
    <w:rsid w:val="00D66520"/>
    <w:rsid w:val="00D72AF3"/>
    <w:rsid w:val="00D84AE9"/>
    <w:rsid w:val="00D9124E"/>
    <w:rsid w:val="00DE34CF"/>
    <w:rsid w:val="00E13F3D"/>
    <w:rsid w:val="00E14B0D"/>
    <w:rsid w:val="00E34898"/>
    <w:rsid w:val="00E80A89"/>
    <w:rsid w:val="00E8413A"/>
    <w:rsid w:val="00EB09B7"/>
    <w:rsid w:val="00EE7D7C"/>
    <w:rsid w:val="00EF58A9"/>
    <w:rsid w:val="00EF7317"/>
    <w:rsid w:val="00F25D98"/>
    <w:rsid w:val="00F300FB"/>
    <w:rsid w:val="00F4312F"/>
    <w:rsid w:val="00F818F1"/>
    <w:rsid w:val="00FA2256"/>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029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93F0-4E04-4FC6-9C35-773C4B2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4691</Words>
  <Characters>26743</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R4-2405125 Draft CR on manufacturer declarations and applicability of PRACH performance requirements for Multiple PRACH transmission (TS38.141-1, Rel-18)</vt:lpstr>
      <vt:lpstr>MTG_TITLE</vt:lpstr>
    </vt:vector>
  </TitlesOfParts>
  <Company>Huawei Technologies Co.,Ltd.</Company>
  <LinksUpToDate>false</LinksUpToDate>
  <CharactersWithSpaces>31372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R4-2408982 Draft CR on MU, manufacturer declarations and applicability rules for NTN (TS38.181, Rel-18)</dc:title>
  <dc:subject/>
  <dc:creator>Huawei</dc:creator>
  <cp:keywords/>
  <cp:lastModifiedBy>Huawei</cp:lastModifiedBy>
  <cp:revision>4</cp:revision>
  <cp:lastPrinted>1899-12-31T23:00:00Z</cp:lastPrinted>
  <dcterms:created xsi:type="dcterms:W3CDTF">2024-05-23T17:45:00Z</dcterms:created>
  <dcterms:modified xsi:type="dcterms:W3CDTF">2024-05-23T17:47:00Z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R4-2408982</vt:lpwstr>
  </property>
  <property fmtid="{D5CDD505-2E9C-101B-9397-08002B2CF9AE}" pid="9" name="Spec#">
    <vt:lpwstr>38.181</vt:lpwstr>
  </property>
  <property fmtid="{D5CDD505-2E9C-101B-9397-08002B2CF9AE}" pid="10" name="Cr#">
    <vt:lpwstr>Draft</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MU, manufacturer declarations and applicability rules for NTN (TS38.181, Rel-18)</vt:lpwstr>
  </property>
  <property fmtid="{D5CDD505-2E9C-101B-9397-08002B2CF9AE}" pid="20" name="_2015_ms_pID_725343">
    <vt:lpwstr>(3)5oE1U/PSYttHq7whcghTrP8/UCmKBaGCsJora0IPiLq7Lol1ijaWT1YUgjMZMySi/+Ph05hL
vCJ9/bjul94+OzkOwgQYSfRCawLAyuvV/HFlgC7Q4GFIJJlaS+98VicA/InAOpa61MCGXbj7
CC2ffPg9Q3625DC7mVq0n1SicfA8y48i4wWZJavDq/lTWtK17825jA5NO3rAEGX+X391UdIc
XT5QumS01FtZOQzGZz</vt:lpwstr>
  </property>
  <property fmtid="{D5CDD505-2E9C-101B-9397-08002B2CF9AE}" pid="21" name="_2015_ms_pID_7253431">
    <vt:lpwstr>KRi/pZaI4RwVqXIMTe0PD8fX6KdvMtavv3vGcJnj9HnC96qle6Ki7F
aQheQub4XKS7dZ2Ozqv0X9+FWpytsXojT3MSb4Eea+xOAXf5lMsHGaFUZDWMb0M0KzORfwtm
Tn4ezOCvpT5Q92zvlrCaeSbcIvZK4tr15b/dXOZd08dZTJamXkegx9GJ9PdYSI2q3IqID30p
kLK6KmLAoSFYrL9t9WU8HfBIe0M2zb8FoC7d</vt:lpwstr>
  </property>
  <property fmtid="{D5CDD505-2E9C-101B-9397-08002B2CF9AE}" pid="22" name="_2015_ms_pID_7253432">
    <vt:lpwstr>msI73Zcgvo1gMHTmZvR6OGc=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1715599703</vt:lpwstr>
  </property>
</Properties>
</file>