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812D41" w:rsidR="001E41F3" w:rsidRDefault="001E41F3">
      <w:pPr>
        <w:pStyle w:val="CRCoverPage"/>
        <w:tabs>
          <w:tab w:val="right" w:pos="9639"/>
        </w:tabs>
        <w:spacing w:after="0"/>
        <w:rPr>
          <w:b/>
          <w:i/>
          <w:noProof/>
          <w:sz w:val="28"/>
        </w:rPr>
      </w:pPr>
      <w:r>
        <w:rPr>
          <w:b/>
          <w:noProof/>
          <w:sz w:val="24"/>
        </w:rPr>
        <w:t>3GPP TSG-</w:t>
      </w:r>
      <w:r w:rsidR="00077529">
        <w:fldChar w:fldCharType="begin"/>
      </w:r>
      <w:r w:rsidR="00077529">
        <w:instrText xml:space="preserve"> DOCPROPERTY  TSG/WGRef  \* MERGEFORMAT </w:instrText>
      </w:r>
      <w:r w:rsidR="00077529">
        <w:fldChar w:fldCharType="separate"/>
      </w:r>
      <w:r w:rsidR="00815F6A" w:rsidRPr="00815F6A">
        <w:rPr>
          <w:b/>
          <w:noProof/>
          <w:sz w:val="24"/>
        </w:rPr>
        <w:t>WG4</w:t>
      </w:r>
      <w:r w:rsidR="00077529">
        <w:rPr>
          <w:b/>
          <w:noProof/>
          <w:sz w:val="24"/>
        </w:rPr>
        <w:fldChar w:fldCharType="end"/>
      </w:r>
      <w:r w:rsidR="00C66BA2">
        <w:rPr>
          <w:b/>
          <w:noProof/>
          <w:sz w:val="24"/>
        </w:rPr>
        <w:t xml:space="preserve"> </w:t>
      </w:r>
      <w:r>
        <w:rPr>
          <w:b/>
          <w:noProof/>
          <w:sz w:val="24"/>
        </w:rPr>
        <w:t>Meeting #</w:t>
      </w:r>
      <w:r w:rsidR="00077529">
        <w:fldChar w:fldCharType="begin"/>
      </w:r>
      <w:r w:rsidR="00077529">
        <w:instrText xml:space="preserve"> DOCPROPERTY  MtgSeq  \* MERGEFORMAT </w:instrText>
      </w:r>
      <w:r w:rsidR="00077529">
        <w:fldChar w:fldCharType="separate"/>
      </w:r>
      <w:r w:rsidR="00815F6A" w:rsidRPr="00815F6A">
        <w:rPr>
          <w:b/>
          <w:noProof/>
          <w:sz w:val="24"/>
        </w:rPr>
        <w:t>111</w:t>
      </w:r>
      <w:r w:rsidR="00077529">
        <w:rPr>
          <w:b/>
          <w:noProof/>
          <w:sz w:val="24"/>
        </w:rPr>
        <w:fldChar w:fldCharType="end"/>
      </w:r>
      <w:r w:rsidR="00077529">
        <w:fldChar w:fldCharType="begin"/>
      </w:r>
      <w:r w:rsidR="00077529">
        <w:instrText xml:space="preserve"> DOCPROPERTY  MtgTitle  \* MERGEFORMAT </w:instrText>
      </w:r>
      <w:r w:rsidR="00077529">
        <w:fldChar w:fldCharType="separate"/>
      </w:r>
      <w:r w:rsidR="00815F6A" w:rsidRPr="00815F6A">
        <w:rPr>
          <w:b/>
          <w:noProof/>
          <w:sz w:val="24"/>
        </w:rPr>
        <w:t xml:space="preserve"> </w:t>
      </w:r>
      <w:r w:rsidR="00077529">
        <w:rPr>
          <w:b/>
          <w:noProof/>
          <w:sz w:val="24"/>
        </w:rPr>
        <w:fldChar w:fldCharType="end"/>
      </w:r>
      <w:r>
        <w:rPr>
          <w:b/>
          <w:i/>
          <w:noProof/>
          <w:sz w:val="28"/>
        </w:rPr>
        <w:tab/>
      </w:r>
      <w:r w:rsidR="00077529">
        <w:fldChar w:fldCharType="begin"/>
      </w:r>
      <w:r w:rsidR="00077529">
        <w:instrText xml:space="preserve"> DOCPROPERTY  Tdoc#  \* MERGEFORMAT </w:instrText>
      </w:r>
      <w:r w:rsidR="00077529">
        <w:fldChar w:fldCharType="separate"/>
      </w:r>
      <w:r w:rsidR="00C277CB" w:rsidRPr="00C277CB">
        <w:rPr>
          <w:b/>
          <w:i/>
          <w:noProof/>
          <w:sz w:val="28"/>
        </w:rPr>
        <w:t>R4-2409860</w:t>
      </w:r>
      <w:r w:rsidR="00077529">
        <w:rPr>
          <w:b/>
          <w:i/>
          <w:noProof/>
          <w:sz w:val="28"/>
        </w:rPr>
        <w:fldChar w:fldCharType="end"/>
      </w:r>
    </w:p>
    <w:p w14:paraId="7CB45193" w14:textId="0A7A3F16" w:rsidR="001E41F3" w:rsidRPr="00345F65" w:rsidRDefault="00077529" w:rsidP="005E2C44">
      <w:pPr>
        <w:pStyle w:val="CRCoverPage"/>
        <w:outlineLvl w:val="0"/>
        <w:rPr>
          <w:b/>
          <w:bCs/>
          <w:noProof/>
          <w:sz w:val="24"/>
          <w:szCs w:val="24"/>
        </w:rPr>
      </w:pPr>
      <w:r>
        <w:fldChar w:fldCharType="begin"/>
      </w:r>
      <w:r>
        <w:instrText xml:space="preserve"> DOCPROPERTY  Location  \* MERGEFORMAT </w:instrText>
      </w:r>
      <w:r>
        <w:fldChar w:fldCharType="separate"/>
      </w:r>
      <w:r w:rsidR="00815F6A" w:rsidRPr="00815F6A">
        <w:rPr>
          <w:b/>
          <w:noProof/>
          <w:sz w:val="24"/>
        </w:rPr>
        <w:t>Fukuoka</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815F6A" w:rsidRPr="00815F6A">
        <w:rPr>
          <w:b/>
          <w:noProof/>
          <w:sz w:val="24"/>
        </w:rPr>
        <w:t>Japan</w:t>
      </w:r>
      <w:r>
        <w:rPr>
          <w:b/>
          <w:noProof/>
          <w:sz w:val="24"/>
        </w:rPr>
        <w:fldChar w:fldCharType="end"/>
      </w:r>
      <w:r w:rsidR="001E41F3">
        <w:rPr>
          <w:b/>
          <w:noProof/>
          <w:sz w:val="24"/>
        </w:rPr>
        <w:t xml:space="preserve">, </w:t>
      </w:r>
      <w:r w:rsidR="00DB5BAF" w:rsidRPr="00345F65">
        <w:rPr>
          <w:b/>
          <w:bCs/>
          <w:sz w:val="24"/>
          <w:szCs w:val="24"/>
        </w:rPr>
        <w:fldChar w:fldCharType="begin"/>
      </w:r>
      <w:r w:rsidR="00DB5BAF" w:rsidRPr="00345F65">
        <w:rPr>
          <w:b/>
          <w:bCs/>
          <w:sz w:val="24"/>
          <w:szCs w:val="24"/>
        </w:rPr>
        <w:instrText xml:space="preserve"> DOCPROPERTY  StartDate  \* MERGEFORMAT </w:instrText>
      </w:r>
      <w:r w:rsidR="00DB5BAF" w:rsidRPr="00345F65">
        <w:rPr>
          <w:b/>
          <w:bCs/>
          <w:sz w:val="24"/>
          <w:szCs w:val="24"/>
        </w:rPr>
        <w:fldChar w:fldCharType="separate"/>
      </w:r>
      <w:r w:rsidR="00815F6A">
        <w:rPr>
          <w:b/>
          <w:bCs/>
          <w:noProof/>
          <w:sz w:val="24"/>
          <w:szCs w:val="24"/>
        </w:rPr>
        <w:t>May 20</w:t>
      </w:r>
      <w:r w:rsidR="00DB5BAF" w:rsidRPr="00345F65">
        <w:rPr>
          <w:b/>
          <w:bCs/>
          <w:noProof/>
          <w:sz w:val="24"/>
          <w:szCs w:val="24"/>
        </w:rPr>
        <w:fldChar w:fldCharType="end"/>
      </w:r>
      <w:r w:rsidR="00547111" w:rsidRPr="00345F65">
        <w:rPr>
          <w:b/>
          <w:bCs/>
          <w:noProof/>
          <w:sz w:val="24"/>
          <w:szCs w:val="24"/>
        </w:rPr>
        <w:t xml:space="preserve"> - </w:t>
      </w:r>
      <w:r w:rsidR="00DB5BAF" w:rsidRPr="00345F65">
        <w:rPr>
          <w:b/>
          <w:bCs/>
          <w:sz w:val="24"/>
          <w:szCs w:val="24"/>
        </w:rPr>
        <w:fldChar w:fldCharType="begin"/>
      </w:r>
      <w:r w:rsidR="00DB5BAF" w:rsidRPr="00345F65">
        <w:rPr>
          <w:b/>
          <w:bCs/>
          <w:sz w:val="24"/>
          <w:szCs w:val="24"/>
        </w:rPr>
        <w:instrText xml:space="preserve"> DOCPROPERTY  EndDate  \* MERGEFORMAT </w:instrText>
      </w:r>
      <w:r w:rsidR="00DB5BAF" w:rsidRPr="00345F65">
        <w:rPr>
          <w:b/>
          <w:bCs/>
          <w:sz w:val="24"/>
          <w:szCs w:val="24"/>
        </w:rPr>
        <w:fldChar w:fldCharType="separate"/>
      </w:r>
      <w:r w:rsidR="00815F6A">
        <w:rPr>
          <w:b/>
          <w:bCs/>
          <w:noProof/>
          <w:sz w:val="24"/>
          <w:szCs w:val="24"/>
        </w:rPr>
        <w:t>May 24</w:t>
      </w:r>
      <w:r w:rsidR="00815F6A">
        <w:rPr>
          <w:b/>
          <w:bCs/>
          <w:sz w:val="24"/>
          <w:szCs w:val="24"/>
        </w:rPr>
        <w:t xml:space="preserve"> 2024</w:t>
      </w:r>
      <w:r w:rsidR="00DB5BAF" w:rsidRPr="00345F65">
        <w:rPr>
          <w:b/>
          <w:bCs/>
          <w:noProof/>
          <w:sz w:val="24"/>
          <w:szCs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634EF4" w:rsidR="001E41F3" w:rsidRPr="00410371" w:rsidRDefault="00077529" w:rsidP="00E13F3D">
            <w:pPr>
              <w:pStyle w:val="CRCoverPage"/>
              <w:spacing w:after="0"/>
              <w:jc w:val="right"/>
              <w:rPr>
                <w:b/>
                <w:noProof/>
                <w:sz w:val="28"/>
              </w:rPr>
            </w:pPr>
            <w:r>
              <w:fldChar w:fldCharType="begin"/>
            </w:r>
            <w:r>
              <w:instrText xml:space="preserve"> DOCPROPERTY  Spec#  \* MERGEFORMAT </w:instrText>
            </w:r>
            <w:r>
              <w:fldChar w:fldCharType="separate"/>
            </w:r>
            <w:r w:rsidR="00815F6A" w:rsidRPr="00815F6A">
              <w:rPr>
                <w:b/>
                <w:noProof/>
                <w:sz w:val="28"/>
              </w:rPr>
              <w:t>38.108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62C4E11" w:rsidR="001E41F3" w:rsidRPr="00410371" w:rsidRDefault="00077529" w:rsidP="00547111">
            <w:pPr>
              <w:pStyle w:val="CRCoverPage"/>
              <w:spacing w:after="0"/>
              <w:rPr>
                <w:noProof/>
              </w:rPr>
            </w:pPr>
            <w:r>
              <w:fldChar w:fldCharType="begin"/>
            </w:r>
            <w:r>
              <w:instrText xml:space="preserve"> DOCPROPERTY  Cr#  \* MERGEFORMAT </w:instrText>
            </w:r>
            <w:r>
              <w:fldChar w:fldCharType="separate"/>
            </w:r>
            <w:r w:rsidR="00815F6A" w:rsidRPr="00815F6A">
              <w:rPr>
                <w:b/>
                <w:noProof/>
                <w:sz w:val="28"/>
              </w:rPr>
              <w:t>draftCR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0E083" w:rsidR="001E41F3" w:rsidRPr="00410371" w:rsidRDefault="00077529" w:rsidP="00E13F3D">
            <w:pPr>
              <w:pStyle w:val="CRCoverPage"/>
              <w:spacing w:after="0"/>
              <w:jc w:val="center"/>
              <w:rPr>
                <w:b/>
                <w:noProof/>
              </w:rPr>
            </w:pPr>
            <w:r>
              <w:fldChar w:fldCharType="begin"/>
            </w:r>
            <w:r>
              <w:instrText xml:space="preserve"> DOCPROPERTY  Revision  \* MERGEFORMAT </w:instrText>
            </w:r>
            <w:r>
              <w:fldChar w:fldCharType="separate"/>
            </w:r>
            <w:r w:rsidR="00815F6A" w:rsidRPr="00815F6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8A2C6CB" w:rsidR="001E41F3" w:rsidRPr="00410371" w:rsidRDefault="00077529">
            <w:pPr>
              <w:pStyle w:val="CRCoverPage"/>
              <w:spacing w:after="0"/>
              <w:jc w:val="center"/>
              <w:rPr>
                <w:noProof/>
                <w:sz w:val="28"/>
              </w:rPr>
            </w:pPr>
            <w:r>
              <w:fldChar w:fldCharType="begin"/>
            </w:r>
            <w:r>
              <w:instrText xml:space="preserve"> DOCPROPERTY  Version  \* MERGEFORMAT </w:instrText>
            </w:r>
            <w:r>
              <w:fldChar w:fldCharType="separate"/>
            </w:r>
            <w:r w:rsidR="00815F6A" w:rsidRPr="00815F6A">
              <w:rPr>
                <w:b/>
                <w:noProof/>
                <w:sz w:val="28"/>
              </w:rPr>
              <w:t>18.2.0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C3AE58"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C444B4" w:rsidR="00F25D98" w:rsidRDefault="002C315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D7EA7F" w:rsidR="001E41F3" w:rsidRDefault="00C90BE9">
            <w:pPr>
              <w:pStyle w:val="CRCoverPage"/>
              <w:spacing w:after="0"/>
              <w:ind w:left="100"/>
              <w:rPr>
                <w:noProof/>
              </w:rPr>
            </w:pPr>
            <w:r>
              <w:fldChar w:fldCharType="begin"/>
            </w:r>
            <w:r>
              <w:instrText xml:space="preserve"> DOCPROPERTY  CrTitle  \* MERGEFORMAT </w:instrText>
            </w:r>
            <w:r>
              <w:fldChar w:fldCharType="separate"/>
            </w:r>
            <w:r w:rsidR="00815F6A">
              <w:t>[</w:t>
            </w:r>
            <w:proofErr w:type="spellStart"/>
            <w:r w:rsidR="00815F6A">
              <w:t>NR_NTN_enh</w:t>
            </w:r>
            <w:proofErr w:type="spellEnd"/>
            <w:r w:rsidR="00815F6A">
              <w:t xml:space="preserve">-Perf] </w:t>
            </w:r>
            <w:proofErr w:type="spellStart"/>
            <w:r w:rsidR="00815F6A">
              <w:t>draftCR</w:t>
            </w:r>
            <w:proofErr w:type="spellEnd"/>
            <w:r w:rsidR="00815F6A">
              <w:t xml:space="preserve"> on propagation conditions and channels for 38.108</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A92638" w:rsidR="001E41F3" w:rsidRDefault="00077529">
            <w:pPr>
              <w:pStyle w:val="CRCoverPage"/>
              <w:spacing w:after="0"/>
              <w:ind w:left="100"/>
              <w:rPr>
                <w:noProof/>
              </w:rPr>
            </w:pPr>
            <w:r>
              <w:fldChar w:fldCharType="begin"/>
            </w:r>
            <w:r>
              <w:instrText xml:space="preserve"> DOCPROPERTY  SourceIfWg  \* MERGEFORMAT </w:instrText>
            </w:r>
            <w:r>
              <w:fldChar w:fldCharType="separate"/>
            </w:r>
            <w:r w:rsidR="00815F6A">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88B0FD" w:rsidR="001E41F3" w:rsidRDefault="00077529" w:rsidP="00547111">
            <w:pPr>
              <w:pStyle w:val="CRCoverPage"/>
              <w:spacing w:after="0"/>
              <w:ind w:left="100"/>
              <w:rPr>
                <w:noProof/>
              </w:rPr>
            </w:pPr>
            <w:r>
              <w:fldChar w:fldCharType="begin"/>
            </w:r>
            <w:r>
              <w:instrText xml:space="preserve"> DOCPROPERTY  SourceIfTsg  \* MERGEFORMAT </w:instrText>
            </w:r>
            <w:r>
              <w:fldChar w:fldCharType="separate"/>
            </w:r>
            <w:r w:rsidR="00815F6A">
              <w:rPr>
                <w:noProof/>
              </w:rPr>
              <w:t>RAN4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33BC6C" w:rsidR="001E41F3" w:rsidRDefault="00077529">
            <w:pPr>
              <w:pStyle w:val="CRCoverPage"/>
              <w:spacing w:after="0"/>
              <w:ind w:left="100"/>
              <w:rPr>
                <w:noProof/>
              </w:rPr>
            </w:pPr>
            <w:r>
              <w:fldChar w:fldCharType="begin"/>
            </w:r>
            <w:r>
              <w:instrText xml:space="preserve"> DOCPROPERTY  RelatedWis  \* MERGEFORMAT </w:instrText>
            </w:r>
            <w:r>
              <w:fldChar w:fldCharType="separate"/>
            </w:r>
            <w:r w:rsidR="00815F6A">
              <w:rPr>
                <w:noProof/>
              </w:rPr>
              <w:t>NR_NTN_enh-Perf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79DCF20" w:rsidR="001E41F3" w:rsidRDefault="00077529">
            <w:pPr>
              <w:pStyle w:val="CRCoverPage"/>
              <w:spacing w:after="0"/>
              <w:ind w:left="100"/>
              <w:rPr>
                <w:noProof/>
              </w:rPr>
            </w:pPr>
            <w:r>
              <w:fldChar w:fldCharType="begin"/>
            </w:r>
            <w:r>
              <w:instrText xml:space="preserve"> DOCPROPERTY  ResDate  \* MERGEFORMAT </w:instrText>
            </w:r>
            <w:r>
              <w:fldChar w:fldCharType="separate"/>
            </w:r>
            <w:r w:rsidR="00815F6A">
              <w:rPr>
                <w:noProof/>
              </w:rPr>
              <w:t>2024-05-08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C27C5C2" w:rsidR="001E41F3" w:rsidRDefault="00077529" w:rsidP="00D24991">
            <w:pPr>
              <w:pStyle w:val="CRCoverPage"/>
              <w:spacing w:after="0"/>
              <w:ind w:left="100" w:right="-609"/>
              <w:rPr>
                <w:b/>
                <w:noProof/>
              </w:rPr>
            </w:pPr>
            <w:r>
              <w:fldChar w:fldCharType="begin"/>
            </w:r>
            <w:r>
              <w:instrText xml:space="preserve"> DOCPROPERTY  Cat  \* MERGEFORMAT </w:instrText>
            </w:r>
            <w:r>
              <w:fldChar w:fldCharType="separate"/>
            </w:r>
            <w:r w:rsidR="00815F6A" w:rsidRPr="00815F6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31D32D" w:rsidR="001E41F3" w:rsidRDefault="00077529">
            <w:pPr>
              <w:pStyle w:val="CRCoverPage"/>
              <w:spacing w:after="0"/>
              <w:ind w:left="100"/>
              <w:rPr>
                <w:noProof/>
              </w:rPr>
            </w:pPr>
            <w:r>
              <w:fldChar w:fldCharType="begin"/>
            </w:r>
            <w:r>
              <w:instrText xml:space="preserve"> DOCPROPERTY  Release  \* MERGEFORMAT </w:instrText>
            </w:r>
            <w:r>
              <w:fldChar w:fldCharType="separate"/>
            </w:r>
            <w:r w:rsidR="00815F6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484E521"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3F6E89" w:rsidR="001E41F3" w:rsidRDefault="002B54D5">
            <w:pPr>
              <w:pStyle w:val="CRCoverPage"/>
              <w:spacing w:after="0"/>
              <w:ind w:left="100"/>
              <w:rPr>
                <w:noProof/>
              </w:rPr>
            </w:pPr>
            <w:r>
              <w:rPr>
                <w:noProof/>
              </w:rPr>
              <w:t>Introduction of new FRCs and Propagation Conditions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E51871A" w:rsidR="001E41F3" w:rsidRDefault="009961CB">
            <w:pPr>
              <w:pStyle w:val="CRCoverPage"/>
              <w:spacing w:after="0"/>
              <w:ind w:left="100"/>
              <w:rPr>
                <w:noProof/>
              </w:rPr>
            </w:pPr>
            <w:r>
              <w:rPr>
                <w:noProof/>
              </w:rPr>
              <w:t xml:space="preserve">New clauses added in </w:t>
            </w:r>
            <w:r w:rsidR="003034B0">
              <w:rPr>
                <w:noProof/>
              </w:rPr>
              <w:t xml:space="preserve">Annex </w:t>
            </w:r>
            <w:r>
              <w:rPr>
                <w:noProof/>
              </w:rPr>
              <w:t>A and 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961CB" w14:paraId="678D7BF9" w14:textId="77777777" w:rsidTr="00547111">
        <w:tc>
          <w:tcPr>
            <w:tcW w:w="2694" w:type="dxa"/>
            <w:gridSpan w:val="2"/>
            <w:tcBorders>
              <w:left w:val="single" w:sz="4" w:space="0" w:color="auto"/>
              <w:bottom w:val="single" w:sz="4" w:space="0" w:color="auto"/>
            </w:tcBorders>
          </w:tcPr>
          <w:p w14:paraId="4E5CE1B6" w14:textId="77777777" w:rsidR="009961CB" w:rsidRDefault="009961CB" w:rsidP="009961C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610852" w:rsidR="009961CB" w:rsidRDefault="009961CB" w:rsidP="009961CB">
            <w:pPr>
              <w:pStyle w:val="CRCoverPage"/>
              <w:spacing w:after="0"/>
              <w:ind w:left="100"/>
              <w:rPr>
                <w:noProof/>
              </w:rPr>
            </w:pPr>
            <w:r>
              <w:rPr>
                <w:noProof/>
              </w:rPr>
              <w:t>FRCs and Propagation Conditions will not be introduced</w:t>
            </w:r>
          </w:p>
        </w:tc>
      </w:tr>
      <w:tr w:rsidR="009961CB" w14:paraId="034AF533" w14:textId="77777777" w:rsidTr="00547111">
        <w:tc>
          <w:tcPr>
            <w:tcW w:w="2694" w:type="dxa"/>
            <w:gridSpan w:val="2"/>
          </w:tcPr>
          <w:p w14:paraId="39D9EB5B" w14:textId="77777777" w:rsidR="009961CB" w:rsidRDefault="009961CB" w:rsidP="009961CB">
            <w:pPr>
              <w:pStyle w:val="CRCoverPage"/>
              <w:spacing w:after="0"/>
              <w:rPr>
                <w:b/>
                <w:i/>
                <w:noProof/>
                <w:sz w:val="8"/>
                <w:szCs w:val="8"/>
              </w:rPr>
            </w:pPr>
          </w:p>
        </w:tc>
        <w:tc>
          <w:tcPr>
            <w:tcW w:w="6946" w:type="dxa"/>
            <w:gridSpan w:val="9"/>
          </w:tcPr>
          <w:p w14:paraId="7826CB1C" w14:textId="77777777" w:rsidR="009961CB" w:rsidRDefault="009961CB" w:rsidP="009961CB">
            <w:pPr>
              <w:pStyle w:val="CRCoverPage"/>
              <w:spacing w:after="0"/>
              <w:rPr>
                <w:noProof/>
                <w:sz w:val="8"/>
                <w:szCs w:val="8"/>
              </w:rPr>
            </w:pPr>
          </w:p>
        </w:tc>
      </w:tr>
      <w:tr w:rsidR="009961CB" w14:paraId="6A17D7AC" w14:textId="77777777" w:rsidTr="00547111">
        <w:tc>
          <w:tcPr>
            <w:tcW w:w="2694" w:type="dxa"/>
            <w:gridSpan w:val="2"/>
            <w:tcBorders>
              <w:top w:val="single" w:sz="4" w:space="0" w:color="auto"/>
              <w:left w:val="single" w:sz="4" w:space="0" w:color="auto"/>
            </w:tcBorders>
          </w:tcPr>
          <w:p w14:paraId="6DAD5B19" w14:textId="77777777" w:rsidR="009961CB" w:rsidRDefault="009961CB" w:rsidP="009961C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BB3FF1" w:rsidR="009961CB" w:rsidRDefault="003034B0" w:rsidP="009961CB">
            <w:pPr>
              <w:pStyle w:val="CRCoverPage"/>
              <w:spacing w:after="0"/>
              <w:ind w:left="100"/>
              <w:rPr>
                <w:noProof/>
              </w:rPr>
            </w:pPr>
            <w:r>
              <w:rPr>
                <w:noProof/>
              </w:rPr>
              <w:t>Annex A and D</w:t>
            </w:r>
          </w:p>
        </w:tc>
      </w:tr>
      <w:tr w:rsidR="009961CB" w14:paraId="56E1E6C3" w14:textId="77777777" w:rsidTr="00547111">
        <w:tc>
          <w:tcPr>
            <w:tcW w:w="2694" w:type="dxa"/>
            <w:gridSpan w:val="2"/>
            <w:tcBorders>
              <w:left w:val="single" w:sz="4" w:space="0" w:color="auto"/>
            </w:tcBorders>
          </w:tcPr>
          <w:p w14:paraId="2FB9DE77" w14:textId="77777777" w:rsidR="009961CB" w:rsidRDefault="009961CB" w:rsidP="009961CB">
            <w:pPr>
              <w:pStyle w:val="CRCoverPage"/>
              <w:spacing w:after="0"/>
              <w:rPr>
                <w:b/>
                <w:i/>
                <w:noProof/>
                <w:sz w:val="8"/>
                <w:szCs w:val="8"/>
              </w:rPr>
            </w:pPr>
          </w:p>
        </w:tc>
        <w:tc>
          <w:tcPr>
            <w:tcW w:w="6946" w:type="dxa"/>
            <w:gridSpan w:val="9"/>
            <w:tcBorders>
              <w:right w:val="single" w:sz="4" w:space="0" w:color="auto"/>
            </w:tcBorders>
          </w:tcPr>
          <w:p w14:paraId="0898542D" w14:textId="77777777" w:rsidR="009961CB" w:rsidRDefault="009961CB" w:rsidP="009961CB">
            <w:pPr>
              <w:pStyle w:val="CRCoverPage"/>
              <w:spacing w:after="0"/>
              <w:rPr>
                <w:noProof/>
                <w:sz w:val="8"/>
                <w:szCs w:val="8"/>
              </w:rPr>
            </w:pPr>
          </w:p>
        </w:tc>
      </w:tr>
      <w:tr w:rsidR="009961CB" w14:paraId="76F95A8B" w14:textId="77777777" w:rsidTr="00547111">
        <w:tc>
          <w:tcPr>
            <w:tcW w:w="2694" w:type="dxa"/>
            <w:gridSpan w:val="2"/>
            <w:tcBorders>
              <w:left w:val="single" w:sz="4" w:space="0" w:color="auto"/>
            </w:tcBorders>
          </w:tcPr>
          <w:p w14:paraId="335EAB52" w14:textId="77777777" w:rsidR="009961CB" w:rsidRDefault="009961CB" w:rsidP="009961C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61CB" w:rsidRDefault="009961CB" w:rsidP="009961C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961CB" w:rsidRDefault="009961CB" w:rsidP="009961CB">
            <w:pPr>
              <w:pStyle w:val="CRCoverPage"/>
              <w:spacing w:after="0"/>
              <w:jc w:val="center"/>
              <w:rPr>
                <w:b/>
                <w:caps/>
                <w:noProof/>
              </w:rPr>
            </w:pPr>
            <w:r>
              <w:rPr>
                <w:b/>
                <w:caps/>
                <w:noProof/>
              </w:rPr>
              <w:t>N</w:t>
            </w:r>
          </w:p>
        </w:tc>
        <w:tc>
          <w:tcPr>
            <w:tcW w:w="2977" w:type="dxa"/>
            <w:gridSpan w:val="4"/>
          </w:tcPr>
          <w:p w14:paraId="304CCBCB" w14:textId="77777777" w:rsidR="009961CB" w:rsidRDefault="009961CB" w:rsidP="009961C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961CB" w:rsidRDefault="009961CB" w:rsidP="009961CB">
            <w:pPr>
              <w:pStyle w:val="CRCoverPage"/>
              <w:spacing w:after="0"/>
              <w:ind w:left="99"/>
              <w:rPr>
                <w:noProof/>
              </w:rPr>
            </w:pPr>
          </w:p>
        </w:tc>
      </w:tr>
      <w:tr w:rsidR="009961CB" w14:paraId="34ACE2EB" w14:textId="77777777" w:rsidTr="00547111">
        <w:tc>
          <w:tcPr>
            <w:tcW w:w="2694" w:type="dxa"/>
            <w:gridSpan w:val="2"/>
            <w:tcBorders>
              <w:left w:val="single" w:sz="4" w:space="0" w:color="auto"/>
            </w:tcBorders>
          </w:tcPr>
          <w:p w14:paraId="571382F3" w14:textId="77777777" w:rsidR="009961CB" w:rsidRDefault="009961CB" w:rsidP="009961C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663EB4" w:rsidR="009961CB" w:rsidRDefault="003034B0" w:rsidP="009961CB">
            <w:pPr>
              <w:pStyle w:val="CRCoverPage"/>
              <w:spacing w:after="0"/>
              <w:jc w:val="center"/>
              <w:rPr>
                <w:b/>
                <w:caps/>
                <w:noProof/>
              </w:rPr>
            </w:pPr>
            <w:r>
              <w:rPr>
                <w:b/>
                <w:caps/>
                <w:noProof/>
              </w:rPr>
              <w:t>X</w:t>
            </w:r>
          </w:p>
        </w:tc>
        <w:tc>
          <w:tcPr>
            <w:tcW w:w="2977" w:type="dxa"/>
            <w:gridSpan w:val="4"/>
          </w:tcPr>
          <w:p w14:paraId="7DB274D8" w14:textId="77777777" w:rsidR="009961CB" w:rsidRDefault="009961CB" w:rsidP="009961C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961CB" w:rsidRDefault="009961CB" w:rsidP="009961CB">
            <w:pPr>
              <w:pStyle w:val="CRCoverPage"/>
              <w:spacing w:after="0"/>
              <w:ind w:left="99"/>
              <w:rPr>
                <w:noProof/>
              </w:rPr>
            </w:pPr>
            <w:r>
              <w:rPr>
                <w:noProof/>
              </w:rPr>
              <w:t xml:space="preserve">TS/TR ... CR ... </w:t>
            </w:r>
          </w:p>
        </w:tc>
      </w:tr>
      <w:tr w:rsidR="009961CB" w14:paraId="446DDBAC" w14:textId="77777777" w:rsidTr="00547111">
        <w:tc>
          <w:tcPr>
            <w:tcW w:w="2694" w:type="dxa"/>
            <w:gridSpan w:val="2"/>
            <w:tcBorders>
              <w:left w:val="single" w:sz="4" w:space="0" w:color="auto"/>
            </w:tcBorders>
          </w:tcPr>
          <w:p w14:paraId="678A1AA6" w14:textId="77777777" w:rsidR="009961CB" w:rsidRDefault="009961CB" w:rsidP="009961C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81472A8" w:rsidR="009961CB" w:rsidRDefault="003E0467" w:rsidP="009961C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9961CB" w:rsidRDefault="009961CB" w:rsidP="009961CB">
            <w:pPr>
              <w:pStyle w:val="CRCoverPage"/>
              <w:spacing w:after="0"/>
              <w:jc w:val="center"/>
              <w:rPr>
                <w:b/>
                <w:caps/>
                <w:noProof/>
              </w:rPr>
            </w:pPr>
          </w:p>
        </w:tc>
        <w:tc>
          <w:tcPr>
            <w:tcW w:w="2977" w:type="dxa"/>
            <w:gridSpan w:val="4"/>
          </w:tcPr>
          <w:p w14:paraId="1A4306D9" w14:textId="77777777" w:rsidR="009961CB" w:rsidRDefault="009961CB" w:rsidP="009961C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D999F13" w:rsidR="009961CB" w:rsidRDefault="009961CB" w:rsidP="009961CB">
            <w:pPr>
              <w:pStyle w:val="CRCoverPage"/>
              <w:spacing w:after="0"/>
              <w:ind w:left="99"/>
              <w:rPr>
                <w:noProof/>
              </w:rPr>
            </w:pPr>
            <w:r>
              <w:rPr>
                <w:noProof/>
              </w:rPr>
              <w:t>TS/TR .</w:t>
            </w:r>
            <w:r w:rsidR="003034B0">
              <w:rPr>
                <w:noProof/>
              </w:rPr>
              <w:t>38.181</w:t>
            </w:r>
            <w:r>
              <w:rPr>
                <w:noProof/>
              </w:rPr>
              <w:t xml:space="preserve">.. CR ... </w:t>
            </w:r>
          </w:p>
        </w:tc>
      </w:tr>
      <w:tr w:rsidR="009961CB" w14:paraId="55C714D2" w14:textId="77777777" w:rsidTr="00547111">
        <w:tc>
          <w:tcPr>
            <w:tcW w:w="2694" w:type="dxa"/>
            <w:gridSpan w:val="2"/>
            <w:tcBorders>
              <w:left w:val="single" w:sz="4" w:space="0" w:color="auto"/>
            </w:tcBorders>
          </w:tcPr>
          <w:p w14:paraId="45913E62" w14:textId="77777777" w:rsidR="009961CB" w:rsidRDefault="009961CB" w:rsidP="009961C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961CB" w:rsidRDefault="009961CB" w:rsidP="009961C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449DCB" w:rsidR="009961CB" w:rsidRDefault="003034B0" w:rsidP="009961CB">
            <w:pPr>
              <w:pStyle w:val="CRCoverPage"/>
              <w:spacing w:after="0"/>
              <w:jc w:val="center"/>
              <w:rPr>
                <w:b/>
                <w:caps/>
                <w:noProof/>
              </w:rPr>
            </w:pPr>
            <w:r>
              <w:rPr>
                <w:b/>
                <w:caps/>
                <w:noProof/>
              </w:rPr>
              <w:t>X</w:t>
            </w:r>
          </w:p>
        </w:tc>
        <w:tc>
          <w:tcPr>
            <w:tcW w:w="2977" w:type="dxa"/>
            <w:gridSpan w:val="4"/>
          </w:tcPr>
          <w:p w14:paraId="1B4FF921" w14:textId="77777777" w:rsidR="009961CB" w:rsidRDefault="009961CB" w:rsidP="009961C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961CB" w:rsidRDefault="009961CB" w:rsidP="009961CB">
            <w:pPr>
              <w:pStyle w:val="CRCoverPage"/>
              <w:spacing w:after="0"/>
              <w:ind w:left="99"/>
              <w:rPr>
                <w:noProof/>
              </w:rPr>
            </w:pPr>
            <w:r>
              <w:rPr>
                <w:noProof/>
              </w:rPr>
              <w:t xml:space="preserve">TS/TR ... CR ... </w:t>
            </w:r>
          </w:p>
        </w:tc>
      </w:tr>
      <w:tr w:rsidR="009961CB" w14:paraId="60DF82CC" w14:textId="77777777" w:rsidTr="008863B9">
        <w:tc>
          <w:tcPr>
            <w:tcW w:w="2694" w:type="dxa"/>
            <w:gridSpan w:val="2"/>
            <w:tcBorders>
              <w:left w:val="single" w:sz="4" w:space="0" w:color="auto"/>
            </w:tcBorders>
          </w:tcPr>
          <w:p w14:paraId="517696CD" w14:textId="77777777" w:rsidR="009961CB" w:rsidRDefault="009961CB" w:rsidP="009961CB">
            <w:pPr>
              <w:pStyle w:val="CRCoverPage"/>
              <w:spacing w:after="0"/>
              <w:rPr>
                <w:b/>
                <w:i/>
                <w:noProof/>
              </w:rPr>
            </w:pPr>
          </w:p>
        </w:tc>
        <w:tc>
          <w:tcPr>
            <w:tcW w:w="6946" w:type="dxa"/>
            <w:gridSpan w:val="9"/>
            <w:tcBorders>
              <w:right w:val="single" w:sz="4" w:space="0" w:color="auto"/>
            </w:tcBorders>
          </w:tcPr>
          <w:p w14:paraId="4D84207F" w14:textId="77777777" w:rsidR="009961CB" w:rsidRDefault="009961CB" w:rsidP="009961CB">
            <w:pPr>
              <w:pStyle w:val="CRCoverPage"/>
              <w:spacing w:after="0"/>
              <w:rPr>
                <w:noProof/>
              </w:rPr>
            </w:pPr>
          </w:p>
        </w:tc>
      </w:tr>
      <w:tr w:rsidR="009961CB" w14:paraId="556B87B6" w14:textId="77777777" w:rsidTr="008863B9">
        <w:tc>
          <w:tcPr>
            <w:tcW w:w="2694" w:type="dxa"/>
            <w:gridSpan w:val="2"/>
            <w:tcBorders>
              <w:left w:val="single" w:sz="4" w:space="0" w:color="auto"/>
              <w:bottom w:val="single" w:sz="4" w:space="0" w:color="auto"/>
            </w:tcBorders>
          </w:tcPr>
          <w:p w14:paraId="79A9C411" w14:textId="77777777" w:rsidR="009961CB" w:rsidRDefault="009961CB" w:rsidP="009961C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961CB" w:rsidRDefault="009961CB" w:rsidP="009961CB">
            <w:pPr>
              <w:pStyle w:val="CRCoverPage"/>
              <w:spacing w:after="0"/>
              <w:ind w:left="100"/>
              <w:rPr>
                <w:noProof/>
              </w:rPr>
            </w:pPr>
          </w:p>
        </w:tc>
      </w:tr>
      <w:tr w:rsidR="009961CB" w:rsidRPr="008863B9" w14:paraId="45BFE792" w14:textId="77777777" w:rsidTr="008863B9">
        <w:tc>
          <w:tcPr>
            <w:tcW w:w="2694" w:type="dxa"/>
            <w:gridSpan w:val="2"/>
            <w:tcBorders>
              <w:top w:val="single" w:sz="4" w:space="0" w:color="auto"/>
              <w:bottom w:val="single" w:sz="4" w:space="0" w:color="auto"/>
            </w:tcBorders>
          </w:tcPr>
          <w:p w14:paraId="194242DD" w14:textId="77777777" w:rsidR="009961CB" w:rsidRPr="008863B9" w:rsidRDefault="009961CB" w:rsidP="009961C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961CB" w:rsidRPr="008863B9" w:rsidRDefault="009961CB" w:rsidP="009961CB">
            <w:pPr>
              <w:pStyle w:val="CRCoverPage"/>
              <w:spacing w:after="0"/>
              <w:ind w:left="100"/>
              <w:rPr>
                <w:noProof/>
                <w:sz w:val="8"/>
                <w:szCs w:val="8"/>
              </w:rPr>
            </w:pPr>
          </w:p>
        </w:tc>
      </w:tr>
      <w:tr w:rsidR="009961C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961CB" w:rsidRDefault="009961CB" w:rsidP="009961C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C16AD6" w:rsidR="009961CB" w:rsidRDefault="002F329C" w:rsidP="009961CB">
            <w:pPr>
              <w:pStyle w:val="CRCoverPage"/>
              <w:spacing w:after="0"/>
              <w:ind w:left="100"/>
              <w:rPr>
                <w:noProof/>
              </w:rPr>
            </w:pPr>
            <w:r>
              <w:rPr>
                <w:noProof/>
              </w:rPr>
              <w:t xml:space="preserve">Revised </w:t>
            </w:r>
            <w:r w:rsidR="003034B0">
              <w:rPr>
                <w:noProof/>
              </w:rPr>
              <w:t>R4-2407147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34C9">
          <w:headerReference w:type="even" r:id="rId17"/>
          <w:footnotePr>
            <w:numRestart w:val="eachSect"/>
          </w:footnotePr>
          <w:pgSz w:w="11907" w:h="16840" w:code="9"/>
          <w:pgMar w:top="1418" w:right="1134" w:bottom="1134" w:left="1134" w:header="680" w:footer="567" w:gutter="0"/>
          <w:cols w:space="720"/>
        </w:sectPr>
      </w:pPr>
    </w:p>
    <w:p w14:paraId="3841BE57" w14:textId="77777777" w:rsidR="00A51282" w:rsidRDefault="00A51282" w:rsidP="00A51282">
      <w:pPr>
        <w:jc w:val="center"/>
        <w:outlineLvl w:val="0"/>
        <w:rPr>
          <w:b/>
          <w:i/>
          <w:noProof/>
          <w:color w:val="FF0000"/>
          <w:lang w:val="en-US" w:eastAsia="zh-CN"/>
        </w:rPr>
      </w:pPr>
      <w:r w:rsidRPr="0092498C">
        <w:rPr>
          <w:b/>
          <w:i/>
          <w:noProof/>
          <w:color w:val="FF0000"/>
          <w:lang w:val="en-US" w:eastAsia="zh-CN"/>
        </w:rPr>
        <w:lastRenderedPageBreak/>
        <w:t xml:space="preserve">&lt;Start of change </w:t>
      </w:r>
      <w:r>
        <w:rPr>
          <w:b/>
          <w:i/>
          <w:noProof/>
          <w:color w:val="FF0000"/>
          <w:lang w:val="en-US" w:eastAsia="zh-CN"/>
        </w:rPr>
        <w:t>1</w:t>
      </w:r>
      <w:r w:rsidRPr="0092498C">
        <w:rPr>
          <w:b/>
          <w:i/>
          <w:noProof/>
          <w:color w:val="FF0000"/>
          <w:lang w:val="en-US" w:eastAsia="zh-CN"/>
        </w:rPr>
        <w:t>&gt;</w:t>
      </w:r>
    </w:p>
    <w:p w14:paraId="0AF85ECD" w14:textId="77777777" w:rsidR="000D19D7" w:rsidRPr="001176AB" w:rsidRDefault="000D19D7" w:rsidP="000D19D7">
      <w:pPr>
        <w:pStyle w:val="Heading1"/>
      </w:pPr>
      <w:bookmarkStart w:id="1" w:name="_Toc104311128"/>
      <w:bookmarkStart w:id="2" w:name="_Toc106126829"/>
      <w:bookmarkStart w:id="3" w:name="_Toc106177142"/>
      <w:bookmarkStart w:id="4" w:name="_Toc114242310"/>
      <w:bookmarkStart w:id="5" w:name="_Toc123044322"/>
      <w:bookmarkStart w:id="6" w:name="_Toc124157961"/>
      <w:bookmarkStart w:id="7" w:name="_Toc124259884"/>
      <w:bookmarkStart w:id="8" w:name="_Toc130584956"/>
      <w:bookmarkStart w:id="9" w:name="_Toc137464612"/>
      <w:bookmarkStart w:id="10" w:name="_Toc138884281"/>
      <w:bookmarkStart w:id="11" w:name="_Toc145643482"/>
      <w:bookmarkStart w:id="12" w:name="_Toc155472316"/>
      <w:bookmarkStart w:id="13" w:name="_Toc155777205"/>
      <w:bookmarkStart w:id="14" w:name="_Toc161668537"/>
      <w:r>
        <w:t>A.3</w:t>
      </w:r>
      <w:r w:rsidRPr="001176AB">
        <w:tab/>
      </w:r>
      <w:bookmarkEnd w:id="1"/>
      <w:bookmarkEnd w:id="2"/>
      <w:bookmarkEnd w:id="3"/>
      <w:bookmarkEnd w:id="4"/>
      <w:r w:rsidRPr="00114CB6">
        <w:rPr>
          <w:rFonts w:eastAsia="DengXian"/>
        </w:rPr>
        <w:t>Fixed Reference Channels for performance requirements (QPSK, R=308/1024)</w:t>
      </w:r>
      <w:bookmarkEnd w:id="5"/>
      <w:bookmarkEnd w:id="6"/>
      <w:bookmarkEnd w:id="7"/>
      <w:bookmarkEnd w:id="8"/>
      <w:bookmarkEnd w:id="9"/>
      <w:bookmarkEnd w:id="10"/>
      <w:bookmarkEnd w:id="11"/>
      <w:bookmarkEnd w:id="12"/>
      <w:bookmarkEnd w:id="13"/>
      <w:bookmarkEnd w:id="14"/>
    </w:p>
    <w:p w14:paraId="7559A3C7" w14:textId="31871420" w:rsidR="000D19D7" w:rsidRPr="001234B7" w:rsidRDefault="000D19D7" w:rsidP="000D19D7">
      <w:pPr>
        <w:rPr>
          <w:lang w:eastAsia="zh-CN"/>
        </w:rPr>
      </w:pPr>
      <w:r w:rsidRPr="001234B7">
        <w:t>The parameters for the reference measurement channel are specified in table A.</w:t>
      </w:r>
      <w:r w:rsidRPr="001234B7">
        <w:rPr>
          <w:lang w:eastAsia="zh-CN"/>
        </w:rPr>
        <w:t>3</w:t>
      </w:r>
      <w:r w:rsidRPr="001234B7">
        <w:t>-1</w:t>
      </w:r>
      <w:ins w:id="15" w:author="Nokia" w:date="2024-05-22T09:21:00Z">
        <w:r w:rsidR="003F7569">
          <w:t xml:space="preserve"> to table A.3-</w:t>
        </w:r>
        <w:del w:id="16" w:author="Ericsson_Nicholas Pu_2" w:date="2024-05-23T16:05:00Z">
          <w:r w:rsidR="003F7569" w:rsidDel="004D3FC2">
            <w:delText>4</w:delText>
          </w:r>
        </w:del>
      </w:ins>
      <w:ins w:id="17" w:author="Ericsson_Nicholas Pu_2" w:date="2024-05-23T16:05:00Z">
        <w:r w:rsidR="004D3FC2">
          <w:t>3</w:t>
        </w:r>
      </w:ins>
      <w:r w:rsidRPr="001234B7">
        <w:rPr>
          <w:lang w:eastAsia="zh-CN"/>
        </w:rPr>
        <w:t xml:space="preserve"> </w:t>
      </w:r>
      <w:r w:rsidRPr="001234B7">
        <w:t>for FR1 PUSCH performance requirements</w:t>
      </w:r>
      <w:r w:rsidRPr="001234B7">
        <w:rPr>
          <w:lang w:eastAsia="zh-CN"/>
        </w:rPr>
        <w:t>:</w:t>
      </w:r>
    </w:p>
    <w:p w14:paraId="0AED0A2C" w14:textId="77777777" w:rsidR="000D19D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42ABFDA5" w14:textId="77777777" w:rsidR="000D19D7" w:rsidRDefault="000D19D7" w:rsidP="000D19D7">
      <w:pPr>
        <w:pStyle w:val="B1"/>
        <w:rPr>
          <w:ins w:id="18" w:author="Nokia" w:date="2024-05-22T09:20:00Z"/>
        </w:rPr>
      </w:pPr>
      <w:r w:rsidRPr="001234B7">
        <w:rPr>
          <w:lang w:val="en-US" w:eastAsia="zh-CN"/>
        </w:rPr>
        <w:t>-</w:t>
      </w:r>
      <w:r w:rsidRPr="001234B7">
        <w:rPr>
          <w:lang w:val="en-US" w:eastAsia="zh-CN"/>
        </w:rPr>
        <w:tab/>
      </w:r>
      <w:r w:rsidRPr="001234B7">
        <w:rPr>
          <w:lang w:eastAsia="zh-CN"/>
        </w:rPr>
        <w:t xml:space="preserve">FRC parameters </w:t>
      </w:r>
      <w:r w:rsidRPr="001234B7">
        <w:t>are specified in table A.3-</w:t>
      </w:r>
      <w:r>
        <w:rPr>
          <w:lang w:eastAsia="zh-CN"/>
        </w:rPr>
        <w:t>2</w:t>
      </w:r>
      <w:r w:rsidRPr="001234B7">
        <w:t xml:space="preserve"> for FR1 PUSCH </w:t>
      </w:r>
      <w:r w:rsidRPr="001234B7">
        <w:rPr>
          <w:lang w:eastAsia="zh-CN"/>
        </w:rPr>
        <w:t xml:space="preserve">with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pos0</w:t>
      </w:r>
      <w:r w:rsidRPr="001234B7">
        <w:rPr>
          <w:lang w:eastAsia="zh-CN"/>
        </w:rPr>
        <w:t xml:space="preserve"> and 1 transmission layer</w:t>
      </w:r>
      <w:r w:rsidRPr="001234B7">
        <w:t>.</w:t>
      </w:r>
    </w:p>
    <w:p w14:paraId="112A488D" w14:textId="021046B5" w:rsidR="004F5F62" w:rsidRDefault="004F5F62" w:rsidP="004F5F62">
      <w:pPr>
        <w:pStyle w:val="B1"/>
        <w:rPr>
          <w:ins w:id="19" w:author="Nokia" w:date="2024-05-22T09:20:00Z"/>
        </w:rPr>
      </w:pPr>
      <w:ins w:id="20" w:author="Nokia" w:date="2024-05-22T09:20:00Z">
        <w:r>
          <w:t>-</w:t>
        </w:r>
        <w:r>
          <w:tab/>
        </w:r>
        <w:r w:rsidRPr="004D3FC2">
          <w:rPr>
            <w:strike/>
          </w:rPr>
          <w:t>FRC parameters are specified in table A.3-3 for FR1 PUSCH with transform precoding disabled, additional DM-RS position = pos1 and 1 transmission layer.</w:t>
        </w:r>
      </w:ins>
    </w:p>
    <w:p w14:paraId="1163B0FC" w14:textId="76A60347" w:rsidR="00362170" w:rsidRDefault="00362170" w:rsidP="00362170">
      <w:pPr>
        <w:pStyle w:val="B1"/>
        <w:numPr>
          <w:ilvl w:val="0"/>
          <w:numId w:val="1"/>
        </w:numPr>
        <w:rPr>
          <w:ins w:id="21" w:author="Nokia" w:date="2024-05-22T09:20:00Z"/>
        </w:rPr>
      </w:pPr>
      <w:ins w:id="22" w:author="Nokia" w:date="2024-05-22T09:20:00Z">
        <w:r>
          <w:t>FRC parameters are specified in table A.3-</w:t>
        </w:r>
      </w:ins>
      <w:ins w:id="23" w:author="Ericsson_Nicholas Pu_2" w:date="2024-05-23T16:05:00Z">
        <w:r w:rsidR="004D3FC2">
          <w:t>3</w:t>
        </w:r>
      </w:ins>
      <w:ins w:id="24" w:author="Nokia" w:date="2024-05-22T09:20:00Z">
        <w:del w:id="25" w:author="Ericsson_Nicholas Pu_2" w:date="2024-05-23T16:05:00Z">
          <w:r w:rsidDel="004D3FC2">
            <w:delText>4</w:delText>
          </w:r>
        </w:del>
        <w:r>
          <w:t xml:space="preserve"> for FR1-NTN PUSCH with transform precoding disabled, additional DM-RS position = pos1 and 1 transmission layer.</w:t>
        </w:r>
      </w:ins>
    </w:p>
    <w:p w14:paraId="57D1A3DA" w14:textId="77777777" w:rsidR="00362170" w:rsidRDefault="00362170" w:rsidP="000D19D7">
      <w:pPr>
        <w:pStyle w:val="B1"/>
      </w:pPr>
    </w:p>
    <w:p w14:paraId="5B2E7D9A" w14:textId="77777777" w:rsidR="000D19D7" w:rsidRPr="001234B7" w:rsidRDefault="000D19D7" w:rsidP="000D19D7"/>
    <w:p w14:paraId="219574E8" w14:textId="77777777" w:rsidR="000D19D7" w:rsidRPr="001234B7" w:rsidRDefault="000D19D7" w:rsidP="000D19D7">
      <w:pPr>
        <w:pStyle w:val="TH"/>
        <w:rPr>
          <w:lang w:eastAsia="zh-CN"/>
        </w:rPr>
      </w:pPr>
      <w:r w:rsidRPr="001234B7">
        <w:rPr>
          <w:rFonts w:eastAsia="Malgun Gothic"/>
        </w:rPr>
        <w:t>Table A.3-</w:t>
      </w:r>
      <w:r w:rsidRPr="001234B7">
        <w:rPr>
          <w:lang w:eastAsia="zh-CN"/>
        </w:rPr>
        <w:t>1</w:t>
      </w:r>
      <w:r w:rsidRPr="001234B7">
        <w:rPr>
          <w:rFonts w:eastAsia="Malgun Gothic"/>
        </w:rPr>
        <w:t>: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070"/>
        <w:gridCol w:w="1071"/>
        <w:gridCol w:w="1070"/>
        <w:gridCol w:w="1071"/>
      </w:tblGrid>
      <w:tr w:rsidR="000D19D7" w:rsidRPr="001234B7" w14:paraId="563AE02B" w14:textId="77777777" w:rsidTr="00F239B6">
        <w:trPr>
          <w:jc w:val="center"/>
        </w:trPr>
        <w:tc>
          <w:tcPr>
            <w:tcW w:w="2421" w:type="dxa"/>
          </w:tcPr>
          <w:p w14:paraId="7DB2BAB3" w14:textId="77777777" w:rsidR="000D19D7" w:rsidRPr="001234B7" w:rsidRDefault="000D19D7" w:rsidP="00F239B6">
            <w:pPr>
              <w:pStyle w:val="TAH"/>
            </w:pPr>
            <w:r w:rsidRPr="001234B7">
              <w:t>Reference channel</w:t>
            </w:r>
          </w:p>
        </w:tc>
        <w:tc>
          <w:tcPr>
            <w:tcW w:w="1070" w:type="dxa"/>
          </w:tcPr>
          <w:p w14:paraId="4CB15DBD" w14:textId="77777777" w:rsidR="000D19D7" w:rsidRPr="001234B7" w:rsidRDefault="000D19D7" w:rsidP="00F239B6">
            <w:pPr>
              <w:pStyle w:val="TAH"/>
            </w:pPr>
            <w:r w:rsidRPr="001234B7">
              <w:rPr>
                <w:lang w:eastAsia="zh-CN"/>
              </w:rPr>
              <w:t>G-FR1-A3-1</w:t>
            </w:r>
          </w:p>
        </w:tc>
        <w:tc>
          <w:tcPr>
            <w:tcW w:w="1071" w:type="dxa"/>
          </w:tcPr>
          <w:p w14:paraId="4B65E71D" w14:textId="77777777" w:rsidR="000D19D7" w:rsidRPr="005C39D1" w:rsidRDefault="000D19D7" w:rsidP="00F239B6">
            <w:pPr>
              <w:pStyle w:val="TAH"/>
              <w:rPr>
                <w:highlight w:val="yellow"/>
              </w:rPr>
            </w:pPr>
            <w:r w:rsidRPr="00970F3A">
              <w:rPr>
                <w:lang w:eastAsia="zh-CN"/>
              </w:rPr>
              <w:t>G-FR1-A3-2</w:t>
            </w:r>
          </w:p>
        </w:tc>
        <w:tc>
          <w:tcPr>
            <w:tcW w:w="1070" w:type="dxa"/>
          </w:tcPr>
          <w:p w14:paraId="1F601A01" w14:textId="77777777" w:rsidR="000D19D7" w:rsidRPr="001234B7" w:rsidRDefault="000D19D7" w:rsidP="00F239B6">
            <w:pPr>
              <w:pStyle w:val="TAH"/>
            </w:pPr>
            <w:r w:rsidRPr="001234B7">
              <w:rPr>
                <w:lang w:eastAsia="zh-CN"/>
              </w:rPr>
              <w:t>G-FR1-A3-3</w:t>
            </w:r>
          </w:p>
        </w:tc>
        <w:tc>
          <w:tcPr>
            <w:tcW w:w="1071" w:type="dxa"/>
          </w:tcPr>
          <w:p w14:paraId="44D2635E" w14:textId="77777777" w:rsidR="000D19D7" w:rsidRPr="001234B7" w:rsidRDefault="000D19D7" w:rsidP="00F239B6">
            <w:pPr>
              <w:pStyle w:val="TAH"/>
            </w:pPr>
            <w:r w:rsidRPr="00970F3A">
              <w:rPr>
                <w:lang w:eastAsia="zh-CN"/>
              </w:rPr>
              <w:t>G-FR1-A3-4</w:t>
            </w:r>
          </w:p>
        </w:tc>
      </w:tr>
      <w:tr w:rsidR="000D19D7" w:rsidRPr="001234B7" w14:paraId="5051D8F9" w14:textId="77777777" w:rsidTr="00F239B6">
        <w:trPr>
          <w:jc w:val="center"/>
        </w:trPr>
        <w:tc>
          <w:tcPr>
            <w:tcW w:w="2421" w:type="dxa"/>
          </w:tcPr>
          <w:p w14:paraId="2BB6B55A"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070" w:type="dxa"/>
          </w:tcPr>
          <w:p w14:paraId="1B580E78" w14:textId="77777777" w:rsidR="000D19D7" w:rsidRPr="001234B7" w:rsidRDefault="000D19D7" w:rsidP="00F239B6">
            <w:pPr>
              <w:pStyle w:val="TAC"/>
              <w:rPr>
                <w:lang w:eastAsia="zh-CN"/>
              </w:rPr>
            </w:pPr>
            <w:r w:rsidRPr="001234B7">
              <w:rPr>
                <w:lang w:eastAsia="zh-CN"/>
              </w:rPr>
              <w:t>15</w:t>
            </w:r>
          </w:p>
        </w:tc>
        <w:tc>
          <w:tcPr>
            <w:tcW w:w="1071" w:type="dxa"/>
          </w:tcPr>
          <w:p w14:paraId="1C2FE418" w14:textId="77777777" w:rsidR="000D19D7" w:rsidRPr="001234B7" w:rsidRDefault="000D19D7" w:rsidP="00F239B6">
            <w:pPr>
              <w:pStyle w:val="TAC"/>
            </w:pPr>
            <w:r w:rsidRPr="001234B7">
              <w:rPr>
                <w:lang w:eastAsia="zh-CN"/>
              </w:rPr>
              <w:t>15</w:t>
            </w:r>
          </w:p>
        </w:tc>
        <w:tc>
          <w:tcPr>
            <w:tcW w:w="1070" w:type="dxa"/>
          </w:tcPr>
          <w:p w14:paraId="744E1FAB" w14:textId="77777777" w:rsidR="000D19D7" w:rsidRPr="001234B7" w:rsidRDefault="000D19D7" w:rsidP="00F239B6">
            <w:pPr>
              <w:pStyle w:val="TAC"/>
            </w:pPr>
            <w:r w:rsidRPr="001234B7">
              <w:t>30</w:t>
            </w:r>
          </w:p>
        </w:tc>
        <w:tc>
          <w:tcPr>
            <w:tcW w:w="1071" w:type="dxa"/>
          </w:tcPr>
          <w:p w14:paraId="7421D0BD" w14:textId="77777777" w:rsidR="000D19D7" w:rsidRPr="001234B7" w:rsidRDefault="000D19D7" w:rsidP="00F239B6">
            <w:pPr>
              <w:pStyle w:val="TAC"/>
            </w:pPr>
            <w:r w:rsidRPr="001234B7">
              <w:rPr>
                <w:lang w:eastAsia="zh-CN"/>
              </w:rPr>
              <w:t>30</w:t>
            </w:r>
          </w:p>
        </w:tc>
      </w:tr>
      <w:tr w:rsidR="000D19D7" w:rsidRPr="001234B7" w14:paraId="5D484E7E" w14:textId="77777777" w:rsidTr="00F239B6">
        <w:trPr>
          <w:jc w:val="center"/>
        </w:trPr>
        <w:tc>
          <w:tcPr>
            <w:tcW w:w="2421" w:type="dxa"/>
          </w:tcPr>
          <w:p w14:paraId="6EFD9B1A" w14:textId="77777777" w:rsidR="000D19D7" w:rsidRPr="001234B7" w:rsidRDefault="000D19D7" w:rsidP="00F239B6">
            <w:pPr>
              <w:pStyle w:val="TAC"/>
            </w:pPr>
            <w:r w:rsidRPr="001234B7">
              <w:t>Allocated resource blocks</w:t>
            </w:r>
          </w:p>
        </w:tc>
        <w:tc>
          <w:tcPr>
            <w:tcW w:w="1070" w:type="dxa"/>
          </w:tcPr>
          <w:p w14:paraId="12341BB3" w14:textId="77777777" w:rsidR="000D19D7" w:rsidRPr="001234B7" w:rsidRDefault="000D19D7" w:rsidP="00F239B6">
            <w:pPr>
              <w:pStyle w:val="TAC"/>
              <w:rPr>
                <w:rFonts w:eastAsia="Yu Mincho"/>
              </w:rPr>
            </w:pPr>
            <w:r w:rsidRPr="001234B7">
              <w:rPr>
                <w:rFonts w:eastAsia="Yu Mincho"/>
              </w:rPr>
              <w:t>25</w:t>
            </w:r>
          </w:p>
        </w:tc>
        <w:tc>
          <w:tcPr>
            <w:tcW w:w="1071" w:type="dxa"/>
          </w:tcPr>
          <w:p w14:paraId="74176130" w14:textId="77777777" w:rsidR="000D19D7" w:rsidRPr="001234B7" w:rsidRDefault="000D19D7" w:rsidP="00F239B6">
            <w:pPr>
              <w:pStyle w:val="TAC"/>
              <w:rPr>
                <w:rFonts w:eastAsia="Yu Mincho"/>
              </w:rPr>
            </w:pPr>
            <w:r>
              <w:rPr>
                <w:rFonts w:eastAsia="Yu Mincho"/>
              </w:rPr>
              <w:t>12</w:t>
            </w:r>
          </w:p>
        </w:tc>
        <w:tc>
          <w:tcPr>
            <w:tcW w:w="1070" w:type="dxa"/>
          </w:tcPr>
          <w:p w14:paraId="3FF8735C" w14:textId="77777777" w:rsidR="000D19D7" w:rsidRPr="001234B7" w:rsidRDefault="000D19D7" w:rsidP="00F239B6">
            <w:pPr>
              <w:pStyle w:val="TAC"/>
              <w:rPr>
                <w:lang w:eastAsia="zh-CN"/>
              </w:rPr>
            </w:pPr>
            <w:r w:rsidRPr="001234B7">
              <w:rPr>
                <w:lang w:eastAsia="zh-CN"/>
              </w:rPr>
              <w:t>24</w:t>
            </w:r>
          </w:p>
        </w:tc>
        <w:tc>
          <w:tcPr>
            <w:tcW w:w="1071" w:type="dxa"/>
          </w:tcPr>
          <w:p w14:paraId="396E7341" w14:textId="77777777" w:rsidR="000D19D7" w:rsidRPr="001234B7" w:rsidRDefault="000D19D7" w:rsidP="00F239B6">
            <w:pPr>
              <w:pStyle w:val="TAC"/>
              <w:rPr>
                <w:rFonts w:eastAsia="Yu Mincho"/>
              </w:rPr>
            </w:pPr>
            <w:r w:rsidRPr="001234B7">
              <w:rPr>
                <w:rFonts w:eastAsia="Yu Mincho"/>
              </w:rPr>
              <w:t>1</w:t>
            </w:r>
            <w:r>
              <w:rPr>
                <w:rFonts w:eastAsia="Yu Mincho"/>
              </w:rPr>
              <w:t>2</w:t>
            </w:r>
          </w:p>
        </w:tc>
      </w:tr>
      <w:tr w:rsidR="000D19D7" w:rsidRPr="001234B7" w14:paraId="1CE90A91" w14:textId="77777777" w:rsidTr="00F239B6">
        <w:trPr>
          <w:jc w:val="center"/>
        </w:trPr>
        <w:tc>
          <w:tcPr>
            <w:tcW w:w="2421" w:type="dxa"/>
          </w:tcPr>
          <w:p w14:paraId="39F8155C"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070" w:type="dxa"/>
          </w:tcPr>
          <w:p w14:paraId="7D583F3D" w14:textId="77777777" w:rsidR="000D19D7" w:rsidRPr="001234B7" w:rsidRDefault="000D19D7" w:rsidP="00F239B6">
            <w:pPr>
              <w:pStyle w:val="TAC"/>
              <w:rPr>
                <w:lang w:eastAsia="zh-CN"/>
              </w:rPr>
            </w:pPr>
            <w:r w:rsidRPr="001234B7">
              <w:rPr>
                <w:lang w:eastAsia="zh-CN"/>
              </w:rPr>
              <w:t>1</w:t>
            </w:r>
            <w:r>
              <w:rPr>
                <w:lang w:eastAsia="zh-CN"/>
              </w:rPr>
              <w:t>2</w:t>
            </w:r>
          </w:p>
        </w:tc>
        <w:tc>
          <w:tcPr>
            <w:tcW w:w="1071" w:type="dxa"/>
          </w:tcPr>
          <w:p w14:paraId="3D7EF8AD" w14:textId="77777777" w:rsidR="000D19D7" w:rsidRPr="001234B7" w:rsidRDefault="000D19D7" w:rsidP="00F239B6">
            <w:pPr>
              <w:pStyle w:val="TAC"/>
            </w:pPr>
            <w:r w:rsidRPr="001234B7">
              <w:t>1</w:t>
            </w:r>
            <w:r>
              <w:t>2</w:t>
            </w:r>
          </w:p>
        </w:tc>
        <w:tc>
          <w:tcPr>
            <w:tcW w:w="1070" w:type="dxa"/>
          </w:tcPr>
          <w:p w14:paraId="4B16E5E1" w14:textId="77777777" w:rsidR="000D19D7" w:rsidRPr="001234B7" w:rsidRDefault="000D19D7" w:rsidP="00F239B6">
            <w:pPr>
              <w:pStyle w:val="TAC"/>
            </w:pPr>
            <w:r w:rsidRPr="001234B7">
              <w:t>1</w:t>
            </w:r>
            <w:r>
              <w:t>2</w:t>
            </w:r>
          </w:p>
        </w:tc>
        <w:tc>
          <w:tcPr>
            <w:tcW w:w="1071" w:type="dxa"/>
          </w:tcPr>
          <w:p w14:paraId="487DCB32" w14:textId="77777777" w:rsidR="000D19D7" w:rsidRPr="001234B7" w:rsidRDefault="000D19D7" w:rsidP="00F239B6">
            <w:pPr>
              <w:pStyle w:val="TAC"/>
            </w:pPr>
            <w:r w:rsidRPr="001234B7">
              <w:t>1</w:t>
            </w:r>
            <w:r>
              <w:t>2</w:t>
            </w:r>
          </w:p>
        </w:tc>
      </w:tr>
      <w:tr w:rsidR="000D19D7" w:rsidRPr="001234B7" w14:paraId="51577DB4" w14:textId="77777777" w:rsidTr="00F239B6">
        <w:trPr>
          <w:jc w:val="center"/>
        </w:trPr>
        <w:tc>
          <w:tcPr>
            <w:tcW w:w="2421" w:type="dxa"/>
          </w:tcPr>
          <w:p w14:paraId="33472881" w14:textId="77777777" w:rsidR="000D19D7" w:rsidRPr="001234B7" w:rsidRDefault="000D19D7" w:rsidP="00F239B6">
            <w:pPr>
              <w:pStyle w:val="TAC"/>
            </w:pPr>
            <w:r w:rsidRPr="001234B7">
              <w:t>Modulation</w:t>
            </w:r>
          </w:p>
        </w:tc>
        <w:tc>
          <w:tcPr>
            <w:tcW w:w="1070" w:type="dxa"/>
          </w:tcPr>
          <w:p w14:paraId="4BE9AFCF" w14:textId="77777777" w:rsidR="000D19D7" w:rsidRPr="001234B7" w:rsidRDefault="000D19D7" w:rsidP="00F239B6">
            <w:pPr>
              <w:pStyle w:val="TAC"/>
              <w:rPr>
                <w:lang w:eastAsia="zh-CN"/>
              </w:rPr>
            </w:pPr>
            <w:r w:rsidRPr="001234B7">
              <w:rPr>
                <w:lang w:eastAsia="zh-CN"/>
              </w:rPr>
              <w:t>QPSK</w:t>
            </w:r>
          </w:p>
        </w:tc>
        <w:tc>
          <w:tcPr>
            <w:tcW w:w="1071" w:type="dxa"/>
          </w:tcPr>
          <w:p w14:paraId="5F0A74F5" w14:textId="77777777" w:rsidR="000D19D7" w:rsidRPr="001234B7" w:rsidRDefault="000D19D7" w:rsidP="00F239B6">
            <w:pPr>
              <w:pStyle w:val="TAC"/>
              <w:rPr>
                <w:lang w:eastAsia="zh-CN"/>
              </w:rPr>
            </w:pPr>
            <w:r w:rsidRPr="001234B7">
              <w:rPr>
                <w:lang w:eastAsia="zh-CN"/>
              </w:rPr>
              <w:t>QPSK</w:t>
            </w:r>
          </w:p>
        </w:tc>
        <w:tc>
          <w:tcPr>
            <w:tcW w:w="1070" w:type="dxa"/>
          </w:tcPr>
          <w:p w14:paraId="2F35D643" w14:textId="77777777" w:rsidR="000D19D7" w:rsidRPr="001234B7" w:rsidRDefault="000D19D7" w:rsidP="00F239B6">
            <w:pPr>
              <w:pStyle w:val="TAC"/>
              <w:rPr>
                <w:lang w:eastAsia="zh-CN"/>
              </w:rPr>
            </w:pPr>
            <w:r w:rsidRPr="001234B7">
              <w:rPr>
                <w:lang w:eastAsia="zh-CN"/>
              </w:rPr>
              <w:t>QPSK</w:t>
            </w:r>
          </w:p>
        </w:tc>
        <w:tc>
          <w:tcPr>
            <w:tcW w:w="1071" w:type="dxa"/>
          </w:tcPr>
          <w:p w14:paraId="3F699A76" w14:textId="77777777" w:rsidR="000D19D7" w:rsidRPr="001234B7" w:rsidRDefault="000D19D7" w:rsidP="00F239B6">
            <w:pPr>
              <w:pStyle w:val="TAC"/>
              <w:rPr>
                <w:lang w:eastAsia="zh-CN"/>
              </w:rPr>
            </w:pPr>
            <w:r w:rsidRPr="001234B7">
              <w:rPr>
                <w:lang w:eastAsia="zh-CN"/>
              </w:rPr>
              <w:t>QPSK</w:t>
            </w:r>
          </w:p>
        </w:tc>
      </w:tr>
      <w:tr w:rsidR="000D19D7" w:rsidRPr="001234B7" w14:paraId="68581A3F" w14:textId="77777777" w:rsidTr="00F239B6">
        <w:trPr>
          <w:jc w:val="center"/>
        </w:trPr>
        <w:tc>
          <w:tcPr>
            <w:tcW w:w="2421" w:type="dxa"/>
          </w:tcPr>
          <w:p w14:paraId="247E3E41" w14:textId="77777777" w:rsidR="000D19D7" w:rsidRPr="001234B7" w:rsidRDefault="000D19D7" w:rsidP="00F239B6">
            <w:pPr>
              <w:pStyle w:val="TAC"/>
            </w:pPr>
            <w:r w:rsidRPr="001234B7">
              <w:t>Code rate</w:t>
            </w:r>
            <w:r w:rsidRPr="001234B7">
              <w:rPr>
                <w:lang w:eastAsia="zh-CN"/>
              </w:rPr>
              <w:t xml:space="preserve"> (Note 2)</w:t>
            </w:r>
          </w:p>
        </w:tc>
        <w:tc>
          <w:tcPr>
            <w:tcW w:w="1070" w:type="dxa"/>
          </w:tcPr>
          <w:p w14:paraId="1A27119E" w14:textId="77777777" w:rsidR="000D19D7" w:rsidRPr="001234B7" w:rsidRDefault="000D19D7" w:rsidP="00F239B6">
            <w:pPr>
              <w:pStyle w:val="TAC"/>
              <w:rPr>
                <w:lang w:eastAsia="zh-CN"/>
              </w:rPr>
            </w:pPr>
            <w:r w:rsidRPr="001234B7">
              <w:rPr>
                <w:lang w:eastAsia="zh-CN"/>
              </w:rPr>
              <w:t>308/1024</w:t>
            </w:r>
          </w:p>
        </w:tc>
        <w:tc>
          <w:tcPr>
            <w:tcW w:w="1071" w:type="dxa"/>
          </w:tcPr>
          <w:p w14:paraId="67DB913E" w14:textId="77777777" w:rsidR="000D19D7" w:rsidRPr="001234B7" w:rsidRDefault="000D19D7" w:rsidP="00F239B6">
            <w:pPr>
              <w:pStyle w:val="TAC"/>
              <w:rPr>
                <w:lang w:eastAsia="zh-CN"/>
              </w:rPr>
            </w:pPr>
            <w:r w:rsidRPr="001234B7">
              <w:rPr>
                <w:lang w:eastAsia="zh-CN"/>
              </w:rPr>
              <w:t>308/1024</w:t>
            </w:r>
          </w:p>
        </w:tc>
        <w:tc>
          <w:tcPr>
            <w:tcW w:w="1070" w:type="dxa"/>
          </w:tcPr>
          <w:p w14:paraId="6D5FF63A" w14:textId="77777777" w:rsidR="000D19D7" w:rsidRPr="001234B7" w:rsidRDefault="000D19D7" w:rsidP="00F239B6">
            <w:pPr>
              <w:pStyle w:val="TAC"/>
              <w:rPr>
                <w:lang w:eastAsia="zh-CN"/>
              </w:rPr>
            </w:pPr>
            <w:r w:rsidRPr="001234B7">
              <w:rPr>
                <w:lang w:eastAsia="zh-CN"/>
              </w:rPr>
              <w:t>308/1024</w:t>
            </w:r>
          </w:p>
        </w:tc>
        <w:tc>
          <w:tcPr>
            <w:tcW w:w="1071" w:type="dxa"/>
          </w:tcPr>
          <w:p w14:paraId="1575EED5" w14:textId="77777777" w:rsidR="000D19D7" w:rsidRPr="001234B7" w:rsidRDefault="000D19D7" w:rsidP="00F239B6">
            <w:pPr>
              <w:pStyle w:val="TAC"/>
              <w:rPr>
                <w:lang w:eastAsia="zh-CN"/>
              </w:rPr>
            </w:pPr>
            <w:r w:rsidRPr="001234B7">
              <w:rPr>
                <w:lang w:eastAsia="zh-CN"/>
              </w:rPr>
              <w:t>308/1024</w:t>
            </w:r>
          </w:p>
        </w:tc>
      </w:tr>
      <w:tr w:rsidR="000D19D7" w:rsidRPr="001234B7" w14:paraId="64FC0CC0" w14:textId="77777777" w:rsidTr="00F239B6">
        <w:trPr>
          <w:jc w:val="center"/>
        </w:trPr>
        <w:tc>
          <w:tcPr>
            <w:tcW w:w="2421" w:type="dxa"/>
          </w:tcPr>
          <w:p w14:paraId="16F3DDEC" w14:textId="77777777" w:rsidR="000D19D7" w:rsidRPr="001234B7" w:rsidRDefault="000D19D7" w:rsidP="00F239B6">
            <w:pPr>
              <w:pStyle w:val="TAC"/>
            </w:pPr>
            <w:r w:rsidRPr="001234B7">
              <w:t>Payload size (bits)</w:t>
            </w:r>
          </w:p>
        </w:tc>
        <w:tc>
          <w:tcPr>
            <w:tcW w:w="1070" w:type="dxa"/>
            <w:vAlign w:val="center"/>
          </w:tcPr>
          <w:p w14:paraId="249563F4" w14:textId="77777777" w:rsidR="000D19D7" w:rsidRPr="001234B7" w:rsidRDefault="000D19D7" w:rsidP="00F239B6">
            <w:pPr>
              <w:pStyle w:val="TAC"/>
              <w:rPr>
                <w:lang w:eastAsia="zh-CN"/>
              </w:rPr>
            </w:pPr>
            <w:r>
              <w:rPr>
                <w:lang w:eastAsia="zh-CN"/>
              </w:rPr>
              <w:t>2152</w:t>
            </w:r>
          </w:p>
        </w:tc>
        <w:tc>
          <w:tcPr>
            <w:tcW w:w="1071" w:type="dxa"/>
            <w:vAlign w:val="center"/>
          </w:tcPr>
          <w:p w14:paraId="12284A7B" w14:textId="77777777" w:rsidR="000D19D7" w:rsidRPr="001234B7" w:rsidRDefault="000D19D7" w:rsidP="00F239B6">
            <w:pPr>
              <w:pStyle w:val="TAC"/>
              <w:rPr>
                <w:lang w:eastAsia="zh-CN"/>
              </w:rPr>
            </w:pPr>
            <w:r>
              <w:rPr>
                <w:lang w:eastAsia="zh-CN"/>
              </w:rPr>
              <w:t>1032</w:t>
            </w:r>
          </w:p>
        </w:tc>
        <w:tc>
          <w:tcPr>
            <w:tcW w:w="1070" w:type="dxa"/>
          </w:tcPr>
          <w:p w14:paraId="2EBE050F" w14:textId="77777777" w:rsidR="000D19D7" w:rsidRPr="001234B7" w:rsidRDefault="000D19D7" w:rsidP="00F239B6">
            <w:pPr>
              <w:pStyle w:val="TAC"/>
              <w:rPr>
                <w:lang w:eastAsia="zh-CN"/>
              </w:rPr>
            </w:pPr>
            <w:r>
              <w:rPr>
                <w:lang w:eastAsia="zh-CN"/>
              </w:rPr>
              <w:t>2024</w:t>
            </w:r>
          </w:p>
        </w:tc>
        <w:tc>
          <w:tcPr>
            <w:tcW w:w="1071" w:type="dxa"/>
            <w:vAlign w:val="center"/>
          </w:tcPr>
          <w:p w14:paraId="4AD4E904" w14:textId="77777777" w:rsidR="000D19D7" w:rsidRPr="001234B7" w:rsidRDefault="000D19D7" w:rsidP="00F239B6">
            <w:pPr>
              <w:pStyle w:val="TAC"/>
              <w:rPr>
                <w:lang w:eastAsia="zh-CN"/>
              </w:rPr>
            </w:pPr>
            <w:r>
              <w:rPr>
                <w:lang w:eastAsia="zh-CN"/>
              </w:rPr>
              <w:t>1032</w:t>
            </w:r>
          </w:p>
        </w:tc>
      </w:tr>
      <w:tr w:rsidR="000D19D7" w:rsidRPr="001234B7" w14:paraId="11369391" w14:textId="77777777" w:rsidTr="00F239B6">
        <w:trPr>
          <w:jc w:val="center"/>
        </w:trPr>
        <w:tc>
          <w:tcPr>
            <w:tcW w:w="2421" w:type="dxa"/>
          </w:tcPr>
          <w:p w14:paraId="34821AD6" w14:textId="77777777" w:rsidR="000D19D7" w:rsidRPr="001234B7" w:rsidRDefault="000D19D7" w:rsidP="00F239B6">
            <w:pPr>
              <w:pStyle w:val="TAC"/>
              <w:rPr>
                <w:szCs w:val="22"/>
              </w:rPr>
            </w:pPr>
            <w:r w:rsidRPr="001234B7">
              <w:rPr>
                <w:szCs w:val="22"/>
              </w:rPr>
              <w:t>Transport block CRC (bits)</w:t>
            </w:r>
          </w:p>
        </w:tc>
        <w:tc>
          <w:tcPr>
            <w:tcW w:w="1070" w:type="dxa"/>
          </w:tcPr>
          <w:p w14:paraId="7E4C4B98" w14:textId="77777777" w:rsidR="000D19D7" w:rsidRPr="001234B7" w:rsidRDefault="000D19D7" w:rsidP="00F239B6">
            <w:pPr>
              <w:pStyle w:val="TAC"/>
              <w:rPr>
                <w:lang w:eastAsia="zh-CN"/>
              </w:rPr>
            </w:pPr>
            <w:r w:rsidRPr="001234B7">
              <w:rPr>
                <w:lang w:eastAsia="zh-CN"/>
              </w:rPr>
              <w:t>16</w:t>
            </w:r>
          </w:p>
        </w:tc>
        <w:tc>
          <w:tcPr>
            <w:tcW w:w="1071" w:type="dxa"/>
          </w:tcPr>
          <w:p w14:paraId="4FFD0DD7" w14:textId="77777777" w:rsidR="000D19D7" w:rsidRPr="001234B7" w:rsidRDefault="000D19D7" w:rsidP="00F239B6">
            <w:pPr>
              <w:pStyle w:val="TAC"/>
              <w:rPr>
                <w:lang w:eastAsia="zh-CN"/>
              </w:rPr>
            </w:pPr>
            <w:r w:rsidRPr="001234B7">
              <w:rPr>
                <w:lang w:eastAsia="zh-CN"/>
              </w:rPr>
              <w:t>16</w:t>
            </w:r>
          </w:p>
        </w:tc>
        <w:tc>
          <w:tcPr>
            <w:tcW w:w="1070" w:type="dxa"/>
          </w:tcPr>
          <w:p w14:paraId="3A08C241" w14:textId="77777777" w:rsidR="000D19D7" w:rsidRPr="001234B7" w:rsidRDefault="000D19D7" w:rsidP="00F239B6">
            <w:pPr>
              <w:pStyle w:val="TAC"/>
              <w:rPr>
                <w:lang w:eastAsia="zh-CN"/>
              </w:rPr>
            </w:pPr>
            <w:r w:rsidRPr="001234B7">
              <w:rPr>
                <w:lang w:eastAsia="zh-CN"/>
              </w:rPr>
              <w:t>16</w:t>
            </w:r>
          </w:p>
        </w:tc>
        <w:tc>
          <w:tcPr>
            <w:tcW w:w="1071" w:type="dxa"/>
          </w:tcPr>
          <w:p w14:paraId="7D110696" w14:textId="77777777" w:rsidR="000D19D7" w:rsidRPr="001234B7" w:rsidRDefault="000D19D7" w:rsidP="00F239B6">
            <w:pPr>
              <w:pStyle w:val="TAC"/>
              <w:rPr>
                <w:lang w:eastAsia="zh-CN"/>
              </w:rPr>
            </w:pPr>
            <w:r w:rsidRPr="001234B7">
              <w:rPr>
                <w:lang w:eastAsia="zh-CN"/>
              </w:rPr>
              <w:t>16</w:t>
            </w:r>
          </w:p>
        </w:tc>
      </w:tr>
      <w:tr w:rsidR="000D19D7" w:rsidRPr="001234B7" w14:paraId="733EB8FA" w14:textId="77777777" w:rsidTr="00F239B6">
        <w:trPr>
          <w:jc w:val="center"/>
        </w:trPr>
        <w:tc>
          <w:tcPr>
            <w:tcW w:w="2421" w:type="dxa"/>
          </w:tcPr>
          <w:p w14:paraId="75C7EAE1" w14:textId="77777777" w:rsidR="000D19D7" w:rsidRPr="001234B7" w:rsidRDefault="000D19D7" w:rsidP="00F239B6">
            <w:pPr>
              <w:pStyle w:val="TAC"/>
            </w:pPr>
            <w:r w:rsidRPr="001234B7">
              <w:t>Code block CRC size (bits)</w:t>
            </w:r>
          </w:p>
        </w:tc>
        <w:tc>
          <w:tcPr>
            <w:tcW w:w="1070" w:type="dxa"/>
            <w:vAlign w:val="center"/>
          </w:tcPr>
          <w:p w14:paraId="118AA557" w14:textId="77777777" w:rsidR="000D19D7" w:rsidRPr="001234B7" w:rsidRDefault="000D19D7" w:rsidP="00F239B6">
            <w:pPr>
              <w:pStyle w:val="TAC"/>
              <w:rPr>
                <w:lang w:eastAsia="zh-CN"/>
              </w:rPr>
            </w:pPr>
            <w:r w:rsidRPr="001234B7">
              <w:rPr>
                <w:lang w:eastAsia="zh-CN"/>
              </w:rPr>
              <w:t>-</w:t>
            </w:r>
          </w:p>
        </w:tc>
        <w:tc>
          <w:tcPr>
            <w:tcW w:w="1071" w:type="dxa"/>
            <w:vAlign w:val="center"/>
          </w:tcPr>
          <w:p w14:paraId="0EF5A7CA" w14:textId="77777777" w:rsidR="000D19D7" w:rsidRPr="001234B7" w:rsidRDefault="000D19D7" w:rsidP="00F239B6">
            <w:pPr>
              <w:pStyle w:val="TAC"/>
              <w:rPr>
                <w:lang w:eastAsia="zh-CN"/>
              </w:rPr>
            </w:pPr>
            <w:r w:rsidRPr="001234B7">
              <w:rPr>
                <w:lang w:eastAsia="zh-CN"/>
              </w:rPr>
              <w:t>-</w:t>
            </w:r>
          </w:p>
        </w:tc>
        <w:tc>
          <w:tcPr>
            <w:tcW w:w="1070" w:type="dxa"/>
          </w:tcPr>
          <w:p w14:paraId="0132B82B" w14:textId="77777777" w:rsidR="000D19D7" w:rsidRPr="001234B7" w:rsidRDefault="000D19D7" w:rsidP="00F239B6">
            <w:pPr>
              <w:pStyle w:val="TAC"/>
              <w:rPr>
                <w:lang w:eastAsia="zh-CN"/>
              </w:rPr>
            </w:pPr>
            <w:r w:rsidRPr="001234B7">
              <w:rPr>
                <w:lang w:eastAsia="zh-CN"/>
              </w:rPr>
              <w:t>-</w:t>
            </w:r>
          </w:p>
        </w:tc>
        <w:tc>
          <w:tcPr>
            <w:tcW w:w="1071" w:type="dxa"/>
            <w:vAlign w:val="center"/>
          </w:tcPr>
          <w:p w14:paraId="11CFFD8D" w14:textId="77777777" w:rsidR="000D19D7" w:rsidRPr="001234B7" w:rsidRDefault="000D19D7" w:rsidP="00F239B6">
            <w:pPr>
              <w:pStyle w:val="TAC"/>
              <w:rPr>
                <w:lang w:eastAsia="zh-CN"/>
              </w:rPr>
            </w:pPr>
            <w:r w:rsidRPr="001234B7">
              <w:rPr>
                <w:lang w:eastAsia="zh-CN"/>
              </w:rPr>
              <w:t>-</w:t>
            </w:r>
          </w:p>
        </w:tc>
      </w:tr>
      <w:tr w:rsidR="000D19D7" w:rsidRPr="001234B7" w14:paraId="423B1630" w14:textId="77777777" w:rsidTr="00F239B6">
        <w:trPr>
          <w:jc w:val="center"/>
        </w:trPr>
        <w:tc>
          <w:tcPr>
            <w:tcW w:w="2421" w:type="dxa"/>
          </w:tcPr>
          <w:p w14:paraId="484B4159" w14:textId="77777777" w:rsidR="000D19D7" w:rsidRPr="001234B7" w:rsidRDefault="000D19D7" w:rsidP="00F239B6">
            <w:pPr>
              <w:pStyle w:val="TAC"/>
            </w:pPr>
            <w:r w:rsidRPr="001234B7">
              <w:t>Number of code blocks - C</w:t>
            </w:r>
          </w:p>
        </w:tc>
        <w:tc>
          <w:tcPr>
            <w:tcW w:w="1070" w:type="dxa"/>
            <w:vAlign w:val="center"/>
          </w:tcPr>
          <w:p w14:paraId="0A16D292" w14:textId="77777777" w:rsidR="000D19D7" w:rsidRPr="001234B7" w:rsidRDefault="000D19D7" w:rsidP="00F239B6">
            <w:pPr>
              <w:pStyle w:val="TAC"/>
              <w:rPr>
                <w:lang w:eastAsia="zh-CN"/>
              </w:rPr>
            </w:pPr>
            <w:r w:rsidRPr="001234B7">
              <w:rPr>
                <w:lang w:eastAsia="zh-CN"/>
              </w:rPr>
              <w:t>1</w:t>
            </w:r>
          </w:p>
        </w:tc>
        <w:tc>
          <w:tcPr>
            <w:tcW w:w="1071" w:type="dxa"/>
            <w:vAlign w:val="center"/>
          </w:tcPr>
          <w:p w14:paraId="2898D959" w14:textId="77777777" w:rsidR="000D19D7" w:rsidRPr="001234B7" w:rsidRDefault="000D19D7" w:rsidP="00F239B6">
            <w:pPr>
              <w:pStyle w:val="TAC"/>
              <w:rPr>
                <w:lang w:eastAsia="zh-CN"/>
              </w:rPr>
            </w:pPr>
            <w:r w:rsidRPr="001234B7">
              <w:rPr>
                <w:lang w:eastAsia="zh-CN"/>
              </w:rPr>
              <w:t>1</w:t>
            </w:r>
          </w:p>
        </w:tc>
        <w:tc>
          <w:tcPr>
            <w:tcW w:w="1070" w:type="dxa"/>
          </w:tcPr>
          <w:p w14:paraId="0AD6E88D" w14:textId="77777777" w:rsidR="000D19D7" w:rsidRPr="001234B7" w:rsidRDefault="000D19D7" w:rsidP="00F239B6">
            <w:pPr>
              <w:pStyle w:val="TAC"/>
              <w:rPr>
                <w:lang w:eastAsia="zh-CN"/>
              </w:rPr>
            </w:pPr>
            <w:r w:rsidRPr="001234B7">
              <w:rPr>
                <w:lang w:eastAsia="zh-CN"/>
              </w:rPr>
              <w:t>1</w:t>
            </w:r>
          </w:p>
        </w:tc>
        <w:tc>
          <w:tcPr>
            <w:tcW w:w="1071" w:type="dxa"/>
            <w:vAlign w:val="center"/>
          </w:tcPr>
          <w:p w14:paraId="71A42C0E" w14:textId="77777777" w:rsidR="000D19D7" w:rsidRPr="001234B7" w:rsidRDefault="000D19D7" w:rsidP="00F239B6">
            <w:pPr>
              <w:pStyle w:val="TAC"/>
              <w:rPr>
                <w:lang w:eastAsia="zh-CN"/>
              </w:rPr>
            </w:pPr>
            <w:r w:rsidRPr="001234B7">
              <w:rPr>
                <w:lang w:eastAsia="zh-CN"/>
              </w:rPr>
              <w:t>1</w:t>
            </w:r>
          </w:p>
        </w:tc>
      </w:tr>
      <w:tr w:rsidR="000D19D7" w:rsidRPr="001234B7" w14:paraId="2E948B88" w14:textId="77777777" w:rsidTr="00F239B6">
        <w:trPr>
          <w:jc w:val="center"/>
        </w:trPr>
        <w:tc>
          <w:tcPr>
            <w:tcW w:w="2421" w:type="dxa"/>
          </w:tcPr>
          <w:p w14:paraId="6FCF0813"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070" w:type="dxa"/>
            <w:vAlign w:val="center"/>
          </w:tcPr>
          <w:p w14:paraId="7475BC88" w14:textId="77777777" w:rsidR="000D19D7" w:rsidRPr="001234B7" w:rsidRDefault="000D19D7" w:rsidP="00F239B6">
            <w:pPr>
              <w:pStyle w:val="TAC"/>
              <w:rPr>
                <w:lang w:eastAsia="zh-CN"/>
              </w:rPr>
            </w:pPr>
            <w:r>
              <w:rPr>
                <w:lang w:eastAsia="zh-CN"/>
              </w:rPr>
              <w:t>2168</w:t>
            </w:r>
          </w:p>
        </w:tc>
        <w:tc>
          <w:tcPr>
            <w:tcW w:w="1071" w:type="dxa"/>
            <w:vAlign w:val="center"/>
          </w:tcPr>
          <w:p w14:paraId="63CEA284" w14:textId="77777777" w:rsidR="000D19D7" w:rsidRPr="001234B7" w:rsidRDefault="000D19D7" w:rsidP="00F239B6">
            <w:pPr>
              <w:pStyle w:val="TAC"/>
              <w:rPr>
                <w:lang w:eastAsia="zh-CN"/>
              </w:rPr>
            </w:pPr>
            <w:r>
              <w:rPr>
                <w:lang w:eastAsia="zh-CN"/>
              </w:rPr>
              <w:t>1048</w:t>
            </w:r>
          </w:p>
        </w:tc>
        <w:tc>
          <w:tcPr>
            <w:tcW w:w="1070" w:type="dxa"/>
            <w:vAlign w:val="center"/>
          </w:tcPr>
          <w:p w14:paraId="093D9E90" w14:textId="77777777" w:rsidR="000D19D7" w:rsidRPr="001234B7" w:rsidRDefault="000D19D7" w:rsidP="00F239B6">
            <w:pPr>
              <w:pStyle w:val="TAC"/>
              <w:rPr>
                <w:lang w:eastAsia="zh-CN"/>
              </w:rPr>
            </w:pPr>
            <w:r>
              <w:rPr>
                <w:lang w:eastAsia="zh-CN"/>
              </w:rPr>
              <w:t>2040</w:t>
            </w:r>
          </w:p>
        </w:tc>
        <w:tc>
          <w:tcPr>
            <w:tcW w:w="1071" w:type="dxa"/>
            <w:vAlign w:val="center"/>
          </w:tcPr>
          <w:p w14:paraId="1BF8B06A" w14:textId="77777777" w:rsidR="000D19D7" w:rsidRPr="001234B7" w:rsidRDefault="000D19D7" w:rsidP="00F239B6">
            <w:pPr>
              <w:pStyle w:val="TAC"/>
              <w:rPr>
                <w:lang w:eastAsia="zh-CN"/>
              </w:rPr>
            </w:pPr>
            <w:r>
              <w:rPr>
                <w:lang w:eastAsia="zh-CN"/>
              </w:rPr>
              <w:t>1048</w:t>
            </w:r>
          </w:p>
        </w:tc>
      </w:tr>
      <w:tr w:rsidR="000D19D7" w:rsidRPr="001234B7" w14:paraId="651F4927" w14:textId="77777777" w:rsidTr="00F239B6">
        <w:trPr>
          <w:jc w:val="center"/>
        </w:trPr>
        <w:tc>
          <w:tcPr>
            <w:tcW w:w="2421" w:type="dxa"/>
          </w:tcPr>
          <w:p w14:paraId="13B99CA7"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070" w:type="dxa"/>
            <w:vAlign w:val="center"/>
          </w:tcPr>
          <w:p w14:paraId="52BB67A4" w14:textId="77777777" w:rsidR="000D19D7" w:rsidRPr="001234B7" w:rsidRDefault="000D19D7" w:rsidP="00F239B6">
            <w:pPr>
              <w:pStyle w:val="TAC"/>
              <w:rPr>
                <w:lang w:eastAsia="zh-CN"/>
              </w:rPr>
            </w:pPr>
            <w:r>
              <w:rPr>
                <w:lang w:eastAsia="zh-CN"/>
              </w:rPr>
              <w:t>72</w:t>
            </w:r>
            <w:r w:rsidRPr="001234B7">
              <w:rPr>
                <w:lang w:eastAsia="zh-CN"/>
              </w:rPr>
              <w:t>00</w:t>
            </w:r>
          </w:p>
        </w:tc>
        <w:tc>
          <w:tcPr>
            <w:tcW w:w="1071" w:type="dxa"/>
            <w:vAlign w:val="center"/>
          </w:tcPr>
          <w:p w14:paraId="7A83E886" w14:textId="77777777" w:rsidR="000D19D7" w:rsidRPr="001234B7" w:rsidRDefault="000D19D7" w:rsidP="00F239B6">
            <w:pPr>
              <w:pStyle w:val="TAC"/>
              <w:rPr>
                <w:lang w:eastAsia="zh-CN"/>
              </w:rPr>
            </w:pPr>
            <w:r>
              <w:rPr>
                <w:lang w:eastAsia="zh-CN"/>
              </w:rPr>
              <w:t>3456</w:t>
            </w:r>
          </w:p>
        </w:tc>
        <w:tc>
          <w:tcPr>
            <w:tcW w:w="1070" w:type="dxa"/>
            <w:vAlign w:val="center"/>
          </w:tcPr>
          <w:p w14:paraId="317C56BD" w14:textId="77777777" w:rsidR="000D19D7" w:rsidRPr="001234B7" w:rsidRDefault="000D19D7" w:rsidP="00F239B6">
            <w:pPr>
              <w:pStyle w:val="TAC"/>
              <w:rPr>
                <w:lang w:eastAsia="zh-CN"/>
              </w:rPr>
            </w:pPr>
            <w:r>
              <w:rPr>
                <w:lang w:eastAsia="zh-CN"/>
              </w:rPr>
              <w:t>6912</w:t>
            </w:r>
          </w:p>
        </w:tc>
        <w:tc>
          <w:tcPr>
            <w:tcW w:w="1071" w:type="dxa"/>
            <w:vAlign w:val="center"/>
          </w:tcPr>
          <w:p w14:paraId="0A186675" w14:textId="77777777" w:rsidR="000D19D7" w:rsidRPr="001234B7" w:rsidRDefault="000D19D7" w:rsidP="00F239B6">
            <w:pPr>
              <w:pStyle w:val="TAC"/>
              <w:rPr>
                <w:lang w:eastAsia="zh-CN"/>
              </w:rPr>
            </w:pPr>
            <w:r>
              <w:rPr>
                <w:lang w:eastAsia="zh-CN"/>
              </w:rPr>
              <w:t>3456</w:t>
            </w:r>
          </w:p>
        </w:tc>
      </w:tr>
      <w:tr w:rsidR="000D19D7" w:rsidRPr="001234B7" w14:paraId="28189077" w14:textId="77777777" w:rsidTr="00F239B6">
        <w:trPr>
          <w:jc w:val="center"/>
        </w:trPr>
        <w:tc>
          <w:tcPr>
            <w:tcW w:w="2421" w:type="dxa"/>
          </w:tcPr>
          <w:p w14:paraId="7C465546"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070" w:type="dxa"/>
          </w:tcPr>
          <w:p w14:paraId="31426527"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071" w:type="dxa"/>
          </w:tcPr>
          <w:p w14:paraId="5B2F536C" w14:textId="77777777" w:rsidR="000D19D7" w:rsidRPr="001234B7" w:rsidRDefault="000D19D7" w:rsidP="00F239B6">
            <w:pPr>
              <w:pStyle w:val="TAC"/>
              <w:rPr>
                <w:lang w:eastAsia="zh-CN"/>
              </w:rPr>
            </w:pPr>
            <w:r>
              <w:rPr>
                <w:lang w:eastAsia="zh-CN"/>
              </w:rPr>
              <w:t>1728</w:t>
            </w:r>
          </w:p>
        </w:tc>
        <w:tc>
          <w:tcPr>
            <w:tcW w:w="1070" w:type="dxa"/>
          </w:tcPr>
          <w:p w14:paraId="41A0304C" w14:textId="77777777" w:rsidR="000D19D7" w:rsidRPr="001234B7" w:rsidRDefault="000D19D7" w:rsidP="00F239B6">
            <w:pPr>
              <w:pStyle w:val="TAC"/>
              <w:rPr>
                <w:lang w:eastAsia="zh-CN"/>
              </w:rPr>
            </w:pPr>
            <w:r>
              <w:rPr>
                <w:lang w:eastAsia="zh-CN"/>
              </w:rPr>
              <w:t>3456</w:t>
            </w:r>
          </w:p>
        </w:tc>
        <w:tc>
          <w:tcPr>
            <w:tcW w:w="1071" w:type="dxa"/>
          </w:tcPr>
          <w:p w14:paraId="3969BA30" w14:textId="77777777" w:rsidR="000D19D7" w:rsidRPr="001234B7" w:rsidRDefault="000D19D7" w:rsidP="00F239B6">
            <w:pPr>
              <w:pStyle w:val="TAC"/>
              <w:rPr>
                <w:lang w:eastAsia="zh-CN"/>
              </w:rPr>
            </w:pPr>
            <w:r>
              <w:rPr>
                <w:lang w:eastAsia="zh-CN"/>
              </w:rPr>
              <w:t>1728</w:t>
            </w:r>
          </w:p>
        </w:tc>
      </w:tr>
      <w:tr w:rsidR="000D19D7" w:rsidRPr="001234B7" w14:paraId="1B133351" w14:textId="77777777" w:rsidTr="00F239B6">
        <w:trPr>
          <w:jc w:val="center"/>
        </w:trPr>
        <w:tc>
          <w:tcPr>
            <w:tcW w:w="6703" w:type="dxa"/>
            <w:gridSpan w:val="5"/>
          </w:tcPr>
          <w:p w14:paraId="516AF494"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5C39D1">
              <w:t>5</w:t>
            </w:r>
            <w:r w:rsidRPr="0027245D">
              <w:t>].</w:t>
            </w:r>
          </w:p>
          <w:p w14:paraId="0F35B952"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r>
            <w:r w:rsidRPr="001234B7">
              <w:rPr>
                <w:rFonts w:cs="Arial"/>
              </w:rPr>
              <w:t>Code block size including CRC (bits)</w:t>
            </w:r>
            <w:r w:rsidRPr="001234B7">
              <w:rPr>
                <w:rFonts w:cs="Arial"/>
                <w:lang w:eastAsia="zh-CN"/>
              </w:rPr>
              <w:t xml:space="preserve"> equals to </w:t>
            </w:r>
            <w:r w:rsidRPr="001234B7">
              <w:rPr>
                <w:rFonts w:cs="Arial"/>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4AA46A90" w14:textId="77777777" w:rsidR="000D19D7" w:rsidRDefault="000D19D7" w:rsidP="000D19D7">
      <w:pPr>
        <w:rPr>
          <w:noProof/>
        </w:rPr>
      </w:pPr>
    </w:p>
    <w:p w14:paraId="209902BC" w14:textId="77777777" w:rsidR="000D19D7" w:rsidRPr="001234B7" w:rsidRDefault="000D19D7" w:rsidP="000D19D7">
      <w:pPr>
        <w:pStyle w:val="TH"/>
        <w:rPr>
          <w:lang w:eastAsia="zh-CN"/>
        </w:rPr>
      </w:pPr>
      <w:r w:rsidRPr="004C772B">
        <w:rPr>
          <w:rFonts w:eastAsia="Malgun Gothic"/>
        </w:rPr>
        <w:lastRenderedPageBreak/>
        <w:t>Table A.3-</w:t>
      </w:r>
      <w:r w:rsidRPr="00D055F7">
        <w:rPr>
          <w:lang w:eastAsia="zh-CN"/>
        </w:rPr>
        <w:t>2</w:t>
      </w:r>
      <w:r w:rsidRPr="00563E41">
        <w:rPr>
          <w:rFonts w:eastAsia="Malgun Gothic"/>
        </w:rPr>
        <w:t>:</w:t>
      </w:r>
      <w:r w:rsidRPr="001234B7">
        <w:rPr>
          <w:rFonts w:eastAsia="Malgun Gothic"/>
        </w:rPr>
        <w:t xml:space="preserve"> FRC</w:t>
      </w:r>
      <w:r>
        <w:rPr>
          <w:rFonts w:eastAsia="Malgun Gothic"/>
        </w:rPr>
        <w:t xml:space="preserve"> </w:t>
      </w:r>
      <w:r w:rsidRPr="001234B7">
        <w:rPr>
          <w:rFonts w:eastAsia="Malgun Gothic"/>
        </w:rPr>
        <w:t>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w:t>
      </w:r>
      <w:r>
        <w:rPr>
          <w:lang w:eastAsia="zh-CN"/>
        </w:rPr>
        <w:t>en</w:t>
      </w:r>
      <w:r w:rsidRPr="001234B7">
        <w:rPr>
          <w:lang w:eastAsia="zh-CN"/>
        </w:rPr>
        <w:t xml:space="preserve">abled,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 xml:space="preserve"> and 1 transmission layer</w:t>
      </w:r>
      <w:r w:rsidRPr="001234B7">
        <w:rPr>
          <w:rFonts w:eastAsia="Malgun Gothic"/>
        </w:rPr>
        <w:t xml:space="preserve"> (QPSK, R=308/1024)</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350"/>
        <w:gridCol w:w="1355"/>
      </w:tblGrid>
      <w:tr w:rsidR="000D19D7" w:rsidRPr="001234B7" w14:paraId="7200B30C" w14:textId="77777777" w:rsidTr="00F239B6">
        <w:trPr>
          <w:jc w:val="center"/>
        </w:trPr>
        <w:tc>
          <w:tcPr>
            <w:tcW w:w="2875" w:type="dxa"/>
          </w:tcPr>
          <w:p w14:paraId="290AB9C5" w14:textId="77777777" w:rsidR="000D19D7" w:rsidRPr="001234B7" w:rsidRDefault="000D19D7" w:rsidP="00F239B6">
            <w:pPr>
              <w:pStyle w:val="TAH"/>
            </w:pPr>
            <w:r w:rsidRPr="001234B7">
              <w:t>Reference channel</w:t>
            </w:r>
          </w:p>
        </w:tc>
        <w:tc>
          <w:tcPr>
            <w:tcW w:w="1350" w:type="dxa"/>
          </w:tcPr>
          <w:p w14:paraId="1B857B62" w14:textId="77777777" w:rsidR="000D19D7" w:rsidRPr="009B61FE" w:rsidRDefault="000D19D7" w:rsidP="00F239B6">
            <w:pPr>
              <w:pStyle w:val="TAH"/>
            </w:pPr>
            <w:r w:rsidRPr="009B61FE">
              <w:rPr>
                <w:lang w:eastAsia="zh-CN"/>
              </w:rPr>
              <w:t>G-FR1-A3-</w:t>
            </w:r>
            <w:r>
              <w:rPr>
                <w:lang w:eastAsia="zh-CN"/>
              </w:rPr>
              <w:t>5</w:t>
            </w:r>
          </w:p>
        </w:tc>
        <w:tc>
          <w:tcPr>
            <w:tcW w:w="1355" w:type="dxa"/>
          </w:tcPr>
          <w:p w14:paraId="6ADB16A5" w14:textId="77777777" w:rsidR="000D19D7" w:rsidRPr="00563E41" w:rsidRDefault="000D19D7" w:rsidP="00F239B6">
            <w:pPr>
              <w:pStyle w:val="TAH"/>
            </w:pPr>
            <w:r w:rsidRPr="00563E41">
              <w:rPr>
                <w:lang w:eastAsia="zh-CN"/>
              </w:rPr>
              <w:t>G-FR1-A3-</w:t>
            </w:r>
            <w:r>
              <w:rPr>
                <w:lang w:eastAsia="zh-CN"/>
              </w:rPr>
              <w:t>6</w:t>
            </w:r>
          </w:p>
        </w:tc>
      </w:tr>
      <w:tr w:rsidR="000D19D7" w:rsidRPr="001234B7" w14:paraId="3AFB0CE8" w14:textId="77777777" w:rsidTr="00F239B6">
        <w:trPr>
          <w:jc w:val="center"/>
        </w:trPr>
        <w:tc>
          <w:tcPr>
            <w:tcW w:w="2875" w:type="dxa"/>
          </w:tcPr>
          <w:p w14:paraId="1FE1BDFC"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350" w:type="dxa"/>
          </w:tcPr>
          <w:p w14:paraId="3242324E" w14:textId="77777777" w:rsidR="000D19D7" w:rsidRPr="001234B7" w:rsidRDefault="000D19D7" w:rsidP="00F239B6">
            <w:pPr>
              <w:pStyle w:val="TAC"/>
              <w:rPr>
                <w:lang w:eastAsia="zh-CN"/>
              </w:rPr>
            </w:pPr>
            <w:r w:rsidRPr="001234B7">
              <w:rPr>
                <w:lang w:eastAsia="zh-CN"/>
              </w:rPr>
              <w:t>15</w:t>
            </w:r>
          </w:p>
        </w:tc>
        <w:tc>
          <w:tcPr>
            <w:tcW w:w="1355" w:type="dxa"/>
          </w:tcPr>
          <w:p w14:paraId="3090B84C" w14:textId="77777777" w:rsidR="000D19D7" w:rsidRPr="001234B7" w:rsidRDefault="000D19D7" w:rsidP="00F239B6">
            <w:pPr>
              <w:pStyle w:val="TAC"/>
            </w:pPr>
            <w:r w:rsidRPr="001234B7">
              <w:t>30</w:t>
            </w:r>
          </w:p>
        </w:tc>
      </w:tr>
      <w:tr w:rsidR="000D19D7" w:rsidRPr="001234B7" w14:paraId="09322E86" w14:textId="77777777" w:rsidTr="00F239B6">
        <w:trPr>
          <w:jc w:val="center"/>
        </w:trPr>
        <w:tc>
          <w:tcPr>
            <w:tcW w:w="2875" w:type="dxa"/>
          </w:tcPr>
          <w:p w14:paraId="4C2AFD31" w14:textId="77777777" w:rsidR="000D19D7" w:rsidRPr="001234B7" w:rsidRDefault="000D19D7" w:rsidP="00F239B6">
            <w:pPr>
              <w:pStyle w:val="TAC"/>
            </w:pPr>
            <w:r w:rsidRPr="001234B7">
              <w:t>Allocated resource blocks</w:t>
            </w:r>
          </w:p>
        </w:tc>
        <w:tc>
          <w:tcPr>
            <w:tcW w:w="1350" w:type="dxa"/>
          </w:tcPr>
          <w:p w14:paraId="284023A2" w14:textId="77777777" w:rsidR="000D19D7" w:rsidRPr="001234B7" w:rsidRDefault="000D19D7" w:rsidP="00F239B6">
            <w:pPr>
              <w:pStyle w:val="TAC"/>
              <w:rPr>
                <w:rFonts w:eastAsia="Yu Mincho"/>
              </w:rPr>
            </w:pPr>
            <w:r w:rsidRPr="001234B7">
              <w:rPr>
                <w:rFonts w:eastAsia="Yu Mincho"/>
              </w:rPr>
              <w:t>25</w:t>
            </w:r>
          </w:p>
        </w:tc>
        <w:tc>
          <w:tcPr>
            <w:tcW w:w="1355" w:type="dxa"/>
          </w:tcPr>
          <w:p w14:paraId="3FA3C7BB" w14:textId="77777777" w:rsidR="000D19D7" w:rsidRPr="001234B7" w:rsidRDefault="000D19D7" w:rsidP="00F239B6">
            <w:pPr>
              <w:pStyle w:val="TAC"/>
              <w:rPr>
                <w:lang w:eastAsia="zh-CN"/>
              </w:rPr>
            </w:pPr>
            <w:r w:rsidRPr="001234B7">
              <w:rPr>
                <w:lang w:eastAsia="zh-CN"/>
              </w:rPr>
              <w:t>24</w:t>
            </w:r>
          </w:p>
        </w:tc>
      </w:tr>
      <w:tr w:rsidR="000D19D7" w:rsidRPr="001234B7" w14:paraId="68A8F4CB" w14:textId="77777777" w:rsidTr="00F239B6">
        <w:trPr>
          <w:jc w:val="center"/>
        </w:trPr>
        <w:tc>
          <w:tcPr>
            <w:tcW w:w="2875" w:type="dxa"/>
          </w:tcPr>
          <w:p w14:paraId="652F7922" w14:textId="77777777" w:rsidR="000D19D7" w:rsidRPr="001234B7" w:rsidRDefault="000D19D7" w:rsidP="00F239B6">
            <w:pPr>
              <w:pStyle w:val="TAC"/>
              <w:rPr>
                <w:lang w:eastAsia="zh-CN"/>
              </w:rPr>
            </w:pPr>
            <w:r w:rsidRPr="001234B7">
              <w:rPr>
                <w:lang w:eastAsia="zh-CN"/>
              </w:rPr>
              <w:t>Data bearing CP</w:t>
            </w:r>
            <w:r w:rsidRPr="001234B7">
              <w:t xml:space="preserve">-OFDM Symbols per </w:t>
            </w:r>
            <w:r w:rsidRPr="001234B7">
              <w:rPr>
                <w:lang w:eastAsia="zh-CN"/>
              </w:rPr>
              <w:t>slot (Note 1)</w:t>
            </w:r>
          </w:p>
        </w:tc>
        <w:tc>
          <w:tcPr>
            <w:tcW w:w="1350" w:type="dxa"/>
          </w:tcPr>
          <w:p w14:paraId="6946FEDE" w14:textId="77777777" w:rsidR="000D19D7" w:rsidRPr="001234B7" w:rsidRDefault="000D19D7" w:rsidP="00F239B6">
            <w:pPr>
              <w:pStyle w:val="TAC"/>
              <w:rPr>
                <w:lang w:eastAsia="zh-CN"/>
              </w:rPr>
            </w:pPr>
            <w:r w:rsidRPr="001234B7">
              <w:rPr>
                <w:lang w:eastAsia="zh-CN"/>
              </w:rPr>
              <w:t>1</w:t>
            </w:r>
            <w:r>
              <w:rPr>
                <w:lang w:eastAsia="zh-CN"/>
              </w:rPr>
              <w:t>2</w:t>
            </w:r>
          </w:p>
        </w:tc>
        <w:tc>
          <w:tcPr>
            <w:tcW w:w="1355" w:type="dxa"/>
          </w:tcPr>
          <w:p w14:paraId="63AC6B9B" w14:textId="77777777" w:rsidR="000D19D7" w:rsidRPr="001234B7" w:rsidRDefault="000D19D7" w:rsidP="00F239B6">
            <w:pPr>
              <w:pStyle w:val="TAC"/>
            </w:pPr>
            <w:r w:rsidRPr="001234B7">
              <w:t>1</w:t>
            </w:r>
            <w:r>
              <w:t>2</w:t>
            </w:r>
          </w:p>
        </w:tc>
      </w:tr>
      <w:tr w:rsidR="000D19D7" w:rsidRPr="001234B7" w14:paraId="25A99CD7" w14:textId="77777777" w:rsidTr="00F239B6">
        <w:trPr>
          <w:jc w:val="center"/>
        </w:trPr>
        <w:tc>
          <w:tcPr>
            <w:tcW w:w="2875" w:type="dxa"/>
          </w:tcPr>
          <w:p w14:paraId="34C407A2" w14:textId="77777777" w:rsidR="000D19D7" w:rsidRPr="001234B7" w:rsidRDefault="000D19D7" w:rsidP="00F239B6">
            <w:pPr>
              <w:pStyle w:val="TAC"/>
            </w:pPr>
            <w:r w:rsidRPr="001234B7">
              <w:t>Modulation</w:t>
            </w:r>
          </w:p>
        </w:tc>
        <w:tc>
          <w:tcPr>
            <w:tcW w:w="1350" w:type="dxa"/>
          </w:tcPr>
          <w:p w14:paraId="5F659D4E" w14:textId="77777777" w:rsidR="000D19D7" w:rsidRPr="001234B7" w:rsidRDefault="000D19D7" w:rsidP="00F239B6">
            <w:pPr>
              <w:pStyle w:val="TAC"/>
              <w:rPr>
                <w:lang w:eastAsia="zh-CN"/>
              </w:rPr>
            </w:pPr>
            <w:r w:rsidRPr="001234B7">
              <w:rPr>
                <w:lang w:eastAsia="zh-CN"/>
              </w:rPr>
              <w:t>QPSK</w:t>
            </w:r>
          </w:p>
        </w:tc>
        <w:tc>
          <w:tcPr>
            <w:tcW w:w="1355" w:type="dxa"/>
          </w:tcPr>
          <w:p w14:paraId="58508FCD" w14:textId="77777777" w:rsidR="000D19D7" w:rsidRPr="001234B7" w:rsidRDefault="000D19D7" w:rsidP="00F239B6">
            <w:pPr>
              <w:pStyle w:val="TAC"/>
              <w:rPr>
                <w:lang w:eastAsia="zh-CN"/>
              </w:rPr>
            </w:pPr>
            <w:r w:rsidRPr="001234B7">
              <w:rPr>
                <w:lang w:eastAsia="zh-CN"/>
              </w:rPr>
              <w:t>QPSK</w:t>
            </w:r>
          </w:p>
        </w:tc>
      </w:tr>
      <w:tr w:rsidR="000D19D7" w:rsidRPr="001234B7" w14:paraId="07A85EC0" w14:textId="77777777" w:rsidTr="00F239B6">
        <w:trPr>
          <w:jc w:val="center"/>
        </w:trPr>
        <w:tc>
          <w:tcPr>
            <w:tcW w:w="2875" w:type="dxa"/>
          </w:tcPr>
          <w:p w14:paraId="76F2B71F" w14:textId="77777777" w:rsidR="000D19D7" w:rsidRPr="001234B7" w:rsidRDefault="000D19D7" w:rsidP="00F239B6">
            <w:pPr>
              <w:pStyle w:val="TAC"/>
            </w:pPr>
            <w:r w:rsidRPr="001234B7">
              <w:t>Code rate</w:t>
            </w:r>
            <w:r w:rsidRPr="001234B7">
              <w:rPr>
                <w:lang w:eastAsia="zh-CN"/>
              </w:rPr>
              <w:t xml:space="preserve"> (Note 2)</w:t>
            </w:r>
          </w:p>
        </w:tc>
        <w:tc>
          <w:tcPr>
            <w:tcW w:w="1350" w:type="dxa"/>
          </w:tcPr>
          <w:p w14:paraId="58682A5A" w14:textId="77777777" w:rsidR="000D19D7" w:rsidRPr="001234B7" w:rsidRDefault="000D19D7" w:rsidP="00F239B6">
            <w:pPr>
              <w:pStyle w:val="TAC"/>
              <w:rPr>
                <w:lang w:eastAsia="zh-CN"/>
              </w:rPr>
            </w:pPr>
            <w:r w:rsidRPr="001234B7">
              <w:rPr>
                <w:lang w:eastAsia="zh-CN"/>
              </w:rPr>
              <w:t>308/1024</w:t>
            </w:r>
          </w:p>
        </w:tc>
        <w:tc>
          <w:tcPr>
            <w:tcW w:w="1355" w:type="dxa"/>
          </w:tcPr>
          <w:p w14:paraId="2F2DB5E8" w14:textId="77777777" w:rsidR="000D19D7" w:rsidRPr="001234B7" w:rsidRDefault="000D19D7" w:rsidP="00F239B6">
            <w:pPr>
              <w:pStyle w:val="TAC"/>
              <w:rPr>
                <w:lang w:eastAsia="zh-CN"/>
              </w:rPr>
            </w:pPr>
            <w:r w:rsidRPr="001234B7">
              <w:rPr>
                <w:lang w:eastAsia="zh-CN"/>
              </w:rPr>
              <w:t>308/1024</w:t>
            </w:r>
          </w:p>
        </w:tc>
      </w:tr>
      <w:tr w:rsidR="000D19D7" w:rsidRPr="001234B7" w14:paraId="594B3B29" w14:textId="77777777" w:rsidTr="00F239B6">
        <w:trPr>
          <w:jc w:val="center"/>
        </w:trPr>
        <w:tc>
          <w:tcPr>
            <w:tcW w:w="2875" w:type="dxa"/>
          </w:tcPr>
          <w:p w14:paraId="61479A94" w14:textId="77777777" w:rsidR="000D19D7" w:rsidRPr="001234B7" w:rsidRDefault="000D19D7" w:rsidP="00F239B6">
            <w:pPr>
              <w:pStyle w:val="TAC"/>
            </w:pPr>
            <w:r w:rsidRPr="001234B7">
              <w:t>Payload size (bits)</w:t>
            </w:r>
          </w:p>
        </w:tc>
        <w:tc>
          <w:tcPr>
            <w:tcW w:w="1350" w:type="dxa"/>
            <w:vAlign w:val="center"/>
          </w:tcPr>
          <w:p w14:paraId="13020DC3" w14:textId="77777777" w:rsidR="000D19D7" w:rsidRPr="001234B7" w:rsidRDefault="000D19D7" w:rsidP="00F239B6">
            <w:pPr>
              <w:pStyle w:val="TAC"/>
              <w:rPr>
                <w:lang w:eastAsia="zh-CN"/>
              </w:rPr>
            </w:pPr>
            <w:r>
              <w:rPr>
                <w:lang w:eastAsia="zh-CN"/>
              </w:rPr>
              <w:t>2152</w:t>
            </w:r>
          </w:p>
        </w:tc>
        <w:tc>
          <w:tcPr>
            <w:tcW w:w="1355" w:type="dxa"/>
          </w:tcPr>
          <w:p w14:paraId="50D6BE31" w14:textId="77777777" w:rsidR="000D19D7" w:rsidRPr="001234B7" w:rsidRDefault="000D19D7" w:rsidP="00F239B6">
            <w:pPr>
              <w:pStyle w:val="TAC"/>
              <w:rPr>
                <w:lang w:eastAsia="zh-CN"/>
              </w:rPr>
            </w:pPr>
            <w:r>
              <w:rPr>
                <w:lang w:eastAsia="zh-CN"/>
              </w:rPr>
              <w:t>2088</w:t>
            </w:r>
          </w:p>
        </w:tc>
      </w:tr>
      <w:tr w:rsidR="000D19D7" w:rsidRPr="001234B7" w14:paraId="28274202" w14:textId="77777777" w:rsidTr="00F239B6">
        <w:trPr>
          <w:jc w:val="center"/>
        </w:trPr>
        <w:tc>
          <w:tcPr>
            <w:tcW w:w="2875" w:type="dxa"/>
          </w:tcPr>
          <w:p w14:paraId="36297A2C" w14:textId="77777777" w:rsidR="000D19D7" w:rsidRPr="001234B7" w:rsidRDefault="000D19D7" w:rsidP="00F239B6">
            <w:pPr>
              <w:pStyle w:val="TAC"/>
              <w:rPr>
                <w:szCs w:val="22"/>
              </w:rPr>
            </w:pPr>
            <w:r w:rsidRPr="001234B7">
              <w:rPr>
                <w:szCs w:val="22"/>
              </w:rPr>
              <w:t>Transport block CRC (bits)</w:t>
            </w:r>
          </w:p>
        </w:tc>
        <w:tc>
          <w:tcPr>
            <w:tcW w:w="1350" w:type="dxa"/>
          </w:tcPr>
          <w:p w14:paraId="7040C17F" w14:textId="77777777" w:rsidR="000D19D7" w:rsidRPr="001234B7" w:rsidRDefault="000D19D7" w:rsidP="00F239B6">
            <w:pPr>
              <w:pStyle w:val="TAC"/>
              <w:rPr>
                <w:lang w:eastAsia="zh-CN"/>
              </w:rPr>
            </w:pPr>
            <w:r w:rsidRPr="001234B7">
              <w:rPr>
                <w:lang w:eastAsia="zh-CN"/>
              </w:rPr>
              <w:t>16</w:t>
            </w:r>
          </w:p>
        </w:tc>
        <w:tc>
          <w:tcPr>
            <w:tcW w:w="1355" w:type="dxa"/>
          </w:tcPr>
          <w:p w14:paraId="7F4C2B54" w14:textId="77777777" w:rsidR="000D19D7" w:rsidRPr="001234B7" w:rsidRDefault="000D19D7" w:rsidP="00F239B6">
            <w:pPr>
              <w:pStyle w:val="TAC"/>
              <w:rPr>
                <w:lang w:eastAsia="zh-CN"/>
              </w:rPr>
            </w:pPr>
            <w:r w:rsidRPr="001234B7">
              <w:rPr>
                <w:lang w:eastAsia="zh-CN"/>
              </w:rPr>
              <w:t>16</w:t>
            </w:r>
          </w:p>
        </w:tc>
      </w:tr>
      <w:tr w:rsidR="000D19D7" w:rsidRPr="001234B7" w14:paraId="444A7AA2" w14:textId="77777777" w:rsidTr="00F239B6">
        <w:trPr>
          <w:jc w:val="center"/>
        </w:trPr>
        <w:tc>
          <w:tcPr>
            <w:tcW w:w="2875" w:type="dxa"/>
          </w:tcPr>
          <w:p w14:paraId="051C1063" w14:textId="77777777" w:rsidR="000D19D7" w:rsidRPr="001234B7" w:rsidRDefault="000D19D7" w:rsidP="00F239B6">
            <w:pPr>
              <w:pStyle w:val="TAC"/>
            </w:pPr>
            <w:r w:rsidRPr="001234B7">
              <w:t>Code block CRC size (bits)</w:t>
            </w:r>
          </w:p>
        </w:tc>
        <w:tc>
          <w:tcPr>
            <w:tcW w:w="1350" w:type="dxa"/>
            <w:vAlign w:val="center"/>
          </w:tcPr>
          <w:p w14:paraId="20AD4849" w14:textId="77777777" w:rsidR="000D19D7" w:rsidRPr="001234B7" w:rsidRDefault="000D19D7" w:rsidP="00F239B6">
            <w:pPr>
              <w:pStyle w:val="TAC"/>
              <w:rPr>
                <w:lang w:eastAsia="zh-CN"/>
              </w:rPr>
            </w:pPr>
            <w:r w:rsidRPr="001234B7">
              <w:rPr>
                <w:lang w:eastAsia="zh-CN"/>
              </w:rPr>
              <w:t>-</w:t>
            </w:r>
          </w:p>
        </w:tc>
        <w:tc>
          <w:tcPr>
            <w:tcW w:w="1355" w:type="dxa"/>
          </w:tcPr>
          <w:p w14:paraId="32BAD357" w14:textId="77777777" w:rsidR="000D19D7" w:rsidRPr="001234B7" w:rsidRDefault="000D19D7" w:rsidP="00F239B6">
            <w:pPr>
              <w:pStyle w:val="TAC"/>
              <w:rPr>
                <w:lang w:eastAsia="zh-CN"/>
              </w:rPr>
            </w:pPr>
            <w:r w:rsidRPr="001234B7">
              <w:rPr>
                <w:lang w:eastAsia="zh-CN"/>
              </w:rPr>
              <w:t>-</w:t>
            </w:r>
          </w:p>
        </w:tc>
      </w:tr>
      <w:tr w:rsidR="000D19D7" w:rsidRPr="001234B7" w14:paraId="1F9770A7" w14:textId="77777777" w:rsidTr="00F239B6">
        <w:trPr>
          <w:jc w:val="center"/>
        </w:trPr>
        <w:tc>
          <w:tcPr>
            <w:tcW w:w="2875" w:type="dxa"/>
          </w:tcPr>
          <w:p w14:paraId="784F845F" w14:textId="77777777" w:rsidR="000D19D7" w:rsidRPr="001234B7" w:rsidRDefault="000D19D7" w:rsidP="00F239B6">
            <w:pPr>
              <w:pStyle w:val="TAC"/>
            </w:pPr>
            <w:r w:rsidRPr="001234B7">
              <w:t>Number of code blocks - C</w:t>
            </w:r>
          </w:p>
        </w:tc>
        <w:tc>
          <w:tcPr>
            <w:tcW w:w="1350" w:type="dxa"/>
            <w:vAlign w:val="center"/>
          </w:tcPr>
          <w:p w14:paraId="1D962374" w14:textId="77777777" w:rsidR="000D19D7" w:rsidRPr="001234B7" w:rsidRDefault="000D19D7" w:rsidP="00F239B6">
            <w:pPr>
              <w:pStyle w:val="TAC"/>
              <w:rPr>
                <w:lang w:eastAsia="zh-CN"/>
              </w:rPr>
            </w:pPr>
            <w:r w:rsidRPr="001234B7">
              <w:rPr>
                <w:lang w:eastAsia="zh-CN"/>
              </w:rPr>
              <w:t>1</w:t>
            </w:r>
          </w:p>
        </w:tc>
        <w:tc>
          <w:tcPr>
            <w:tcW w:w="1355" w:type="dxa"/>
          </w:tcPr>
          <w:p w14:paraId="23DAE532" w14:textId="77777777" w:rsidR="000D19D7" w:rsidRPr="001234B7" w:rsidRDefault="000D19D7" w:rsidP="00F239B6">
            <w:pPr>
              <w:pStyle w:val="TAC"/>
              <w:rPr>
                <w:lang w:eastAsia="zh-CN"/>
              </w:rPr>
            </w:pPr>
            <w:r w:rsidRPr="001234B7">
              <w:rPr>
                <w:lang w:eastAsia="zh-CN"/>
              </w:rPr>
              <w:t>1</w:t>
            </w:r>
          </w:p>
        </w:tc>
      </w:tr>
      <w:tr w:rsidR="000D19D7" w:rsidRPr="001234B7" w14:paraId="31992498" w14:textId="77777777" w:rsidTr="00F239B6">
        <w:trPr>
          <w:jc w:val="center"/>
        </w:trPr>
        <w:tc>
          <w:tcPr>
            <w:tcW w:w="2875" w:type="dxa"/>
          </w:tcPr>
          <w:p w14:paraId="0FC98712"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350" w:type="dxa"/>
            <w:vAlign w:val="center"/>
          </w:tcPr>
          <w:p w14:paraId="414F6D32" w14:textId="77777777" w:rsidR="000D19D7" w:rsidRPr="001234B7" w:rsidRDefault="000D19D7" w:rsidP="00F239B6">
            <w:pPr>
              <w:pStyle w:val="TAC"/>
              <w:rPr>
                <w:lang w:eastAsia="zh-CN"/>
              </w:rPr>
            </w:pPr>
            <w:r>
              <w:rPr>
                <w:lang w:eastAsia="zh-CN"/>
              </w:rPr>
              <w:t>2168</w:t>
            </w:r>
          </w:p>
        </w:tc>
        <w:tc>
          <w:tcPr>
            <w:tcW w:w="1355" w:type="dxa"/>
            <w:vAlign w:val="center"/>
          </w:tcPr>
          <w:p w14:paraId="1F1CDEB9" w14:textId="77777777" w:rsidR="000D19D7" w:rsidRPr="001234B7" w:rsidRDefault="000D19D7" w:rsidP="00F239B6">
            <w:pPr>
              <w:pStyle w:val="TAC"/>
              <w:rPr>
                <w:lang w:eastAsia="zh-CN"/>
              </w:rPr>
            </w:pPr>
            <w:r>
              <w:rPr>
                <w:lang w:eastAsia="zh-CN"/>
              </w:rPr>
              <w:t>2104</w:t>
            </w:r>
          </w:p>
        </w:tc>
      </w:tr>
      <w:tr w:rsidR="000D19D7" w:rsidRPr="001234B7" w14:paraId="7A5A09C1" w14:textId="77777777" w:rsidTr="00F239B6">
        <w:trPr>
          <w:jc w:val="center"/>
        </w:trPr>
        <w:tc>
          <w:tcPr>
            <w:tcW w:w="2875" w:type="dxa"/>
          </w:tcPr>
          <w:p w14:paraId="5B1D9656"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350" w:type="dxa"/>
            <w:vAlign w:val="center"/>
          </w:tcPr>
          <w:p w14:paraId="191D4726" w14:textId="77777777" w:rsidR="000D19D7" w:rsidRPr="001234B7" w:rsidRDefault="000D19D7" w:rsidP="00F239B6">
            <w:pPr>
              <w:pStyle w:val="TAC"/>
              <w:rPr>
                <w:lang w:eastAsia="zh-CN"/>
              </w:rPr>
            </w:pPr>
            <w:r>
              <w:rPr>
                <w:lang w:eastAsia="zh-CN"/>
              </w:rPr>
              <w:t>72</w:t>
            </w:r>
            <w:r w:rsidRPr="001234B7">
              <w:rPr>
                <w:lang w:eastAsia="zh-CN"/>
              </w:rPr>
              <w:t>00</w:t>
            </w:r>
          </w:p>
        </w:tc>
        <w:tc>
          <w:tcPr>
            <w:tcW w:w="1355" w:type="dxa"/>
            <w:vAlign w:val="center"/>
          </w:tcPr>
          <w:p w14:paraId="133F317B" w14:textId="77777777" w:rsidR="000D19D7" w:rsidRPr="001234B7" w:rsidRDefault="000D19D7" w:rsidP="00F239B6">
            <w:pPr>
              <w:pStyle w:val="TAC"/>
              <w:rPr>
                <w:lang w:eastAsia="zh-CN"/>
              </w:rPr>
            </w:pPr>
            <w:r>
              <w:rPr>
                <w:lang w:eastAsia="zh-CN"/>
              </w:rPr>
              <w:t>6912</w:t>
            </w:r>
          </w:p>
        </w:tc>
      </w:tr>
      <w:tr w:rsidR="000D19D7" w:rsidRPr="001234B7" w14:paraId="23EE0001" w14:textId="77777777" w:rsidTr="00F239B6">
        <w:trPr>
          <w:jc w:val="center"/>
        </w:trPr>
        <w:tc>
          <w:tcPr>
            <w:tcW w:w="2875" w:type="dxa"/>
          </w:tcPr>
          <w:p w14:paraId="6B353BA7"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350" w:type="dxa"/>
          </w:tcPr>
          <w:p w14:paraId="743E7053" w14:textId="77777777" w:rsidR="000D19D7" w:rsidRPr="001234B7" w:rsidRDefault="000D19D7" w:rsidP="00F239B6">
            <w:pPr>
              <w:pStyle w:val="TAC"/>
              <w:rPr>
                <w:lang w:eastAsia="zh-CN"/>
              </w:rPr>
            </w:pPr>
            <w:r w:rsidRPr="001234B7">
              <w:rPr>
                <w:lang w:eastAsia="zh-CN"/>
              </w:rPr>
              <w:t>3</w:t>
            </w:r>
            <w:r>
              <w:rPr>
                <w:lang w:eastAsia="zh-CN"/>
              </w:rPr>
              <w:t>6</w:t>
            </w:r>
            <w:r w:rsidRPr="001234B7">
              <w:rPr>
                <w:lang w:eastAsia="zh-CN"/>
              </w:rPr>
              <w:t>00</w:t>
            </w:r>
          </w:p>
        </w:tc>
        <w:tc>
          <w:tcPr>
            <w:tcW w:w="1355" w:type="dxa"/>
          </w:tcPr>
          <w:p w14:paraId="1A680755" w14:textId="77777777" w:rsidR="000D19D7" w:rsidRPr="001234B7" w:rsidRDefault="000D19D7" w:rsidP="00F239B6">
            <w:pPr>
              <w:pStyle w:val="TAC"/>
              <w:rPr>
                <w:lang w:eastAsia="zh-CN"/>
              </w:rPr>
            </w:pPr>
            <w:r>
              <w:rPr>
                <w:lang w:eastAsia="zh-CN"/>
              </w:rPr>
              <w:t>3456</w:t>
            </w:r>
          </w:p>
        </w:tc>
      </w:tr>
      <w:tr w:rsidR="000D19D7" w:rsidRPr="001234B7" w14:paraId="32AEA906" w14:textId="77777777" w:rsidTr="00F239B6">
        <w:trPr>
          <w:jc w:val="center"/>
        </w:trPr>
        <w:tc>
          <w:tcPr>
            <w:tcW w:w="5580" w:type="dxa"/>
            <w:gridSpan w:val="3"/>
          </w:tcPr>
          <w:p w14:paraId="7C82DBB5"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w:t>
            </w:r>
            <w:r>
              <w:rPr>
                <w:rFonts w:eastAsia="DengXian"/>
                <w:lang w:eastAsia="zh-CN"/>
              </w:rPr>
              <w:t>1</w:t>
            </w:r>
            <w:r w:rsidRPr="001234B7">
              <w:rPr>
                <w:lang w:eastAsia="zh-CN"/>
              </w:rPr>
              <w:t>,</w:t>
            </w:r>
            <w:r w:rsidRPr="001234B7">
              <w:t xml:space="preserve"> </w:t>
            </w:r>
            <w:r w:rsidRPr="00F95B02">
              <w:rPr>
                <w:i/>
                <w:lang w:eastAsia="zh-CN"/>
              </w:rPr>
              <w:t>l</w:t>
            </w:r>
            <w:r w:rsidRPr="00F95B02">
              <w:rPr>
                <w:i/>
                <w:vertAlign w:val="subscript"/>
                <w:lang w:eastAsia="zh-CN"/>
              </w:rPr>
              <w:t>0</w:t>
            </w:r>
            <w:r w:rsidRPr="00F95B02">
              <w:t>= 2</w:t>
            </w:r>
            <w:r w:rsidRPr="00F95B02">
              <w:rPr>
                <w:lang w:eastAsia="zh-CN"/>
              </w:rPr>
              <w:t xml:space="preserve"> and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B</w:t>
            </w:r>
            <w:r>
              <w:rPr>
                <w:lang w:eastAsia="zh-CN"/>
              </w:rPr>
              <w:t xml:space="preserve"> as</w:t>
            </w:r>
            <w:r w:rsidRPr="001234B7">
              <w:t xml:space="preserve"> per table 6.4.1.1.3-3 of TS </w:t>
            </w:r>
            <w:r>
              <w:t>38.</w:t>
            </w:r>
            <w:r w:rsidRPr="0027245D">
              <w:t>211 [</w:t>
            </w:r>
            <w:r w:rsidRPr="00856158">
              <w:t>5</w:t>
            </w:r>
            <w:r w:rsidRPr="0027245D">
              <w:t>].</w:t>
            </w:r>
          </w:p>
          <w:p w14:paraId="4333BB8B"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27245D">
              <w:rPr>
                <w:lang w:eastAsia="zh-CN"/>
              </w:rPr>
              <w:t>[</w:t>
            </w:r>
            <w:r w:rsidRPr="00275AD6">
              <w:rPr>
                <w:lang w:eastAsia="zh-CN"/>
              </w:rPr>
              <w:t>10].</w:t>
            </w:r>
          </w:p>
        </w:tc>
      </w:tr>
    </w:tbl>
    <w:p w14:paraId="719729BD" w14:textId="77777777" w:rsidR="000D19D7" w:rsidRDefault="000D19D7" w:rsidP="000D19D7">
      <w:pPr>
        <w:rPr>
          <w:ins w:id="26" w:author="Nokia" w:date="2024-05-22T09:20:00Z"/>
        </w:rPr>
      </w:pPr>
    </w:p>
    <w:p w14:paraId="7EA7590B" w14:textId="77777777" w:rsidR="00F0260F" w:rsidRPr="004D3FC2" w:rsidRDefault="00F0260F" w:rsidP="00F0260F">
      <w:pPr>
        <w:pStyle w:val="TH"/>
        <w:rPr>
          <w:ins w:id="27" w:author="Nokia" w:date="2024-05-22T09:20:00Z"/>
          <w:strike/>
          <w:lang w:eastAsia="zh-CN"/>
        </w:rPr>
      </w:pPr>
      <w:ins w:id="28" w:author="Nokia" w:date="2024-05-22T09:20:00Z">
        <w:r w:rsidRPr="004D3FC2">
          <w:rPr>
            <w:rFonts w:eastAsia="Malgun Gothic"/>
            <w:strike/>
          </w:rPr>
          <w:t>Table A.</w:t>
        </w:r>
        <w:r w:rsidRPr="004D3FC2">
          <w:rPr>
            <w:strike/>
            <w:lang w:eastAsia="zh-CN"/>
          </w:rPr>
          <w:t>3</w:t>
        </w:r>
        <w:r w:rsidRPr="004D3FC2">
          <w:rPr>
            <w:rFonts w:eastAsia="Malgun Gothic"/>
            <w:strike/>
          </w:rPr>
          <w:t>-</w:t>
        </w:r>
        <w:r w:rsidRPr="004D3FC2">
          <w:rPr>
            <w:strike/>
            <w:lang w:eastAsia="zh-CN"/>
          </w:rPr>
          <w:t>3</w:t>
        </w:r>
        <w:r w:rsidRPr="004D3FC2">
          <w:rPr>
            <w:rFonts w:eastAsia="Malgun Gothic"/>
            <w:strike/>
          </w:rPr>
          <w:t>: FRC parameters for</w:t>
        </w:r>
        <w:r w:rsidRPr="004D3FC2">
          <w:rPr>
            <w:strike/>
            <w:lang w:eastAsia="zh-CN"/>
          </w:rPr>
          <w:t xml:space="preserve"> FR1 PUSCH </w:t>
        </w:r>
        <w:r w:rsidRPr="004D3FC2">
          <w:rPr>
            <w:rFonts w:eastAsia="Malgun Gothic"/>
            <w:strike/>
          </w:rPr>
          <w:t>performance requirements</w:t>
        </w:r>
        <w:r w:rsidRPr="004D3FC2">
          <w:rPr>
            <w:strike/>
            <w:lang w:eastAsia="zh-CN"/>
          </w:rPr>
          <w:t xml:space="preserve">, transform precoding disabled, </w:t>
        </w:r>
        <w:r w:rsidRPr="004D3FC2">
          <w:rPr>
            <w:rFonts w:eastAsia="DengXian"/>
            <w:strike/>
            <w:lang w:eastAsia="zh-CN"/>
          </w:rPr>
          <w:t>a</w:t>
        </w:r>
        <w:r w:rsidRPr="004D3FC2">
          <w:rPr>
            <w:strike/>
            <w:lang w:eastAsia="zh-CN"/>
          </w:rPr>
          <w:t>dditional DM-RS position</w:t>
        </w:r>
        <w:r w:rsidRPr="004D3FC2">
          <w:rPr>
            <w:rFonts w:eastAsia="DengXian"/>
            <w:strike/>
            <w:lang w:eastAsia="zh-CN"/>
          </w:rPr>
          <w:t xml:space="preserve"> = pos1</w:t>
        </w:r>
        <w:r w:rsidRPr="004D3FC2">
          <w:rPr>
            <w:strike/>
            <w:lang w:eastAsia="zh-CN"/>
          </w:rPr>
          <w:t xml:space="preserve"> and 1 transmission layer</w:t>
        </w:r>
        <w:r w:rsidRPr="004D3FC2">
          <w:rPr>
            <w:rFonts w:eastAsia="Malgun Gothic"/>
            <w:strike/>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2102"/>
        <w:gridCol w:w="2102"/>
      </w:tblGrid>
      <w:tr w:rsidR="00F0260F" w:rsidRPr="004D3FC2" w14:paraId="28D2896A" w14:textId="77777777" w:rsidTr="00F0260F">
        <w:trPr>
          <w:cantSplit/>
          <w:jc w:val="center"/>
          <w:ins w:id="29"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50FE504" w14:textId="77777777" w:rsidR="00F0260F" w:rsidRPr="004D3FC2" w:rsidRDefault="00F0260F">
            <w:pPr>
              <w:pStyle w:val="TAH"/>
              <w:rPr>
                <w:ins w:id="30" w:author="Nokia" w:date="2024-05-22T09:20:00Z"/>
                <w:strike/>
                <w:lang w:val="fr-FR"/>
              </w:rPr>
            </w:pPr>
            <w:ins w:id="31" w:author="Nokia" w:date="2024-05-22T09:20:00Z">
              <w:r w:rsidRPr="004D3FC2">
                <w:rPr>
                  <w:strike/>
                  <w:lang w:val="fr-FR"/>
                </w:rPr>
                <w:t xml:space="preserve">Reference </w:t>
              </w:r>
              <w:proofErr w:type="spellStart"/>
              <w:r w:rsidRPr="004D3FC2">
                <w:rPr>
                  <w:strike/>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7DD1CB8D" w14:textId="77777777" w:rsidR="00F0260F" w:rsidRPr="004D3FC2" w:rsidRDefault="00F0260F">
            <w:pPr>
              <w:pStyle w:val="TAH"/>
              <w:rPr>
                <w:ins w:id="32" w:author="Nokia" w:date="2024-05-22T09:20:00Z"/>
                <w:strike/>
                <w:lang w:val="fr-FR"/>
              </w:rPr>
            </w:pPr>
            <w:ins w:id="33" w:author="Nokia" w:date="2024-05-22T09:20:00Z">
              <w:r w:rsidRPr="004D3FC2">
                <w:rPr>
                  <w:strike/>
                  <w:lang w:val="fr-FR" w:eastAsia="zh-CN"/>
                </w:rPr>
                <w:t>G-FR1-A3-5</w:t>
              </w:r>
            </w:ins>
          </w:p>
        </w:tc>
        <w:tc>
          <w:tcPr>
            <w:tcW w:w="0" w:type="auto"/>
            <w:tcBorders>
              <w:top w:val="single" w:sz="4" w:space="0" w:color="auto"/>
              <w:left w:val="single" w:sz="4" w:space="0" w:color="auto"/>
              <w:bottom w:val="single" w:sz="4" w:space="0" w:color="auto"/>
              <w:right w:val="single" w:sz="4" w:space="0" w:color="auto"/>
            </w:tcBorders>
            <w:hideMark/>
          </w:tcPr>
          <w:p w14:paraId="747ADF39" w14:textId="77777777" w:rsidR="00F0260F" w:rsidRPr="004D3FC2" w:rsidRDefault="00F0260F">
            <w:pPr>
              <w:pStyle w:val="TAH"/>
              <w:rPr>
                <w:ins w:id="34" w:author="Nokia" w:date="2024-05-22T09:20:00Z"/>
                <w:strike/>
                <w:lang w:val="fr-FR" w:eastAsia="zh-CN"/>
              </w:rPr>
            </w:pPr>
            <w:ins w:id="35" w:author="Nokia" w:date="2024-05-22T09:20:00Z">
              <w:r w:rsidRPr="004D3FC2">
                <w:rPr>
                  <w:strike/>
                  <w:lang w:val="fr-FR" w:eastAsia="zh-CN"/>
                </w:rPr>
                <w:t>G-FR1-A3-6</w:t>
              </w:r>
            </w:ins>
          </w:p>
        </w:tc>
      </w:tr>
      <w:tr w:rsidR="00F0260F" w:rsidRPr="004D3FC2" w14:paraId="2A8CBF0F" w14:textId="77777777" w:rsidTr="00F0260F">
        <w:trPr>
          <w:cantSplit/>
          <w:jc w:val="center"/>
          <w:ins w:id="36"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2FEE7D27" w14:textId="77777777" w:rsidR="00F0260F" w:rsidRPr="004D3FC2" w:rsidRDefault="00F0260F">
            <w:pPr>
              <w:pStyle w:val="TAC"/>
              <w:rPr>
                <w:ins w:id="37" w:author="Nokia" w:date="2024-05-22T09:20:00Z"/>
                <w:strike/>
                <w:lang w:val="fr-FR" w:eastAsia="zh-CN"/>
              </w:rPr>
            </w:pPr>
            <w:proofErr w:type="spellStart"/>
            <w:ins w:id="38" w:author="Nokia" w:date="2024-05-22T09:20:00Z">
              <w:r w:rsidRPr="004D3FC2">
                <w:rPr>
                  <w:strike/>
                  <w:lang w:val="fr-FR" w:eastAsia="zh-CN"/>
                </w:rPr>
                <w:t>Subcarrier</w:t>
              </w:r>
              <w:proofErr w:type="spellEnd"/>
              <w:r w:rsidRPr="004D3FC2">
                <w:rPr>
                  <w:strike/>
                  <w:lang w:val="fr-FR" w:eastAsia="zh-CN"/>
                </w:rPr>
                <w:t xml:space="preserve"> </w:t>
              </w:r>
              <w:proofErr w:type="spellStart"/>
              <w:r w:rsidRPr="004D3FC2">
                <w:rPr>
                  <w:strike/>
                  <w:lang w:val="fr-FR" w:eastAsia="zh-CN"/>
                </w:rPr>
                <w:t>spacing</w:t>
              </w:r>
              <w:proofErr w:type="spellEnd"/>
              <w:r w:rsidRPr="004D3FC2">
                <w:rPr>
                  <w:strike/>
                  <w:lang w:val="fr-FR" w:eastAsia="zh-CN"/>
                </w:rPr>
                <w:t xml:space="preserve"> (kHz)</w:t>
              </w:r>
            </w:ins>
          </w:p>
        </w:tc>
        <w:tc>
          <w:tcPr>
            <w:tcW w:w="0" w:type="auto"/>
            <w:tcBorders>
              <w:top w:val="single" w:sz="4" w:space="0" w:color="auto"/>
              <w:left w:val="single" w:sz="4" w:space="0" w:color="auto"/>
              <w:bottom w:val="single" w:sz="4" w:space="0" w:color="auto"/>
              <w:right w:val="single" w:sz="4" w:space="0" w:color="auto"/>
            </w:tcBorders>
            <w:hideMark/>
          </w:tcPr>
          <w:p w14:paraId="6B440C3E" w14:textId="77777777" w:rsidR="00F0260F" w:rsidRPr="004D3FC2" w:rsidRDefault="00F0260F">
            <w:pPr>
              <w:pStyle w:val="TAC"/>
              <w:rPr>
                <w:ins w:id="39" w:author="Nokia" w:date="2024-05-22T09:20:00Z"/>
                <w:strike/>
                <w:lang w:val="fr-FR" w:eastAsia="zh-CN"/>
              </w:rPr>
            </w:pPr>
            <w:ins w:id="40" w:author="Nokia" w:date="2024-05-22T09:20:00Z">
              <w:r w:rsidRPr="004D3FC2">
                <w:rPr>
                  <w:strike/>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2C96A6E1" w14:textId="77777777" w:rsidR="00F0260F" w:rsidRPr="004D3FC2" w:rsidRDefault="00F0260F">
            <w:pPr>
              <w:pStyle w:val="TAC"/>
              <w:rPr>
                <w:ins w:id="41" w:author="Nokia" w:date="2024-05-22T09:20:00Z"/>
                <w:strike/>
                <w:lang w:val="fr-FR"/>
              </w:rPr>
            </w:pPr>
            <w:ins w:id="42" w:author="Nokia" w:date="2024-05-22T09:20:00Z">
              <w:r w:rsidRPr="004D3FC2">
                <w:rPr>
                  <w:strike/>
                  <w:lang w:val="fr-FR" w:eastAsia="zh-CN"/>
                </w:rPr>
                <w:t>30</w:t>
              </w:r>
            </w:ins>
          </w:p>
        </w:tc>
      </w:tr>
      <w:tr w:rsidR="00F0260F" w:rsidRPr="004D3FC2" w14:paraId="6B212453" w14:textId="77777777" w:rsidTr="00F0260F">
        <w:trPr>
          <w:cantSplit/>
          <w:jc w:val="center"/>
          <w:ins w:id="43"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48A7A90" w14:textId="77777777" w:rsidR="00F0260F" w:rsidRPr="004D3FC2" w:rsidRDefault="00F0260F">
            <w:pPr>
              <w:pStyle w:val="TAC"/>
              <w:rPr>
                <w:ins w:id="44" w:author="Nokia" w:date="2024-05-22T09:20:00Z"/>
                <w:strike/>
                <w:lang w:val="fr-FR"/>
              </w:rPr>
            </w:pPr>
            <w:proofErr w:type="spellStart"/>
            <w:ins w:id="45" w:author="Nokia" w:date="2024-05-22T09:20:00Z">
              <w:r w:rsidRPr="004D3FC2">
                <w:rPr>
                  <w:strike/>
                  <w:lang w:val="fr-FR"/>
                </w:rPr>
                <w:t>Allocated</w:t>
              </w:r>
              <w:proofErr w:type="spellEnd"/>
              <w:r w:rsidRPr="004D3FC2">
                <w:rPr>
                  <w:strike/>
                  <w:lang w:val="fr-FR"/>
                </w:rPr>
                <w:t xml:space="preserve"> </w:t>
              </w:r>
              <w:proofErr w:type="spellStart"/>
              <w:r w:rsidRPr="004D3FC2">
                <w:rPr>
                  <w:strike/>
                  <w:lang w:val="fr-FR"/>
                </w:rPr>
                <w:t>resource</w:t>
              </w:r>
              <w:proofErr w:type="spellEnd"/>
              <w:r w:rsidRPr="004D3FC2">
                <w:rPr>
                  <w:strike/>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F8CD787" w14:textId="77777777" w:rsidR="00F0260F" w:rsidRPr="004D3FC2" w:rsidRDefault="00F0260F">
            <w:pPr>
              <w:pStyle w:val="TAC"/>
              <w:rPr>
                <w:ins w:id="46" w:author="Nokia" w:date="2024-05-22T09:20:00Z"/>
                <w:rFonts w:eastAsia="Yu Mincho"/>
                <w:strike/>
                <w:lang w:val="fr-FR"/>
              </w:rPr>
            </w:pPr>
            <w:ins w:id="47" w:author="Nokia" w:date="2024-05-22T09:20:00Z">
              <w:r w:rsidRPr="004D3FC2">
                <w:rPr>
                  <w:rFonts w:eastAsia="Yu Mincho"/>
                  <w:strike/>
                  <w:lang w:val="fr-FR"/>
                </w:rPr>
                <w:t>12</w:t>
              </w:r>
            </w:ins>
          </w:p>
        </w:tc>
        <w:tc>
          <w:tcPr>
            <w:tcW w:w="0" w:type="auto"/>
            <w:tcBorders>
              <w:top w:val="single" w:sz="4" w:space="0" w:color="auto"/>
              <w:left w:val="single" w:sz="4" w:space="0" w:color="auto"/>
              <w:bottom w:val="single" w:sz="4" w:space="0" w:color="auto"/>
              <w:right w:val="single" w:sz="4" w:space="0" w:color="auto"/>
            </w:tcBorders>
            <w:hideMark/>
          </w:tcPr>
          <w:p w14:paraId="59354190" w14:textId="77777777" w:rsidR="00F0260F" w:rsidRPr="004D3FC2" w:rsidRDefault="00F0260F">
            <w:pPr>
              <w:pStyle w:val="TAC"/>
              <w:rPr>
                <w:ins w:id="48" w:author="Nokia" w:date="2024-05-22T09:20:00Z"/>
                <w:rFonts w:eastAsia="Yu Mincho"/>
                <w:strike/>
                <w:lang w:val="fr-FR"/>
              </w:rPr>
            </w:pPr>
            <w:ins w:id="49" w:author="Nokia" w:date="2024-05-22T09:20:00Z">
              <w:r w:rsidRPr="004D3FC2">
                <w:rPr>
                  <w:rFonts w:eastAsia="Yu Mincho"/>
                  <w:strike/>
                  <w:lang w:val="fr-FR"/>
                </w:rPr>
                <w:t>12</w:t>
              </w:r>
            </w:ins>
          </w:p>
        </w:tc>
      </w:tr>
      <w:tr w:rsidR="00F0260F" w:rsidRPr="004D3FC2" w14:paraId="11D57A2D" w14:textId="77777777" w:rsidTr="00F0260F">
        <w:trPr>
          <w:cantSplit/>
          <w:jc w:val="center"/>
          <w:ins w:id="50"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17B7D62" w14:textId="77777777" w:rsidR="00F0260F" w:rsidRPr="004D3FC2" w:rsidRDefault="00F0260F">
            <w:pPr>
              <w:pStyle w:val="TAC"/>
              <w:rPr>
                <w:ins w:id="51" w:author="Nokia" w:date="2024-05-22T09:20:00Z"/>
                <w:rFonts w:eastAsia="SimSun"/>
                <w:strike/>
                <w:lang w:val="fr-FR" w:eastAsia="zh-CN"/>
              </w:rPr>
            </w:pPr>
            <w:ins w:id="52" w:author="Nokia" w:date="2024-05-22T09:20:00Z">
              <w:r w:rsidRPr="004D3FC2">
                <w:rPr>
                  <w:strike/>
                  <w:lang w:val="fr-FR" w:eastAsia="zh-CN"/>
                </w:rPr>
                <w:t>CP</w:t>
              </w:r>
              <w:r w:rsidRPr="004D3FC2">
                <w:rPr>
                  <w:strike/>
                  <w:lang w:val="fr-FR"/>
                </w:rPr>
                <w:t xml:space="preserve">-OFDM </w:t>
              </w:r>
              <w:proofErr w:type="spellStart"/>
              <w:r w:rsidRPr="004D3FC2">
                <w:rPr>
                  <w:strike/>
                  <w:lang w:val="fr-FR"/>
                </w:rPr>
                <w:t>Symbols</w:t>
              </w:r>
              <w:proofErr w:type="spellEnd"/>
              <w:r w:rsidRPr="004D3FC2">
                <w:rPr>
                  <w:strike/>
                  <w:lang w:val="fr-FR"/>
                </w:rPr>
                <w:t xml:space="preserve"> per </w:t>
              </w:r>
              <w:r w:rsidRPr="004D3FC2">
                <w:rPr>
                  <w:strike/>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98614E9" w14:textId="77777777" w:rsidR="00F0260F" w:rsidRPr="004D3FC2" w:rsidRDefault="00F0260F">
            <w:pPr>
              <w:pStyle w:val="TAC"/>
              <w:rPr>
                <w:ins w:id="53" w:author="Nokia" w:date="2024-05-22T09:20:00Z"/>
                <w:strike/>
                <w:lang w:val="fr-FR" w:eastAsia="zh-CN"/>
              </w:rPr>
            </w:pPr>
            <w:ins w:id="54" w:author="Nokia" w:date="2024-05-22T09:20:00Z">
              <w:r w:rsidRPr="004D3FC2">
                <w:rPr>
                  <w:strike/>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17DCEF4F" w14:textId="77777777" w:rsidR="00F0260F" w:rsidRPr="004D3FC2" w:rsidRDefault="00F0260F">
            <w:pPr>
              <w:pStyle w:val="TAC"/>
              <w:rPr>
                <w:ins w:id="55" w:author="Nokia" w:date="2024-05-22T09:20:00Z"/>
                <w:strike/>
                <w:lang w:val="fr-FR"/>
              </w:rPr>
            </w:pPr>
            <w:ins w:id="56" w:author="Nokia" w:date="2024-05-22T09:20:00Z">
              <w:r w:rsidRPr="004D3FC2">
                <w:rPr>
                  <w:strike/>
                  <w:lang w:val="fr-FR" w:eastAsia="zh-CN"/>
                </w:rPr>
                <w:t>12</w:t>
              </w:r>
            </w:ins>
          </w:p>
        </w:tc>
      </w:tr>
      <w:tr w:rsidR="00F0260F" w:rsidRPr="004D3FC2" w14:paraId="01480F51" w14:textId="77777777" w:rsidTr="00F0260F">
        <w:trPr>
          <w:cantSplit/>
          <w:jc w:val="center"/>
          <w:ins w:id="57"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5BCC6F8" w14:textId="77777777" w:rsidR="00F0260F" w:rsidRPr="004D3FC2" w:rsidRDefault="00F0260F">
            <w:pPr>
              <w:pStyle w:val="TAC"/>
              <w:rPr>
                <w:ins w:id="58" w:author="Nokia" w:date="2024-05-22T09:20:00Z"/>
                <w:strike/>
                <w:lang w:val="fr-FR" w:eastAsia="zh-CN"/>
              </w:rPr>
            </w:pPr>
            <w:ins w:id="59" w:author="Nokia" w:date="2024-05-22T09:20:00Z">
              <w:r w:rsidRPr="004D3FC2">
                <w:rPr>
                  <w:strike/>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62A01E4" w14:textId="77777777" w:rsidR="00F0260F" w:rsidRPr="004D3FC2" w:rsidRDefault="00F0260F">
            <w:pPr>
              <w:pStyle w:val="TAC"/>
              <w:rPr>
                <w:ins w:id="60" w:author="Nokia" w:date="2024-05-22T09:20:00Z"/>
                <w:strike/>
                <w:lang w:val="fr-FR" w:eastAsia="zh-CN"/>
              </w:rPr>
            </w:pPr>
            <w:ins w:id="61" w:author="Nokia" w:date="2024-05-22T09:20:00Z">
              <w:r w:rsidRPr="004D3FC2">
                <w:rPr>
                  <w:strike/>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449773F3" w14:textId="77777777" w:rsidR="00F0260F" w:rsidRPr="004D3FC2" w:rsidRDefault="00F0260F">
            <w:pPr>
              <w:pStyle w:val="TAC"/>
              <w:rPr>
                <w:ins w:id="62" w:author="Nokia" w:date="2024-05-22T09:20:00Z"/>
                <w:strike/>
                <w:lang w:val="fr-FR" w:eastAsia="zh-CN"/>
              </w:rPr>
            </w:pPr>
            <w:ins w:id="63" w:author="Nokia" w:date="2024-05-22T09:20:00Z">
              <w:r w:rsidRPr="004D3FC2">
                <w:rPr>
                  <w:strike/>
                  <w:lang w:val="fr-FR" w:eastAsia="zh-CN"/>
                </w:rPr>
                <w:t>64QAM</w:t>
              </w:r>
            </w:ins>
          </w:p>
        </w:tc>
      </w:tr>
      <w:tr w:rsidR="00F0260F" w:rsidRPr="004D3FC2" w14:paraId="60455D11" w14:textId="77777777" w:rsidTr="00F0260F">
        <w:trPr>
          <w:cantSplit/>
          <w:jc w:val="center"/>
          <w:ins w:id="64"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4804854" w14:textId="77777777" w:rsidR="00F0260F" w:rsidRPr="004D3FC2" w:rsidRDefault="00F0260F">
            <w:pPr>
              <w:pStyle w:val="TAC"/>
              <w:rPr>
                <w:ins w:id="65" w:author="Nokia" w:date="2024-05-22T09:20:00Z"/>
                <w:strike/>
                <w:lang w:val="fr-FR"/>
              </w:rPr>
            </w:pPr>
            <w:ins w:id="66" w:author="Nokia" w:date="2024-05-22T09:20:00Z">
              <w:r w:rsidRPr="004D3FC2">
                <w:rPr>
                  <w:strike/>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0863974F" w14:textId="77777777" w:rsidR="00F0260F" w:rsidRPr="004D3FC2" w:rsidRDefault="00F0260F">
            <w:pPr>
              <w:pStyle w:val="TAC"/>
              <w:rPr>
                <w:ins w:id="67" w:author="Nokia" w:date="2024-05-22T09:20:00Z"/>
                <w:strike/>
                <w:lang w:val="fr-FR" w:eastAsia="zh-CN"/>
              </w:rPr>
            </w:pPr>
            <w:ins w:id="68" w:author="Nokia" w:date="2024-05-22T09:20:00Z">
              <w:r w:rsidRPr="004D3FC2">
                <w:rPr>
                  <w:strike/>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6FB07A01" w14:textId="77777777" w:rsidR="00F0260F" w:rsidRPr="004D3FC2" w:rsidRDefault="00F0260F">
            <w:pPr>
              <w:pStyle w:val="TAC"/>
              <w:rPr>
                <w:ins w:id="69" w:author="Nokia" w:date="2024-05-22T09:20:00Z"/>
                <w:strike/>
                <w:lang w:val="fr-FR" w:eastAsia="zh-CN"/>
              </w:rPr>
            </w:pPr>
            <w:ins w:id="70" w:author="Nokia" w:date="2024-05-22T09:20:00Z">
              <w:r w:rsidRPr="004D3FC2">
                <w:rPr>
                  <w:strike/>
                  <w:lang w:val="fr-FR" w:eastAsia="zh-CN"/>
                </w:rPr>
                <w:t>QPSK</w:t>
              </w:r>
            </w:ins>
          </w:p>
        </w:tc>
      </w:tr>
      <w:tr w:rsidR="00F0260F" w:rsidRPr="004D3FC2" w14:paraId="1E9953A8" w14:textId="77777777" w:rsidTr="00F0260F">
        <w:trPr>
          <w:cantSplit/>
          <w:jc w:val="center"/>
          <w:ins w:id="71"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01033CF" w14:textId="77777777" w:rsidR="00F0260F" w:rsidRPr="004D3FC2" w:rsidRDefault="00F0260F">
            <w:pPr>
              <w:pStyle w:val="TAC"/>
              <w:rPr>
                <w:ins w:id="72" w:author="Nokia" w:date="2024-05-22T09:20:00Z"/>
                <w:strike/>
                <w:lang w:val="fr-FR"/>
              </w:rPr>
            </w:pPr>
            <w:ins w:id="73" w:author="Nokia" w:date="2024-05-22T09:20:00Z">
              <w:r w:rsidRPr="004D3FC2">
                <w:rPr>
                  <w:strike/>
                  <w:lang w:val="fr-FR"/>
                </w:rPr>
                <w:t>Code rate</w:t>
              </w:r>
              <w:r w:rsidRPr="004D3FC2">
                <w:rPr>
                  <w:strike/>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68A075D9" w14:textId="77777777" w:rsidR="00F0260F" w:rsidRPr="004D3FC2" w:rsidRDefault="00F0260F">
            <w:pPr>
              <w:pStyle w:val="TAC"/>
              <w:rPr>
                <w:ins w:id="74" w:author="Nokia" w:date="2024-05-22T09:20:00Z"/>
                <w:strike/>
                <w:lang w:val="fr-FR" w:eastAsia="zh-CN"/>
              </w:rPr>
            </w:pPr>
            <w:ins w:id="75" w:author="Nokia" w:date="2024-05-22T09:20:00Z">
              <w:r w:rsidRPr="004D3FC2">
                <w:rPr>
                  <w:strike/>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6ED5E404" w14:textId="77777777" w:rsidR="00F0260F" w:rsidRPr="004D3FC2" w:rsidRDefault="00F0260F">
            <w:pPr>
              <w:pStyle w:val="TAC"/>
              <w:rPr>
                <w:ins w:id="76" w:author="Nokia" w:date="2024-05-22T09:20:00Z"/>
                <w:strike/>
                <w:lang w:val="fr-FR" w:eastAsia="zh-CN"/>
              </w:rPr>
            </w:pPr>
            <w:ins w:id="77" w:author="Nokia" w:date="2024-05-22T09:20:00Z">
              <w:r w:rsidRPr="004D3FC2">
                <w:rPr>
                  <w:strike/>
                  <w:lang w:val="fr-FR" w:eastAsia="zh-CN"/>
                </w:rPr>
                <w:t>308/1024</w:t>
              </w:r>
            </w:ins>
          </w:p>
        </w:tc>
      </w:tr>
      <w:tr w:rsidR="00F0260F" w:rsidRPr="004D3FC2" w14:paraId="23B73F8E" w14:textId="77777777" w:rsidTr="00F0260F">
        <w:trPr>
          <w:cantSplit/>
          <w:jc w:val="center"/>
          <w:ins w:id="78"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7B2B2493" w14:textId="77777777" w:rsidR="00F0260F" w:rsidRPr="004D3FC2" w:rsidRDefault="00F0260F">
            <w:pPr>
              <w:pStyle w:val="TAC"/>
              <w:rPr>
                <w:ins w:id="79" w:author="Nokia" w:date="2024-05-22T09:20:00Z"/>
                <w:strike/>
                <w:lang w:val="fr-FR"/>
              </w:rPr>
            </w:pPr>
            <w:proofErr w:type="spellStart"/>
            <w:ins w:id="80" w:author="Nokia" w:date="2024-05-22T09:20:00Z">
              <w:r w:rsidRPr="004D3FC2">
                <w:rPr>
                  <w:strike/>
                  <w:lang w:val="fr-FR"/>
                </w:rPr>
                <w:t>Payload</w:t>
              </w:r>
              <w:proofErr w:type="spellEnd"/>
              <w:r w:rsidRPr="004D3FC2">
                <w:rPr>
                  <w:strike/>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412725B8" w14:textId="77777777" w:rsidR="00F0260F" w:rsidRPr="004D3FC2" w:rsidRDefault="00F0260F">
            <w:pPr>
              <w:pStyle w:val="TAC"/>
              <w:rPr>
                <w:ins w:id="81" w:author="Nokia" w:date="2024-05-22T09:20:00Z"/>
                <w:strike/>
                <w:lang w:val="fr-FR" w:eastAsia="zh-CN"/>
              </w:rPr>
            </w:pPr>
            <w:ins w:id="82" w:author="Nokia" w:date="2024-05-22T09:20:00Z">
              <w:r w:rsidRPr="004D3FC2">
                <w:rPr>
                  <w:strike/>
                  <w:lang w:val="fr-FR" w:eastAsia="zh-CN"/>
                </w:rPr>
                <w:t>1032</w:t>
              </w:r>
            </w:ins>
          </w:p>
        </w:tc>
        <w:tc>
          <w:tcPr>
            <w:tcW w:w="0" w:type="auto"/>
            <w:tcBorders>
              <w:top w:val="single" w:sz="4" w:space="0" w:color="auto"/>
              <w:left w:val="single" w:sz="4" w:space="0" w:color="auto"/>
              <w:bottom w:val="single" w:sz="4" w:space="0" w:color="auto"/>
              <w:right w:val="single" w:sz="4" w:space="0" w:color="auto"/>
            </w:tcBorders>
            <w:hideMark/>
          </w:tcPr>
          <w:p w14:paraId="15DEE9AD" w14:textId="77777777" w:rsidR="00F0260F" w:rsidRPr="004D3FC2" w:rsidRDefault="00F0260F">
            <w:pPr>
              <w:pStyle w:val="TAC"/>
              <w:rPr>
                <w:ins w:id="83" w:author="Nokia" w:date="2024-05-22T09:20:00Z"/>
                <w:strike/>
                <w:lang w:val="fr-FR" w:eastAsia="zh-CN"/>
              </w:rPr>
            </w:pPr>
            <w:ins w:id="84" w:author="Nokia" w:date="2024-05-22T09:20:00Z">
              <w:r w:rsidRPr="004D3FC2">
                <w:rPr>
                  <w:strike/>
                  <w:lang w:val="fr-FR" w:eastAsia="zh-CN"/>
                </w:rPr>
                <w:t>1032</w:t>
              </w:r>
            </w:ins>
          </w:p>
        </w:tc>
      </w:tr>
      <w:tr w:rsidR="00F0260F" w:rsidRPr="004D3FC2" w14:paraId="2357850D" w14:textId="77777777" w:rsidTr="00F0260F">
        <w:trPr>
          <w:cantSplit/>
          <w:jc w:val="center"/>
          <w:ins w:id="85"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80DFCC8" w14:textId="77777777" w:rsidR="00F0260F" w:rsidRPr="004D3FC2" w:rsidRDefault="00F0260F">
            <w:pPr>
              <w:pStyle w:val="TAC"/>
              <w:rPr>
                <w:ins w:id="86" w:author="Nokia" w:date="2024-05-22T09:20:00Z"/>
                <w:strike/>
                <w:szCs w:val="22"/>
                <w:lang w:val="fr-FR"/>
              </w:rPr>
            </w:pPr>
            <w:ins w:id="87" w:author="Nokia" w:date="2024-05-22T09:20:00Z">
              <w:r w:rsidRPr="004D3FC2">
                <w:rPr>
                  <w:strike/>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BA76876" w14:textId="77777777" w:rsidR="00F0260F" w:rsidRPr="004D3FC2" w:rsidRDefault="00F0260F">
            <w:pPr>
              <w:pStyle w:val="TAC"/>
              <w:rPr>
                <w:ins w:id="88" w:author="Nokia" w:date="2024-05-22T09:20:00Z"/>
                <w:strike/>
                <w:lang w:val="fr-FR" w:eastAsia="zh-CN"/>
              </w:rPr>
            </w:pPr>
            <w:ins w:id="89" w:author="Nokia" w:date="2024-05-22T09:20:00Z">
              <w:r w:rsidRPr="004D3FC2">
                <w:rPr>
                  <w:strike/>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405F4E9C" w14:textId="77777777" w:rsidR="00F0260F" w:rsidRPr="004D3FC2" w:rsidRDefault="00F0260F">
            <w:pPr>
              <w:pStyle w:val="TAC"/>
              <w:rPr>
                <w:ins w:id="90" w:author="Nokia" w:date="2024-05-22T09:20:00Z"/>
                <w:strike/>
                <w:lang w:val="fr-FR" w:eastAsia="zh-CN"/>
              </w:rPr>
            </w:pPr>
            <w:ins w:id="91" w:author="Nokia" w:date="2024-05-22T09:20:00Z">
              <w:r w:rsidRPr="004D3FC2">
                <w:rPr>
                  <w:strike/>
                  <w:lang w:val="fr-FR" w:eastAsia="zh-CN"/>
                </w:rPr>
                <w:t>16</w:t>
              </w:r>
            </w:ins>
          </w:p>
        </w:tc>
      </w:tr>
      <w:tr w:rsidR="00F0260F" w:rsidRPr="004D3FC2" w14:paraId="59B54731" w14:textId="77777777" w:rsidTr="00F0260F">
        <w:trPr>
          <w:cantSplit/>
          <w:jc w:val="center"/>
          <w:ins w:id="92"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F97F70C" w14:textId="77777777" w:rsidR="00F0260F" w:rsidRPr="004D3FC2" w:rsidRDefault="00F0260F">
            <w:pPr>
              <w:pStyle w:val="TAC"/>
              <w:rPr>
                <w:ins w:id="93" w:author="Nokia" w:date="2024-05-22T09:20:00Z"/>
                <w:strike/>
                <w:lang w:val="fr-FR"/>
              </w:rPr>
            </w:pPr>
            <w:ins w:id="94" w:author="Nokia" w:date="2024-05-22T09:20:00Z">
              <w:r w:rsidRPr="004D3FC2">
                <w:rPr>
                  <w:strike/>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33ED7175" w14:textId="77777777" w:rsidR="00F0260F" w:rsidRPr="004D3FC2" w:rsidRDefault="00F0260F">
            <w:pPr>
              <w:pStyle w:val="TAC"/>
              <w:rPr>
                <w:ins w:id="95" w:author="Nokia" w:date="2024-05-22T09:20:00Z"/>
                <w:strike/>
                <w:lang w:val="fr-FR" w:eastAsia="zh-CN"/>
              </w:rPr>
            </w:pPr>
            <w:ins w:id="96" w:author="Nokia" w:date="2024-05-22T09:20:00Z">
              <w:r w:rsidRPr="004D3FC2">
                <w:rPr>
                  <w:strike/>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37267723" w14:textId="77777777" w:rsidR="00F0260F" w:rsidRPr="004D3FC2" w:rsidRDefault="00F0260F">
            <w:pPr>
              <w:pStyle w:val="TAC"/>
              <w:rPr>
                <w:ins w:id="97" w:author="Nokia" w:date="2024-05-22T09:20:00Z"/>
                <w:strike/>
                <w:lang w:val="fr-FR" w:eastAsia="zh-CN"/>
              </w:rPr>
            </w:pPr>
            <w:ins w:id="98" w:author="Nokia" w:date="2024-05-22T09:20:00Z">
              <w:r w:rsidRPr="004D3FC2">
                <w:rPr>
                  <w:strike/>
                  <w:lang w:val="fr-FR" w:eastAsia="zh-CN"/>
                </w:rPr>
                <w:t>-</w:t>
              </w:r>
            </w:ins>
          </w:p>
        </w:tc>
      </w:tr>
      <w:tr w:rsidR="00F0260F" w:rsidRPr="004D3FC2" w14:paraId="1510D7BF" w14:textId="77777777" w:rsidTr="00F0260F">
        <w:trPr>
          <w:cantSplit/>
          <w:jc w:val="center"/>
          <w:ins w:id="99"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1A78F599" w14:textId="77777777" w:rsidR="00F0260F" w:rsidRPr="004D3FC2" w:rsidRDefault="00F0260F">
            <w:pPr>
              <w:pStyle w:val="TAC"/>
              <w:rPr>
                <w:ins w:id="100" w:author="Nokia" w:date="2024-05-22T09:20:00Z"/>
                <w:strike/>
                <w:lang w:val="fr-FR"/>
              </w:rPr>
            </w:pPr>
            <w:proofErr w:type="spellStart"/>
            <w:ins w:id="101" w:author="Nokia" w:date="2024-05-22T09:20:00Z">
              <w:r w:rsidRPr="004D3FC2">
                <w:rPr>
                  <w:strike/>
                  <w:lang w:val="fr-FR"/>
                </w:rPr>
                <w:t>Number</w:t>
              </w:r>
              <w:proofErr w:type="spellEnd"/>
              <w:r w:rsidRPr="004D3FC2">
                <w:rPr>
                  <w:strike/>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2D72BD68" w14:textId="77777777" w:rsidR="00F0260F" w:rsidRPr="004D3FC2" w:rsidRDefault="00F0260F">
            <w:pPr>
              <w:pStyle w:val="TAC"/>
              <w:rPr>
                <w:ins w:id="102" w:author="Nokia" w:date="2024-05-22T09:20:00Z"/>
                <w:strike/>
                <w:lang w:val="fr-FR" w:eastAsia="zh-CN"/>
              </w:rPr>
            </w:pPr>
            <w:ins w:id="103" w:author="Nokia" w:date="2024-05-22T09:20:00Z">
              <w:r w:rsidRPr="004D3FC2">
                <w:rPr>
                  <w:strike/>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25D91BEB" w14:textId="77777777" w:rsidR="00F0260F" w:rsidRPr="004D3FC2" w:rsidRDefault="00F0260F">
            <w:pPr>
              <w:pStyle w:val="TAC"/>
              <w:rPr>
                <w:ins w:id="104" w:author="Nokia" w:date="2024-05-22T09:20:00Z"/>
                <w:strike/>
                <w:lang w:val="fr-FR" w:eastAsia="zh-CN"/>
              </w:rPr>
            </w:pPr>
            <w:ins w:id="105" w:author="Nokia" w:date="2024-05-22T09:20:00Z">
              <w:r w:rsidRPr="004D3FC2">
                <w:rPr>
                  <w:strike/>
                  <w:lang w:val="fr-FR" w:eastAsia="zh-CN"/>
                </w:rPr>
                <w:t>1</w:t>
              </w:r>
            </w:ins>
          </w:p>
        </w:tc>
      </w:tr>
      <w:tr w:rsidR="00F0260F" w:rsidRPr="004D3FC2" w14:paraId="62120429" w14:textId="77777777" w:rsidTr="00F0260F">
        <w:trPr>
          <w:cantSplit/>
          <w:jc w:val="center"/>
          <w:ins w:id="106"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23177E7" w14:textId="77777777" w:rsidR="00F0260F" w:rsidRPr="004D3FC2" w:rsidRDefault="00F0260F">
            <w:pPr>
              <w:pStyle w:val="TAC"/>
              <w:rPr>
                <w:ins w:id="107" w:author="Nokia" w:date="2024-05-22T09:20:00Z"/>
                <w:strike/>
                <w:lang w:val="fr-FR" w:eastAsia="zh-CN"/>
              </w:rPr>
            </w:pPr>
            <w:ins w:id="108" w:author="Nokia" w:date="2024-05-22T09:20:00Z">
              <w:r w:rsidRPr="004D3FC2">
                <w:rPr>
                  <w:strike/>
                  <w:lang w:val="fr-FR"/>
                </w:rPr>
                <w:t>Code block size</w:t>
              </w:r>
              <w:r w:rsidRPr="004D3FC2">
                <w:rPr>
                  <w:rFonts w:eastAsia="Malgun Gothic"/>
                  <w:strike/>
                  <w:lang w:val="fr-FR"/>
                </w:rPr>
                <w:t xml:space="preserve"> </w:t>
              </w:r>
              <w:proofErr w:type="spellStart"/>
              <w:r w:rsidRPr="004D3FC2">
                <w:rPr>
                  <w:rFonts w:eastAsia="Malgun Gothic"/>
                  <w:strike/>
                  <w:lang w:val="fr-FR"/>
                </w:rPr>
                <w:t>including</w:t>
              </w:r>
              <w:proofErr w:type="spellEnd"/>
              <w:r w:rsidRPr="004D3FC2">
                <w:rPr>
                  <w:rFonts w:eastAsia="Malgun Gothic"/>
                  <w:strike/>
                  <w:lang w:val="fr-FR"/>
                </w:rPr>
                <w:t xml:space="preserve"> CRC</w:t>
              </w:r>
              <w:r w:rsidRPr="004D3FC2">
                <w:rPr>
                  <w:strike/>
                  <w:lang w:val="fr-FR"/>
                </w:rPr>
                <w:t xml:space="preserve"> (bits)</w:t>
              </w:r>
              <w:r w:rsidRPr="004D3FC2">
                <w:rPr>
                  <w:strike/>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ED1B7A0" w14:textId="77777777" w:rsidR="00F0260F" w:rsidRPr="004D3FC2" w:rsidRDefault="00F0260F">
            <w:pPr>
              <w:pStyle w:val="TAC"/>
              <w:rPr>
                <w:ins w:id="109" w:author="Nokia" w:date="2024-05-22T09:20:00Z"/>
                <w:strike/>
                <w:lang w:val="fr-FR" w:eastAsia="zh-CN"/>
              </w:rPr>
            </w:pPr>
            <w:ins w:id="110" w:author="Nokia" w:date="2024-05-22T09:20:00Z">
              <w:r w:rsidRPr="004D3FC2">
                <w:rPr>
                  <w:strike/>
                  <w:szCs w:val="18"/>
                  <w:lang w:val="fr-FR"/>
                </w:rPr>
                <w:t>1048</w:t>
              </w:r>
            </w:ins>
          </w:p>
        </w:tc>
        <w:tc>
          <w:tcPr>
            <w:tcW w:w="0" w:type="auto"/>
            <w:tcBorders>
              <w:top w:val="single" w:sz="4" w:space="0" w:color="auto"/>
              <w:left w:val="single" w:sz="4" w:space="0" w:color="auto"/>
              <w:bottom w:val="single" w:sz="4" w:space="0" w:color="auto"/>
              <w:right w:val="single" w:sz="4" w:space="0" w:color="auto"/>
            </w:tcBorders>
            <w:hideMark/>
          </w:tcPr>
          <w:p w14:paraId="4E7E65BE" w14:textId="77777777" w:rsidR="00F0260F" w:rsidRPr="004D3FC2" w:rsidRDefault="00F0260F">
            <w:pPr>
              <w:pStyle w:val="TAC"/>
              <w:rPr>
                <w:ins w:id="111" w:author="Nokia" w:date="2024-05-22T09:20:00Z"/>
                <w:strike/>
                <w:lang w:val="fr-FR" w:eastAsia="zh-CN"/>
              </w:rPr>
            </w:pPr>
            <w:ins w:id="112" w:author="Nokia" w:date="2024-05-22T09:20:00Z">
              <w:r w:rsidRPr="004D3FC2">
                <w:rPr>
                  <w:strike/>
                  <w:szCs w:val="18"/>
                  <w:lang w:val="fr-FR"/>
                </w:rPr>
                <w:t>1048</w:t>
              </w:r>
            </w:ins>
          </w:p>
        </w:tc>
      </w:tr>
      <w:tr w:rsidR="00F0260F" w:rsidRPr="004D3FC2" w14:paraId="2D3ABE9A" w14:textId="77777777" w:rsidTr="00F0260F">
        <w:trPr>
          <w:cantSplit/>
          <w:jc w:val="center"/>
          <w:ins w:id="113"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68368670" w14:textId="77777777" w:rsidR="00F0260F" w:rsidRPr="004D3FC2" w:rsidRDefault="00F0260F">
            <w:pPr>
              <w:pStyle w:val="TAC"/>
              <w:rPr>
                <w:ins w:id="114" w:author="Nokia" w:date="2024-05-22T09:20:00Z"/>
                <w:strike/>
                <w:lang w:val="fr-FR" w:eastAsia="zh-CN"/>
              </w:rPr>
            </w:pPr>
            <w:ins w:id="115" w:author="Nokia" w:date="2024-05-22T09:20:00Z">
              <w:r w:rsidRPr="004D3FC2">
                <w:rPr>
                  <w:strike/>
                  <w:lang w:val="fr-FR"/>
                </w:rPr>
                <w:t xml:space="preserve">Total </w:t>
              </w:r>
              <w:proofErr w:type="spellStart"/>
              <w:r w:rsidRPr="004D3FC2">
                <w:rPr>
                  <w:strike/>
                  <w:lang w:val="fr-FR"/>
                </w:rPr>
                <w:t>number</w:t>
              </w:r>
              <w:proofErr w:type="spellEnd"/>
              <w:r w:rsidRPr="004D3FC2">
                <w:rPr>
                  <w:strike/>
                  <w:lang w:val="fr-FR"/>
                </w:rPr>
                <w:t xml:space="preserve"> of bits per </w:t>
              </w:r>
              <w:r w:rsidRPr="004D3FC2">
                <w:rPr>
                  <w:strike/>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ED065F6" w14:textId="77777777" w:rsidR="00F0260F" w:rsidRPr="004D3FC2" w:rsidRDefault="00F0260F">
            <w:pPr>
              <w:pStyle w:val="TAC"/>
              <w:rPr>
                <w:ins w:id="116" w:author="Nokia" w:date="2024-05-22T09:20:00Z"/>
                <w:strike/>
                <w:lang w:val="fr-FR" w:eastAsia="zh-CN"/>
              </w:rPr>
            </w:pPr>
            <w:ins w:id="117" w:author="Nokia" w:date="2024-05-22T09:20:00Z">
              <w:r w:rsidRPr="004D3FC2">
                <w:rPr>
                  <w:strike/>
                  <w:lang w:val="fr-FR" w:eastAsia="zh-CN"/>
                </w:rPr>
                <w:t>3456</w:t>
              </w:r>
            </w:ins>
          </w:p>
        </w:tc>
        <w:tc>
          <w:tcPr>
            <w:tcW w:w="0" w:type="auto"/>
            <w:tcBorders>
              <w:top w:val="single" w:sz="4" w:space="0" w:color="auto"/>
              <w:left w:val="single" w:sz="4" w:space="0" w:color="auto"/>
              <w:bottom w:val="single" w:sz="4" w:space="0" w:color="auto"/>
              <w:right w:val="single" w:sz="4" w:space="0" w:color="auto"/>
            </w:tcBorders>
            <w:hideMark/>
          </w:tcPr>
          <w:p w14:paraId="6BE437BA" w14:textId="77777777" w:rsidR="00F0260F" w:rsidRPr="004D3FC2" w:rsidRDefault="00F0260F">
            <w:pPr>
              <w:pStyle w:val="TAC"/>
              <w:rPr>
                <w:ins w:id="118" w:author="Nokia" w:date="2024-05-22T09:20:00Z"/>
                <w:strike/>
                <w:lang w:val="fr-FR" w:eastAsia="zh-CN"/>
              </w:rPr>
            </w:pPr>
            <w:ins w:id="119" w:author="Nokia" w:date="2024-05-22T09:20:00Z">
              <w:r w:rsidRPr="004D3FC2">
                <w:rPr>
                  <w:strike/>
                  <w:lang w:val="fr-FR" w:eastAsia="zh-CN"/>
                </w:rPr>
                <w:t>3456</w:t>
              </w:r>
            </w:ins>
          </w:p>
        </w:tc>
      </w:tr>
      <w:tr w:rsidR="00F0260F" w:rsidRPr="004D3FC2" w14:paraId="4E3691E2" w14:textId="77777777" w:rsidTr="00F0260F">
        <w:trPr>
          <w:cantSplit/>
          <w:jc w:val="center"/>
          <w:ins w:id="120" w:author="Nokia" w:date="2024-05-22T09:20:00Z"/>
        </w:trPr>
        <w:tc>
          <w:tcPr>
            <w:tcW w:w="0" w:type="auto"/>
            <w:tcBorders>
              <w:top w:val="single" w:sz="4" w:space="0" w:color="auto"/>
              <w:left w:val="single" w:sz="4" w:space="0" w:color="auto"/>
              <w:bottom w:val="single" w:sz="4" w:space="0" w:color="auto"/>
              <w:right w:val="single" w:sz="4" w:space="0" w:color="auto"/>
            </w:tcBorders>
            <w:hideMark/>
          </w:tcPr>
          <w:p w14:paraId="41AEE04E" w14:textId="77777777" w:rsidR="00F0260F" w:rsidRPr="004D3FC2" w:rsidRDefault="00F0260F">
            <w:pPr>
              <w:pStyle w:val="TAC"/>
              <w:rPr>
                <w:ins w:id="121" w:author="Nokia" w:date="2024-05-22T09:20:00Z"/>
                <w:strike/>
                <w:lang w:val="fr-FR" w:eastAsia="zh-CN"/>
              </w:rPr>
            </w:pPr>
            <w:ins w:id="122" w:author="Nokia" w:date="2024-05-22T09:20:00Z">
              <w:r w:rsidRPr="004D3FC2">
                <w:rPr>
                  <w:strike/>
                  <w:lang w:val="fr-FR"/>
                </w:rPr>
                <w:t xml:space="preserve">Total </w:t>
              </w:r>
              <w:proofErr w:type="spellStart"/>
              <w:r w:rsidRPr="004D3FC2">
                <w:rPr>
                  <w:strike/>
                  <w:lang w:val="fr-FR"/>
                </w:rPr>
                <w:t>symbols</w:t>
              </w:r>
              <w:proofErr w:type="spellEnd"/>
              <w:r w:rsidRPr="004D3FC2">
                <w:rPr>
                  <w:strike/>
                  <w:lang w:val="fr-FR"/>
                </w:rPr>
                <w:t xml:space="preserve"> per </w:t>
              </w:r>
              <w:r w:rsidRPr="004D3FC2">
                <w:rPr>
                  <w:strike/>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CDFD950" w14:textId="77777777" w:rsidR="00F0260F" w:rsidRPr="004D3FC2" w:rsidRDefault="00F0260F">
            <w:pPr>
              <w:pStyle w:val="TAC"/>
              <w:rPr>
                <w:ins w:id="123" w:author="Nokia" w:date="2024-05-22T09:20:00Z"/>
                <w:strike/>
                <w:lang w:val="fr-FR" w:eastAsia="zh-CN"/>
              </w:rPr>
            </w:pPr>
            <w:ins w:id="124" w:author="Nokia" w:date="2024-05-22T09:20:00Z">
              <w:r w:rsidRPr="004D3FC2">
                <w:rPr>
                  <w:strike/>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62A0CF1E" w14:textId="77777777" w:rsidR="00F0260F" w:rsidRPr="004D3FC2" w:rsidRDefault="00F0260F">
            <w:pPr>
              <w:pStyle w:val="TAC"/>
              <w:rPr>
                <w:ins w:id="125" w:author="Nokia" w:date="2024-05-22T09:20:00Z"/>
                <w:strike/>
                <w:lang w:val="fr-FR" w:eastAsia="zh-CN"/>
              </w:rPr>
            </w:pPr>
            <w:ins w:id="126" w:author="Nokia" w:date="2024-05-22T09:20:00Z">
              <w:r w:rsidRPr="004D3FC2">
                <w:rPr>
                  <w:strike/>
                  <w:lang w:val="fr-FR" w:eastAsia="zh-CN"/>
                </w:rPr>
                <w:t>1728</w:t>
              </w:r>
            </w:ins>
          </w:p>
        </w:tc>
      </w:tr>
      <w:tr w:rsidR="00F0260F" w:rsidRPr="004D3FC2" w14:paraId="11A24EEC" w14:textId="77777777" w:rsidTr="00F0260F">
        <w:trPr>
          <w:cantSplit/>
          <w:trHeight w:val="701"/>
          <w:jc w:val="center"/>
          <w:ins w:id="127" w:author="Nokia" w:date="2024-05-22T09:20:00Z"/>
        </w:trPr>
        <w:tc>
          <w:tcPr>
            <w:tcW w:w="0" w:type="auto"/>
            <w:gridSpan w:val="3"/>
            <w:tcBorders>
              <w:top w:val="single" w:sz="4" w:space="0" w:color="auto"/>
              <w:left w:val="single" w:sz="4" w:space="0" w:color="auto"/>
              <w:bottom w:val="single" w:sz="4" w:space="0" w:color="auto"/>
              <w:right w:val="single" w:sz="4" w:space="0" w:color="auto"/>
            </w:tcBorders>
            <w:hideMark/>
          </w:tcPr>
          <w:p w14:paraId="1E8758BB" w14:textId="77777777" w:rsidR="00F0260F" w:rsidRPr="004D3FC2" w:rsidRDefault="00F0260F">
            <w:pPr>
              <w:pStyle w:val="TAN"/>
              <w:rPr>
                <w:ins w:id="128" w:author="Nokia" w:date="2024-05-22T09:20:00Z"/>
                <w:strike/>
                <w:lang w:val="fr-FR" w:eastAsia="zh-CN"/>
              </w:rPr>
            </w:pPr>
            <w:ins w:id="129" w:author="Nokia" w:date="2024-05-22T09:20:00Z">
              <w:r w:rsidRPr="004D3FC2">
                <w:rPr>
                  <w:strike/>
                  <w:lang w:val="fr-FR"/>
                </w:rPr>
                <w:t>NOTE 1:</w:t>
              </w:r>
              <w:r w:rsidRPr="004D3FC2">
                <w:rPr>
                  <w:strike/>
                  <w:lang w:val="fr-FR"/>
                </w:rPr>
                <w:tab/>
                <w:t xml:space="preserve">DM-RS configuration type = 1 </w:t>
              </w:r>
              <w:proofErr w:type="spellStart"/>
              <w:r w:rsidRPr="004D3FC2">
                <w:rPr>
                  <w:strike/>
                  <w:lang w:val="fr-FR"/>
                </w:rPr>
                <w:t>with</w:t>
              </w:r>
              <w:proofErr w:type="spellEnd"/>
              <w:r w:rsidRPr="004D3FC2">
                <w:rPr>
                  <w:strike/>
                  <w:lang w:val="fr-FR"/>
                </w:rPr>
                <w:t xml:space="preserve"> DM-RS duration = single-</w:t>
              </w:r>
              <w:proofErr w:type="spellStart"/>
              <w:r w:rsidRPr="004D3FC2">
                <w:rPr>
                  <w:strike/>
                  <w:lang w:val="fr-FR"/>
                </w:rPr>
                <w:t>symbol</w:t>
              </w:r>
              <w:proofErr w:type="spellEnd"/>
              <w:r w:rsidRPr="004D3FC2">
                <w:rPr>
                  <w:strike/>
                  <w:lang w:val="fr-FR"/>
                </w:rPr>
                <w:t xml:space="preserve"> DM-RS</w:t>
              </w:r>
              <w:r w:rsidRPr="004D3FC2">
                <w:rPr>
                  <w:strike/>
                  <w:lang w:val="fr-FR" w:eastAsia="zh-CN"/>
                </w:rPr>
                <w:t xml:space="preserve"> and the </w:t>
              </w:r>
              <w:proofErr w:type="spellStart"/>
              <w:r w:rsidRPr="004D3FC2">
                <w:rPr>
                  <w:strike/>
                  <w:lang w:val="fr-FR" w:eastAsia="zh-CN"/>
                </w:rPr>
                <w:t>number</w:t>
              </w:r>
              <w:proofErr w:type="spellEnd"/>
              <w:r w:rsidRPr="004D3FC2">
                <w:rPr>
                  <w:strike/>
                  <w:lang w:val="fr-FR" w:eastAsia="zh-CN"/>
                </w:rPr>
                <w:t xml:space="preserve"> of DM-RS CDM groups </w:t>
              </w:r>
              <w:proofErr w:type="spellStart"/>
              <w:r w:rsidRPr="004D3FC2">
                <w:rPr>
                  <w:strike/>
                  <w:lang w:val="fr-FR" w:eastAsia="zh-CN"/>
                </w:rPr>
                <w:t>without</w:t>
              </w:r>
              <w:proofErr w:type="spellEnd"/>
              <w:r w:rsidRPr="004D3FC2">
                <w:rPr>
                  <w:strike/>
                  <w:lang w:val="fr-FR" w:eastAsia="zh-CN"/>
                </w:rPr>
                <w:t xml:space="preserve"> data </w:t>
              </w:r>
              <w:proofErr w:type="spellStart"/>
              <w:r w:rsidRPr="004D3FC2">
                <w:rPr>
                  <w:strike/>
                  <w:lang w:val="fr-FR" w:eastAsia="zh-CN"/>
                </w:rPr>
                <w:t>is</w:t>
              </w:r>
              <w:proofErr w:type="spellEnd"/>
              <w:r w:rsidRPr="004D3FC2">
                <w:rPr>
                  <w:strike/>
                  <w:lang w:val="fr-FR" w:eastAsia="zh-CN"/>
                </w:rPr>
                <w:t xml:space="preserve"> 2</w:t>
              </w:r>
              <w:r w:rsidRPr="004D3FC2">
                <w:rPr>
                  <w:strike/>
                  <w:lang w:val="fr-FR"/>
                </w:rPr>
                <w:t>, Additional DM-RS position = pos1</w:t>
              </w:r>
              <w:r w:rsidRPr="004D3FC2">
                <w:rPr>
                  <w:strike/>
                  <w:lang w:val="fr-FR" w:eastAsia="zh-CN"/>
                </w:rPr>
                <w:t>, and</w:t>
              </w:r>
              <w:r w:rsidRPr="004D3FC2">
                <w:rPr>
                  <w:strike/>
                  <w:lang w:val="fr-FR"/>
                </w:rPr>
                <w:t xml:space="preserve"> </w:t>
              </w:r>
              <w:r w:rsidRPr="004D3FC2">
                <w:rPr>
                  <w:strike/>
                  <w:lang w:val="fr-FR" w:eastAsia="zh-CN"/>
                </w:rPr>
                <w:t>l</w:t>
              </w:r>
              <w:r w:rsidRPr="004D3FC2">
                <w:rPr>
                  <w:strike/>
                  <w:vertAlign w:val="subscript"/>
                  <w:lang w:val="fr-FR" w:eastAsia="zh-CN"/>
                </w:rPr>
                <w:t>0</w:t>
              </w:r>
              <w:r w:rsidRPr="004D3FC2">
                <w:rPr>
                  <w:strike/>
                  <w:lang w:val="fr-FR"/>
                </w:rPr>
                <w:t>= 2 or 3</w:t>
              </w:r>
              <w:r w:rsidRPr="004D3FC2">
                <w:rPr>
                  <w:strike/>
                  <w:lang w:val="fr-FR" w:eastAsia="zh-CN"/>
                </w:rPr>
                <w:t xml:space="preserve"> for </w:t>
              </w:r>
              <w:r w:rsidRPr="004D3FC2">
                <w:rPr>
                  <w:strike/>
                  <w:lang w:val="fr-FR"/>
                </w:rPr>
                <w:t>PUSCH mapping type A</w:t>
              </w:r>
              <w:r w:rsidRPr="004D3FC2">
                <w:rPr>
                  <w:strike/>
                  <w:lang w:val="fr-FR" w:eastAsia="zh-CN"/>
                </w:rPr>
                <w:t xml:space="preserve">, </w:t>
              </w:r>
              <w:r w:rsidRPr="004D3FC2">
                <w:rPr>
                  <w:strike/>
                  <w:lang w:val="fr-FR"/>
                </w:rPr>
                <w:t>as per table 6.4.1.1.3-3 of TS 38.211 [</w:t>
              </w:r>
              <w:r w:rsidRPr="004D3FC2">
                <w:rPr>
                  <w:strike/>
                  <w:lang w:val="fr-FR" w:eastAsia="zh-CN"/>
                </w:rPr>
                <w:t>8</w:t>
              </w:r>
              <w:r w:rsidRPr="004D3FC2">
                <w:rPr>
                  <w:strike/>
                  <w:lang w:val="fr-FR"/>
                </w:rPr>
                <w:t>].</w:t>
              </w:r>
            </w:ins>
          </w:p>
          <w:p w14:paraId="4963B84D" w14:textId="77777777" w:rsidR="00F0260F" w:rsidRPr="004D3FC2" w:rsidRDefault="00F0260F">
            <w:pPr>
              <w:pStyle w:val="TAN"/>
              <w:rPr>
                <w:ins w:id="130" w:author="Nokia" w:date="2024-05-22T09:20:00Z"/>
                <w:strike/>
                <w:lang w:val="fr-FR" w:eastAsia="zh-CN"/>
              </w:rPr>
            </w:pPr>
            <w:ins w:id="131" w:author="Nokia" w:date="2024-05-22T09:20:00Z">
              <w:r w:rsidRPr="004D3FC2">
                <w:rPr>
                  <w:strike/>
                  <w:lang w:val="fr-FR"/>
                </w:rPr>
                <w:t xml:space="preserve">NOTE </w:t>
              </w:r>
              <w:r w:rsidRPr="004D3FC2">
                <w:rPr>
                  <w:strike/>
                  <w:lang w:val="fr-FR" w:eastAsia="zh-CN"/>
                </w:rPr>
                <w:t>2</w:t>
              </w:r>
              <w:r w:rsidRPr="004D3FC2">
                <w:rPr>
                  <w:strike/>
                  <w:lang w:val="fr-FR"/>
                </w:rPr>
                <w:t>:</w:t>
              </w:r>
              <w:r w:rsidRPr="004D3FC2">
                <w:rPr>
                  <w:strike/>
                  <w:lang w:val="fr-FR"/>
                </w:rPr>
                <w:tab/>
                <w:t xml:space="preserve">Code block size </w:t>
              </w:r>
              <w:proofErr w:type="spellStart"/>
              <w:r w:rsidRPr="004D3FC2">
                <w:rPr>
                  <w:strike/>
                  <w:lang w:val="fr-FR"/>
                </w:rPr>
                <w:t>including</w:t>
              </w:r>
              <w:proofErr w:type="spellEnd"/>
              <w:r w:rsidRPr="004D3FC2">
                <w:rPr>
                  <w:strike/>
                  <w:lang w:val="fr-FR"/>
                </w:rPr>
                <w:t xml:space="preserve"> CRC (bits)</w:t>
              </w:r>
              <w:r w:rsidRPr="004D3FC2">
                <w:rPr>
                  <w:strike/>
                  <w:lang w:val="fr-FR" w:eastAsia="zh-CN"/>
                </w:rPr>
                <w:t xml:space="preserve"> </w:t>
              </w:r>
              <w:proofErr w:type="spellStart"/>
              <w:r w:rsidRPr="004D3FC2">
                <w:rPr>
                  <w:strike/>
                  <w:lang w:val="fr-FR" w:eastAsia="zh-CN"/>
                </w:rPr>
                <w:t>equals</w:t>
              </w:r>
              <w:proofErr w:type="spellEnd"/>
              <w:r w:rsidRPr="004D3FC2">
                <w:rPr>
                  <w:strike/>
                  <w:lang w:val="fr-FR" w:eastAsia="zh-CN"/>
                </w:rPr>
                <w:t xml:space="preserve"> to </w:t>
              </w:r>
              <w:r w:rsidRPr="004D3FC2">
                <w:rPr>
                  <w:i/>
                  <w:strike/>
                  <w:lang w:val="fr-FR" w:eastAsia="zh-CN"/>
                </w:rPr>
                <w:t>K'</w:t>
              </w:r>
              <w:r w:rsidRPr="004D3FC2">
                <w:rPr>
                  <w:strike/>
                  <w:lang w:val="fr-FR" w:eastAsia="zh-CN"/>
                </w:rPr>
                <w:t xml:space="preserve"> in clause 5.2.2 of TS 38.212 [7].</w:t>
              </w:r>
            </w:ins>
          </w:p>
        </w:tc>
      </w:tr>
    </w:tbl>
    <w:p w14:paraId="5D6F62B3" w14:textId="77777777" w:rsidR="00F0260F" w:rsidRDefault="00F0260F" w:rsidP="000D19D7">
      <w:pPr>
        <w:rPr>
          <w:ins w:id="132" w:author="Nokia" w:date="2024-05-22T09:19:00Z"/>
        </w:rPr>
      </w:pPr>
    </w:p>
    <w:p w14:paraId="40C0CE49" w14:textId="383A1FC8" w:rsidR="00DD2D8C" w:rsidRDefault="00DD2D8C" w:rsidP="00DD2D8C">
      <w:pPr>
        <w:pStyle w:val="TH"/>
        <w:rPr>
          <w:ins w:id="133" w:author="Nokia" w:date="2024-05-22T09:19:00Z"/>
          <w:lang w:eastAsia="zh-CN"/>
        </w:rPr>
      </w:pPr>
      <w:ins w:id="134" w:author="Nokia" w:date="2024-05-22T09:19:00Z">
        <w:r>
          <w:rPr>
            <w:rFonts w:eastAsia="Malgun Gothic"/>
          </w:rPr>
          <w:lastRenderedPageBreak/>
          <w:t>Table A.</w:t>
        </w:r>
        <w:r>
          <w:rPr>
            <w:lang w:eastAsia="zh-CN"/>
          </w:rPr>
          <w:t>3</w:t>
        </w:r>
        <w:r>
          <w:rPr>
            <w:rFonts w:eastAsia="Malgun Gothic"/>
          </w:rPr>
          <w:t>-</w:t>
        </w:r>
      </w:ins>
      <w:ins w:id="135" w:author="Ericsson_Nicholas Pu_2" w:date="2024-05-23T16:05:00Z">
        <w:r w:rsidR="004D3FC2">
          <w:rPr>
            <w:lang w:eastAsia="zh-CN"/>
          </w:rPr>
          <w:t>3</w:t>
        </w:r>
      </w:ins>
      <w:ins w:id="136" w:author="Nokia" w:date="2024-05-22T09:19:00Z">
        <w:del w:id="137" w:author="Ericsson_Nicholas Pu_2" w:date="2024-05-23T16:05:00Z">
          <w:r w:rsidDel="004D3FC2">
            <w:rPr>
              <w:lang w:eastAsia="zh-CN"/>
            </w:rPr>
            <w:delText>4</w:delText>
          </w:r>
        </w:del>
        <w:r>
          <w:rPr>
            <w:rFonts w:eastAsia="Malgun Gothic"/>
          </w:rPr>
          <w:t>: FRC parameters for</w:t>
        </w:r>
        <w:r>
          <w:rPr>
            <w:lang w:eastAsia="zh-CN"/>
          </w:rPr>
          <w:t xml:space="preserve"> FR1-NTN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R=308/1024)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406"/>
        <w:gridCol w:w="2406"/>
      </w:tblGrid>
      <w:tr w:rsidR="00DD2D8C" w14:paraId="5ED55F6C" w14:textId="77777777" w:rsidTr="00DD2D8C">
        <w:trPr>
          <w:cantSplit/>
          <w:jc w:val="center"/>
          <w:ins w:id="13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FB6A11C" w14:textId="77777777" w:rsidR="00DD2D8C" w:rsidRDefault="00DD2D8C">
            <w:pPr>
              <w:pStyle w:val="TAH"/>
              <w:rPr>
                <w:ins w:id="139" w:author="Nokia" w:date="2024-05-22T09:19:00Z"/>
                <w:lang w:val="fr-FR"/>
              </w:rPr>
            </w:pPr>
            <w:ins w:id="140" w:author="Nokia" w:date="2024-05-22T09:19: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C4F79CD" w14:textId="77777777" w:rsidR="00DD2D8C" w:rsidRDefault="00DD2D8C">
            <w:pPr>
              <w:pStyle w:val="TAH"/>
              <w:rPr>
                <w:ins w:id="141" w:author="Nokia" w:date="2024-05-22T09:19:00Z"/>
                <w:lang w:val="fr-FR"/>
              </w:rPr>
            </w:pPr>
            <w:ins w:id="142" w:author="Nokia" w:date="2024-05-22T09:19:00Z">
              <w:r>
                <w:rPr>
                  <w:lang w:val="fr-FR" w:eastAsia="zh-CN"/>
                </w:rPr>
                <w:t>G-FR1-NTN-A3-7</w:t>
              </w:r>
            </w:ins>
          </w:p>
        </w:tc>
        <w:tc>
          <w:tcPr>
            <w:tcW w:w="0" w:type="auto"/>
            <w:tcBorders>
              <w:top w:val="single" w:sz="4" w:space="0" w:color="auto"/>
              <w:left w:val="single" w:sz="4" w:space="0" w:color="auto"/>
              <w:bottom w:val="single" w:sz="4" w:space="0" w:color="auto"/>
              <w:right w:val="single" w:sz="4" w:space="0" w:color="auto"/>
            </w:tcBorders>
            <w:hideMark/>
          </w:tcPr>
          <w:p w14:paraId="70008403" w14:textId="77777777" w:rsidR="00DD2D8C" w:rsidRDefault="00DD2D8C">
            <w:pPr>
              <w:pStyle w:val="TAH"/>
              <w:rPr>
                <w:ins w:id="143" w:author="Nokia" w:date="2024-05-22T09:19:00Z"/>
                <w:lang w:val="fr-FR" w:eastAsia="zh-CN"/>
              </w:rPr>
            </w:pPr>
            <w:ins w:id="144" w:author="Nokia" w:date="2024-05-22T09:19:00Z">
              <w:r>
                <w:rPr>
                  <w:lang w:val="fr-FR" w:eastAsia="zh-CN"/>
                </w:rPr>
                <w:t>G-FR1-NTN-A3-8</w:t>
              </w:r>
            </w:ins>
          </w:p>
        </w:tc>
      </w:tr>
      <w:tr w:rsidR="00DD2D8C" w14:paraId="4E9D1A97" w14:textId="77777777" w:rsidTr="00DD2D8C">
        <w:trPr>
          <w:cantSplit/>
          <w:jc w:val="center"/>
          <w:ins w:id="14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3ABAA7A6" w14:textId="77777777" w:rsidR="00DD2D8C" w:rsidRDefault="00DD2D8C">
            <w:pPr>
              <w:pStyle w:val="TAC"/>
              <w:rPr>
                <w:ins w:id="146" w:author="Nokia" w:date="2024-05-22T09:19:00Z"/>
                <w:lang w:val="fr-FR" w:eastAsia="zh-CN"/>
              </w:rPr>
            </w:pPr>
            <w:proofErr w:type="spellStart"/>
            <w:ins w:id="147" w:author="Nokia" w:date="2024-05-22T09:19: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25BE56FC" w14:textId="77777777" w:rsidR="00DD2D8C" w:rsidRDefault="00DD2D8C">
            <w:pPr>
              <w:pStyle w:val="TAC"/>
              <w:rPr>
                <w:ins w:id="148" w:author="Nokia" w:date="2024-05-22T09:19:00Z"/>
                <w:lang w:val="fr-FR" w:eastAsia="zh-CN"/>
              </w:rPr>
            </w:pPr>
            <w:ins w:id="149" w:author="Nokia" w:date="2024-05-22T09:19:00Z">
              <w:r>
                <w:rPr>
                  <w:lang w:val="fr-FR" w:eastAsia="zh-CN"/>
                </w:rPr>
                <w:t>15</w:t>
              </w:r>
            </w:ins>
          </w:p>
        </w:tc>
        <w:tc>
          <w:tcPr>
            <w:tcW w:w="0" w:type="auto"/>
            <w:tcBorders>
              <w:top w:val="single" w:sz="4" w:space="0" w:color="auto"/>
              <w:left w:val="single" w:sz="4" w:space="0" w:color="auto"/>
              <w:bottom w:val="single" w:sz="4" w:space="0" w:color="auto"/>
              <w:right w:val="single" w:sz="4" w:space="0" w:color="auto"/>
            </w:tcBorders>
            <w:hideMark/>
          </w:tcPr>
          <w:p w14:paraId="121BC68F" w14:textId="77777777" w:rsidR="00DD2D8C" w:rsidRDefault="00DD2D8C">
            <w:pPr>
              <w:pStyle w:val="TAC"/>
              <w:rPr>
                <w:ins w:id="150" w:author="Nokia" w:date="2024-05-22T09:19:00Z"/>
                <w:lang w:val="fr-FR"/>
              </w:rPr>
            </w:pPr>
            <w:ins w:id="151" w:author="Nokia" w:date="2024-05-22T09:19:00Z">
              <w:r>
                <w:rPr>
                  <w:lang w:val="fr-FR" w:eastAsia="zh-CN"/>
                </w:rPr>
                <w:t>30</w:t>
              </w:r>
            </w:ins>
          </w:p>
        </w:tc>
      </w:tr>
      <w:tr w:rsidR="00DD2D8C" w14:paraId="3785DB69" w14:textId="77777777" w:rsidTr="00DD2D8C">
        <w:trPr>
          <w:cantSplit/>
          <w:jc w:val="center"/>
          <w:ins w:id="15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C11E6FF" w14:textId="77777777" w:rsidR="00DD2D8C" w:rsidRDefault="00DD2D8C">
            <w:pPr>
              <w:pStyle w:val="TAC"/>
              <w:rPr>
                <w:ins w:id="153" w:author="Nokia" w:date="2024-05-22T09:19:00Z"/>
                <w:lang w:val="fr-FR"/>
              </w:rPr>
            </w:pPr>
            <w:proofErr w:type="spellStart"/>
            <w:ins w:id="154" w:author="Nokia" w:date="2024-05-22T09:19: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55D7C42A" w14:textId="77777777" w:rsidR="00DD2D8C" w:rsidRDefault="00DD2D8C">
            <w:pPr>
              <w:pStyle w:val="TAC"/>
              <w:rPr>
                <w:ins w:id="155" w:author="Nokia" w:date="2024-05-22T09:19:00Z"/>
                <w:rFonts w:eastAsia="Yu Mincho"/>
                <w:lang w:val="fr-FR"/>
              </w:rPr>
            </w:pPr>
            <w:ins w:id="156" w:author="Nokia" w:date="2024-05-22T09:19:00Z">
              <w:r>
                <w:rPr>
                  <w:rFonts w:eastAsia="Yu Mincho"/>
                  <w:lang w:val="fr-FR"/>
                </w:rPr>
                <w:t>6</w:t>
              </w:r>
            </w:ins>
          </w:p>
        </w:tc>
        <w:tc>
          <w:tcPr>
            <w:tcW w:w="0" w:type="auto"/>
            <w:tcBorders>
              <w:top w:val="single" w:sz="4" w:space="0" w:color="auto"/>
              <w:left w:val="single" w:sz="4" w:space="0" w:color="auto"/>
              <w:bottom w:val="single" w:sz="4" w:space="0" w:color="auto"/>
              <w:right w:val="single" w:sz="4" w:space="0" w:color="auto"/>
            </w:tcBorders>
            <w:hideMark/>
          </w:tcPr>
          <w:p w14:paraId="518D5F17" w14:textId="77777777" w:rsidR="00DD2D8C" w:rsidRDefault="00DD2D8C">
            <w:pPr>
              <w:pStyle w:val="TAC"/>
              <w:rPr>
                <w:ins w:id="157" w:author="Nokia" w:date="2024-05-22T09:19:00Z"/>
                <w:rFonts w:eastAsia="Yu Mincho"/>
                <w:lang w:val="fr-FR"/>
              </w:rPr>
            </w:pPr>
            <w:ins w:id="158" w:author="Nokia" w:date="2024-05-22T09:19:00Z">
              <w:r>
                <w:rPr>
                  <w:rFonts w:eastAsia="Yu Mincho"/>
                  <w:lang w:val="fr-FR"/>
                </w:rPr>
                <w:t>6</w:t>
              </w:r>
            </w:ins>
          </w:p>
        </w:tc>
      </w:tr>
      <w:tr w:rsidR="00DD2D8C" w14:paraId="3298B5BE" w14:textId="77777777" w:rsidTr="00DD2D8C">
        <w:trPr>
          <w:cantSplit/>
          <w:jc w:val="center"/>
          <w:ins w:id="15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53F0DC2" w14:textId="77777777" w:rsidR="00DD2D8C" w:rsidRDefault="00DD2D8C">
            <w:pPr>
              <w:pStyle w:val="TAC"/>
              <w:rPr>
                <w:ins w:id="160" w:author="Nokia" w:date="2024-05-22T09:19:00Z"/>
                <w:rFonts w:eastAsia="SimSun"/>
                <w:lang w:val="fr-FR" w:eastAsia="zh-CN"/>
              </w:rPr>
            </w:pPr>
            <w:ins w:id="161" w:author="Nokia" w:date="2024-05-22T09:19: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EFF914E" w14:textId="77777777" w:rsidR="00DD2D8C" w:rsidRDefault="00DD2D8C">
            <w:pPr>
              <w:pStyle w:val="TAC"/>
              <w:rPr>
                <w:ins w:id="162" w:author="Nokia" w:date="2024-05-22T09:19:00Z"/>
                <w:lang w:val="fr-FR" w:eastAsia="zh-CN"/>
              </w:rPr>
            </w:pPr>
            <w:ins w:id="163" w:author="Nokia" w:date="2024-05-22T09:19:00Z">
              <w:r>
                <w:rPr>
                  <w:lang w:val="fr-FR" w:eastAsia="zh-CN"/>
                </w:rPr>
                <w:t>12</w:t>
              </w:r>
            </w:ins>
          </w:p>
        </w:tc>
        <w:tc>
          <w:tcPr>
            <w:tcW w:w="0" w:type="auto"/>
            <w:tcBorders>
              <w:top w:val="single" w:sz="4" w:space="0" w:color="auto"/>
              <w:left w:val="single" w:sz="4" w:space="0" w:color="auto"/>
              <w:bottom w:val="single" w:sz="4" w:space="0" w:color="auto"/>
              <w:right w:val="single" w:sz="4" w:space="0" w:color="auto"/>
            </w:tcBorders>
            <w:hideMark/>
          </w:tcPr>
          <w:p w14:paraId="2D7668A1" w14:textId="77777777" w:rsidR="00DD2D8C" w:rsidRDefault="00DD2D8C">
            <w:pPr>
              <w:pStyle w:val="TAC"/>
              <w:rPr>
                <w:ins w:id="164" w:author="Nokia" w:date="2024-05-22T09:19:00Z"/>
                <w:lang w:val="fr-FR"/>
              </w:rPr>
            </w:pPr>
            <w:ins w:id="165" w:author="Nokia" w:date="2024-05-22T09:19:00Z">
              <w:r>
                <w:rPr>
                  <w:lang w:val="fr-FR" w:eastAsia="zh-CN"/>
                </w:rPr>
                <w:t>12</w:t>
              </w:r>
            </w:ins>
          </w:p>
        </w:tc>
      </w:tr>
      <w:tr w:rsidR="00DD2D8C" w14:paraId="602D6B48" w14:textId="77777777" w:rsidTr="00DD2D8C">
        <w:trPr>
          <w:cantSplit/>
          <w:jc w:val="center"/>
          <w:ins w:id="166"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2780F7EB" w14:textId="77777777" w:rsidR="00DD2D8C" w:rsidRDefault="00DD2D8C">
            <w:pPr>
              <w:pStyle w:val="TAC"/>
              <w:rPr>
                <w:ins w:id="167" w:author="Nokia" w:date="2024-05-22T09:19:00Z"/>
                <w:lang w:val="fr-FR" w:eastAsia="zh-CN"/>
              </w:rPr>
            </w:pPr>
            <w:ins w:id="168" w:author="Nokia" w:date="2024-05-22T09:19: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9B3A733" w14:textId="77777777" w:rsidR="00DD2D8C" w:rsidRDefault="00DD2D8C">
            <w:pPr>
              <w:pStyle w:val="TAC"/>
              <w:rPr>
                <w:ins w:id="169" w:author="Nokia" w:date="2024-05-22T09:19:00Z"/>
                <w:lang w:val="fr-FR" w:eastAsia="zh-CN"/>
              </w:rPr>
            </w:pPr>
            <w:ins w:id="170" w:author="Nokia" w:date="2024-05-22T09:19:00Z">
              <w:r>
                <w:rPr>
                  <w:rFonts w:cs="Arial"/>
                  <w:lang w:val="fr-FR" w:eastAsia="zh-CN"/>
                </w:rPr>
                <w:t>64QAM</w:t>
              </w:r>
            </w:ins>
          </w:p>
        </w:tc>
        <w:tc>
          <w:tcPr>
            <w:tcW w:w="0" w:type="auto"/>
            <w:tcBorders>
              <w:top w:val="single" w:sz="4" w:space="0" w:color="auto"/>
              <w:left w:val="single" w:sz="4" w:space="0" w:color="auto"/>
              <w:bottom w:val="single" w:sz="4" w:space="0" w:color="auto"/>
              <w:right w:val="single" w:sz="4" w:space="0" w:color="auto"/>
            </w:tcBorders>
            <w:hideMark/>
          </w:tcPr>
          <w:p w14:paraId="1C22052E" w14:textId="77777777" w:rsidR="00DD2D8C" w:rsidRDefault="00DD2D8C">
            <w:pPr>
              <w:pStyle w:val="TAC"/>
              <w:rPr>
                <w:ins w:id="171" w:author="Nokia" w:date="2024-05-22T09:19:00Z"/>
                <w:lang w:val="fr-FR" w:eastAsia="zh-CN"/>
              </w:rPr>
            </w:pPr>
            <w:ins w:id="172" w:author="Nokia" w:date="2024-05-22T09:19:00Z">
              <w:r>
                <w:rPr>
                  <w:rFonts w:cs="Arial"/>
                  <w:lang w:val="fr-FR" w:eastAsia="zh-CN"/>
                </w:rPr>
                <w:t>64QAM</w:t>
              </w:r>
            </w:ins>
          </w:p>
        </w:tc>
      </w:tr>
      <w:tr w:rsidR="00DD2D8C" w14:paraId="62510D37" w14:textId="77777777" w:rsidTr="00DD2D8C">
        <w:trPr>
          <w:cantSplit/>
          <w:jc w:val="center"/>
          <w:ins w:id="173"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4979A47D" w14:textId="77777777" w:rsidR="00DD2D8C" w:rsidRDefault="00DD2D8C">
            <w:pPr>
              <w:pStyle w:val="TAC"/>
              <w:rPr>
                <w:ins w:id="174" w:author="Nokia" w:date="2024-05-22T09:19:00Z"/>
                <w:lang w:val="fr-FR"/>
              </w:rPr>
            </w:pPr>
            <w:ins w:id="175" w:author="Nokia" w:date="2024-05-22T09:19: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AA82880" w14:textId="77777777" w:rsidR="00DD2D8C" w:rsidRDefault="00DD2D8C">
            <w:pPr>
              <w:pStyle w:val="TAC"/>
              <w:rPr>
                <w:ins w:id="176" w:author="Nokia" w:date="2024-05-22T09:19:00Z"/>
                <w:lang w:val="fr-FR" w:eastAsia="zh-CN"/>
              </w:rPr>
            </w:pPr>
            <w:ins w:id="177" w:author="Nokia" w:date="2024-05-22T09:19:00Z">
              <w:r>
                <w:rPr>
                  <w:lang w:val="fr-FR" w:eastAsia="zh-CN"/>
                </w:rPr>
                <w:t>QPSK</w:t>
              </w:r>
            </w:ins>
          </w:p>
        </w:tc>
        <w:tc>
          <w:tcPr>
            <w:tcW w:w="0" w:type="auto"/>
            <w:tcBorders>
              <w:top w:val="single" w:sz="4" w:space="0" w:color="auto"/>
              <w:left w:val="single" w:sz="4" w:space="0" w:color="auto"/>
              <w:bottom w:val="single" w:sz="4" w:space="0" w:color="auto"/>
              <w:right w:val="single" w:sz="4" w:space="0" w:color="auto"/>
            </w:tcBorders>
            <w:hideMark/>
          </w:tcPr>
          <w:p w14:paraId="00268F38" w14:textId="77777777" w:rsidR="00DD2D8C" w:rsidRDefault="00DD2D8C">
            <w:pPr>
              <w:pStyle w:val="TAC"/>
              <w:rPr>
                <w:ins w:id="178" w:author="Nokia" w:date="2024-05-22T09:19:00Z"/>
                <w:lang w:val="fr-FR" w:eastAsia="zh-CN"/>
              </w:rPr>
            </w:pPr>
            <w:ins w:id="179" w:author="Nokia" w:date="2024-05-22T09:19:00Z">
              <w:r>
                <w:rPr>
                  <w:lang w:val="fr-FR" w:eastAsia="zh-CN"/>
                </w:rPr>
                <w:t>QPSK</w:t>
              </w:r>
            </w:ins>
          </w:p>
        </w:tc>
      </w:tr>
      <w:tr w:rsidR="00DD2D8C" w14:paraId="7C02F8F4" w14:textId="77777777" w:rsidTr="00DD2D8C">
        <w:trPr>
          <w:cantSplit/>
          <w:jc w:val="center"/>
          <w:ins w:id="180"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A74E7D3" w14:textId="77777777" w:rsidR="00DD2D8C" w:rsidRDefault="00DD2D8C">
            <w:pPr>
              <w:pStyle w:val="TAC"/>
              <w:rPr>
                <w:ins w:id="181" w:author="Nokia" w:date="2024-05-22T09:19:00Z"/>
                <w:lang w:val="fr-FR"/>
              </w:rPr>
            </w:pPr>
            <w:ins w:id="182" w:author="Nokia" w:date="2024-05-22T09:19: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51EE60A5" w14:textId="77777777" w:rsidR="00DD2D8C" w:rsidRDefault="00DD2D8C">
            <w:pPr>
              <w:pStyle w:val="TAC"/>
              <w:rPr>
                <w:ins w:id="183" w:author="Nokia" w:date="2024-05-22T09:19:00Z"/>
                <w:lang w:val="fr-FR" w:eastAsia="zh-CN"/>
              </w:rPr>
            </w:pPr>
            <w:ins w:id="184" w:author="Nokia" w:date="2024-05-22T09:19:00Z">
              <w:r>
                <w:rPr>
                  <w:lang w:val="fr-FR" w:eastAsia="zh-CN"/>
                </w:rPr>
                <w:t>308/1024</w:t>
              </w:r>
            </w:ins>
          </w:p>
        </w:tc>
        <w:tc>
          <w:tcPr>
            <w:tcW w:w="0" w:type="auto"/>
            <w:tcBorders>
              <w:top w:val="single" w:sz="4" w:space="0" w:color="auto"/>
              <w:left w:val="single" w:sz="4" w:space="0" w:color="auto"/>
              <w:bottom w:val="single" w:sz="4" w:space="0" w:color="auto"/>
              <w:right w:val="single" w:sz="4" w:space="0" w:color="auto"/>
            </w:tcBorders>
            <w:hideMark/>
          </w:tcPr>
          <w:p w14:paraId="40FE6F5C" w14:textId="77777777" w:rsidR="00DD2D8C" w:rsidRDefault="00DD2D8C">
            <w:pPr>
              <w:pStyle w:val="TAC"/>
              <w:rPr>
                <w:ins w:id="185" w:author="Nokia" w:date="2024-05-22T09:19:00Z"/>
                <w:lang w:val="fr-FR" w:eastAsia="zh-CN"/>
              </w:rPr>
            </w:pPr>
            <w:ins w:id="186" w:author="Nokia" w:date="2024-05-22T09:19:00Z">
              <w:r>
                <w:rPr>
                  <w:lang w:val="fr-FR" w:eastAsia="zh-CN"/>
                </w:rPr>
                <w:t>308/1024</w:t>
              </w:r>
            </w:ins>
          </w:p>
        </w:tc>
      </w:tr>
      <w:tr w:rsidR="00DD2D8C" w14:paraId="0CDF6D9E" w14:textId="77777777" w:rsidTr="00DD2D8C">
        <w:trPr>
          <w:cantSplit/>
          <w:jc w:val="center"/>
          <w:ins w:id="187"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915B55C" w14:textId="77777777" w:rsidR="00DD2D8C" w:rsidRDefault="00DD2D8C">
            <w:pPr>
              <w:pStyle w:val="TAC"/>
              <w:rPr>
                <w:ins w:id="188" w:author="Nokia" w:date="2024-05-22T09:19:00Z"/>
                <w:lang w:val="fr-FR"/>
              </w:rPr>
            </w:pPr>
            <w:proofErr w:type="spellStart"/>
            <w:ins w:id="189" w:author="Nokia" w:date="2024-05-22T09:19: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70DB42B1" w14:textId="77777777" w:rsidR="00DD2D8C" w:rsidRDefault="00DD2D8C">
            <w:pPr>
              <w:pStyle w:val="TAC"/>
              <w:rPr>
                <w:ins w:id="190" w:author="Nokia" w:date="2024-05-22T09:19:00Z"/>
                <w:lang w:val="fr-FR" w:eastAsia="zh-CN"/>
              </w:rPr>
            </w:pPr>
            <w:ins w:id="191" w:author="Nokia" w:date="2024-05-22T09:19:00Z">
              <w:r>
                <w:rPr>
                  <w:lang w:val="fr-FR" w:eastAsia="zh-CN"/>
                </w:rPr>
                <w:t>528</w:t>
              </w:r>
            </w:ins>
          </w:p>
        </w:tc>
        <w:tc>
          <w:tcPr>
            <w:tcW w:w="0" w:type="auto"/>
            <w:tcBorders>
              <w:top w:val="single" w:sz="4" w:space="0" w:color="auto"/>
              <w:left w:val="single" w:sz="4" w:space="0" w:color="auto"/>
              <w:bottom w:val="single" w:sz="4" w:space="0" w:color="auto"/>
              <w:right w:val="single" w:sz="4" w:space="0" w:color="auto"/>
            </w:tcBorders>
            <w:hideMark/>
          </w:tcPr>
          <w:p w14:paraId="269A69F4" w14:textId="77777777" w:rsidR="00DD2D8C" w:rsidRDefault="00DD2D8C">
            <w:pPr>
              <w:pStyle w:val="TAC"/>
              <w:rPr>
                <w:ins w:id="192" w:author="Nokia" w:date="2024-05-22T09:19:00Z"/>
                <w:lang w:val="fr-FR" w:eastAsia="zh-CN"/>
              </w:rPr>
            </w:pPr>
            <w:ins w:id="193" w:author="Nokia" w:date="2024-05-22T09:19:00Z">
              <w:r>
                <w:rPr>
                  <w:lang w:val="fr-FR" w:eastAsia="zh-CN"/>
                </w:rPr>
                <w:t>528</w:t>
              </w:r>
            </w:ins>
          </w:p>
        </w:tc>
      </w:tr>
      <w:tr w:rsidR="00DD2D8C" w14:paraId="16798C34" w14:textId="77777777" w:rsidTr="00DD2D8C">
        <w:trPr>
          <w:cantSplit/>
          <w:jc w:val="center"/>
          <w:ins w:id="194"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727CEDCF" w14:textId="77777777" w:rsidR="00DD2D8C" w:rsidRDefault="00DD2D8C">
            <w:pPr>
              <w:pStyle w:val="TAC"/>
              <w:rPr>
                <w:ins w:id="195" w:author="Nokia" w:date="2024-05-22T09:19:00Z"/>
                <w:szCs w:val="22"/>
                <w:lang w:val="fr-FR"/>
              </w:rPr>
            </w:pPr>
            <w:ins w:id="196" w:author="Nokia" w:date="2024-05-22T09:19: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DBC0CDE" w14:textId="77777777" w:rsidR="00DD2D8C" w:rsidRDefault="00DD2D8C">
            <w:pPr>
              <w:pStyle w:val="TAC"/>
              <w:rPr>
                <w:ins w:id="197" w:author="Nokia" w:date="2024-05-22T09:19:00Z"/>
                <w:lang w:val="fr-FR" w:eastAsia="zh-CN"/>
              </w:rPr>
            </w:pPr>
            <w:ins w:id="198" w:author="Nokia" w:date="2024-05-22T09:19:00Z">
              <w:r>
                <w:rPr>
                  <w:lang w:val="fr-FR" w:eastAsia="zh-CN"/>
                </w:rPr>
                <w:t>16</w:t>
              </w:r>
            </w:ins>
          </w:p>
        </w:tc>
        <w:tc>
          <w:tcPr>
            <w:tcW w:w="0" w:type="auto"/>
            <w:tcBorders>
              <w:top w:val="single" w:sz="4" w:space="0" w:color="auto"/>
              <w:left w:val="single" w:sz="4" w:space="0" w:color="auto"/>
              <w:bottom w:val="single" w:sz="4" w:space="0" w:color="auto"/>
              <w:right w:val="single" w:sz="4" w:space="0" w:color="auto"/>
            </w:tcBorders>
            <w:hideMark/>
          </w:tcPr>
          <w:p w14:paraId="7246856D" w14:textId="77777777" w:rsidR="00DD2D8C" w:rsidRDefault="00DD2D8C">
            <w:pPr>
              <w:pStyle w:val="TAC"/>
              <w:rPr>
                <w:ins w:id="199" w:author="Nokia" w:date="2024-05-22T09:19:00Z"/>
                <w:lang w:val="fr-FR" w:eastAsia="zh-CN"/>
              </w:rPr>
            </w:pPr>
            <w:ins w:id="200" w:author="Nokia" w:date="2024-05-22T09:19:00Z">
              <w:r>
                <w:rPr>
                  <w:lang w:val="fr-FR" w:eastAsia="zh-CN"/>
                </w:rPr>
                <w:t>16</w:t>
              </w:r>
            </w:ins>
          </w:p>
        </w:tc>
      </w:tr>
      <w:tr w:rsidR="00DD2D8C" w14:paraId="32D74F12" w14:textId="77777777" w:rsidTr="00DD2D8C">
        <w:trPr>
          <w:cantSplit/>
          <w:jc w:val="center"/>
          <w:ins w:id="201"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5004660E" w14:textId="77777777" w:rsidR="00DD2D8C" w:rsidRDefault="00DD2D8C">
            <w:pPr>
              <w:pStyle w:val="TAC"/>
              <w:rPr>
                <w:ins w:id="202" w:author="Nokia" w:date="2024-05-22T09:19:00Z"/>
                <w:lang w:val="fr-FR"/>
              </w:rPr>
            </w:pPr>
            <w:ins w:id="203" w:author="Nokia" w:date="2024-05-22T09:19: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3CC05A5" w14:textId="77777777" w:rsidR="00DD2D8C" w:rsidRDefault="00DD2D8C">
            <w:pPr>
              <w:pStyle w:val="TAC"/>
              <w:rPr>
                <w:ins w:id="204" w:author="Nokia" w:date="2024-05-22T09:19:00Z"/>
                <w:lang w:val="fr-FR" w:eastAsia="zh-CN"/>
              </w:rPr>
            </w:pPr>
            <w:ins w:id="205" w:author="Nokia" w:date="2024-05-22T09:19:00Z">
              <w:r>
                <w:rPr>
                  <w:lang w:val="fr-FR" w:eastAsia="zh-CN"/>
                </w:rPr>
                <w:t>-</w:t>
              </w:r>
            </w:ins>
          </w:p>
        </w:tc>
        <w:tc>
          <w:tcPr>
            <w:tcW w:w="0" w:type="auto"/>
            <w:tcBorders>
              <w:top w:val="single" w:sz="4" w:space="0" w:color="auto"/>
              <w:left w:val="single" w:sz="4" w:space="0" w:color="auto"/>
              <w:bottom w:val="single" w:sz="4" w:space="0" w:color="auto"/>
              <w:right w:val="single" w:sz="4" w:space="0" w:color="auto"/>
            </w:tcBorders>
            <w:hideMark/>
          </w:tcPr>
          <w:p w14:paraId="55016D9F" w14:textId="77777777" w:rsidR="00DD2D8C" w:rsidRDefault="00DD2D8C">
            <w:pPr>
              <w:pStyle w:val="TAC"/>
              <w:rPr>
                <w:ins w:id="206" w:author="Nokia" w:date="2024-05-22T09:19:00Z"/>
                <w:lang w:val="fr-FR" w:eastAsia="zh-CN"/>
              </w:rPr>
            </w:pPr>
            <w:ins w:id="207" w:author="Nokia" w:date="2024-05-22T09:19:00Z">
              <w:r>
                <w:rPr>
                  <w:lang w:val="fr-FR" w:eastAsia="zh-CN"/>
                </w:rPr>
                <w:t>-</w:t>
              </w:r>
            </w:ins>
          </w:p>
        </w:tc>
      </w:tr>
      <w:tr w:rsidR="00DD2D8C" w14:paraId="3CBBF91F" w14:textId="77777777" w:rsidTr="00DD2D8C">
        <w:trPr>
          <w:cantSplit/>
          <w:jc w:val="center"/>
          <w:ins w:id="208"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9012502" w14:textId="77777777" w:rsidR="00DD2D8C" w:rsidRDefault="00DD2D8C">
            <w:pPr>
              <w:pStyle w:val="TAC"/>
              <w:rPr>
                <w:ins w:id="209" w:author="Nokia" w:date="2024-05-22T09:19:00Z"/>
                <w:lang w:val="fr-FR"/>
              </w:rPr>
            </w:pPr>
            <w:proofErr w:type="spellStart"/>
            <w:ins w:id="210" w:author="Nokia" w:date="2024-05-22T09:19: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0BF56B70" w14:textId="77777777" w:rsidR="00DD2D8C" w:rsidRDefault="00DD2D8C">
            <w:pPr>
              <w:pStyle w:val="TAC"/>
              <w:rPr>
                <w:ins w:id="211" w:author="Nokia" w:date="2024-05-22T09:19:00Z"/>
                <w:lang w:val="fr-FR" w:eastAsia="zh-CN"/>
              </w:rPr>
            </w:pPr>
            <w:ins w:id="212" w:author="Nokia" w:date="2024-05-22T09:19:00Z">
              <w:r>
                <w:rPr>
                  <w:lang w:val="fr-FR" w:eastAsia="zh-CN"/>
                </w:rPr>
                <w:t>1</w:t>
              </w:r>
            </w:ins>
          </w:p>
        </w:tc>
        <w:tc>
          <w:tcPr>
            <w:tcW w:w="0" w:type="auto"/>
            <w:tcBorders>
              <w:top w:val="single" w:sz="4" w:space="0" w:color="auto"/>
              <w:left w:val="single" w:sz="4" w:space="0" w:color="auto"/>
              <w:bottom w:val="single" w:sz="4" w:space="0" w:color="auto"/>
              <w:right w:val="single" w:sz="4" w:space="0" w:color="auto"/>
            </w:tcBorders>
            <w:hideMark/>
          </w:tcPr>
          <w:p w14:paraId="61275385" w14:textId="77777777" w:rsidR="00DD2D8C" w:rsidRDefault="00DD2D8C">
            <w:pPr>
              <w:pStyle w:val="TAC"/>
              <w:rPr>
                <w:ins w:id="213" w:author="Nokia" w:date="2024-05-22T09:19:00Z"/>
                <w:lang w:val="fr-FR" w:eastAsia="zh-CN"/>
              </w:rPr>
            </w:pPr>
            <w:ins w:id="214" w:author="Nokia" w:date="2024-05-22T09:19:00Z">
              <w:r>
                <w:rPr>
                  <w:lang w:val="fr-FR" w:eastAsia="zh-CN"/>
                </w:rPr>
                <w:t>1</w:t>
              </w:r>
            </w:ins>
          </w:p>
        </w:tc>
      </w:tr>
      <w:tr w:rsidR="00DD2D8C" w14:paraId="7D8B8A6D" w14:textId="77777777" w:rsidTr="00DD2D8C">
        <w:trPr>
          <w:cantSplit/>
          <w:jc w:val="center"/>
          <w:ins w:id="215"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1250F202" w14:textId="77777777" w:rsidR="00DD2D8C" w:rsidRDefault="00DD2D8C">
            <w:pPr>
              <w:pStyle w:val="TAC"/>
              <w:rPr>
                <w:ins w:id="216" w:author="Nokia" w:date="2024-05-22T09:19:00Z"/>
                <w:lang w:val="fr-FR" w:eastAsia="zh-CN"/>
              </w:rPr>
            </w:pPr>
            <w:ins w:id="217" w:author="Nokia" w:date="2024-05-22T09:19: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60DEBD" w14:textId="77777777" w:rsidR="00DD2D8C" w:rsidRDefault="00DD2D8C">
            <w:pPr>
              <w:pStyle w:val="TAC"/>
              <w:rPr>
                <w:ins w:id="218" w:author="Nokia" w:date="2024-05-22T09:19:00Z"/>
                <w:lang w:val="fr-FR" w:eastAsia="zh-CN"/>
              </w:rPr>
            </w:pPr>
            <w:ins w:id="219" w:author="Nokia" w:date="2024-05-22T09:19:00Z">
              <w:r>
                <w:rPr>
                  <w:lang w:val="fr-FR" w:eastAsia="zh-CN"/>
                </w:rPr>
                <w:t>544</w:t>
              </w:r>
            </w:ins>
          </w:p>
        </w:tc>
        <w:tc>
          <w:tcPr>
            <w:tcW w:w="0" w:type="auto"/>
            <w:tcBorders>
              <w:top w:val="single" w:sz="4" w:space="0" w:color="auto"/>
              <w:left w:val="single" w:sz="4" w:space="0" w:color="auto"/>
              <w:bottom w:val="single" w:sz="4" w:space="0" w:color="auto"/>
              <w:right w:val="single" w:sz="4" w:space="0" w:color="auto"/>
            </w:tcBorders>
            <w:hideMark/>
          </w:tcPr>
          <w:p w14:paraId="0D4DD25A" w14:textId="77777777" w:rsidR="00DD2D8C" w:rsidRDefault="00DD2D8C">
            <w:pPr>
              <w:pStyle w:val="TAC"/>
              <w:rPr>
                <w:ins w:id="220" w:author="Nokia" w:date="2024-05-22T09:19:00Z"/>
                <w:lang w:val="fr-FR" w:eastAsia="zh-CN"/>
              </w:rPr>
            </w:pPr>
            <w:ins w:id="221" w:author="Nokia" w:date="2024-05-22T09:19:00Z">
              <w:r>
                <w:rPr>
                  <w:lang w:val="fr-FR" w:eastAsia="zh-CN"/>
                </w:rPr>
                <w:t>544</w:t>
              </w:r>
            </w:ins>
          </w:p>
        </w:tc>
      </w:tr>
      <w:tr w:rsidR="00DD2D8C" w14:paraId="457A9974" w14:textId="77777777" w:rsidTr="00DD2D8C">
        <w:trPr>
          <w:cantSplit/>
          <w:jc w:val="center"/>
          <w:ins w:id="222"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6D4A7F97" w14:textId="77777777" w:rsidR="00DD2D8C" w:rsidRDefault="00DD2D8C">
            <w:pPr>
              <w:pStyle w:val="TAC"/>
              <w:rPr>
                <w:ins w:id="223" w:author="Nokia" w:date="2024-05-22T09:19:00Z"/>
                <w:lang w:val="fr-FR" w:eastAsia="zh-CN"/>
              </w:rPr>
            </w:pPr>
            <w:ins w:id="224" w:author="Nokia" w:date="2024-05-22T09:19: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5E0DB7C5" w14:textId="77777777" w:rsidR="00DD2D8C" w:rsidRDefault="00DD2D8C">
            <w:pPr>
              <w:pStyle w:val="TAC"/>
              <w:rPr>
                <w:ins w:id="225" w:author="Nokia" w:date="2024-05-22T09:19:00Z"/>
                <w:lang w:val="fr-FR" w:eastAsia="zh-CN"/>
              </w:rPr>
            </w:pPr>
            <w:ins w:id="226" w:author="Nokia" w:date="2024-05-22T09:19:00Z">
              <w:r>
                <w:rPr>
                  <w:lang w:val="fr-FR" w:eastAsia="zh-CN"/>
                </w:rPr>
                <w:t>1728</w:t>
              </w:r>
            </w:ins>
          </w:p>
        </w:tc>
        <w:tc>
          <w:tcPr>
            <w:tcW w:w="0" w:type="auto"/>
            <w:tcBorders>
              <w:top w:val="single" w:sz="4" w:space="0" w:color="auto"/>
              <w:left w:val="single" w:sz="4" w:space="0" w:color="auto"/>
              <w:bottom w:val="single" w:sz="4" w:space="0" w:color="auto"/>
              <w:right w:val="single" w:sz="4" w:space="0" w:color="auto"/>
            </w:tcBorders>
            <w:hideMark/>
          </w:tcPr>
          <w:p w14:paraId="4F4FDA68" w14:textId="77777777" w:rsidR="00DD2D8C" w:rsidRDefault="00DD2D8C">
            <w:pPr>
              <w:pStyle w:val="TAC"/>
              <w:rPr>
                <w:ins w:id="227" w:author="Nokia" w:date="2024-05-22T09:19:00Z"/>
                <w:lang w:val="fr-FR" w:eastAsia="zh-CN"/>
              </w:rPr>
            </w:pPr>
            <w:ins w:id="228" w:author="Nokia" w:date="2024-05-22T09:19:00Z">
              <w:r>
                <w:rPr>
                  <w:lang w:val="fr-FR" w:eastAsia="zh-CN"/>
                </w:rPr>
                <w:t>1728</w:t>
              </w:r>
            </w:ins>
          </w:p>
        </w:tc>
      </w:tr>
      <w:tr w:rsidR="00DD2D8C" w14:paraId="495D8749" w14:textId="77777777" w:rsidTr="00DD2D8C">
        <w:trPr>
          <w:cantSplit/>
          <w:jc w:val="center"/>
          <w:ins w:id="229" w:author="Nokia" w:date="2024-05-22T09:19:00Z"/>
        </w:trPr>
        <w:tc>
          <w:tcPr>
            <w:tcW w:w="0" w:type="auto"/>
            <w:tcBorders>
              <w:top w:val="single" w:sz="4" w:space="0" w:color="auto"/>
              <w:left w:val="single" w:sz="4" w:space="0" w:color="auto"/>
              <w:bottom w:val="single" w:sz="4" w:space="0" w:color="auto"/>
              <w:right w:val="single" w:sz="4" w:space="0" w:color="auto"/>
            </w:tcBorders>
            <w:hideMark/>
          </w:tcPr>
          <w:p w14:paraId="0B5DD089" w14:textId="77777777" w:rsidR="00DD2D8C" w:rsidRDefault="00DD2D8C">
            <w:pPr>
              <w:pStyle w:val="TAC"/>
              <w:rPr>
                <w:ins w:id="230" w:author="Nokia" w:date="2024-05-22T09:19:00Z"/>
                <w:lang w:val="fr-FR" w:eastAsia="zh-CN"/>
              </w:rPr>
            </w:pPr>
            <w:ins w:id="231" w:author="Nokia" w:date="2024-05-22T09:19: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2915BFA2" w14:textId="77777777" w:rsidR="00DD2D8C" w:rsidRDefault="00DD2D8C">
            <w:pPr>
              <w:pStyle w:val="TAC"/>
              <w:rPr>
                <w:ins w:id="232" w:author="Nokia" w:date="2024-05-22T09:19:00Z"/>
                <w:lang w:val="fr-FR" w:eastAsia="zh-CN"/>
              </w:rPr>
            </w:pPr>
            <w:ins w:id="233" w:author="Nokia" w:date="2024-05-22T09:19:00Z">
              <w:r>
                <w:rPr>
                  <w:lang w:val="fr-FR" w:eastAsia="zh-CN"/>
                </w:rPr>
                <w:t>864</w:t>
              </w:r>
            </w:ins>
          </w:p>
        </w:tc>
        <w:tc>
          <w:tcPr>
            <w:tcW w:w="0" w:type="auto"/>
            <w:tcBorders>
              <w:top w:val="single" w:sz="4" w:space="0" w:color="auto"/>
              <w:left w:val="single" w:sz="4" w:space="0" w:color="auto"/>
              <w:bottom w:val="single" w:sz="4" w:space="0" w:color="auto"/>
              <w:right w:val="single" w:sz="4" w:space="0" w:color="auto"/>
            </w:tcBorders>
            <w:hideMark/>
          </w:tcPr>
          <w:p w14:paraId="4265759B" w14:textId="77777777" w:rsidR="00DD2D8C" w:rsidRDefault="00DD2D8C">
            <w:pPr>
              <w:pStyle w:val="TAC"/>
              <w:rPr>
                <w:ins w:id="234" w:author="Nokia" w:date="2024-05-22T09:19:00Z"/>
                <w:lang w:val="fr-FR" w:eastAsia="zh-CN"/>
              </w:rPr>
            </w:pPr>
            <w:ins w:id="235" w:author="Nokia" w:date="2024-05-22T09:19:00Z">
              <w:r>
                <w:rPr>
                  <w:lang w:val="fr-FR" w:eastAsia="zh-CN"/>
                </w:rPr>
                <w:t>864</w:t>
              </w:r>
            </w:ins>
          </w:p>
        </w:tc>
      </w:tr>
      <w:tr w:rsidR="00DD2D8C" w14:paraId="35B2DFD5" w14:textId="77777777" w:rsidTr="00DD2D8C">
        <w:trPr>
          <w:cantSplit/>
          <w:trHeight w:val="701"/>
          <w:jc w:val="center"/>
          <w:ins w:id="236" w:author="Nokia" w:date="2024-05-22T09:19:00Z"/>
        </w:trPr>
        <w:tc>
          <w:tcPr>
            <w:tcW w:w="0" w:type="auto"/>
            <w:gridSpan w:val="3"/>
            <w:tcBorders>
              <w:top w:val="single" w:sz="4" w:space="0" w:color="auto"/>
              <w:left w:val="single" w:sz="4" w:space="0" w:color="auto"/>
              <w:bottom w:val="single" w:sz="4" w:space="0" w:color="auto"/>
              <w:right w:val="single" w:sz="4" w:space="0" w:color="auto"/>
            </w:tcBorders>
            <w:hideMark/>
          </w:tcPr>
          <w:p w14:paraId="241BDC67" w14:textId="77777777" w:rsidR="00DD2D8C" w:rsidRDefault="00DD2D8C">
            <w:pPr>
              <w:pStyle w:val="TAN"/>
              <w:rPr>
                <w:ins w:id="237" w:author="Nokia" w:date="2024-05-22T09:19:00Z"/>
                <w:lang w:val="fr-FR" w:eastAsia="zh-CN"/>
              </w:rPr>
            </w:pPr>
            <w:ins w:id="238" w:author="Nokia" w:date="2024-05-22T09:19: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2 and l = 11</w:t>
              </w:r>
              <w:r>
                <w:rPr>
                  <w:lang w:val="fr-FR" w:eastAsia="zh-CN"/>
                </w:rPr>
                <w:t xml:space="preserve"> for </w:t>
              </w:r>
              <w:r>
                <w:rPr>
                  <w:lang w:val="fr-FR"/>
                </w:rPr>
                <w:t xml:space="preserve">PUSCH mapping type A and </w:t>
              </w:r>
              <w:r>
                <w:rPr>
                  <w:lang w:val="fr-FR" w:eastAsia="zh-CN"/>
                </w:rPr>
                <w:t>l</w:t>
              </w:r>
              <w:r>
                <w:rPr>
                  <w:vertAlign w:val="subscript"/>
                  <w:lang w:val="fr-FR" w:eastAsia="zh-CN"/>
                </w:rPr>
                <w:t>0</w:t>
              </w:r>
              <w:r>
                <w:rPr>
                  <w:lang w:val="fr-FR"/>
                </w:rPr>
                <w:t>= 0 and l = 10</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5BE32FF0" w14:textId="77777777" w:rsidR="00DD2D8C" w:rsidRDefault="00DD2D8C">
            <w:pPr>
              <w:pStyle w:val="TAN"/>
              <w:rPr>
                <w:ins w:id="239" w:author="Nokia" w:date="2024-05-22T09:19:00Z"/>
                <w:lang w:val="fr-FR" w:eastAsia="zh-CN"/>
              </w:rPr>
            </w:pPr>
            <w:ins w:id="240" w:author="Nokia" w:date="2024-05-22T09:19: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A41B975" w14:textId="77777777" w:rsidR="00DD2D8C" w:rsidRDefault="00DD2D8C" w:rsidP="00DD2D8C">
      <w:pPr>
        <w:rPr>
          <w:ins w:id="241" w:author="Nokia" w:date="2024-05-22T09:19:00Z"/>
          <w:noProof/>
          <w:color w:val="FF0000"/>
          <w:sz w:val="22"/>
          <w:szCs w:val="22"/>
        </w:rPr>
      </w:pPr>
    </w:p>
    <w:p w14:paraId="1B584665" w14:textId="77777777" w:rsidR="00DD2D8C" w:rsidRDefault="00DD2D8C" w:rsidP="000D19D7"/>
    <w:p w14:paraId="4F291A57" w14:textId="77777777" w:rsidR="000D19D7" w:rsidRPr="001234B7" w:rsidRDefault="000D19D7" w:rsidP="000D19D7">
      <w:pPr>
        <w:pStyle w:val="Heading1"/>
        <w:rPr>
          <w:lang w:eastAsia="zh-CN"/>
        </w:rPr>
      </w:pPr>
      <w:bookmarkStart w:id="242" w:name="_Toc123044323"/>
      <w:bookmarkStart w:id="243" w:name="_Toc124157962"/>
      <w:bookmarkStart w:id="244" w:name="_Toc124259885"/>
      <w:bookmarkStart w:id="245" w:name="_Toc130584957"/>
      <w:bookmarkStart w:id="246" w:name="_Toc137464613"/>
      <w:bookmarkStart w:id="247" w:name="_Toc138884282"/>
      <w:bookmarkStart w:id="248" w:name="_Toc145643483"/>
      <w:bookmarkStart w:id="249" w:name="_Toc155472317"/>
      <w:bookmarkStart w:id="250" w:name="_Toc155777206"/>
      <w:bookmarkStart w:id="251" w:name="_Toc161668538"/>
      <w:r w:rsidRPr="001234B7">
        <w:t>A.</w:t>
      </w:r>
      <w:r>
        <w:rPr>
          <w:lang w:eastAsia="zh-CN"/>
        </w:rPr>
        <w:t>3A</w:t>
      </w:r>
      <w:r w:rsidRPr="001234B7">
        <w:tab/>
        <w:t>Fixed Reference Channels for performance requirements (</w:t>
      </w:r>
      <w:r w:rsidRPr="001234B7">
        <w:rPr>
          <w:lang w:eastAsia="zh-CN"/>
        </w:rPr>
        <w:t>QPSK</w:t>
      </w:r>
      <w:r w:rsidRPr="001234B7">
        <w:t>, R=99/</w:t>
      </w:r>
      <w:r w:rsidRPr="001234B7">
        <w:rPr>
          <w:lang w:eastAsia="zh-CN"/>
        </w:rPr>
        <w:t>1024</w:t>
      </w:r>
      <w:r w:rsidRPr="001234B7">
        <w:t>)</w:t>
      </w:r>
      <w:bookmarkEnd w:id="242"/>
      <w:bookmarkEnd w:id="243"/>
      <w:bookmarkEnd w:id="244"/>
      <w:bookmarkEnd w:id="245"/>
      <w:bookmarkEnd w:id="246"/>
      <w:bookmarkEnd w:id="247"/>
      <w:bookmarkEnd w:id="248"/>
      <w:bookmarkEnd w:id="249"/>
      <w:bookmarkEnd w:id="250"/>
      <w:bookmarkEnd w:id="251"/>
    </w:p>
    <w:p w14:paraId="76E45DFC" w14:textId="77777777" w:rsidR="000D19D7" w:rsidRPr="001234B7" w:rsidRDefault="000D19D7" w:rsidP="000D19D7">
      <w:pPr>
        <w:rPr>
          <w:lang w:eastAsia="zh-CN"/>
        </w:rPr>
      </w:pPr>
      <w:r w:rsidRPr="001234B7">
        <w:t>The parameters for the reference measurement channel are specified in table A.</w:t>
      </w:r>
      <w:r>
        <w:rPr>
          <w:lang w:eastAsia="zh-CN"/>
        </w:rPr>
        <w:t>3A</w:t>
      </w:r>
      <w:r w:rsidRPr="001234B7">
        <w:t>-1</w:t>
      </w:r>
      <w:r w:rsidRPr="001234B7">
        <w:rPr>
          <w:lang w:eastAsia="zh-CN"/>
        </w:rPr>
        <w:t xml:space="preserve"> </w:t>
      </w:r>
      <w:r w:rsidRPr="001234B7">
        <w:t>for FR1 PUSCH performance requirements</w:t>
      </w:r>
      <w:r w:rsidRPr="001234B7">
        <w:rPr>
          <w:lang w:eastAsia="zh-CN"/>
        </w:rPr>
        <w:t>:</w:t>
      </w:r>
    </w:p>
    <w:p w14:paraId="31F67958" w14:textId="77777777" w:rsidR="000D19D7" w:rsidRPr="001234B7" w:rsidRDefault="000D19D7" w:rsidP="000D19D7">
      <w:pPr>
        <w:pStyle w:val="B1"/>
      </w:pPr>
      <w:r w:rsidRPr="001234B7">
        <w:rPr>
          <w:lang w:val="en-US" w:eastAsia="zh-CN"/>
        </w:rPr>
        <w:t>-</w:t>
      </w:r>
      <w:r w:rsidRPr="001234B7">
        <w:rPr>
          <w:lang w:val="en-US" w:eastAsia="zh-CN"/>
        </w:rPr>
        <w:tab/>
      </w:r>
      <w:r w:rsidRPr="001234B7">
        <w:rPr>
          <w:lang w:eastAsia="zh-CN"/>
        </w:rPr>
        <w:t xml:space="preserve">FRC parameters </w:t>
      </w:r>
      <w:r w:rsidRPr="001234B7">
        <w:t>are specified in table A.</w:t>
      </w:r>
      <w:r>
        <w:t>3A</w:t>
      </w:r>
      <w:r w:rsidRPr="001234B7">
        <w:t>-</w:t>
      </w:r>
      <w:r w:rsidRPr="001234B7">
        <w:rPr>
          <w:lang w:eastAsia="zh-CN"/>
        </w:rPr>
        <w:t>1</w:t>
      </w:r>
      <w:r w:rsidRPr="001234B7">
        <w:t xml:space="preserve"> for FR1 PUSCH </w:t>
      </w:r>
      <w:r w:rsidRPr="001234B7">
        <w:rPr>
          <w:lang w:eastAsia="zh-CN"/>
        </w:rPr>
        <w:t xml:space="preserve">with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t>.</w:t>
      </w:r>
    </w:p>
    <w:p w14:paraId="5E2DD700" w14:textId="77777777" w:rsidR="001D0CF2" w:rsidRDefault="001D0CF2" w:rsidP="001D0CF2">
      <w:pPr>
        <w:rPr>
          <w:ins w:id="252" w:author="Nokia" w:date="2024-05-22T09:21:00Z"/>
        </w:rPr>
      </w:pPr>
      <w:ins w:id="253" w:author="Nokia" w:date="2024-05-22T09:21:00Z">
        <w:r>
          <w:t>The parameters for the reference measurement channel are specified in table A.</w:t>
        </w:r>
        <w:r>
          <w:rPr>
            <w:lang w:eastAsia="zh-CN"/>
          </w:rPr>
          <w:t>3A</w:t>
        </w:r>
        <w:r>
          <w:t>-2</w:t>
        </w:r>
        <w:r>
          <w:rPr>
            <w:lang w:eastAsia="zh-CN"/>
          </w:rPr>
          <w:t xml:space="preserve"> </w:t>
        </w:r>
        <w:r>
          <w:t>for FR2-NTN PUSCH performance requirements</w:t>
        </w:r>
        <w:r>
          <w:rPr>
            <w:lang w:eastAsia="zh-CN"/>
          </w:rPr>
          <w:t>:</w:t>
        </w:r>
      </w:ins>
    </w:p>
    <w:p w14:paraId="1F9E07B9" w14:textId="77777777" w:rsidR="001D0CF2" w:rsidRDefault="001D0CF2" w:rsidP="001D0CF2">
      <w:pPr>
        <w:pStyle w:val="B1"/>
        <w:numPr>
          <w:ilvl w:val="0"/>
          <w:numId w:val="2"/>
        </w:numPr>
        <w:rPr>
          <w:ins w:id="254" w:author="Nokia" w:date="2024-05-22T09:21:00Z"/>
        </w:rPr>
      </w:pPr>
      <w:ins w:id="255" w:author="Nokia" w:date="2024-05-22T09:21:00Z">
        <w:r>
          <w:rPr>
            <w:lang w:eastAsia="zh-CN"/>
          </w:rPr>
          <w:t xml:space="preserve">FRC parameters </w:t>
        </w:r>
        <w:r>
          <w:t>are specified in table A.3A-</w:t>
        </w:r>
        <w:r>
          <w:rPr>
            <w:lang w:eastAsia="zh-CN"/>
          </w:rPr>
          <w:t>2</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5799F4EB" w14:textId="77777777" w:rsidR="000D19D7" w:rsidRPr="00B47E51" w:rsidRDefault="000D19D7" w:rsidP="000D19D7">
      <w:pPr>
        <w:ind w:left="568" w:hanging="284"/>
      </w:pPr>
    </w:p>
    <w:p w14:paraId="4855ADF1" w14:textId="77777777" w:rsidR="000D19D7" w:rsidRPr="001234B7" w:rsidRDefault="000D19D7" w:rsidP="000D19D7">
      <w:pPr>
        <w:pStyle w:val="TH"/>
        <w:rPr>
          <w:lang w:eastAsia="zh-CN"/>
        </w:rPr>
      </w:pPr>
      <w:r w:rsidRPr="001234B7">
        <w:rPr>
          <w:rFonts w:eastAsia="Malgun Gothic"/>
        </w:rPr>
        <w:lastRenderedPageBreak/>
        <w:t>Table A.</w:t>
      </w:r>
      <w:r>
        <w:rPr>
          <w:rFonts w:eastAsia="Malgun Gothic"/>
        </w:rPr>
        <w:t>3A</w:t>
      </w:r>
      <w:r w:rsidRPr="001234B7">
        <w:rPr>
          <w:rFonts w:eastAsia="Malgun Gothic"/>
        </w:rPr>
        <w:t>-</w:t>
      </w:r>
      <w:r w:rsidRPr="001234B7">
        <w:rPr>
          <w:lang w:eastAsia="zh-CN"/>
        </w:rPr>
        <w:t>1</w:t>
      </w:r>
      <w:r w:rsidRPr="001234B7">
        <w:rPr>
          <w:rFonts w:eastAsia="Malgun Gothic"/>
        </w:rPr>
        <w:t>: FRC parameters for</w:t>
      </w:r>
      <w:r w:rsidRPr="001234B7">
        <w:rPr>
          <w:lang w:eastAsia="zh-CN"/>
        </w:rPr>
        <w:t xml:space="preserve"> FR1 PUSCH </w:t>
      </w:r>
      <w:r w:rsidRPr="001234B7">
        <w:rPr>
          <w:rFonts w:eastAsia="Malgun Gothic"/>
        </w:rPr>
        <w:t>performance requirements</w:t>
      </w:r>
      <w:r w:rsidRPr="001234B7">
        <w:rPr>
          <w:lang w:eastAsia="zh-CN"/>
        </w:rPr>
        <w:t xml:space="preserve">, transform precoding disabled,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 xml:space="preserve"> and 1 transmission layer</w:t>
      </w:r>
      <w:r w:rsidRPr="001234B7">
        <w:rPr>
          <w:rFonts w:eastAsia="Malgun Gothic"/>
        </w:rPr>
        <w:t xml:space="preserve"> (QPSK, R=99/1024)</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434"/>
        <w:gridCol w:w="1440"/>
      </w:tblGrid>
      <w:tr w:rsidR="000D19D7" w:rsidRPr="001234B7" w14:paraId="79045EFD" w14:textId="77777777" w:rsidTr="00F239B6">
        <w:trPr>
          <w:jc w:val="center"/>
        </w:trPr>
        <w:tc>
          <w:tcPr>
            <w:tcW w:w="2881" w:type="dxa"/>
          </w:tcPr>
          <w:p w14:paraId="19FED6D6" w14:textId="77777777" w:rsidR="000D19D7" w:rsidRPr="001234B7" w:rsidRDefault="000D19D7" w:rsidP="00F239B6">
            <w:pPr>
              <w:pStyle w:val="TAH"/>
            </w:pPr>
            <w:r w:rsidRPr="001234B7">
              <w:t>Reference channel</w:t>
            </w:r>
          </w:p>
        </w:tc>
        <w:tc>
          <w:tcPr>
            <w:tcW w:w="1434" w:type="dxa"/>
          </w:tcPr>
          <w:p w14:paraId="608492E0" w14:textId="77777777" w:rsidR="000D19D7" w:rsidRPr="001234B7" w:rsidRDefault="000D19D7" w:rsidP="00F239B6">
            <w:pPr>
              <w:pStyle w:val="TAH"/>
            </w:pPr>
            <w:r w:rsidRPr="001234B7">
              <w:rPr>
                <w:lang w:eastAsia="zh-CN"/>
              </w:rPr>
              <w:t>G-FR1-A</w:t>
            </w:r>
            <w:r w:rsidRPr="001234B7">
              <w:t>3</w:t>
            </w:r>
            <w:r w:rsidRPr="001234B7">
              <w:rPr>
                <w:lang w:eastAsia="zh-CN"/>
              </w:rPr>
              <w:t>A-1</w:t>
            </w:r>
          </w:p>
        </w:tc>
        <w:tc>
          <w:tcPr>
            <w:tcW w:w="1440" w:type="dxa"/>
          </w:tcPr>
          <w:p w14:paraId="590391FC" w14:textId="77777777" w:rsidR="000D19D7" w:rsidRPr="001234B7" w:rsidRDefault="000D19D7" w:rsidP="00F239B6">
            <w:pPr>
              <w:pStyle w:val="TAH"/>
            </w:pPr>
            <w:r w:rsidRPr="001234B7">
              <w:rPr>
                <w:lang w:eastAsia="zh-CN"/>
              </w:rPr>
              <w:t>G-FR1-A</w:t>
            </w:r>
            <w:r w:rsidRPr="001234B7">
              <w:t>3</w:t>
            </w:r>
            <w:r w:rsidRPr="001234B7">
              <w:rPr>
                <w:lang w:eastAsia="zh-CN"/>
              </w:rPr>
              <w:t>A-</w:t>
            </w:r>
            <w:r>
              <w:rPr>
                <w:lang w:eastAsia="zh-CN"/>
              </w:rPr>
              <w:t>2</w:t>
            </w:r>
          </w:p>
        </w:tc>
      </w:tr>
      <w:tr w:rsidR="000D19D7" w:rsidRPr="001234B7" w14:paraId="79B0A2E2" w14:textId="77777777" w:rsidTr="00F239B6">
        <w:trPr>
          <w:jc w:val="center"/>
        </w:trPr>
        <w:tc>
          <w:tcPr>
            <w:tcW w:w="2881" w:type="dxa"/>
          </w:tcPr>
          <w:p w14:paraId="37BD0613" w14:textId="77777777" w:rsidR="000D19D7" w:rsidRPr="001234B7" w:rsidRDefault="000D19D7" w:rsidP="00F239B6">
            <w:pPr>
              <w:pStyle w:val="TAC"/>
              <w:rPr>
                <w:lang w:eastAsia="zh-CN"/>
              </w:rPr>
            </w:pPr>
            <w:r w:rsidRPr="001234B7">
              <w:rPr>
                <w:lang w:eastAsia="zh-CN"/>
              </w:rPr>
              <w:t xml:space="preserve">Subcarrier spacing </w:t>
            </w:r>
            <w:r w:rsidRPr="001234B7">
              <w:rPr>
                <w:rFonts w:cs="Arial"/>
                <w:lang w:eastAsia="zh-CN"/>
              </w:rPr>
              <w:t>(kHz)</w:t>
            </w:r>
          </w:p>
        </w:tc>
        <w:tc>
          <w:tcPr>
            <w:tcW w:w="1434" w:type="dxa"/>
          </w:tcPr>
          <w:p w14:paraId="699ECB9C" w14:textId="77777777" w:rsidR="000D19D7" w:rsidRPr="001234B7" w:rsidRDefault="000D19D7" w:rsidP="00F239B6">
            <w:pPr>
              <w:pStyle w:val="TAC"/>
              <w:rPr>
                <w:lang w:eastAsia="zh-CN"/>
              </w:rPr>
            </w:pPr>
            <w:r w:rsidRPr="001234B7">
              <w:rPr>
                <w:lang w:eastAsia="zh-CN"/>
              </w:rPr>
              <w:t>15</w:t>
            </w:r>
          </w:p>
        </w:tc>
        <w:tc>
          <w:tcPr>
            <w:tcW w:w="1440" w:type="dxa"/>
          </w:tcPr>
          <w:p w14:paraId="0BF60F2B" w14:textId="77777777" w:rsidR="000D19D7" w:rsidRPr="001234B7" w:rsidRDefault="000D19D7" w:rsidP="00F239B6">
            <w:pPr>
              <w:pStyle w:val="TAC"/>
            </w:pPr>
            <w:r w:rsidRPr="001234B7">
              <w:t>30</w:t>
            </w:r>
          </w:p>
        </w:tc>
      </w:tr>
      <w:tr w:rsidR="000D19D7" w:rsidRPr="001234B7" w14:paraId="05588307" w14:textId="77777777" w:rsidTr="00F239B6">
        <w:trPr>
          <w:jc w:val="center"/>
        </w:trPr>
        <w:tc>
          <w:tcPr>
            <w:tcW w:w="2881" w:type="dxa"/>
          </w:tcPr>
          <w:p w14:paraId="0865B622" w14:textId="77777777" w:rsidR="000D19D7" w:rsidRPr="001234B7" w:rsidRDefault="000D19D7" w:rsidP="00F239B6">
            <w:pPr>
              <w:pStyle w:val="TAC"/>
            </w:pPr>
            <w:r w:rsidRPr="001234B7">
              <w:t>Allocated resource blocks</w:t>
            </w:r>
          </w:p>
        </w:tc>
        <w:tc>
          <w:tcPr>
            <w:tcW w:w="1434" w:type="dxa"/>
          </w:tcPr>
          <w:p w14:paraId="4108FDE9" w14:textId="77777777" w:rsidR="000D19D7" w:rsidRPr="001234B7" w:rsidRDefault="000D19D7" w:rsidP="00F239B6">
            <w:pPr>
              <w:pStyle w:val="TAC"/>
              <w:rPr>
                <w:rFonts w:eastAsia="Yu Mincho"/>
              </w:rPr>
            </w:pPr>
            <w:r w:rsidRPr="001234B7">
              <w:rPr>
                <w:rFonts w:eastAsia="Yu Mincho"/>
              </w:rPr>
              <w:t>25</w:t>
            </w:r>
          </w:p>
        </w:tc>
        <w:tc>
          <w:tcPr>
            <w:tcW w:w="1440" w:type="dxa"/>
          </w:tcPr>
          <w:p w14:paraId="11019908" w14:textId="77777777" w:rsidR="000D19D7" w:rsidRPr="001234B7" w:rsidRDefault="000D19D7" w:rsidP="00F239B6">
            <w:pPr>
              <w:pStyle w:val="TAC"/>
              <w:rPr>
                <w:lang w:eastAsia="zh-CN"/>
              </w:rPr>
            </w:pPr>
            <w:r w:rsidRPr="001234B7">
              <w:rPr>
                <w:lang w:eastAsia="zh-CN"/>
              </w:rPr>
              <w:t>24</w:t>
            </w:r>
          </w:p>
        </w:tc>
      </w:tr>
      <w:tr w:rsidR="000D19D7" w:rsidRPr="001234B7" w14:paraId="088B4759" w14:textId="77777777" w:rsidTr="00F239B6">
        <w:trPr>
          <w:jc w:val="center"/>
        </w:trPr>
        <w:tc>
          <w:tcPr>
            <w:tcW w:w="2881" w:type="dxa"/>
          </w:tcPr>
          <w:p w14:paraId="2FA76315" w14:textId="77777777" w:rsidR="000D19D7" w:rsidRPr="001234B7" w:rsidRDefault="000D19D7" w:rsidP="00F239B6">
            <w:pPr>
              <w:pStyle w:val="TAC"/>
              <w:rPr>
                <w:lang w:eastAsia="zh-CN"/>
              </w:rPr>
            </w:pPr>
            <w:r w:rsidRPr="001234B7">
              <w:rPr>
                <w:lang w:eastAsia="zh-CN"/>
              </w:rPr>
              <w:t xml:space="preserve">Data </w:t>
            </w:r>
            <w:proofErr w:type="spellStart"/>
            <w:r w:rsidRPr="001234B7">
              <w:rPr>
                <w:lang w:eastAsia="zh-CN"/>
              </w:rPr>
              <w:t>beraing</w:t>
            </w:r>
            <w:proofErr w:type="spellEnd"/>
            <w:r w:rsidRPr="001234B7">
              <w:rPr>
                <w:lang w:eastAsia="zh-CN"/>
              </w:rPr>
              <w:t xml:space="preserve"> CP</w:t>
            </w:r>
            <w:r w:rsidRPr="001234B7">
              <w:t xml:space="preserve">-OFDM Symbols per </w:t>
            </w:r>
            <w:r w:rsidRPr="001234B7">
              <w:rPr>
                <w:lang w:eastAsia="zh-CN"/>
              </w:rPr>
              <w:t>slot (Note 1)</w:t>
            </w:r>
          </w:p>
        </w:tc>
        <w:tc>
          <w:tcPr>
            <w:tcW w:w="1434" w:type="dxa"/>
          </w:tcPr>
          <w:p w14:paraId="4390F7AB" w14:textId="77777777" w:rsidR="000D19D7" w:rsidRPr="001234B7" w:rsidRDefault="000D19D7" w:rsidP="00F239B6">
            <w:pPr>
              <w:pStyle w:val="TAC"/>
              <w:rPr>
                <w:lang w:eastAsia="zh-CN"/>
              </w:rPr>
            </w:pPr>
            <w:r w:rsidRPr="001234B7">
              <w:rPr>
                <w:lang w:eastAsia="zh-CN"/>
              </w:rPr>
              <w:t>12</w:t>
            </w:r>
          </w:p>
        </w:tc>
        <w:tc>
          <w:tcPr>
            <w:tcW w:w="1440" w:type="dxa"/>
          </w:tcPr>
          <w:p w14:paraId="2B7A2933" w14:textId="77777777" w:rsidR="000D19D7" w:rsidRPr="001234B7" w:rsidRDefault="000D19D7" w:rsidP="00F239B6">
            <w:pPr>
              <w:pStyle w:val="TAC"/>
            </w:pPr>
            <w:r w:rsidRPr="001234B7">
              <w:rPr>
                <w:lang w:eastAsia="zh-CN"/>
              </w:rPr>
              <w:t>12</w:t>
            </w:r>
          </w:p>
        </w:tc>
      </w:tr>
      <w:tr w:rsidR="000D19D7" w:rsidRPr="001234B7" w14:paraId="6AE09C6F" w14:textId="77777777" w:rsidTr="00F239B6">
        <w:trPr>
          <w:jc w:val="center"/>
        </w:trPr>
        <w:tc>
          <w:tcPr>
            <w:tcW w:w="2881" w:type="dxa"/>
          </w:tcPr>
          <w:p w14:paraId="623CCF30" w14:textId="77777777" w:rsidR="000D19D7" w:rsidRPr="001234B7" w:rsidRDefault="000D19D7" w:rsidP="00F239B6">
            <w:pPr>
              <w:pStyle w:val="TAC"/>
            </w:pPr>
            <w:r w:rsidRPr="001234B7">
              <w:t>Modulation</w:t>
            </w:r>
          </w:p>
        </w:tc>
        <w:tc>
          <w:tcPr>
            <w:tcW w:w="1434" w:type="dxa"/>
          </w:tcPr>
          <w:p w14:paraId="51E54492" w14:textId="77777777" w:rsidR="000D19D7" w:rsidRPr="001234B7" w:rsidRDefault="000D19D7" w:rsidP="00F239B6">
            <w:pPr>
              <w:pStyle w:val="TAC"/>
              <w:rPr>
                <w:lang w:eastAsia="zh-CN"/>
              </w:rPr>
            </w:pPr>
            <w:r w:rsidRPr="001234B7">
              <w:rPr>
                <w:lang w:eastAsia="zh-CN"/>
              </w:rPr>
              <w:t>QPSK</w:t>
            </w:r>
          </w:p>
        </w:tc>
        <w:tc>
          <w:tcPr>
            <w:tcW w:w="1440" w:type="dxa"/>
          </w:tcPr>
          <w:p w14:paraId="63847099" w14:textId="77777777" w:rsidR="000D19D7" w:rsidRPr="001234B7" w:rsidRDefault="000D19D7" w:rsidP="00F239B6">
            <w:pPr>
              <w:pStyle w:val="TAC"/>
              <w:rPr>
                <w:lang w:eastAsia="zh-CN"/>
              </w:rPr>
            </w:pPr>
            <w:r w:rsidRPr="001234B7">
              <w:rPr>
                <w:lang w:eastAsia="zh-CN"/>
              </w:rPr>
              <w:t>QPSK</w:t>
            </w:r>
          </w:p>
        </w:tc>
      </w:tr>
      <w:tr w:rsidR="000D19D7" w:rsidRPr="001234B7" w14:paraId="3F81DA4E" w14:textId="77777777" w:rsidTr="00F239B6">
        <w:trPr>
          <w:jc w:val="center"/>
        </w:trPr>
        <w:tc>
          <w:tcPr>
            <w:tcW w:w="2881" w:type="dxa"/>
          </w:tcPr>
          <w:p w14:paraId="45DE3C05" w14:textId="77777777" w:rsidR="000D19D7" w:rsidRPr="001234B7" w:rsidRDefault="000D19D7" w:rsidP="00F239B6">
            <w:pPr>
              <w:pStyle w:val="TAC"/>
            </w:pPr>
            <w:r w:rsidRPr="001234B7">
              <w:t>Code rate</w:t>
            </w:r>
            <w:r w:rsidRPr="001234B7">
              <w:rPr>
                <w:lang w:eastAsia="zh-CN"/>
              </w:rPr>
              <w:t xml:space="preserve"> (Note 2)</w:t>
            </w:r>
          </w:p>
        </w:tc>
        <w:tc>
          <w:tcPr>
            <w:tcW w:w="1434" w:type="dxa"/>
          </w:tcPr>
          <w:p w14:paraId="79B162A8" w14:textId="77777777" w:rsidR="000D19D7" w:rsidRPr="001234B7" w:rsidRDefault="000D19D7" w:rsidP="00F239B6">
            <w:pPr>
              <w:pStyle w:val="TAC"/>
              <w:rPr>
                <w:lang w:eastAsia="zh-CN"/>
              </w:rPr>
            </w:pPr>
            <w:r w:rsidRPr="001234B7">
              <w:rPr>
                <w:lang w:eastAsia="zh-CN"/>
              </w:rPr>
              <w:t>99/1024</w:t>
            </w:r>
          </w:p>
        </w:tc>
        <w:tc>
          <w:tcPr>
            <w:tcW w:w="1440" w:type="dxa"/>
          </w:tcPr>
          <w:p w14:paraId="2522B4E1" w14:textId="77777777" w:rsidR="000D19D7" w:rsidRPr="001234B7" w:rsidRDefault="000D19D7" w:rsidP="00F239B6">
            <w:pPr>
              <w:pStyle w:val="TAC"/>
              <w:rPr>
                <w:lang w:eastAsia="zh-CN"/>
              </w:rPr>
            </w:pPr>
            <w:r w:rsidRPr="001234B7">
              <w:rPr>
                <w:lang w:eastAsia="zh-CN"/>
              </w:rPr>
              <w:t>99/1024</w:t>
            </w:r>
          </w:p>
        </w:tc>
      </w:tr>
      <w:tr w:rsidR="000D19D7" w:rsidRPr="001234B7" w14:paraId="330CFE29" w14:textId="77777777" w:rsidTr="00F239B6">
        <w:trPr>
          <w:jc w:val="center"/>
        </w:trPr>
        <w:tc>
          <w:tcPr>
            <w:tcW w:w="2881" w:type="dxa"/>
          </w:tcPr>
          <w:p w14:paraId="73A0AF82" w14:textId="77777777" w:rsidR="000D19D7" w:rsidRPr="001234B7" w:rsidRDefault="000D19D7" w:rsidP="00F239B6">
            <w:pPr>
              <w:pStyle w:val="TAC"/>
            </w:pPr>
            <w:r w:rsidRPr="001234B7">
              <w:t>Payload size (bits)</w:t>
            </w:r>
          </w:p>
        </w:tc>
        <w:tc>
          <w:tcPr>
            <w:tcW w:w="1434" w:type="dxa"/>
            <w:vAlign w:val="center"/>
          </w:tcPr>
          <w:p w14:paraId="767A11DF" w14:textId="77777777" w:rsidR="000D19D7" w:rsidRPr="001234B7" w:rsidRDefault="000D19D7" w:rsidP="00F239B6">
            <w:pPr>
              <w:pStyle w:val="TAC"/>
              <w:rPr>
                <w:lang w:eastAsia="zh-CN"/>
              </w:rPr>
            </w:pPr>
            <w:r w:rsidRPr="001234B7">
              <w:rPr>
                <w:lang w:eastAsia="zh-CN"/>
              </w:rPr>
              <w:t>704</w:t>
            </w:r>
          </w:p>
        </w:tc>
        <w:tc>
          <w:tcPr>
            <w:tcW w:w="1440" w:type="dxa"/>
          </w:tcPr>
          <w:p w14:paraId="440C9DC2" w14:textId="77777777" w:rsidR="000D19D7" w:rsidRPr="001234B7" w:rsidRDefault="000D19D7" w:rsidP="00F239B6">
            <w:pPr>
              <w:pStyle w:val="TAC"/>
              <w:rPr>
                <w:lang w:eastAsia="zh-CN"/>
              </w:rPr>
            </w:pPr>
            <w:r w:rsidRPr="001234B7">
              <w:rPr>
                <w:lang w:eastAsia="zh-CN"/>
              </w:rPr>
              <w:t>672</w:t>
            </w:r>
          </w:p>
        </w:tc>
      </w:tr>
      <w:tr w:rsidR="000D19D7" w:rsidRPr="001234B7" w14:paraId="7D5F7284" w14:textId="77777777" w:rsidTr="00F239B6">
        <w:trPr>
          <w:jc w:val="center"/>
        </w:trPr>
        <w:tc>
          <w:tcPr>
            <w:tcW w:w="2881" w:type="dxa"/>
          </w:tcPr>
          <w:p w14:paraId="147F26D7" w14:textId="77777777" w:rsidR="000D19D7" w:rsidRPr="001234B7" w:rsidRDefault="000D19D7" w:rsidP="00F239B6">
            <w:pPr>
              <w:pStyle w:val="TAC"/>
              <w:rPr>
                <w:szCs w:val="22"/>
              </w:rPr>
            </w:pPr>
            <w:r w:rsidRPr="001234B7">
              <w:rPr>
                <w:szCs w:val="22"/>
              </w:rPr>
              <w:t>Transport block CRC (bits)</w:t>
            </w:r>
          </w:p>
        </w:tc>
        <w:tc>
          <w:tcPr>
            <w:tcW w:w="1434" w:type="dxa"/>
          </w:tcPr>
          <w:p w14:paraId="6D01C591" w14:textId="77777777" w:rsidR="000D19D7" w:rsidRPr="001234B7" w:rsidRDefault="000D19D7" w:rsidP="00F239B6">
            <w:pPr>
              <w:pStyle w:val="TAC"/>
              <w:rPr>
                <w:lang w:eastAsia="zh-CN"/>
              </w:rPr>
            </w:pPr>
            <w:r w:rsidRPr="001234B7">
              <w:rPr>
                <w:lang w:eastAsia="zh-CN"/>
              </w:rPr>
              <w:t>16</w:t>
            </w:r>
          </w:p>
        </w:tc>
        <w:tc>
          <w:tcPr>
            <w:tcW w:w="1440" w:type="dxa"/>
          </w:tcPr>
          <w:p w14:paraId="7805461B" w14:textId="77777777" w:rsidR="000D19D7" w:rsidRPr="001234B7" w:rsidRDefault="000D19D7" w:rsidP="00F239B6">
            <w:pPr>
              <w:pStyle w:val="TAC"/>
              <w:rPr>
                <w:lang w:eastAsia="zh-CN"/>
              </w:rPr>
            </w:pPr>
            <w:r w:rsidRPr="001234B7">
              <w:rPr>
                <w:lang w:eastAsia="zh-CN"/>
              </w:rPr>
              <w:t>16</w:t>
            </w:r>
          </w:p>
        </w:tc>
      </w:tr>
      <w:tr w:rsidR="000D19D7" w:rsidRPr="001234B7" w14:paraId="49FCB957" w14:textId="77777777" w:rsidTr="00F239B6">
        <w:trPr>
          <w:jc w:val="center"/>
        </w:trPr>
        <w:tc>
          <w:tcPr>
            <w:tcW w:w="2881" w:type="dxa"/>
          </w:tcPr>
          <w:p w14:paraId="51B923C5" w14:textId="77777777" w:rsidR="000D19D7" w:rsidRPr="001234B7" w:rsidRDefault="000D19D7" w:rsidP="00F239B6">
            <w:pPr>
              <w:pStyle w:val="TAC"/>
            </w:pPr>
            <w:r w:rsidRPr="001234B7">
              <w:t>Code block CRC size (bits)</w:t>
            </w:r>
          </w:p>
        </w:tc>
        <w:tc>
          <w:tcPr>
            <w:tcW w:w="1434" w:type="dxa"/>
            <w:vAlign w:val="center"/>
          </w:tcPr>
          <w:p w14:paraId="469E131C" w14:textId="77777777" w:rsidR="000D19D7" w:rsidRPr="001234B7" w:rsidRDefault="000D19D7" w:rsidP="00F239B6">
            <w:pPr>
              <w:pStyle w:val="TAC"/>
              <w:rPr>
                <w:lang w:eastAsia="zh-CN"/>
              </w:rPr>
            </w:pPr>
            <w:r w:rsidRPr="001234B7">
              <w:rPr>
                <w:lang w:eastAsia="zh-CN"/>
              </w:rPr>
              <w:t>-</w:t>
            </w:r>
          </w:p>
        </w:tc>
        <w:tc>
          <w:tcPr>
            <w:tcW w:w="1440" w:type="dxa"/>
          </w:tcPr>
          <w:p w14:paraId="394FEB25" w14:textId="77777777" w:rsidR="000D19D7" w:rsidRPr="001234B7" w:rsidRDefault="000D19D7" w:rsidP="00F239B6">
            <w:pPr>
              <w:pStyle w:val="TAC"/>
              <w:rPr>
                <w:lang w:eastAsia="zh-CN"/>
              </w:rPr>
            </w:pPr>
            <w:r w:rsidRPr="001234B7">
              <w:rPr>
                <w:lang w:eastAsia="zh-CN"/>
              </w:rPr>
              <w:t>-</w:t>
            </w:r>
          </w:p>
        </w:tc>
      </w:tr>
      <w:tr w:rsidR="000D19D7" w:rsidRPr="001234B7" w14:paraId="5FF1918D" w14:textId="77777777" w:rsidTr="00F239B6">
        <w:trPr>
          <w:jc w:val="center"/>
        </w:trPr>
        <w:tc>
          <w:tcPr>
            <w:tcW w:w="2881" w:type="dxa"/>
          </w:tcPr>
          <w:p w14:paraId="7F5F22B5" w14:textId="77777777" w:rsidR="000D19D7" w:rsidRPr="001234B7" w:rsidRDefault="000D19D7" w:rsidP="00F239B6">
            <w:pPr>
              <w:pStyle w:val="TAC"/>
            </w:pPr>
            <w:r w:rsidRPr="001234B7">
              <w:t>Number of code blocks - C</w:t>
            </w:r>
          </w:p>
        </w:tc>
        <w:tc>
          <w:tcPr>
            <w:tcW w:w="1434" w:type="dxa"/>
            <w:vAlign w:val="center"/>
          </w:tcPr>
          <w:p w14:paraId="7FC36D5D" w14:textId="77777777" w:rsidR="000D19D7" w:rsidRPr="001234B7" w:rsidRDefault="000D19D7" w:rsidP="00F239B6">
            <w:pPr>
              <w:pStyle w:val="TAC"/>
              <w:rPr>
                <w:lang w:eastAsia="zh-CN"/>
              </w:rPr>
            </w:pPr>
            <w:r w:rsidRPr="001234B7">
              <w:rPr>
                <w:lang w:eastAsia="zh-CN"/>
              </w:rPr>
              <w:t>1</w:t>
            </w:r>
          </w:p>
        </w:tc>
        <w:tc>
          <w:tcPr>
            <w:tcW w:w="1440" w:type="dxa"/>
          </w:tcPr>
          <w:p w14:paraId="0747937B" w14:textId="77777777" w:rsidR="000D19D7" w:rsidRPr="001234B7" w:rsidRDefault="000D19D7" w:rsidP="00F239B6">
            <w:pPr>
              <w:pStyle w:val="TAC"/>
              <w:rPr>
                <w:lang w:eastAsia="zh-CN"/>
              </w:rPr>
            </w:pPr>
            <w:r w:rsidRPr="001234B7">
              <w:rPr>
                <w:lang w:eastAsia="zh-CN"/>
              </w:rPr>
              <w:t>1</w:t>
            </w:r>
          </w:p>
        </w:tc>
      </w:tr>
      <w:tr w:rsidR="000D19D7" w:rsidRPr="001234B7" w14:paraId="1AB30180" w14:textId="77777777" w:rsidTr="00F239B6">
        <w:trPr>
          <w:jc w:val="center"/>
        </w:trPr>
        <w:tc>
          <w:tcPr>
            <w:tcW w:w="2881" w:type="dxa"/>
          </w:tcPr>
          <w:p w14:paraId="5169AD15" w14:textId="77777777" w:rsidR="000D19D7" w:rsidRPr="001234B7" w:rsidRDefault="000D19D7" w:rsidP="00F239B6">
            <w:pPr>
              <w:pStyle w:val="TAC"/>
              <w:rPr>
                <w:lang w:eastAsia="zh-CN"/>
              </w:rPr>
            </w:pPr>
            <w:r w:rsidRPr="001234B7">
              <w:t>Code block size</w:t>
            </w:r>
            <w:r w:rsidRPr="001234B7">
              <w:rPr>
                <w:rFonts w:eastAsia="Malgun Gothic" w:cs="Arial"/>
              </w:rPr>
              <w:t xml:space="preserve"> including CRC</w:t>
            </w:r>
            <w:r w:rsidRPr="001234B7">
              <w:t xml:space="preserve"> (bits)</w:t>
            </w:r>
            <w:r w:rsidRPr="001234B7">
              <w:rPr>
                <w:lang w:eastAsia="zh-CN"/>
              </w:rPr>
              <w:t xml:space="preserve"> </w:t>
            </w:r>
            <w:r w:rsidRPr="001234B7">
              <w:rPr>
                <w:rFonts w:cs="Arial"/>
                <w:lang w:eastAsia="zh-CN"/>
              </w:rPr>
              <w:t>(Note 2)</w:t>
            </w:r>
          </w:p>
        </w:tc>
        <w:tc>
          <w:tcPr>
            <w:tcW w:w="1434" w:type="dxa"/>
            <w:vAlign w:val="center"/>
          </w:tcPr>
          <w:p w14:paraId="5E21D6D1" w14:textId="77777777" w:rsidR="000D19D7" w:rsidRPr="001234B7" w:rsidRDefault="000D19D7" w:rsidP="00F239B6">
            <w:pPr>
              <w:pStyle w:val="TAC"/>
              <w:rPr>
                <w:lang w:eastAsia="zh-CN"/>
              </w:rPr>
            </w:pPr>
            <w:r w:rsidRPr="001234B7">
              <w:t>720</w:t>
            </w:r>
          </w:p>
        </w:tc>
        <w:tc>
          <w:tcPr>
            <w:tcW w:w="1440" w:type="dxa"/>
            <w:vAlign w:val="center"/>
          </w:tcPr>
          <w:p w14:paraId="533B081C" w14:textId="77777777" w:rsidR="000D19D7" w:rsidRPr="001234B7" w:rsidRDefault="000D19D7" w:rsidP="00F239B6">
            <w:pPr>
              <w:pStyle w:val="TAC"/>
              <w:rPr>
                <w:lang w:eastAsia="zh-CN"/>
              </w:rPr>
            </w:pPr>
            <w:r w:rsidRPr="001234B7">
              <w:rPr>
                <w:rFonts w:cs="Arial"/>
                <w:szCs w:val="18"/>
              </w:rPr>
              <w:t>688</w:t>
            </w:r>
          </w:p>
        </w:tc>
      </w:tr>
      <w:tr w:rsidR="000D19D7" w:rsidRPr="001234B7" w14:paraId="5F922891" w14:textId="77777777" w:rsidTr="00F239B6">
        <w:trPr>
          <w:jc w:val="center"/>
        </w:trPr>
        <w:tc>
          <w:tcPr>
            <w:tcW w:w="2881" w:type="dxa"/>
          </w:tcPr>
          <w:p w14:paraId="604D517B" w14:textId="77777777" w:rsidR="000D19D7" w:rsidRPr="001234B7" w:rsidRDefault="000D19D7" w:rsidP="00F239B6">
            <w:pPr>
              <w:pStyle w:val="TAC"/>
              <w:rPr>
                <w:lang w:eastAsia="zh-CN"/>
              </w:rPr>
            </w:pPr>
            <w:r w:rsidRPr="001234B7">
              <w:t xml:space="preserve">Total number of bits per </w:t>
            </w:r>
            <w:r w:rsidRPr="001234B7">
              <w:rPr>
                <w:lang w:eastAsia="zh-CN"/>
              </w:rPr>
              <w:t>slot</w:t>
            </w:r>
          </w:p>
        </w:tc>
        <w:tc>
          <w:tcPr>
            <w:tcW w:w="1434" w:type="dxa"/>
            <w:vAlign w:val="center"/>
          </w:tcPr>
          <w:p w14:paraId="113BCE8D" w14:textId="77777777" w:rsidR="000D19D7" w:rsidRPr="001234B7" w:rsidRDefault="000D19D7" w:rsidP="00F239B6">
            <w:pPr>
              <w:pStyle w:val="TAC"/>
              <w:rPr>
                <w:lang w:eastAsia="zh-CN"/>
              </w:rPr>
            </w:pPr>
            <w:r w:rsidRPr="001234B7">
              <w:rPr>
                <w:lang w:eastAsia="zh-CN"/>
              </w:rPr>
              <w:t>7200</w:t>
            </w:r>
          </w:p>
        </w:tc>
        <w:tc>
          <w:tcPr>
            <w:tcW w:w="1440" w:type="dxa"/>
            <w:vAlign w:val="center"/>
          </w:tcPr>
          <w:p w14:paraId="3E6FBC28" w14:textId="77777777" w:rsidR="000D19D7" w:rsidRPr="001234B7" w:rsidRDefault="000D19D7" w:rsidP="00F239B6">
            <w:pPr>
              <w:pStyle w:val="TAC"/>
              <w:rPr>
                <w:lang w:eastAsia="zh-CN"/>
              </w:rPr>
            </w:pPr>
            <w:r w:rsidRPr="001234B7">
              <w:rPr>
                <w:lang w:eastAsia="zh-CN"/>
              </w:rPr>
              <w:t>6912</w:t>
            </w:r>
          </w:p>
        </w:tc>
      </w:tr>
      <w:tr w:rsidR="000D19D7" w:rsidRPr="001234B7" w14:paraId="09D555EC" w14:textId="77777777" w:rsidTr="00F239B6">
        <w:trPr>
          <w:jc w:val="center"/>
        </w:trPr>
        <w:tc>
          <w:tcPr>
            <w:tcW w:w="2881" w:type="dxa"/>
          </w:tcPr>
          <w:p w14:paraId="052B1AF2" w14:textId="77777777" w:rsidR="000D19D7" w:rsidRPr="001234B7" w:rsidRDefault="000D19D7" w:rsidP="00F239B6">
            <w:pPr>
              <w:pStyle w:val="TAC"/>
              <w:rPr>
                <w:lang w:eastAsia="zh-CN"/>
              </w:rPr>
            </w:pPr>
            <w:r w:rsidRPr="001234B7">
              <w:t xml:space="preserve">Total resource elements per </w:t>
            </w:r>
            <w:r w:rsidRPr="001234B7">
              <w:rPr>
                <w:lang w:eastAsia="zh-CN"/>
              </w:rPr>
              <w:t>slot</w:t>
            </w:r>
          </w:p>
        </w:tc>
        <w:tc>
          <w:tcPr>
            <w:tcW w:w="1434" w:type="dxa"/>
          </w:tcPr>
          <w:p w14:paraId="61B56857" w14:textId="77777777" w:rsidR="000D19D7" w:rsidRPr="001234B7" w:rsidRDefault="000D19D7" w:rsidP="00F239B6">
            <w:pPr>
              <w:pStyle w:val="TAC"/>
              <w:rPr>
                <w:lang w:eastAsia="zh-CN"/>
              </w:rPr>
            </w:pPr>
            <w:r w:rsidRPr="001234B7">
              <w:rPr>
                <w:lang w:eastAsia="zh-CN"/>
              </w:rPr>
              <w:t>3600</w:t>
            </w:r>
          </w:p>
        </w:tc>
        <w:tc>
          <w:tcPr>
            <w:tcW w:w="1440" w:type="dxa"/>
          </w:tcPr>
          <w:p w14:paraId="0770B4D0" w14:textId="77777777" w:rsidR="000D19D7" w:rsidRPr="001234B7" w:rsidRDefault="000D19D7" w:rsidP="00F239B6">
            <w:pPr>
              <w:pStyle w:val="TAC"/>
              <w:rPr>
                <w:lang w:eastAsia="zh-CN"/>
              </w:rPr>
            </w:pPr>
            <w:r w:rsidRPr="001234B7">
              <w:rPr>
                <w:lang w:eastAsia="zh-CN"/>
              </w:rPr>
              <w:t>3456</w:t>
            </w:r>
          </w:p>
        </w:tc>
      </w:tr>
      <w:tr w:rsidR="000D19D7" w:rsidRPr="001234B7" w14:paraId="1C144DE5" w14:textId="77777777" w:rsidTr="00F239B6">
        <w:trPr>
          <w:jc w:val="center"/>
        </w:trPr>
        <w:tc>
          <w:tcPr>
            <w:tcW w:w="5755" w:type="dxa"/>
            <w:gridSpan w:val="3"/>
          </w:tcPr>
          <w:p w14:paraId="584E07B7" w14:textId="77777777" w:rsidR="000D19D7" w:rsidRPr="001234B7" w:rsidRDefault="000D19D7" w:rsidP="00F239B6">
            <w:pPr>
              <w:pStyle w:val="TAN"/>
              <w:rPr>
                <w:lang w:eastAsia="zh-CN"/>
              </w:rPr>
            </w:pPr>
            <w:r w:rsidRPr="001234B7">
              <w:t>NOTE 1:</w:t>
            </w:r>
            <w:r w:rsidRPr="001234B7">
              <w:tab/>
              <w:t>DM-RS configuration type = 1 with DM-RS duration = single-symbol DM-RS</w:t>
            </w:r>
            <w:r w:rsidRPr="001234B7">
              <w:rPr>
                <w:lang w:eastAsia="zh-CN"/>
              </w:rPr>
              <w:t xml:space="preserve"> and the number of DM-RS CDM groups without data is 2</w:t>
            </w:r>
            <w:r w:rsidRPr="001234B7">
              <w:t xml:space="preserve">, </w:t>
            </w:r>
            <w:r w:rsidRPr="001234B7">
              <w:rPr>
                <w:rFonts w:eastAsia="DengXian"/>
                <w:lang w:eastAsia="zh-CN"/>
              </w:rPr>
              <w:t>a</w:t>
            </w:r>
            <w:r w:rsidRPr="001234B7">
              <w:rPr>
                <w:lang w:eastAsia="zh-CN"/>
              </w:rPr>
              <w:t>dditional DM-RS position</w:t>
            </w:r>
            <w:r w:rsidRPr="001234B7">
              <w:rPr>
                <w:rFonts w:eastAsia="DengXian"/>
                <w:lang w:eastAsia="zh-CN"/>
              </w:rPr>
              <w:t xml:space="preserve"> = pos1</w:t>
            </w:r>
            <w:r w:rsidRPr="001234B7">
              <w:rPr>
                <w:lang w:eastAsia="zh-CN"/>
              </w:rPr>
              <w:t>,</w:t>
            </w:r>
            <w:r w:rsidRPr="001234B7">
              <w:t xml:space="preserve"> </w:t>
            </w:r>
            <w:r w:rsidRPr="001234B7">
              <w:rPr>
                <w:i/>
                <w:lang w:eastAsia="zh-CN"/>
              </w:rPr>
              <w:t>l</w:t>
            </w:r>
            <w:r w:rsidRPr="001234B7">
              <w:rPr>
                <w:i/>
                <w:vertAlign w:val="subscript"/>
                <w:lang w:eastAsia="zh-CN"/>
              </w:rPr>
              <w:t xml:space="preserve">0 </w:t>
            </w:r>
            <w:r w:rsidRPr="001234B7">
              <w:t>= 2</w:t>
            </w:r>
            <w:r w:rsidRPr="001234B7">
              <w:rPr>
                <w:lang w:eastAsia="zh-CN"/>
              </w:rPr>
              <w:t xml:space="preserve"> and </w:t>
            </w:r>
            <w:r w:rsidRPr="001234B7">
              <w:rPr>
                <w:i/>
                <w:lang w:eastAsia="zh-CN"/>
              </w:rPr>
              <w:t xml:space="preserve">l </w:t>
            </w:r>
            <w:r w:rsidRPr="001234B7">
              <w:rPr>
                <w:lang w:eastAsia="zh-CN"/>
              </w:rPr>
              <w:t>= 11</w:t>
            </w:r>
            <w:r w:rsidRPr="001234B7">
              <w:t xml:space="preserve"> </w:t>
            </w:r>
            <w:r w:rsidRPr="001234B7">
              <w:rPr>
                <w:lang w:eastAsia="zh-CN"/>
              </w:rPr>
              <w:t xml:space="preserve">for </w:t>
            </w:r>
            <w:r w:rsidRPr="001234B7">
              <w:t>PUSCH mapping type A</w:t>
            </w:r>
            <w:r w:rsidRPr="001234B7">
              <w:rPr>
                <w:lang w:eastAsia="zh-CN"/>
              </w:rPr>
              <w:t xml:space="preserve">, </w:t>
            </w:r>
            <w:r w:rsidRPr="001234B7">
              <w:rPr>
                <w:i/>
                <w:lang w:eastAsia="zh-CN"/>
              </w:rPr>
              <w:t>l</w:t>
            </w:r>
            <w:r w:rsidRPr="001234B7">
              <w:rPr>
                <w:i/>
                <w:vertAlign w:val="subscript"/>
                <w:lang w:eastAsia="zh-CN"/>
              </w:rPr>
              <w:t xml:space="preserve">0 </w:t>
            </w:r>
            <w:r w:rsidRPr="001234B7">
              <w:t xml:space="preserve">= </w:t>
            </w:r>
            <w:r w:rsidRPr="001234B7">
              <w:rPr>
                <w:lang w:eastAsia="zh-CN"/>
              </w:rPr>
              <w:t xml:space="preserve">0 and </w:t>
            </w:r>
            <w:r w:rsidRPr="001234B7">
              <w:rPr>
                <w:i/>
                <w:lang w:eastAsia="zh-CN"/>
              </w:rPr>
              <w:t xml:space="preserve">l </w:t>
            </w:r>
            <w:r w:rsidRPr="001234B7">
              <w:rPr>
                <w:lang w:eastAsia="zh-CN"/>
              </w:rPr>
              <w:t>= 10</w:t>
            </w:r>
            <w:r w:rsidRPr="001234B7">
              <w:t xml:space="preserve"> </w:t>
            </w:r>
            <w:r w:rsidRPr="001234B7">
              <w:rPr>
                <w:lang w:eastAsia="zh-CN"/>
              </w:rPr>
              <w:t xml:space="preserve">for </w:t>
            </w:r>
            <w:r w:rsidRPr="001234B7">
              <w:t xml:space="preserve">PUSCH mapping type </w:t>
            </w:r>
            <w:r w:rsidRPr="001234B7">
              <w:rPr>
                <w:lang w:eastAsia="zh-CN"/>
              </w:rPr>
              <w:t xml:space="preserve">B </w:t>
            </w:r>
            <w:r w:rsidRPr="001234B7">
              <w:t xml:space="preserve">as per table 6.4.1.1.3-3 of TS </w:t>
            </w:r>
            <w:r>
              <w:t xml:space="preserve">38.211 </w:t>
            </w:r>
            <w:r w:rsidRPr="00913010">
              <w:t>[</w:t>
            </w:r>
            <w:r>
              <w:t>5</w:t>
            </w:r>
            <w:r w:rsidRPr="00913010">
              <w:t>].</w:t>
            </w:r>
          </w:p>
          <w:p w14:paraId="448ACE2C" w14:textId="77777777" w:rsidR="000D19D7" w:rsidRPr="001234B7" w:rsidRDefault="000D19D7" w:rsidP="00F239B6">
            <w:pPr>
              <w:pStyle w:val="TAN"/>
              <w:rPr>
                <w:lang w:eastAsia="zh-CN"/>
              </w:rPr>
            </w:pPr>
            <w:r w:rsidRPr="001234B7">
              <w:t xml:space="preserve">NOTE </w:t>
            </w:r>
            <w:r w:rsidRPr="001234B7">
              <w:rPr>
                <w:lang w:eastAsia="zh-CN"/>
              </w:rPr>
              <w:t>2</w:t>
            </w:r>
            <w:r w:rsidRPr="001234B7">
              <w:t>:</w:t>
            </w:r>
            <w:r w:rsidRPr="001234B7">
              <w:tab/>
              <w:t>Code block size including CRC (bits)</w:t>
            </w:r>
            <w:r w:rsidRPr="001234B7">
              <w:rPr>
                <w:lang w:eastAsia="zh-CN"/>
              </w:rPr>
              <w:t xml:space="preserve"> equals to </w:t>
            </w:r>
            <w:r w:rsidRPr="001234B7">
              <w:rPr>
                <w:i/>
                <w:lang w:eastAsia="zh-CN"/>
              </w:rPr>
              <w:t>K'</w:t>
            </w:r>
            <w:r w:rsidRPr="001234B7">
              <w:rPr>
                <w:rFonts w:hint="eastAsia"/>
                <w:lang w:eastAsia="zh-CN"/>
              </w:rPr>
              <w:t xml:space="preserve"> in </w:t>
            </w:r>
            <w:r w:rsidRPr="001234B7">
              <w:rPr>
                <w:lang w:eastAsia="zh-CN"/>
              </w:rPr>
              <w:t xml:space="preserve">clause 5.2.2 of TS </w:t>
            </w:r>
            <w:r>
              <w:rPr>
                <w:lang w:eastAsia="zh-CN"/>
              </w:rPr>
              <w:t xml:space="preserve">38.212 </w:t>
            </w:r>
            <w:r w:rsidRPr="00913010">
              <w:rPr>
                <w:lang w:eastAsia="zh-CN"/>
              </w:rPr>
              <w:t>[1</w:t>
            </w:r>
            <w:r>
              <w:rPr>
                <w:lang w:eastAsia="zh-CN"/>
              </w:rPr>
              <w:t>0]</w:t>
            </w:r>
            <w:r w:rsidRPr="001234B7">
              <w:rPr>
                <w:lang w:eastAsia="zh-CN"/>
              </w:rPr>
              <w:t>.</w:t>
            </w:r>
          </w:p>
        </w:tc>
      </w:tr>
    </w:tbl>
    <w:p w14:paraId="7CFB96FB" w14:textId="77777777" w:rsidR="00A51282" w:rsidRDefault="00A51282" w:rsidP="00A51282">
      <w:pPr>
        <w:rPr>
          <w:ins w:id="256" w:author="Nokia" w:date="2024-05-22T09:21:00Z"/>
        </w:rPr>
      </w:pPr>
    </w:p>
    <w:p w14:paraId="48F0EEE7" w14:textId="77777777" w:rsidR="00AB42BB" w:rsidRDefault="00AB42BB" w:rsidP="00AB42BB">
      <w:pPr>
        <w:pStyle w:val="TH"/>
        <w:rPr>
          <w:ins w:id="257" w:author="Nokia" w:date="2024-05-22T09:21:00Z"/>
          <w:lang w:eastAsia="zh-CN"/>
        </w:rPr>
      </w:pPr>
      <w:ins w:id="258" w:author="Nokia" w:date="2024-05-22T09:21:00Z">
        <w:r>
          <w:rPr>
            <w:rFonts w:eastAsia="Malgun Gothic"/>
          </w:rPr>
          <w:t>Table A.3A-</w:t>
        </w:r>
        <w:r>
          <w:rPr>
            <w:lang w:eastAsia="zh-CN"/>
          </w:rPr>
          <w:t>2</w:t>
        </w:r>
        <w:r>
          <w:rPr>
            <w:rFonts w:eastAsia="Malgun Gothic"/>
          </w:rPr>
          <w:t xml:space="preserve">: FRC parameters for </w:t>
        </w:r>
        <w:r>
          <w:rPr>
            <w:lang w:eastAsia="zh-CN"/>
          </w:rPr>
          <w:t xml:space="preserve">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R=99/1024)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2594"/>
      </w:tblGrid>
      <w:tr w:rsidR="00AB42BB" w14:paraId="238A3421" w14:textId="77777777" w:rsidTr="00AB42BB">
        <w:trPr>
          <w:jc w:val="center"/>
          <w:ins w:id="25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0A025C" w14:textId="77777777" w:rsidR="00AB42BB" w:rsidRDefault="00AB42BB">
            <w:pPr>
              <w:pStyle w:val="TAH"/>
              <w:rPr>
                <w:ins w:id="260" w:author="Nokia" w:date="2024-05-22T09:21:00Z"/>
                <w:lang w:val="fr-FR"/>
              </w:rPr>
            </w:pPr>
            <w:ins w:id="261" w:author="Nokia" w:date="2024-05-22T09:21: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41097996" w14:textId="77777777" w:rsidR="00AB42BB" w:rsidRDefault="00AB42BB">
            <w:pPr>
              <w:pStyle w:val="TAH"/>
              <w:rPr>
                <w:ins w:id="262" w:author="Nokia" w:date="2024-05-22T09:21:00Z"/>
                <w:lang w:val="fr-FR"/>
              </w:rPr>
            </w:pPr>
            <w:ins w:id="263" w:author="Nokia" w:date="2024-05-22T09:21:00Z">
              <w:r>
                <w:rPr>
                  <w:lang w:val="fr-FR" w:eastAsia="zh-CN"/>
                </w:rPr>
                <w:t>G-FR2-NTN-A3A-3</w:t>
              </w:r>
            </w:ins>
          </w:p>
        </w:tc>
      </w:tr>
      <w:tr w:rsidR="00AB42BB" w14:paraId="58DD68E0" w14:textId="77777777" w:rsidTr="00AB42BB">
        <w:trPr>
          <w:jc w:val="center"/>
          <w:ins w:id="26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7FE9827" w14:textId="77777777" w:rsidR="00AB42BB" w:rsidRDefault="00AB42BB">
            <w:pPr>
              <w:pStyle w:val="TAC"/>
              <w:rPr>
                <w:ins w:id="265" w:author="Nokia" w:date="2024-05-22T09:21:00Z"/>
                <w:lang w:val="fr-FR" w:eastAsia="zh-CN"/>
              </w:rPr>
            </w:pPr>
            <w:proofErr w:type="spellStart"/>
            <w:ins w:id="266" w:author="Nokia" w:date="2024-05-22T09:21: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4D1FD28E" w14:textId="77777777" w:rsidR="00AB42BB" w:rsidRDefault="00AB42BB">
            <w:pPr>
              <w:pStyle w:val="TAC"/>
              <w:rPr>
                <w:ins w:id="267" w:author="Nokia" w:date="2024-05-22T09:21:00Z"/>
                <w:lang w:val="fr-FR" w:eastAsia="zh-CN"/>
              </w:rPr>
            </w:pPr>
            <w:ins w:id="268" w:author="Nokia" w:date="2024-05-22T09:21:00Z">
              <w:r>
                <w:rPr>
                  <w:lang w:val="fr-FR" w:eastAsia="zh-CN"/>
                </w:rPr>
                <w:t>120</w:t>
              </w:r>
            </w:ins>
          </w:p>
        </w:tc>
      </w:tr>
      <w:tr w:rsidR="00AB42BB" w14:paraId="4521D5D6" w14:textId="77777777" w:rsidTr="00AB42BB">
        <w:trPr>
          <w:jc w:val="center"/>
          <w:ins w:id="26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410D4AAB" w14:textId="77777777" w:rsidR="00AB42BB" w:rsidRDefault="00AB42BB">
            <w:pPr>
              <w:pStyle w:val="TAC"/>
              <w:rPr>
                <w:ins w:id="270" w:author="Nokia" w:date="2024-05-22T09:21:00Z"/>
                <w:lang w:val="fr-FR"/>
              </w:rPr>
            </w:pPr>
            <w:proofErr w:type="spellStart"/>
            <w:ins w:id="271" w:author="Nokia" w:date="2024-05-22T09:21: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35F64E2D" w14:textId="77777777" w:rsidR="00AB42BB" w:rsidRDefault="00AB42BB">
            <w:pPr>
              <w:pStyle w:val="TAC"/>
              <w:rPr>
                <w:ins w:id="272" w:author="Nokia" w:date="2024-05-22T09:21:00Z"/>
                <w:rFonts w:eastAsia="Yu Mincho"/>
                <w:lang w:val="fr-FR"/>
              </w:rPr>
            </w:pPr>
            <w:ins w:id="273" w:author="Nokia" w:date="2024-05-22T09:21:00Z">
              <w:r>
                <w:rPr>
                  <w:rFonts w:eastAsia="Yu Mincho"/>
                  <w:lang w:val="fr-FR"/>
                </w:rPr>
                <w:t>32</w:t>
              </w:r>
            </w:ins>
          </w:p>
        </w:tc>
      </w:tr>
      <w:tr w:rsidR="00AB42BB" w14:paraId="139A90A4" w14:textId="77777777" w:rsidTr="00AB42BB">
        <w:trPr>
          <w:jc w:val="center"/>
          <w:ins w:id="27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E154324" w14:textId="77777777" w:rsidR="00AB42BB" w:rsidRDefault="00AB42BB">
            <w:pPr>
              <w:pStyle w:val="TAC"/>
              <w:rPr>
                <w:ins w:id="275" w:author="Nokia" w:date="2024-05-22T09:21:00Z"/>
                <w:rFonts w:eastAsia="SimSun"/>
                <w:lang w:val="fr-FR" w:eastAsia="zh-CN"/>
              </w:rPr>
            </w:pPr>
            <w:ins w:id="276" w:author="Nokia" w:date="2024-05-22T09:21: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0BD9218" w14:textId="77777777" w:rsidR="00AB42BB" w:rsidRDefault="00AB42BB">
            <w:pPr>
              <w:pStyle w:val="TAC"/>
              <w:rPr>
                <w:ins w:id="277" w:author="Nokia" w:date="2024-05-22T09:21:00Z"/>
                <w:lang w:val="fr-FR" w:eastAsia="zh-CN"/>
              </w:rPr>
            </w:pPr>
            <w:ins w:id="278" w:author="Nokia" w:date="2024-05-22T09:21:00Z">
              <w:r>
                <w:rPr>
                  <w:lang w:val="fr-FR" w:eastAsia="zh-CN"/>
                </w:rPr>
                <w:t>8</w:t>
              </w:r>
            </w:ins>
          </w:p>
        </w:tc>
      </w:tr>
      <w:tr w:rsidR="00AB42BB" w14:paraId="3B4258BC" w14:textId="77777777" w:rsidTr="00AB42BB">
        <w:trPr>
          <w:jc w:val="center"/>
          <w:ins w:id="27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2BABA8F7" w14:textId="77777777" w:rsidR="00AB42BB" w:rsidRDefault="00AB42BB">
            <w:pPr>
              <w:pStyle w:val="TAC"/>
              <w:rPr>
                <w:ins w:id="280" w:author="Nokia" w:date="2024-05-22T09:21:00Z"/>
                <w:lang w:val="fr-FR" w:eastAsia="zh-CN"/>
              </w:rPr>
            </w:pPr>
            <w:ins w:id="281" w:author="Nokia" w:date="2024-05-22T09:21:00Z">
              <w:r>
                <w:rPr>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737DC6D9" w14:textId="77777777" w:rsidR="00AB42BB" w:rsidRDefault="00AB42BB">
            <w:pPr>
              <w:pStyle w:val="TAC"/>
              <w:rPr>
                <w:ins w:id="282" w:author="Nokia" w:date="2024-05-22T09:21:00Z"/>
                <w:lang w:val="fr-FR" w:eastAsia="zh-CN"/>
              </w:rPr>
            </w:pPr>
            <w:ins w:id="283" w:author="Nokia" w:date="2024-05-22T09:21:00Z">
              <w:r>
                <w:rPr>
                  <w:lang w:val="fr-FR" w:eastAsia="zh-CN"/>
                </w:rPr>
                <w:t>64QAMLowSE</w:t>
              </w:r>
            </w:ins>
          </w:p>
        </w:tc>
      </w:tr>
      <w:tr w:rsidR="00AB42BB" w14:paraId="1F218BC2" w14:textId="77777777" w:rsidTr="00AB42BB">
        <w:trPr>
          <w:jc w:val="center"/>
          <w:ins w:id="28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B52FF55" w14:textId="77777777" w:rsidR="00AB42BB" w:rsidRDefault="00AB42BB">
            <w:pPr>
              <w:pStyle w:val="TAC"/>
              <w:rPr>
                <w:ins w:id="285" w:author="Nokia" w:date="2024-05-22T09:21:00Z"/>
                <w:lang w:val="fr-FR"/>
              </w:rPr>
            </w:pPr>
            <w:ins w:id="286" w:author="Nokia" w:date="2024-05-22T09:21: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A1A5451" w14:textId="77777777" w:rsidR="00AB42BB" w:rsidRDefault="00AB42BB">
            <w:pPr>
              <w:pStyle w:val="TAC"/>
              <w:rPr>
                <w:ins w:id="287" w:author="Nokia" w:date="2024-05-22T09:21:00Z"/>
                <w:lang w:val="fr-FR" w:eastAsia="zh-CN"/>
              </w:rPr>
            </w:pPr>
            <w:ins w:id="288" w:author="Nokia" w:date="2024-05-22T09:21:00Z">
              <w:r>
                <w:rPr>
                  <w:lang w:val="fr-FR" w:eastAsia="zh-CN"/>
                </w:rPr>
                <w:t>QPSK</w:t>
              </w:r>
            </w:ins>
          </w:p>
        </w:tc>
      </w:tr>
      <w:tr w:rsidR="00AB42BB" w14:paraId="2799BE51" w14:textId="77777777" w:rsidTr="00AB42BB">
        <w:trPr>
          <w:jc w:val="center"/>
          <w:ins w:id="28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64FB4D44" w14:textId="77777777" w:rsidR="00AB42BB" w:rsidRDefault="00AB42BB">
            <w:pPr>
              <w:pStyle w:val="TAC"/>
              <w:rPr>
                <w:ins w:id="290" w:author="Nokia" w:date="2024-05-22T09:21:00Z"/>
                <w:lang w:val="fr-FR"/>
              </w:rPr>
            </w:pPr>
            <w:ins w:id="291" w:author="Nokia" w:date="2024-05-22T09:21: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17D027F6" w14:textId="77777777" w:rsidR="00AB42BB" w:rsidRDefault="00AB42BB">
            <w:pPr>
              <w:pStyle w:val="TAC"/>
              <w:rPr>
                <w:ins w:id="292" w:author="Nokia" w:date="2024-05-22T09:21:00Z"/>
                <w:lang w:val="fr-FR" w:eastAsia="zh-CN"/>
              </w:rPr>
            </w:pPr>
            <w:ins w:id="293" w:author="Nokia" w:date="2024-05-22T09:21:00Z">
              <w:r>
                <w:rPr>
                  <w:lang w:val="fr-FR" w:eastAsia="zh-CN"/>
                </w:rPr>
                <w:t>99/1024</w:t>
              </w:r>
            </w:ins>
          </w:p>
        </w:tc>
      </w:tr>
      <w:tr w:rsidR="00AB42BB" w14:paraId="16CCFD83" w14:textId="77777777" w:rsidTr="00AB42BB">
        <w:trPr>
          <w:jc w:val="center"/>
          <w:ins w:id="29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026FADF" w14:textId="77777777" w:rsidR="00AB42BB" w:rsidRDefault="00AB42BB">
            <w:pPr>
              <w:pStyle w:val="TAC"/>
              <w:rPr>
                <w:ins w:id="295" w:author="Nokia" w:date="2024-05-22T09:21:00Z"/>
                <w:lang w:val="fr-FR"/>
              </w:rPr>
            </w:pPr>
            <w:proofErr w:type="spellStart"/>
            <w:ins w:id="296" w:author="Nokia" w:date="2024-05-22T09:21: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7327DD" w14:textId="77777777" w:rsidR="00AB42BB" w:rsidRDefault="00AB42BB">
            <w:pPr>
              <w:pStyle w:val="TAC"/>
              <w:rPr>
                <w:ins w:id="297" w:author="Nokia" w:date="2024-05-22T09:21:00Z"/>
                <w:lang w:val="fr-FR" w:eastAsia="zh-CN"/>
              </w:rPr>
            </w:pPr>
            <w:ins w:id="298" w:author="Nokia" w:date="2024-05-22T09:21:00Z">
              <w:r>
                <w:rPr>
                  <w:lang w:val="fr-FR" w:eastAsia="zh-CN"/>
                </w:rPr>
                <w:t>608</w:t>
              </w:r>
            </w:ins>
          </w:p>
        </w:tc>
      </w:tr>
      <w:tr w:rsidR="00AB42BB" w14:paraId="0ACD1DBD" w14:textId="77777777" w:rsidTr="00AB42BB">
        <w:trPr>
          <w:jc w:val="center"/>
          <w:ins w:id="29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1265538" w14:textId="77777777" w:rsidR="00AB42BB" w:rsidRDefault="00AB42BB">
            <w:pPr>
              <w:pStyle w:val="TAC"/>
              <w:rPr>
                <w:ins w:id="300" w:author="Nokia" w:date="2024-05-22T09:21:00Z"/>
                <w:szCs w:val="22"/>
                <w:lang w:val="fr-FR"/>
              </w:rPr>
            </w:pPr>
            <w:ins w:id="301" w:author="Nokia" w:date="2024-05-22T09:21: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46A032E4" w14:textId="77777777" w:rsidR="00AB42BB" w:rsidRDefault="00AB42BB">
            <w:pPr>
              <w:pStyle w:val="TAC"/>
              <w:rPr>
                <w:ins w:id="302" w:author="Nokia" w:date="2024-05-22T09:21:00Z"/>
                <w:lang w:val="fr-FR" w:eastAsia="zh-CN"/>
              </w:rPr>
            </w:pPr>
            <w:ins w:id="303" w:author="Nokia" w:date="2024-05-22T09:21:00Z">
              <w:r>
                <w:rPr>
                  <w:lang w:val="fr-FR" w:eastAsia="zh-CN"/>
                </w:rPr>
                <w:t>16</w:t>
              </w:r>
            </w:ins>
          </w:p>
        </w:tc>
      </w:tr>
      <w:tr w:rsidR="00AB42BB" w14:paraId="6A36EF30" w14:textId="77777777" w:rsidTr="00AB42BB">
        <w:trPr>
          <w:jc w:val="center"/>
          <w:ins w:id="30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79FA8504" w14:textId="77777777" w:rsidR="00AB42BB" w:rsidRDefault="00AB42BB">
            <w:pPr>
              <w:pStyle w:val="TAC"/>
              <w:rPr>
                <w:ins w:id="305" w:author="Nokia" w:date="2024-05-22T09:21:00Z"/>
                <w:lang w:val="fr-FR"/>
              </w:rPr>
            </w:pPr>
            <w:ins w:id="306" w:author="Nokia" w:date="2024-05-22T09:21: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ACDF4D9" w14:textId="77777777" w:rsidR="00AB42BB" w:rsidRDefault="00AB42BB">
            <w:pPr>
              <w:pStyle w:val="TAC"/>
              <w:rPr>
                <w:ins w:id="307" w:author="Nokia" w:date="2024-05-22T09:21:00Z"/>
                <w:lang w:val="fr-FR" w:eastAsia="zh-CN"/>
              </w:rPr>
            </w:pPr>
            <w:ins w:id="308" w:author="Nokia" w:date="2024-05-22T09:21:00Z">
              <w:r>
                <w:rPr>
                  <w:lang w:val="fr-FR" w:eastAsia="zh-CN"/>
                </w:rPr>
                <w:t>-</w:t>
              </w:r>
            </w:ins>
          </w:p>
        </w:tc>
      </w:tr>
      <w:tr w:rsidR="00AB42BB" w14:paraId="4D99343D" w14:textId="77777777" w:rsidTr="00AB42BB">
        <w:trPr>
          <w:jc w:val="center"/>
          <w:ins w:id="30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882F3C8" w14:textId="77777777" w:rsidR="00AB42BB" w:rsidRDefault="00AB42BB">
            <w:pPr>
              <w:pStyle w:val="TAC"/>
              <w:rPr>
                <w:ins w:id="310" w:author="Nokia" w:date="2024-05-22T09:21:00Z"/>
                <w:lang w:val="fr-FR"/>
              </w:rPr>
            </w:pPr>
            <w:proofErr w:type="spellStart"/>
            <w:ins w:id="311" w:author="Nokia" w:date="2024-05-22T09:21: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CF1659" w14:textId="77777777" w:rsidR="00AB42BB" w:rsidRDefault="00AB42BB">
            <w:pPr>
              <w:pStyle w:val="TAC"/>
              <w:rPr>
                <w:ins w:id="312" w:author="Nokia" w:date="2024-05-22T09:21:00Z"/>
                <w:lang w:val="fr-FR" w:eastAsia="zh-CN"/>
              </w:rPr>
            </w:pPr>
            <w:ins w:id="313" w:author="Nokia" w:date="2024-05-22T09:21:00Z">
              <w:r>
                <w:rPr>
                  <w:lang w:val="fr-FR" w:eastAsia="zh-CN"/>
                </w:rPr>
                <w:t>1</w:t>
              </w:r>
            </w:ins>
          </w:p>
        </w:tc>
      </w:tr>
      <w:tr w:rsidR="00AB42BB" w14:paraId="2FA6E2E3" w14:textId="77777777" w:rsidTr="00AB42BB">
        <w:trPr>
          <w:jc w:val="center"/>
          <w:ins w:id="31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0975F52F" w14:textId="77777777" w:rsidR="00AB42BB" w:rsidRDefault="00AB42BB">
            <w:pPr>
              <w:pStyle w:val="TAC"/>
              <w:rPr>
                <w:ins w:id="315" w:author="Nokia" w:date="2024-05-22T09:21:00Z"/>
                <w:lang w:val="fr-FR" w:eastAsia="zh-CN"/>
              </w:rPr>
            </w:pPr>
            <w:ins w:id="316" w:author="Nokia" w:date="2024-05-22T09:21: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4BCA91" w14:textId="77777777" w:rsidR="00AB42BB" w:rsidRDefault="00AB42BB">
            <w:pPr>
              <w:pStyle w:val="TAC"/>
              <w:rPr>
                <w:ins w:id="317" w:author="Nokia" w:date="2024-05-22T09:21:00Z"/>
                <w:lang w:val="fr-FR" w:eastAsia="zh-CN"/>
              </w:rPr>
            </w:pPr>
            <w:ins w:id="318" w:author="Nokia" w:date="2024-05-22T09:21:00Z">
              <w:r>
                <w:rPr>
                  <w:lang w:val="fr-FR" w:eastAsia="zh-CN"/>
                </w:rPr>
                <w:t>624</w:t>
              </w:r>
            </w:ins>
          </w:p>
        </w:tc>
      </w:tr>
      <w:tr w:rsidR="00AB42BB" w14:paraId="33B9170E" w14:textId="77777777" w:rsidTr="00AB42BB">
        <w:trPr>
          <w:jc w:val="center"/>
          <w:ins w:id="319"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305AD982" w14:textId="77777777" w:rsidR="00AB42BB" w:rsidRDefault="00AB42BB">
            <w:pPr>
              <w:pStyle w:val="TAC"/>
              <w:rPr>
                <w:ins w:id="320" w:author="Nokia" w:date="2024-05-22T09:21:00Z"/>
                <w:lang w:val="fr-FR" w:eastAsia="zh-CN"/>
              </w:rPr>
            </w:pPr>
            <w:ins w:id="321" w:author="Nokia" w:date="2024-05-22T09:21: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8572F2A" w14:textId="77777777" w:rsidR="00AB42BB" w:rsidRDefault="00AB42BB">
            <w:pPr>
              <w:pStyle w:val="TAC"/>
              <w:rPr>
                <w:ins w:id="322" w:author="Nokia" w:date="2024-05-22T09:21:00Z"/>
                <w:lang w:val="fr-FR" w:eastAsia="zh-CN"/>
              </w:rPr>
            </w:pPr>
            <w:ins w:id="323" w:author="Nokia" w:date="2024-05-22T09:21:00Z">
              <w:r>
                <w:rPr>
                  <w:lang w:val="fr-FR" w:eastAsia="zh-CN"/>
                </w:rPr>
                <w:t>6144</w:t>
              </w:r>
            </w:ins>
          </w:p>
        </w:tc>
      </w:tr>
      <w:tr w:rsidR="00AB42BB" w14:paraId="46C3B2AB" w14:textId="77777777" w:rsidTr="00AB42BB">
        <w:trPr>
          <w:jc w:val="center"/>
          <w:ins w:id="324" w:author="Nokia" w:date="2024-05-22T09:21:00Z"/>
        </w:trPr>
        <w:tc>
          <w:tcPr>
            <w:tcW w:w="0" w:type="auto"/>
            <w:tcBorders>
              <w:top w:val="single" w:sz="4" w:space="0" w:color="auto"/>
              <w:left w:val="single" w:sz="4" w:space="0" w:color="auto"/>
              <w:bottom w:val="single" w:sz="4" w:space="0" w:color="auto"/>
              <w:right w:val="single" w:sz="4" w:space="0" w:color="auto"/>
            </w:tcBorders>
            <w:hideMark/>
          </w:tcPr>
          <w:p w14:paraId="5EB641C9" w14:textId="77777777" w:rsidR="00AB42BB" w:rsidRDefault="00AB42BB">
            <w:pPr>
              <w:pStyle w:val="TAC"/>
              <w:rPr>
                <w:ins w:id="325" w:author="Nokia" w:date="2024-05-22T09:21:00Z"/>
                <w:lang w:val="fr-FR" w:eastAsia="zh-CN"/>
              </w:rPr>
            </w:pPr>
            <w:ins w:id="326" w:author="Nokia" w:date="2024-05-22T09:21: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1106A3B9" w14:textId="77777777" w:rsidR="00AB42BB" w:rsidRDefault="00AB42BB">
            <w:pPr>
              <w:pStyle w:val="TAC"/>
              <w:rPr>
                <w:ins w:id="327" w:author="Nokia" w:date="2024-05-22T09:21:00Z"/>
                <w:lang w:val="fr-FR" w:eastAsia="zh-CN"/>
              </w:rPr>
            </w:pPr>
            <w:ins w:id="328" w:author="Nokia" w:date="2024-05-22T09:21:00Z">
              <w:r>
                <w:rPr>
                  <w:lang w:val="fr-FR" w:eastAsia="zh-CN"/>
                </w:rPr>
                <w:t>3072</w:t>
              </w:r>
            </w:ins>
          </w:p>
        </w:tc>
      </w:tr>
      <w:tr w:rsidR="00AB42BB" w14:paraId="40BBCE92" w14:textId="77777777" w:rsidTr="00AB42BB">
        <w:trPr>
          <w:jc w:val="center"/>
          <w:ins w:id="329" w:author="Nokia" w:date="2024-05-22T09:21:00Z"/>
        </w:trPr>
        <w:tc>
          <w:tcPr>
            <w:tcW w:w="8232" w:type="dxa"/>
            <w:gridSpan w:val="2"/>
            <w:tcBorders>
              <w:top w:val="single" w:sz="4" w:space="0" w:color="auto"/>
              <w:left w:val="single" w:sz="4" w:space="0" w:color="auto"/>
              <w:bottom w:val="single" w:sz="4" w:space="0" w:color="auto"/>
              <w:right w:val="single" w:sz="4" w:space="0" w:color="auto"/>
            </w:tcBorders>
            <w:hideMark/>
          </w:tcPr>
          <w:p w14:paraId="5CAA2861" w14:textId="77777777" w:rsidR="00AB42BB" w:rsidRDefault="00AB42BB">
            <w:pPr>
              <w:pStyle w:val="TAN"/>
              <w:rPr>
                <w:ins w:id="330" w:author="Nokia" w:date="2024-05-22T09:21:00Z"/>
                <w:lang w:val="fr-FR" w:eastAsia="zh-CN"/>
              </w:rPr>
            </w:pPr>
            <w:ins w:id="331" w:author="Nokia" w:date="2024-05-22T09:21: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06DBFE6A" w14:textId="77777777" w:rsidR="00AB42BB" w:rsidRDefault="00AB42BB">
            <w:pPr>
              <w:pStyle w:val="TAN"/>
              <w:rPr>
                <w:ins w:id="332" w:author="Nokia" w:date="2024-05-22T09:21:00Z"/>
                <w:lang w:val="fr-FR" w:eastAsia="zh-CN"/>
              </w:rPr>
            </w:pPr>
            <w:ins w:id="333" w:author="Nokia" w:date="2024-05-22T09:21: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19CEE794" w14:textId="77777777" w:rsidR="00AB42BB" w:rsidRDefault="00AB42BB" w:rsidP="00A51282">
      <w:pPr>
        <w:rPr>
          <w:ins w:id="334" w:author="Nokia" w:date="2024-05-22T09:22:00Z"/>
        </w:rPr>
      </w:pPr>
    </w:p>
    <w:p w14:paraId="2AF6FCF9" w14:textId="77777777" w:rsidR="004433EC" w:rsidRDefault="004433EC" w:rsidP="004433EC">
      <w:pPr>
        <w:pStyle w:val="Heading1"/>
        <w:rPr>
          <w:rFonts w:eastAsia="SimSun"/>
          <w:lang w:eastAsia="zh-CN"/>
        </w:rPr>
      </w:pPr>
      <w:bookmarkStart w:id="335" w:name="_Toc120545037"/>
      <w:bookmarkStart w:id="336" w:name="_Toc120545392"/>
      <w:bookmarkStart w:id="337" w:name="_Toc120546008"/>
      <w:bookmarkStart w:id="338" w:name="_Toc120606912"/>
      <w:bookmarkStart w:id="339" w:name="_Toc120607266"/>
      <w:bookmarkStart w:id="340" w:name="_Toc120607623"/>
      <w:bookmarkStart w:id="341" w:name="_Toc120607986"/>
      <w:bookmarkStart w:id="342" w:name="_Toc120608351"/>
      <w:bookmarkStart w:id="343" w:name="_Toc120608731"/>
      <w:bookmarkStart w:id="344" w:name="_Toc120609111"/>
      <w:bookmarkStart w:id="345" w:name="_Toc120609502"/>
      <w:bookmarkStart w:id="346" w:name="_Toc120609893"/>
      <w:bookmarkStart w:id="347" w:name="_Toc120610294"/>
      <w:bookmarkStart w:id="348" w:name="_Toc120611047"/>
      <w:bookmarkStart w:id="349" w:name="_Toc120611456"/>
      <w:bookmarkStart w:id="350" w:name="_Toc120611874"/>
      <w:bookmarkStart w:id="351" w:name="_Toc120612294"/>
      <w:bookmarkStart w:id="352" w:name="_Toc120612721"/>
      <w:bookmarkStart w:id="353" w:name="_Toc120613150"/>
      <w:bookmarkStart w:id="354" w:name="_Toc120613580"/>
      <w:bookmarkStart w:id="355" w:name="_Toc120614010"/>
      <w:bookmarkStart w:id="356" w:name="_Toc120614453"/>
      <w:bookmarkStart w:id="357" w:name="_Toc120614912"/>
      <w:bookmarkStart w:id="358" w:name="_Toc120615387"/>
      <w:bookmarkStart w:id="359" w:name="_Toc120622595"/>
      <w:bookmarkStart w:id="360" w:name="_Toc120623101"/>
      <w:bookmarkStart w:id="361" w:name="_Toc120623739"/>
      <w:bookmarkStart w:id="362" w:name="_Toc120624276"/>
      <w:bookmarkStart w:id="363" w:name="_Toc120624813"/>
      <w:bookmarkStart w:id="364" w:name="_Toc120625350"/>
      <w:bookmarkStart w:id="365" w:name="_Toc120625887"/>
      <w:bookmarkStart w:id="366" w:name="_Toc120626434"/>
      <w:bookmarkStart w:id="367" w:name="_Toc120626990"/>
      <w:bookmarkStart w:id="368" w:name="_Toc120627555"/>
      <w:bookmarkStart w:id="369" w:name="_Toc120628131"/>
      <w:bookmarkStart w:id="370" w:name="_Toc120628716"/>
      <w:bookmarkStart w:id="371" w:name="_Toc120629304"/>
      <w:bookmarkStart w:id="372" w:name="_Toc120629924"/>
      <w:bookmarkStart w:id="373" w:name="_Toc120631455"/>
      <w:bookmarkStart w:id="374" w:name="_Toc120632106"/>
      <w:bookmarkStart w:id="375" w:name="_Toc120632756"/>
      <w:bookmarkStart w:id="376" w:name="_Toc120633406"/>
      <w:bookmarkStart w:id="377" w:name="_Toc120634056"/>
      <w:bookmarkStart w:id="378" w:name="_Toc120634707"/>
      <w:bookmarkStart w:id="379" w:name="_Toc120635358"/>
      <w:bookmarkStart w:id="380" w:name="_Toc121754482"/>
      <w:bookmarkStart w:id="381" w:name="_Toc121755152"/>
      <w:bookmarkStart w:id="382" w:name="_Toc129109101"/>
      <w:bookmarkStart w:id="383" w:name="_Toc129109766"/>
      <w:bookmarkStart w:id="384" w:name="_Toc129110454"/>
      <w:bookmarkStart w:id="385" w:name="_Toc130389574"/>
      <w:bookmarkStart w:id="386" w:name="_Toc130390647"/>
      <w:bookmarkStart w:id="387" w:name="_Toc130391335"/>
      <w:bookmarkStart w:id="388" w:name="_Toc131625099"/>
      <w:bookmarkStart w:id="389" w:name="_Toc137476532"/>
      <w:bookmarkStart w:id="390" w:name="_Toc138873187"/>
      <w:bookmarkStart w:id="391" w:name="_Toc138874773"/>
      <w:bookmarkStart w:id="392" w:name="_Toc145525372"/>
      <w:bookmarkStart w:id="393" w:name="_Toc153560497"/>
      <w:bookmarkStart w:id="394" w:name="_Toc161647797"/>
      <w:r>
        <w:rPr>
          <w:rFonts w:eastAsia="SimSun"/>
          <w:lang w:eastAsia="zh-CN"/>
        </w:rPr>
        <w:t>A.4</w:t>
      </w:r>
      <w:r>
        <w:rPr>
          <w:rFonts w:eastAsia="SimSun"/>
          <w:lang w:eastAsia="zh-CN"/>
        </w:rPr>
        <w:tab/>
        <w:t>PRACH test preambles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6053A56F" w14:textId="77777777" w:rsidR="004433EC" w:rsidRDefault="004433EC" w:rsidP="004433EC">
      <w:pPr>
        <w:pStyle w:val="TH"/>
        <w:rPr>
          <w:rFonts w:eastAsia="SimSun"/>
          <w:lang w:eastAsia="zh-CN"/>
        </w:rPr>
      </w:pPr>
      <w:r>
        <w:t>Table A.4-1 Test preambles</w:t>
      </w:r>
      <w:r>
        <w:rPr>
          <w:lang w:eastAsia="zh-CN"/>
        </w:rPr>
        <w:t xml:space="preserve"> in FR1</w:t>
      </w:r>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305CB2EA"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FE9062" w14:textId="77777777" w:rsidR="004433EC" w:rsidRDefault="004433EC" w:rsidP="00264C09">
            <w:pPr>
              <w:pStyle w:val="TAH"/>
              <w:rPr>
                <w:lang w:val="en-US" w:eastAsia="zh-CN"/>
              </w:rPr>
            </w:pPr>
            <w:r>
              <w:rPr>
                <w:lang w:val="en-US"/>
              </w:rPr>
              <w:t>Burst format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5B925" w14:textId="77777777" w:rsidR="004433EC" w:rsidRDefault="004433EC" w:rsidP="00264C09">
            <w:pPr>
              <w:pStyle w:val="TAH"/>
              <w:rPr>
                <w:lang w:val="en-US" w:eastAsia="zh-CN"/>
              </w:rPr>
            </w:pPr>
            <w:r>
              <w:rPr>
                <w:szCs w:val="16"/>
                <w:lang w:val="en-US"/>
              </w:rPr>
              <w:t>SCS (kHz)</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CAD77" w14:textId="77777777" w:rsidR="004433EC" w:rsidRDefault="004433EC" w:rsidP="00264C09">
            <w:pPr>
              <w:pStyle w:val="TAH"/>
              <w:rPr>
                <w:lang w:val="en-US" w:eastAsia="zh-CN"/>
              </w:rPr>
            </w:pPr>
            <w:proofErr w:type="spellStart"/>
            <w:r>
              <w:rPr>
                <w:lang w:val="en-US"/>
              </w:rPr>
              <w:t>Ncs</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F276CB9" w14:textId="77777777" w:rsidR="004433EC" w:rsidRDefault="004433EC" w:rsidP="00264C09">
            <w:pPr>
              <w:pStyle w:val="TAH"/>
              <w:rPr>
                <w:lang w:val="en-US" w:eastAsia="zh-CN"/>
              </w:rPr>
            </w:pPr>
            <w:r>
              <w:rPr>
                <w:lang w:val="en-US"/>
              </w:rPr>
              <w:t>Logical sequence index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82BB6B" w14:textId="77777777" w:rsidR="004433EC" w:rsidRDefault="004433EC" w:rsidP="00264C09">
            <w:pPr>
              <w:pStyle w:val="TAH"/>
              <w:rPr>
                <w:lang w:val="en-US" w:eastAsia="zh-CN"/>
              </w:rPr>
            </w:pPr>
            <w:r>
              <w:rPr>
                <w:lang w:val="en-US"/>
              </w:rPr>
              <w:t>v</w:t>
            </w:r>
          </w:p>
        </w:tc>
      </w:tr>
      <w:tr w:rsidR="004433EC" w14:paraId="371D8405"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F4899F0" w14:textId="77777777" w:rsidR="004433EC" w:rsidRDefault="004433EC" w:rsidP="00264C09">
            <w:pPr>
              <w:pStyle w:val="TAC"/>
              <w:rPr>
                <w:lang w:val="en-US" w:eastAsia="zh-CN"/>
              </w:rPr>
            </w:pPr>
            <w:r>
              <w:rPr>
                <w:lang w:val="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91B6" w14:textId="77777777" w:rsidR="004433EC" w:rsidRDefault="004433EC" w:rsidP="00264C09">
            <w:pPr>
              <w:pStyle w:val="TAC"/>
              <w:rPr>
                <w:lang w:val="en-US" w:eastAsia="zh-CN"/>
              </w:rPr>
            </w:pPr>
            <w:r>
              <w:rPr>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0C0F7" w14:textId="77777777" w:rsidR="004433EC" w:rsidRDefault="004433EC" w:rsidP="00264C09">
            <w:pPr>
              <w:pStyle w:val="TAC"/>
              <w:rPr>
                <w:lang w:val="en-US" w:eastAsia="zh-CN"/>
              </w:rPr>
            </w:pPr>
            <w:r>
              <w:rPr>
                <w:lang w:val="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07B95D" w14:textId="77777777" w:rsidR="004433EC" w:rsidRDefault="004433EC" w:rsidP="00264C09">
            <w:pPr>
              <w:pStyle w:val="TAC"/>
              <w:rPr>
                <w:lang w:val="en-US" w:eastAsia="zh-CN"/>
              </w:rPr>
            </w:pPr>
            <w:r>
              <w:rPr>
                <w:lang w:val="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F2BBC" w14:textId="77777777" w:rsidR="004433EC" w:rsidRDefault="004433EC" w:rsidP="00264C09">
            <w:pPr>
              <w:pStyle w:val="TAC"/>
              <w:rPr>
                <w:lang w:val="en-US" w:eastAsia="zh-CN"/>
              </w:rPr>
            </w:pPr>
            <w:r>
              <w:rPr>
                <w:lang w:val="en-US"/>
              </w:rPr>
              <w:t>32</w:t>
            </w:r>
          </w:p>
        </w:tc>
      </w:tr>
      <w:tr w:rsidR="004433EC" w14:paraId="7DF73AB7" w14:textId="77777777" w:rsidTr="00264C09">
        <w:trPr>
          <w:cantSplit/>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25E7A8E" w14:textId="77777777" w:rsidR="004433EC" w:rsidRDefault="004433EC" w:rsidP="00264C09">
            <w:pPr>
              <w:pStyle w:val="TAC"/>
              <w:rPr>
                <w:rFonts w:eastAsiaTheme="minorEastAsia"/>
                <w:lang w:val="en-US" w:eastAsia="zh-CN"/>
              </w:rPr>
            </w:pPr>
            <w:r>
              <w:rPr>
                <w:rFonts w:eastAsiaTheme="minorEastAsia"/>
                <w:lang w:val="en-US" w:eastAsia="zh-C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038AE" w14:textId="77777777" w:rsidR="004433EC" w:rsidRDefault="004433EC" w:rsidP="00264C09">
            <w:pPr>
              <w:pStyle w:val="TAC"/>
              <w:rPr>
                <w:rFonts w:eastAsiaTheme="minorEastAsia"/>
                <w:lang w:val="en-US" w:eastAsia="zh-CN"/>
              </w:rPr>
            </w:pPr>
            <w:r>
              <w:rPr>
                <w:rFonts w:eastAsiaTheme="minorEastAsia"/>
                <w:lang w:val="en-US" w:eastAsia="zh-CN"/>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DB53AA" w14:textId="77777777" w:rsidR="004433EC" w:rsidRDefault="004433EC" w:rsidP="00264C09">
            <w:pPr>
              <w:pStyle w:val="TAC"/>
              <w:rPr>
                <w:rFonts w:eastAsiaTheme="minorEastAsia"/>
                <w:lang w:val="en-US" w:eastAsia="zh-CN"/>
              </w:rPr>
            </w:pPr>
            <w:r>
              <w:rPr>
                <w:rFonts w:eastAsiaTheme="minorEastAsia"/>
                <w:lang w:val="en-US" w:eastAsia="zh-C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257342" w14:textId="77777777" w:rsidR="004433EC" w:rsidRDefault="004433EC" w:rsidP="00264C09">
            <w:pPr>
              <w:pStyle w:val="TAC"/>
              <w:rPr>
                <w:rFonts w:eastAsiaTheme="minorEastAsia"/>
                <w:lang w:val="en-US" w:eastAsia="zh-CN"/>
              </w:rPr>
            </w:pPr>
            <w:r>
              <w:rPr>
                <w:rFonts w:eastAsiaTheme="minorEastAsia"/>
                <w:lang w:val="en-US" w:eastAsia="zh-CN"/>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35DED" w14:textId="77777777" w:rsidR="004433EC" w:rsidRDefault="004433EC" w:rsidP="00264C09">
            <w:pPr>
              <w:pStyle w:val="TAC"/>
              <w:rPr>
                <w:rFonts w:eastAsiaTheme="minorEastAsia"/>
                <w:lang w:val="en-US" w:eastAsia="zh-CN"/>
              </w:rPr>
            </w:pPr>
            <w:r>
              <w:rPr>
                <w:rFonts w:eastAsiaTheme="minorEastAsia"/>
                <w:lang w:val="en-US" w:eastAsia="zh-CN"/>
              </w:rPr>
              <w:t>32</w:t>
            </w:r>
          </w:p>
        </w:tc>
      </w:tr>
      <w:tr w:rsidR="004433EC" w14:paraId="3DF0AD33" w14:textId="77777777" w:rsidTr="00264C09">
        <w:trPr>
          <w:cantSplit/>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09474B8" w14:textId="77777777" w:rsidR="004433EC" w:rsidRDefault="004433EC" w:rsidP="00264C09">
            <w:pPr>
              <w:pStyle w:val="TAC"/>
              <w:rPr>
                <w:lang w:val="en-US" w:eastAsia="zh-CN"/>
              </w:rPr>
            </w:pPr>
            <w:r>
              <w:rPr>
                <w:rFonts w:cs="Arial"/>
                <w:lang w:val="en-US" w:eastAsia="zh-CN"/>
              </w:rPr>
              <w:t>B4, C2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E8299" w14:textId="77777777" w:rsidR="004433EC" w:rsidRDefault="004433EC" w:rsidP="00264C09">
            <w:pPr>
              <w:pStyle w:val="TAC"/>
              <w:rPr>
                <w:lang w:val="en-US" w:eastAsia="zh-CN"/>
              </w:rPr>
            </w:pPr>
            <w:r>
              <w:rPr>
                <w:lang w:val="en-US"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F4F390" w14:textId="77777777" w:rsidR="004433EC" w:rsidRDefault="004433EC" w:rsidP="00264C09">
            <w:pPr>
              <w:pStyle w:val="TAC"/>
              <w:rPr>
                <w:lang w:val="en-US" w:eastAsia="zh-CN"/>
              </w:rPr>
            </w:pPr>
            <w:r>
              <w:rPr>
                <w:lang w:val="en-US" w:eastAsia="zh-CN"/>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3095D4"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0E0E7" w14:textId="77777777" w:rsidR="004433EC" w:rsidRDefault="004433EC" w:rsidP="00264C09">
            <w:pPr>
              <w:pStyle w:val="TAC"/>
              <w:rPr>
                <w:lang w:val="en-US" w:eastAsia="zh-CN"/>
              </w:rPr>
            </w:pPr>
            <w:r>
              <w:rPr>
                <w:lang w:val="en-US" w:eastAsia="zh-CN"/>
              </w:rPr>
              <w:t>0</w:t>
            </w:r>
          </w:p>
        </w:tc>
      </w:tr>
      <w:tr w:rsidR="004433EC" w14:paraId="0165629D" w14:textId="77777777" w:rsidTr="00264C09">
        <w:trPr>
          <w:cantSplit/>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1489B" w14:textId="77777777" w:rsidR="004433EC" w:rsidRDefault="004433EC" w:rsidP="00264C09">
            <w:pPr>
              <w:spacing w:after="0"/>
              <w:rPr>
                <w:rFonts w:ascii="Arial" w:hAnsi="Arial"/>
                <w:sz w:val="18"/>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BB3C4C" w14:textId="77777777" w:rsidR="004433EC" w:rsidRDefault="004433EC" w:rsidP="00264C09">
            <w:pPr>
              <w:pStyle w:val="TAC"/>
              <w:rPr>
                <w:lang w:val="en-US" w:eastAsia="zh-CN"/>
              </w:rPr>
            </w:pPr>
            <w:r>
              <w:rPr>
                <w:lang w:val="en-US" w:eastAsia="zh-C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50F38" w14:textId="77777777" w:rsidR="004433EC" w:rsidRDefault="004433EC" w:rsidP="00264C09">
            <w:pPr>
              <w:pStyle w:val="TAC"/>
              <w:rPr>
                <w:lang w:val="en-US" w:eastAsia="zh-CN"/>
              </w:rPr>
            </w:pPr>
            <w:r>
              <w:rPr>
                <w:lang w:val="en-US" w:eastAsia="zh-CN"/>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25A87D" w14:textId="77777777" w:rsidR="004433EC" w:rsidRDefault="004433EC" w:rsidP="00264C09">
            <w:pPr>
              <w:pStyle w:val="TAC"/>
              <w:rPr>
                <w:lang w:val="en-US" w:eastAsia="zh-CN"/>
              </w:rPr>
            </w:pPr>
            <w:r>
              <w:rPr>
                <w:lang w:val="en-US"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B8BF" w14:textId="77777777" w:rsidR="004433EC" w:rsidRDefault="004433EC" w:rsidP="00264C09">
            <w:pPr>
              <w:pStyle w:val="TAC"/>
              <w:rPr>
                <w:lang w:val="en-US" w:eastAsia="zh-CN"/>
              </w:rPr>
            </w:pPr>
            <w:r>
              <w:rPr>
                <w:lang w:val="en-US"/>
              </w:rPr>
              <w:t>0</w:t>
            </w:r>
          </w:p>
        </w:tc>
      </w:tr>
    </w:tbl>
    <w:p w14:paraId="5A6536B3" w14:textId="77777777" w:rsidR="004433EC" w:rsidRDefault="004433EC" w:rsidP="004433EC">
      <w:pPr>
        <w:rPr>
          <w:ins w:id="395" w:author="Nokia" w:date="2024-05-22T09:22:00Z"/>
          <w:lang w:eastAsia="zh-CN"/>
        </w:rPr>
      </w:pPr>
    </w:p>
    <w:p w14:paraId="77F05940" w14:textId="77777777" w:rsidR="004433EC" w:rsidRDefault="004433EC" w:rsidP="004433EC">
      <w:pPr>
        <w:pStyle w:val="TH"/>
        <w:rPr>
          <w:ins w:id="396" w:author="Nokia" w:date="2024-05-22T09:22:00Z"/>
          <w:lang w:eastAsia="zh-CN"/>
        </w:rPr>
      </w:pPr>
      <w:ins w:id="397" w:author="Nokia" w:date="2024-05-22T09:22:00Z">
        <w:r>
          <w:lastRenderedPageBreak/>
          <w:t>Table A.4-2 Test preambles</w:t>
        </w:r>
        <w:r>
          <w:rPr>
            <w:lang w:eastAsia="zh-CN"/>
          </w:rPr>
          <w:t xml:space="preserve"> in FR2-NTN</w:t>
        </w:r>
      </w:ins>
    </w:p>
    <w:tbl>
      <w:tblPr>
        <w:tblStyle w:val="7"/>
        <w:tblW w:w="0" w:type="auto"/>
        <w:jc w:val="center"/>
        <w:tblInd w:w="0" w:type="dxa"/>
        <w:tblLayout w:type="fixed"/>
        <w:tblLook w:val="04A0" w:firstRow="1" w:lastRow="0" w:firstColumn="1" w:lastColumn="0" w:noHBand="0" w:noVBand="1"/>
      </w:tblPr>
      <w:tblGrid>
        <w:gridCol w:w="1413"/>
        <w:gridCol w:w="1276"/>
        <w:gridCol w:w="850"/>
        <w:gridCol w:w="2126"/>
        <w:gridCol w:w="851"/>
      </w:tblGrid>
      <w:tr w:rsidR="004433EC" w14:paraId="49496430" w14:textId="77777777" w:rsidTr="004433EC">
        <w:trPr>
          <w:cantSplit/>
          <w:jc w:val="center"/>
          <w:ins w:id="398"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5A9CDF7D" w14:textId="77777777" w:rsidR="004433EC" w:rsidRDefault="004433EC">
            <w:pPr>
              <w:pStyle w:val="TAH"/>
              <w:rPr>
                <w:ins w:id="399" w:author="Nokia" w:date="2024-05-22T09:22:00Z"/>
                <w:lang w:val="en-US" w:eastAsia="zh-CN"/>
              </w:rPr>
            </w:pPr>
            <w:ins w:id="400" w:author="Nokia" w:date="2024-05-22T09:22:00Z">
              <w:r>
                <w:rPr>
                  <w:lang w:val="en-US"/>
                </w:rPr>
                <w:t>Burst format</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F36A656" w14:textId="77777777" w:rsidR="004433EC" w:rsidRDefault="004433EC">
            <w:pPr>
              <w:pStyle w:val="TAH"/>
              <w:rPr>
                <w:ins w:id="401" w:author="Nokia" w:date="2024-05-22T09:22:00Z"/>
                <w:lang w:val="en-US" w:eastAsia="zh-CN"/>
              </w:rPr>
            </w:pPr>
            <w:ins w:id="402" w:author="Nokia" w:date="2024-05-22T09:22:00Z">
              <w:r>
                <w:rPr>
                  <w:szCs w:val="16"/>
                  <w:lang w:val="en-US"/>
                </w:rPr>
                <w:t>SCS (kHz)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E98089B" w14:textId="77777777" w:rsidR="004433EC" w:rsidRDefault="004433EC">
            <w:pPr>
              <w:pStyle w:val="TAH"/>
              <w:rPr>
                <w:ins w:id="403" w:author="Nokia" w:date="2024-05-22T09:22:00Z"/>
                <w:lang w:val="en-US" w:eastAsia="zh-CN"/>
              </w:rPr>
            </w:pPr>
            <w:proofErr w:type="spellStart"/>
            <w:ins w:id="404" w:author="Nokia" w:date="2024-05-22T09:22:00Z">
              <w:r>
                <w:rPr>
                  <w:lang w:val="en-US"/>
                </w:rPr>
                <w:t>Ncs</w:t>
              </w:r>
              <w:proofErr w:type="spellEnd"/>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98F1A92" w14:textId="77777777" w:rsidR="004433EC" w:rsidRDefault="004433EC">
            <w:pPr>
              <w:pStyle w:val="TAH"/>
              <w:rPr>
                <w:ins w:id="405" w:author="Nokia" w:date="2024-05-22T09:22:00Z"/>
                <w:lang w:val="en-US" w:eastAsia="zh-CN"/>
              </w:rPr>
            </w:pPr>
            <w:ins w:id="406" w:author="Nokia" w:date="2024-05-22T09:22:00Z">
              <w:r>
                <w:rPr>
                  <w:lang w:val="en-US"/>
                </w:rPr>
                <w:t>Logical sequence index</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71FB1B0B" w14:textId="77777777" w:rsidR="004433EC" w:rsidRDefault="004433EC">
            <w:pPr>
              <w:pStyle w:val="TAH"/>
              <w:rPr>
                <w:ins w:id="407" w:author="Nokia" w:date="2024-05-22T09:22:00Z"/>
                <w:lang w:val="en-US" w:eastAsia="zh-CN"/>
              </w:rPr>
            </w:pPr>
            <w:ins w:id="408" w:author="Nokia" w:date="2024-05-22T09:22:00Z">
              <w:r>
                <w:rPr>
                  <w:lang w:val="en-US"/>
                </w:rPr>
                <w:t>v</w:t>
              </w:r>
            </w:ins>
          </w:p>
        </w:tc>
      </w:tr>
      <w:tr w:rsidR="004433EC" w14:paraId="6751872A" w14:textId="77777777" w:rsidTr="004433EC">
        <w:trPr>
          <w:cantSplit/>
          <w:jc w:val="center"/>
          <w:ins w:id="409" w:author="Nokia" w:date="2024-05-22T09:22:00Z"/>
        </w:trPr>
        <w:tc>
          <w:tcPr>
            <w:tcW w:w="1413" w:type="dxa"/>
            <w:tcBorders>
              <w:top w:val="single" w:sz="4" w:space="0" w:color="auto"/>
              <w:left w:val="single" w:sz="4" w:space="0" w:color="auto"/>
              <w:bottom w:val="single" w:sz="4" w:space="0" w:color="auto"/>
              <w:right w:val="single" w:sz="4" w:space="0" w:color="auto"/>
            </w:tcBorders>
            <w:vAlign w:val="center"/>
            <w:hideMark/>
          </w:tcPr>
          <w:p w14:paraId="1F95748F" w14:textId="77777777" w:rsidR="004433EC" w:rsidRDefault="004433EC">
            <w:pPr>
              <w:pStyle w:val="TAC"/>
              <w:rPr>
                <w:ins w:id="410" w:author="Nokia" w:date="2024-05-22T09:22:00Z"/>
                <w:lang w:val="en-US" w:eastAsia="zh-CN"/>
              </w:rPr>
            </w:pPr>
            <w:ins w:id="411" w:author="Nokia" w:date="2024-05-22T09:22:00Z">
              <w:r>
                <w:rPr>
                  <w:rFonts w:cs="Arial"/>
                  <w:lang w:val="en-US" w:eastAsia="zh-CN"/>
                </w:rPr>
                <w:t>B4, C2</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3A553BD" w14:textId="77777777" w:rsidR="004433EC" w:rsidRDefault="004433EC">
            <w:pPr>
              <w:pStyle w:val="TAC"/>
              <w:rPr>
                <w:ins w:id="412" w:author="Nokia" w:date="2024-05-22T09:22:00Z"/>
                <w:lang w:val="en-US" w:eastAsia="zh-CN"/>
              </w:rPr>
            </w:pPr>
            <w:ins w:id="413" w:author="Nokia" w:date="2024-05-22T09:22:00Z">
              <w:r>
                <w:rPr>
                  <w:lang w:val="en-US" w:eastAsia="zh-CN"/>
                </w:rPr>
                <w:t>120</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88A3F92" w14:textId="77777777" w:rsidR="004433EC" w:rsidRDefault="004433EC">
            <w:pPr>
              <w:pStyle w:val="TAC"/>
              <w:rPr>
                <w:ins w:id="414" w:author="Nokia" w:date="2024-05-22T09:22:00Z"/>
                <w:lang w:val="en-US" w:eastAsia="zh-CN"/>
              </w:rPr>
            </w:pPr>
            <w:ins w:id="415" w:author="Nokia" w:date="2024-05-22T09:22:00Z">
              <w:r>
                <w:rPr>
                  <w:lang w:val="en-US" w:eastAsia="zh-CN"/>
                </w:rPr>
                <w:t>69</w:t>
              </w:r>
            </w:ins>
          </w:p>
        </w:tc>
        <w:tc>
          <w:tcPr>
            <w:tcW w:w="2126" w:type="dxa"/>
            <w:tcBorders>
              <w:top w:val="single" w:sz="4" w:space="0" w:color="auto"/>
              <w:left w:val="single" w:sz="4" w:space="0" w:color="auto"/>
              <w:bottom w:val="single" w:sz="4" w:space="0" w:color="auto"/>
              <w:right w:val="single" w:sz="4" w:space="0" w:color="auto"/>
            </w:tcBorders>
            <w:vAlign w:val="center"/>
            <w:hideMark/>
          </w:tcPr>
          <w:p w14:paraId="2AB58993" w14:textId="77777777" w:rsidR="004433EC" w:rsidRDefault="004433EC">
            <w:pPr>
              <w:pStyle w:val="TAC"/>
              <w:rPr>
                <w:ins w:id="416" w:author="Nokia" w:date="2024-05-22T09:22:00Z"/>
                <w:lang w:val="en-US" w:eastAsia="zh-CN"/>
              </w:rPr>
            </w:pPr>
            <w:ins w:id="417" w:author="Nokia" w:date="2024-05-22T09:22:00Z">
              <w:r>
                <w:rPr>
                  <w:lang w:val="en-US" w:eastAsia="zh-CN"/>
                </w:rPr>
                <w:t>0</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16B9576" w14:textId="77777777" w:rsidR="004433EC" w:rsidRDefault="004433EC">
            <w:pPr>
              <w:pStyle w:val="TAC"/>
              <w:rPr>
                <w:ins w:id="418" w:author="Nokia" w:date="2024-05-22T09:22:00Z"/>
                <w:lang w:val="en-US" w:eastAsia="zh-CN"/>
              </w:rPr>
            </w:pPr>
            <w:ins w:id="419" w:author="Nokia" w:date="2024-05-22T09:22:00Z">
              <w:r>
                <w:rPr>
                  <w:lang w:val="en-US" w:eastAsia="zh-CN"/>
                </w:rPr>
                <w:t>0</w:t>
              </w:r>
            </w:ins>
          </w:p>
        </w:tc>
      </w:tr>
    </w:tbl>
    <w:p w14:paraId="3DBB320C" w14:textId="77777777" w:rsidR="004433EC" w:rsidRDefault="004433EC" w:rsidP="004433EC">
      <w:pPr>
        <w:rPr>
          <w:ins w:id="420" w:author="Nokia" w:date="2024-05-22T09:22:00Z"/>
          <w:lang w:eastAsia="zh-CN"/>
        </w:rPr>
      </w:pPr>
    </w:p>
    <w:p w14:paraId="78FCB556" w14:textId="77777777" w:rsidR="004433EC" w:rsidRPr="00931575" w:rsidRDefault="004433EC" w:rsidP="00A51282"/>
    <w:p w14:paraId="0E8DAE22" w14:textId="77777777" w:rsidR="0005113F" w:rsidRDefault="0005113F" w:rsidP="0005113F">
      <w:pPr>
        <w:pStyle w:val="Heading1"/>
        <w:rPr>
          <w:ins w:id="421" w:author="Nokia" w:date="2024-05-22T09:22:00Z"/>
          <w:rFonts w:eastAsia="SimSun"/>
          <w:lang w:eastAsia="zh-CN"/>
        </w:rPr>
      </w:pPr>
      <w:bookmarkStart w:id="422" w:name="_Toc21127808"/>
      <w:bookmarkStart w:id="423" w:name="_Toc29812017"/>
      <w:bookmarkStart w:id="424" w:name="_Toc36817569"/>
      <w:bookmarkStart w:id="425" w:name="_Toc37260492"/>
      <w:bookmarkStart w:id="426" w:name="_Toc37267880"/>
      <w:bookmarkStart w:id="427" w:name="_Toc44712487"/>
      <w:bookmarkStart w:id="428" w:name="_Toc45893799"/>
      <w:bookmarkStart w:id="429" w:name="_Toc53178505"/>
      <w:bookmarkStart w:id="430" w:name="_Toc53178956"/>
      <w:bookmarkStart w:id="431" w:name="_Toc61179203"/>
      <w:bookmarkStart w:id="432" w:name="_Toc61179673"/>
      <w:bookmarkStart w:id="433" w:name="_Toc67916975"/>
      <w:bookmarkStart w:id="434" w:name="_Toc74663596"/>
      <w:bookmarkStart w:id="435" w:name="_Toc82622139"/>
      <w:bookmarkStart w:id="436" w:name="_Toc90422986"/>
      <w:bookmarkStart w:id="437" w:name="_Toc106783188"/>
      <w:bookmarkStart w:id="438" w:name="_Toc107312080"/>
      <w:bookmarkStart w:id="439" w:name="_Toc107419664"/>
      <w:bookmarkStart w:id="440" w:name="_Toc107475301"/>
      <w:bookmarkStart w:id="441" w:name="_Toc114255894"/>
      <w:bookmarkStart w:id="442" w:name="_Toc115186574"/>
      <w:bookmarkStart w:id="443" w:name="_Toc123049423"/>
      <w:bookmarkStart w:id="444" w:name="_Toc123052346"/>
      <w:bookmarkStart w:id="445" w:name="_Toc123054815"/>
      <w:bookmarkStart w:id="446" w:name="_Toc123717918"/>
      <w:bookmarkStart w:id="447" w:name="_Toc124157494"/>
      <w:bookmarkStart w:id="448" w:name="_Toc124266898"/>
      <w:bookmarkStart w:id="449" w:name="_Toc131596257"/>
      <w:bookmarkStart w:id="450" w:name="_Toc131741255"/>
      <w:bookmarkStart w:id="451" w:name="_Toc131766789"/>
      <w:bookmarkStart w:id="452" w:name="_Toc138838011"/>
      <w:bookmarkStart w:id="453" w:name="_Toc156567833"/>
      <w:ins w:id="454" w:author="Nokia" w:date="2024-05-22T09:22:00Z">
        <w:r>
          <w:rPr>
            <w:rFonts w:eastAsia="SimSun"/>
          </w:rPr>
          <w:t>A.</w:t>
        </w:r>
        <w:r>
          <w:rPr>
            <w:rFonts w:eastAsia="SimSun"/>
            <w:lang w:eastAsia="zh-CN"/>
          </w:rPr>
          <w:t>5</w:t>
        </w:r>
        <w:r>
          <w:rPr>
            <w:rFonts w:eastAsia="SimSun"/>
          </w:rPr>
          <w:tab/>
          <w:t>Fixed Reference Channels for performance requirements</w:t>
        </w:r>
        <w:r>
          <w:rPr>
            <w:rFonts w:eastAsia="SimSun"/>
            <w:lang w:eastAsia="zh-CN"/>
          </w:rPr>
          <w:t xml:space="preserve"> </w:t>
        </w:r>
        <w:r>
          <w:rPr>
            <w:rFonts w:eastAsia="DengXian"/>
            <w:lang w:eastAsia="zh-CN"/>
          </w:rPr>
          <w:t>(QPSK, R=193/1024)</w:t>
        </w:r>
      </w:ins>
    </w:p>
    <w:p w14:paraId="6C5E032C" w14:textId="77777777" w:rsidR="0005113F" w:rsidRDefault="0005113F" w:rsidP="0005113F">
      <w:pPr>
        <w:rPr>
          <w:ins w:id="455" w:author="Nokia" w:date="2024-05-22T09:22:00Z"/>
          <w:rFonts w:eastAsia="SimSun"/>
          <w:lang w:eastAsia="zh-CN"/>
        </w:rPr>
      </w:pPr>
      <w:ins w:id="456" w:author="Nokia" w:date="2024-05-22T09:22:00Z">
        <w:r>
          <w:t>The parameters for the reference measurement channels are specified in table A.</w:t>
        </w:r>
        <w:r>
          <w:rPr>
            <w:lang w:eastAsia="zh-CN"/>
          </w:rPr>
          <w:t>5</w:t>
        </w:r>
        <w:r>
          <w:t>-1 to table A.5-2</w:t>
        </w:r>
        <w:r>
          <w:rPr>
            <w:lang w:eastAsia="zh-CN"/>
          </w:rPr>
          <w:t xml:space="preserve"> </w:t>
        </w:r>
        <w:r>
          <w:t>for FR2-NTN PUSCH performance requirements</w:t>
        </w:r>
        <w:r>
          <w:rPr>
            <w:lang w:eastAsia="zh-CN"/>
          </w:rPr>
          <w:t>:</w:t>
        </w:r>
      </w:ins>
    </w:p>
    <w:p w14:paraId="6DACB15B" w14:textId="77777777" w:rsidR="0005113F" w:rsidRDefault="0005113F" w:rsidP="0005113F">
      <w:pPr>
        <w:pStyle w:val="B1"/>
        <w:rPr>
          <w:ins w:id="457" w:author="Nokia" w:date="2024-05-22T09:22:00Z"/>
        </w:rPr>
      </w:pPr>
      <w:ins w:id="458" w:author="Nokia" w:date="2024-05-22T09:22:00Z">
        <w:r>
          <w:rPr>
            <w:lang w:val="en-US" w:eastAsia="zh-CN"/>
          </w:rPr>
          <w:t>-</w:t>
        </w:r>
        <w:r>
          <w:rPr>
            <w:lang w:val="en-US" w:eastAsia="zh-CN"/>
          </w:rPr>
          <w:tab/>
        </w:r>
        <w:r>
          <w:rPr>
            <w:lang w:eastAsia="zh-CN"/>
          </w:rPr>
          <w:t xml:space="preserve">FRC parameters </w:t>
        </w:r>
        <w:r>
          <w:t>are specified in table A.</w:t>
        </w:r>
        <w:r>
          <w:rPr>
            <w:lang w:eastAsia="zh-CN"/>
          </w:rPr>
          <w:t>5</w:t>
        </w:r>
        <w:r>
          <w:t>-</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151CF25D" w14:textId="77777777" w:rsidR="0005113F" w:rsidRDefault="0005113F" w:rsidP="0005113F">
      <w:pPr>
        <w:pStyle w:val="B1"/>
        <w:rPr>
          <w:ins w:id="459" w:author="Nokia" w:date="2024-05-22T09:22:00Z"/>
        </w:rPr>
      </w:pPr>
      <w:ins w:id="460" w:author="Nokia" w:date="2024-05-22T09:22:00Z">
        <w:r>
          <w:t>-</w:t>
        </w:r>
        <w:r>
          <w:tab/>
          <w:t>FRC parameters are specified in table A.5-2 for FR2-NTN PUSCH with transform precoding enabled, additional DM-RS position = pos1 and 1 transmission layer.</w:t>
        </w:r>
      </w:ins>
    </w:p>
    <w:p w14:paraId="128A8878" w14:textId="77777777" w:rsidR="0005113F" w:rsidRDefault="0005113F" w:rsidP="0005113F">
      <w:pPr>
        <w:pStyle w:val="B1"/>
        <w:ind w:left="0" w:firstLine="0"/>
        <w:rPr>
          <w:ins w:id="461" w:author="Nokia" w:date="2024-05-22T09:22:00Z"/>
        </w:rPr>
      </w:pPr>
    </w:p>
    <w:p w14:paraId="67A21D49" w14:textId="77777777" w:rsidR="0005113F" w:rsidRDefault="0005113F" w:rsidP="0005113F">
      <w:pPr>
        <w:pStyle w:val="TH"/>
        <w:rPr>
          <w:ins w:id="462" w:author="Nokia" w:date="2024-05-22T09:22:00Z"/>
          <w:lang w:eastAsia="zh-CN"/>
        </w:rPr>
      </w:pPr>
      <w:ins w:id="463" w:author="Nokia" w:date="2024-05-22T09:22:00Z">
        <w:r>
          <w:rPr>
            <w:rFonts w:eastAsia="Malgun Gothic"/>
          </w:rPr>
          <w:t>Table A.5-</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6BF1BFC7" w14:textId="77777777" w:rsidTr="0005113F">
        <w:trPr>
          <w:cantSplit/>
          <w:jc w:val="center"/>
          <w:ins w:id="46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14A747A" w14:textId="77777777" w:rsidR="0005113F" w:rsidRDefault="0005113F">
            <w:pPr>
              <w:pStyle w:val="TAH"/>
              <w:rPr>
                <w:ins w:id="465" w:author="Nokia" w:date="2024-05-22T09:22:00Z"/>
                <w:lang w:val="fr-FR"/>
              </w:rPr>
            </w:pPr>
            <w:ins w:id="466"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06348EF" w14:textId="77777777" w:rsidR="0005113F" w:rsidRDefault="0005113F">
            <w:pPr>
              <w:pStyle w:val="TAH"/>
              <w:rPr>
                <w:ins w:id="467" w:author="Nokia" w:date="2024-05-22T09:22:00Z"/>
                <w:lang w:val="fr-FR"/>
              </w:rPr>
            </w:pPr>
            <w:ins w:id="468" w:author="Nokia" w:date="2024-05-22T09:22:00Z">
              <w:r>
                <w:rPr>
                  <w:lang w:val="fr-FR" w:eastAsia="zh-CN"/>
                </w:rPr>
                <w:t>G-FR2-NTN-A5-1</w:t>
              </w:r>
            </w:ins>
          </w:p>
        </w:tc>
      </w:tr>
      <w:tr w:rsidR="0005113F" w14:paraId="397FF591" w14:textId="77777777" w:rsidTr="0005113F">
        <w:trPr>
          <w:cantSplit/>
          <w:jc w:val="center"/>
          <w:ins w:id="46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4573605" w14:textId="77777777" w:rsidR="0005113F" w:rsidRDefault="0005113F">
            <w:pPr>
              <w:pStyle w:val="TAC"/>
              <w:rPr>
                <w:ins w:id="470" w:author="Nokia" w:date="2024-05-22T09:22:00Z"/>
                <w:lang w:val="fr-FR" w:eastAsia="zh-CN"/>
              </w:rPr>
            </w:pPr>
            <w:proofErr w:type="spellStart"/>
            <w:ins w:id="471"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10C03A0E" w14:textId="77777777" w:rsidR="0005113F" w:rsidRDefault="0005113F">
            <w:pPr>
              <w:pStyle w:val="TAC"/>
              <w:rPr>
                <w:ins w:id="472" w:author="Nokia" w:date="2024-05-22T09:22:00Z"/>
                <w:lang w:val="fr-FR" w:eastAsia="zh-CN"/>
              </w:rPr>
            </w:pPr>
            <w:ins w:id="473" w:author="Nokia" w:date="2024-05-22T09:22:00Z">
              <w:r>
                <w:rPr>
                  <w:lang w:val="fr-FR" w:eastAsia="zh-CN"/>
                </w:rPr>
                <w:t>120</w:t>
              </w:r>
            </w:ins>
          </w:p>
        </w:tc>
      </w:tr>
      <w:tr w:rsidR="0005113F" w14:paraId="00C142AB" w14:textId="77777777" w:rsidTr="0005113F">
        <w:trPr>
          <w:cantSplit/>
          <w:jc w:val="center"/>
          <w:ins w:id="47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CFC8447" w14:textId="77777777" w:rsidR="0005113F" w:rsidRDefault="0005113F">
            <w:pPr>
              <w:pStyle w:val="TAC"/>
              <w:rPr>
                <w:ins w:id="475" w:author="Nokia" w:date="2024-05-22T09:22:00Z"/>
                <w:lang w:val="fr-FR"/>
              </w:rPr>
            </w:pPr>
            <w:proofErr w:type="spellStart"/>
            <w:ins w:id="476"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7E6B985E" w14:textId="77777777" w:rsidR="0005113F" w:rsidRDefault="0005113F">
            <w:pPr>
              <w:pStyle w:val="TAC"/>
              <w:rPr>
                <w:ins w:id="477" w:author="Nokia" w:date="2024-05-22T09:22:00Z"/>
                <w:rFonts w:eastAsia="Yu Mincho"/>
                <w:lang w:val="fr-FR"/>
              </w:rPr>
            </w:pPr>
            <w:ins w:id="478" w:author="Nokia" w:date="2024-05-22T09:22:00Z">
              <w:r>
                <w:rPr>
                  <w:rFonts w:eastAsia="Yu Mincho"/>
                  <w:lang w:val="fr-FR"/>
                </w:rPr>
                <w:t>32</w:t>
              </w:r>
            </w:ins>
          </w:p>
        </w:tc>
      </w:tr>
      <w:tr w:rsidR="0005113F" w14:paraId="171DA91F" w14:textId="77777777" w:rsidTr="0005113F">
        <w:trPr>
          <w:cantSplit/>
          <w:jc w:val="center"/>
          <w:ins w:id="47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127389F" w14:textId="77777777" w:rsidR="0005113F" w:rsidRDefault="0005113F">
            <w:pPr>
              <w:pStyle w:val="TAC"/>
              <w:rPr>
                <w:ins w:id="480" w:author="Nokia" w:date="2024-05-22T09:22:00Z"/>
                <w:rFonts w:eastAsia="SimSun"/>
                <w:lang w:val="fr-FR" w:eastAsia="zh-CN"/>
              </w:rPr>
            </w:pPr>
            <w:ins w:id="481"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28B3DC78" w14:textId="77777777" w:rsidR="0005113F" w:rsidRDefault="0005113F">
            <w:pPr>
              <w:pStyle w:val="TAC"/>
              <w:rPr>
                <w:ins w:id="482" w:author="Nokia" w:date="2024-05-22T09:22:00Z"/>
                <w:lang w:val="fr-FR" w:eastAsia="zh-CN"/>
              </w:rPr>
            </w:pPr>
            <w:ins w:id="483" w:author="Nokia" w:date="2024-05-22T09:22:00Z">
              <w:r>
                <w:rPr>
                  <w:lang w:val="fr-FR" w:eastAsia="zh-CN"/>
                </w:rPr>
                <w:t>8</w:t>
              </w:r>
            </w:ins>
          </w:p>
        </w:tc>
      </w:tr>
      <w:tr w:rsidR="0005113F" w14:paraId="3D221102" w14:textId="77777777" w:rsidTr="0005113F">
        <w:trPr>
          <w:cantSplit/>
          <w:jc w:val="center"/>
          <w:ins w:id="48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EDCAF6" w14:textId="77777777" w:rsidR="0005113F" w:rsidRDefault="0005113F">
            <w:pPr>
              <w:pStyle w:val="TAC"/>
              <w:rPr>
                <w:ins w:id="485" w:author="Nokia" w:date="2024-05-22T09:22:00Z"/>
                <w:lang w:val="fr-FR" w:eastAsia="zh-CN"/>
              </w:rPr>
            </w:pPr>
            <w:ins w:id="486"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28902682" w14:textId="77777777" w:rsidR="0005113F" w:rsidRDefault="0005113F">
            <w:pPr>
              <w:pStyle w:val="TAC"/>
              <w:rPr>
                <w:ins w:id="487" w:author="Nokia" w:date="2024-05-22T09:22:00Z"/>
                <w:lang w:val="fr-FR" w:eastAsia="zh-CN"/>
              </w:rPr>
            </w:pPr>
            <w:ins w:id="488" w:author="Nokia" w:date="2024-05-22T09:22:00Z">
              <w:r>
                <w:rPr>
                  <w:rFonts w:cs="Arial"/>
                  <w:lang w:val="fr-FR" w:eastAsia="zh-CN"/>
                </w:rPr>
                <w:t>64QAM</w:t>
              </w:r>
            </w:ins>
          </w:p>
        </w:tc>
      </w:tr>
      <w:tr w:rsidR="0005113F" w14:paraId="4B68B211" w14:textId="77777777" w:rsidTr="0005113F">
        <w:trPr>
          <w:cantSplit/>
          <w:jc w:val="center"/>
          <w:ins w:id="48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F35403" w14:textId="77777777" w:rsidR="0005113F" w:rsidRDefault="0005113F">
            <w:pPr>
              <w:pStyle w:val="TAC"/>
              <w:rPr>
                <w:ins w:id="490" w:author="Nokia" w:date="2024-05-22T09:22:00Z"/>
                <w:lang w:val="fr-FR"/>
              </w:rPr>
            </w:pPr>
            <w:ins w:id="491"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37EAF293" w14:textId="77777777" w:rsidR="0005113F" w:rsidRDefault="0005113F">
            <w:pPr>
              <w:pStyle w:val="TAC"/>
              <w:rPr>
                <w:ins w:id="492" w:author="Nokia" w:date="2024-05-22T09:22:00Z"/>
                <w:lang w:val="fr-FR" w:eastAsia="zh-CN"/>
              </w:rPr>
            </w:pPr>
            <w:ins w:id="493" w:author="Nokia" w:date="2024-05-22T09:22:00Z">
              <w:r>
                <w:rPr>
                  <w:lang w:val="fr-FR" w:eastAsia="zh-CN"/>
                </w:rPr>
                <w:t>QPSK</w:t>
              </w:r>
            </w:ins>
          </w:p>
        </w:tc>
      </w:tr>
      <w:tr w:rsidR="0005113F" w14:paraId="45F25FAE" w14:textId="77777777" w:rsidTr="0005113F">
        <w:trPr>
          <w:cantSplit/>
          <w:jc w:val="center"/>
          <w:ins w:id="49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A8406A7" w14:textId="77777777" w:rsidR="0005113F" w:rsidRDefault="0005113F">
            <w:pPr>
              <w:pStyle w:val="TAC"/>
              <w:rPr>
                <w:ins w:id="495" w:author="Nokia" w:date="2024-05-22T09:22:00Z"/>
                <w:lang w:val="fr-FR"/>
              </w:rPr>
            </w:pPr>
            <w:ins w:id="496"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5FFEB4B" w14:textId="77777777" w:rsidR="0005113F" w:rsidRDefault="0005113F">
            <w:pPr>
              <w:pStyle w:val="TAC"/>
              <w:rPr>
                <w:ins w:id="497" w:author="Nokia" w:date="2024-05-22T09:22:00Z"/>
                <w:lang w:val="fr-FR" w:eastAsia="zh-CN"/>
              </w:rPr>
            </w:pPr>
            <w:ins w:id="498" w:author="Nokia" w:date="2024-05-22T09:22:00Z">
              <w:r>
                <w:rPr>
                  <w:lang w:val="fr-FR" w:eastAsia="zh-CN"/>
                </w:rPr>
                <w:t>193/1024</w:t>
              </w:r>
            </w:ins>
          </w:p>
        </w:tc>
      </w:tr>
      <w:tr w:rsidR="0005113F" w14:paraId="222B0D8E" w14:textId="77777777" w:rsidTr="0005113F">
        <w:trPr>
          <w:cantSplit/>
          <w:jc w:val="center"/>
          <w:ins w:id="49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E4D8254" w14:textId="77777777" w:rsidR="0005113F" w:rsidRDefault="0005113F">
            <w:pPr>
              <w:pStyle w:val="TAC"/>
              <w:rPr>
                <w:ins w:id="500" w:author="Nokia" w:date="2024-05-22T09:22:00Z"/>
                <w:lang w:val="fr-FR"/>
              </w:rPr>
            </w:pPr>
            <w:proofErr w:type="spellStart"/>
            <w:ins w:id="501"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8DD4D6" w14:textId="77777777" w:rsidR="0005113F" w:rsidRDefault="0005113F">
            <w:pPr>
              <w:pStyle w:val="TAC"/>
              <w:rPr>
                <w:ins w:id="502" w:author="Nokia" w:date="2024-05-22T09:22:00Z"/>
                <w:lang w:val="fr-FR" w:eastAsia="zh-CN"/>
              </w:rPr>
            </w:pPr>
            <w:ins w:id="503" w:author="Nokia" w:date="2024-05-22T09:22:00Z">
              <w:r>
                <w:rPr>
                  <w:lang w:val="fr-FR" w:eastAsia="zh-CN"/>
                </w:rPr>
                <w:t>1160</w:t>
              </w:r>
            </w:ins>
          </w:p>
        </w:tc>
      </w:tr>
      <w:tr w:rsidR="0005113F" w14:paraId="15830C83" w14:textId="77777777" w:rsidTr="0005113F">
        <w:trPr>
          <w:cantSplit/>
          <w:jc w:val="center"/>
          <w:ins w:id="50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8B3C525" w14:textId="77777777" w:rsidR="0005113F" w:rsidRDefault="0005113F">
            <w:pPr>
              <w:pStyle w:val="TAC"/>
              <w:rPr>
                <w:ins w:id="505" w:author="Nokia" w:date="2024-05-22T09:22:00Z"/>
                <w:szCs w:val="22"/>
                <w:lang w:val="fr-FR"/>
              </w:rPr>
            </w:pPr>
            <w:ins w:id="506"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539EFDFF" w14:textId="77777777" w:rsidR="0005113F" w:rsidRDefault="0005113F">
            <w:pPr>
              <w:pStyle w:val="TAC"/>
              <w:rPr>
                <w:ins w:id="507" w:author="Nokia" w:date="2024-05-22T09:22:00Z"/>
                <w:lang w:val="fr-FR" w:eastAsia="zh-CN"/>
              </w:rPr>
            </w:pPr>
            <w:ins w:id="508" w:author="Nokia" w:date="2024-05-22T09:22:00Z">
              <w:r>
                <w:rPr>
                  <w:lang w:val="fr-FR" w:eastAsia="zh-CN"/>
                </w:rPr>
                <w:t>16</w:t>
              </w:r>
            </w:ins>
          </w:p>
        </w:tc>
      </w:tr>
      <w:tr w:rsidR="0005113F" w14:paraId="31E8FE7D" w14:textId="77777777" w:rsidTr="0005113F">
        <w:trPr>
          <w:cantSplit/>
          <w:jc w:val="center"/>
          <w:ins w:id="50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F83AE24" w14:textId="77777777" w:rsidR="0005113F" w:rsidRDefault="0005113F">
            <w:pPr>
              <w:pStyle w:val="TAC"/>
              <w:rPr>
                <w:ins w:id="510" w:author="Nokia" w:date="2024-05-22T09:22:00Z"/>
                <w:lang w:val="fr-FR"/>
              </w:rPr>
            </w:pPr>
            <w:ins w:id="511"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BC8FE4" w14:textId="77777777" w:rsidR="0005113F" w:rsidRDefault="0005113F">
            <w:pPr>
              <w:pStyle w:val="TAC"/>
              <w:rPr>
                <w:ins w:id="512" w:author="Nokia" w:date="2024-05-22T09:22:00Z"/>
                <w:lang w:val="fr-FR" w:eastAsia="zh-CN"/>
              </w:rPr>
            </w:pPr>
            <w:ins w:id="513" w:author="Nokia" w:date="2024-05-22T09:22:00Z">
              <w:r>
                <w:rPr>
                  <w:lang w:val="fr-FR" w:eastAsia="zh-CN"/>
                </w:rPr>
                <w:t>-</w:t>
              </w:r>
            </w:ins>
          </w:p>
        </w:tc>
      </w:tr>
      <w:tr w:rsidR="0005113F" w14:paraId="23492C65" w14:textId="77777777" w:rsidTr="0005113F">
        <w:trPr>
          <w:cantSplit/>
          <w:jc w:val="center"/>
          <w:ins w:id="51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277C106" w14:textId="77777777" w:rsidR="0005113F" w:rsidRDefault="0005113F">
            <w:pPr>
              <w:pStyle w:val="TAC"/>
              <w:rPr>
                <w:ins w:id="515" w:author="Nokia" w:date="2024-05-22T09:22:00Z"/>
                <w:lang w:val="fr-FR"/>
              </w:rPr>
            </w:pPr>
            <w:proofErr w:type="spellStart"/>
            <w:ins w:id="516"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34E52F" w14:textId="77777777" w:rsidR="0005113F" w:rsidRDefault="0005113F">
            <w:pPr>
              <w:pStyle w:val="TAC"/>
              <w:rPr>
                <w:ins w:id="517" w:author="Nokia" w:date="2024-05-22T09:22:00Z"/>
                <w:lang w:val="fr-FR" w:eastAsia="zh-CN"/>
              </w:rPr>
            </w:pPr>
            <w:ins w:id="518" w:author="Nokia" w:date="2024-05-22T09:22:00Z">
              <w:r>
                <w:rPr>
                  <w:lang w:val="fr-FR" w:eastAsia="zh-CN"/>
                </w:rPr>
                <w:t>1</w:t>
              </w:r>
            </w:ins>
          </w:p>
        </w:tc>
      </w:tr>
      <w:tr w:rsidR="0005113F" w14:paraId="05057601" w14:textId="77777777" w:rsidTr="0005113F">
        <w:trPr>
          <w:cantSplit/>
          <w:jc w:val="center"/>
          <w:ins w:id="51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938DCE2" w14:textId="77777777" w:rsidR="0005113F" w:rsidRDefault="0005113F">
            <w:pPr>
              <w:pStyle w:val="TAC"/>
              <w:rPr>
                <w:ins w:id="520" w:author="Nokia" w:date="2024-05-22T09:22:00Z"/>
                <w:lang w:val="fr-FR" w:eastAsia="zh-CN"/>
              </w:rPr>
            </w:pPr>
            <w:ins w:id="521"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7E9ACD" w14:textId="77777777" w:rsidR="0005113F" w:rsidRDefault="0005113F">
            <w:pPr>
              <w:pStyle w:val="TAC"/>
              <w:rPr>
                <w:ins w:id="522" w:author="Nokia" w:date="2024-05-22T09:22:00Z"/>
                <w:lang w:val="fr-FR" w:eastAsia="zh-CN"/>
              </w:rPr>
            </w:pPr>
            <w:ins w:id="523" w:author="Nokia" w:date="2024-05-22T09:22:00Z">
              <w:r>
                <w:rPr>
                  <w:lang w:val="fr-FR" w:eastAsia="zh-CN"/>
                </w:rPr>
                <w:t>1176</w:t>
              </w:r>
            </w:ins>
          </w:p>
        </w:tc>
      </w:tr>
      <w:tr w:rsidR="0005113F" w14:paraId="16A77A70" w14:textId="77777777" w:rsidTr="0005113F">
        <w:trPr>
          <w:cantSplit/>
          <w:jc w:val="center"/>
          <w:ins w:id="524"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D8CBB70" w14:textId="77777777" w:rsidR="0005113F" w:rsidRDefault="0005113F">
            <w:pPr>
              <w:pStyle w:val="TAC"/>
              <w:rPr>
                <w:ins w:id="525" w:author="Nokia" w:date="2024-05-22T09:22:00Z"/>
                <w:lang w:val="fr-FR" w:eastAsia="zh-CN"/>
              </w:rPr>
            </w:pPr>
            <w:ins w:id="526"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FF7E91" w14:textId="77777777" w:rsidR="0005113F" w:rsidRDefault="0005113F">
            <w:pPr>
              <w:pStyle w:val="TAC"/>
              <w:rPr>
                <w:ins w:id="527" w:author="Nokia" w:date="2024-05-22T09:22:00Z"/>
                <w:lang w:val="fr-FR" w:eastAsia="zh-CN"/>
              </w:rPr>
            </w:pPr>
            <w:ins w:id="528" w:author="Nokia" w:date="2024-05-22T09:22:00Z">
              <w:r>
                <w:rPr>
                  <w:lang w:val="fr-FR" w:eastAsia="zh-CN"/>
                </w:rPr>
                <w:t>6144</w:t>
              </w:r>
            </w:ins>
          </w:p>
        </w:tc>
      </w:tr>
      <w:tr w:rsidR="0005113F" w14:paraId="4DF2968E" w14:textId="77777777" w:rsidTr="0005113F">
        <w:trPr>
          <w:cantSplit/>
          <w:jc w:val="center"/>
          <w:ins w:id="529"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10D489" w14:textId="77777777" w:rsidR="0005113F" w:rsidRDefault="0005113F">
            <w:pPr>
              <w:pStyle w:val="TAC"/>
              <w:rPr>
                <w:ins w:id="530" w:author="Nokia" w:date="2024-05-22T09:22:00Z"/>
                <w:lang w:val="fr-FR" w:eastAsia="zh-CN"/>
              </w:rPr>
            </w:pPr>
            <w:ins w:id="531"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4AB647F0" w14:textId="77777777" w:rsidR="0005113F" w:rsidRDefault="0005113F">
            <w:pPr>
              <w:pStyle w:val="TAC"/>
              <w:rPr>
                <w:ins w:id="532" w:author="Nokia" w:date="2024-05-22T09:22:00Z"/>
                <w:lang w:val="fr-FR" w:eastAsia="zh-CN"/>
              </w:rPr>
            </w:pPr>
            <w:ins w:id="533" w:author="Nokia" w:date="2024-05-22T09:22:00Z">
              <w:r>
                <w:rPr>
                  <w:lang w:val="fr-FR" w:eastAsia="zh-CN"/>
                </w:rPr>
                <w:t>3072</w:t>
              </w:r>
            </w:ins>
          </w:p>
        </w:tc>
      </w:tr>
      <w:tr w:rsidR="0005113F" w14:paraId="62D1E0EF" w14:textId="77777777" w:rsidTr="0005113F">
        <w:trPr>
          <w:cantSplit/>
          <w:trHeight w:val="701"/>
          <w:jc w:val="center"/>
          <w:ins w:id="534"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E86B3A7" w14:textId="77777777" w:rsidR="0005113F" w:rsidRDefault="0005113F">
            <w:pPr>
              <w:pStyle w:val="TAN"/>
              <w:rPr>
                <w:ins w:id="535" w:author="Nokia" w:date="2024-05-22T09:22:00Z"/>
                <w:lang w:val="fr-FR" w:eastAsia="zh-CN"/>
              </w:rPr>
            </w:pPr>
            <w:ins w:id="536"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0A7075A" w14:textId="77777777" w:rsidR="0005113F" w:rsidRDefault="0005113F">
            <w:pPr>
              <w:pStyle w:val="TAN"/>
              <w:rPr>
                <w:ins w:id="537" w:author="Nokia" w:date="2024-05-22T09:22:00Z"/>
                <w:lang w:val="fr-FR" w:eastAsia="zh-CN"/>
              </w:rPr>
            </w:pPr>
            <w:ins w:id="538"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8AF177A" w14:textId="77777777" w:rsidR="0005113F" w:rsidRDefault="0005113F" w:rsidP="0005113F">
      <w:pPr>
        <w:rPr>
          <w:ins w:id="539" w:author="Nokia" w:date="2024-05-22T09:22:00Z"/>
        </w:rPr>
      </w:pPr>
    </w:p>
    <w:p w14:paraId="60247750" w14:textId="77777777" w:rsidR="0005113F" w:rsidRDefault="0005113F" w:rsidP="0005113F">
      <w:pPr>
        <w:pStyle w:val="TH"/>
        <w:rPr>
          <w:ins w:id="540" w:author="Nokia" w:date="2024-05-22T09:22:00Z"/>
          <w:lang w:eastAsia="zh-CN"/>
        </w:rPr>
      </w:pPr>
      <w:ins w:id="541" w:author="Nokia" w:date="2024-05-22T09:22:00Z">
        <w:r>
          <w:rPr>
            <w:rFonts w:eastAsia="Malgun Gothic"/>
          </w:rPr>
          <w:lastRenderedPageBreak/>
          <w:t>Table A.</w:t>
        </w:r>
        <w:r>
          <w:rPr>
            <w:lang w:eastAsia="zh-CN"/>
          </w:rPr>
          <w:t>5</w:t>
        </w:r>
        <w:r>
          <w:rPr>
            <w:rFonts w:eastAsia="Malgun Gothic"/>
          </w:rPr>
          <w:t>-</w:t>
        </w:r>
        <w:r>
          <w:rPr>
            <w:lang w:eastAsia="zh-CN"/>
          </w:rPr>
          <w:t>2</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enabled,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(QPSK, R=193/1024)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05113F" w14:paraId="4C3645A9" w14:textId="77777777" w:rsidTr="0005113F">
        <w:trPr>
          <w:cantSplit/>
          <w:jc w:val="center"/>
          <w:ins w:id="54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20229A7" w14:textId="77777777" w:rsidR="0005113F" w:rsidRDefault="0005113F">
            <w:pPr>
              <w:pStyle w:val="TAH"/>
              <w:rPr>
                <w:ins w:id="543" w:author="Nokia" w:date="2024-05-22T09:22:00Z"/>
                <w:lang w:val="fr-FR"/>
              </w:rPr>
            </w:pPr>
            <w:ins w:id="544"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5804D398" w14:textId="77777777" w:rsidR="0005113F" w:rsidRDefault="0005113F">
            <w:pPr>
              <w:pStyle w:val="TAH"/>
              <w:rPr>
                <w:ins w:id="545" w:author="Nokia" w:date="2024-05-22T09:22:00Z"/>
                <w:lang w:val="fr-FR"/>
              </w:rPr>
            </w:pPr>
            <w:ins w:id="546" w:author="Nokia" w:date="2024-05-22T09:22:00Z">
              <w:r>
                <w:rPr>
                  <w:lang w:val="fr-FR" w:eastAsia="zh-CN"/>
                </w:rPr>
                <w:t>G-FR2-NTN-A5-2</w:t>
              </w:r>
            </w:ins>
          </w:p>
        </w:tc>
      </w:tr>
      <w:tr w:rsidR="0005113F" w14:paraId="6A5B5567" w14:textId="77777777" w:rsidTr="0005113F">
        <w:trPr>
          <w:cantSplit/>
          <w:jc w:val="center"/>
          <w:ins w:id="54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91B3D42" w14:textId="77777777" w:rsidR="0005113F" w:rsidRDefault="0005113F">
            <w:pPr>
              <w:pStyle w:val="TAC"/>
              <w:rPr>
                <w:ins w:id="548" w:author="Nokia" w:date="2024-05-22T09:22:00Z"/>
                <w:lang w:val="fr-FR" w:eastAsia="zh-CN"/>
              </w:rPr>
            </w:pPr>
            <w:proofErr w:type="spellStart"/>
            <w:ins w:id="549"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0509F727" w14:textId="77777777" w:rsidR="0005113F" w:rsidRDefault="0005113F">
            <w:pPr>
              <w:pStyle w:val="TAC"/>
              <w:rPr>
                <w:ins w:id="550" w:author="Nokia" w:date="2024-05-22T09:22:00Z"/>
                <w:lang w:val="fr-FR" w:eastAsia="zh-CN"/>
              </w:rPr>
            </w:pPr>
            <w:ins w:id="551" w:author="Nokia" w:date="2024-05-22T09:22:00Z">
              <w:r>
                <w:rPr>
                  <w:lang w:val="fr-FR" w:eastAsia="zh-CN"/>
                </w:rPr>
                <w:t>120</w:t>
              </w:r>
            </w:ins>
          </w:p>
        </w:tc>
      </w:tr>
      <w:tr w:rsidR="0005113F" w14:paraId="38DF3CC5" w14:textId="77777777" w:rsidTr="0005113F">
        <w:trPr>
          <w:cantSplit/>
          <w:jc w:val="center"/>
          <w:ins w:id="55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CE84023" w14:textId="77777777" w:rsidR="0005113F" w:rsidRDefault="0005113F">
            <w:pPr>
              <w:pStyle w:val="TAC"/>
              <w:rPr>
                <w:ins w:id="553" w:author="Nokia" w:date="2024-05-22T09:22:00Z"/>
                <w:lang w:val="fr-FR"/>
              </w:rPr>
            </w:pPr>
            <w:proofErr w:type="spellStart"/>
            <w:ins w:id="554"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04F151E4" w14:textId="77777777" w:rsidR="0005113F" w:rsidRDefault="0005113F">
            <w:pPr>
              <w:pStyle w:val="TAC"/>
              <w:rPr>
                <w:ins w:id="555" w:author="Nokia" w:date="2024-05-22T09:22:00Z"/>
                <w:rFonts w:eastAsia="Yu Mincho"/>
                <w:lang w:val="fr-FR"/>
              </w:rPr>
            </w:pPr>
            <w:ins w:id="556" w:author="Nokia" w:date="2024-05-22T09:22:00Z">
              <w:r>
                <w:rPr>
                  <w:rFonts w:eastAsia="Yu Mincho"/>
                  <w:lang w:val="fr-FR"/>
                </w:rPr>
                <w:t>30</w:t>
              </w:r>
            </w:ins>
          </w:p>
        </w:tc>
      </w:tr>
      <w:tr w:rsidR="0005113F" w14:paraId="1ED3DCCA" w14:textId="77777777" w:rsidTr="0005113F">
        <w:trPr>
          <w:cantSplit/>
          <w:jc w:val="center"/>
          <w:ins w:id="55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72B1A18" w14:textId="77777777" w:rsidR="0005113F" w:rsidRDefault="0005113F">
            <w:pPr>
              <w:pStyle w:val="TAC"/>
              <w:rPr>
                <w:ins w:id="558" w:author="Nokia" w:date="2024-05-22T09:22:00Z"/>
                <w:rFonts w:eastAsia="SimSun"/>
                <w:lang w:val="fr-FR" w:eastAsia="zh-CN"/>
              </w:rPr>
            </w:pPr>
            <w:ins w:id="559" w:author="Nokia" w:date="2024-05-22T09:22:00Z">
              <w:r>
                <w:rPr>
                  <w:lang w:val="fr-FR" w:eastAsia="zh-CN"/>
                </w:rPr>
                <w:t>DFT-s</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7B950453" w14:textId="77777777" w:rsidR="0005113F" w:rsidRDefault="0005113F">
            <w:pPr>
              <w:pStyle w:val="TAC"/>
              <w:rPr>
                <w:ins w:id="560" w:author="Nokia" w:date="2024-05-22T09:22:00Z"/>
                <w:lang w:val="fr-FR" w:eastAsia="zh-CN"/>
              </w:rPr>
            </w:pPr>
            <w:ins w:id="561" w:author="Nokia" w:date="2024-05-22T09:22:00Z">
              <w:r>
                <w:rPr>
                  <w:lang w:val="fr-FR" w:eastAsia="zh-CN"/>
                </w:rPr>
                <w:t>8</w:t>
              </w:r>
            </w:ins>
          </w:p>
        </w:tc>
      </w:tr>
      <w:tr w:rsidR="0005113F" w14:paraId="0529F8AF" w14:textId="77777777" w:rsidTr="0005113F">
        <w:trPr>
          <w:cantSplit/>
          <w:jc w:val="center"/>
          <w:ins w:id="56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0C9F5F1" w14:textId="77777777" w:rsidR="0005113F" w:rsidRDefault="0005113F">
            <w:pPr>
              <w:pStyle w:val="TAC"/>
              <w:rPr>
                <w:ins w:id="563" w:author="Nokia" w:date="2024-05-22T09:22:00Z"/>
                <w:lang w:val="fr-FR" w:eastAsia="zh-CN"/>
              </w:rPr>
            </w:pPr>
            <w:ins w:id="564"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1EED001C" w14:textId="77777777" w:rsidR="0005113F" w:rsidRDefault="0005113F">
            <w:pPr>
              <w:pStyle w:val="TAC"/>
              <w:rPr>
                <w:ins w:id="565" w:author="Nokia" w:date="2024-05-22T09:22:00Z"/>
                <w:lang w:val="fr-FR" w:eastAsia="zh-CN"/>
              </w:rPr>
            </w:pPr>
            <w:ins w:id="566" w:author="Nokia" w:date="2024-05-22T09:22:00Z">
              <w:r>
                <w:rPr>
                  <w:rFonts w:cs="Arial"/>
                  <w:lang w:val="fr-FR" w:eastAsia="zh-CN"/>
                </w:rPr>
                <w:t>64QAM</w:t>
              </w:r>
            </w:ins>
          </w:p>
        </w:tc>
      </w:tr>
      <w:tr w:rsidR="0005113F" w14:paraId="00F1FB59" w14:textId="77777777" w:rsidTr="0005113F">
        <w:trPr>
          <w:cantSplit/>
          <w:jc w:val="center"/>
          <w:ins w:id="56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6360221" w14:textId="77777777" w:rsidR="0005113F" w:rsidRDefault="0005113F">
            <w:pPr>
              <w:pStyle w:val="TAC"/>
              <w:rPr>
                <w:ins w:id="568" w:author="Nokia" w:date="2024-05-22T09:22:00Z"/>
                <w:lang w:val="fr-FR"/>
              </w:rPr>
            </w:pPr>
            <w:ins w:id="569"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50FC7A70" w14:textId="77777777" w:rsidR="0005113F" w:rsidRDefault="0005113F">
            <w:pPr>
              <w:pStyle w:val="TAC"/>
              <w:rPr>
                <w:ins w:id="570" w:author="Nokia" w:date="2024-05-22T09:22:00Z"/>
                <w:lang w:val="fr-FR" w:eastAsia="zh-CN"/>
              </w:rPr>
            </w:pPr>
            <w:ins w:id="571" w:author="Nokia" w:date="2024-05-22T09:22:00Z">
              <w:r>
                <w:rPr>
                  <w:lang w:val="fr-FR" w:eastAsia="zh-CN"/>
                </w:rPr>
                <w:t>QPSK</w:t>
              </w:r>
            </w:ins>
          </w:p>
        </w:tc>
      </w:tr>
      <w:tr w:rsidR="0005113F" w14:paraId="6D560826" w14:textId="77777777" w:rsidTr="0005113F">
        <w:trPr>
          <w:cantSplit/>
          <w:jc w:val="center"/>
          <w:ins w:id="57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E4444F2" w14:textId="77777777" w:rsidR="0005113F" w:rsidRDefault="0005113F">
            <w:pPr>
              <w:pStyle w:val="TAC"/>
              <w:rPr>
                <w:ins w:id="573" w:author="Nokia" w:date="2024-05-22T09:22:00Z"/>
                <w:lang w:val="fr-FR"/>
              </w:rPr>
            </w:pPr>
            <w:ins w:id="574"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7C15D9EB" w14:textId="77777777" w:rsidR="0005113F" w:rsidRDefault="0005113F">
            <w:pPr>
              <w:pStyle w:val="TAC"/>
              <w:rPr>
                <w:ins w:id="575" w:author="Nokia" w:date="2024-05-22T09:22:00Z"/>
                <w:lang w:val="fr-FR" w:eastAsia="zh-CN"/>
              </w:rPr>
            </w:pPr>
            <w:ins w:id="576" w:author="Nokia" w:date="2024-05-22T09:22:00Z">
              <w:r>
                <w:rPr>
                  <w:lang w:val="fr-FR" w:eastAsia="zh-CN"/>
                </w:rPr>
                <w:t>193/1024</w:t>
              </w:r>
            </w:ins>
          </w:p>
        </w:tc>
      </w:tr>
      <w:tr w:rsidR="0005113F" w14:paraId="3143B661" w14:textId="77777777" w:rsidTr="0005113F">
        <w:trPr>
          <w:cantSplit/>
          <w:jc w:val="center"/>
          <w:ins w:id="57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18839CB5" w14:textId="77777777" w:rsidR="0005113F" w:rsidRDefault="0005113F">
            <w:pPr>
              <w:pStyle w:val="TAC"/>
              <w:rPr>
                <w:ins w:id="578" w:author="Nokia" w:date="2024-05-22T09:22:00Z"/>
                <w:lang w:val="fr-FR"/>
              </w:rPr>
            </w:pPr>
            <w:proofErr w:type="spellStart"/>
            <w:ins w:id="579"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hideMark/>
          </w:tcPr>
          <w:p w14:paraId="0C1F8BD2" w14:textId="77777777" w:rsidR="0005113F" w:rsidRDefault="0005113F">
            <w:pPr>
              <w:pStyle w:val="TAC"/>
              <w:rPr>
                <w:ins w:id="580" w:author="Nokia" w:date="2024-05-22T09:22:00Z"/>
                <w:lang w:val="fr-FR" w:eastAsia="zh-CN"/>
              </w:rPr>
            </w:pPr>
            <w:ins w:id="581" w:author="Nokia" w:date="2024-05-22T09:22:00Z">
              <w:r>
                <w:rPr>
                  <w:lang w:val="fr-FR" w:eastAsia="zh-CN"/>
                </w:rPr>
                <w:t>1128</w:t>
              </w:r>
            </w:ins>
          </w:p>
        </w:tc>
      </w:tr>
      <w:tr w:rsidR="0005113F" w14:paraId="18A940DC" w14:textId="77777777" w:rsidTr="0005113F">
        <w:trPr>
          <w:cantSplit/>
          <w:jc w:val="center"/>
          <w:ins w:id="58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B87ED5" w14:textId="77777777" w:rsidR="0005113F" w:rsidRDefault="0005113F">
            <w:pPr>
              <w:pStyle w:val="TAC"/>
              <w:rPr>
                <w:ins w:id="583" w:author="Nokia" w:date="2024-05-22T09:22:00Z"/>
                <w:szCs w:val="22"/>
                <w:lang w:val="fr-FR"/>
              </w:rPr>
            </w:pPr>
            <w:ins w:id="584"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79E671D0" w14:textId="77777777" w:rsidR="0005113F" w:rsidRDefault="0005113F">
            <w:pPr>
              <w:pStyle w:val="TAC"/>
              <w:rPr>
                <w:ins w:id="585" w:author="Nokia" w:date="2024-05-22T09:22:00Z"/>
                <w:lang w:val="fr-FR" w:eastAsia="zh-CN"/>
              </w:rPr>
            </w:pPr>
            <w:ins w:id="586" w:author="Nokia" w:date="2024-05-22T09:22:00Z">
              <w:r>
                <w:rPr>
                  <w:lang w:val="fr-FR" w:eastAsia="zh-CN"/>
                </w:rPr>
                <w:t>16</w:t>
              </w:r>
            </w:ins>
          </w:p>
        </w:tc>
      </w:tr>
      <w:tr w:rsidR="0005113F" w14:paraId="51D8B738" w14:textId="77777777" w:rsidTr="0005113F">
        <w:trPr>
          <w:cantSplit/>
          <w:jc w:val="center"/>
          <w:ins w:id="58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029FAFC" w14:textId="77777777" w:rsidR="0005113F" w:rsidRDefault="0005113F">
            <w:pPr>
              <w:pStyle w:val="TAC"/>
              <w:rPr>
                <w:ins w:id="588" w:author="Nokia" w:date="2024-05-22T09:22:00Z"/>
                <w:lang w:val="fr-FR"/>
              </w:rPr>
            </w:pPr>
            <w:ins w:id="589"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hideMark/>
          </w:tcPr>
          <w:p w14:paraId="558E5ED3" w14:textId="77777777" w:rsidR="0005113F" w:rsidRDefault="0005113F">
            <w:pPr>
              <w:pStyle w:val="TAC"/>
              <w:rPr>
                <w:ins w:id="590" w:author="Nokia" w:date="2024-05-22T09:22:00Z"/>
                <w:lang w:val="fr-FR" w:eastAsia="zh-CN"/>
              </w:rPr>
            </w:pPr>
            <w:ins w:id="591" w:author="Nokia" w:date="2024-05-22T09:22:00Z">
              <w:r>
                <w:rPr>
                  <w:lang w:val="fr-FR" w:eastAsia="zh-CN"/>
                </w:rPr>
                <w:t>-</w:t>
              </w:r>
            </w:ins>
          </w:p>
        </w:tc>
      </w:tr>
      <w:tr w:rsidR="0005113F" w14:paraId="757426F9" w14:textId="77777777" w:rsidTr="0005113F">
        <w:trPr>
          <w:cantSplit/>
          <w:jc w:val="center"/>
          <w:ins w:id="59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1F9AEC6" w14:textId="77777777" w:rsidR="0005113F" w:rsidRDefault="0005113F">
            <w:pPr>
              <w:pStyle w:val="TAC"/>
              <w:rPr>
                <w:ins w:id="593" w:author="Nokia" w:date="2024-05-22T09:22:00Z"/>
                <w:lang w:val="fr-FR"/>
              </w:rPr>
            </w:pPr>
            <w:proofErr w:type="spellStart"/>
            <w:ins w:id="594"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hideMark/>
          </w:tcPr>
          <w:p w14:paraId="62B283B8" w14:textId="77777777" w:rsidR="0005113F" w:rsidRDefault="0005113F">
            <w:pPr>
              <w:pStyle w:val="TAC"/>
              <w:rPr>
                <w:ins w:id="595" w:author="Nokia" w:date="2024-05-22T09:22:00Z"/>
                <w:lang w:val="fr-FR" w:eastAsia="zh-CN"/>
              </w:rPr>
            </w:pPr>
            <w:ins w:id="596" w:author="Nokia" w:date="2024-05-22T09:22:00Z">
              <w:r>
                <w:rPr>
                  <w:lang w:val="fr-FR" w:eastAsia="zh-CN"/>
                </w:rPr>
                <w:t>1</w:t>
              </w:r>
            </w:ins>
          </w:p>
        </w:tc>
      </w:tr>
      <w:tr w:rsidR="0005113F" w14:paraId="516791F4" w14:textId="77777777" w:rsidTr="0005113F">
        <w:trPr>
          <w:cantSplit/>
          <w:jc w:val="center"/>
          <w:ins w:id="59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4081C57" w14:textId="77777777" w:rsidR="0005113F" w:rsidRDefault="0005113F">
            <w:pPr>
              <w:pStyle w:val="TAC"/>
              <w:rPr>
                <w:ins w:id="598" w:author="Nokia" w:date="2024-05-22T09:22:00Z"/>
                <w:lang w:val="fr-FR" w:eastAsia="zh-CN"/>
              </w:rPr>
            </w:pPr>
            <w:ins w:id="599"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hideMark/>
          </w:tcPr>
          <w:p w14:paraId="4633EF13" w14:textId="77777777" w:rsidR="0005113F" w:rsidRDefault="0005113F">
            <w:pPr>
              <w:pStyle w:val="TAC"/>
              <w:rPr>
                <w:ins w:id="600" w:author="Nokia" w:date="2024-05-22T09:22:00Z"/>
                <w:lang w:val="fr-FR" w:eastAsia="zh-CN"/>
              </w:rPr>
            </w:pPr>
            <w:ins w:id="601" w:author="Nokia" w:date="2024-05-22T09:22:00Z">
              <w:r>
                <w:rPr>
                  <w:lang w:val="fr-FR" w:eastAsia="zh-CN"/>
                </w:rPr>
                <w:t>1144</w:t>
              </w:r>
            </w:ins>
          </w:p>
        </w:tc>
      </w:tr>
      <w:tr w:rsidR="0005113F" w14:paraId="0AE0595E" w14:textId="77777777" w:rsidTr="0005113F">
        <w:trPr>
          <w:cantSplit/>
          <w:jc w:val="center"/>
          <w:ins w:id="602"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D57269E" w14:textId="77777777" w:rsidR="0005113F" w:rsidRDefault="0005113F">
            <w:pPr>
              <w:pStyle w:val="TAC"/>
              <w:rPr>
                <w:ins w:id="603" w:author="Nokia" w:date="2024-05-22T09:22:00Z"/>
                <w:lang w:val="fr-FR" w:eastAsia="zh-CN"/>
              </w:rPr>
            </w:pPr>
            <w:ins w:id="604"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6371413B" w14:textId="77777777" w:rsidR="0005113F" w:rsidRDefault="0005113F">
            <w:pPr>
              <w:pStyle w:val="TAC"/>
              <w:rPr>
                <w:ins w:id="605" w:author="Nokia" w:date="2024-05-22T09:22:00Z"/>
                <w:lang w:val="fr-FR" w:eastAsia="zh-CN"/>
              </w:rPr>
            </w:pPr>
            <w:ins w:id="606" w:author="Nokia" w:date="2024-05-22T09:22:00Z">
              <w:r>
                <w:rPr>
                  <w:lang w:val="fr-FR" w:eastAsia="zh-CN"/>
                </w:rPr>
                <w:t>5760</w:t>
              </w:r>
            </w:ins>
          </w:p>
        </w:tc>
      </w:tr>
      <w:tr w:rsidR="0005113F" w14:paraId="7D85D0F9" w14:textId="77777777" w:rsidTr="0005113F">
        <w:trPr>
          <w:cantSplit/>
          <w:jc w:val="center"/>
          <w:ins w:id="607"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BD111F6" w14:textId="77777777" w:rsidR="0005113F" w:rsidRDefault="0005113F">
            <w:pPr>
              <w:pStyle w:val="TAC"/>
              <w:rPr>
                <w:ins w:id="608" w:author="Nokia" w:date="2024-05-22T09:22:00Z"/>
                <w:lang w:val="fr-FR" w:eastAsia="zh-CN"/>
              </w:rPr>
            </w:pPr>
            <w:ins w:id="609"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7EAAE7A6" w14:textId="77777777" w:rsidR="0005113F" w:rsidRDefault="0005113F">
            <w:pPr>
              <w:pStyle w:val="TAC"/>
              <w:rPr>
                <w:ins w:id="610" w:author="Nokia" w:date="2024-05-22T09:22:00Z"/>
                <w:lang w:val="fr-FR" w:eastAsia="zh-CN"/>
              </w:rPr>
            </w:pPr>
            <w:ins w:id="611" w:author="Nokia" w:date="2024-05-22T09:22:00Z">
              <w:r>
                <w:rPr>
                  <w:lang w:val="fr-FR" w:eastAsia="zh-CN"/>
                </w:rPr>
                <w:t>2880</w:t>
              </w:r>
            </w:ins>
          </w:p>
        </w:tc>
      </w:tr>
      <w:tr w:rsidR="0005113F" w14:paraId="15B383D1" w14:textId="77777777" w:rsidTr="0005113F">
        <w:trPr>
          <w:cantSplit/>
          <w:trHeight w:val="701"/>
          <w:jc w:val="center"/>
          <w:ins w:id="612"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11AEE276" w14:textId="77777777" w:rsidR="0005113F" w:rsidRDefault="0005113F">
            <w:pPr>
              <w:pStyle w:val="TAN"/>
              <w:rPr>
                <w:ins w:id="613" w:author="Nokia" w:date="2024-05-22T09:22:00Z"/>
                <w:lang w:val="fr-FR" w:eastAsia="zh-CN"/>
              </w:rPr>
            </w:pPr>
            <w:ins w:id="614"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7D328209" w14:textId="77777777" w:rsidR="0005113F" w:rsidRDefault="0005113F">
            <w:pPr>
              <w:pStyle w:val="TAN"/>
              <w:rPr>
                <w:ins w:id="615" w:author="Nokia" w:date="2024-05-22T09:22:00Z"/>
                <w:lang w:val="fr-FR" w:eastAsia="zh-CN"/>
              </w:rPr>
            </w:pPr>
            <w:ins w:id="616"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22D495CF" w14:textId="77777777" w:rsidR="0005113F" w:rsidRDefault="0005113F" w:rsidP="0005113F">
      <w:pPr>
        <w:rPr>
          <w:ins w:id="617" w:author="Nokia" w:date="2024-05-22T09:22:00Z"/>
          <w:lang w:eastAsia="zh-CN"/>
        </w:rPr>
      </w:pPr>
    </w:p>
    <w:p w14:paraId="659C23FC" w14:textId="77777777" w:rsidR="00B70252" w:rsidRPr="00B70252" w:rsidRDefault="00B70252" w:rsidP="00B70252">
      <w:pPr>
        <w:rPr>
          <w:ins w:id="618" w:author="Nokia" w:date="2024-05-09T20:06:00Z"/>
        </w:rPr>
      </w:pPr>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14:paraId="51237331" w14:textId="77777777" w:rsidR="00ED5BCE" w:rsidRDefault="00ED5BCE" w:rsidP="00ED5BCE">
      <w:pPr>
        <w:pStyle w:val="Heading1"/>
        <w:rPr>
          <w:ins w:id="619" w:author="Nokia" w:date="2024-05-22T09:22:00Z"/>
          <w:rFonts w:eastAsia="SimSun"/>
          <w:lang w:eastAsia="zh-CN"/>
        </w:rPr>
      </w:pPr>
      <w:ins w:id="620" w:author="Nokia" w:date="2024-05-22T09:22:00Z">
        <w:r>
          <w:rPr>
            <w:rFonts w:eastAsia="SimSun"/>
          </w:rPr>
          <w:t>A.</w:t>
        </w:r>
        <w:r>
          <w:rPr>
            <w:rFonts w:eastAsia="SimSun"/>
            <w:lang w:eastAsia="zh-CN"/>
          </w:rPr>
          <w:t>6</w:t>
        </w:r>
        <w:r>
          <w:rPr>
            <w:rFonts w:eastAsia="SimSun"/>
          </w:rPr>
          <w:tab/>
          <w:t>Fixed Reference Channels for performance requirements</w:t>
        </w:r>
        <w:r>
          <w:rPr>
            <w:rFonts w:eastAsia="SimSun"/>
            <w:lang w:eastAsia="zh-CN"/>
          </w:rPr>
          <w:t xml:space="preserve"> </w:t>
        </w:r>
        <w:r>
          <w:rPr>
            <w:rFonts w:eastAsia="DengXian"/>
            <w:lang w:eastAsia="zh-CN"/>
          </w:rPr>
          <w:t>(16QAM, R=434/1024)</w:t>
        </w:r>
      </w:ins>
    </w:p>
    <w:p w14:paraId="580700E1" w14:textId="77777777" w:rsidR="00ED5BCE" w:rsidRDefault="00ED5BCE" w:rsidP="00ED5BCE">
      <w:pPr>
        <w:rPr>
          <w:ins w:id="621" w:author="Nokia" w:date="2024-05-22T09:22:00Z"/>
          <w:rFonts w:eastAsia="SimSun"/>
          <w:lang w:eastAsia="zh-CN"/>
        </w:rPr>
      </w:pPr>
      <w:ins w:id="622" w:author="Nokia" w:date="2024-05-22T09:22:00Z">
        <w:r>
          <w:t>The parameters for the reference measurement channels are specified in table A.6-1 for FR2-NTN PUSCH performance requirements</w:t>
        </w:r>
        <w:r>
          <w:rPr>
            <w:lang w:eastAsia="zh-CN"/>
          </w:rPr>
          <w:t>:</w:t>
        </w:r>
      </w:ins>
    </w:p>
    <w:p w14:paraId="1FB9AF07" w14:textId="77777777" w:rsidR="00ED5BCE" w:rsidRDefault="00ED5BCE" w:rsidP="00ED5BCE">
      <w:pPr>
        <w:pStyle w:val="B1"/>
        <w:rPr>
          <w:ins w:id="623" w:author="Nokia" w:date="2024-05-22T09:22:00Z"/>
        </w:rPr>
      </w:pPr>
      <w:ins w:id="624" w:author="Nokia" w:date="2024-05-22T09:22:00Z">
        <w:r>
          <w:rPr>
            <w:lang w:val="en-US" w:eastAsia="zh-CN"/>
          </w:rPr>
          <w:t>-</w:t>
        </w:r>
        <w:r>
          <w:rPr>
            <w:lang w:val="en-US" w:eastAsia="zh-CN"/>
          </w:rPr>
          <w:tab/>
        </w:r>
        <w:r>
          <w:rPr>
            <w:lang w:eastAsia="zh-CN"/>
          </w:rPr>
          <w:t xml:space="preserve">FRC parameters </w:t>
        </w:r>
        <w:r>
          <w:t>are specified in table A.6-</w:t>
        </w:r>
        <w:r>
          <w:rPr>
            <w:lang w:eastAsia="zh-CN"/>
          </w:rPr>
          <w:t>1</w:t>
        </w:r>
        <w:r>
          <w:t xml:space="preserve"> for FR2-NTN PUSCH </w:t>
        </w:r>
        <w:r>
          <w:rPr>
            <w:lang w:eastAsia="zh-CN"/>
          </w:rPr>
          <w:t xml:space="preserve">with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t>.</w:t>
        </w:r>
      </w:ins>
    </w:p>
    <w:p w14:paraId="317C599D" w14:textId="77777777" w:rsidR="00ED5BCE" w:rsidRDefault="00ED5BCE" w:rsidP="00ED5BCE">
      <w:pPr>
        <w:rPr>
          <w:ins w:id="625" w:author="Nokia" w:date="2024-05-22T09:22:00Z"/>
          <w:lang w:eastAsia="zh-CN"/>
        </w:rPr>
      </w:pPr>
    </w:p>
    <w:p w14:paraId="0A86AD1C" w14:textId="77777777" w:rsidR="00ED5BCE" w:rsidRDefault="00ED5BCE" w:rsidP="00ED5BCE">
      <w:pPr>
        <w:pStyle w:val="TH"/>
        <w:rPr>
          <w:ins w:id="626" w:author="Nokia" w:date="2024-05-22T09:22:00Z"/>
          <w:lang w:eastAsia="zh-CN"/>
        </w:rPr>
      </w:pPr>
      <w:ins w:id="627" w:author="Nokia" w:date="2024-05-22T09:22:00Z">
        <w:r>
          <w:rPr>
            <w:rFonts w:eastAsia="Malgun Gothic"/>
          </w:rPr>
          <w:t>Table A.6-</w:t>
        </w:r>
        <w:r>
          <w:rPr>
            <w:lang w:eastAsia="zh-CN"/>
          </w:rPr>
          <w:t>1</w:t>
        </w:r>
        <w:r>
          <w:rPr>
            <w:rFonts w:eastAsia="Malgun Gothic"/>
          </w:rPr>
          <w:t>: FRC parameters for</w:t>
        </w:r>
        <w:r>
          <w:rPr>
            <w:lang w:eastAsia="zh-CN"/>
          </w:rPr>
          <w:t xml:space="preserve"> FR2-NTN PUSCH </w:t>
        </w:r>
        <w:r>
          <w:rPr>
            <w:rFonts w:eastAsia="Malgun Gothic"/>
          </w:rPr>
          <w:t>performance requirements</w:t>
        </w:r>
        <w:r>
          <w:rPr>
            <w:lang w:eastAsia="zh-CN"/>
          </w:rPr>
          <w:t xml:space="preserve">, transform precoding disabled, </w:t>
        </w:r>
        <w:r>
          <w:rPr>
            <w:rFonts w:eastAsia="DengXian"/>
            <w:lang w:eastAsia="zh-CN"/>
          </w:rPr>
          <w:t>a</w:t>
        </w:r>
        <w:r>
          <w:rPr>
            <w:lang w:eastAsia="zh-CN"/>
          </w:rPr>
          <w:t>dditional DM-RS position</w:t>
        </w:r>
        <w:r>
          <w:rPr>
            <w:rFonts w:eastAsia="DengXian"/>
            <w:lang w:eastAsia="zh-CN"/>
          </w:rPr>
          <w:t xml:space="preserve"> = pos1</w:t>
        </w:r>
        <w:r>
          <w:rPr>
            <w:lang w:eastAsia="zh-CN"/>
          </w:rPr>
          <w:t xml:space="preserve"> and 1 transmission layer</w:t>
        </w:r>
        <w:r>
          <w:rPr>
            <w:rFonts w:eastAsia="Malgun Gothic"/>
          </w:rPr>
          <w:t xml:space="preserve"> (16QAM, R=434/1024)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2250"/>
      </w:tblGrid>
      <w:tr w:rsidR="00ED5BCE" w14:paraId="2EA52141" w14:textId="77777777" w:rsidTr="00ED5BCE">
        <w:trPr>
          <w:cantSplit/>
          <w:jc w:val="center"/>
          <w:ins w:id="62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6BABD32D" w14:textId="77777777" w:rsidR="00ED5BCE" w:rsidRDefault="00ED5BCE">
            <w:pPr>
              <w:pStyle w:val="TAH"/>
              <w:rPr>
                <w:ins w:id="629" w:author="Nokia" w:date="2024-05-22T09:22:00Z"/>
                <w:lang w:val="fr-FR"/>
              </w:rPr>
            </w:pPr>
            <w:ins w:id="630" w:author="Nokia" w:date="2024-05-22T09:22:00Z">
              <w:r>
                <w:rPr>
                  <w:lang w:val="fr-FR"/>
                </w:rPr>
                <w:t xml:space="preserve">Reference </w:t>
              </w:r>
              <w:proofErr w:type="spellStart"/>
              <w:r>
                <w:rPr>
                  <w:lang w:val="fr-FR"/>
                </w:rPr>
                <w:t>channel</w:t>
              </w:r>
              <w:proofErr w:type="spellEnd"/>
            </w:ins>
          </w:p>
        </w:tc>
        <w:tc>
          <w:tcPr>
            <w:tcW w:w="0" w:type="auto"/>
            <w:tcBorders>
              <w:top w:val="single" w:sz="4" w:space="0" w:color="auto"/>
              <w:left w:val="single" w:sz="4" w:space="0" w:color="auto"/>
              <w:bottom w:val="single" w:sz="4" w:space="0" w:color="auto"/>
              <w:right w:val="single" w:sz="4" w:space="0" w:color="auto"/>
            </w:tcBorders>
            <w:hideMark/>
          </w:tcPr>
          <w:p w14:paraId="39D1548B" w14:textId="77777777" w:rsidR="00ED5BCE" w:rsidRDefault="00ED5BCE">
            <w:pPr>
              <w:pStyle w:val="TAH"/>
              <w:rPr>
                <w:ins w:id="631" w:author="Nokia" w:date="2024-05-22T09:22:00Z"/>
                <w:lang w:val="fr-FR"/>
              </w:rPr>
            </w:pPr>
            <w:ins w:id="632" w:author="Nokia" w:date="2024-05-22T09:22:00Z">
              <w:r>
                <w:rPr>
                  <w:lang w:val="fr-FR" w:eastAsia="zh-CN"/>
                </w:rPr>
                <w:t>G-FR2-NTN-A6-1</w:t>
              </w:r>
            </w:ins>
          </w:p>
        </w:tc>
      </w:tr>
      <w:tr w:rsidR="00ED5BCE" w14:paraId="63A4F90C" w14:textId="77777777" w:rsidTr="00ED5BCE">
        <w:trPr>
          <w:cantSplit/>
          <w:jc w:val="center"/>
          <w:ins w:id="63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FF97C67" w14:textId="77777777" w:rsidR="00ED5BCE" w:rsidRDefault="00ED5BCE">
            <w:pPr>
              <w:pStyle w:val="TAC"/>
              <w:rPr>
                <w:ins w:id="634" w:author="Nokia" w:date="2024-05-22T09:22:00Z"/>
                <w:lang w:val="fr-FR" w:eastAsia="zh-CN"/>
              </w:rPr>
            </w:pPr>
            <w:proofErr w:type="spellStart"/>
            <w:ins w:id="635" w:author="Nokia" w:date="2024-05-22T09:22:00Z">
              <w:r>
                <w:rPr>
                  <w:lang w:val="fr-FR" w:eastAsia="zh-CN"/>
                </w:rPr>
                <w:t>Subcarrier</w:t>
              </w:r>
              <w:proofErr w:type="spellEnd"/>
              <w:r>
                <w:rPr>
                  <w:lang w:val="fr-FR" w:eastAsia="zh-CN"/>
                </w:rPr>
                <w:t xml:space="preserve"> </w:t>
              </w:r>
              <w:proofErr w:type="spellStart"/>
              <w:r>
                <w:rPr>
                  <w:lang w:val="fr-FR" w:eastAsia="zh-CN"/>
                </w:rPr>
                <w:t>spacing</w:t>
              </w:r>
              <w:proofErr w:type="spellEnd"/>
              <w:r>
                <w:rPr>
                  <w:lang w:val="fr-FR" w:eastAsia="zh-CN"/>
                </w:rPr>
                <w:t xml:space="preserve"> </w:t>
              </w:r>
              <w:r>
                <w:rPr>
                  <w:rFonts w:cs="Arial"/>
                  <w:lang w:val="fr-FR" w:eastAsia="zh-CN"/>
                </w:rPr>
                <w:t>(kHz)</w:t>
              </w:r>
            </w:ins>
          </w:p>
        </w:tc>
        <w:tc>
          <w:tcPr>
            <w:tcW w:w="0" w:type="auto"/>
            <w:tcBorders>
              <w:top w:val="single" w:sz="4" w:space="0" w:color="auto"/>
              <w:left w:val="single" w:sz="4" w:space="0" w:color="auto"/>
              <w:bottom w:val="single" w:sz="4" w:space="0" w:color="auto"/>
              <w:right w:val="single" w:sz="4" w:space="0" w:color="auto"/>
            </w:tcBorders>
            <w:hideMark/>
          </w:tcPr>
          <w:p w14:paraId="71264153" w14:textId="77777777" w:rsidR="00ED5BCE" w:rsidRDefault="00ED5BCE">
            <w:pPr>
              <w:pStyle w:val="TAC"/>
              <w:rPr>
                <w:ins w:id="636" w:author="Nokia" w:date="2024-05-22T09:22:00Z"/>
                <w:lang w:val="fr-FR" w:eastAsia="zh-CN"/>
              </w:rPr>
            </w:pPr>
            <w:ins w:id="637" w:author="Nokia" w:date="2024-05-22T09:22:00Z">
              <w:r>
                <w:rPr>
                  <w:lang w:val="fr-FR" w:eastAsia="zh-CN"/>
                </w:rPr>
                <w:t>120</w:t>
              </w:r>
            </w:ins>
          </w:p>
        </w:tc>
      </w:tr>
      <w:tr w:rsidR="00ED5BCE" w14:paraId="030DAF6F" w14:textId="77777777" w:rsidTr="00ED5BCE">
        <w:trPr>
          <w:cantSplit/>
          <w:jc w:val="center"/>
          <w:ins w:id="63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AF330C7" w14:textId="77777777" w:rsidR="00ED5BCE" w:rsidRDefault="00ED5BCE">
            <w:pPr>
              <w:pStyle w:val="TAC"/>
              <w:rPr>
                <w:ins w:id="639" w:author="Nokia" w:date="2024-05-22T09:22:00Z"/>
                <w:lang w:val="fr-FR"/>
              </w:rPr>
            </w:pPr>
            <w:proofErr w:type="spellStart"/>
            <w:ins w:id="640" w:author="Nokia" w:date="2024-05-22T09:22:00Z">
              <w:r>
                <w:rPr>
                  <w:lang w:val="fr-FR"/>
                </w:rPr>
                <w:t>Allocated</w:t>
              </w:r>
              <w:proofErr w:type="spellEnd"/>
              <w:r>
                <w:rPr>
                  <w:lang w:val="fr-FR"/>
                </w:rPr>
                <w:t xml:space="preserve"> </w:t>
              </w:r>
              <w:proofErr w:type="spellStart"/>
              <w:r>
                <w:rPr>
                  <w:lang w:val="fr-FR"/>
                </w:rPr>
                <w:t>resource</w:t>
              </w:r>
              <w:proofErr w:type="spellEnd"/>
              <w:r>
                <w:rPr>
                  <w:lang w:val="fr-FR"/>
                </w:rPr>
                <w:t xml:space="preserve"> blocks</w:t>
              </w:r>
            </w:ins>
          </w:p>
        </w:tc>
        <w:tc>
          <w:tcPr>
            <w:tcW w:w="0" w:type="auto"/>
            <w:tcBorders>
              <w:top w:val="single" w:sz="4" w:space="0" w:color="auto"/>
              <w:left w:val="single" w:sz="4" w:space="0" w:color="auto"/>
              <w:bottom w:val="single" w:sz="4" w:space="0" w:color="auto"/>
              <w:right w:val="single" w:sz="4" w:space="0" w:color="auto"/>
            </w:tcBorders>
            <w:hideMark/>
          </w:tcPr>
          <w:p w14:paraId="6EA31FF3" w14:textId="77777777" w:rsidR="00ED5BCE" w:rsidRDefault="00ED5BCE">
            <w:pPr>
              <w:pStyle w:val="TAC"/>
              <w:rPr>
                <w:ins w:id="641" w:author="Nokia" w:date="2024-05-22T09:22:00Z"/>
                <w:rFonts w:eastAsia="Yu Mincho"/>
                <w:lang w:val="fr-FR"/>
              </w:rPr>
            </w:pPr>
            <w:ins w:id="642" w:author="Nokia" w:date="2024-05-22T09:22:00Z">
              <w:r>
                <w:rPr>
                  <w:rFonts w:eastAsia="Yu Mincho"/>
                  <w:lang w:val="fr-FR"/>
                </w:rPr>
                <w:t>32</w:t>
              </w:r>
            </w:ins>
          </w:p>
        </w:tc>
      </w:tr>
      <w:tr w:rsidR="00ED5BCE" w14:paraId="19615D2C" w14:textId="77777777" w:rsidTr="00ED5BCE">
        <w:trPr>
          <w:cantSplit/>
          <w:jc w:val="center"/>
          <w:ins w:id="64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F0FD611" w14:textId="77777777" w:rsidR="00ED5BCE" w:rsidRDefault="00ED5BCE">
            <w:pPr>
              <w:pStyle w:val="TAC"/>
              <w:rPr>
                <w:ins w:id="644" w:author="Nokia" w:date="2024-05-22T09:22:00Z"/>
                <w:rFonts w:eastAsia="SimSun"/>
                <w:lang w:val="fr-FR" w:eastAsia="zh-CN"/>
              </w:rPr>
            </w:pPr>
            <w:ins w:id="645" w:author="Nokia" w:date="2024-05-22T09:22:00Z">
              <w:r>
                <w:rPr>
                  <w:lang w:val="fr-FR" w:eastAsia="zh-CN"/>
                </w:rPr>
                <w:t>CP</w:t>
              </w:r>
              <w:r>
                <w:rPr>
                  <w:lang w:val="fr-FR"/>
                </w:rPr>
                <w:t xml:space="preserve">-OFDM </w:t>
              </w:r>
              <w:proofErr w:type="spellStart"/>
              <w:r>
                <w:rPr>
                  <w:lang w:val="fr-FR"/>
                </w:rPr>
                <w:t>Symbols</w:t>
              </w:r>
              <w:proofErr w:type="spellEnd"/>
              <w:r>
                <w:rPr>
                  <w:lang w:val="fr-FR"/>
                </w:rPr>
                <w:t xml:space="preserve"> per </w:t>
              </w:r>
              <w:r>
                <w:rPr>
                  <w:lang w:val="fr-FR" w:eastAsia="zh-CN"/>
                </w:rPr>
                <w:t>slot (Note 1)</w:t>
              </w:r>
            </w:ins>
          </w:p>
        </w:tc>
        <w:tc>
          <w:tcPr>
            <w:tcW w:w="0" w:type="auto"/>
            <w:tcBorders>
              <w:top w:val="single" w:sz="4" w:space="0" w:color="auto"/>
              <w:left w:val="single" w:sz="4" w:space="0" w:color="auto"/>
              <w:bottom w:val="single" w:sz="4" w:space="0" w:color="auto"/>
              <w:right w:val="single" w:sz="4" w:space="0" w:color="auto"/>
            </w:tcBorders>
            <w:hideMark/>
          </w:tcPr>
          <w:p w14:paraId="5D94327A" w14:textId="77777777" w:rsidR="00ED5BCE" w:rsidRDefault="00ED5BCE">
            <w:pPr>
              <w:pStyle w:val="TAC"/>
              <w:rPr>
                <w:ins w:id="646" w:author="Nokia" w:date="2024-05-22T09:22:00Z"/>
                <w:lang w:val="fr-FR" w:eastAsia="zh-CN"/>
              </w:rPr>
            </w:pPr>
            <w:ins w:id="647" w:author="Nokia" w:date="2024-05-22T09:22:00Z">
              <w:r>
                <w:rPr>
                  <w:lang w:val="fr-FR" w:eastAsia="zh-CN"/>
                </w:rPr>
                <w:t>8</w:t>
              </w:r>
            </w:ins>
          </w:p>
        </w:tc>
      </w:tr>
      <w:tr w:rsidR="00ED5BCE" w14:paraId="7709DE6D" w14:textId="77777777" w:rsidTr="00ED5BCE">
        <w:trPr>
          <w:cantSplit/>
          <w:jc w:val="center"/>
          <w:ins w:id="64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47401536" w14:textId="77777777" w:rsidR="00ED5BCE" w:rsidRDefault="00ED5BCE">
            <w:pPr>
              <w:pStyle w:val="TAC"/>
              <w:rPr>
                <w:ins w:id="649" w:author="Nokia" w:date="2024-05-22T09:22:00Z"/>
                <w:lang w:val="fr-FR" w:eastAsia="zh-CN"/>
              </w:rPr>
            </w:pPr>
            <w:ins w:id="650" w:author="Nokia" w:date="2024-05-22T09:22:00Z">
              <w:r>
                <w:rPr>
                  <w:rFonts w:cs="Arial"/>
                  <w:lang w:val="fr-FR" w:eastAsia="zh-CN"/>
                </w:rPr>
                <w:t>MCS table</w:t>
              </w:r>
            </w:ins>
          </w:p>
        </w:tc>
        <w:tc>
          <w:tcPr>
            <w:tcW w:w="0" w:type="auto"/>
            <w:tcBorders>
              <w:top w:val="single" w:sz="4" w:space="0" w:color="auto"/>
              <w:left w:val="single" w:sz="4" w:space="0" w:color="auto"/>
              <w:bottom w:val="single" w:sz="4" w:space="0" w:color="auto"/>
              <w:right w:val="single" w:sz="4" w:space="0" w:color="auto"/>
            </w:tcBorders>
            <w:hideMark/>
          </w:tcPr>
          <w:p w14:paraId="007A8340" w14:textId="77777777" w:rsidR="00ED5BCE" w:rsidRDefault="00ED5BCE">
            <w:pPr>
              <w:pStyle w:val="TAC"/>
              <w:rPr>
                <w:ins w:id="651" w:author="Nokia" w:date="2024-05-22T09:22:00Z"/>
                <w:lang w:val="fr-FR" w:eastAsia="zh-CN"/>
              </w:rPr>
            </w:pPr>
            <w:ins w:id="652" w:author="Nokia" w:date="2024-05-22T09:22:00Z">
              <w:r>
                <w:rPr>
                  <w:rFonts w:cs="Arial"/>
                  <w:lang w:val="fr-FR" w:eastAsia="zh-CN"/>
                </w:rPr>
                <w:t>64QAM</w:t>
              </w:r>
            </w:ins>
          </w:p>
        </w:tc>
      </w:tr>
      <w:tr w:rsidR="00ED5BCE" w14:paraId="16A2D766" w14:textId="77777777" w:rsidTr="00ED5BCE">
        <w:trPr>
          <w:cantSplit/>
          <w:jc w:val="center"/>
          <w:ins w:id="65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0A6F3EF" w14:textId="77777777" w:rsidR="00ED5BCE" w:rsidRDefault="00ED5BCE">
            <w:pPr>
              <w:pStyle w:val="TAC"/>
              <w:rPr>
                <w:ins w:id="654" w:author="Nokia" w:date="2024-05-22T09:22:00Z"/>
                <w:lang w:val="fr-FR"/>
              </w:rPr>
            </w:pPr>
            <w:ins w:id="655" w:author="Nokia" w:date="2024-05-22T09:22:00Z">
              <w:r>
                <w:rPr>
                  <w:lang w:val="fr-FR"/>
                </w:rPr>
                <w:t>Modulation</w:t>
              </w:r>
            </w:ins>
          </w:p>
        </w:tc>
        <w:tc>
          <w:tcPr>
            <w:tcW w:w="0" w:type="auto"/>
            <w:tcBorders>
              <w:top w:val="single" w:sz="4" w:space="0" w:color="auto"/>
              <w:left w:val="single" w:sz="4" w:space="0" w:color="auto"/>
              <w:bottom w:val="single" w:sz="4" w:space="0" w:color="auto"/>
              <w:right w:val="single" w:sz="4" w:space="0" w:color="auto"/>
            </w:tcBorders>
            <w:hideMark/>
          </w:tcPr>
          <w:p w14:paraId="2FE8F244" w14:textId="77777777" w:rsidR="00ED5BCE" w:rsidRDefault="00ED5BCE">
            <w:pPr>
              <w:pStyle w:val="TAC"/>
              <w:rPr>
                <w:ins w:id="656" w:author="Nokia" w:date="2024-05-22T09:22:00Z"/>
                <w:lang w:val="fr-FR" w:eastAsia="zh-CN"/>
              </w:rPr>
            </w:pPr>
            <w:ins w:id="657" w:author="Nokia" w:date="2024-05-22T09:22:00Z">
              <w:r>
                <w:rPr>
                  <w:lang w:val="fr-FR" w:eastAsia="zh-CN"/>
                </w:rPr>
                <w:t>16QAM</w:t>
              </w:r>
            </w:ins>
          </w:p>
        </w:tc>
      </w:tr>
      <w:tr w:rsidR="00ED5BCE" w14:paraId="2603BB71" w14:textId="77777777" w:rsidTr="00ED5BCE">
        <w:trPr>
          <w:cantSplit/>
          <w:jc w:val="center"/>
          <w:ins w:id="65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02E1C7B" w14:textId="77777777" w:rsidR="00ED5BCE" w:rsidRDefault="00ED5BCE">
            <w:pPr>
              <w:pStyle w:val="TAC"/>
              <w:rPr>
                <w:ins w:id="659" w:author="Nokia" w:date="2024-05-22T09:22:00Z"/>
                <w:lang w:val="fr-FR"/>
              </w:rPr>
            </w:pPr>
            <w:ins w:id="660" w:author="Nokia" w:date="2024-05-22T09:22:00Z">
              <w:r>
                <w:rPr>
                  <w:lang w:val="fr-FR"/>
                </w:rPr>
                <w:t>Code rate</w:t>
              </w:r>
              <w:r>
                <w:rPr>
                  <w:lang w:val="fr-FR" w:eastAsia="zh-CN"/>
                </w:rPr>
                <w:t xml:space="preserve"> (Note 2)</w:t>
              </w:r>
            </w:ins>
          </w:p>
        </w:tc>
        <w:tc>
          <w:tcPr>
            <w:tcW w:w="0" w:type="auto"/>
            <w:tcBorders>
              <w:top w:val="single" w:sz="4" w:space="0" w:color="auto"/>
              <w:left w:val="single" w:sz="4" w:space="0" w:color="auto"/>
              <w:bottom w:val="single" w:sz="4" w:space="0" w:color="auto"/>
              <w:right w:val="single" w:sz="4" w:space="0" w:color="auto"/>
            </w:tcBorders>
            <w:hideMark/>
          </w:tcPr>
          <w:p w14:paraId="0407458C" w14:textId="77777777" w:rsidR="00ED5BCE" w:rsidRDefault="00ED5BCE">
            <w:pPr>
              <w:pStyle w:val="TAC"/>
              <w:rPr>
                <w:ins w:id="661" w:author="Nokia" w:date="2024-05-22T09:22:00Z"/>
                <w:lang w:val="fr-FR" w:eastAsia="zh-CN"/>
              </w:rPr>
            </w:pPr>
            <w:ins w:id="662" w:author="Nokia" w:date="2024-05-22T09:22:00Z">
              <w:r>
                <w:rPr>
                  <w:lang w:val="fr-FR" w:eastAsia="zh-CN"/>
                </w:rPr>
                <w:t>434/1024</w:t>
              </w:r>
            </w:ins>
          </w:p>
        </w:tc>
      </w:tr>
      <w:tr w:rsidR="00ED5BCE" w14:paraId="323EE6EF" w14:textId="77777777" w:rsidTr="00ED5BCE">
        <w:trPr>
          <w:cantSplit/>
          <w:jc w:val="center"/>
          <w:ins w:id="66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83AAD02" w14:textId="77777777" w:rsidR="00ED5BCE" w:rsidRDefault="00ED5BCE">
            <w:pPr>
              <w:pStyle w:val="TAC"/>
              <w:rPr>
                <w:ins w:id="664" w:author="Nokia" w:date="2024-05-22T09:22:00Z"/>
                <w:lang w:val="fr-FR"/>
              </w:rPr>
            </w:pPr>
            <w:proofErr w:type="spellStart"/>
            <w:ins w:id="665" w:author="Nokia" w:date="2024-05-22T09:22:00Z">
              <w:r>
                <w:rPr>
                  <w:lang w:val="fr-FR"/>
                </w:rPr>
                <w:t>Payload</w:t>
              </w:r>
              <w:proofErr w:type="spellEnd"/>
              <w:r>
                <w:rPr>
                  <w:lang w:val="fr-FR"/>
                </w:rPr>
                <w:t xml:space="preserve">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E0C2045" w14:textId="77777777" w:rsidR="00ED5BCE" w:rsidRDefault="00ED5BCE">
            <w:pPr>
              <w:pStyle w:val="TAC"/>
              <w:rPr>
                <w:ins w:id="666" w:author="Nokia" w:date="2024-05-22T09:22:00Z"/>
                <w:lang w:val="fr-FR" w:eastAsia="zh-CN"/>
              </w:rPr>
            </w:pPr>
            <w:ins w:id="667" w:author="Nokia" w:date="2024-05-22T09:22:00Z">
              <w:r>
                <w:rPr>
                  <w:lang w:val="fr-FR" w:eastAsia="zh-CN"/>
                </w:rPr>
                <w:t>5248</w:t>
              </w:r>
            </w:ins>
          </w:p>
        </w:tc>
      </w:tr>
      <w:tr w:rsidR="00ED5BCE" w14:paraId="2BBF15A3" w14:textId="77777777" w:rsidTr="00ED5BCE">
        <w:trPr>
          <w:cantSplit/>
          <w:jc w:val="center"/>
          <w:ins w:id="66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322E4002" w14:textId="77777777" w:rsidR="00ED5BCE" w:rsidRDefault="00ED5BCE">
            <w:pPr>
              <w:pStyle w:val="TAC"/>
              <w:rPr>
                <w:ins w:id="669" w:author="Nokia" w:date="2024-05-22T09:22:00Z"/>
                <w:szCs w:val="22"/>
                <w:lang w:val="fr-FR"/>
              </w:rPr>
            </w:pPr>
            <w:ins w:id="670" w:author="Nokia" w:date="2024-05-22T09:22:00Z">
              <w:r>
                <w:rPr>
                  <w:szCs w:val="22"/>
                  <w:lang w:val="fr-FR"/>
                </w:rPr>
                <w:t>Transport block CRC (bits)</w:t>
              </w:r>
            </w:ins>
          </w:p>
        </w:tc>
        <w:tc>
          <w:tcPr>
            <w:tcW w:w="0" w:type="auto"/>
            <w:tcBorders>
              <w:top w:val="single" w:sz="4" w:space="0" w:color="auto"/>
              <w:left w:val="single" w:sz="4" w:space="0" w:color="auto"/>
              <w:bottom w:val="single" w:sz="4" w:space="0" w:color="auto"/>
              <w:right w:val="single" w:sz="4" w:space="0" w:color="auto"/>
            </w:tcBorders>
            <w:hideMark/>
          </w:tcPr>
          <w:p w14:paraId="335A56C2" w14:textId="77777777" w:rsidR="00ED5BCE" w:rsidRDefault="00ED5BCE">
            <w:pPr>
              <w:pStyle w:val="TAC"/>
              <w:rPr>
                <w:ins w:id="671" w:author="Nokia" w:date="2024-05-22T09:22:00Z"/>
                <w:lang w:val="fr-FR" w:eastAsia="zh-CN"/>
              </w:rPr>
            </w:pPr>
            <w:ins w:id="672" w:author="Nokia" w:date="2024-05-22T09:22:00Z">
              <w:r>
                <w:rPr>
                  <w:lang w:val="fr-FR" w:eastAsia="zh-CN"/>
                </w:rPr>
                <w:t>24</w:t>
              </w:r>
            </w:ins>
          </w:p>
        </w:tc>
      </w:tr>
      <w:tr w:rsidR="00ED5BCE" w14:paraId="2874DF38" w14:textId="77777777" w:rsidTr="00ED5BCE">
        <w:trPr>
          <w:cantSplit/>
          <w:jc w:val="center"/>
          <w:ins w:id="67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5CADDACA" w14:textId="77777777" w:rsidR="00ED5BCE" w:rsidRDefault="00ED5BCE">
            <w:pPr>
              <w:pStyle w:val="TAC"/>
              <w:rPr>
                <w:ins w:id="674" w:author="Nokia" w:date="2024-05-22T09:22:00Z"/>
                <w:lang w:val="fr-FR"/>
              </w:rPr>
            </w:pPr>
            <w:ins w:id="675" w:author="Nokia" w:date="2024-05-22T09:22:00Z">
              <w:r>
                <w:rPr>
                  <w:lang w:val="fr-FR"/>
                </w:rPr>
                <w:t>Code block CRC size (bits)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4AF69A7" w14:textId="77777777" w:rsidR="00ED5BCE" w:rsidRDefault="00ED5BCE">
            <w:pPr>
              <w:pStyle w:val="TAC"/>
              <w:rPr>
                <w:ins w:id="676" w:author="Nokia" w:date="2024-05-22T09:22:00Z"/>
                <w:lang w:val="fr-FR" w:eastAsia="zh-CN"/>
              </w:rPr>
            </w:pPr>
            <w:ins w:id="677" w:author="Nokia" w:date="2024-05-22T09:22:00Z">
              <w:r>
                <w:rPr>
                  <w:lang w:val="fr-FR" w:eastAsia="zh-CN"/>
                </w:rPr>
                <w:t>-</w:t>
              </w:r>
            </w:ins>
          </w:p>
        </w:tc>
      </w:tr>
      <w:tr w:rsidR="00ED5BCE" w14:paraId="1995CF87" w14:textId="77777777" w:rsidTr="00ED5BCE">
        <w:trPr>
          <w:cantSplit/>
          <w:jc w:val="center"/>
          <w:ins w:id="67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6A43FFC" w14:textId="77777777" w:rsidR="00ED5BCE" w:rsidRDefault="00ED5BCE">
            <w:pPr>
              <w:pStyle w:val="TAC"/>
              <w:rPr>
                <w:ins w:id="679" w:author="Nokia" w:date="2024-05-22T09:22:00Z"/>
                <w:lang w:val="fr-FR"/>
              </w:rPr>
            </w:pPr>
            <w:proofErr w:type="spellStart"/>
            <w:ins w:id="680" w:author="Nokia" w:date="2024-05-22T09:22:00Z">
              <w:r>
                <w:rPr>
                  <w:lang w:val="fr-FR"/>
                </w:rPr>
                <w:t>Number</w:t>
              </w:r>
              <w:proofErr w:type="spellEnd"/>
              <w:r>
                <w:rPr>
                  <w:lang w:val="fr-FR"/>
                </w:rPr>
                <w:t xml:space="preserve"> of code blocks - C</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377BD2" w14:textId="77777777" w:rsidR="00ED5BCE" w:rsidRDefault="00ED5BCE">
            <w:pPr>
              <w:pStyle w:val="TAC"/>
              <w:rPr>
                <w:ins w:id="681" w:author="Nokia" w:date="2024-05-22T09:22:00Z"/>
                <w:lang w:val="fr-FR" w:eastAsia="zh-CN"/>
              </w:rPr>
            </w:pPr>
            <w:ins w:id="682" w:author="Nokia" w:date="2024-05-22T09:22:00Z">
              <w:r>
                <w:rPr>
                  <w:lang w:val="fr-FR" w:eastAsia="zh-CN"/>
                </w:rPr>
                <w:t>1</w:t>
              </w:r>
            </w:ins>
          </w:p>
        </w:tc>
      </w:tr>
      <w:tr w:rsidR="00ED5BCE" w14:paraId="79D8A303" w14:textId="77777777" w:rsidTr="00ED5BCE">
        <w:trPr>
          <w:cantSplit/>
          <w:jc w:val="center"/>
          <w:ins w:id="68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23473647" w14:textId="77777777" w:rsidR="00ED5BCE" w:rsidRDefault="00ED5BCE">
            <w:pPr>
              <w:pStyle w:val="TAC"/>
              <w:rPr>
                <w:ins w:id="684" w:author="Nokia" w:date="2024-05-22T09:22:00Z"/>
                <w:lang w:val="fr-FR" w:eastAsia="zh-CN"/>
              </w:rPr>
            </w:pPr>
            <w:ins w:id="685" w:author="Nokia" w:date="2024-05-22T09:22:00Z">
              <w:r>
                <w:rPr>
                  <w:lang w:val="fr-FR"/>
                </w:rPr>
                <w:t>Code block size</w:t>
              </w:r>
              <w:r>
                <w:rPr>
                  <w:rFonts w:eastAsia="Malgun Gothic" w:cs="Arial"/>
                  <w:lang w:val="fr-FR"/>
                </w:rPr>
                <w:t xml:space="preserve"> </w:t>
              </w:r>
              <w:proofErr w:type="spellStart"/>
              <w:r>
                <w:rPr>
                  <w:rFonts w:eastAsia="Malgun Gothic" w:cs="Arial"/>
                  <w:lang w:val="fr-FR"/>
                </w:rPr>
                <w:t>including</w:t>
              </w:r>
              <w:proofErr w:type="spellEnd"/>
              <w:r>
                <w:rPr>
                  <w:rFonts w:eastAsia="Malgun Gothic" w:cs="Arial"/>
                  <w:lang w:val="fr-FR"/>
                </w:rPr>
                <w:t xml:space="preserve"> CRC</w:t>
              </w:r>
              <w:r>
                <w:rPr>
                  <w:lang w:val="fr-FR"/>
                </w:rPr>
                <w:t xml:space="preserve"> (bits)</w:t>
              </w:r>
              <w:r>
                <w:rPr>
                  <w:lang w:val="fr-FR" w:eastAsia="zh-CN"/>
                </w:rPr>
                <w:t xml:space="preserve"> </w:t>
              </w:r>
              <w:r>
                <w:rPr>
                  <w:rFonts w:cs="Arial"/>
                  <w:lang w:val="fr-FR" w:eastAsia="zh-CN"/>
                </w:rPr>
                <w:t>(Note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F9F929" w14:textId="77777777" w:rsidR="00ED5BCE" w:rsidRDefault="00ED5BCE">
            <w:pPr>
              <w:pStyle w:val="TAC"/>
              <w:rPr>
                <w:ins w:id="686" w:author="Nokia" w:date="2024-05-22T09:22:00Z"/>
                <w:lang w:val="fr-FR" w:eastAsia="zh-CN"/>
              </w:rPr>
            </w:pPr>
            <w:ins w:id="687" w:author="Nokia" w:date="2024-05-22T09:22:00Z">
              <w:r>
                <w:rPr>
                  <w:lang w:val="fr-FR" w:eastAsia="zh-CN"/>
                </w:rPr>
                <w:t>5272</w:t>
              </w:r>
            </w:ins>
          </w:p>
        </w:tc>
      </w:tr>
      <w:tr w:rsidR="00ED5BCE" w14:paraId="036FC1E0" w14:textId="77777777" w:rsidTr="00ED5BCE">
        <w:trPr>
          <w:cantSplit/>
          <w:jc w:val="center"/>
          <w:ins w:id="688"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06F29385" w14:textId="77777777" w:rsidR="00ED5BCE" w:rsidRDefault="00ED5BCE">
            <w:pPr>
              <w:pStyle w:val="TAC"/>
              <w:rPr>
                <w:ins w:id="689" w:author="Nokia" w:date="2024-05-22T09:22:00Z"/>
                <w:lang w:val="fr-FR" w:eastAsia="zh-CN"/>
              </w:rPr>
            </w:pPr>
            <w:ins w:id="690" w:author="Nokia" w:date="2024-05-22T09:22:00Z">
              <w:r>
                <w:rPr>
                  <w:lang w:val="fr-FR"/>
                </w:rPr>
                <w:t xml:space="preserve">Total </w:t>
              </w:r>
              <w:proofErr w:type="spellStart"/>
              <w:r>
                <w:rPr>
                  <w:lang w:val="fr-FR"/>
                </w:rPr>
                <w:t>number</w:t>
              </w:r>
              <w:proofErr w:type="spellEnd"/>
              <w:r>
                <w:rPr>
                  <w:lang w:val="fr-FR"/>
                </w:rPr>
                <w:t xml:space="preserve"> of bits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11F84F" w14:textId="77777777" w:rsidR="00ED5BCE" w:rsidRDefault="00ED5BCE">
            <w:pPr>
              <w:pStyle w:val="TAC"/>
              <w:rPr>
                <w:ins w:id="691" w:author="Nokia" w:date="2024-05-22T09:22:00Z"/>
                <w:lang w:val="fr-FR" w:eastAsia="zh-CN"/>
              </w:rPr>
            </w:pPr>
            <w:ins w:id="692" w:author="Nokia" w:date="2024-05-22T09:22:00Z">
              <w:r>
                <w:rPr>
                  <w:lang w:val="fr-FR" w:eastAsia="zh-CN"/>
                </w:rPr>
                <w:t>12288</w:t>
              </w:r>
            </w:ins>
          </w:p>
        </w:tc>
      </w:tr>
      <w:tr w:rsidR="00ED5BCE" w14:paraId="583E1440" w14:textId="77777777" w:rsidTr="00ED5BCE">
        <w:trPr>
          <w:cantSplit/>
          <w:jc w:val="center"/>
          <w:ins w:id="693" w:author="Nokia" w:date="2024-05-22T09:22:00Z"/>
        </w:trPr>
        <w:tc>
          <w:tcPr>
            <w:tcW w:w="0" w:type="auto"/>
            <w:tcBorders>
              <w:top w:val="single" w:sz="4" w:space="0" w:color="auto"/>
              <w:left w:val="single" w:sz="4" w:space="0" w:color="auto"/>
              <w:bottom w:val="single" w:sz="4" w:space="0" w:color="auto"/>
              <w:right w:val="single" w:sz="4" w:space="0" w:color="auto"/>
            </w:tcBorders>
            <w:hideMark/>
          </w:tcPr>
          <w:p w14:paraId="716D5350" w14:textId="77777777" w:rsidR="00ED5BCE" w:rsidRDefault="00ED5BCE">
            <w:pPr>
              <w:pStyle w:val="TAC"/>
              <w:rPr>
                <w:ins w:id="694" w:author="Nokia" w:date="2024-05-22T09:22:00Z"/>
                <w:lang w:val="fr-FR" w:eastAsia="zh-CN"/>
              </w:rPr>
            </w:pPr>
            <w:ins w:id="695" w:author="Nokia" w:date="2024-05-22T09:22:00Z">
              <w:r>
                <w:rPr>
                  <w:lang w:val="fr-FR"/>
                </w:rPr>
                <w:t xml:space="preserve">Total </w:t>
              </w:r>
              <w:proofErr w:type="spellStart"/>
              <w:r>
                <w:rPr>
                  <w:lang w:val="fr-FR"/>
                </w:rPr>
                <w:t>symbols</w:t>
              </w:r>
              <w:proofErr w:type="spellEnd"/>
              <w:r>
                <w:rPr>
                  <w:lang w:val="fr-FR"/>
                </w:rPr>
                <w:t xml:space="preserve"> per </w:t>
              </w:r>
              <w:r>
                <w:rPr>
                  <w:lang w:val="fr-FR" w:eastAsia="zh-CN"/>
                </w:rPr>
                <w:t>slot</w:t>
              </w:r>
            </w:ins>
          </w:p>
        </w:tc>
        <w:tc>
          <w:tcPr>
            <w:tcW w:w="0" w:type="auto"/>
            <w:tcBorders>
              <w:top w:val="single" w:sz="4" w:space="0" w:color="auto"/>
              <w:left w:val="single" w:sz="4" w:space="0" w:color="auto"/>
              <w:bottom w:val="single" w:sz="4" w:space="0" w:color="auto"/>
              <w:right w:val="single" w:sz="4" w:space="0" w:color="auto"/>
            </w:tcBorders>
            <w:hideMark/>
          </w:tcPr>
          <w:p w14:paraId="0A2212F6" w14:textId="77777777" w:rsidR="00ED5BCE" w:rsidRDefault="00ED5BCE">
            <w:pPr>
              <w:pStyle w:val="TAC"/>
              <w:rPr>
                <w:ins w:id="696" w:author="Nokia" w:date="2024-05-22T09:22:00Z"/>
                <w:lang w:val="fr-FR" w:eastAsia="zh-CN"/>
              </w:rPr>
            </w:pPr>
            <w:ins w:id="697" w:author="Nokia" w:date="2024-05-22T09:22:00Z">
              <w:r>
                <w:rPr>
                  <w:lang w:val="fr-FR" w:eastAsia="zh-CN"/>
                </w:rPr>
                <w:t>3072</w:t>
              </w:r>
            </w:ins>
          </w:p>
        </w:tc>
      </w:tr>
      <w:tr w:rsidR="00ED5BCE" w14:paraId="3228EFFA" w14:textId="77777777" w:rsidTr="00ED5BCE">
        <w:trPr>
          <w:cantSplit/>
          <w:trHeight w:val="701"/>
          <w:jc w:val="center"/>
          <w:ins w:id="698" w:author="Nokia" w:date="2024-05-22T09:22:00Z"/>
        </w:trPr>
        <w:tc>
          <w:tcPr>
            <w:tcW w:w="7530" w:type="dxa"/>
            <w:gridSpan w:val="2"/>
            <w:tcBorders>
              <w:top w:val="single" w:sz="4" w:space="0" w:color="auto"/>
              <w:left w:val="single" w:sz="4" w:space="0" w:color="auto"/>
              <w:bottom w:val="single" w:sz="4" w:space="0" w:color="auto"/>
              <w:right w:val="single" w:sz="4" w:space="0" w:color="auto"/>
            </w:tcBorders>
            <w:hideMark/>
          </w:tcPr>
          <w:p w14:paraId="609BAD85" w14:textId="77777777" w:rsidR="00ED5BCE" w:rsidRDefault="00ED5BCE">
            <w:pPr>
              <w:pStyle w:val="TAN"/>
              <w:rPr>
                <w:ins w:id="699" w:author="Nokia" w:date="2024-05-22T09:22:00Z"/>
                <w:lang w:val="fr-FR" w:eastAsia="zh-CN"/>
              </w:rPr>
            </w:pPr>
            <w:ins w:id="700" w:author="Nokia" w:date="2024-05-22T09:22:00Z">
              <w:r>
                <w:rPr>
                  <w:lang w:val="fr-FR"/>
                </w:rPr>
                <w:t>NOTE 1:</w:t>
              </w:r>
              <w:r>
                <w:rPr>
                  <w:lang w:val="fr-FR"/>
                </w:rPr>
                <w:tab/>
                <w:t xml:space="preserve">DM-RS configuration type = 1 </w:t>
              </w:r>
              <w:proofErr w:type="spellStart"/>
              <w:r>
                <w:rPr>
                  <w:lang w:val="fr-FR"/>
                </w:rPr>
                <w:t>with</w:t>
              </w:r>
              <w:proofErr w:type="spellEnd"/>
              <w:r>
                <w:rPr>
                  <w:lang w:val="fr-FR"/>
                </w:rPr>
                <w:t xml:space="preserve"> DM-RS duration = single-</w:t>
              </w:r>
              <w:proofErr w:type="spellStart"/>
              <w:r>
                <w:rPr>
                  <w:lang w:val="fr-FR"/>
                </w:rPr>
                <w:t>symbol</w:t>
              </w:r>
              <w:proofErr w:type="spellEnd"/>
              <w:r>
                <w:rPr>
                  <w:lang w:val="fr-FR"/>
                </w:rPr>
                <w:t xml:space="preserve"> DM-RS</w:t>
              </w:r>
              <w:r>
                <w:rPr>
                  <w:lang w:val="fr-FR" w:eastAsia="zh-CN"/>
                </w:rPr>
                <w:t xml:space="preserve"> and the </w:t>
              </w:r>
              <w:proofErr w:type="spellStart"/>
              <w:r>
                <w:rPr>
                  <w:lang w:val="fr-FR" w:eastAsia="zh-CN"/>
                </w:rPr>
                <w:t>number</w:t>
              </w:r>
              <w:proofErr w:type="spellEnd"/>
              <w:r>
                <w:rPr>
                  <w:lang w:val="fr-FR" w:eastAsia="zh-CN"/>
                </w:rPr>
                <w:t xml:space="preserve"> of DM-RS CDM groups </w:t>
              </w:r>
              <w:proofErr w:type="spellStart"/>
              <w:r>
                <w:rPr>
                  <w:lang w:val="fr-FR" w:eastAsia="zh-CN"/>
                </w:rPr>
                <w:t>without</w:t>
              </w:r>
              <w:proofErr w:type="spellEnd"/>
              <w:r>
                <w:rPr>
                  <w:lang w:val="fr-FR" w:eastAsia="zh-CN"/>
                </w:rPr>
                <w:t xml:space="preserve"> data </w:t>
              </w:r>
              <w:proofErr w:type="spellStart"/>
              <w:r>
                <w:rPr>
                  <w:lang w:val="fr-FR" w:eastAsia="zh-CN"/>
                </w:rPr>
                <w:t>is</w:t>
              </w:r>
              <w:proofErr w:type="spellEnd"/>
              <w:r>
                <w:rPr>
                  <w:lang w:val="fr-FR" w:eastAsia="zh-CN"/>
                </w:rPr>
                <w:t xml:space="preserve"> 2</w:t>
              </w:r>
              <w:r>
                <w:rPr>
                  <w:lang w:val="fr-FR"/>
                </w:rPr>
                <w:t>, Additional DM-RS position = pos1</w:t>
              </w:r>
              <w:r>
                <w:rPr>
                  <w:lang w:val="fr-FR" w:eastAsia="zh-CN"/>
                </w:rPr>
                <w:t>, and</w:t>
              </w:r>
              <w:r>
                <w:rPr>
                  <w:lang w:val="fr-FR"/>
                </w:rPr>
                <w:t xml:space="preserve"> </w:t>
              </w:r>
              <w:r>
                <w:rPr>
                  <w:lang w:val="fr-FR" w:eastAsia="zh-CN"/>
                </w:rPr>
                <w:t>l</w:t>
              </w:r>
              <w:r>
                <w:rPr>
                  <w:vertAlign w:val="subscript"/>
                  <w:lang w:val="fr-FR" w:eastAsia="zh-CN"/>
                </w:rPr>
                <w:t>0</w:t>
              </w:r>
              <w:r>
                <w:rPr>
                  <w:lang w:val="fr-FR"/>
                </w:rPr>
                <w:t>= 0 and l = 8</w:t>
              </w:r>
              <w:r>
                <w:rPr>
                  <w:lang w:val="fr-FR" w:eastAsia="zh-CN"/>
                </w:rPr>
                <w:t xml:space="preserve"> for </w:t>
              </w:r>
              <w:r>
                <w:rPr>
                  <w:lang w:val="fr-FR"/>
                </w:rPr>
                <w:t>PUSCH mapping type B</w:t>
              </w:r>
              <w:r>
                <w:rPr>
                  <w:lang w:val="fr-FR" w:eastAsia="zh-CN"/>
                </w:rPr>
                <w:t xml:space="preserve">, </w:t>
              </w:r>
              <w:r>
                <w:rPr>
                  <w:lang w:val="fr-FR"/>
                </w:rPr>
                <w:t>as per table 6.4.1.1.3-3 of TS 38.211 [</w:t>
              </w:r>
              <w:r>
                <w:rPr>
                  <w:lang w:val="fr-FR" w:eastAsia="zh-CN"/>
                </w:rPr>
                <w:t>8</w:t>
              </w:r>
              <w:r>
                <w:rPr>
                  <w:lang w:val="fr-FR"/>
                </w:rPr>
                <w:t>].</w:t>
              </w:r>
            </w:ins>
          </w:p>
          <w:p w14:paraId="4F5CB217" w14:textId="77777777" w:rsidR="00ED5BCE" w:rsidRDefault="00ED5BCE">
            <w:pPr>
              <w:pStyle w:val="TAN"/>
              <w:rPr>
                <w:ins w:id="701" w:author="Nokia" w:date="2024-05-22T09:22:00Z"/>
                <w:lang w:val="fr-FR" w:eastAsia="zh-CN"/>
              </w:rPr>
            </w:pPr>
            <w:ins w:id="702" w:author="Nokia" w:date="2024-05-22T09:22:00Z">
              <w:r>
                <w:rPr>
                  <w:lang w:val="fr-FR"/>
                </w:rPr>
                <w:t xml:space="preserve">NOTE </w:t>
              </w:r>
              <w:r>
                <w:rPr>
                  <w:lang w:val="fr-FR" w:eastAsia="zh-CN"/>
                </w:rPr>
                <w:t>2</w:t>
              </w:r>
              <w:r>
                <w:rPr>
                  <w:lang w:val="fr-FR"/>
                </w:rPr>
                <w:t>:</w:t>
              </w:r>
              <w:r>
                <w:rPr>
                  <w:lang w:val="fr-FR"/>
                </w:rPr>
                <w:tab/>
                <w:t xml:space="preserve">Code block size </w:t>
              </w:r>
              <w:proofErr w:type="spellStart"/>
              <w:r>
                <w:rPr>
                  <w:lang w:val="fr-FR"/>
                </w:rPr>
                <w:t>including</w:t>
              </w:r>
              <w:proofErr w:type="spellEnd"/>
              <w:r>
                <w:rPr>
                  <w:lang w:val="fr-FR"/>
                </w:rPr>
                <w:t xml:space="preserve"> CRC (bits)</w:t>
              </w:r>
              <w:r>
                <w:rPr>
                  <w:lang w:val="fr-FR" w:eastAsia="zh-CN"/>
                </w:rPr>
                <w:t xml:space="preserve"> </w:t>
              </w:r>
              <w:proofErr w:type="spellStart"/>
              <w:r>
                <w:rPr>
                  <w:lang w:val="fr-FR" w:eastAsia="zh-CN"/>
                </w:rPr>
                <w:t>equals</w:t>
              </w:r>
              <w:proofErr w:type="spellEnd"/>
              <w:r>
                <w:rPr>
                  <w:lang w:val="fr-FR" w:eastAsia="zh-CN"/>
                </w:rPr>
                <w:t xml:space="preserve"> to </w:t>
              </w:r>
              <w:r>
                <w:rPr>
                  <w:i/>
                  <w:lang w:val="fr-FR" w:eastAsia="zh-CN"/>
                </w:rPr>
                <w:t>K'</w:t>
              </w:r>
              <w:r>
                <w:rPr>
                  <w:lang w:val="fr-FR" w:eastAsia="zh-CN"/>
                </w:rPr>
                <w:t xml:space="preserve"> in clause 5.2.2 of TS 38.212 [7].</w:t>
              </w:r>
            </w:ins>
          </w:p>
        </w:tc>
      </w:tr>
    </w:tbl>
    <w:p w14:paraId="678B1891" w14:textId="77777777" w:rsidR="00ED5BCE" w:rsidRDefault="00ED5BCE" w:rsidP="00ED5BCE">
      <w:pPr>
        <w:rPr>
          <w:ins w:id="703" w:author="Nokia" w:date="2024-05-22T09:22:00Z"/>
          <w:lang w:eastAsia="zh-CN"/>
        </w:rPr>
      </w:pPr>
    </w:p>
    <w:p w14:paraId="6037C5CF" w14:textId="77777777" w:rsidR="00A8780C" w:rsidRPr="009A6F1E" w:rsidRDefault="00A8780C" w:rsidP="00A8780C">
      <w:pPr>
        <w:rPr>
          <w:ins w:id="704" w:author="Nokia" w:date="2024-05-08T19:59:00Z"/>
          <w:lang w:eastAsia="zh-CN"/>
        </w:rPr>
      </w:pPr>
    </w:p>
    <w:p w14:paraId="65A04E46" w14:textId="41BA4D03" w:rsidR="00A8780C" w:rsidRDefault="00A8780C" w:rsidP="00A8780C">
      <w:pPr>
        <w:pStyle w:val="TH"/>
        <w:rPr>
          <w:ins w:id="705" w:author="Nokia" w:date="2024-05-09T19:23:00Z"/>
          <w:rFonts w:eastAsia="Malgun Gothic"/>
        </w:rPr>
      </w:pPr>
      <w:bookmarkStart w:id="706" w:name="_Hlk527996584"/>
      <w:ins w:id="707" w:author="Nokia" w:date="2024-05-08T19:59:00Z">
        <w:r w:rsidRPr="00F95B02">
          <w:rPr>
            <w:rFonts w:eastAsia="Malgun Gothic"/>
          </w:rPr>
          <w:lastRenderedPageBreak/>
          <w:t>Table A.</w:t>
        </w:r>
      </w:ins>
      <w:ins w:id="708" w:author="Nokia" w:date="2024-05-09T19:21:00Z">
        <w:r w:rsidR="00F37C1C">
          <w:rPr>
            <w:lang w:eastAsia="zh-CN"/>
          </w:rPr>
          <w:t>5</w:t>
        </w:r>
      </w:ins>
      <w:ins w:id="709" w:author="Nokia" w:date="2024-05-08T19:59:00Z">
        <w:r w:rsidRPr="00F95B02">
          <w:rPr>
            <w:rFonts w:eastAsia="Malgun Gothic"/>
          </w:rPr>
          <w:t>-</w:t>
        </w:r>
      </w:ins>
      <w:ins w:id="710" w:author="Nokia" w:date="2024-05-09T19:21:00Z">
        <w:r w:rsidR="00F37C1C">
          <w:rPr>
            <w:lang w:eastAsia="zh-CN"/>
          </w:rPr>
          <w:t>1</w:t>
        </w:r>
      </w:ins>
      <w:ins w:id="711" w:author="Nokia" w:date="2024-05-08T19:59:00Z">
        <w:r w:rsidRPr="00F95B02">
          <w:rPr>
            <w:rFonts w:eastAsia="Malgun Gothic"/>
          </w:rPr>
          <w:t xml:space="preserve"> FRC parameters for</w:t>
        </w:r>
        <w:r w:rsidRPr="00F95B02">
          <w:rPr>
            <w:lang w:eastAsia="zh-CN"/>
          </w:rPr>
          <w:t xml:space="preserve"> FR1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pos1</w:t>
        </w:r>
        <w:r w:rsidRPr="00F95B02">
          <w:rPr>
            <w:lang w:eastAsia="zh-CN"/>
          </w:rPr>
          <w:t xml:space="preserve"> and 1 transmission layer</w:t>
        </w:r>
        <w:r w:rsidRPr="00F95B02">
          <w:rPr>
            <w:rFonts w:eastAsia="Malgun Gothic"/>
          </w:rPr>
          <w:t xml:space="preserve"> (</w:t>
        </w:r>
        <w:r w:rsidRPr="00F95B02">
          <w:rPr>
            <w:lang w:eastAsia="zh-CN"/>
          </w:rPr>
          <w:t>16QAM</w:t>
        </w:r>
        <w:r w:rsidRPr="00F95B02">
          <w:rPr>
            <w:rFonts w:eastAsia="Malgun Gothic"/>
          </w:rPr>
          <w:t>, R=658/1024)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Change w:id="712">
          <w:tblGrid>
            <w:gridCol w:w="2421"/>
            <w:gridCol w:w="1070"/>
            <w:gridCol w:w="1071"/>
          </w:tblGrid>
        </w:tblGridChange>
      </w:tblGrid>
      <w:tr w:rsidR="00F37C1C" w:rsidRPr="00F95B02" w14:paraId="4C5C9686" w14:textId="77777777" w:rsidTr="004717A8">
        <w:trPr>
          <w:cantSplit/>
          <w:jc w:val="center"/>
          <w:ins w:id="713" w:author="Nokia" w:date="2024-05-09T19:23:00Z"/>
        </w:trPr>
        <w:tc>
          <w:tcPr>
            <w:tcW w:w="2421" w:type="dxa"/>
          </w:tcPr>
          <w:p w14:paraId="170DA2C2" w14:textId="77777777" w:rsidR="00F37C1C" w:rsidRPr="00F95B02" w:rsidRDefault="00F37C1C" w:rsidP="004717A8">
            <w:pPr>
              <w:pStyle w:val="TAH"/>
              <w:rPr>
                <w:ins w:id="714" w:author="Nokia" w:date="2024-05-09T19:23:00Z"/>
              </w:rPr>
            </w:pPr>
            <w:ins w:id="715" w:author="Nokia" w:date="2024-05-09T19:23:00Z">
              <w:r w:rsidRPr="00F95B02">
                <w:t>Reference channel</w:t>
              </w:r>
            </w:ins>
          </w:p>
        </w:tc>
        <w:tc>
          <w:tcPr>
            <w:tcW w:w="1070" w:type="dxa"/>
          </w:tcPr>
          <w:p w14:paraId="0129B10A" w14:textId="3B0D8B90" w:rsidR="00F37C1C" w:rsidRPr="00F95B02" w:rsidRDefault="00F37C1C" w:rsidP="004717A8">
            <w:pPr>
              <w:pStyle w:val="TAH"/>
              <w:rPr>
                <w:ins w:id="716" w:author="Nokia" w:date="2024-05-09T19:23:00Z"/>
              </w:rPr>
            </w:pPr>
            <w:ins w:id="717" w:author="Nokia" w:date="2024-05-09T19:23:00Z">
              <w:r w:rsidRPr="00F95B02">
                <w:rPr>
                  <w:lang w:eastAsia="zh-CN"/>
                </w:rPr>
                <w:t>G-FR1-</w:t>
              </w:r>
            </w:ins>
            <w:ins w:id="718" w:author="Nokia" w:date="2024-05-21T09:02:00Z">
              <w:r w:rsidR="005A6217">
                <w:rPr>
                  <w:lang w:eastAsia="zh-CN"/>
                </w:rPr>
                <w:t>NT</w:t>
              </w:r>
              <w:r w:rsidR="0065360F">
                <w:rPr>
                  <w:lang w:eastAsia="zh-CN"/>
                </w:rPr>
                <w:t>N-</w:t>
              </w:r>
            </w:ins>
            <w:ins w:id="719" w:author="Nokia" w:date="2024-05-09T19:23:00Z">
              <w:r w:rsidRPr="00F95B02">
                <w:rPr>
                  <w:lang w:eastAsia="zh-CN"/>
                </w:rPr>
                <w:t>A</w:t>
              </w:r>
              <w:r>
                <w:rPr>
                  <w:lang w:eastAsia="zh-CN"/>
                </w:rPr>
                <w:t>5</w:t>
              </w:r>
              <w:r w:rsidRPr="00F95B02">
                <w:rPr>
                  <w:lang w:eastAsia="zh-CN"/>
                </w:rPr>
                <w:t>-</w:t>
              </w:r>
              <w:r>
                <w:rPr>
                  <w:lang w:eastAsia="zh-CN"/>
                </w:rPr>
                <w:t>1</w:t>
              </w:r>
            </w:ins>
          </w:p>
        </w:tc>
        <w:tc>
          <w:tcPr>
            <w:tcW w:w="1071" w:type="dxa"/>
          </w:tcPr>
          <w:p w14:paraId="5BD96FA7" w14:textId="25B9FA2F" w:rsidR="00F37C1C" w:rsidRDefault="00F37C1C" w:rsidP="00F37C1C">
            <w:pPr>
              <w:pStyle w:val="TAH"/>
              <w:rPr>
                <w:ins w:id="720" w:author="Nokia" w:date="2024-05-09T19:23:00Z"/>
                <w:lang w:eastAsia="zh-CN"/>
              </w:rPr>
            </w:pPr>
            <w:ins w:id="721" w:author="Nokia" w:date="2024-05-09T19:23:00Z">
              <w:r w:rsidRPr="00F95B02">
                <w:rPr>
                  <w:lang w:eastAsia="zh-CN"/>
                </w:rPr>
                <w:t>G-FR1-</w:t>
              </w:r>
            </w:ins>
            <w:ins w:id="722" w:author="Nokia" w:date="2024-05-21T09:03:00Z">
              <w:r w:rsidR="0065360F">
                <w:rPr>
                  <w:lang w:eastAsia="zh-CN"/>
                </w:rPr>
                <w:t>NTN-</w:t>
              </w:r>
            </w:ins>
            <w:ins w:id="723" w:author="Nokia" w:date="2024-05-09T19:23:00Z">
              <w:r w:rsidRPr="00F95B02">
                <w:rPr>
                  <w:lang w:eastAsia="zh-CN"/>
                </w:rPr>
                <w:t>A</w:t>
              </w:r>
              <w:r>
                <w:rPr>
                  <w:lang w:eastAsia="zh-CN"/>
                </w:rPr>
                <w:t>5</w:t>
              </w:r>
              <w:r w:rsidRPr="00F95B02">
                <w:rPr>
                  <w:lang w:eastAsia="zh-CN"/>
                </w:rPr>
                <w:t>-</w:t>
              </w:r>
              <w:r>
                <w:rPr>
                  <w:lang w:eastAsia="zh-CN"/>
                </w:rPr>
                <w:t>2</w:t>
              </w:r>
            </w:ins>
          </w:p>
          <w:p w14:paraId="377987D4" w14:textId="565558EE" w:rsidR="00F37C1C" w:rsidRPr="00F95B02" w:rsidRDefault="00F37C1C" w:rsidP="004717A8">
            <w:pPr>
              <w:pStyle w:val="TAH"/>
              <w:rPr>
                <w:ins w:id="724" w:author="Nokia" w:date="2024-05-09T19:23:00Z"/>
              </w:rPr>
            </w:pPr>
            <w:ins w:id="725" w:author="Nokia" w:date="2024-05-09T19:23:00Z">
              <w:r>
                <w:rPr>
                  <w:lang w:eastAsia="zh-CN"/>
                </w:rPr>
                <w:t>(Note 3)</w:t>
              </w:r>
            </w:ins>
          </w:p>
        </w:tc>
      </w:tr>
      <w:tr w:rsidR="00F37C1C" w:rsidRPr="00F95B02" w14:paraId="3BB4F950" w14:textId="77777777" w:rsidTr="004717A8">
        <w:trPr>
          <w:cantSplit/>
          <w:jc w:val="center"/>
          <w:ins w:id="726" w:author="Nokia" w:date="2024-05-09T19:23:00Z"/>
        </w:trPr>
        <w:tc>
          <w:tcPr>
            <w:tcW w:w="2421" w:type="dxa"/>
          </w:tcPr>
          <w:p w14:paraId="17077510" w14:textId="77777777" w:rsidR="00F37C1C" w:rsidRPr="00F95B02" w:rsidRDefault="00F37C1C" w:rsidP="00F37C1C">
            <w:pPr>
              <w:pStyle w:val="TAC"/>
              <w:rPr>
                <w:ins w:id="727" w:author="Nokia" w:date="2024-05-09T19:23:00Z"/>
                <w:lang w:eastAsia="zh-CN"/>
              </w:rPr>
            </w:pPr>
            <w:ins w:id="728" w:author="Nokia" w:date="2024-05-09T19:23:00Z">
              <w:r w:rsidRPr="00F95B02">
                <w:rPr>
                  <w:lang w:eastAsia="zh-CN"/>
                </w:rPr>
                <w:t>Subcarrier spacing [kHz]</w:t>
              </w:r>
            </w:ins>
          </w:p>
        </w:tc>
        <w:tc>
          <w:tcPr>
            <w:tcW w:w="1070" w:type="dxa"/>
          </w:tcPr>
          <w:p w14:paraId="1422AD40" w14:textId="66250060" w:rsidR="00F37C1C" w:rsidRPr="00F95B02" w:rsidRDefault="00F37C1C" w:rsidP="00F37C1C">
            <w:pPr>
              <w:pStyle w:val="TAC"/>
              <w:rPr>
                <w:ins w:id="729" w:author="Nokia" w:date="2024-05-09T19:23:00Z"/>
                <w:lang w:eastAsia="zh-CN"/>
              </w:rPr>
            </w:pPr>
            <w:ins w:id="730" w:author="Nokia" w:date="2024-05-09T19:23:00Z">
              <w:r w:rsidRPr="00F95B02">
                <w:rPr>
                  <w:lang w:eastAsia="zh-CN"/>
                </w:rPr>
                <w:t>15</w:t>
              </w:r>
            </w:ins>
          </w:p>
        </w:tc>
        <w:tc>
          <w:tcPr>
            <w:tcW w:w="1071" w:type="dxa"/>
          </w:tcPr>
          <w:p w14:paraId="115D19D7" w14:textId="156B11EB" w:rsidR="00F37C1C" w:rsidRPr="00F95B02" w:rsidRDefault="00F37C1C" w:rsidP="00F37C1C">
            <w:pPr>
              <w:pStyle w:val="TAC"/>
              <w:rPr>
                <w:ins w:id="731" w:author="Nokia" w:date="2024-05-09T19:23:00Z"/>
              </w:rPr>
            </w:pPr>
            <w:ins w:id="732" w:author="Nokia" w:date="2024-05-09T19:23:00Z">
              <w:r w:rsidRPr="00F95B02">
                <w:rPr>
                  <w:lang w:eastAsia="zh-CN"/>
                </w:rPr>
                <w:t>30</w:t>
              </w:r>
            </w:ins>
          </w:p>
        </w:tc>
      </w:tr>
      <w:tr w:rsidR="00F37C1C" w:rsidRPr="00F95B02" w14:paraId="0484208E" w14:textId="77777777" w:rsidTr="004717A8">
        <w:trPr>
          <w:cantSplit/>
          <w:jc w:val="center"/>
          <w:ins w:id="733" w:author="Nokia" w:date="2024-05-09T19:23:00Z"/>
        </w:trPr>
        <w:tc>
          <w:tcPr>
            <w:tcW w:w="2421" w:type="dxa"/>
          </w:tcPr>
          <w:p w14:paraId="28CD5259" w14:textId="77777777" w:rsidR="00F37C1C" w:rsidRPr="00F95B02" w:rsidRDefault="00F37C1C" w:rsidP="00F37C1C">
            <w:pPr>
              <w:pStyle w:val="TAC"/>
              <w:rPr>
                <w:ins w:id="734" w:author="Nokia" w:date="2024-05-09T19:23:00Z"/>
              </w:rPr>
            </w:pPr>
            <w:ins w:id="735" w:author="Nokia" w:date="2024-05-09T19:23:00Z">
              <w:r w:rsidRPr="00F95B02">
                <w:t>Allocated resource blocks</w:t>
              </w:r>
            </w:ins>
          </w:p>
        </w:tc>
        <w:tc>
          <w:tcPr>
            <w:tcW w:w="1070" w:type="dxa"/>
          </w:tcPr>
          <w:p w14:paraId="67DCE377" w14:textId="061E4655" w:rsidR="00F37C1C" w:rsidRPr="00F95B02" w:rsidRDefault="00F37C1C" w:rsidP="00F37C1C">
            <w:pPr>
              <w:pStyle w:val="TAC"/>
              <w:rPr>
                <w:ins w:id="736" w:author="Nokia" w:date="2024-05-09T19:23:00Z"/>
                <w:rFonts w:eastAsia="Yu Mincho"/>
              </w:rPr>
            </w:pPr>
            <w:ins w:id="737" w:author="Nokia" w:date="2024-05-09T19:23:00Z">
              <w:r w:rsidRPr="00F95B02">
                <w:rPr>
                  <w:rFonts w:eastAsia="Yu Mincho"/>
                </w:rPr>
                <w:t>25</w:t>
              </w:r>
            </w:ins>
          </w:p>
        </w:tc>
        <w:tc>
          <w:tcPr>
            <w:tcW w:w="1071" w:type="dxa"/>
          </w:tcPr>
          <w:p w14:paraId="200F42D8" w14:textId="24A0E97D" w:rsidR="00F37C1C" w:rsidRPr="00F95B02" w:rsidRDefault="00F37C1C" w:rsidP="00F37C1C">
            <w:pPr>
              <w:pStyle w:val="TAC"/>
              <w:rPr>
                <w:ins w:id="738" w:author="Nokia" w:date="2024-05-09T19:23:00Z"/>
                <w:rFonts w:eastAsia="Yu Mincho"/>
              </w:rPr>
            </w:pPr>
            <w:ins w:id="739" w:author="Nokia" w:date="2024-05-09T19:23:00Z">
              <w:r w:rsidRPr="00F95B02">
                <w:rPr>
                  <w:rFonts w:eastAsia="Yu Mincho"/>
                </w:rPr>
                <w:t>24</w:t>
              </w:r>
            </w:ins>
          </w:p>
        </w:tc>
      </w:tr>
      <w:tr w:rsidR="00F37C1C" w:rsidRPr="00F95B02" w14:paraId="36F7C7D1" w14:textId="77777777" w:rsidTr="004717A8">
        <w:trPr>
          <w:cantSplit/>
          <w:jc w:val="center"/>
          <w:ins w:id="740" w:author="Nokia" w:date="2024-05-09T19:23:00Z"/>
        </w:trPr>
        <w:tc>
          <w:tcPr>
            <w:tcW w:w="2421" w:type="dxa"/>
          </w:tcPr>
          <w:p w14:paraId="5BE19105" w14:textId="77777777" w:rsidR="00F37C1C" w:rsidRPr="00F95B02" w:rsidRDefault="00F37C1C" w:rsidP="00F37C1C">
            <w:pPr>
              <w:pStyle w:val="TAC"/>
              <w:rPr>
                <w:ins w:id="741" w:author="Nokia" w:date="2024-05-09T19:23:00Z"/>
                <w:lang w:eastAsia="zh-CN"/>
              </w:rPr>
            </w:pPr>
            <w:ins w:id="742" w:author="Nokia" w:date="2024-05-09T19:23:00Z">
              <w:r w:rsidRPr="00F95B02">
                <w:rPr>
                  <w:lang w:eastAsia="zh-CN"/>
                </w:rPr>
                <w:t>CP</w:t>
              </w:r>
              <w:r w:rsidRPr="00F95B02">
                <w:t xml:space="preserve">-OFDM Symbols per </w:t>
              </w:r>
              <w:r w:rsidRPr="00F95B02">
                <w:rPr>
                  <w:lang w:eastAsia="zh-CN"/>
                </w:rPr>
                <w:t>slot (Note 1)</w:t>
              </w:r>
            </w:ins>
          </w:p>
        </w:tc>
        <w:tc>
          <w:tcPr>
            <w:tcW w:w="1070" w:type="dxa"/>
          </w:tcPr>
          <w:p w14:paraId="778557D0" w14:textId="1CC12B58" w:rsidR="00F37C1C" w:rsidRPr="00F95B02" w:rsidRDefault="00F37C1C" w:rsidP="00F37C1C">
            <w:pPr>
              <w:pStyle w:val="TAC"/>
              <w:rPr>
                <w:ins w:id="743" w:author="Nokia" w:date="2024-05-09T19:23:00Z"/>
                <w:lang w:eastAsia="zh-CN"/>
              </w:rPr>
            </w:pPr>
            <w:ins w:id="744" w:author="Nokia" w:date="2024-05-09T19:23:00Z">
              <w:r w:rsidRPr="00F95B02">
                <w:rPr>
                  <w:lang w:eastAsia="zh-CN"/>
                </w:rPr>
                <w:t>12</w:t>
              </w:r>
            </w:ins>
          </w:p>
        </w:tc>
        <w:tc>
          <w:tcPr>
            <w:tcW w:w="1071" w:type="dxa"/>
          </w:tcPr>
          <w:p w14:paraId="5186AF16" w14:textId="072CA76A" w:rsidR="00F37C1C" w:rsidRPr="00F95B02" w:rsidRDefault="00F37C1C" w:rsidP="00F37C1C">
            <w:pPr>
              <w:pStyle w:val="TAC"/>
              <w:rPr>
                <w:ins w:id="745" w:author="Nokia" w:date="2024-05-09T19:23:00Z"/>
              </w:rPr>
            </w:pPr>
            <w:ins w:id="746" w:author="Nokia" w:date="2024-05-09T19:23:00Z">
              <w:r w:rsidRPr="00F95B02">
                <w:rPr>
                  <w:lang w:eastAsia="zh-CN"/>
                </w:rPr>
                <w:t>12</w:t>
              </w:r>
            </w:ins>
          </w:p>
        </w:tc>
      </w:tr>
      <w:tr w:rsidR="00F37C1C" w:rsidRPr="00F95B02" w14:paraId="56B82964" w14:textId="77777777" w:rsidTr="004717A8">
        <w:trPr>
          <w:cantSplit/>
          <w:jc w:val="center"/>
          <w:ins w:id="747" w:author="Nokia" w:date="2024-05-09T19:23:00Z"/>
        </w:trPr>
        <w:tc>
          <w:tcPr>
            <w:tcW w:w="2421" w:type="dxa"/>
          </w:tcPr>
          <w:p w14:paraId="5AB97B2F" w14:textId="77777777" w:rsidR="00F37C1C" w:rsidRPr="00F95B02" w:rsidRDefault="00F37C1C" w:rsidP="00F37C1C">
            <w:pPr>
              <w:pStyle w:val="TAC"/>
              <w:rPr>
                <w:ins w:id="748" w:author="Nokia" w:date="2024-05-09T19:23:00Z"/>
              </w:rPr>
            </w:pPr>
            <w:ins w:id="749" w:author="Nokia" w:date="2024-05-09T19:23:00Z">
              <w:r w:rsidRPr="00F95B02">
                <w:t>Modulation</w:t>
              </w:r>
            </w:ins>
          </w:p>
        </w:tc>
        <w:tc>
          <w:tcPr>
            <w:tcW w:w="1070" w:type="dxa"/>
          </w:tcPr>
          <w:p w14:paraId="18B7A73F" w14:textId="11CEF383" w:rsidR="00F37C1C" w:rsidRPr="00F95B02" w:rsidRDefault="00F37C1C" w:rsidP="00F37C1C">
            <w:pPr>
              <w:pStyle w:val="TAC"/>
              <w:rPr>
                <w:ins w:id="750" w:author="Nokia" w:date="2024-05-09T19:23:00Z"/>
                <w:lang w:eastAsia="zh-CN"/>
              </w:rPr>
            </w:pPr>
            <w:ins w:id="751" w:author="Nokia" w:date="2024-05-09T19:23:00Z">
              <w:r w:rsidRPr="00F95B02">
                <w:rPr>
                  <w:lang w:eastAsia="zh-CN"/>
                </w:rPr>
                <w:t>16QAM</w:t>
              </w:r>
            </w:ins>
          </w:p>
        </w:tc>
        <w:tc>
          <w:tcPr>
            <w:tcW w:w="1071" w:type="dxa"/>
          </w:tcPr>
          <w:p w14:paraId="5897E850" w14:textId="64B69919" w:rsidR="00F37C1C" w:rsidRPr="00F95B02" w:rsidRDefault="00F37C1C" w:rsidP="00F37C1C">
            <w:pPr>
              <w:pStyle w:val="TAC"/>
              <w:rPr>
                <w:ins w:id="752" w:author="Nokia" w:date="2024-05-09T19:23:00Z"/>
                <w:lang w:eastAsia="zh-CN"/>
              </w:rPr>
            </w:pPr>
            <w:ins w:id="753" w:author="Nokia" w:date="2024-05-09T19:23:00Z">
              <w:r w:rsidRPr="00F95B02">
                <w:rPr>
                  <w:lang w:eastAsia="zh-CN"/>
                </w:rPr>
                <w:t>16QAM</w:t>
              </w:r>
            </w:ins>
          </w:p>
        </w:tc>
      </w:tr>
      <w:tr w:rsidR="00F37C1C" w:rsidRPr="00F95B02" w14:paraId="196D21D2" w14:textId="77777777" w:rsidTr="004717A8">
        <w:trPr>
          <w:cantSplit/>
          <w:jc w:val="center"/>
          <w:ins w:id="754" w:author="Nokia" w:date="2024-05-09T19:23:00Z"/>
        </w:trPr>
        <w:tc>
          <w:tcPr>
            <w:tcW w:w="2421" w:type="dxa"/>
          </w:tcPr>
          <w:p w14:paraId="7218C37B" w14:textId="77777777" w:rsidR="00F37C1C" w:rsidRPr="00F95B02" w:rsidRDefault="00F37C1C" w:rsidP="00F37C1C">
            <w:pPr>
              <w:pStyle w:val="TAC"/>
              <w:rPr>
                <w:ins w:id="755" w:author="Nokia" w:date="2024-05-09T19:23:00Z"/>
              </w:rPr>
            </w:pPr>
            <w:ins w:id="756" w:author="Nokia" w:date="2024-05-09T19:23:00Z">
              <w:r w:rsidRPr="00F95B02">
                <w:t>Code rate</w:t>
              </w:r>
              <w:r w:rsidRPr="00F95B02">
                <w:rPr>
                  <w:lang w:eastAsia="zh-CN"/>
                </w:rPr>
                <w:t xml:space="preserve"> (Note 2)</w:t>
              </w:r>
            </w:ins>
          </w:p>
        </w:tc>
        <w:tc>
          <w:tcPr>
            <w:tcW w:w="1070" w:type="dxa"/>
          </w:tcPr>
          <w:p w14:paraId="3B1043F0" w14:textId="52A3BD1E" w:rsidR="00F37C1C" w:rsidRPr="00F95B02" w:rsidRDefault="00F37C1C" w:rsidP="00F37C1C">
            <w:pPr>
              <w:pStyle w:val="TAC"/>
              <w:rPr>
                <w:ins w:id="757" w:author="Nokia" w:date="2024-05-09T19:23:00Z"/>
                <w:lang w:eastAsia="zh-CN"/>
              </w:rPr>
            </w:pPr>
            <w:ins w:id="758" w:author="Nokia" w:date="2024-05-09T19:23:00Z">
              <w:r w:rsidRPr="00F95B02">
                <w:rPr>
                  <w:lang w:eastAsia="zh-CN"/>
                </w:rPr>
                <w:t>658/1024</w:t>
              </w:r>
            </w:ins>
          </w:p>
        </w:tc>
        <w:tc>
          <w:tcPr>
            <w:tcW w:w="1071" w:type="dxa"/>
          </w:tcPr>
          <w:p w14:paraId="7A0B2A92" w14:textId="7150FA70" w:rsidR="00F37C1C" w:rsidRPr="00F95B02" w:rsidRDefault="00F37C1C" w:rsidP="00F37C1C">
            <w:pPr>
              <w:pStyle w:val="TAC"/>
              <w:rPr>
                <w:ins w:id="759" w:author="Nokia" w:date="2024-05-09T19:23:00Z"/>
                <w:lang w:eastAsia="zh-CN"/>
              </w:rPr>
            </w:pPr>
            <w:ins w:id="760" w:author="Nokia" w:date="2024-05-09T19:23:00Z">
              <w:r w:rsidRPr="00F95B02">
                <w:rPr>
                  <w:lang w:eastAsia="zh-CN"/>
                </w:rPr>
                <w:t>658/1024</w:t>
              </w:r>
            </w:ins>
          </w:p>
        </w:tc>
      </w:tr>
      <w:tr w:rsidR="00F37C1C" w:rsidRPr="00F95B02" w14:paraId="246C0A4E" w14:textId="77777777" w:rsidTr="004717A8">
        <w:trPr>
          <w:cantSplit/>
          <w:jc w:val="center"/>
          <w:ins w:id="761" w:author="Nokia" w:date="2024-05-09T19:23:00Z"/>
        </w:trPr>
        <w:tc>
          <w:tcPr>
            <w:tcW w:w="2421" w:type="dxa"/>
          </w:tcPr>
          <w:p w14:paraId="0AB735A8" w14:textId="77777777" w:rsidR="00F37C1C" w:rsidRPr="00F95B02" w:rsidRDefault="00F37C1C" w:rsidP="00F37C1C">
            <w:pPr>
              <w:pStyle w:val="TAC"/>
              <w:rPr>
                <w:ins w:id="762" w:author="Nokia" w:date="2024-05-09T19:23:00Z"/>
              </w:rPr>
            </w:pPr>
            <w:ins w:id="763" w:author="Nokia" w:date="2024-05-09T19:23:00Z">
              <w:r w:rsidRPr="00F95B02">
                <w:t>Payload size (bits)</w:t>
              </w:r>
            </w:ins>
          </w:p>
        </w:tc>
        <w:tc>
          <w:tcPr>
            <w:tcW w:w="1070" w:type="dxa"/>
            <w:vAlign w:val="center"/>
          </w:tcPr>
          <w:p w14:paraId="319222A2" w14:textId="4B95E1B8" w:rsidR="00F37C1C" w:rsidRPr="00F95B02" w:rsidRDefault="00F37C1C" w:rsidP="00F37C1C">
            <w:pPr>
              <w:pStyle w:val="TAC"/>
              <w:rPr>
                <w:ins w:id="764" w:author="Nokia" w:date="2024-05-09T19:23:00Z"/>
                <w:lang w:eastAsia="zh-CN"/>
              </w:rPr>
            </w:pPr>
            <w:ins w:id="765" w:author="Nokia" w:date="2024-05-09T19:23:00Z">
              <w:r w:rsidRPr="00F95B02">
                <w:rPr>
                  <w:lang w:eastAsia="zh-CN"/>
                </w:rPr>
                <w:t>9224</w:t>
              </w:r>
            </w:ins>
          </w:p>
        </w:tc>
        <w:tc>
          <w:tcPr>
            <w:tcW w:w="1071" w:type="dxa"/>
            <w:vAlign w:val="center"/>
          </w:tcPr>
          <w:p w14:paraId="4E4767F5" w14:textId="2450572F" w:rsidR="00F37C1C" w:rsidRPr="00F95B02" w:rsidRDefault="00F37C1C" w:rsidP="00F37C1C">
            <w:pPr>
              <w:pStyle w:val="TAC"/>
              <w:rPr>
                <w:ins w:id="766" w:author="Nokia" w:date="2024-05-09T19:23:00Z"/>
                <w:lang w:eastAsia="zh-CN"/>
              </w:rPr>
            </w:pPr>
            <w:ins w:id="767" w:author="Nokia" w:date="2024-05-09T19:23:00Z">
              <w:r w:rsidRPr="00F95B02">
                <w:rPr>
                  <w:lang w:eastAsia="zh-CN"/>
                </w:rPr>
                <w:t>8968</w:t>
              </w:r>
            </w:ins>
          </w:p>
        </w:tc>
      </w:tr>
      <w:tr w:rsidR="00F37C1C" w:rsidRPr="00F95B02" w14:paraId="75133041" w14:textId="77777777" w:rsidTr="004717A8">
        <w:trPr>
          <w:cantSplit/>
          <w:jc w:val="center"/>
          <w:ins w:id="768" w:author="Nokia" w:date="2024-05-09T19:23:00Z"/>
        </w:trPr>
        <w:tc>
          <w:tcPr>
            <w:tcW w:w="2421" w:type="dxa"/>
          </w:tcPr>
          <w:p w14:paraId="5FD4262E" w14:textId="77777777" w:rsidR="00F37C1C" w:rsidRPr="00F95B02" w:rsidRDefault="00F37C1C" w:rsidP="00F37C1C">
            <w:pPr>
              <w:pStyle w:val="TAC"/>
              <w:rPr>
                <w:ins w:id="769" w:author="Nokia" w:date="2024-05-09T19:23:00Z"/>
                <w:szCs w:val="22"/>
              </w:rPr>
            </w:pPr>
            <w:ins w:id="770" w:author="Nokia" w:date="2024-05-09T19:23:00Z">
              <w:r w:rsidRPr="00F95B02">
                <w:rPr>
                  <w:szCs w:val="22"/>
                </w:rPr>
                <w:t>Transport block CRC (bits)</w:t>
              </w:r>
            </w:ins>
          </w:p>
        </w:tc>
        <w:tc>
          <w:tcPr>
            <w:tcW w:w="1070" w:type="dxa"/>
          </w:tcPr>
          <w:p w14:paraId="68C9965D" w14:textId="5974DB8D" w:rsidR="00F37C1C" w:rsidRPr="00F95B02" w:rsidRDefault="00F37C1C" w:rsidP="00F37C1C">
            <w:pPr>
              <w:pStyle w:val="TAC"/>
              <w:rPr>
                <w:ins w:id="771" w:author="Nokia" w:date="2024-05-09T19:23:00Z"/>
                <w:lang w:eastAsia="zh-CN"/>
              </w:rPr>
            </w:pPr>
            <w:ins w:id="772" w:author="Nokia" w:date="2024-05-09T19:23:00Z">
              <w:r w:rsidRPr="00F95B02">
                <w:rPr>
                  <w:lang w:eastAsia="zh-CN"/>
                </w:rPr>
                <w:t>24</w:t>
              </w:r>
            </w:ins>
          </w:p>
        </w:tc>
        <w:tc>
          <w:tcPr>
            <w:tcW w:w="1071" w:type="dxa"/>
          </w:tcPr>
          <w:p w14:paraId="189A5DF5" w14:textId="20FE6C47" w:rsidR="00F37C1C" w:rsidRPr="00F95B02" w:rsidRDefault="00F37C1C" w:rsidP="00F37C1C">
            <w:pPr>
              <w:pStyle w:val="TAC"/>
              <w:rPr>
                <w:ins w:id="773" w:author="Nokia" w:date="2024-05-09T19:23:00Z"/>
                <w:lang w:eastAsia="zh-CN"/>
              </w:rPr>
            </w:pPr>
            <w:ins w:id="774" w:author="Nokia" w:date="2024-05-09T19:23:00Z">
              <w:r w:rsidRPr="00F95B02">
                <w:rPr>
                  <w:lang w:eastAsia="zh-CN"/>
                </w:rPr>
                <w:t>24</w:t>
              </w:r>
            </w:ins>
          </w:p>
        </w:tc>
      </w:tr>
      <w:tr w:rsidR="00F37C1C" w:rsidRPr="00F95B02" w14:paraId="74DCF002" w14:textId="77777777" w:rsidTr="004B46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75" w:author="Nokia" w:date="2024-05-09T19:2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776" w:author="Nokia" w:date="2024-05-09T19:23:00Z"/>
          <w:trPrChange w:id="777" w:author="Nokia" w:date="2024-05-09T19:23:00Z">
            <w:trPr>
              <w:cantSplit/>
              <w:jc w:val="center"/>
            </w:trPr>
          </w:trPrChange>
        </w:trPr>
        <w:tc>
          <w:tcPr>
            <w:tcW w:w="2421" w:type="dxa"/>
            <w:tcPrChange w:id="778" w:author="Nokia" w:date="2024-05-09T19:23:00Z">
              <w:tcPr>
                <w:tcW w:w="2421" w:type="dxa"/>
              </w:tcPr>
            </w:tcPrChange>
          </w:tcPr>
          <w:p w14:paraId="7C2F2CEA" w14:textId="77777777" w:rsidR="00F37C1C" w:rsidRPr="00F95B02" w:rsidRDefault="00F37C1C" w:rsidP="00F37C1C">
            <w:pPr>
              <w:pStyle w:val="TAC"/>
              <w:rPr>
                <w:ins w:id="779" w:author="Nokia" w:date="2024-05-09T19:23:00Z"/>
              </w:rPr>
            </w:pPr>
            <w:ins w:id="780" w:author="Nokia" w:date="2024-05-09T19:23:00Z">
              <w:r w:rsidRPr="00F95B02">
                <w:t>Code block CRC size (bits)</w:t>
              </w:r>
            </w:ins>
          </w:p>
        </w:tc>
        <w:tc>
          <w:tcPr>
            <w:tcW w:w="1070" w:type="dxa"/>
            <w:tcPrChange w:id="781" w:author="Nokia" w:date="2024-05-09T19:23:00Z">
              <w:tcPr>
                <w:tcW w:w="1070" w:type="dxa"/>
                <w:vAlign w:val="center"/>
              </w:tcPr>
            </w:tcPrChange>
          </w:tcPr>
          <w:p w14:paraId="38DAFE3A" w14:textId="6DB2E475" w:rsidR="00F37C1C" w:rsidRPr="00F95B02" w:rsidRDefault="00F37C1C" w:rsidP="00F37C1C">
            <w:pPr>
              <w:pStyle w:val="TAC"/>
              <w:rPr>
                <w:ins w:id="782" w:author="Nokia" w:date="2024-05-09T19:23:00Z"/>
                <w:lang w:eastAsia="zh-CN"/>
              </w:rPr>
            </w:pPr>
            <w:ins w:id="783" w:author="Nokia" w:date="2024-05-09T19:23:00Z">
              <w:r w:rsidRPr="00F95B02">
                <w:rPr>
                  <w:lang w:eastAsia="zh-CN"/>
                </w:rPr>
                <w:t>24</w:t>
              </w:r>
            </w:ins>
          </w:p>
        </w:tc>
        <w:tc>
          <w:tcPr>
            <w:tcW w:w="1071" w:type="dxa"/>
            <w:tcPrChange w:id="784" w:author="Nokia" w:date="2024-05-09T19:23:00Z">
              <w:tcPr>
                <w:tcW w:w="1071" w:type="dxa"/>
                <w:vAlign w:val="center"/>
              </w:tcPr>
            </w:tcPrChange>
          </w:tcPr>
          <w:p w14:paraId="4457BC3B" w14:textId="3DA990D4" w:rsidR="00F37C1C" w:rsidRPr="00F95B02" w:rsidRDefault="00F37C1C" w:rsidP="00F37C1C">
            <w:pPr>
              <w:pStyle w:val="TAC"/>
              <w:rPr>
                <w:ins w:id="785" w:author="Nokia" w:date="2024-05-09T19:23:00Z"/>
                <w:lang w:eastAsia="zh-CN"/>
              </w:rPr>
            </w:pPr>
            <w:ins w:id="786" w:author="Nokia" w:date="2024-05-09T19:23:00Z">
              <w:r w:rsidRPr="00F95B02">
                <w:rPr>
                  <w:lang w:eastAsia="zh-CN"/>
                </w:rPr>
                <w:t>24</w:t>
              </w:r>
            </w:ins>
          </w:p>
        </w:tc>
      </w:tr>
      <w:tr w:rsidR="00F37C1C" w:rsidRPr="00F95B02" w14:paraId="2777C06D" w14:textId="77777777" w:rsidTr="004717A8">
        <w:trPr>
          <w:cantSplit/>
          <w:jc w:val="center"/>
          <w:ins w:id="787" w:author="Nokia" w:date="2024-05-09T19:23:00Z"/>
        </w:trPr>
        <w:tc>
          <w:tcPr>
            <w:tcW w:w="2421" w:type="dxa"/>
          </w:tcPr>
          <w:p w14:paraId="5AF06EFE" w14:textId="77777777" w:rsidR="00F37C1C" w:rsidRPr="00F95B02" w:rsidRDefault="00F37C1C" w:rsidP="00F37C1C">
            <w:pPr>
              <w:pStyle w:val="TAC"/>
              <w:rPr>
                <w:ins w:id="788" w:author="Nokia" w:date="2024-05-09T19:23:00Z"/>
              </w:rPr>
            </w:pPr>
            <w:ins w:id="789" w:author="Nokia" w:date="2024-05-09T19:23:00Z">
              <w:r w:rsidRPr="00F95B02">
                <w:t>Number of code blocks - C</w:t>
              </w:r>
            </w:ins>
          </w:p>
        </w:tc>
        <w:tc>
          <w:tcPr>
            <w:tcW w:w="1070" w:type="dxa"/>
            <w:vAlign w:val="center"/>
          </w:tcPr>
          <w:p w14:paraId="54DEE043" w14:textId="4CE7E11F" w:rsidR="00F37C1C" w:rsidRPr="00F95B02" w:rsidRDefault="00F37C1C" w:rsidP="00F37C1C">
            <w:pPr>
              <w:pStyle w:val="TAC"/>
              <w:rPr>
                <w:ins w:id="790" w:author="Nokia" w:date="2024-05-09T19:23:00Z"/>
                <w:lang w:eastAsia="zh-CN"/>
              </w:rPr>
            </w:pPr>
            <w:ins w:id="791" w:author="Nokia" w:date="2024-05-09T19:23:00Z">
              <w:r w:rsidRPr="00F95B02">
                <w:rPr>
                  <w:lang w:eastAsia="zh-CN"/>
                </w:rPr>
                <w:t>2</w:t>
              </w:r>
            </w:ins>
          </w:p>
        </w:tc>
        <w:tc>
          <w:tcPr>
            <w:tcW w:w="1071" w:type="dxa"/>
            <w:vAlign w:val="center"/>
          </w:tcPr>
          <w:p w14:paraId="054E49F4" w14:textId="2517E469" w:rsidR="00F37C1C" w:rsidRPr="00F95B02" w:rsidRDefault="00F37C1C" w:rsidP="00F37C1C">
            <w:pPr>
              <w:pStyle w:val="TAC"/>
              <w:rPr>
                <w:ins w:id="792" w:author="Nokia" w:date="2024-05-09T19:23:00Z"/>
                <w:lang w:eastAsia="zh-CN"/>
              </w:rPr>
            </w:pPr>
            <w:ins w:id="793" w:author="Nokia" w:date="2024-05-09T19:23:00Z">
              <w:r w:rsidRPr="00F95B02">
                <w:rPr>
                  <w:lang w:eastAsia="zh-CN"/>
                </w:rPr>
                <w:t>2</w:t>
              </w:r>
            </w:ins>
          </w:p>
        </w:tc>
      </w:tr>
      <w:tr w:rsidR="00F37C1C" w:rsidRPr="00F95B02" w14:paraId="0CE8FB64" w14:textId="77777777" w:rsidTr="004717A8">
        <w:trPr>
          <w:cantSplit/>
          <w:jc w:val="center"/>
          <w:ins w:id="794" w:author="Nokia" w:date="2024-05-09T19:23:00Z"/>
        </w:trPr>
        <w:tc>
          <w:tcPr>
            <w:tcW w:w="2421" w:type="dxa"/>
          </w:tcPr>
          <w:p w14:paraId="381DE493" w14:textId="77777777" w:rsidR="00F37C1C" w:rsidRPr="00F95B02" w:rsidRDefault="00F37C1C" w:rsidP="00F37C1C">
            <w:pPr>
              <w:pStyle w:val="TAC"/>
              <w:rPr>
                <w:ins w:id="795" w:author="Nokia" w:date="2024-05-09T19:23:00Z"/>
                <w:lang w:eastAsia="zh-CN"/>
              </w:rPr>
            </w:pPr>
            <w:ins w:id="796" w:author="Nokia" w:date="2024-05-09T19:23:00Z">
              <w:r w:rsidRPr="00F95B02">
                <w:t>Code block size</w:t>
              </w:r>
              <w:r w:rsidRPr="00F95B02">
                <w:rPr>
                  <w:rFonts w:eastAsia="Malgun Gothic" w:cs="Arial"/>
                </w:rPr>
                <w:t xml:space="preserve"> including CRC</w:t>
              </w:r>
              <w:r w:rsidRPr="00F95B02">
                <w:t xml:space="preserve"> (bits)</w:t>
              </w:r>
              <w:r w:rsidRPr="00F95B02">
                <w:rPr>
                  <w:lang w:eastAsia="zh-CN"/>
                </w:rPr>
                <w:t xml:space="preserve"> </w:t>
              </w:r>
              <w:r w:rsidRPr="00F95B02">
                <w:rPr>
                  <w:rFonts w:cs="Arial"/>
                  <w:lang w:eastAsia="zh-CN"/>
                </w:rPr>
                <w:t>(Note 2)</w:t>
              </w:r>
            </w:ins>
          </w:p>
        </w:tc>
        <w:tc>
          <w:tcPr>
            <w:tcW w:w="1070" w:type="dxa"/>
            <w:vAlign w:val="center"/>
          </w:tcPr>
          <w:p w14:paraId="6DD6A01C" w14:textId="7C782E59" w:rsidR="00F37C1C" w:rsidRPr="00F95B02" w:rsidRDefault="00F37C1C" w:rsidP="00F37C1C">
            <w:pPr>
              <w:pStyle w:val="TAC"/>
              <w:rPr>
                <w:ins w:id="797" w:author="Nokia" w:date="2024-05-09T19:23:00Z"/>
                <w:lang w:eastAsia="zh-CN"/>
              </w:rPr>
            </w:pPr>
            <w:ins w:id="798" w:author="Nokia" w:date="2024-05-09T19:23:00Z">
              <w:r w:rsidRPr="00F95B02">
                <w:rPr>
                  <w:rFonts w:cs="Arial"/>
                  <w:szCs w:val="18"/>
                </w:rPr>
                <w:t>4648</w:t>
              </w:r>
            </w:ins>
          </w:p>
        </w:tc>
        <w:tc>
          <w:tcPr>
            <w:tcW w:w="1071" w:type="dxa"/>
            <w:vAlign w:val="center"/>
          </w:tcPr>
          <w:p w14:paraId="5DC941AA" w14:textId="10056E87" w:rsidR="00F37C1C" w:rsidRPr="00F95B02" w:rsidRDefault="00F37C1C" w:rsidP="00F37C1C">
            <w:pPr>
              <w:pStyle w:val="TAC"/>
              <w:rPr>
                <w:ins w:id="799" w:author="Nokia" w:date="2024-05-09T19:23:00Z"/>
                <w:lang w:eastAsia="zh-CN"/>
              </w:rPr>
            </w:pPr>
            <w:ins w:id="800" w:author="Nokia" w:date="2024-05-09T19:23:00Z">
              <w:r w:rsidRPr="00F95B02">
                <w:rPr>
                  <w:rFonts w:cs="Arial"/>
                  <w:szCs w:val="18"/>
                </w:rPr>
                <w:t>4520</w:t>
              </w:r>
            </w:ins>
          </w:p>
        </w:tc>
      </w:tr>
      <w:tr w:rsidR="00F37C1C" w:rsidRPr="00F95B02" w14:paraId="55676FBE" w14:textId="77777777" w:rsidTr="004717A8">
        <w:trPr>
          <w:cantSplit/>
          <w:jc w:val="center"/>
          <w:ins w:id="801" w:author="Nokia" w:date="2024-05-09T19:23:00Z"/>
        </w:trPr>
        <w:tc>
          <w:tcPr>
            <w:tcW w:w="2421" w:type="dxa"/>
          </w:tcPr>
          <w:p w14:paraId="6100DCA1" w14:textId="77777777" w:rsidR="00F37C1C" w:rsidRPr="00F95B02" w:rsidRDefault="00F37C1C" w:rsidP="00F37C1C">
            <w:pPr>
              <w:pStyle w:val="TAC"/>
              <w:rPr>
                <w:ins w:id="802" w:author="Nokia" w:date="2024-05-09T19:23:00Z"/>
                <w:lang w:eastAsia="zh-CN"/>
              </w:rPr>
            </w:pPr>
            <w:ins w:id="803" w:author="Nokia" w:date="2024-05-09T19:23:00Z">
              <w:r w:rsidRPr="00F95B02">
                <w:t xml:space="preserve">Total number of bits per </w:t>
              </w:r>
              <w:r w:rsidRPr="00F95B02">
                <w:rPr>
                  <w:lang w:eastAsia="zh-CN"/>
                </w:rPr>
                <w:t>slot</w:t>
              </w:r>
            </w:ins>
          </w:p>
        </w:tc>
        <w:tc>
          <w:tcPr>
            <w:tcW w:w="1070" w:type="dxa"/>
            <w:vAlign w:val="center"/>
          </w:tcPr>
          <w:p w14:paraId="791CFA41" w14:textId="22A63712" w:rsidR="00F37C1C" w:rsidRPr="00F95B02" w:rsidRDefault="00F37C1C" w:rsidP="00F37C1C">
            <w:pPr>
              <w:pStyle w:val="TAC"/>
              <w:rPr>
                <w:ins w:id="804" w:author="Nokia" w:date="2024-05-09T19:23:00Z"/>
                <w:lang w:eastAsia="zh-CN"/>
              </w:rPr>
            </w:pPr>
            <w:ins w:id="805" w:author="Nokia" w:date="2024-05-09T19:23:00Z">
              <w:r w:rsidRPr="00F95B02">
                <w:rPr>
                  <w:lang w:eastAsia="zh-CN"/>
                </w:rPr>
                <w:t>14400</w:t>
              </w:r>
            </w:ins>
          </w:p>
        </w:tc>
        <w:tc>
          <w:tcPr>
            <w:tcW w:w="1071" w:type="dxa"/>
            <w:vAlign w:val="center"/>
          </w:tcPr>
          <w:p w14:paraId="67B993C9" w14:textId="010CFDB1" w:rsidR="00F37C1C" w:rsidRPr="00F95B02" w:rsidRDefault="00F37C1C" w:rsidP="00F37C1C">
            <w:pPr>
              <w:pStyle w:val="TAC"/>
              <w:rPr>
                <w:ins w:id="806" w:author="Nokia" w:date="2024-05-09T19:23:00Z"/>
                <w:lang w:eastAsia="zh-CN"/>
              </w:rPr>
            </w:pPr>
            <w:ins w:id="807" w:author="Nokia" w:date="2024-05-09T19:23:00Z">
              <w:r w:rsidRPr="00F95B02">
                <w:rPr>
                  <w:lang w:eastAsia="zh-CN"/>
                </w:rPr>
                <w:t>13824</w:t>
              </w:r>
            </w:ins>
          </w:p>
        </w:tc>
      </w:tr>
      <w:tr w:rsidR="00F37C1C" w:rsidRPr="00F95B02" w14:paraId="78004F67" w14:textId="77777777" w:rsidTr="004717A8">
        <w:trPr>
          <w:cantSplit/>
          <w:jc w:val="center"/>
          <w:ins w:id="808" w:author="Nokia" w:date="2024-05-09T19:23:00Z"/>
        </w:trPr>
        <w:tc>
          <w:tcPr>
            <w:tcW w:w="2421" w:type="dxa"/>
          </w:tcPr>
          <w:p w14:paraId="7C36B12C" w14:textId="77777777" w:rsidR="00F37C1C" w:rsidRPr="00F95B02" w:rsidRDefault="00F37C1C" w:rsidP="00F37C1C">
            <w:pPr>
              <w:pStyle w:val="TAC"/>
              <w:rPr>
                <w:ins w:id="809" w:author="Nokia" w:date="2024-05-09T19:23:00Z"/>
                <w:lang w:eastAsia="zh-CN"/>
              </w:rPr>
            </w:pPr>
            <w:ins w:id="810" w:author="Nokia" w:date="2024-05-09T19:23:00Z">
              <w:r w:rsidRPr="00F95B02">
                <w:t xml:space="preserve">Total symbols per </w:t>
              </w:r>
              <w:r w:rsidRPr="00F95B02">
                <w:rPr>
                  <w:lang w:eastAsia="zh-CN"/>
                </w:rPr>
                <w:t>slot</w:t>
              </w:r>
            </w:ins>
          </w:p>
        </w:tc>
        <w:tc>
          <w:tcPr>
            <w:tcW w:w="1070" w:type="dxa"/>
          </w:tcPr>
          <w:p w14:paraId="5937ED6D" w14:textId="2F8929BC" w:rsidR="00F37C1C" w:rsidRPr="00F95B02" w:rsidRDefault="00F37C1C" w:rsidP="00F37C1C">
            <w:pPr>
              <w:pStyle w:val="TAC"/>
              <w:rPr>
                <w:ins w:id="811" w:author="Nokia" w:date="2024-05-09T19:23:00Z"/>
                <w:lang w:eastAsia="zh-CN"/>
              </w:rPr>
            </w:pPr>
            <w:ins w:id="812" w:author="Nokia" w:date="2024-05-09T19:23:00Z">
              <w:r w:rsidRPr="00F95B02">
                <w:rPr>
                  <w:lang w:eastAsia="zh-CN"/>
                </w:rPr>
                <w:t>3600</w:t>
              </w:r>
            </w:ins>
          </w:p>
        </w:tc>
        <w:tc>
          <w:tcPr>
            <w:tcW w:w="1071" w:type="dxa"/>
          </w:tcPr>
          <w:p w14:paraId="519C65F5" w14:textId="781E1AFD" w:rsidR="00F37C1C" w:rsidRPr="00F95B02" w:rsidRDefault="00F37C1C" w:rsidP="00F37C1C">
            <w:pPr>
              <w:pStyle w:val="TAC"/>
              <w:rPr>
                <w:ins w:id="813" w:author="Nokia" w:date="2024-05-09T19:23:00Z"/>
                <w:lang w:eastAsia="zh-CN"/>
              </w:rPr>
            </w:pPr>
            <w:ins w:id="814" w:author="Nokia" w:date="2024-05-09T19:23:00Z">
              <w:r w:rsidRPr="00F95B02">
                <w:rPr>
                  <w:lang w:eastAsia="zh-CN"/>
                </w:rPr>
                <w:t>3456</w:t>
              </w:r>
            </w:ins>
          </w:p>
        </w:tc>
      </w:tr>
      <w:tr w:rsidR="00F37C1C" w:rsidRPr="00F95B02" w14:paraId="1B9ED965" w14:textId="77777777" w:rsidTr="004717A8">
        <w:trPr>
          <w:cantSplit/>
          <w:jc w:val="center"/>
          <w:ins w:id="815" w:author="Nokia" w:date="2024-05-09T19:23:00Z"/>
        </w:trPr>
        <w:tc>
          <w:tcPr>
            <w:tcW w:w="4562" w:type="dxa"/>
            <w:gridSpan w:val="3"/>
          </w:tcPr>
          <w:p w14:paraId="3EF2177A" w14:textId="77777777" w:rsidR="00F37C1C" w:rsidRPr="00F95B02" w:rsidRDefault="00F37C1C" w:rsidP="00F37C1C">
            <w:pPr>
              <w:pStyle w:val="TAN"/>
              <w:rPr>
                <w:ins w:id="816" w:author="Nokia" w:date="2024-05-09T19:23:00Z"/>
              </w:rPr>
            </w:pPr>
            <w:ins w:id="817" w:author="Nokia" w:date="2024-05-09T19:23:00Z">
              <w:r w:rsidRPr="00F95B02">
                <w:t>NOTE 1:</w:t>
              </w:r>
              <w:r w:rsidRPr="00F95B02">
                <w:tab/>
              </w:r>
              <w:r w:rsidRPr="00F95B02">
                <w:rPr>
                  <w:i/>
                </w:rPr>
                <w:t xml:space="preserve">DM-RS configuration type </w:t>
              </w:r>
              <w:r w:rsidRPr="00F95B02">
                <w:t xml:space="preserve"> =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l</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 xml:space="preserve">as per table 6.4.1.1.3-3 of TS </w:t>
              </w:r>
              <w:r>
                <w:t>38.211 [9]</w:t>
              </w:r>
              <w:r w:rsidRPr="00F95B02">
                <w:t>.</w:t>
              </w:r>
            </w:ins>
          </w:p>
          <w:p w14:paraId="687B8A32" w14:textId="77777777" w:rsidR="00F37C1C" w:rsidRDefault="00F37C1C" w:rsidP="00F37C1C">
            <w:pPr>
              <w:pStyle w:val="TAN"/>
              <w:rPr>
                <w:ins w:id="818" w:author="Nokia" w:date="2024-05-09T19:23:00Z"/>
                <w:lang w:eastAsia="zh-CN"/>
              </w:rPr>
            </w:pPr>
            <w:ins w:id="819" w:author="Nokia" w:date="2024-05-09T19:23: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p w14:paraId="0E9595C2" w14:textId="66718910" w:rsidR="00F37C1C" w:rsidRPr="00F95B02" w:rsidRDefault="00F37C1C" w:rsidP="0034787E">
            <w:pPr>
              <w:pStyle w:val="TAN"/>
              <w:rPr>
                <w:ins w:id="820" w:author="Nokia" w:date="2024-05-09T19:23:00Z"/>
                <w:lang w:eastAsia="zh-CN"/>
              </w:rPr>
            </w:pPr>
            <w:ins w:id="821" w:author="Nokia" w:date="2024-05-09T19:23:00Z">
              <w:r w:rsidRPr="00C6449B">
                <w:t xml:space="preserve">NOTE </w:t>
              </w:r>
              <w:r>
                <w:t>3</w:t>
              </w:r>
              <w:r w:rsidRPr="00C6449B">
                <w:t>:</w:t>
              </w:r>
              <w:r w:rsidRPr="00C6449B">
                <w:tab/>
              </w:r>
              <w:r>
                <w:t>The calculation of the “Total number of bits per slot” and “Total symbols per slot” fields include the REs taken up by CSI part 1 and CSI part 2, if present</w:t>
              </w:r>
              <w:r w:rsidRPr="00C6449B">
                <w:t>.</w:t>
              </w:r>
            </w:ins>
          </w:p>
        </w:tc>
      </w:tr>
    </w:tbl>
    <w:p w14:paraId="4D0643BA" w14:textId="77777777" w:rsidR="00F37C1C" w:rsidRPr="00F95B02" w:rsidRDefault="00F37C1C" w:rsidP="00A8780C">
      <w:pPr>
        <w:pStyle w:val="TH"/>
        <w:rPr>
          <w:ins w:id="822" w:author="Nokia" w:date="2024-05-08T19:59:00Z"/>
          <w:lang w:eastAsia="zh-CN"/>
        </w:rPr>
      </w:pPr>
    </w:p>
    <w:bookmarkEnd w:id="706"/>
    <w:p w14:paraId="6795335A" w14:textId="60405081" w:rsidR="00B70252" w:rsidRPr="00F95B02" w:rsidRDefault="00B70252" w:rsidP="00B70252">
      <w:pPr>
        <w:pStyle w:val="TH"/>
        <w:rPr>
          <w:ins w:id="823" w:author="Nokia" w:date="2024-05-09T20:07:00Z"/>
          <w:lang w:eastAsia="zh-CN"/>
        </w:rPr>
      </w:pPr>
      <w:ins w:id="824" w:author="Nokia" w:date="2024-05-09T20:07:00Z">
        <w:r w:rsidRPr="00F95B02">
          <w:rPr>
            <w:rFonts w:eastAsia="Malgun Gothic"/>
          </w:rPr>
          <w:t>Table A.</w:t>
        </w:r>
      </w:ins>
      <w:ins w:id="825" w:author="Nokia" w:date="2024-05-09T20:08:00Z">
        <w:r>
          <w:rPr>
            <w:lang w:eastAsia="zh-CN"/>
          </w:rPr>
          <w:t>5</w:t>
        </w:r>
      </w:ins>
      <w:ins w:id="826" w:author="Nokia" w:date="2024-05-09T20:07:00Z">
        <w:r w:rsidRPr="00F95B02">
          <w:rPr>
            <w:rFonts w:eastAsia="Malgun Gothic"/>
          </w:rPr>
          <w:t>-</w:t>
        </w:r>
        <w:r>
          <w:rPr>
            <w:lang w:eastAsia="zh-CN"/>
          </w:rPr>
          <w:t>2</w:t>
        </w:r>
        <w:r w:rsidRPr="00F95B02">
          <w:rPr>
            <w:rFonts w:eastAsia="Malgun Gothic"/>
          </w:rPr>
          <w:t>: FRC parameters for</w:t>
        </w:r>
        <w:r w:rsidRPr="00F95B02">
          <w:rPr>
            <w:lang w:eastAsia="zh-CN"/>
          </w:rPr>
          <w:t xml:space="preserve"> </w:t>
        </w:r>
      </w:ins>
      <w:ins w:id="827" w:author="Nokia" w:date="2024-05-21T08:40:00Z">
        <w:r w:rsidR="00724932">
          <w:rPr>
            <w:lang w:eastAsia="zh-CN"/>
          </w:rPr>
          <w:t>FR2-NTN</w:t>
        </w:r>
      </w:ins>
      <w:ins w:id="828" w:author="Nokia" w:date="2024-05-09T20:07:00Z">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sidRPr="00F95B02">
          <w:rPr>
            <w:i/>
            <w:lang w:eastAsia="zh-CN"/>
          </w:rPr>
          <w:t>Additional DM-RS position = pos</w:t>
        </w:r>
        <w:r>
          <w:rPr>
            <w:i/>
            <w:lang w:eastAsia="zh-CN"/>
          </w:rPr>
          <w:t>1</w:t>
        </w:r>
        <w:r w:rsidRPr="00F95B02">
          <w:rPr>
            <w:lang w:eastAsia="zh-CN"/>
          </w:rPr>
          <w:t xml:space="preserve"> and 1 transmission layer</w:t>
        </w:r>
        <w:r w:rsidRPr="00F95B02">
          <w:rPr>
            <w:rFonts w:eastAsia="Malgun Gothic"/>
          </w:rPr>
          <w:t xml:space="preserve"> (</w:t>
        </w:r>
      </w:ins>
      <w:ins w:id="829" w:author="Nokia" w:date="2024-05-09T20:08:00Z">
        <w:r w:rsidRPr="00F95B02">
          <w:rPr>
            <w:lang w:eastAsia="zh-CN"/>
          </w:rPr>
          <w:t>16QAM</w:t>
        </w:r>
        <w:r w:rsidRPr="00F95B02">
          <w:rPr>
            <w:rFonts w:eastAsia="Malgun Gothic"/>
          </w:rPr>
          <w:t>, R=658/1024</w:t>
        </w:r>
      </w:ins>
      <w:ins w:id="830" w:author="Nokia" w:date="2024-05-09T20:07:00Z">
        <w:r w:rsidRPr="00F95B02">
          <w:rPr>
            <w:rFonts w:eastAsia="Malgun Gothic"/>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831">
          <w:tblGrid>
            <w:gridCol w:w="3950"/>
            <w:gridCol w:w="1076"/>
          </w:tblGrid>
        </w:tblGridChange>
      </w:tblGrid>
      <w:tr w:rsidR="00B70252" w:rsidRPr="00F95B02" w14:paraId="68FB49F2" w14:textId="77777777" w:rsidTr="004717A8">
        <w:trPr>
          <w:cantSplit/>
          <w:jc w:val="center"/>
          <w:ins w:id="832" w:author="Nokia" w:date="2024-05-09T20:07:00Z"/>
        </w:trPr>
        <w:tc>
          <w:tcPr>
            <w:tcW w:w="3950" w:type="dxa"/>
          </w:tcPr>
          <w:p w14:paraId="61DFEE51" w14:textId="77777777" w:rsidR="00B70252" w:rsidRPr="00F95B02" w:rsidRDefault="00B70252" w:rsidP="004717A8">
            <w:pPr>
              <w:pStyle w:val="TAH"/>
              <w:rPr>
                <w:ins w:id="833" w:author="Nokia" w:date="2024-05-09T20:07:00Z"/>
              </w:rPr>
            </w:pPr>
            <w:ins w:id="834" w:author="Nokia" w:date="2024-05-09T20:07:00Z">
              <w:r w:rsidRPr="00F95B02">
                <w:t>Reference channel</w:t>
              </w:r>
            </w:ins>
          </w:p>
        </w:tc>
        <w:tc>
          <w:tcPr>
            <w:tcW w:w="1076" w:type="dxa"/>
          </w:tcPr>
          <w:p w14:paraId="66C68578" w14:textId="166F792D" w:rsidR="00B70252" w:rsidRPr="00F95B02" w:rsidRDefault="005B4B73" w:rsidP="004717A8">
            <w:pPr>
              <w:pStyle w:val="TAH"/>
              <w:rPr>
                <w:ins w:id="835" w:author="Nokia" w:date="2024-05-09T20:07:00Z"/>
              </w:rPr>
            </w:pPr>
            <w:ins w:id="836" w:author="Nokia" w:date="2024-05-21T09:01:00Z">
              <w:r>
                <w:rPr>
                  <w:lang w:eastAsia="zh-CN"/>
                </w:rPr>
                <w:t>G-FR2-NTN</w:t>
              </w:r>
            </w:ins>
            <w:ins w:id="837" w:author="Nokia" w:date="2024-05-09T20:07:00Z">
              <w:r w:rsidR="00B70252" w:rsidRPr="00F95B02">
                <w:rPr>
                  <w:lang w:eastAsia="zh-CN"/>
                </w:rPr>
                <w:t>-A</w:t>
              </w:r>
            </w:ins>
            <w:ins w:id="838" w:author="Nokia" w:date="2024-05-09T20:08:00Z">
              <w:r w:rsidR="00B70252">
                <w:rPr>
                  <w:lang w:eastAsia="zh-CN"/>
                </w:rPr>
                <w:t>5</w:t>
              </w:r>
            </w:ins>
            <w:ins w:id="839" w:author="Nokia" w:date="2024-05-09T20:07:00Z">
              <w:r w:rsidR="00B70252" w:rsidRPr="00F95B02">
                <w:rPr>
                  <w:lang w:eastAsia="zh-CN"/>
                </w:rPr>
                <w:t>-</w:t>
              </w:r>
            </w:ins>
            <w:ins w:id="840" w:author="Nokia" w:date="2024-05-09T20:09:00Z">
              <w:r w:rsidR="003F4AF1">
                <w:rPr>
                  <w:lang w:eastAsia="zh-CN"/>
                </w:rPr>
                <w:t>1</w:t>
              </w:r>
            </w:ins>
          </w:p>
        </w:tc>
      </w:tr>
      <w:tr w:rsidR="001D209B" w:rsidRPr="00F95B02" w14:paraId="15E533E2" w14:textId="77777777" w:rsidTr="004717A8">
        <w:trPr>
          <w:cantSplit/>
          <w:jc w:val="center"/>
          <w:ins w:id="841" w:author="Nokia" w:date="2024-05-09T20:07:00Z"/>
        </w:trPr>
        <w:tc>
          <w:tcPr>
            <w:tcW w:w="3950" w:type="dxa"/>
          </w:tcPr>
          <w:p w14:paraId="0B50C4B3" w14:textId="77777777" w:rsidR="001D209B" w:rsidRPr="00F95B02" w:rsidRDefault="001D209B" w:rsidP="001D209B">
            <w:pPr>
              <w:pStyle w:val="TAC"/>
              <w:rPr>
                <w:ins w:id="842" w:author="Nokia" w:date="2024-05-09T20:07:00Z"/>
                <w:lang w:eastAsia="zh-CN"/>
              </w:rPr>
            </w:pPr>
            <w:ins w:id="843" w:author="Nokia" w:date="2024-05-09T20:07:00Z">
              <w:r w:rsidRPr="00F95B02">
                <w:rPr>
                  <w:lang w:eastAsia="zh-CN"/>
                </w:rPr>
                <w:t>Subcarrier spacing [kHz]</w:t>
              </w:r>
            </w:ins>
          </w:p>
        </w:tc>
        <w:tc>
          <w:tcPr>
            <w:tcW w:w="1076" w:type="dxa"/>
          </w:tcPr>
          <w:p w14:paraId="3496BD34" w14:textId="5EE549F7" w:rsidR="001D209B" w:rsidRPr="00F95B02" w:rsidRDefault="001D209B" w:rsidP="001D209B">
            <w:pPr>
              <w:pStyle w:val="TAC"/>
              <w:rPr>
                <w:ins w:id="844" w:author="Nokia" w:date="2024-05-09T20:07:00Z"/>
              </w:rPr>
            </w:pPr>
            <w:ins w:id="845" w:author="Nokia" w:date="2024-05-09T20:10:00Z">
              <w:r w:rsidRPr="00F95B02">
                <w:rPr>
                  <w:lang w:eastAsia="zh-CN"/>
                </w:rPr>
                <w:t>120</w:t>
              </w:r>
            </w:ins>
          </w:p>
        </w:tc>
      </w:tr>
      <w:tr w:rsidR="001D209B" w:rsidRPr="00F95B02" w14:paraId="4BAAC24C" w14:textId="77777777" w:rsidTr="004717A8">
        <w:trPr>
          <w:cantSplit/>
          <w:jc w:val="center"/>
          <w:ins w:id="846" w:author="Nokia" w:date="2024-05-09T20:07:00Z"/>
        </w:trPr>
        <w:tc>
          <w:tcPr>
            <w:tcW w:w="3950" w:type="dxa"/>
          </w:tcPr>
          <w:p w14:paraId="15041D3A" w14:textId="77777777" w:rsidR="001D209B" w:rsidRPr="00F95B02" w:rsidRDefault="001D209B" w:rsidP="001D209B">
            <w:pPr>
              <w:pStyle w:val="TAC"/>
              <w:rPr>
                <w:ins w:id="847" w:author="Nokia" w:date="2024-05-09T20:07:00Z"/>
              </w:rPr>
            </w:pPr>
            <w:ins w:id="848" w:author="Nokia" w:date="2024-05-09T20:07:00Z">
              <w:r w:rsidRPr="00F95B02">
                <w:t>Allocated resource blocks</w:t>
              </w:r>
            </w:ins>
          </w:p>
        </w:tc>
        <w:tc>
          <w:tcPr>
            <w:tcW w:w="1076" w:type="dxa"/>
          </w:tcPr>
          <w:p w14:paraId="59E1EF6B" w14:textId="260CE947" w:rsidR="001D209B" w:rsidRPr="00F95B02" w:rsidRDefault="001D209B" w:rsidP="001D209B">
            <w:pPr>
              <w:pStyle w:val="TAC"/>
              <w:rPr>
                <w:ins w:id="849" w:author="Nokia" w:date="2024-05-09T20:07:00Z"/>
                <w:rFonts w:eastAsia="Yu Mincho"/>
              </w:rPr>
            </w:pPr>
            <w:ins w:id="850" w:author="Nokia" w:date="2024-05-09T20:10:00Z">
              <w:r w:rsidRPr="00F95B02">
                <w:rPr>
                  <w:rFonts w:eastAsia="Yu Mincho"/>
                </w:rPr>
                <w:t>32</w:t>
              </w:r>
            </w:ins>
          </w:p>
        </w:tc>
      </w:tr>
      <w:tr w:rsidR="001D209B" w:rsidRPr="00F95B02" w14:paraId="258F9A4C" w14:textId="77777777" w:rsidTr="004717A8">
        <w:trPr>
          <w:cantSplit/>
          <w:jc w:val="center"/>
          <w:ins w:id="851" w:author="Nokia" w:date="2024-05-09T20:07:00Z"/>
        </w:trPr>
        <w:tc>
          <w:tcPr>
            <w:tcW w:w="3950" w:type="dxa"/>
          </w:tcPr>
          <w:p w14:paraId="70ECC30F" w14:textId="77777777" w:rsidR="001D209B" w:rsidRPr="00F95B02" w:rsidRDefault="001D209B" w:rsidP="001D209B">
            <w:pPr>
              <w:pStyle w:val="TAC"/>
              <w:rPr>
                <w:ins w:id="852" w:author="Nokia" w:date="2024-05-09T20:07:00Z"/>
                <w:lang w:eastAsia="zh-CN"/>
              </w:rPr>
            </w:pPr>
            <w:ins w:id="853" w:author="Nokia" w:date="2024-05-09T20:07:00Z">
              <w:r w:rsidRPr="00F95B02">
                <w:rPr>
                  <w:lang w:eastAsia="zh-CN"/>
                </w:rPr>
                <w:t>CP</w:t>
              </w:r>
              <w:r w:rsidRPr="00F95B02">
                <w:t xml:space="preserve">-OFDM Symbols per </w:t>
              </w:r>
              <w:r w:rsidRPr="00F95B02">
                <w:rPr>
                  <w:lang w:eastAsia="zh-CN"/>
                </w:rPr>
                <w:t>slot (Note 1)</w:t>
              </w:r>
            </w:ins>
          </w:p>
        </w:tc>
        <w:tc>
          <w:tcPr>
            <w:tcW w:w="1076" w:type="dxa"/>
          </w:tcPr>
          <w:p w14:paraId="46041467" w14:textId="2BD41003" w:rsidR="001D209B" w:rsidRPr="00F95B02" w:rsidRDefault="001D209B" w:rsidP="001D209B">
            <w:pPr>
              <w:pStyle w:val="TAC"/>
              <w:rPr>
                <w:ins w:id="854" w:author="Nokia" w:date="2024-05-09T20:07:00Z"/>
                <w:lang w:eastAsia="zh-CN"/>
              </w:rPr>
            </w:pPr>
            <w:ins w:id="855" w:author="Nokia" w:date="2024-05-09T20:10:00Z">
              <w:r w:rsidRPr="00F95B02">
                <w:rPr>
                  <w:lang w:eastAsia="zh-CN"/>
                </w:rPr>
                <w:t>8</w:t>
              </w:r>
            </w:ins>
          </w:p>
        </w:tc>
      </w:tr>
      <w:tr w:rsidR="001D209B" w:rsidRPr="00F95B02" w14:paraId="7B9B112B" w14:textId="77777777" w:rsidTr="004717A8">
        <w:trPr>
          <w:cantSplit/>
          <w:jc w:val="center"/>
          <w:ins w:id="856" w:author="Nokia" w:date="2024-05-09T20:07:00Z"/>
        </w:trPr>
        <w:tc>
          <w:tcPr>
            <w:tcW w:w="3950" w:type="dxa"/>
          </w:tcPr>
          <w:p w14:paraId="111F1826" w14:textId="77777777" w:rsidR="001D209B" w:rsidRPr="00F95B02" w:rsidRDefault="001D209B" w:rsidP="001D209B">
            <w:pPr>
              <w:pStyle w:val="TAC"/>
              <w:rPr>
                <w:ins w:id="857" w:author="Nokia" w:date="2024-05-09T20:07:00Z"/>
              </w:rPr>
            </w:pPr>
            <w:ins w:id="858" w:author="Nokia" w:date="2024-05-09T20:07:00Z">
              <w:r w:rsidRPr="00F95B02">
                <w:t>Modulation</w:t>
              </w:r>
            </w:ins>
          </w:p>
        </w:tc>
        <w:tc>
          <w:tcPr>
            <w:tcW w:w="1076" w:type="dxa"/>
          </w:tcPr>
          <w:p w14:paraId="70EE28AB" w14:textId="4EA10A88" w:rsidR="001D209B" w:rsidRPr="00F95B02" w:rsidRDefault="001D209B" w:rsidP="001D209B">
            <w:pPr>
              <w:pStyle w:val="TAC"/>
              <w:rPr>
                <w:ins w:id="859" w:author="Nokia" w:date="2024-05-09T20:07:00Z"/>
                <w:lang w:eastAsia="zh-CN"/>
              </w:rPr>
            </w:pPr>
            <w:ins w:id="860" w:author="Nokia" w:date="2024-05-09T20:10:00Z">
              <w:r w:rsidRPr="00F95B02">
                <w:rPr>
                  <w:lang w:eastAsia="zh-CN"/>
                </w:rPr>
                <w:t>16QAM</w:t>
              </w:r>
            </w:ins>
          </w:p>
        </w:tc>
      </w:tr>
      <w:tr w:rsidR="001D209B" w:rsidRPr="00F95B02" w14:paraId="7991C237" w14:textId="77777777" w:rsidTr="004717A8">
        <w:trPr>
          <w:cantSplit/>
          <w:jc w:val="center"/>
          <w:ins w:id="861" w:author="Nokia" w:date="2024-05-09T20:07:00Z"/>
        </w:trPr>
        <w:tc>
          <w:tcPr>
            <w:tcW w:w="3950" w:type="dxa"/>
          </w:tcPr>
          <w:p w14:paraId="06EE91F1" w14:textId="77777777" w:rsidR="001D209B" w:rsidRPr="00F95B02" w:rsidRDefault="001D209B" w:rsidP="001D209B">
            <w:pPr>
              <w:pStyle w:val="TAC"/>
              <w:rPr>
                <w:ins w:id="862" w:author="Nokia" w:date="2024-05-09T20:07:00Z"/>
              </w:rPr>
            </w:pPr>
            <w:ins w:id="863" w:author="Nokia" w:date="2024-05-09T20:07:00Z">
              <w:r w:rsidRPr="00F95B02">
                <w:t>Code rate</w:t>
              </w:r>
              <w:r w:rsidRPr="00F95B02">
                <w:rPr>
                  <w:lang w:eastAsia="zh-CN"/>
                </w:rPr>
                <w:t xml:space="preserve"> (Note 2)</w:t>
              </w:r>
            </w:ins>
          </w:p>
        </w:tc>
        <w:tc>
          <w:tcPr>
            <w:tcW w:w="1076" w:type="dxa"/>
          </w:tcPr>
          <w:p w14:paraId="09616CA6" w14:textId="7EF971C6" w:rsidR="001D209B" w:rsidRPr="00F95B02" w:rsidRDefault="001D209B" w:rsidP="001D209B">
            <w:pPr>
              <w:pStyle w:val="TAC"/>
              <w:rPr>
                <w:ins w:id="864" w:author="Nokia" w:date="2024-05-09T20:07:00Z"/>
                <w:lang w:eastAsia="zh-CN"/>
              </w:rPr>
            </w:pPr>
            <w:ins w:id="865" w:author="Nokia" w:date="2024-05-09T20:10:00Z">
              <w:r w:rsidRPr="00F95B02">
                <w:rPr>
                  <w:rFonts w:eastAsia="Malgun Gothic"/>
                </w:rPr>
                <w:t>658/1024</w:t>
              </w:r>
            </w:ins>
          </w:p>
        </w:tc>
      </w:tr>
      <w:tr w:rsidR="001D209B" w:rsidRPr="00F95B02" w14:paraId="6D40B5AD" w14:textId="77777777" w:rsidTr="004717A8">
        <w:trPr>
          <w:cantSplit/>
          <w:jc w:val="center"/>
          <w:ins w:id="866" w:author="Nokia" w:date="2024-05-09T20:07:00Z"/>
        </w:trPr>
        <w:tc>
          <w:tcPr>
            <w:tcW w:w="3950" w:type="dxa"/>
          </w:tcPr>
          <w:p w14:paraId="67D4B4BC" w14:textId="77777777" w:rsidR="001D209B" w:rsidRPr="00F95B02" w:rsidRDefault="001D209B" w:rsidP="001D209B">
            <w:pPr>
              <w:pStyle w:val="TAC"/>
              <w:rPr>
                <w:ins w:id="867" w:author="Nokia" w:date="2024-05-09T20:07:00Z"/>
              </w:rPr>
            </w:pPr>
            <w:ins w:id="868" w:author="Nokia" w:date="2024-05-09T20:07:00Z">
              <w:r w:rsidRPr="00F95B02">
                <w:t>Payload size (bits)</w:t>
              </w:r>
            </w:ins>
          </w:p>
        </w:tc>
        <w:tc>
          <w:tcPr>
            <w:tcW w:w="1076" w:type="dxa"/>
            <w:vAlign w:val="center"/>
          </w:tcPr>
          <w:p w14:paraId="66267AC5" w14:textId="777849A5" w:rsidR="001D209B" w:rsidRPr="00F95B02" w:rsidRDefault="001D209B" w:rsidP="001D209B">
            <w:pPr>
              <w:pStyle w:val="TAC"/>
              <w:rPr>
                <w:ins w:id="869" w:author="Nokia" w:date="2024-05-09T20:07:00Z"/>
              </w:rPr>
            </w:pPr>
            <w:ins w:id="870" w:author="Nokia" w:date="2024-05-09T20:10:00Z">
              <w:r w:rsidRPr="00F95B02">
                <w:t>7936</w:t>
              </w:r>
            </w:ins>
          </w:p>
        </w:tc>
      </w:tr>
      <w:tr w:rsidR="001D209B" w:rsidRPr="00F95B02" w14:paraId="57C2AE0F" w14:textId="77777777" w:rsidTr="004717A8">
        <w:trPr>
          <w:cantSplit/>
          <w:jc w:val="center"/>
          <w:ins w:id="871" w:author="Nokia" w:date="2024-05-09T20:07:00Z"/>
        </w:trPr>
        <w:tc>
          <w:tcPr>
            <w:tcW w:w="3950" w:type="dxa"/>
          </w:tcPr>
          <w:p w14:paraId="66868D14" w14:textId="77777777" w:rsidR="001D209B" w:rsidRPr="00F95B02" w:rsidRDefault="001D209B" w:rsidP="001D209B">
            <w:pPr>
              <w:pStyle w:val="TAC"/>
              <w:rPr>
                <w:ins w:id="872" w:author="Nokia" w:date="2024-05-09T20:07:00Z"/>
                <w:szCs w:val="22"/>
              </w:rPr>
            </w:pPr>
            <w:ins w:id="873" w:author="Nokia" w:date="2024-05-09T20:07:00Z">
              <w:r w:rsidRPr="00F95B02">
                <w:rPr>
                  <w:szCs w:val="22"/>
                </w:rPr>
                <w:t>Transport block CRC (bits)</w:t>
              </w:r>
            </w:ins>
          </w:p>
        </w:tc>
        <w:tc>
          <w:tcPr>
            <w:tcW w:w="1076" w:type="dxa"/>
          </w:tcPr>
          <w:p w14:paraId="52DF335F" w14:textId="2406DCC6" w:rsidR="001D209B" w:rsidRPr="00F95B02" w:rsidRDefault="001D209B" w:rsidP="001D209B">
            <w:pPr>
              <w:pStyle w:val="TAC"/>
              <w:rPr>
                <w:ins w:id="874" w:author="Nokia" w:date="2024-05-09T20:07:00Z"/>
                <w:lang w:eastAsia="zh-CN"/>
              </w:rPr>
            </w:pPr>
            <w:ins w:id="875" w:author="Nokia" w:date="2024-05-09T20:10:00Z">
              <w:r w:rsidRPr="00F95B02">
                <w:rPr>
                  <w:rFonts w:cs="Arial"/>
                  <w:szCs w:val="18"/>
                </w:rPr>
                <w:t>24</w:t>
              </w:r>
            </w:ins>
          </w:p>
        </w:tc>
      </w:tr>
      <w:tr w:rsidR="001D209B" w:rsidRPr="00F95B02" w14:paraId="60907B93" w14:textId="77777777" w:rsidTr="004717A8">
        <w:trPr>
          <w:cantSplit/>
          <w:jc w:val="center"/>
          <w:ins w:id="876" w:author="Nokia" w:date="2024-05-09T20:07:00Z"/>
        </w:trPr>
        <w:tc>
          <w:tcPr>
            <w:tcW w:w="3950" w:type="dxa"/>
          </w:tcPr>
          <w:p w14:paraId="629C5A87" w14:textId="77777777" w:rsidR="001D209B" w:rsidRPr="00F95B02" w:rsidRDefault="001D209B" w:rsidP="001D209B">
            <w:pPr>
              <w:pStyle w:val="TAC"/>
              <w:rPr>
                <w:ins w:id="877" w:author="Nokia" w:date="2024-05-09T20:07:00Z"/>
              </w:rPr>
            </w:pPr>
            <w:ins w:id="878" w:author="Nokia" w:date="2024-05-09T20:07:00Z">
              <w:r w:rsidRPr="00F95B02">
                <w:t>Code block CRC size (bits)</w:t>
              </w:r>
            </w:ins>
          </w:p>
        </w:tc>
        <w:tc>
          <w:tcPr>
            <w:tcW w:w="1076" w:type="dxa"/>
          </w:tcPr>
          <w:p w14:paraId="2349C828" w14:textId="4401A894" w:rsidR="001D209B" w:rsidRPr="00F95B02" w:rsidRDefault="001D209B" w:rsidP="001D209B">
            <w:pPr>
              <w:pStyle w:val="TAC"/>
              <w:rPr>
                <w:ins w:id="879" w:author="Nokia" w:date="2024-05-09T20:07:00Z"/>
              </w:rPr>
            </w:pPr>
            <w:ins w:id="880" w:author="Nokia" w:date="2024-05-09T20:10:00Z">
              <w:r w:rsidRPr="00F95B02">
                <w:rPr>
                  <w:rFonts w:cs="Arial"/>
                  <w:szCs w:val="18"/>
                  <w:lang w:eastAsia="zh-CN"/>
                </w:rPr>
                <w:t>-</w:t>
              </w:r>
            </w:ins>
          </w:p>
        </w:tc>
      </w:tr>
      <w:tr w:rsidR="001D209B" w:rsidRPr="00F95B02" w14:paraId="0C82E87B" w14:textId="77777777" w:rsidTr="004717A8">
        <w:trPr>
          <w:cantSplit/>
          <w:jc w:val="center"/>
          <w:ins w:id="881" w:author="Nokia" w:date="2024-05-09T20:07:00Z"/>
        </w:trPr>
        <w:tc>
          <w:tcPr>
            <w:tcW w:w="3950" w:type="dxa"/>
          </w:tcPr>
          <w:p w14:paraId="21E19676" w14:textId="77777777" w:rsidR="001D209B" w:rsidRPr="00F95B02" w:rsidRDefault="001D209B" w:rsidP="001D209B">
            <w:pPr>
              <w:pStyle w:val="TAC"/>
              <w:rPr>
                <w:ins w:id="882" w:author="Nokia" w:date="2024-05-09T20:07:00Z"/>
              </w:rPr>
            </w:pPr>
            <w:ins w:id="883" w:author="Nokia" w:date="2024-05-09T20:07:00Z">
              <w:r w:rsidRPr="00F95B02">
                <w:t>Number of code blocks - C</w:t>
              </w:r>
            </w:ins>
          </w:p>
        </w:tc>
        <w:tc>
          <w:tcPr>
            <w:tcW w:w="1076" w:type="dxa"/>
          </w:tcPr>
          <w:p w14:paraId="66560176" w14:textId="213C5379" w:rsidR="001D209B" w:rsidRPr="00F95B02" w:rsidRDefault="001D209B" w:rsidP="001D209B">
            <w:pPr>
              <w:pStyle w:val="TAC"/>
              <w:rPr>
                <w:ins w:id="884" w:author="Nokia" w:date="2024-05-09T20:07:00Z"/>
              </w:rPr>
            </w:pPr>
            <w:ins w:id="885" w:author="Nokia" w:date="2024-05-09T20:10:00Z">
              <w:r w:rsidRPr="00F95B02">
                <w:rPr>
                  <w:szCs w:val="18"/>
                </w:rPr>
                <w:t>1</w:t>
              </w:r>
            </w:ins>
          </w:p>
        </w:tc>
      </w:tr>
      <w:tr w:rsidR="001D209B" w:rsidRPr="00F95B02" w14:paraId="2267B7A4" w14:textId="77777777" w:rsidTr="004717A8">
        <w:trPr>
          <w:cantSplit/>
          <w:jc w:val="center"/>
          <w:ins w:id="886" w:author="Nokia" w:date="2024-05-09T20:07:00Z"/>
        </w:trPr>
        <w:tc>
          <w:tcPr>
            <w:tcW w:w="3950" w:type="dxa"/>
          </w:tcPr>
          <w:p w14:paraId="151D7DA5" w14:textId="77777777" w:rsidR="001D209B" w:rsidRPr="00F95B02" w:rsidRDefault="001D209B" w:rsidP="001D209B">
            <w:pPr>
              <w:pStyle w:val="TAC"/>
              <w:rPr>
                <w:ins w:id="887" w:author="Nokia" w:date="2024-05-09T20:07:00Z"/>
                <w:lang w:eastAsia="zh-CN"/>
              </w:rPr>
            </w:pPr>
            <w:ins w:id="888" w:author="Nokia" w:date="2024-05-09T20:07:00Z">
              <w:r w:rsidRPr="00F95B02">
                <w:t>Code block size</w:t>
              </w:r>
              <w:r w:rsidRPr="00F95B02">
                <w:rPr>
                  <w:lang w:eastAsia="zh-CN"/>
                </w:rPr>
                <w:t xml:space="preserve"> </w:t>
              </w:r>
              <w:r w:rsidRPr="00F95B02">
                <w:rPr>
                  <w:rFonts w:eastAsia="Malgun Gothic" w:cs="Arial"/>
                </w:rPr>
                <w:t>including CRC</w:t>
              </w:r>
              <w:r w:rsidRPr="00F95B02">
                <w:t xml:space="preserve"> (bits)</w:t>
              </w:r>
              <w:r w:rsidRPr="00F95B02">
                <w:rPr>
                  <w:lang w:eastAsia="zh-CN"/>
                </w:rPr>
                <w:t xml:space="preserve"> </w:t>
              </w:r>
              <w:r w:rsidRPr="00F95B02">
                <w:rPr>
                  <w:rFonts w:cs="Arial"/>
                  <w:lang w:eastAsia="zh-CN"/>
                </w:rPr>
                <w:t>(Note 2)</w:t>
              </w:r>
            </w:ins>
          </w:p>
        </w:tc>
        <w:tc>
          <w:tcPr>
            <w:tcW w:w="1076" w:type="dxa"/>
            <w:vAlign w:val="center"/>
          </w:tcPr>
          <w:p w14:paraId="2769D6F2" w14:textId="1A0883AD" w:rsidR="001D209B" w:rsidRPr="00F95B02" w:rsidRDefault="001D209B" w:rsidP="001D209B">
            <w:pPr>
              <w:pStyle w:val="TAC"/>
              <w:rPr>
                <w:ins w:id="889" w:author="Nokia" w:date="2024-05-09T20:07:00Z"/>
                <w:szCs w:val="18"/>
                <w:lang w:eastAsia="zh-CN"/>
              </w:rPr>
            </w:pPr>
            <w:ins w:id="890" w:author="Nokia" w:date="2024-05-09T20:10:00Z">
              <w:r w:rsidRPr="00F95B02">
                <w:rPr>
                  <w:rFonts w:cs="Arial"/>
                  <w:szCs w:val="18"/>
                </w:rPr>
                <w:t>7960</w:t>
              </w:r>
            </w:ins>
          </w:p>
        </w:tc>
      </w:tr>
      <w:tr w:rsidR="001D209B" w:rsidRPr="00F95B02" w14:paraId="1C474CB7" w14:textId="77777777" w:rsidTr="004717A8">
        <w:trPr>
          <w:cantSplit/>
          <w:jc w:val="center"/>
          <w:ins w:id="891" w:author="Nokia" w:date="2024-05-09T20:07:00Z"/>
        </w:trPr>
        <w:tc>
          <w:tcPr>
            <w:tcW w:w="3950" w:type="dxa"/>
          </w:tcPr>
          <w:p w14:paraId="7FFCCB1E" w14:textId="77777777" w:rsidR="001D209B" w:rsidRPr="00F95B02" w:rsidRDefault="001D209B" w:rsidP="001D209B">
            <w:pPr>
              <w:pStyle w:val="TAC"/>
              <w:rPr>
                <w:ins w:id="892" w:author="Nokia" w:date="2024-05-09T20:07:00Z"/>
                <w:lang w:eastAsia="zh-CN"/>
              </w:rPr>
            </w:pPr>
            <w:ins w:id="893" w:author="Nokia" w:date="2024-05-09T20:07:00Z">
              <w:r w:rsidRPr="00F95B02">
                <w:t xml:space="preserve">Total number of bits per </w:t>
              </w:r>
              <w:r w:rsidRPr="00F95B02">
                <w:rPr>
                  <w:lang w:eastAsia="zh-CN"/>
                </w:rPr>
                <w:t>slot</w:t>
              </w:r>
            </w:ins>
          </w:p>
        </w:tc>
        <w:tc>
          <w:tcPr>
            <w:tcW w:w="1076" w:type="dxa"/>
            <w:vAlign w:val="center"/>
          </w:tcPr>
          <w:p w14:paraId="2009351D" w14:textId="2CF07E2D" w:rsidR="001D209B" w:rsidRPr="00F95B02" w:rsidRDefault="001D209B" w:rsidP="001D209B">
            <w:pPr>
              <w:pStyle w:val="TAC"/>
              <w:rPr>
                <w:ins w:id="894" w:author="Nokia" w:date="2024-05-09T20:07:00Z"/>
                <w:rFonts w:ascii="SimSun" w:hAnsi="SimSun" w:cs="SimSun"/>
              </w:rPr>
            </w:pPr>
            <w:ins w:id="895" w:author="Nokia" w:date="2024-05-09T20:10:00Z">
              <w:r>
                <w:t>12288</w:t>
              </w:r>
            </w:ins>
          </w:p>
        </w:tc>
      </w:tr>
      <w:tr w:rsidR="001D209B" w:rsidRPr="00F95B02" w14:paraId="2803D3ED" w14:textId="77777777" w:rsidTr="00BE2B6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96"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897" w:author="Nokia" w:date="2024-05-09T20:07:00Z"/>
          <w:trPrChange w:id="898" w:author="Nokia" w:date="2024-05-09T20:10:00Z">
            <w:trPr>
              <w:cantSplit/>
              <w:jc w:val="center"/>
            </w:trPr>
          </w:trPrChange>
        </w:trPr>
        <w:tc>
          <w:tcPr>
            <w:tcW w:w="3950" w:type="dxa"/>
            <w:tcPrChange w:id="899" w:author="Nokia" w:date="2024-05-09T20:10:00Z">
              <w:tcPr>
                <w:tcW w:w="3950" w:type="dxa"/>
              </w:tcPr>
            </w:tcPrChange>
          </w:tcPr>
          <w:p w14:paraId="7656BE47" w14:textId="77777777" w:rsidR="001D209B" w:rsidRPr="00F95B02" w:rsidRDefault="001D209B" w:rsidP="001D209B">
            <w:pPr>
              <w:pStyle w:val="TAC"/>
              <w:rPr>
                <w:ins w:id="900" w:author="Nokia" w:date="2024-05-09T20:07:00Z"/>
                <w:lang w:eastAsia="zh-CN"/>
              </w:rPr>
            </w:pPr>
            <w:ins w:id="901" w:author="Nokia" w:date="2024-05-09T20:07:00Z">
              <w:r w:rsidRPr="00F95B02">
                <w:t xml:space="preserve">Total symbols per </w:t>
              </w:r>
              <w:r w:rsidRPr="00F95B02">
                <w:rPr>
                  <w:lang w:eastAsia="zh-CN"/>
                </w:rPr>
                <w:t>slot</w:t>
              </w:r>
            </w:ins>
          </w:p>
        </w:tc>
        <w:tc>
          <w:tcPr>
            <w:tcW w:w="1076" w:type="dxa"/>
            <w:vAlign w:val="center"/>
            <w:tcPrChange w:id="902" w:author="Nokia" w:date="2024-05-09T20:10:00Z">
              <w:tcPr>
                <w:tcW w:w="1076" w:type="dxa"/>
              </w:tcPr>
            </w:tcPrChange>
          </w:tcPr>
          <w:p w14:paraId="78CE93AA" w14:textId="2EE66847" w:rsidR="001D209B" w:rsidRPr="00F95B02" w:rsidRDefault="001D209B" w:rsidP="001D209B">
            <w:pPr>
              <w:pStyle w:val="TAC"/>
              <w:rPr>
                <w:ins w:id="903" w:author="Nokia" w:date="2024-05-09T20:07:00Z"/>
                <w:rFonts w:ascii="SimSun" w:hAnsi="SimSun" w:cs="SimSun"/>
              </w:rPr>
            </w:pPr>
            <w:ins w:id="904" w:author="Nokia" w:date="2024-05-09T20:10:00Z">
              <w:r>
                <w:rPr>
                  <w:rFonts w:hint="eastAsia"/>
                  <w:lang w:eastAsia="zh-CN"/>
                </w:rPr>
                <w:t>1</w:t>
              </w:r>
              <w:r>
                <w:rPr>
                  <w:lang w:eastAsia="zh-CN"/>
                </w:rPr>
                <w:t>1776</w:t>
              </w:r>
            </w:ins>
          </w:p>
        </w:tc>
      </w:tr>
      <w:tr w:rsidR="00B70252" w:rsidRPr="00F95B02" w14:paraId="492AB704" w14:textId="77777777" w:rsidTr="004717A8">
        <w:trPr>
          <w:cantSplit/>
          <w:jc w:val="center"/>
          <w:ins w:id="905" w:author="Nokia" w:date="2024-05-09T20:07:00Z"/>
        </w:trPr>
        <w:tc>
          <w:tcPr>
            <w:tcW w:w="5026" w:type="dxa"/>
            <w:gridSpan w:val="2"/>
          </w:tcPr>
          <w:p w14:paraId="670B04AB" w14:textId="77777777" w:rsidR="00E765C2" w:rsidRPr="00F95B02" w:rsidRDefault="00E765C2" w:rsidP="00E765C2">
            <w:pPr>
              <w:pStyle w:val="TAN"/>
              <w:rPr>
                <w:ins w:id="906" w:author="Nokia" w:date="2024-05-09T20:10:00Z"/>
                <w:lang w:eastAsia="zh-CN"/>
              </w:rPr>
            </w:pPr>
            <w:ins w:id="907" w:author="Nokia" w:date="2024-05-09T20:1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t xml:space="preserve"> with </w:t>
              </w:r>
              <w:r w:rsidRPr="00F95B02">
                <w:rPr>
                  <w:i/>
                  <w:lang w:eastAsia="zh-CN"/>
                </w:rPr>
                <w:t>l</w:t>
              </w:r>
              <w:r w:rsidRPr="00F95B02">
                <w:rPr>
                  <w:i/>
                  <w:vertAlign w:val="subscript"/>
                  <w:lang w:eastAsia="zh-CN"/>
                </w:rPr>
                <w:t>0</w:t>
              </w:r>
              <w:r w:rsidRPr="00F95B02">
                <w:t xml:space="preserve">= </w:t>
              </w:r>
              <w:r w:rsidRPr="00F95B02">
                <w:rPr>
                  <w:lang w:eastAsia="zh-CN"/>
                </w:rPr>
                <w:t>0</w:t>
              </w:r>
              <w:r w:rsidRPr="00F95B02">
                <w:t xml:space="preserve"> </w:t>
              </w:r>
              <w:r w:rsidRPr="00F95B02">
                <w:rPr>
                  <w:lang w:eastAsia="zh-CN"/>
                </w:rPr>
                <w:t xml:space="preserve">and </w:t>
              </w:r>
              <w:r w:rsidRPr="00F95B02">
                <w:rPr>
                  <w:i/>
                  <w:lang w:eastAsia="zh-CN"/>
                </w:rPr>
                <w:t xml:space="preserve">l </w:t>
              </w:r>
              <w:r w:rsidRPr="00F95B02">
                <w:rPr>
                  <w:lang w:eastAsia="zh-CN"/>
                </w:rPr>
                <w:t xml:space="preserve">=8 </w:t>
              </w:r>
              <w:r w:rsidRPr="00F95B02">
                <w:t xml:space="preserve">as per Table 6.4.1.1.3-3 of TS </w:t>
              </w:r>
              <w:r>
                <w:t>38.211 [9]</w:t>
              </w:r>
              <w:r w:rsidRPr="00F95B02">
                <w:t>.</w:t>
              </w:r>
            </w:ins>
          </w:p>
          <w:p w14:paraId="2CBF00B2" w14:textId="77777777" w:rsidR="00E765C2" w:rsidRDefault="00E765C2" w:rsidP="00E765C2">
            <w:pPr>
              <w:pStyle w:val="TAN"/>
              <w:rPr>
                <w:ins w:id="908" w:author="Nokia" w:date="2024-05-09T20:10:00Z"/>
                <w:lang w:eastAsia="zh-CN"/>
              </w:rPr>
            </w:pPr>
            <w:ins w:id="909" w:author="Nokia" w:date="2024-05-09T20:1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sub-clause </w:t>
              </w:r>
              <w:r w:rsidRPr="00F95B02">
                <w:rPr>
                  <w:lang w:eastAsia="zh-CN"/>
                </w:rPr>
                <w:t>5.2.2 of TS 38.212 [15].</w:t>
              </w:r>
            </w:ins>
          </w:p>
          <w:p w14:paraId="368A67B5" w14:textId="77777777" w:rsidR="00E765C2" w:rsidRDefault="00E765C2" w:rsidP="00E765C2">
            <w:pPr>
              <w:pStyle w:val="TAN"/>
              <w:rPr>
                <w:ins w:id="910" w:author="Nokia" w:date="2024-05-09T20:10:00Z"/>
                <w:lang w:eastAsia="zh-CN"/>
              </w:rPr>
            </w:pPr>
            <w:ins w:id="911" w:author="Nokia" w:date="2024-05-09T20:10:00Z">
              <w:r w:rsidRPr="00C6449B">
                <w:t xml:space="preserve">NOTE </w:t>
              </w:r>
              <w:r>
                <w:rPr>
                  <w:lang w:eastAsia="zh-CN"/>
                </w:rPr>
                <w:t>3</w:t>
              </w:r>
              <w:r w:rsidRPr="00C6449B">
                <w:t>:</w:t>
              </w:r>
              <w:r w:rsidRPr="00C6449B">
                <w:tab/>
              </w:r>
              <w:r>
                <w:t>The calculation of the “Total number of bits per slot” and “Total symbols per slot” fields include the REs taken up by CSI part 1 and CSI part 2, if present</w:t>
              </w:r>
              <w:r w:rsidRPr="00C6449B">
                <w:rPr>
                  <w:lang w:eastAsia="zh-CN"/>
                </w:rPr>
                <w:t>.</w:t>
              </w:r>
            </w:ins>
          </w:p>
          <w:p w14:paraId="4FA6B2EB" w14:textId="76B969AF" w:rsidR="00B70252" w:rsidRPr="00F95B02" w:rsidRDefault="00E765C2" w:rsidP="00E765C2">
            <w:pPr>
              <w:pStyle w:val="TAC"/>
              <w:jc w:val="left"/>
              <w:rPr>
                <w:ins w:id="912" w:author="Nokia" w:date="2024-05-09T20:07:00Z"/>
              </w:rPr>
            </w:pPr>
            <w:ins w:id="913" w:author="Nokia" w:date="2024-05-09T20:10:00Z">
              <w:r w:rsidRPr="00955615">
                <w:t>NOTE 4</w:t>
              </w:r>
              <w:r>
                <w:t>:</w:t>
              </w:r>
              <w:r>
                <w:tab/>
              </w:r>
              <w:r w:rsidRPr="00955615">
                <w:t>PT-RS configuration</w:t>
              </w:r>
              <w:r w:rsidRPr="00955615">
                <w:rPr>
                  <w:lang w:val="en-US" w:eastAsia="zh-CN"/>
                </w:rPr>
                <w:t xml:space="preserve"> </w:t>
              </w:r>
              <w:r w:rsidRPr="00955615">
                <w:rPr>
                  <w:i/>
                  <w:lang w:val="en-US" w:eastAsia="zh-CN"/>
                </w:rPr>
                <w:t>K</w:t>
              </w:r>
              <w:r w:rsidRPr="00955615">
                <w:rPr>
                  <w:i/>
                  <w:vertAlign w:val="subscript"/>
                  <w:lang w:val="en-US" w:eastAsia="zh-CN"/>
                </w:rPr>
                <w:t>PT-RS</w:t>
              </w:r>
              <w:r w:rsidRPr="00955615">
                <w:rPr>
                  <w:i/>
                  <w:lang w:val="en-US" w:eastAsia="zh-CN"/>
                </w:rPr>
                <w:t xml:space="preserve"> =2, L</w:t>
              </w:r>
              <w:r w:rsidRPr="00955615">
                <w:rPr>
                  <w:i/>
                  <w:vertAlign w:val="subscript"/>
                  <w:lang w:val="en-US" w:eastAsia="zh-CN"/>
                </w:rPr>
                <w:t>PT-RS</w:t>
              </w:r>
              <w:r w:rsidRPr="00955615">
                <w:rPr>
                  <w:i/>
                  <w:lang w:val="en-US" w:eastAsia="zh-CN"/>
                </w:rPr>
                <w:t xml:space="preserve"> =1</w:t>
              </w:r>
              <w:r w:rsidRPr="00955615">
                <w:rPr>
                  <w:iCs/>
                  <w:lang w:val="en-US" w:eastAsia="zh-CN"/>
                </w:rPr>
                <w:t>.</w:t>
              </w:r>
            </w:ins>
          </w:p>
        </w:tc>
      </w:tr>
    </w:tbl>
    <w:p w14:paraId="42581222" w14:textId="77777777" w:rsidR="00A8780C" w:rsidRPr="00F95B02" w:rsidRDefault="00A8780C" w:rsidP="00A8780C">
      <w:pPr>
        <w:rPr>
          <w:ins w:id="914" w:author="Nokia" w:date="2024-05-08T19:59:00Z"/>
        </w:rPr>
      </w:pPr>
    </w:p>
    <w:p w14:paraId="1E586688" w14:textId="6E9B2BFC" w:rsidR="00122F6F" w:rsidRPr="00F95B02" w:rsidDel="00127EFA" w:rsidRDefault="00122F6F" w:rsidP="00122F6F">
      <w:pPr>
        <w:pStyle w:val="Heading1"/>
        <w:rPr>
          <w:ins w:id="915" w:author="Nokia" w:date="2024-05-08T19:59:00Z"/>
          <w:del w:id="916" w:author="Ericsson_Nicholas Pu_2" w:date="2024-05-23T16:07:00Z"/>
          <w:lang w:eastAsia="zh-CN"/>
        </w:rPr>
      </w:pPr>
      <w:bookmarkStart w:id="917" w:name="_Toc21127809"/>
      <w:bookmarkStart w:id="918" w:name="_Toc29812018"/>
      <w:bookmarkStart w:id="919" w:name="_Toc36817570"/>
      <w:bookmarkStart w:id="920" w:name="_Toc37260493"/>
      <w:bookmarkStart w:id="921" w:name="_Toc37267881"/>
      <w:bookmarkStart w:id="922" w:name="_Toc44712488"/>
      <w:bookmarkStart w:id="923" w:name="_Toc45893800"/>
      <w:bookmarkStart w:id="924" w:name="_Toc53178506"/>
      <w:bookmarkStart w:id="925" w:name="_Toc53178957"/>
      <w:bookmarkStart w:id="926" w:name="_Toc61179204"/>
      <w:bookmarkStart w:id="927" w:name="_Toc61179674"/>
      <w:bookmarkStart w:id="928" w:name="_Toc67916976"/>
      <w:bookmarkStart w:id="929" w:name="_Toc74663597"/>
      <w:bookmarkStart w:id="930" w:name="_Toc82622140"/>
      <w:bookmarkStart w:id="931" w:name="_Toc90422987"/>
      <w:bookmarkStart w:id="932" w:name="_Toc106783189"/>
      <w:bookmarkStart w:id="933" w:name="_Toc107312081"/>
      <w:bookmarkStart w:id="934" w:name="_Toc107419665"/>
      <w:bookmarkStart w:id="935" w:name="_Toc107475302"/>
      <w:bookmarkStart w:id="936" w:name="_Toc114255895"/>
      <w:bookmarkStart w:id="937" w:name="_Toc115186575"/>
      <w:bookmarkStart w:id="938" w:name="_Toc123049424"/>
      <w:bookmarkStart w:id="939" w:name="_Toc123052347"/>
      <w:bookmarkStart w:id="940" w:name="_Toc123054816"/>
      <w:bookmarkStart w:id="941" w:name="_Toc123717919"/>
      <w:bookmarkStart w:id="942" w:name="_Toc124157495"/>
      <w:bookmarkStart w:id="943" w:name="_Toc124266899"/>
      <w:bookmarkStart w:id="944" w:name="_Toc131596258"/>
      <w:bookmarkStart w:id="945" w:name="_Toc131741256"/>
      <w:bookmarkStart w:id="946" w:name="_Toc131766790"/>
      <w:bookmarkStart w:id="947" w:name="_Toc138838012"/>
      <w:bookmarkStart w:id="948" w:name="_Toc156567834"/>
      <w:ins w:id="949" w:author="Nokia" w:date="2024-05-08T19:59:00Z">
        <w:del w:id="950" w:author="Ericsson_Nicholas Pu_2" w:date="2024-05-23T16:07:00Z">
          <w:r w:rsidRPr="00F95B02" w:rsidDel="00127EFA">
            <w:delText>A.</w:delText>
          </w:r>
        </w:del>
      </w:ins>
      <w:ins w:id="951" w:author="Nokia" w:date="2024-05-09T08:42:00Z">
        <w:del w:id="952" w:author="Ericsson_Nicholas Pu_2" w:date="2024-05-23T16:07:00Z">
          <w:r w:rsidR="00A545D0" w:rsidDel="00127EFA">
            <w:rPr>
              <w:lang w:eastAsia="zh-CN"/>
            </w:rPr>
            <w:delText>6</w:delText>
          </w:r>
        </w:del>
      </w:ins>
      <w:ins w:id="953" w:author="Nokia" w:date="2024-05-08T19:59:00Z">
        <w:del w:id="954" w:author="Ericsson_Nicholas Pu_2" w:date="2024-05-23T16:07:00Z">
          <w:r w:rsidRPr="00F95B02" w:rsidDel="00127EFA">
            <w:tab/>
            <w:delText>Fixed Reference Channels for performance requirements (</w:delText>
          </w:r>
          <w:r w:rsidRPr="00F95B02" w:rsidDel="00127EFA">
            <w:rPr>
              <w:lang w:eastAsia="zh-CN"/>
            </w:rPr>
            <w:delText>64QAM, R=567/1024</w:delText>
          </w:r>
          <w:r w:rsidRPr="00F95B02" w:rsidDel="00127EFA">
            <w:delText>)</w:delTex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del>
      </w:ins>
    </w:p>
    <w:p w14:paraId="40622834" w14:textId="42615F04" w:rsidR="00122F6F" w:rsidRPr="00F95B02" w:rsidDel="00127EFA" w:rsidRDefault="00122F6F" w:rsidP="00122F6F">
      <w:pPr>
        <w:rPr>
          <w:ins w:id="955" w:author="Nokia" w:date="2024-05-08T19:59:00Z"/>
          <w:del w:id="956" w:author="Ericsson_Nicholas Pu_2" w:date="2024-05-23T16:07:00Z"/>
          <w:lang w:eastAsia="zh-CN"/>
        </w:rPr>
      </w:pPr>
      <w:ins w:id="957" w:author="Nokia" w:date="2024-05-08T19:59:00Z">
        <w:del w:id="958" w:author="Ericsson_Nicholas Pu_2" w:date="2024-05-23T16:07:00Z">
          <w:r w:rsidRPr="00F95B02" w:rsidDel="00127EFA">
            <w:delText xml:space="preserve">The parameters for the reference measurement channels are specified in </w:delText>
          </w:r>
          <w:r w:rsidRPr="00F95B02" w:rsidDel="00127EFA">
            <w:rPr>
              <w:lang w:eastAsia="zh-CN"/>
            </w:rPr>
            <w:delText>table A.</w:delText>
          </w:r>
        </w:del>
      </w:ins>
      <w:ins w:id="959" w:author="Nokia" w:date="2024-05-09T19:27:00Z">
        <w:del w:id="960" w:author="Ericsson_Nicholas Pu_2" w:date="2024-05-23T16:07:00Z">
          <w:r w:rsidR="00C94310" w:rsidDel="00127EFA">
            <w:rPr>
              <w:lang w:eastAsia="zh-CN"/>
            </w:rPr>
            <w:delText>6</w:delText>
          </w:r>
        </w:del>
      </w:ins>
      <w:ins w:id="961" w:author="Nokia" w:date="2024-05-08T19:59:00Z">
        <w:del w:id="962" w:author="Ericsson_Nicholas Pu_2" w:date="2024-05-23T16:07:00Z">
          <w:r w:rsidRPr="00F95B02" w:rsidDel="00127EFA">
            <w:rPr>
              <w:lang w:eastAsia="zh-CN"/>
            </w:rPr>
            <w:delText>-</w:delText>
          </w:r>
        </w:del>
      </w:ins>
      <w:ins w:id="963" w:author="Nokia" w:date="2024-05-09T19:27:00Z">
        <w:del w:id="964" w:author="Ericsson_Nicholas Pu_2" w:date="2024-05-23T16:07:00Z">
          <w:r w:rsidR="00C94310" w:rsidDel="00127EFA">
            <w:rPr>
              <w:lang w:eastAsia="zh-CN"/>
            </w:rPr>
            <w:delText>1</w:delText>
          </w:r>
        </w:del>
      </w:ins>
      <w:ins w:id="965" w:author="Nokia" w:date="2024-05-08T19:59:00Z">
        <w:del w:id="966" w:author="Ericsson_Nicholas Pu_2" w:date="2024-05-23T16:07:00Z">
          <w:r w:rsidRPr="00F95B02" w:rsidDel="00127EFA">
            <w:rPr>
              <w:lang w:eastAsia="zh-CN"/>
            </w:rPr>
            <w:delText xml:space="preserve"> </w:delText>
          </w:r>
          <w:r w:rsidRPr="00F95B02" w:rsidDel="00127EFA">
            <w:delText>for FR</w:delText>
          </w:r>
          <w:r w:rsidRPr="00F95B02" w:rsidDel="00127EFA">
            <w:rPr>
              <w:lang w:eastAsia="zh-CN"/>
            </w:rPr>
            <w:delText>1</w:delText>
          </w:r>
          <w:r w:rsidRPr="00F95B02" w:rsidDel="00127EFA">
            <w:delText xml:space="preserve"> PUSCH performance requirements</w:delText>
          </w:r>
          <w:r w:rsidRPr="00F95B02" w:rsidDel="00127EFA">
            <w:rPr>
              <w:lang w:eastAsia="zh-CN"/>
            </w:rPr>
            <w:delText>:</w:delText>
          </w:r>
        </w:del>
      </w:ins>
    </w:p>
    <w:p w14:paraId="10AD2098" w14:textId="534103BB" w:rsidR="00122F6F" w:rsidDel="00127EFA" w:rsidRDefault="00122F6F" w:rsidP="00122F6F">
      <w:pPr>
        <w:pStyle w:val="B1"/>
        <w:rPr>
          <w:ins w:id="967" w:author="Nokia" w:date="2024-05-08T19:59:00Z"/>
          <w:del w:id="968" w:author="Ericsson_Nicholas Pu_2" w:date="2024-05-23T16:07:00Z"/>
        </w:rPr>
      </w:pPr>
      <w:ins w:id="969" w:author="Nokia" w:date="2024-05-08T19:59:00Z">
        <w:del w:id="970" w:author="Ericsson_Nicholas Pu_2" w:date="2024-05-23T16:07:00Z">
          <w:r w:rsidRPr="00F95B02" w:rsidDel="00127EFA">
            <w:delText>-</w:delText>
          </w:r>
          <w:r w:rsidRPr="00F95B02" w:rsidDel="00127EFA">
            <w:tab/>
          </w:r>
          <w:r w:rsidRPr="00F95B02" w:rsidDel="00127EFA">
            <w:rPr>
              <w:lang w:eastAsia="zh-CN"/>
            </w:rPr>
            <w:delText xml:space="preserve">FRC parameters </w:delText>
          </w:r>
          <w:r w:rsidRPr="00F95B02" w:rsidDel="00127EFA">
            <w:delText>are specified in table A.</w:delText>
          </w:r>
        </w:del>
      </w:ins>
      <w:ins w:id="971" w:author="Nokia" w:date="2024-05-09T19:28:00Z">
        <w:del w:id="972" w:author="Ericsson_Nicholas Pu_2" w:date="2024-05-23T16:07:00Z">
          <w:r w:rsidR="00C94310" w:rsidDel="00127EFA">
            <w:rPr>
              <w:lang w:eastAsia="zh-CN"/>
            </w:rPr>
            <w:delText>6</w:delText>
          </w:r>
        </w:del>
      </w:ins>
      <w:ins w:id="973" w:author="Nokia" w:date="2024-05-08T19:59:00Z">
        <w:del w:id="974" w:author="Ericsson_Nicholas Pu_2" w:date="2024-05-23T16:07:00Z">
          <w:r w:rsidRPr="00F95B02" w:rsidDel="00127EFA">
            <w:delText>-</w:delText>
          </w:r>
        </w:del>
      </w:ins>
      <w:ins w:id="975" w:author="Nokia" w:date="2024-05-09T19:28:00Z">
        <w:del w:id="976" w:author="Ericsson_Nicholas Pu_2" w:date="2024-05-23T16:07:00Z">
          <w:r w:rsidR="00C94310" w:rsidDel="00127EFA">
            <w:delText>1</w:delText>
          </w:r>
        </w:del>
      </w:ins>
      <w:ins w:id="977" w:author="Nokia" w:date="2024-05-08T19:59:00Z">
        <w:del w:id="978" w:author="Ericsson_Nicholas Pu_2" w:date="2024-05-23T16:07:00Z">
          <w:r w:rsidRPr="00F95B02" w:rsidDel="00127EFA">
            <w:delText xml:space="preserve"> for FR1 PUSCH </w:delText>
          </w:r>
          <w:r w:rsidRPr="00F95B02" w:rsidDel="00127EFA">
            <w:rPr>
              <w:lang w:eastAsia="zh-CN"/>
            </w:rPr>
            <w:delText xml:space="preserve">with transform precoding disabled, </w:delText>
          </w:r>
          <w:r w:rsidRPr="00F95B02" w:rsidDel="00127EFA">
            <w:rPr>
              <w:i/>
              <w:lang w:eastAsia="zh-CN"/>
            </w:rPr>
            <w:delText>Additional DM-RS position = pos1</w:delText>
          </w:r>
          <w:r w:rsidRPr="00F95B02" w:rsidDel="00127EFA">
            <w:rPr>
              <w:lang w:eastAsia="zh-CN"/>
            </w:rPr>
            <w:delText xml:space="preserve"> and 1 transmission layer</w:delText>
          </w:r>
          <w:r w:rsidRPr="00F95B02" w:rsidDel="00127EFA">
            <w:delText>.</w:delText>
          </w:r>
        </w:del>
      </w:ins>
    </w:p>
    <w:p w14:paraId="00577269" w14:textId="2E4D1D8C" w:rsidR="00122F6F" w:rsidRPr="00F95B02" w:rsidDel="00127EFA" w:rsidRDefault="00122F6F" w:rsidP="00CE5BF2">
      <w:pPr>
        <w:rPr>
          <w:ins w:id="979" w:author="Nokia" w:date="2024-05-08T19:59:00Z"/>
          <w:del w:id="980" w:author="Ericsson_Nicholas Pu_2" w:date="2024-05-23T16:07:00Z"/>
          <w:lang w:eastAsia="zh-CN"/>
        </w:rPr>
      </w:pPr>
      <w:ins w:id="981" w:author="Nokia" w:date="2024-05-08T19:59:00Z">
        <w:del w:id="982" w:author="Ericsson_Nicholas Pu_2" w:date="2024-05-23T16:07:00Z">
          <w:r w:rsidRPr="00F95B02" w:rsidDel="00127EFA">
            <w:delText>The parameters for the reference measurement channels are specified in table A.</w:delText>
          </w:r>
        </w:del>
      </w:ins>
      <w:ins w:id="983" w:author="Nokia" w:date="2024-05-09T20:02:00Z">
        <w:del w:id="984" w:author="Ericsson_Nicholas Pu_2" w:date="2024-05-23T16:07:00Z">
          <w:r w:rsidR="00CE5BF2" w:rsidDel="00127EFA">
            <w:rPr>
              <w:lang w:eastAsia="zh-CN"/>
            </w:rPr>
            <w:delText>6</w:delText>
          </w:r>
        </w:del>
      </w:ins>
      <w:ins w:id="985" w:author="Nokia" w:date="2024-05-08T19:59:00Z">
        <w:del w:id="986" w:author="Ericsson_Nicholas Pu_2" w:date="2024-05-23T16:07:00Z">
          <w:r w:rsidRPr="00F95B02" w:rsidDel="00127EFA">
            <w:delText>-</w:delText>
          </w:r>
        </w:del>
      </w:ins>
      <w:ins w:id="987" w:author="Nokia" w:date="2024-05-09T20:02:00Z">
        <w:del w:id="988" w:author="Ericsson_Nicholas Pu_2" w:date="2024-05-23T16:07:00Z">
          <w:r w:rsidR="00CE5BF2" w:rsidDel="00127EFA">
            <w:delText>2</w:delText>
          </w:r>
        </w:del>
      </w:ins>
      <w:ins w:id="989" w:author="Nokia" w:date="2024-05-08T19:59:00Z">
        <w:del w:id="990" w:author="Ericsson_Nicholas Pu_2" w:date="2024-05-23T16:07:00Z">
          <w:r w:rsidRPr="00F95B02" w:rsidDel="00127EFA">
            <w:delText xml:space="preserve"> for </w:delText>
          </w:r>
        </w:del>
      </w:ins>
      <w:ins w:id="991" w:author="Nokia" w:date="2024-05-21T08:40:00Z">
        <w:del w:id="992" w:author="Ericsson_Nicholas Pu_2" w:date="2024-05-23T16:07:00Z">
          <w:r w:rsidR="00724932" w:rsidDel="00127EFA">
            <w:delText>FR2-NTN</w:delText>
          </w:r>
        </w:del>
      </w:ins>
      <w:ins w:id="993" w:author="Nokia" w:date="2024-05-08T19:59:00Z">
        <w:del w:id="994" w:author="Ericsson_Nicholas Pu_2" w:date="2024-05-23T16:07:00Z">
          <w:r w:rsidRPr="00F95B02" w:rsidDel="00127EFA">
            <w:delText xml:space="preserve"> PUSCH performance requirements</w:delText>
          </w:r>
          <w:r w:rsidRPr="00F95B02" w:rsidDel="00127EFA">
            <w:rPr>
              <w:lang w:eastAsia="zh-CN"/>
            </w:rPr>
            <w:delText xml:space="preserve">: </w:delText>
          </w:r>
        </w:del>
      </w:ins>
    </w:p>
    <w:p w14:paraId="35CCC697" w14:textId="4BC32566" w:rsidR="00122F6F" w:rsidRPr="00F95B02" w:rsidDel="00127EFA" w:rsidRDefault="00122F6F" w:rsidP="00122F6F">
      <w:pPr>
        <w:pStyle w:val="B1"/>
        <w:rPr>
          <w:ins w:id="995" w:author="Nokia" w:date="2024-05-08T19:59:00Z"/>
          <w:del w:id="996" w:author="Ericsson_Nicholas Pu_2" w:date="2024-05-23T16:07:00Z"/>
          <w:lang w:eastAsia="zh-CN"/>
        </w:rPr>
      </w:pPr>
      <w:ins w:id="997" w:author="Nokia" w:date="2024-05-08T19:59:00Z">
        <w:del w:id="998" w:author="Ericsson_Nicholas Pu_2" w:date="2024-05-23T16:07:00Z">
          <w:r w:rsidRPr="00F95B02" w:rsidDel="00127EFA">
            <w:delText>-</w:delText>
          </w:r>
          <w:r w:rsidRPr="00F95B02" w:rsidDel="00127EFA">
            <w:tab/>
          </w:r>
          <w:r w:rsidRPr="00F95B02" w:rsidDel="00127EFA">
            <w:rPr>
              <w:lang w:eastAsia="zh-CN"/>
            </w:rPr>
            <w:delText xml:space="preserve">FRC parameters </w:delText>
          </w:r>
          <w:r w:rsidRPr="00F95B02" w:rsidDel="00127EFA">
            <w:delText>are specified in table A.</w:delText>
          </w:r>
          <w:r w:rsidRPr="00F95B02" w:rsidDel="00127EFA">
            <w:rPr>
              <w:lang w:eastAsia="zh-CN"/>
            </w:rPr>
            <w:delText>5</w:delText>
          </w:r>
          <w:r w:rsidRPr="00F95B02" w:rsidDel="00127EFA">
            <w:delText>-</w:delText>
          </w:r>
          <w:r w:rsidRPr="00F95B02" w:rsidDel="00127EFA">
            <w:rPr>
              <w:lang w:eastAsia="zh-CN"/>
            </w:rPr>
            <w:delText>4</w:delText>
          </w:r>
          <w:r w:rsidRPr="00F95B02" w:rsidDel="00127EFA">
            <w:delText xml:space="preserve"> for FR</w:delText>
          </w:r>
          <w:r w:rsidRPr="00F95B02" w:rsidDel="00127EFA">
            <w:rPr>
              <w:lang w:eastAsia="zh-CN"/>
            </w:rPr>
            <w:delText>2</w:delText>
          </w:r>
          <w:r w:rsidDel="00127EFA">
            <w:rPr>
              <w:lang w:eastAsia="zh-CN"/>
            </w:rPr>
            <w:delText>-1</w:delText>
          </w:r>
          <w:r w:rsidRPr="00F95B02" w:rsidDel="00127EFA">
            <w:delText xml:space="preserve"> PUSCH </w:delText>
          </w:r>
          <w:r w:rsidRPr="00F95B02" w:rsidDel="00127EFA">
            <w:rPr>
              <w:lang w:eastAsia="zh-CN"/>
            </w:rPr>
            <w:delText xml:space="preserve">with transform precoding disabled, </w:delText>
          </w:r>
          <w:r w:rsidRPr="00F95B02" w:rsidDel="00127EFA">
            <w:rPr>
              <w:i/>
              <w:lang w:eastAsia="zh-CN"/>
            </w:rPr>
            <w:delText>Additional DM-RS position = pos1</w:delText>
          </w:r>
          <w:r w:rsidRPr="00F95B02" w:rsidDel="00127EFA">
            <w:rPr>
              <w:lang w:eastAsia="zh-CN"/>
            </w:rPr>
            <w:delText xml:space="preserve"> and 1 transmission layer</w:delText>
          </w:r>
          <w:r w:rsidRPr="00F95B02" w:rsidDel="00127EFA">
            <w:delText>.</w:delText>
          </w:r>
        </w:del>
      </w:ins>
    </w:p>
    <w:p w14:paraId="08A9F5FA" w14:textId="424436E4" w:rsidR="00122F6F" w:rsidRPr="00F95B02" w:rsidDel="00127EFA" w:rsidRDefault="00122F6F" w:rsidP="00122F6F">
      <w:pPr>
        <w:pStyle w:val="TH"/>
        <w:rPr>
          <w:ins w:id="999" w:author="Nokia" w:date="2024-05-08T19:59:00Z"/>
          <w:del w:id="1000" w:author="Ericsson_Nicholas Pu_2" w:date="2024-05-23T16:07:00Z"/>
          <w:lang w:eastAsia="zh-CN"/>
        </w:rPr>
      </w:pPr>
      <w:ins w:id="1001" w:author="Nokia" w:date="2024-05-08T19:59:00Z">
        <w:del w:id="1002" w:author="Ericsson_Nicholas Pu_2" w:date="2024-05-23T16:07:00Z">
          <w:r w:rsidRPr="00F95B02" w:rsidDel="00127EFA">
            <w:rPr>
              <w:rFonts w:eastAsia="Malgun Gothic"/>
            </w:rPr>
            <w:delText>Table A.</w:delText>
          </w:r>
        </w:del>
      </w:ins>
      <w:ins w:id="1003" w:author="Nokia" w:date="2024-05-09T19:27:00Z">
        <w:del w:id="1004" w:author="Ericsson_Nicholas Pu_2" w:date="2024-05-23T16:07:00Z">
          <w:r w:rsidR="00C94310" w:rsidDel="00127EFA">
            <w:rPr>
              <w:lang w:eastAsia="zh-CN"/>
            </w:rPr>
            <w:delText>6</w:delText>
          </w:r>
        </w:del>
      </w:ins>
      <w:ins w:id="1005" w:author="Nokia" w:date="2024-05-08T19:59:00Z">
        <w:del w:id="1006" w:author="Ericsson_Nicholas Pu_2" w:date="2024-05-23T16:07:00Z">
          <w:r w:rsidRPr="00F95B02" w:rsidDel="00127EFA">
            <w:rPr>
              <w:rFonts w:eastAsia="Malgun Gothic"/>
            </w:rPr>
            <w:delText>-</w:delText>
          </w:r>
        </w:del>
      </w:ins>
      <w:ins w:id="1007" w:author="Nokia" w:date="2024-05-09T19:27:00Z">
        <w:del w:id="1008" w:author="Ericsson_Nicholas Pu_2" w:date="2024-05-23T16:07:00Z">
          <w:r w:rsidR="00C94310" w:rsidDel="00127EFA">
            <w:rPr>
              <w:lang w:eastAsia="zh-CN"/>
            </w:rPr>
            <w:delText>1</w:delText>
          </w:r>
        </w:del>
      </w:ins>
      <w:ins w:id="1009" w:author="Nokia" w:date="2024-05-08T19:59:00Z">
        <w:del w:id="1010" w:author="Ericsson_Nicholas Pu_2" w:date="2024-05-23T16:07:00Z">
          <w:r w:rsidRPr="00F95B02" w:rsidDel="00127EFA">
            <w:rPr>
              <w:rFonts w:eastAsia="Malgun Gothic"/>
            </w:rPr>
            <w:delText>: FRC parameters for</w:delText>
          </w:r>
          <w:r w:rsidRPr="00F95B02" w:rsidDel="00127EFA">
            <w:rPr>
              <w:lang w:eastAsia="zh-CN"/>
            </w:rPr>
            <w:delText xml:space="preserve"> FR1 PUSCH </w:delText>
          </w:r>
          <w:r w:rsidRPr="00F95B02" w:rsidDel="00127EFA">
            <w:rPr>
              <w:rFonts w:eastAsia="Malgun Gothic"/>
            </w:rPr>
            <w:delText>performance requirements</w:delText>
          </w:r>
          <w:r w:rsidRPr="00F95B02" w:rsidDel="00127EFA">
            <w:rPr>
              <w:lang w:eastAsia="zh-CN"/>
            </w:rPr>
            <w:delText xml:space="preserve">, transform precoding disabled, </w:delText>
          </w:r>
          <w:r w:rsidRPr="00F95B02" w:rsidDel="00127EFA">
            <w:rPr>
              <w:i/>
              <w:lang w:eastAsia="zh-CN"/>
            </w:rPr>
            <w:delText>Additional DM-RS position = pos1</w:delText>
          </w:r>
          <w:r w:rsidRPr="00F95B02" w:rsidDel="00127EFA">
            <w:rPr>
              <w:lang w:eastAsia="zh-CN"/>
            </w:rPr>
            <w:delText xml:space="preserve"> and 1 transmission layer</w:delText>
          </w:r>
          <w:r w:rsidRPr="00F95B02" w:rsidDel="00127EFA">
            <w:rPr>
              <w:rFonts w:eastAsia="Malgun Gothic"/>
            </w:rPr>
            <w:delText xml:space="preserve"> (</w:delText>
          </w:r>
          <w:r w:rsidRPr="00F95B02" w:rsidDel="00127EFA">
            <w:rPr>
              <w:lang w:eastAsia="zh-CN"/>
            </w:rPr>
            <w:delText>64QAM</w:delText>
          </w:r>
          <w:r w:rsidRPr="00F95B02" w:rsidDel="00127EFA">
            <w:rPr>
              <w:rFonts w:eastAsia="Malgun Gothic"/>
            </w:rPr>
            <w:delText>, R=567/1024)</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C94310" w:rsidRPr="00F95B02" w:rsidDel="00127EFA" w14:paraId="5FA286BE" w14:textId="3AFEC02D" w:rsidTr="004717A8">
        <w:trPr>
          <w:cantSplit/>
          <w:jc w:val="center"/>
          <w:ins w:id="1011" w:author="Nokia" w:date="2024-05-09T19:28:00Z"/>
          <w:del w:id="1012" w:author="Ericsson_Nicholas Pu_2" w:date="2024-05-23T16:07:00Z"/>
        </w:trPr>
        <w:tc>
          <w:tcPr>
            <w:tcW w:w="2421" w:type="dxa"/>
          </w:tcPr>
          <w:p w14:paraId="79C93EC1" w14:textId="201D4FE1" w:rsidR="00C94310" w:rsidRPr="00F95B02" w:rsidDel="00127EFA" w:rsidRDefault="00C94310" w:rsidP="00C94310">
            <w:pPr>
              <w:pStyle w:val="TAH"/>
              <w:rPr>
                <w:ins w:id="1013" w:author="Nokia" w:date="2024-05-09T19:28:00Z"/>
                <w:del w:id="1014" w:author="Ericsson_Nicholas Pu_2" w:date="2024-05-23T16:07:00Z"/>
              </w:rPr>
            </w:pPr>
            <w:ins w:id="1015" w:author="Nokia" w:date="2024-05-09T19:28:00Z">
              <w:del w:id="1016" w:author="Ericsson_Nicholas Pu_2" w:date="2024-05-23T16:07:00Z">
                <w:r w:rsidRPr="00F95B02" w:rsidDel="00127EFA">
                  <w:delText>Reference channel</w:delText>
                </w:r>
              </w:del>
            </w:ins>
          </w:p>
        </w:tc>
        <w:tc>
          <w:tcPr>
            <w:tcW w:w="1070" w:type="dxa"/>
          </w:tcPr>
          <w:p w14:paraId="38795C10" w14:textId="271FE860" w:rsidR="00C94310" w:rsidRPr="00F95B02" w:rsidDel="00127EFA" w:rsidRDefault="00C94310" w:rsidP="00C94310">
            <w:pPr>
              <w:pStyle w:val="TAH"/>
              <w:rPr>
                <w:ins w:id="1017" w:author="Nokia" w:date="2024-05-09T19:28:00Z"/>
                <w:del w:id="1018" w:author="Ericsson_Nicholas Pu_2" w:date="2024-05-23T16:07:00Z"/>
              </w:rPr>
            </w:pPr>
            <w:ins w:id="1019" w:author="Nokia" w:date="2024-05-09T19:28:00Z">
              <w:del w:id="1020" w:author="Ericsson_Nicholas Pu_2" w:date="2024-05-23T16:07:00Z">
                <w:r w:rsidRPr="00F95B02" w:rsidDel="00127EFA">
                  <w:rPr>
                    <w:lang w:eastAsia="zh-CN"/>
                  </w:rPr>
                  <w:delText>G-FR1-</w:delText>
                </w:r>
              </w:del>
            </w:ins>
            <w:ins w:id="1021" w:author="Nokia" w:date="2024-05-21T09:03:00Z">
              <w:del w:id="1022" w:author="Ericsson_Nicholas Pu_2" w:date="2024-05-23T16:07:00Z">
                <w:r w:rsidR="0065360F" w:rsidDel="00127EFA">
                  <w:rPr>
                    <w:lang w:eastAsia="zh-CN"/>
                  </w:rPr>
                  <w:delText>NTN-</w:delText>
                </w:r>
              </w:del>
            </w:ins>
            <w:ins w:id="1023" w:author="Nokia" w:date="2024-05-09T19:28:00Z">
              <w:del w:id="1024" w:author="Ericsson_Nicholas Pu_2" w:date="2024-05-23T16:07:00Z">
                <w:r w:rsidRPr="00F95B02" w:rsidDel="00127EFA">
                  <w:rPr>
                    <w:lang w:eastAsia="zh-CN"/>
                  </w:rPr>
                  <w:delText>A</w:delText>
                </w:r>
                <w:r w:rsidDel="00127EFA">
                  <w:rPr>
                    <w:lang w:eastAsia="zh-CN"/>
                  </w:rPr>
                  <w:delText>6</w:delText>
                </w:r>
                <w:r w:rsidRPr="00F95B02" w:rsidDel="00127EFA">
                  <w:rPr>
                    <w:lang w:eastAsia="zh-CN"/>
                  </w:rPr>
                  <w:delText>-</w:delText>
                </w:r>
                <w:r w:rsidDel="00127EFA">
                  <w:rPr>
                    <w:lang w:eastAsia="zh-CN"/>
                  </w:rPr>
                  <w:delText>1</w:delText>
                </w:r>
              </w:del>
            </w:ins>
          </w:p>
        </w:tc>
        <w:tc>
          <w:tcPr>
            <w:tcW w:w="1071" w:type="dxa"/>
          </w:tcPr>
          <w:p w14:paraId="465901B0" w14:textId="1E0182AC" w:rsidR="00C94310" w:rsidRPr="00F95B02" w:rsidDel="00127EFA" w:rsidRDefault="00C94310" w:rsidP="00C94310">
            <w:pPr>
              <w:pStyle w:val="TAH"/>
              <w:rPr>
                <w:ins w:id="1025" w:author="Nokia" w:date="2024-05-09T19:28:00Z"/>
                <w:del w:id="1026" w:author="Ericsson_Nicholas Pu_2" w:date="2024-05-23T16:07:00Z"/>
              </w:rPr>
            </w:pPr>
            <w:ins w:id="1027" w:author="Nokia" w:date="2024-05-09T19:28:00Z">
              <w:del w:id="1028" w:author="Ericsson_Nicholas Pu_2" w:date="2024-05-23T16:07:00Z">
                <w:r w:rsidRPr="00F95B02" w:rsidDel="00127EFA">
                  <w:rPr>
                    <w:lang w:eastAsia="zh-CN"/>
                  </w:rPr>
                  <w:delText>G-FR1-</w:delText>
                </w:r>
              </w:del>
            </w:ins>
            <w:ins w:id="1029" w:author="Nokia" w:date="2024-05-21T09:03:00Z">
              <w:del w:id="1030" w:author="Ericsson_Nicholas Pu_2" w:date="2024-05-23T16:07:00Z">
                <w:r w:rsidR="00530550" w:rsidDel="00127EFA">
                  <w:rPr>
                    <w:lang w:eastAsia="zh-CN"/>
                  </w:rPr>
                  <w:delText>NTN-</w:delText>
                </w:r>
              </w:del>
            </w:ins>
            <w:ins w:id="1031" w:author="Nokia" w:date="2024-05-09T19:28:00Z">
              <w:del w:id="1032" w:author="Ericsson_Nicholas Pu_2" w:date="2024-05-23T16:07:00Z">
                <w:r w:rsidRPr="00F95B02" w:rsidDel="00127EFA">
                  <w:rPr>
                    <w:lang w:eastAsia="zh-CN"/>
                  </w:rPr>
                  <w:delText>A</w:delText>
                </w:r>
                <w:r w:rsidDel="00127EFA">
                  <w:rPr>
                    <w:lang w:eastAsia="zh-CN"/>
                  </w:rPr>
                  <w:delText>6</w:delText>
                </w:r>
                <w:r w:rsidRPr="00F95B02" w:rsidDel="00127EFA">
                  <w:rPr>
                    <w:lang w:eastAsia="zh-CN"/>
                  </w:rPr>
                  <w:delText>-</w:delText>
                </w:r>
                <w:r w:rsidDel="00127EFA">
                  <w:rPr>
                    <w:lang w:eastAsia="zh-CN"/>
                  </w:rPr>
                  <w:delText>2</w:delText>
                </w:r>
              </w:del>
            </w:ins>
          </w:p>
        </w:tc>
      </w:tr>
      <w:tr w:rsidR="00C94310" w:rsidRPr="00F95B02" w:rsidDel="00127EFA" w14:paraId="78AA4F11" w14:textId="67EBAF25" w:rsidTr="004717A8">
        <w:trPr>
          <w:cantSplit/>
          <w:jc w:val="center"/>
          <w:ins w:id="1033" w:author="Nokia" w:date="2024-05-09T19:28:00Z"/>
          <w:del w:id="1034" w:author="Ericsson_Nicholas Pu_2" w:date="2024-05-23T16:07:00Z"/>
        </w:trPr>
        <w:tc>
          <w:tcPr>
            <w:tcW w:w="2421" w:type="dxa"/>
          </w:tcPr>
          <w:p w14:paraId="7917FDA3" w14:textId="7C0BE332" w:rsidR="00C94310" w:rsidRPr="00F95B02" w:rsidDel="00127EFA" w:rsidRDefault="00C94310" w:rsidP="00C94310">
            <w:pPr>
              <w:pStyle w:val="TAC"/>
              <w:rPr>
                <w:ins w:id="1035" w:author="Nokia" w:date="2024-05-09T19:28:00Z"/>
                <w:del w:id="1036" w:author="Ericsson_Nicholas Pu_2" w:date="2024-05-23T16:07:00Z"/>
                <w:lang w:eastAsia="zh-CN"/>
              </w:rPr>
            </w:pPr>
            <w:ins w:id="1037" w:author="Nokia" w:date="2024-05-09T19:28:00Z">
              <w:del w:id="1038" w:author="Ericsson_Nicholas Pu_2" w:date="2024-05-23T16:07:00Z">
                <w:r w:rsidRPr="00F95B02" w:rsidDel="00127EFA">
                  <w:rPr>
                    <w:lang w:eastAsia="zh-CN"/>
                  </w:rPr>
                  <w:delText>Subcarrier spacing [kHz]</w:delText>
                </w:r>
              </w:del>
            </w:ins>
          </w:p>
        </w:tc>
        <w:tc>
          <w:tcPr>
            <w:tcW w:w="1070" w:type="dxa"/>
          </w:tcPr>
          <w:p w14:paraId="286A5585" w14:textId="06D655C2" w:rsidR="00C94310" w:rsidRPr="00F95B02" w:rsidDel="00127EFA" w:rsidRDefault="00C94310" w:rsidP="00C94310">
            <w:pPr>
              <w:pStyle w:val="TAC"/>
              <w:rPr>
                <w:ins w:id="1039" w:author="Nokia" w:date="2024-05-09T19:28:00Z"/>
                <w:del w:id="1040" w:author="Ericsson_Nicholas Pu_2" w:date="2024-05-23T16:07:00Z"/>
                <w:lang w:eastAsia="zh-CN"/>
              </w:rPr>
            </w:pPr>
            <w:ins w:id="1041" w:author="Nokia" w:date="2024-05-09T19:28:00Z">
              <w:del w:id="1042" w:author="Ericsson_Nicholas Pu_2" w:date="2024-05-23T16:07:00Z">
                <w:r w:rsidRPr="00F95B02" w:rsidDel="00127EFA">
                  <w:rPr>
                    <w:lang w:eastAsia="zh-CN"/>
                  </w:rPr>
                  <w:delText>15</w:delText>
                </w:r>
              </w:del>
            </w:ins>
          </w:p>
        </w:tc>
        <w:tc>
          <w:tcPr>
            <w:tcW w:w="1071" w:type="dxa"/>
          </w:tcPr>
          <w:p w14:paraId="125F9A2C" w14:textId="34381E35" w:rsidR="00C94310" w:rsidRPr="00F95B02" w:rsidDel="00127EFA" w:rsidRDefault="00C94310" w:rsidP="00C94310">
            <w:pPr>
              <w:pStyle w:val="TAC"/>
              <w:rPr>
                <w:ins w:id="1043" w:author="Nokia" w:date="2024-05-09T19:28:00Z"/>
                <w:del w:id="1044" w:author="Ericsson_Nicholas Pu_2" w:date="2024-05-23T16:07:00Z"/>
              </w:rPr>
            </w:pPr>
            <w:ins w:id="1045" w:author="Nokia" w:date="2024-05-09T19:28:00Z">
              <w:del w:id="1046" w:author="Ericsson_Nicholas Pu_2" w:date="2024-05-23T16:07:00Z">
                <w:r w:rsidRPr="00F95B02" w:rsidDel="00127EFA">
                  <w:rPr>
                    <w:lang w:eastAsia="zh-CN"/>
                  </w:rPr>
                  <w:delText>30</w:delText>
                </w:r>
              </w:del>
            </w:ins>
          </w:p>
        </w:tc>
      </w:tr>
      <w:tr w:rsidR="00C94310" w:rsidRPr="00F95B02" w:rsidDel="00127EFA" w14:paraId="1FB713A4" w14:textId="60548C5F" w:rsidTr="004717A8">
        <w:trPr>
          <w:cantSplit/>
          <w:jc w:val="center"/>
          <w:ins w:id="1047" w:author="Nokia" w:date="2024-05-09T19:28:00Z"/>
          <w:del w:id="1048" w:author="Ericsson_Nicholas Pu_2" w:date="2024-05-23T16:07:00Z"/>
        </w:trPr>
        <w:tc>
          <w:tcPr>
            <w:tcW w:w="2421" w:type="dxa"/>
          </w:tcPr>
          <w:p w14:paraId="38A82B26" w14:textId="55628F8F" w:rsidR="00C94310" w:rsidRPr="00F95B02" w:rsidDel="00127EFA" w:rsidRDefault="00C94310" w:rsidP="00C94310">
            <w:pPr>
              <w:pStyle w:val="TAC"/>
              <w:rPr>
                <w:ins w:id="1049" w:author="Nokia" w:date="2024-05-09T19:28:00Z"/>
                <w:del w:id="1050" w:author="Ericsson_Nicholas Pu_2" w:date="2024-05-23T16:07:00Z"/>
              </w:rPr>
            </w:pPr>
            <w:ins w:id="1051" w:author="Nokia" w:date="2024-05-09T19:28:00Z">
              <w:del w:id="1052" w:author="Ericsson_Nicholas Pu_2" w:date="2024-05-23T16:07:00Z">
                <w:r w:rsidRPr="00F95B02" w:rsidDel="00127EFA">
                  <w:delText>Allocated resource blocks</w:delText>
                </w:r>
              </w:del>
            </w:ins>
          </w:p>
        </w:tc>
        <w:tc>
          <w:tcPr>
            <w:tcW w:w="1070" w:type="dxa"/>
          </w:tcPr>
          <w:p w14:paraId="268C20E8" w14:textId="0EAAABB3" w:rsidR="00C94310" w:rsidRPr="00F95B02" w:rsidDel="00127EFA" w:rsidRDefault="00C94310" w:rsidP="00C94310">
            <w:pPr>
              <w:pStyle w:val="TAC"/>
              <w:rPr>
                <w:ins w:id="1053" w:author="Nokia" w:date="2024-05-09T19:28:00Z"/>
                <w:del w:id="1054" w:author="Ericsson_Nicholas Pu_2" w:date="2024-05-23T16:07:00Z"/>
                <w:rFonts w:eastAsia="Yu Mincho"/>
              </w:rPr>
            </w:pPr>
            <w:ins w:id="1055" w:author="Nokia" w:date="2024-05-09T19:28:00Z">
              <w:del w:id="1056" w:author="Ericsson_Nicholas Pu_2" w:date="2024-05-23T16:07:00Z">
                <w:r w:rsidRPr="00F95B02" w:rsidDel="00127EFA">
                  <w:rPr>
                    <w:rFonts w:eastAsia="Yu Mincho"/>
                  </w:rPr>
                  <w:delText>25</w:delText>
                </w:r>
              </w:del>
            </w:ins>
          </w:p>
        </w:tc>
        <w:tc>
          <w:tcPr>
            <w:tcW w:w="1071" w:type="dxa"/>
          </w:tcPr>
          <w:p w14:paraId="68D71E6C" w14:textId="73174F92" w:rsidR="00C94310" w:rsidRPr="00F95B02" w:rsidDel="00127EFA" w:rsidRDefault="00C94310" w:rsidP="00C94310">
            <w:pPr>
              <w:pStyle w:val="TAC"/>
              <w:rPr>
                <w:ins w:id="1057" w:author="Nokia" w:date="2024-05-09T19:28:00Z"/>
                <w:del w:id="1058" w:author="Ericsson_Nicholas Pu_2" w:date="2024-05-23T16:07:00Z"/>
                <w:rFonts w:eastAsia="Yu Mincho"/>
              </w:rPr>
            </w:pPr>
            <w:ins w:id="1059" w:author="Nokia" w:date="2024-05-09T19:28:00Z">
              <w:del w:id="1060" w:author="Ericsson_Nicholas Pu_2" w:date="2024-05-23T16:07:00Z">
                <w:r w:rsidRPr="00F95B02" w:rsidDel="00127EFA">
                  <w:rPr>
                    <w:rFonts w:eastAsia="Yu Mincho"/>
                  </w:rPr>
                  <w:delText>24</w:delText>
                </w:r>
              </w:del>
            </w:ins>
          </w:p>
        </w:tc>
      </w:tr>
      <w:tr w:rsidR="00C94310" w:rsidRPr="00F95B02" w:rsidDel="00127EFA" w14:paraId="7558AE47" w14:textId="0E92B789" w:rsidTr="004717A8">
        <w:trPr>
          <w:cantSplit/>
          <w:jc w:val="center"/>
          <w:ins w:id="1061" w:author="Nokia" w:date="2024-05-09T19:28:00Z"/>
          <w:del w:id="1062" w:author="Ericsson_Nicholas Pu_2" w:date="2024-05-23T16:07:00Z"/>
        </w:trPr>
        <w:tc>
          <w:tcPr>
            <w:tcW w:w="2421" w:type="dxa"/>
          </w:tcPr>
          <w:p w14:paraId="4D793E76" w14:textId="1266920E" w:rsidR="00C94310" w:rsidRPr="00F95B02" w:rsidDel="00127EFA" w:rsidRDefault="00C94310" w:rsidP="00C94310">
            <w:pPr>
              <w:pStyle w:val="TAC"/>
              <w:rPr>
                <w:ins w:id="1063" w:author="Nokia" w:date="2024-05-09T19:28:00Z"/>
                <w:del w:id="1064" w:author="Ericsson_Nicholas Pu_2" w:date="2024-05-23T16:07:00Z"/>
                <w:lang w:eastAsia="zh-CN"/>
              </w:rPr>
            </w:pPr>
            <w:ins w:id="1065" w:author="Nokia" w:date="2024-05-09T19:28:00Z">
              <w:del w:id="1066" w:author="Ericsson_Nicholas Pu_2" w:date="2024-05-23T16:07:00Z">
                <w:r w:rsidRPr="00F95B02" w:rsidDel="00127EFA">
                  <w:rPr>
                    <w:lang w:eastAsia="zh-CN"/>
                  </w:rPr>
                  <w:delText>CP</w:delText>
                </w:r>
                <w:r w:rsidRPr="00F95B02" w:rsidDel="00127EFA">
                  <w:delText xml:space="preserve">-OFDM Symbols per </w:delText>
                </w:r>
                <w:r w:rsidRPr="00F95B02" w:rsidDel="00127EFA">
                  <w:rPr>
                    <w:lang w:eastAsia="zh-CN"/>
                  </w:rPr>
                  <w:delText>slot (Note 1)</w:delText>
                </w:r>
              </w:del>
            </w:ins>
          </w:p>
        </w:tc>
        <w:tc>
          <w:tcPr>
            <w:tcW w:w="1070" w:type="dxa"/>
          </w:tcPr>
          <w:p w14:paraId="3F5E2470" w14:textId="3C4E01C9" w:rsidR="00C94310" w:rsidRPr="00F95B02" w:rsidDel="00127EFA" w:rsidRDefault="00C94310" w:rsidP="00C94310">
            <w:pPr>
              <w:pStyle w:val="TAC"/>
              <w:rPr>
                <w:ins w:id="1067" w:author="Nokia" w:date="2024-05-09T19:28:00Z"/>
                <w:del w:id="1068" w:author="Ericsson_Nicholas Pu_2" w:date="2024-05-23T16:07:00Z"/>
                <w:lang w:eastAsia="zh-CN"/>
              </w:rPr>
            </w:pPr>
            <w:ins w:id="1069" w:author="Nokia" w:date="2024-05-09T19:28:00Z">
              <w:del w:id="1070" w:author="Ericsson_Nicholas Pu_2" w:date="2024-05-23T16:07:00Z">
                <w:r w:rsidRPr="00F95B02" w:rsidDel="00127EFA">
                  <w:rPr>
                    <w:lang w:eastAsia="zh-CN"/>
                  </w:rPr>
                  <w:delText>12</w:delText>
                </w:r>
              </w:del>
            </w:ins>
          </w:p>
        </w:tc>
        <w:tc>
          <w:tcPr>
            <w:tcW w:w="1071" w:type="dxa"/>
          </w:tcPr>
          <w:p w14:paraId="19A8A1ED" w14:textId="0A843FDD" w:rsidR="00C94310" w:rsidRPr="00F95B02" w:rsidDel="00127EFA" w:rsidRDefault="00C94310" w:rsidP="00C94310">
            <w:pPr>
              <w:pStyle w:val="TAC"/>
              <w:rPr>
                <w:ins w:id="1071" w:author="Nokia" w:date="2024-05-09T19:28:00Z"/>
                <w:del w:id="1072" w:author="Ericsson_Nicholas Pu_2" w:date="2024-05-23T16:07:00Z"/>
              </w:rPr>
            </w:pPr>
            <w:ins w:id="1073" w:author="Nokia" w:date="2024-05-09T19:28:00Z">
              <w:del w:id="1074" w:author="Ericsson_Nicholas Pu_2" w:date="2024-05-23T16:07:00Z">
                <w:r w:rsidRPr="00F95B02" w:rsidDel="00127EFA">
                  <w:rPr>
                    <w:lang w:eastAsia="zh-CN"/>
                  </w:rPr>
                  <w:delText>12</w:delText>
                </w:r>
              </w:del>
            </w:ins>
          </w:p>
        </w:tc>
      </w:tr>
      <w:tr w:rsidR="00C94310" w:rsidRPr="00F95B02" w:rsidDel="00127EFA" w14:paraId="720D087E" w14:textId="47852CB5" w:rsidTr="004717A8">
        <w:trPr>
          <w:cantSplit/>
          <w:jc w:val="center"/>
          <w:ins w:id="1075" w:author="Nokia" w:date="2024-05-09T19:28:00Z"/>
          <w:del w:id="1076" w:author="Ericsson_Nicholas Pu_2" w:date="2024-05-23T16:07:00Z"/>
        </w:trPr>
        <w:tc>
          <w:tcPr>
            <w:tcW w:w="2421" w:type="dxa"/>
          </w:tcPr>
          <w:p w14:paraId="6622C7F0" w14:textId="3322BEEF" w:rsidR="00C94310" w:rsidRPr="00F95B02" w:rsidDel="00127EFA" w:rsidRDefault="00C94310" w:rsidP="00C94310">
            <w:pPr>
              <w:pStyle w:val="TAC"/>
              <w:rPr>
                <w:ins w:id="1077" w:author="Nokia" w:date="2024-05-09T19:28:00Z"/>
                <w:del w:id="1078" w:author="Ericsson_Nicholas Pu_2" w:date="2024-05-23T16:07:00Z"/>
              </w:rPr>
            </w:pPr>
            <w:ins w:id="1079" w:author="Nokia" w:date="2024-05-09T19:28:00Z">
              <w:del w:id="1080" w:author="Ericsson_Nicholas Pu_2" w:date="2024-05-23T16:07:00Z">
                <w:r w:rsidRPr="00F95B02" w:rsidDel="00127EFA">
                  <w:delText>Modulation</w:delText>
                </w:r>
              </w:del>
            </w:ins>
          </w:p>
        </w:tc>
        <w:tc>
          <w:tcPr>
            <w:tcW w:w="1070" w:type="dxa"/>
          </w:tcPr>
          <w:p w14:paraId="5F5D1CA0" w14:textId="43F3778D" w:rsidR="00C94310" w:rsidRPr="00F95B02" w:rsidDel="00127EFA" w:rsidRDefault="00C94310" w:rsidP="00C94310">
            <w:pPr>
              <w:pStyle w:val="TAC"/>
              <w:rPr>
                <w:ins w:id="1081" w:author="Nokia" w:date="2024-05-09T19:28:00Z"/>
                <w:del w:id="1082" w:author="Ericsson_Nicholas Pu_2" w:date="2024-05-23T16:07:00Z"/>
                <w:lang w:eastAsia="zh-CN"/>
              </w:rPr>
            </w:pPr>
            <w:ins w:id="1083" w:author="Nokia" w:date="2024-05-09T19:28:00Z">
              <w:del w:id="1084" w:author="Ericsson_Nicholas Pu_2" w:date="2024-05-23T16:07:00Z">
                <w:r w:rsidRPr="00F95B02" w:rsidDel="00127EFA">
                  <w:rPr>
                    <w:lang w:eastAsia="zh-CN"/>
                  </w:rPr>
                  <w:delText>64QAM</w:delText>
                </w:r>
              </w:del>
            </w:ins>
          </w:p>
        </w:tc>
        <w:tc>
          <w:tcPr>
            <w:tcW w:w="1071" w:type="dxa"/>
          </w:tcPr>
          <w:p w14:paraId="1220092F" w14:textId="6253E500" w:rsidR="00C94310" w:rsidRPr="00F95B02" w:rsidDel="00127EFA" w:rsidRDefault="00C94310" w:rsidP="00C94310">
            <w:pPr>
              <w:pStyle w:val="TAC"/>
              <w:rPr>
                <w:ins w:id="1085" w:author="Nokia" w:date="2024-05-09T19:28:00Z"/>
                <w:del w:id="1086" w:author="Ericsson_Nicholas Pu_2" w:date="2024-05-23T16:07:00Z"/>
                <w:lang w:eastAsia="zh-CN"/>
              </w:rPr>
            </w:pPr>
            <w:ins w:id="1087" w:author="Nokia" w:date="2024-05-09T19:28:00Z">
              <w:del w:id="1088" w:author="Ericsson_Nicholas Pu_2" w:date="2024-05-23T16:07:00Z">
                <w:r w:rsidRPr="00F95B02" w:rsidDel="00127EFA">
                  <w:rPr>
                    <w:lang w:eastAsia="zh-CN"/>
                  </w:rPr>
                  <w:delText>64QAM</w:delText>
                </w:r>
              </w:del>
            </w:ins>
          </w:p>
        </w:tc>
      </w:tr>
      <w:tr w:rsidR="00C94310" w:rsidRPr="00F95B02" w:rsidDel="00127EFA" w14:paraId="1EFC560A" w14:textId="3A11B6B1" w:rsidTr="004717A8">
        <w:trPr>
          <w:cantSplit/>
          <w:jc w:val="center"/>
          <w:ins w:id="1089" w:author="Nokia" w:date="2024-05-09T19:28:00Z"/>
          <w:del w:id="1090" w:author="Ericsson_Nicholas Pu_2" w:date="2024-05-23T16:07:00Z"/>
        </w:trPr>
        <w:tc>
          <w:tcPr>
            <w:tcW w:w="2421" w:type="dxa"/>
          </w:tcPr>
          <w:p w14:paraId="790BC15B" w14:textId="02310574" w:rsidR="00C94310" w:rsidRPr="00F95B02" w:rsidDel="00127EFA" w:rsidRDefault="00C94310" w:rsidP="00C94310">
            <w:pPr>
              <w:pStyle w:val="TAC"/>
              <w:rPr>
                <w:ins w:id="1091" w:author="Nokia" w:date="2024-05-09T19:28:00Z"/>
                <w:del w:id="1092" w:author="Ericsson_Nicholas Pu_2" w:date="2024-05-23T16:07:00Z"/>
              </w:rPr>
            </w:pPr>
            <w:ins w:id="1093" w:author="Nokia" w:date="2024-05-09T19:28:00Z">
              <w:del w:id="1094" w:author="Ericsson_Nicholas Pu_2" w:date="2024-05-23T16:07:00Z">
                <w:r w:rsidRPr="00F95B02" w:rsidDel="00127EFA">
                  <w:delText>Code rate</w:delText>
                </w:r>
                <w:r w:rsidRPr="00F95B02" w:rsidDel="00127EFA">
                  <w:rPr>
                    <w:lang w:eastAsia="zh-CN"/>
                  </w:rPr>
                  <w:delText xml:space="preserve"> (Note 2)</w:delText>
                </w:r>
              </w:del>
            </w:ins>
          </w:p>
        </w:tc>
        <w:tc>
          <w:tcPr>
            <w:tcW w:w="1070" w:type="dxa"/>
          </w:tcPr>
          <w:p w14:paraId="5305BC5D" w14:textId="112D03C4" w:rsidR="00C94310" w:rsidRPr="00F95B02" w:rsidDel="00127EFA" w:rsidRDefault="00C94310" w:rsidP="00C94310">
            <w:pPr>
              <w:pStyle w:val="TAC"/>
              <w:rPr>
                <w:ins w:id="1095" w:author="Nokia" w:date="2024-05-09T19:28:00Z"/>
                <w:del w:id="1096" w:author="Ericsson_Nicholas Pu_2" w:date="2024-05-23T16:07:00Z"/>
                <w:lang w:eastAsia="zh-CN"/>
              </w:rPr>
            </w:pPr>
            <w:ins w:id="1097" w:author="Nokia" w:date="2024-05-09T19:28:00Z">
              <w:del w:id="1098" w:author="Ericsson_Nicholas Pu_2" w:date="2024-05-23T16:07:00Z">
                <w:r w:rsidRPr="00F95B02" w:rsidDel="00127EFA">
                  <w:rPr>
                    <w:lang w:eastAsia="zh-CN"/>
                  </w:rPr>
                  <w:delText>567/1024</w:delText>
                </w:r>
              </w:del>
            </w:ins>
          </w:p>
        </w:tc>
        <w:tc>
          <w:tcPr>
            <w:tcW w:w="1071" w:type="dxa"/>
          </w:tcPr>
          <w:p w14:paraId="1E1822D0" w14:textId="2BD23395" w:rsidR="00C94310" w:rsidRPr="00F95B02" w:rsidDel="00127EFA" w:rsidRDefault="00C94310" w:rsidP="00C94310">
            <w:pPr>
              <w:pStyle w:val="TAC"/>
              <w:rPr>
                <w:ins w:id="1099" w:author="Nokia" w:date="2024-05-09T19:28:00Z"/>
                <w:del w:id="1100" w:author="Ericsson_Nicholas Pu_2" w:date="2024-05-23T16:07:00Z"/>
                <w:lang w:eastAsia="zh-CN"/>
              </w:rPr>
            </w:pPr>
            <w:ins w:id="1101" w:author="Nokia" w:date="2024-05-09T19:28:00Z">
              <w:del w:id="1102" w:author="Ericsson_Nicholas Pu_2" w:date="2024-05-23T16:07:00Z">
                <w:r w:rsidRPr="00F95B02" w:rsidDel="00127EFA">
                  <w:rPr>
                    <w:lang w:eastAsia="zh-CN"/>
                  </w:rPr>
                  <w:delText>567/1024</w:delText>
                </w:r>
              </w:del>
            </w:ins>
          </w:p>
        </w:tc>
      </w:tr>
      <w:tr w:rsidR="00C94310" w:rsidRPr="00F95B02" w:rsidDel="00127EFA" w14:paraId="029779AB" w14:textId="06A516FC" w:rsidTr="004717A8">
        <w:trPr>
          <w:cantSplit/>
          <w:jc w:val="center"/>
          <w:ins w:id="1103" w:author="Nokia" w:date="2024-05-09T19:28:00Z"/>
          <w:del w:id="1104" w:author="Ericsson_Nicholas Pu_2" w:date="2024-05-23T16:07:00Z"/>
        </w:trPr>
        <w:tc>
          <w:tcPr>
            <w:tcW w:w="2421" w:type="dxa"/>
          </w:tcPr>
          <w:p w14:paraId="517D7441" w14:textId="45B23F14" w:rsidR="00C94310" w:rsidRPr="00F95B02" w:rsidDel="00127EFA" w:rsidRDefault="00C94310" w:rsidP="00C94310">
            <w:pPr>
              <w:pStyle w:val="TAC"/>
              <w:rPr>
                <w:ins w:id="1105" w:author="Nokia" w:date="2024-05-09T19:28:00Z"/>
                <w:del w:id="1106" w:author="Ericsson_Nicholas Pu_2" w:date="2024-05-23T16:07:00Z"/>
              </w:rPr>
            </w:pPr>
            <w:ins w:id="1107" w:author="Nokia" w:date="2024-05-09T19:28:00Z">
              <w:del w:id="1108" w:author="Ericsson_Nicholas Pu_2" w:date="2024-05-23T16:07:00Z">
                <w:r w:rsidRPr="00F95B02" w:rsidDel="00127EFA">
                  <w:delText>Payload size (bits)</w:delText>
                </w:r>
              </w:del>
            </w:ins>
          </w:p>
        </w:tc>
        <w:tc>
          <w:tcPr>
            <w:tcW w:w="1070" w:type="dxa"/>
            <w:vAlign w:val="center"/>
          </w:tcPr>
          <w:p w14:paraId="54E1CB69" w14:textId="1C0C2EA8" w:rsidR="00C94310" w:rsidRPr="00F95B02" w:rsidDel="00127EFA" w:rsidRDefault="00C94310" w:rsidP="00C94310">
            <w:pPr>
              <w:pStyle w:val="TAC"/>
              <w:rPr>
                <w:ins w:id="1109" w:author="Nokia" w:date="2024-05-09T19:28:00Z"/>
                <w:del w:id="1110" w:author="Ericsson_Nicholas Pu_2" w:date="2024-05-23T16:07:00Z"/>
                <w:lang w:eastAsia="zh-CN"/>
              </w:rPr>
            </w:pPr>
            <w:ins w:id="1111" w:author="Nokia" w:date="2024-05-09T19:28:00Z">
              <w:del w:id="1112" w:author="Ericsson_Nicholas Pu_2" w:date="2024-05-23T16:07:00Z">
                <w:r w:rsidRPr="00F95B02" w:rsidDel="00127EFA">
                  <w:rPr>
                    <w:lang w:eastAsia="zh-CN"/>
                  </w:rPr>
                  <w:delText>12040</w:delText>
                </w:r>
              </w:del>
            </w:ins>
          </w:p>
        </w:tc>
        <w:tc>
          <w:tcPr>
            <w:tcW w:w="1071" w:type="dxa"/>
            <w:vAlign w:val="center"/>
          </w:tcPr>
          <w:p w14:paraId="75456743" w14:textId="6E4C7804" w:rsidR="00C94310" w:rsidRPr="00F95B02" w:rsidDel="00127EFA" w:rsidRDefault="00C94310" w:rsidP="00C94310">
            <w:pPr>
              <w:pStyle w:val="TAC"/>
              <w:rPr>
                <w:ins w:id="1113" w:author="Nokia" w:date="2024-05-09T19:28:00Z"/>
                <w:del w:id="1114" w:author="Ericsson_Nicholas Pu_2" w:date="2024-05-23T16:07:00Z"/>
                <w:lang w:eastAsia="zh-CN"/>
              </w:rPr>
            </w:pPr>
            <w:ins w:id="1115" w:author="Nokia" w:date="2024-05-09T19:28:00Z">
              <w:del w:id="1116" w:author="Ericsson_Nicholas Pu_2" w:date="2024-05-23T16:07:00Z">
                <w:r w:rsidRPr="00F95B02" w:rsidDel="00127EFA">
                  <w:rPr>
                    <w:lang w:eastAsia="zh-CN"/>
                  </w:rPr>
                  <w:delText>11528</w:delText>
                </w:r>
              </w:del>
            </w:ins>
          </w:p>
        </w:tc>
      </w:tr>
      <w:tr w:rsidR="00C94310" w:rsidRPr="00F95B02" w:rsidDel="00127EFA" w14:paraId="23BF342A" w14:textId="3864AFEC" w:rsidTr="004717A8">
        <w:trPr>
          <w:cantSplit/>
          <w:jc w:val="center"/>
          <w:ins w:id="1117" w:author="Nokia" w:date="2024-05-09T19:28:00Z"/>
          <w:del w:id="1118" w:author="Ericsson_Nicholas Pu_2" w:date="2024-05-23T16:07:00Z"/>
        </w:trPr>
        <w:tc>
          <w:tcPr>
            <w:tcW w:w="2421" w:type="dxa"/>
          </w:tcPr>
          <w:p w14:paraId="08234035" w14:textId="7DA13092" w:rsidR="00C94310" w:rsidRPr="00F95B02" w:rsidDel="00127EFA" w:rsidRDefault="00C94310" w:rsidP="00C94310">
            <w:pPr>
              <w:pStyle w:val="TAC"/>
              <w:rPr>
                <w:ins w:id="1119" w:author="Nokia" w:date="2024-05-09T19:28:00Z"/>
                <w:del w:id="1120" w:author="Ericsson_Nicholas Pu_2" w:date="2024-05-23T16:07:00Z"/>
                <w:szCs w:val="22"/>
              </w:rPr>
            </w:pPr>
            <w:ins w:id="1121" w:author="Nokia" w:date="2024-05-09T19:28:00Z">
              <w:del w:id="1122" w:author="Ericsson_Nicholas Pu_2" w:date="2024-05-23T16:07:00Z">
                <w:r w:rsidRPr="00F95B02" w:rsidDel="00127EFA">
                  <w:rPr>
                    <w:szCs w:val="22"/>
                  </w:rPr>
                  <w:delText>Transport block CRC (bits)</w:delText>
                </w:r>
              </w:del>
            </w:ins>
          </w:p>
        </w:tc>
        <w:tc>
          <w:tcPr>
            <w:tcW w:w="1070" w:type="dxa"/>
          </w:tcPr>
          <w:p w14:paraId="4B62F5BE" w14:textId="18CD41C6" w:rsidR="00C94310" w:rsidRPr="00F95B02" w:rsidDel="00127EFA" w:rsidRDefault="00C94310" w:rsidP="00C94310">
            <w:pPr>
              <w:pStyle w:val="TAC"/>
              <w:rPr>
                <w:ins w:id="1123" w:author="Nokia" w:date="2024-05-09T19:28:00Z"/>
                <w:del w:id="1124" w:author="Ericsson_Nicholas Pu_2" w:date="2024-05-23T16:07:00Z"/>
                <w:lang w:eastAsia="zh-CN"/>
              </w:rPr>
            </w:pPr>
            <w:ins w:id="1125" w:author="Nokia" w:date="2024-05-09T19:28:00Z">
              <w:del w:id="1126" w:author="Ericsson_Nicholas Pu_2" w:date="2024-05-23T16:07:00Z">
                <w:r w:rsidRPr="00F95B02" w:rsidDel="00127EFA">
                  <w:rPr>
                    <w:lang w:eastAsia="zh-CN"/>
                  </w:rPr>
                  <w:delText>24</w:delText>
                </w:r>
              </w:del>
            </w:ins>
          </w:p>
        </w:tc>
        <w:tc>
          <w:tcPr>
            <w:tcW w:w="1071" w:type="dxa"/>
          </w:tcPr>
          <w:p w14:paraId="2E7A453E" w14:textId="4466D776" w:rsidR="00C94310" w:rsidRPr="00F95B02" w:rsidDel="00127EFA" w:rsidRDefault="00C94310" w:rsidP="00C94310">
            <w:pPr>
              <w:pStyle w:val="TAC"/>
              <w:rPr>
                <w:ins w:id="1127" w:author="Nokia" w:date="2024-05-09T19:28:00Z"/>
                <w:del w:id="1128" w:author="Ericsson_Nicholas Pu_2" w:date="2024-05-23T16:07:00Z"/>
                <w:lang w:eastAsia="zh-CN"/>
              </w:rPr>
            </w:pPr>
            <w:ins w:id="1129" w:author="Nokia" w:date="2024-05-09T19:28:00Z">
              <w:del w:id="1130" w:author="Ericsson_Nicholas Pu_2" w:date="2024-05-23T16:07:00Z">
                <w:r w:rsidRPr="00F95B02" w:rsidDel="00127EFA">
                  <w:rPr>
                    <w:lang w:eastAsia="zh-CN"/>
                  </w:rPr>
                  <w:delText>24</w:delText>
                </w:r>
              </w:del>
            </w:ins>
          </w:p>
        </w:tc>
      </w:tr>
      <w:tr w:rsidR="00C94310" w:rsidRPr="00F95B02" w:rsidDel="00127EFA" w14:paraId="65FCB497" w14:textId="2B3190B9" w:rsidTr="004717A8">
        <w:trPr>
          <w:cantSplit/>
          <w:jc w:val="center"/>
          <w:ins w:id="1131" w:author="Nokia" w:date="2024-05-09T19:28:00Z"/>
          <w:del w:id="1132" w:author="Ericsson_Nicholas Pu_2" w:date="2024-05-23T16:07:00Z"/>
        </w:trPr>
        <w:tc>
          <w:tcPr>
            <w:tcW w:w="2421" w:type="dxa"/>
          </w:tcPr>
          <w:p w14:paraId="79410486" w14:textId="4D96232A" w:rsidR="00C94310" w:rsidRPr="00F95B02" w:rsidDel="00127EFA" w:rsidRDefault="00C94310" w:rsidP="00C94310">
            <w:pPr>
              <w:pStyle w:val="TAC"/>
              <w:rPr>
                <w:ins w:id="1133" w:author="Nokia" w:date="2024-05-09T19:28:00Z"/>
                <w:del w:id="1134" w:author="Ericsson_Nicholas Pu_2" w:date="2024-05-23T16:07:00Z"/>
              </w:rPr>
            </w:pPr>
            <w:ins w:id="1135" w:author="Nokia" w:date="2024-05-09T19:28:00Z">
              <w:del w:id="1136" w:author="Ericsson_Nicholas Pu_2" w:date="2024-05-23T16:07:00Z">
                <w:r w:rsidRPr="00F95B02" w:rsidDel="00127EFA">
                  <w:delText>Code block CRC size (bits)</w:delText>
                </w:r>
              </w:del>
            </w:ins>
          </w:p>
        </w:tc>
        <w:tc>
          <w:tcPr>
            <w:tcW w:w="1070" w:type="dxa"/>
          </w:tcPr>
          <w:p w14:paraId="4E577DA4" w14:textId="29E4E99E" w:rsidR="00C94310" w:rsidRPr="00F95B02" w:rsidDel="00127EFA" w:rsidRDefault="00C94310" w:rsidP="00C94310">
            <w:pPr>
              <w:pStyle w:val="TAC"/>
              <w:rPr>
                <w:ins w:id="1137" w:author="Nokia" w:date="2024-05-09T19:28:00Z"/>
                <w:del w:id="1138" w:author="Ericsson_Nicholas Pu_2" w:date="2024-05-23T16:07:00Z"/>
                <w:lang w:eastAsia="zh-CN"/>
              </w:rPr>
            </w:pPr>
            <w:ins w:id="1139" w:author="Nokia" w:date="2024-05-09T19:28:00Z">
              <w:del w:id="1140" w:author="Ericsson_Nicholas Pu_2" w:date="2024-05-23T16:07:00Z">
                <w:r w:rsidRPr="00F95B02" w:rsidDel="00127EFA">
                  <w:rPr>
                    <w:lang w:eastAsia="zh-CN"/>
                  </w:rPr>
                  <w:delText>24</w:delText>
                </w:r>
              </w:del>
            </w:ins>
          </w:p>
        </w:tc>
        <w:tc>
          <w:tcPr>
            <w:tcW w:w="1071" w:type="dxa"/>
          </w:tcPr>
          <w:p w14:paraId="0D7BEB40" w14:textId="19E96E1A" w:rsidR="00C94310" w:rsidRPr="00F95B02" w:rsidDel="00127EFA" w:rsidRDefault="00C94310" w:rsidP="00C94310">
            <w:pPr>
              <w:pStyle w:val="TAC"/>
              <w:rPr>
                <w:ins w:id="1141" w:author="Nokia" w:date="2024-05-09T19:28:00Z"/>
                <w:del w:id="1142" w:author="Ericsson_Nicholas Pu_2" w:date="2024-05-23T16:07:00Z"/>
                <w:lang w:eastAsia="zh-CN"/>
              </w:rPr>
            </w:pPr>
            <w:ins w:id="1143" w:author="Nokia" w:date="2024-05-09T19:28:00Z">
              <w:del w:id="1144" w:author="Ericsson_Nicholas Pu_2" w:date="2024-05-23T16:07:00Z">
                <w:r w:rsidRPr="00F95B02" w:rsidDel="00127EFA">
                  <w:rPr>
                    <w:lang w:eastAsia="zh-CN"/>
                  </w:rPr>
                  <w:delText>24</w:delText>
                </w:r>
              </w:del>
            </w:ins>
          </w:p>
        </w:tc>
      </w:tr>
      <w:tr w:rsidR="00C94310" w:rsidRPr="00F95B02" w:rsidDel="00127EFA" w14:paraId="513EB20E" w14:textId="7B93F0EB" w:rsidTr="004717A8">
        <w:trPr>
          <w:cantSplit/>
          <w:jc w:val="center"/>
          <w:ins w:id="1145" w:author="Nokia" w:date="2024-05-09T19:28:00Z"/>
          <w:del w:id="1146" w:author="Ericsson_Nicholas Pu_2" w:date="2024-05-23T16:07:00Z"/>
        </w:trPr>
        <w:tc>
          <w:tcPr>
            <w:tcW w:w="2421" w:type="dxa"/>
          </w:tcPr>
          <w:p w14:paraId="2AA8E37E" w14:textId="6AEFED8B" w:rsidR="00C94310" w:rsidRPr="00F95B02" w:rsidDel="00127EFA" w:rsidRDefault="00C94310" w:rsidP="00C94310">
            <w:pPr>
              <w:pStyle w:val="TAC"/>
              <w:rPr>
                <w:ins w:id="1147" w:author="Nokia" w:date="2024-05-09T19:28:00Z"/>
                <w:del w:id="1148" w:author="Ericsson_Nicholas Pu_2" w:date="2024-05-23T16:07:00Z"/>
              </w:rPr>
            </w:pPr>
            <w:ins w:id="1149" w:author="Nokia" w:date="2024-05-09T19:28:00Z">
              <w:del w:id="1150" w:author="Ericsson_Nicholas Pu_2" w:date="2024-05-23T16:07:00Z">
                <w:r w:rsidRPr="00F95B02" w:rsidDel="00127EFA">
                  <w:delText>Number of code blocks - C</w:delText>
                </w:r>
              </w:del>
            </w:ins>
          </w:p>
        </w:tc>
        <w:tc>
          <w:tcPr>
            <w:tcW w:w="1070" w:type="dxa"/>
            <w:vAlign w:val="center"/>
          </w:tcPr>
          <w:p w14:paraId="2C2C1C10" w14:textId="66DF2239" w:rsidR="00C94310" w:rsidRPr="00F95B02" w:rsidDel="00127EFA" w:rsidRDefault="00C94310" w:rsidP="00C94310">
            <w:pPr>
              <w:pStyle w:val="TAC"/>
              <w:rPr>
                <w:ins w:id="1151" w:author="Nokia" w:date="2024-05-09T19:28:00Z"/>
                <w:del w:id="1152" w:author="Ericsson_Nicholas Pu_2" w:date="2024-05-23T16:07:00Z"/>
                <w:lang w:eastAsia="zh-CN"/>
              </w:rPr>
            </w:pPr>
            <w:ins w:id="1153" w:author="Nokia" w:date="2024-05-09T19:28:00Z">
              <w:del w:id="1154" w:author="Ericsson_Nicholas Pu_2" w:date="2024-05-23T16:07:00Z">
                <w:r w:rsidRPr="00F95B02" w:rsidDel="00127EFA">
                  <w:rPr>
                    <w:lang w:eastAsia="zh-CN"/>
                  </w:rPr>
                  <w:delText>2</w:delText>
                </w:r>
              </w:del>
            </w:ins>
          </w:p>
        </w:tc>
        <w:tc>
          <w:tcPr>
            <w:tcW w:w="1071" w:type="dxa"/>
            <w:vAlign w:val="center"/>
          </w:tcPr>
          <w:p w14:paraId="333D49A3" w14:textId="0257C101" w:rsidR="00C94310" w:rsidRPr="00F95B02" w:rsidDel="00127EFA" w:rsidRDefault="00C94310" w:rsidP="00C94310">
            <w:pPr>
              <w:pStyle w:val="TAC"/>
              <w:rPr>
                <w:ins w:id="1155" w:author="Nokia" w:date="2024-05-09T19:28:00Z"/>
                <w:del w:id="1156" w:author="Ericsson_Nicholas Pu_2" w:date="2024-05-23T16:07:00Z"/>
                <w:lang w:eastAsia="zh-CN"/>
              </w:rPr>
            </w:pPr>
            <w:ins w:id="1157" w:author="Nokia" w:date="2024-05-09T19:28:00Z">
              <w:del w:id="1158" w:author="Ericsson_Nicholas Pu_2" w:date="2024-05-23T16:07:00Z">
                <w:r w:rsidRPr="00F95B02" w:rsidDel="00127EFA">
                  <w:rPr>
                    <w:lang w:eastAsia="zh-CN"/>
                  </w:rPr>
                  <w:delText>2</w:delText>
                </w:r>
              </w:del>
            </w:ins>
          </w:p>
        </w:tc>
      </w:tr>
      <w:tr w:rsidR="00C94310" w:rsidRPr="00F95B02" w:rsidDel="00127EFA" w14:paraId="15745AD5" w14:textId="257B9671" w:rsidTr="004717A8">
        <w:trPr>
          <w:cantSplit/>
          <w:jc w:val="center"/>
          <w:ins w:id="1159" w:author="Nokia" w:date="2024-05-09T19:28:00Z"/>
          <w:del w:id="1160" w:author="Ericsson_Nicholas Pu_2" w:date="2024-05-23T16:07:00Z"/>
        </w:trPr>
        <w:tc>
          <w:tcPr>
            <w:tcW w:w="2421" w:type="dxa"/>
          </w:tcPr>
          <w:p w14:paraId="6D4193A2" w14:textId="70958769" w:rsidR="00C94310" w:rsidRPr="00F95B02" w:rsidDel="00127EFA" w:rsidRDefault="00C94310" w:rsidP="00C94310">
            <w:pPr>
              <w:pStyle w:val="TAC"/>
              <w:rPr>
                <w:ins w:id="1161" w:author="Nokia" w:date="2024-05-09T19:28:00Z"/>
                <w:del w:id="1162" w:author="Ericsson_Nicholas Pu_2" w:date="2024-05-23T16:07:00Z"/>
                <w:lang w:eastAsia="zh-CN"/>
              </w:rPr>
            </w:pPr>
            <w:ins w:id="1163" w:author="Nokia" w:date="2024-05-09T19:28:00Z">
              <w:del w:id="1164" w:author="Ericsson_Nicholas Pu_2" w:date="2024-05-23T16:07:00Z">
                <w:r w:rsidRPr="00F95B02" w:rsidDel="00127EFA">
                  <w:delText>Code block size</w:delText>
                </w:r>
                <w:r w:rsidRPr="00F95B02" w:rsidDel="00127EFA">
                  <w:rPr>
                    <w:rFonts w:eastAsia="Malgun Gothic" w:cs="Arial"/>
                  </w:rPr>
                  <w:delText xml:space="preserve"> including CRC</w:delText>
                </w:r>
                <w:r w:rsidRPr="00F95B02" w:rsidDel="00127EFA">
                  <w:delText xml:space="preserve"> (bits)</w:delText>
                </w:r>
                <w:r w:rsidRPr="00F95B02" w:rsidDel="00127EFA">
                  <w:rPr>
                    <w:lang w:eastAsia="zh-CN"/>
                  </w:rPr>
                  <w:delText xml:space="preserve"> </w:delText>
                </w:r>
                <w:r w:rsidRPr="00F95B02" w:rsidDel="00127EFA">
                  <w:rPr>
                    <w:rFonts w:cs="Arial"/>
                    <w:lang w:eastAsia="zh-CN"/>
                  </w:rPr>
                  <w:delText>(Note 2)</w:delText>
                </w:r>
              </w:del>
            </w:ins>
          </w:p>
        </w:tc>
        <w:tc>
          <w:tcPr>
            <w:tcW w:w="1070" w:type="dxa"/>
            <w:vAlign w:val="center"/>
          </w:tcPr>
          <w:p w14:paraId="07C991CF" w14:textId="3C5C0974" w:rsidR="00C94310" w:rsidRPr="00F95B02" w:rsidDel="00127EFA" w:rsidRDefault="00C94310" w:rsidP="00C94310">
            <w:pPr>
              <w:pStyle w:val="TAC"/>
              <w:rPr>
                <w:ins w:id="1165" w:author="Nokia" w:date="2024-05-09T19:28:00Z"/>
                <w:del w:id="1166" w:author="Ericsson_Nicholas Pu_2" w:date="2024-05-23T16:07:00Z"/>
                <w:lang w:eastAsia="zh-CN"/>
              </w:rPr>
            </w:pPr>
            <w:ins w:id="1167" w:author="Nokia" w:date="2024-05-09T19:28:00Z">
              <w:del w:id="1168" w:author="Ericsson_Nicholas Pu_2" w:date="2024-05-23T16:07:00Z">
                <w:r w:rsidRPr="00F95B02" w:rsidDel="00127EFA">
                  <w:rPr>
                    <w:rFonts w:cs="Arial"/>
                    <w:szCs w:val="18"/>
                  </w:rPr>
                  <w:delText>6056</w:delText>
                </w:r>
              </w:del>
            </w:ins>
          </w:p>
        </w:tc>
        <w:tc>
          <w:tcPr>
            <w:tcW w:w="1071" w:type="dxa"/>
            <w:vAlign w:val="center"/>
          </w:tcPr>
          <w:p w14:paraId="5AEB71AA" w14:textId="0189FB55" w:rsidR="00C94310" w:rsidRPr="00F95B02" w:rsidDel="00127EFA" w:rsidRDefault="00C94310" w:rsidP="00C94310">
            <w:pPr>
              <w:pStyle w:val="TAC"/>
              <w:rPr>
                <w:ins w:id="1169" w:author="Nokia" w:date="2024-05-09T19:28:00Z"/>
                <w:del w:id="1170" w:author="Ericsson_Nicholas Pu_2" w:date="2024-05-23T16:07:00Z"/>
                <w:lang w:eastAsia="zh-CN"/>
              </w:rPr>
            </w:pPr>
            <w:ins w:id="1171" w:author="Nokia" w:date="2024-05-09T19:28:00Z">
              <w:del w:id="1172" w:author="Ericsson_Nicholas Pu_2" w:date="2024-05-23T16:07:00Z">
                <w:r w:rsidRPr="00F95B02" w:rsidDel="00127EFA">
                  <w:rPr>
                    <w:rFonts w:cs="Arial"/>
                    <w:szCs w:val="18"/>
                  </w:rPr>
                  <w:delText>5800</w:delText>
                </w:r>
              </w:del>
            </w:ins>
          </w:p>
        </w:tc>
      </w:tr>
      <w:tr w:rsidR="00C94310" w:rsidRPr="00F95B02" w:rsidDel="00127EFA" w14:paraId="3073F346" w14:textId="3E956D7A" w:rsidTr="004717A8">
        <w:trPr>
          <w:cantSplit/>
          <w:jc w:val="center"/>
          <w:ins w:id="1173" w:author="Nokia" w:date="2024-05-09T19:28:00Z"/>
          <w:del w:id="1174" w:author="Ericsson_Nicholas Pu_2" w:date="2024-05-23T16:07:00Z"/>
        </w:trPr>
        <w:tc>
          <w:tcPr>
            <w:tcW w:w="2421" w:type="dxa"/>
          </w:tcPr>
          <w:p w14:paraId="2BCD4937" w14:textId="3B576466" w:rsidR="00C94310" w:rsidRPr="00F95B02" w:rsidDel="00127EFA" w:rsidRDefault="00C94310" w:rsidP="00C94310">
            <w:pPr>
              <w:pStyle w:val="TAC"/>
              <w:rPr>
                <w:ins w:id="1175" w:author="Nokia" w:date="2024-05-09T19:28:00Z"/>
                <w:del w:id="1176" w:author="Ericsson_Nicholas Pu_2" w:date="2024-05-23T16:07:00Z"/>
                <w:lang w:eastAsia="zh-CN"/>
              </w:rPr>
            </w:pPr>
            <w:ins w:id="1177" w:author="Nokia" w:date="2024-05-09T19:28:00Z">
              <w:del w:id="1178" w:author="Ericsson_Nicholas Pu_2" w:date="2024-05-23T16:07:00Z">
                <w:r w:rsidRPr="00F95B02" w:rsidDel="00127EFA">
                  <w:delText xml:space="preserve">Total number of bits per </w:delText>
                </w:r>
                <w:r w:rsidRPr="00F95B02" w:rsidDel="00127EFA">
                  <w:rPr>
                    <w:lang w:eastAsia="zh-CN"/>
                  </w:rPr>
                  <w:delText>slot</w:delText>
                </w:r>
              </w:del>
            </w:ins>
          </w:p>
        </w:tc>
        <w:tc>
          <w:tcPr>
            <w:tcW w:w="1070" w:type="dxa"/>
            <w:vAlign w:val="center"/>
          </w:tcPr>
          <w:p w14:paraId="7D7E806B" w14:textId="576C9D50" w:rsidR="00C94310" w:rsidRPr="00F95B02" w:rsidDel="00127EFA" w:rsidRDefault="00C94310" w:rsidP="00C94310">
            <w:pPr>
              <w:pStyle w:val="TAC"/>
              <w:rPr>
                <w:ins w:id="1179" w:author="Nokia" w:date="2024-05-09T19:28:00Z"/>
                <w:del w:id="1180" w:author="Ericsson_Nicholas Pu_2" w:date="2024-05-23T16:07:00Z"/>
                <w:lang w:eastAsia="zh-CN"/>
              </w:rPr>
            </w:pPr>
            <w:ins w:id="1181" w:author="Nokia" w:date="2024-05-09T19:28:00Z">
              <w:del w:id="1182" w:author="Ericsson_Nicholas Pu_2" w:date="2024-05-23T16:07:00Z">
                <w:r w:rsidRPr="00F95B02" w:rsidDel="00127EFA">
                  <w:rPr>
                    <w:lang w:eastAsia="zh-CN"/>
                  </w:rPr>
                  <w:delText>21600</w:delText>
                </w:r>
              </w:del>
            </w:ins>
          </w:p>
        </w:tc>
        <w:tc>
          <w:tcPr>
            <w:tcW w:w="1071" w:type="dxa"/>
            <w:vAlign w:val="center"/>
          </w:tcPr>
          <w:p w14:paraId="791186F9" w14:textId="1DBB8977" w:rsidR="00C94310" w:rsidRPr="00F95B02" w:rsidDel="00127EFA" w:rsidRDefault="00C94310" w:rsidP="00C94310">
            <w:pPr>
              <w:pStyle w:val="TAC"/>
              <w:rPr>
                <w:ins w:id="1183" w:author="Nokia" w:date="2024-05-09T19:28:00Z"/>
                <w:del w:id="1184" w:author="Ericsson_Nicholas Pu_2" w:date="2024-05-23T16:07:00Z"/>
                <w:lang w:eastAsia="zh-CN"/>
              </w:rPr>
            </w:pPr>
            <w:ins w:id="1185" w:author="Nokia" w:date="2024-05-09T19:28:00Z">
              <w:del w:id="1186" w:author="Ericsson_Nicholas Pu_2" w:date="2024-05-23T16:07:00Z">
                <w:r w:rsidRPr="00F95B02" w:rsidDel="00127EFA">
                  <w:rPr>
                    <w:lang w:eastAsia="zh-CN"/>
                  </w:rPr>
                  <w:delText>20736</w:delText>
                </w:r>
              </w:del>
            </w:ins>
          </w:p>
        </w:tc>
      </w:tr>
      <w:tr w:rsidR="00C94310" w:rsidRPr="00F95B02" w:rsidDel="00127EFA" w14:paraId="6FEF6586" w14:textId="0C4AF58A" w:rsidTr="004717A8">
        <w:trPr>
          <w:cantSplit/>
          <w:jc w:val="center"/>
          <w:ins w:id="1187" w:author="Nokia" w:date="2024-05-09T19:28:00Z"/>
          <w:del w:id="1188" w:author="Ericsson_Nicholas Pu_2" w:date="2024-05-23T16:07:00Z"/>
        </w:trPr>
        <w:tc>
          <w:tcPr>
            <w:tcW w:w="2421" w:type="dxa"/>
          </w:tcPr>
          <w:p w14:paraId="6B487ECC" w14:textId="3260FE1C" w:rsidR="00C94310" w:rsidRPr="00F95B02" w:rsidDel="00127EFA" w:rsidRDefault="00C94310" w:rsidP="00C94310">
            <w:pPr>
              <w:pStyle w:val="TAC"/>
              <w:rPr>
                <w:ins w:id="1189" w:author="Nokia" w:date="2024-05-09T19:28:00Z"/>
                <w:del w:id="1190" w:author="Ericsson_Nicholas Pu_2" w:date="2024-05-23T16:07:00Z"/>
                <w:lang w:eastAsia="zh-CN"/>
              </w:rPr>
            </w:pPr>
            <w:ins w:id="1191" w:author="Nokia" w:date="2024-05-09T19:28:00Z">
              <w:del w:id="1192" w:author="Ericsson_Nicholas Pu_2" w:date="2024-05-23T16:07:00Z">
                <w:r w:rsidRPr="00F95B02" w:rsidDel="00127EFA">
                  <w:delText xml:space="preserve">Total symbols per </w:delText>
                </w:r>
                <w:r w:rsidRPr="00F95B02" w:rsidDel="00127EFA">
                  <w:rPr>
                    <w:lang w:eastAsia="zh-CN"/>
                  </w:rPr>
                  <w:delText>slot</w:delText>
                </w:r>
              </w:del>
            </w:ins>
          </w:p>
        </w:tc>
        <w:tc>
          <w:tcPr>
            <w:tcW w:w="1070" w:type="dxa"/>
          </w:tcPr>
          <w:p w14:paraId="5735450E" w14:textId="220AA1E7" w:rsidR="00C94310" w:rsidRPr="00F95B02" w:rsidDel="00127EFA" w:rsidRDefault="00C94310" w:rsidP="00C94310">
            <w:pPr>
              <w:pStyle w:val="TAC"/>
              <w:rPr>
                <w:ins w:id="1193" w:author="Nokia" w:date="2024-05-09T19:28:00Z"/>
                <w:del w:id="1194" w:author="Ericsson_Nicholas Pu_2" w:date="2024-05-23T16:07:00Z"/>
                <w:lang w:eastAsia="zh-CN"/>
              </w:rPr>
            </w:pPr>
            <w:ins w:id="1195" w:author="Nokia" w:date="2024-05-09T19:28:00Z">
              <w:del w:id="1196" w:author="Ericsson_Nicholas Pu_2" w:date="2024-05-23T16:07:00Z">
                <w:r w:rsidRPr="00F95B02" w:rsidDel="00127EFA">
                  <w:rPr>
                    <w:lang w:eastAsia="zh-CN"/>
                  </w:rPr>
                  <w:delText>3600</w:delText>
                </w:r>
              </w:del>
            </w:ins>
          </w:p>
        </w:tc>
        <w:tc>
          <w:tcPr>
            <w:tcW w:w="1071" w:type="dxa"/>
          </w:tcPr>
          <w:p w14:paraId="31A7081F" w14:textId="38A0CFA6" w:rsidR="00C94310" w:rsidRPr="00F95B02" w:rsidDel="00127EFA" w:rsidRDefault="00C94310" w:rsidP="00C94310">
            <w:pPr>
              <w:pStyle w:val="TAC"/>
              <w:rPr>
                <w:ins w:id="1197" w:author="Nokia" w:date="2024-05-09T19:28:00Z"/>
                <w:del w:id="1198" w:author="Ericsson_Nicholas Pu_2" w:date="2024-05-23T16:07:00Z"/>
                <w:lang w:eastAsia="zh-CN"/>
              </w:rPr>
            </w:pPr>
            <w:ins w:id="1199" w:author="Nokia" w:date="2024-05-09T19:28:00Z">
              <w:del w:id="1200" w:author="Ericsson_Nicholas Pu_2" w:date="2024-05-23T16:07:00Z">
                <w:r w:rsidRPr="00F95B02" w:rsidDel="00127EFA">
                  <w:rPr>
                    <w:lang w:eastAsia="zh-CN"/>
                  </w:rPr>
                  <w:delText>3456</w:delText>
                </w:r>
              </w:del>
            </w:ins>
          </w:p>
        </w:tc>
      </w:tr>
      <w:tr w:rsidR="00C94310" w:rsidRPr="00F95B02" w:rsidDel="00127EFA" w14:paraId="1897B012" w14:textId="16FFA314" w:rsidTr="004717A8">
        <w:trPr>
          <w:cantSplit/>
          <w:jc w:val="center"/>
          <w:ins w:id="1201" w:author="Nokia" w:date="2024-05-09T19:28:00Z"/>
          <w:del w:id="1202" w:author="Ericsson_Nicholas Pu_2" w:date="2024-05-23T16:07:00Z"/>
        </w:trPr>
        <w:tc>
          <w:tcPr>
            <w:tcW w:w="4562" w:type="dxa"/>
            <w:gridSpan w:val="3"/>
          </w:tcPr>
          <w:p w14:paraId="4DB2207A" w14:textId="67F85C4B" w:rsidR="00C94310" w:rsidRPr="00F95B02" w:rsidDel="00127EFA" w:rsidRDefault="00C94310" w:rsidP="00C94310">
            <w:pPr>
              <w:pStyle w:val="TAN"/>
              <w:rPr>
                <w:ins w:id="1203" w:author="Nokia" w:date="2024-05-09T19:28:00Z"/>
                <w:del w:id="1204" w:author="Ericsson_Nicholas Pu_2" w:date="2024-05-23T16:07:00Z"/>
                <w:lang w:eastAsia="zh-CN"/>
              </w:rPr>
            </w:pPr>
            <w:ins w:id="1205" w:author="Nokia" w:date="2024-05-09T19:28:00Z">
              <w:del w:id="1206" w:author="Ericsson_Nicholas Pu_2" w:date="2024-05-23T16:07:00Z">
                <w:r w:rsidRPr="00F95B02" w:rsidDel="00127EFA">
                  <w:delText>NOTE 1:</w:delText>
                </w:r>
                <w:r w:rsidRPr="00F95B02" w:rsidDel="00127EFA">
                  <w:tab/>
                </w:r>
                <w:r w:rsidRPr="00F95B02" w:rsidDel="00127EFA">
                  <w:rPr>
                    <w:i/>
                  </w:rPr>
                  <w:delText xml:space="preserve">DM-RS configuration type </w:delText>
                </w:r>
                <w:r w:rsidRPr="00F95B02" w:rsidDel="00127EFA">
                  <w:delText xml:space="preserve">= 1 with </w:delText>
                </w:r>
                <w:r w:rsidRPr="00F95B02" w:rsidDel="00127EFA">
                  <w:rPr>
                    <w:i/>
                  </w:rPr>
                  <w:delText>DM-RS duration = single-symbol DM-RS</w:delText>
                </w:r>
                <w:r w:rsidRPr="00F95B02" w:rsidDel="00127EFA">
                  <w:rPr>
                    <w:lang w:eastAsia="zh-CN"/>
                  </w:rPr>
                  <w:delText xml:space="preserve"> and the number of DM-RS CDM groups without data is 2</w:delText>
                </w:r>
                <w:r w:rsidRPr="00F95B02" w:rsidDel="00127EFA">
                  <w:delText xml:space="preserve">, </w:delText>
                </w:r>
                <w:r w:rsidRPr="00F95B02" w:rsidDel="00127EFA">
                  <w:rPr>
                    <w:i/>
                  </w:rPr>
                  <w:delText>Additional DM-RS position = pos1</w:delText>
                </w:r>
                <w:r w:rsidRPr="00F95B02" w:rsidDel="00127EFA">
                  <w:rPr>
                    <w:lang w:eastAsia="zh-CN"/>
                  </w:rPr>
                  <w:delText>,</w:delText>
                </w:r>
                <w:r w:rsidRPr="00F95B02" w:rsidDel="00127EFA">
                  <w:delText xml:space="preserve"> </w:delText>
                </w:r>
                <w:r w:rsidRPr="00F95B02" w:rsidDel="00127EFA">
                  <w:rPr>
                    <w:i/>
                    <w:lang w:eastAsia="zh-CN"/>
                  </w:rPr>
                  <w:delText>l</w:delText>
                </w:r>
                <w:r w:rsidRPr="00F95B02" w:rsidDel="00127EFA">
                  <w:rPr>
                    <w:i/>
                    <w:vertAlign w:val="subscript"/>
                    <w:lang w:eastAsia="zh-CN"/>
                  </w:rPr>
                  <w:delText>0</w:delText>
                </w:r>
                <w:r w:rsidRPr="00F95B02" w:rsidDel="00127EFA">
                  <w:delText>= 2 and</w:delText>
                </w:r>
                <w:r w:rsidRPr="00F95B02" w:rsidDel="00127EFA">
                  <w:rPr>
                    <w:lang w:eastAsia="zh-CN"/>
                  </w:rPr>
                  <w:delText xml:space="preserve"> </w:delText>
                </w:r>
                <w:r w:rsidRPr="00F95B02" w:rsidDel="00127EFA">
                  <w:rPr>
                    <w:i/>
                    <w:lang w:eastAsia="zh-CN"/>
                  </w:rPr>
                  <w:delText xml:space="preserve">l </w:delText>
                </w:r>
                <w:r w:rsidRPr="00F95B02" w:rsidDel="00127EFA">
                  <w:rPr>
                    <w:lang w:eastAsia="zh-CN"/>
                  </w:rPr>
                  <w:delText>=11</w:delText>
                </w:r>
                <w:r w:rsidRPr="00F95B02" w:rsidDel="00127EFA">
                  <w:delText xml:space="preserve"> </w:delText>
                </w:r>
                <w:r w:rsidRPr="00F95B02" w:rsidDel="00127EFA">
                  <w:rPr>
                    <w:lang w:eastAsia="zh-CN"/>
                  </w:rPr>
                  <w:delText xml:space="preserve">for </w:delText>
                </w:r>
                <w:r w:rsidRPr="00F95B02" w:rsidDel="00127EFA">
                  <w:delText>PUSCH mapping type A</w:delText>
                </w:r>
                <w:r w:rsidRPr="00F95B02" w:rsidDel="00127EFA">
                  <w:rPr>
                    <w:lang w:eastAsia="zh-CN"/>
                  </w:rPr>
                  <w:delText xml:space="preserve">, </w:delText>
                </w:r>
                <w:r w:rsidRPr="00F95B02" w:rsidDel="00127EFA">
                  <w:rPr>
                    <w:i/>
                    <w:lang w:eastAsia="zh-CN"/>
                  </w:rPr>
                  <w:delText>l</w:delText>
                </w:r>
                <w:r w:rsidRPr="00F95B02" w:rsidDel="00127EFA">
                  <w:rPr>
                    <w:i/>
                    <w:vertAlign w:val="subscript"/>
                    <w:lang w:eastAsia="zh-CN"/>
                  </w:rPr>
                  <w:delText>0</w:delText>
                </w:r>
                <w:r w:rsidRPr="00F95B02" w:rsidDel="00127EFA">
                  <w:delText xml:space="preserve">= </w:delText>
                </w:r>
                <w:r w:rsidRPr="00F95B02" w:rsidDel="00127EFA">
                  <w:rPr>
                    <w:lang w:eastAsia="zh-CN"/>
                  </w:rPr>
                  <w:delText xml:space="preserve">0 and </w:delText>
                </w:r>
                <w:r w:rsidRPr="00F95B02" w:rsidDel="00127EFA">
                  <w:rPr>
                    <w:i/>
                    <w:lang w:eastAsia="zh-CN"/>
                  </w:rPr>
                  <w:delText xml:space="preserve">l </w:delText>
                </w:r>
                <w:r w:rsidRPr="00F95B02" w:rsidDel="00127EFA">
                  <w:rPr>
                    <w:lang w:eastAsia="zh-CN"/>
                  </w:rPr>
                  <w:delText>=10</w:delText>
                </w:r>
                <w:r w:rsidRPr="00F95B02" w:rsidDel="00127EFA">
                  <w:delText xml:space="preserve"> </w:delText>
                </w:r>
                <w:r w:rsidRPr="00F95B02" w:rsidDel="00127EFA">
                  <w:rPr>
                    <w:lang w:eastAsia="zh-CN"/>
                  </w:rPr>
                  <w:delText xml:space="preserve">for </w:delText>
                </w:r>
                <w:r w:rsidRPr="00F95B02" w:rsidDel="00127EFA">
                  <w:delText xml:space="preserve">PUSCH mapping type </w:delText>
                </w:r>
                <w:r w:rsidRPr="00F95B02" w:rsidDel="00127EFA">
                  <w:rPr>
                    <w:lang w:eastAsia="zh-CN"/>
                  </w:rPr>
                  <w:delText xml:space="preserve">B </w:delText>
                </w:r>
                <w:r w:rsidRPr="00F95B02" w:rsidDel="00127EFA">
                  <w:delText xml:space="preserve">as per table 6.4.1.1.3-3 of TS </w:delText>
                </w:r>
                <w:r w:rsidDel="00127EFA">
                  <w:delText>38.211 [9]</w:delText>
                </w:r>
                <w:r w:rsidRPr="00F95B02" w:rsidDel="00127EFA">
                  <w:delText>.</w:delText>
                </w:r>
              </w:del>
            </w:ins>
          </w:p>
          <w:p w14:paraId="7B94DAB8" w14:textId="24A63302" w:rsidR="00C94310" w:rsidRPr="00F95B02" w:rsidDel="00127EFA" w:rsidRDefault="0034787E" w:rsidP="0034787E">
            <w:pPr>
              <w:pStyle w:val="TAN"/>
              <w:rPr>
                <w:ins w:id="1207" w:author="Nokia" w:date="2024-05-09T19:28:00Z"/>
                <w:del w:id="1208" w:author="Ericsson_Nicholas Pu_2" w:date="2024-05-23T16:07:00Z"/>
                <w:lang w:eastAsia="zh-CN"/>
              </w:rPr>
            </w:pPr>
            <w:ins w:id="1209" w:author="Nokia" w:date="2024-05-09T20:11:00Z">
              <w:del w:id="1210" w:author="Ericsson_Nicholas Pu_2" w:date="2024-05-23T16:07:00Z">
                <w:r w:rsidRPr="00F95B02" w:rsidDel="00127EFA">
                  <w:delText xml:space="preserve">NOTE </w:delText>
                </w:r>
                <w:r w:rsidRPr="00F95B02" w:rsidDel="00127EFA">
                  <w:rPr>
                    <w:lang w:eastAsia="zh-CN"/>
                  </w:rPr>
                  <w:delText>2</w:delText>
                </w:r>
                <w:r w:rsidRPr="00F95B02" w:rsidDel="00127EFA">
                  <w:delText>:</w:delText>
                </w:r>
                <w:r w:rsidRPr="00F95B02" w:rsidDel="00127EFA">
                  <w:tab/>
                </w:r>
                <w:r w:rsidRPr="00F95B02" w:rsidDel="00127EFA">
                  <w:rPr>
                    <w:rFonts w:cs="Arial"/>
                  </w:rPr>
                  <w:delText>Code block size including CRC (bits)</w:delText>
                </w:r>
                <w:r w:rsidRPr="00F95B02" w:rsidDel="00127EFA">
                  <w:rPr>
                    <w:rFonts w:cs="Arial"/>
                    <w:lang w:eastAsia="zh-CN"/>
                  </w:rPr>
                  <w:delText xml:space="preserve"> equals to </w:delText>
                </w:r>
                <w:r w:rsidRPr="00F95B02" w:rsidDel="00127EFA">
                  <w:rPr>
                    <w:rFonts w:cs="Arial"/>
                    <w:i/>
                    <w:lang w:eastAsia="zh-CN"/>
                  </w:rPr>
                  <w:delText>K'</w:delText>
                </w:r>
                <w:r w:rsidRPr="00F95B02" w:rsidDel="00127EFA">
                  <w:rPr>
                    <w:rFonts w:hint="eastAsia"/>
                    <w:lang w:eastAsia="zh-CN"/>
                  </w:rPr>
                  <w:delText xml:space="preserve"> in clause </w:delText>
                </w:r>
                <w:r w:rsidRPr="00F95B02" w:rsidDel="00127EFA">
                  <w:rPr>
                    <w:lang w:eastAsia="zh-CN"/>
                  </w:rPr>
                  <w:delText>5.2.2 of TS 38.212 [15].</w:delText>
                </w:r>
              </w:del>
            </w:ins>
          </w:p>
        </w:tc>
      </w:tr>
    </w:tbl>
    <w:p w14:paraId="1336C53D" w14:textId="681FF773" w:rsidR="00122F6F" w:rsidDel="00127EFA" w:rsidRDefault="00122F6F" w:rsidP="00122F6F">
      <w:pPr>
        <w:rPr>
          <w:ins w:id="1211" w:author="Nokia" w:date="2024-05-09T20:08:00Z"/>
          <w:del w:id="1212" w:author="Ericsson_Nicholas Pu_2" w:date="2024-05-23T16:07:00Z"/>
          <w:noProof/>
          <w:lang w:eastAsia="zh-CN"/>
        </w:rPr>
      </w:pPr>
    </w:p>
    <w:p w14:paraId="79D34424" w14:textId="52AE2CC9" w:rsidR="00B70252" w:rsidRPr="00F95B02" w:rsidDel="00127EFA" w:rsidRDefault="00B70252" w:rsidP="00B70252">
      <w:pPr>
        <w:pStyle w:val="TH"/>
        <w:rPr>
          <w:ins w:id="1213" w:author="Nokia" w:date="2024-05-09T20:08:00Z"/>
          <w:del w:id="1214" w:author="Ericsson_Nicholas Pu_2" w:date="2024-05-23T16:07:00Z"/>
          <w:lang w:eastAsia="zh-CN"/>
        </w:rPr>
      </w:pPr>
      <w:ins w:id="1215" w:author="Nokia" w:date="2024-05-09T20:08:00Z">
        <w:del w:id="1216" w:author="Ericsson_Nicholas Pu_2" w:date="2024-05-23T16:07:00Z">
          <w:r w:rsidRPr="00F95B02" w:rsidDel="00127EFA">
            <w:rPr>
              <w:rFonts w:eastAsia="Malgun Gothic"/>
            </w:rPr>
            <w:lastRenderedPageBreak/>
            <w:delText>Table A.</w:delText>
          </w:r>
          <w:r w:rsidDel="00127EFA">
            <w:rPr>
              <w:lang w:eastAsia="zh-CN"/>
            </w:rPr>
            <w:delText>6</w:delText>
          </w:r>
          <w:r w:rsidRPr="00F95B02" w:rsidDel="00127EFA">
            <w:rPr>
              <w:rFonts w:eastAsia="Malgun Gothic"/>
            </w:rPr>
            <w:delText>-</w:delText>
          </w:r>
          <w:r w:rsidDel="00127EFA">
            <w:rPr>
              <w:lang w:eastAsia="zh-CN"/>
            </w:rPr>
            <w:delText>2</w:delText>
          </w:r>
          <w:r w:rsidRPr="00F95B02" w:rsidDel="00127EFA">
            <w:rPr>
              <w:rFonts w:eastAsia="Malgun Gothic"/>
            </w:rPr>
            <w:delText>: FRC parameters for</w:delText>
          </w:r>
          <w:r w:rsidRPr="00F95B02" w:rsidDel="00127EFA">
            <w:rPr>
              <w:lang w:eastAsia="zh-CN"/>
            </w:rPr>
            <w:delText xml:space="preserve"> </w:delText>
          </w:r>
        </w:del>
      </w:ins>
      <w:ins w:id="1217" w:author="Nokia" w:date="2024-05-21T08:40:00Z">
        <w:del w:id="1218" w:author="Ericsson_Nicholas Pu_2" w:date="2024-05-23T16:07:00Z">
          <w:r w:rsidR="00724932" w:rsidDel="00127EFA">
            <w:rPr>
              <w:lang w:eastAsia="zh-CN"/>
            </w:rPr>
            <w:delText>FR2-NTN</w:delText>
          </w:r>
        </w:del>
      </w:ins>
      <w:ins w:id="1219" w:author="Nokia" w:date="2024-05-09T20:08:00Z">
        <w:del w:id="1220" w:author="Ericsson_Nicholas Pu_2" w:date="2024-05-23T16:07:00Z">
          <w:r w:rsidRPr="00F95B02" w:rsidDel="00127EFA">
            <w:rPr>
              <w:lang w:eastAsia="zh-CN"/>
            </w:rPr>
            <w:delText xml:space="preserve"> PUSCH </w:delText>
          </w:r>
          <w:r w:rsidRPr="00F95B02" w:rsidDel="00127EFA">
            <w:rPr>
              <w:rFonts w:eastAsia="Malgun Gothic"/>
            </w:rPr>
            <w:delText>performance requirements</w:delText>
          </w:r>
          <w:r w:rsidRPr="00F95B02" w:rsidDel="00127EFA">
            <w:rPr>
              <w:lang w:eastAsia="zh-CN"/>
            </w:rPr>
            <w:delText xml:space="preserve">, transform precoding disabled, </w:delText>
          </w:r>
          <w:r w:rsidRPr="00F95B02" w:rsidDel="00127EFA">
            <w:rPr>
              <w:i/>
              <w:lang w:eastAsia="zh-CN"/>
            </w:rPr>
            <w:delText>Additional DM-RS position = pos</w:delText>
          </w:r>
          <w:r w:rsidDel="00127EFA">
            <w:rPr>
              <w:i/>
              <w:lang w:eastAsia="zh-CN"/>
            </w:rPr>
            <w:delText>1</w:delText>
          </w:r>
          <w:r w:rsidRPr="00F95B02" w:rsidDel="00127EFA">
            <w:rPr>
              <w:lang w:eastAsia="zh-CN"/>
            </w:rPr>
            <w:delText xml:space="preserve"> and 1 transmission layer</w:delText>
          </w:r>
          <w:r w:rsidRPr="00F95B02" w:rsidDel="00127EFA">
            <w:rPr>
              <w:rFonts w:eastAsia="Malgun Gothic"/>
            </w:rPr>
            <w:delText xml:space="preserve"> (</w:delText>
          </w:r>
          <w:r w:rsidRPr="00F95B02" w:rsidDel="00127EFA">
            <w:rPr>
              <w:lang w:eastAsia="zh-CN"/>
            </w:rPr>
            <w:delText>64QAM</w:delText>
          </w:r>
          <w:r w:rsidRPr="00F95B02" w:rsidDel="00127EFA">
            <w:rPr>
              <w:rFonts w:eastAsia="Malgun Gothic"/>
            </w:rPr>
            <w:delText>, R=567/1024)</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tblGridChange w:id="1221">
          <w:tblGrid>
            <w:gridCol w:w="3950"/>
            <w:gridCol w:w="1076"/>
          </w:tblGrid>
        </w:tblGridChange>
      </w:tblGrid>
      <w:tr w:rsidR="00B70252" w:rsidRPr="00F95B02" w:rsidDel="00127EFA" w14:paraId="3E6E9827" w14:textId="68743BD7" w:rsidTr="004717A8">
        <w:trPr>
          <w:cantSplit/>
          <w:jc w:val="center"/>
          <w:ins w:id="1222" w:author="Nokia" w:date="2024-05-09T20:08:00Z"/>
          <w:del w:id="1223" w:author="Ericsson_Nicholas Pu_2" w:date="2024-05-23T16:07:00Z"/>
        </w:trPr>
        <w:tc>
          <w:tcPr>
            <w:tcW w:w="3950" w:type="dxa"/>
          </w:tcPr>
          <w:p w14:paraId="38EA1D7A" w14:textId="321DF357" w:rsidR="00B70252" w:rsidRPr="00F95B02" w:rsidDel="00127EFA" w:rsidRDefault="00B70252" w:rsidP="004717A8">
            <w:pPr>
              <w:pStyle w:val="TAH"/>
              <w:rPr>
                <w:ins w:id="1224" w:author="Nokia" w:date="2024-05-09T20:08:00Z"/>
                <w:del w:id="1225" w:author="Ericsson_Nicholas Pu_2" w:date="2024-05-23T16:07:00Z"/>
              </w:rPr>
            </w:pPr>
            <w:ins w:id="1226" w:author="Nokia" w:date="2024-05-09T20:08:00Z">
              <w:del w:id="1227" w:author="Ericsson_Nicholas Pu_2" w:date="2024-05-23T16:07:00Z">
                <w:r w:rsidRPr="00F95B02" w:rsidDel="00127EFA">
                  <w:delText>Reference channel</w:delText>
                </w:r>
              </w:del>
            </w:ins>
          </w:p>
        </w:tc>
        <w:tc>
          <w:tcPr>
            <w:tcW w:w="1076" w:type="dxa"/>
          </w:tcPr>
          <w:p w14:paraId="0879A9AA" w14:textId="0FC089D4" w:rsidR="00B70252" w:rsidRPr="00F95B02" w:rsidDel="00127EFA" w:rsidRDefault="005B4B73" w:rsidP="004717A8">
            <w:pPr>
              <w:pStyle w:val="TAH"/>
              <w:rPr>
                <w:ins w:id="1228" w:author="Nokia" w:date="2024-05-09T20:08:00Z"/>
                <w:del w:id="1229" w:author="Ericsson_Nicholas Pu_2" w:date="2024-05-23T16:07:00Z"/>
              </w:rPr>
            </w:pPr>
            <w:ins w:id="1230" w:author="Nokia" w:date="2024-05-21T09:01:00Z">
              <w:del w:id="1231" w:author="Ericsson_Nicholas Pu_2" w:date="2024-05-23T16:07:00Z">
                <w:r w:rsidDel="00127EFA">
                  <w:rPr>
                    <w:lang w:eastAsia="zh-CN"/>
                  </w:rPr>
                  <w:delText>G-FR2-NTN</w:delText>
                </w:r>
              </w:del>
            </w:ins>
            <w:ins w:id="1232" w:author="Nokia" w:date="2024-05-09T20:08:00Z">
              <w:del w:id="1233" w:author="Ericsson_Nicholas Pu_2" w:date="2024-05-23T16:07:00Z">
                <w:r w:rsidR="00B70252" w:rsidRPr="00F95B02" w:rsidDel="00127EFA">
                  <w:rPr>
                    <w:lang w:eastAsia="zh-CN"/>
                  </w:rPr>
                  <w:delText>-A</w:delText>
                </w:r>
                <w:r w:rsidR="00B70252" w:rsidDel="00127EFA">
                  <w:rPr>
                    <w:lang w:eastAsia="zh-CN"/>
                  </w:rPr>
                  <w:delText>6</w:delText>
                </w:r>
                <w:r w:rsidR="00B70252" w:rsidRPr="00F95B02" w:rsidDel="00127EFA">
                  <w:rPr>
                    <w:lang w:eastAsia="zh-CN"/>
                  </w:rPr>
                  <w:delText>-</w:delText>
                </w:r>
              </w:del>
            </w:ins>
            <w:ins w:id="1234" w:author="Nokia" w:date="2024-05-09T20:10:00Z">
              <w:del w:id="1235" w:author="Ericsson_Nicholas Pu_2" w:date="2024-05-23T16:07:00Z">
                <w:r w:rsidR="00E765C2" w:rsidDel="00127EFA">
                  <w:rPr>
                    <w:lang w:eastAsia="zh-CN"/>
                  </w:rPr>
                  <w:delText>1</w:delText>
                </w:r>
              </w:del>
            </w:ins>
          </w:p>
        </w:tc>
      </w:tr>
      <w:tr w:rsidR="00D0311B" w:rsidRPr="00F95B02" w:rsidDel="00127EFA" w14:paraId="4C95B6CA" w14:textId="7EFBAAC8" w:rsidTr="004717A8">
        <w:trPr>
          <w:cantSplit/>
          <w:jc w:val="center"/>
          <w:ins w:id="1236" w:author="Nokia" w:date="2024-05-09T20:08:00Z"/>
          <w:del w:id="1237" w:author="Ericsson_Nicholas Pu_2" w:date="2024-05-23T16:07:00Z"/>
        </w:trPr>
        <w:tc>
          <w:tcPr>
            <w:tcW w:w="3950" w:type="dxa"/>
          </w:tcPr>
          <w:p w14:paraId="33CFEF41" w14:textId="0773C136" w:rsidR="00D0311B" w:rsidRPr="00F95B02" w:rsidDel="00127EFA" w:rsidRDefault="00D0311B" w:rsidP="00D0311B">
            <w:pPr>
              <w:pStyle w:val="TAC"/>
              <w:rPr>
                <w:ins w:id="1238" w:author="Nokia" w:date="2024-05-09T20:08:00Z"/>
                <w:del w:id="1239" w:author="Ericsson_Nicholas Pu_2" w:date="2024-05-23T16:07:00Z"/>
                <w:lang w:eastAsia="zh-CN"/>
              </w:rPr>
            </w:pPr>
            <w:ins w:id="1240" w:author="Nokia" w:date="2024-05-09T20:08:00Z">
              <w:del w:id="1241" w:author="Ericsson_Nicholas Pu_2" w:date="2024-05-23T16:07:00Z">
                <w:r w:rsidRPr="00F95B02" w:rsidDel="00127EFA">
                  <w:rPr>
                    <w:lang w:eastAsia="zh-CN"/>
                  </w:rPr>
                  <w:delText>Subcarrier spacing [kHz]</w:delText>
                </w:r>
              </w:del>
            </w:ins>
          </w:p>
        </w:tc>
        <w:tc>
          <w:tcPr>
            <w:tcW w:w="1076" w:type="dxa"/>
          </w:tcPr>
          <w:p w14:paraId="4B1A5758" w14:textId="58E5B272" w:rsidR="00D0311B" w:rsidRPr="00F95B02" w:rsidDel="00127EFA" w:rsidRDefault="00D0311B" w:rsidP="00D0311B">
            <w:pPr>
              <w:pStyle w:val="TAC"/>
              <w:rPr>
                <w:ins w:id="1242" w:author="Nokia" w:date="2024-05-09T20:08:00Z"/>
                <w:del w:id="1243" w:author="Ericsson_Nicholas Pu_2" w:date="2024-05-23T16:07:00Z"/>
              </w:rPr>
            </w:pPr>
            <w:ins w:id="1244" w:author="Nokia" w:date="2024-05-09T20:10:00Z">
              <w:del w:id="1245" w:author="Ericsson_Nicholas Pu_2" w:date="2024-05-23T16:07:00Z">
                <w:r w:rsidRPr="00F95B02" w:rsidDel="00127EFA">
                  <w:rPr>
                    <w:lang w:eastAsia="zh-CN"/>
                  </w:rPr>
                  <w:delText>120</w:delText>
                </w:r>
              </w:del>
            </w:ins>
          </w:p>
        </w:tc>
      </w:tr>
      <w:tr w:rsidR="00D0311B" w:rsidRPr="00F95B02" w:rsidDel="00127EFA" w14:paraId="60035C4E" w14:textId="097BBA4B" w:rsidTr="004717A8">
        <w:trPr>
          <w:cantSplit/>
          <w:jc w:val="center"/>
          <w:ins w:id="1246" w:author="Nokia" w:date="2024-05-09T20:08:00Z"/>
          <w:del w:id="1247" w:author="Ericsson_Nicholas Pu_2" w:date="2024-05-23T16:07:00Z"/>
        </w:trPr>
        <w:tc>
          <w:tcPr>
            <w:tcW w:w="3950" w:type="dxa"/>
          </w:tcPr>
          <w:p w14:paraId="26924BD6" w14:textId="3260A853" w:rsidR="00D0311B" w:rsidRPr="00F95B02" w:rsidDel="00127EFA" w:rsidRDefault="00D0311B" w:rsidP="00D0311B">
            <w:pPr>
              <w:pStyle w:val="TAC"/>
              <w:rPr>
                <w:ins w:id="1248" w:author="Nokia" w:date="2024-05-09T20:08:00Z"/>
                <w:del w:id="1249" w:author="Ericsson_Nicholas Pu_2" w:date="2024-05-23T16:07:00Z"/>
              </w:rPr>
            </w:pPr>
            <w:ins w:id="1250" w:author="Nokia" w:date="2024-05-09T20:08:00Z">
              <w:del w:id="1251" w:author="Ericsson_Nicholas Pu_2" w:date="2024-05-23T16:07:00Z">
                <w:r w:rsidRPr="00F95B02" w:rsidDel="00127EFA">
                  <w:delText>Allocated resource blocks</w:delText>
                </w:r>
              </w:del>
            </w:ins>
          </w:p>
        </w:tc>
        <w:tc>
          <w:tcPr>
            <w:tcW w:w="1076" w:type="dxa"/>
          </w:tcPr>
          <w:p w14:paraId="55740C29" w14:textId="760A701B" w:rsidR="00D0311B" w:rsidRPr="00F95B02" w:rsidDel="00127EFA" w:rsidRDefault="00D0311B" w:rsidP="00D0311B">
            <w:pPr>
              <w:pStyle w:val="TAC"/>
              <w:rPr>
                <w:ins w:id="1252" w:author="Nokia" w:date="2024-05-09T20:08:00Z"/>
                <w:del w:id="1253" w:author="Ericsson_Nicholas Pu_2" w:date="2024-05-23T16:07:00Z"/>
                <w:rFonts w:eastAsia="Yu Mincho"/>
              </w:rPr>
            </w:pPr>
            <w:ins w:id="1254" w:author="Nokia" w:date="2024-05-09T20:10:00Z">
              <w:del w:id="1255" w:author="Ericsson_Nicholas Pu_2" w:date="2024-05-23T16:07:00Z">
                <w:r w:rsidRPr="00F95B02" w:rsidDel="00127EFA">
                  <w:rPr>
                    <w:rFonts w:eastAsia="Yu Mincho"/>
                  </w:rPr>
                  <w:delText>32</w:delText>
                </w:r>
              </w:del>
            </w:ins>
          </w:p>
        </w:tc>
      </w:tr>
      <w:tr w:rsidR="00D0311B" w:rsidRPr="00F95B02" w:rsidDel="00127EFA" w14:paraId="335775AE" w14:textId="0E32FD6D" w:rsidTr="004717A8">
        <w:trPr>
          <w:cantSplit/>
          <w:jc w:val="center"/>
          <w:ins w:id="1256" w:author="Nokia" w:date="2024-05-09T20:08:00Z"/>
          <w:del w:id="1257" w:author="Ericsson_Nicholas Pu_2" w:date="2024-05-23T16:07:00Z"/>
        </w:trPr>
        <w:tc>
          <w:tcPr>
            <w:tcW w:w="3950" w:type="dxa"/>
          </w:tcPr>
          <w:p w14:paraId="7BF90D40" w14:textId="586AA8A9" w:rsidR="00D0311B" w:rsidRPr="00F95B02" w:rsidDel="00127EFA" w:rsidRDefault="00D0311B" w:rsidP="00D0311B">
            <w:pPr>
              <w:pStyle w:val="TAC"/>
              <w:rPr>
                <w:ins w:id="1258" w:author="Nokia" w:date="2024-05-09T20:08:00Z"/>
                <w:del w:id="1259" w:author="Ericsson_Nicholas Pu_2" w:date="2024-05-23T16:07:00Z"/>
                <w:lang w:eastAsia="zh-CN"/>
              </w:rPr>
            </w:pPr>
            <w:ins w:id="1260" w:author="Nokia" w:date="2024-05-09T20:08:00Z">
              <w:del w:id="1261" w:author="Ericsson_Nicholas Pu_2" w:date="2024-05-23T16:07:00Z">
                <w:r w:rsidRPr="00F95B02" w:rsidDel="00127EFA">
                  <w:rPr>
                    <w:lang w:eastAsia="zh-CN"/>
                  </w:rPr>
                  <w:delText>CP</w:delText>
                </w:r>
                <w:r w:rsidRPr="00F95B02" w:rsidDel="00127EFA">
                  <w:delText xml:space="preserve">-OFDM Symbols per </w:delText>
                </w:r>
                <w:r w:rsidRPr="00F95B02" w:rsidDel="00127EFA">
                  <w:rPr>
                    <w:lang w:eastAsia="zh-CN"/>
                  </w:rPr>
                  <w:delText>slot (Note 1)</w:delText>
                </w:r>
              </w:del>
            </w:ins>
          </w:p>
        </w:tc>
        <w:tc>
          <w:tcPr>
            <w:tcW w:w="1076" w:type="dxa"/>
          </w:tcPr>
          <w:p w14:paraId="1C7E4631" w14:textId="245C90FD" w:rsidR="00D0311B" w:rsidRPr="00F95B02" w:rsidDel="00127EFA" w:rsidRDefault="00D0311B" w:rsidP="00D0311B">
            <w:pPr>
              <w:pStyle w:val="TAC"/>
              <w:rPr>
                <w:ins w:id="1262" w:author="Nokia" w:date="2024-05-09T20:08:00Z"/>
                <w:del w:id="1263" w:author="Ericsson_Nicholas Pu_2" w:date="2024-05-23T16:07:00Z"/>
                <w:lang w:eastAsia="zh-CN"/>
              </w:rPr>
            </w:pPr>
            <w:ins w:id="1264" w:author="Nokia" w:date="2024-05-09T20:10:00Z">
              <w:del w:id="1265" w:author="Ericsson_Nicholas Pu_2" w:date="2024-05-23T16:07:00Z">
                <w:r w:rsidRPr="00F95B02" w:rsidDel="00127EFA">
                  <w:rPr>
                    <w:lang w:eastAsia="zh-CN"/>
                  </w:rPr>
                  <w:delText>8</w:delText>
                </w:r>
              </w:del>
            </w:ins>
          </w:p>
        </w:tc>
      </w:tr>
      <w:tr w:rsidR="00D0311B" w:rsidRPr="00F95B02" w:rsidDel="00127EFA" w14:paraId="58D80841" w14:textId="6A9C5BB5" w:rsidTr="004717A8">
        <w:trPr>
          <w:cantSplit/>
          <w:jc w:val="center"/>
          <w:ins w:id="1266" w:author="Nokia" w:date="2024-05-09T20:08:00Z"/>
          <w:del w:id="1267" w:author="Ericsson_Nicholas Pu_2" w:date="2024-05-23T16:07:00Z"/>
        </w:trPr>
        <w:tc>
          <w:tcPr>
            <w:tcW w:w="3950" w:type="dxa"/>
          </w:tcPr>
          <w:p w14:paraId="3D4A70AC" w14:textId="4FCC8B35" w:rsidR="00D0311B" w:rsidRPr="00F95B02" w:rsidDel="00127EFA" w:rsidRDefault="00D0311B" w:rsidP="00D0311B">
            <w:pPr>
              <w:pStyle w:val="TAC"/>
              <w:rPr>
                <w:ins w:id="1268" w:author="Nokia" w:date="2024-05-09T20:08:00Z"/>
                <w:del w:id="1269" w:author="Ericsson_Nicholas Pu_2" w:date="2024-05-23T16:07:00Z"/>
              </w:rPr>
            </w:pPr>
            <w:ins w:id="1270" w:author="Nokia" w:date="2024-05-09T20:08:00Z">
              <w:del w:id="1271" w:author="Ericsson_Nicholas Pu_2" w:date="2024-05-23T16:07:00Z">
                <w:r w:rsidRPr="00F95B02" w:rsidDel="00127EFA">
                  <w:delText>Modulation</w:delText>
                </w:r>
              </w:del>
            </w:ins>
          </w:p>
        </w:tc>
        <w:tc>
          <w:tcPr>
            <w:tcW w:w="1076" w:type="dxa"/>
          </w:tcPr>
          <w:p w14:paraId="6BD155DE" w14:textId="65BEFA7C" w:rsidR="00D0311B" w:rsidRPr="00F95B02" w:rsidDel="00127EFA" w:rsidRDefault="00D0311B" w:rsidP="00D0311B">
            <w:pPr>
              <w:pStyle w:val="TAC"/>
              <w:rPr>
                <w:ins w:id="1272" w:author="Nokia" w:date="2024-05-09T20:08:00Z"/>
                <w:del w:id="1273" w:author="Ericsson_Nicholas Pu_2" w:date="2024-05-23T16:07:00Z"/>
                <w:lang w:eastAsia="zh-CN"/>
              </w:rPr>
            </w:pPr>
            <w:ins w:id="1274" w:author="Nokia" w:date="2024-05-09T20:10:00Z">
              <w:del w:id="1275" w:author="Ericsson_Nicholas Pu_2" w:date="2024-05-23T16:07:00Z">
                <w:r w:rsidRPr="00F95B02" w:rsidDel="00127EFA">
                  <w:rPr>
                    <w:lang w:eastAsia="zh-CN"/>
                  </w:rPr>
                  <w:delText>64QAM</w:delText>
                </w:r>
              </w:del>
            </w:ins>
          </w:p>
        </w:tc>
      </w:tr>
      <w:tr w:rsidR="00D0311B" w:rsidRPr="00F95B02" w:rsidDel="00127EFA" w14:paraId="43E688EA" w14:textId="1F4E597E" w:rsidTr="004717A8">
        <w:trPr>
          <w:cantSplit/>
          <w:jc w:val="center"/>
          <w:ins w:id="1276" w:author="Nokia" w:date="2024-05-09T20:08:00Z"/>
          <w:del w:id="1277" w:author="Ericsson_Nicholas Pu_2" w:date="2024-05-23T16:07:00Z"/>
        </w:trPr>
        <w:tc>
          <w:tcPr>
            <w:tcW w:w="3950" w:type="dxa"/>
          </w:tcPr>
          <w:p w14:paraId="72C180F3" w14:textId="39BD00A0" w:rsidR="00D0311B" w:rsidRPr="00F95B02" w:rsidDel="00127EFA" w:rsidRDefault="00D0311B" w:rsidP="00D0311B">
            <w:pPr>
              <w:pStyle w:val="TAC"/>
              <w:rPr>
                <w:ins w:id="1278" w:author="Nokia" w:date="2024-05-09T20:08:00Z"/>
                <w:del w:id="1279" w:author="Ericsson_Nicholas Pu_2" w:date="2024-05-23T16:07:00Z"/>
              </w:rPr>
            </w:pPr>
            <w:ins w:id="1280" w:author="Nokia" w:date="2024-05-09T20:08:00Z">
              <w:del w:id="1281" w:author="Ericsson_Nicholas Pu_2" w:date="2024-05-23T16:07:00Z">
                <w:r w:rsidRPr="00F95B02" w:rsidDel="00127EFA">
                  <w:delText>Code rate</w:delText>
                </w:r>
                <w:r w:rsidRPr="00F95B02" w:rsidDel="00127EFA">
                  <w:rPr>
                    <w:lang w:eastAsia="zh-CN"/>
                  </w:rPr>
                  <w:delText xml:space="preserve"> (Note 2)</w:delText>
                </w:r>
              </w:del>
            </w:ins>
          </w:p>
        </w:tc>
        <w:tc>
          <w:tcPr>
            <w:tcW w:w="1076" w:type="dxa"/>
          </w:tcPr>
          <w:p w14:paraId="047CD43B" w14:textId="4BFC0B67" w:rsidR="00D0311B" w:rsidRPr="00F95B02" w:rsidDel="00127EFA" w:rsidRDefault="00D0311B" w:rsidP="00D0311B">
            <w:pPr>
              <w:pStyle w:val="TAC"/>
              <w:rPr>
                <w:ins w:id="1282" w:author="Nokia" w:date="2024-05-09T20:08:00Z"/>
                <w:del w:id="1283" w:author="Ericsson_Nicholas Pu_2" w:date="2024-05-23T16:07:00Z"/>
                <w:lang w:eastAsia="zh-CN"/>
              </w:rPr>
            </w:pPr>
            <w:ins w:id="1284" w:author="Nokia" w:date="2024-05-09T20:10:00Z">
              <w:del w:id="1285" w:author="Ericsson_Nicholas Pu_2" w:date="2024-05-23T16:07:00Z">
                <w:r w:rsidRPr="00F95B02" w:rsidDel="00127EFA">
                  <w:rPr>
                    <w:rFonts w:eastAsia="Malgun Gothic"/>
                  </w:rPr>
                  <w:delText>567/1024</w:delText>
                </w:r>
              </w:del>
            </w:ins>
          </w:p>
        </w:tc>
      </w:tr>
      <w:tr w:rsidR="00D0311B" w:rsidRPr="00F95B02" w:rsidDel="00127EFA" w14:paraId="7785FE00" w14:textId="40A72E54" w:rsidTr="004717A8">
        <w:trPr>
          <w:cantSplit/>
          <w:jc w:val="center"/>
          <w:ins w:id="1286" w:author="Nokia" w:date="2024-05-09T20:08:00Z"/>
          <w:del w:id="1287" w:author="Ericsson_Nicholas Pu_2" w:date="2024-05-23T16:07:00Z"/>
        </w:trPr>
        <w:tc>
          <w:tcPr>
            <w:tcW w:w="3950" w:type="dxa"/>
          </w:tcPr>
          <w:p w14:paraId="7E1F5CA9" w14:textId="7C25258B" w:rsidR="00D0311B" w:rsidRPr="00F95B02" w:rsidDel="00127EFA" w:rsidRDefault="00D0311B" w:rsidP="00D0311B">
            <w:pPr>
              <w:pStyle w:val="TAC"/>
              <w:rPr>
                <w:ins w:id="1288" w:author="Nokia" w:date="2024-05-09T20:08:00Z"/>
                <w:del w:id="1289" w:author="Ericsson_Nicholas Pu_2" w:date="2024-05-23T16:07:00Z"/>
              </w:rPr>
            </w:pPr>
            <w:ins w:id="1290" w:author="Nokia" w:date="2024-05-09T20:08:00Z">
              <w:del w:id="1291" w:author="Ericsson_Nicholas Pu_2" w:date="2024-05-23T16:07:00Z">
                <w:r w:rsidRPr="00F95B02" w:rsidDel="00127EFA">
                  <w:delText>Payload size (bits)</w:delText>
                </w:r>
              </w:del>
            </w:ins>
          </w:p>
        </w:tc>
        <w:tc>
          <w:tcPr>
            <w:tcW w:w="1076" w:type="dxa"/>
            <w:vAlign w:val="center"/>
          </w:tcPr>
          <w:p w14:paraId="1432AF91" w14:textId="7C115999" w:rsidR="00D0311B" w:rsidRPr="00F95B02" w:rsidDel="00127EFA" w:rsidRDefault="00D0311B" w:rsidP="00D0311B">
            <w:pPr>
              <w:pStyle w:val="TAC"/>
              <w:rPr>
                <w:ins w:id="1292" w:author="Nokia" w:date="2024-05-09T20:08:00Z"/>
                <w:del w:id="1293" w:author="Ericsson_Nicholas Pu_2" w:date="2024-05-23T16:07:00Z"/>
              </w:rPr>
            </w:pPr>
            <w:ins w:id="1294" w:author="Nokia" w:date="2024-05-09T20:10:00Z">
              <w:del w:id="1295" w:author="Ericsson_Nicholas Pu_2" w:date="2024-05-23T16:07:00Z">
                <w:r w:rsidRPr="00F95B02" w:rsidDel="00127EFA">
                  <w:delText>10248</w:delText>
                </w:r>
              </w:del>
            </w:ins>
          </w:p>
        </w:tc>
      </w:tr>
      <w:tr w:rsidR="00D0311B" w:rsidRPr="00F95B02" w:rsidDel="00127EFA" w14:paraId="195190D9" w14:textId="5312BA5E" w:rsidTr="004717A8">
        <w:trPr>
          <w:cantSplit/>
          <w:jc w:val="center"/>
          <w:ins w:id="1296" w:author="Nokia" w:date="2024-05-09T20:08:00Z"/>
          <w:del w:id="1297" w:author="Ericsson_Nicholas Pu_2" w:date="2024-05-23T16:07:00Z"/>
        </w:trPr>
        <w:tc>
          <w:tcPr>
            <w:tcW w:w="3950" w:type="dxa"/>
          </w:tcPr>
          <w:p w14:paraId="6A6E4C45" w14:textId="3D5C3548" w:rsidR="00D0311B" w:rsidRPr="00F95B02" w:rsidDel="00127EFA" w:rsidRDefault="00D0311B" w:rsidP="00D0311B">
            <w:pPr>
              <w:pStyle w:val="TAC"/>
              <w:rPr>
                <w:ins w:id="1298" w:author="Nokia" w:date="2024-05-09T20:08:00Z"/>
                <w:del w:id="1299" w:author="Ericsson_Nicholas Pu_2" w:date="2024-05-23T16:07:00Z"/>
                <w:szCs w:val="22"/>
              </w:rPr>
            </w:pPr>
            <w:ins w:id="1300" w:author="Nokia" w:date="2024-05-09T20:08:00Z">
              <w:del w:id="1301" w:author="Ericsson_Nicholas Pu_2" w:date="2024-05-23T16:07:00Z">
                <w:r w:rsidRPr="00F95B02" w:rsidDel="00127EFA">
                  <w:rPr>
                    <w:szCs w:val="22"/>
                  </w:rPr>
                  <w:delText>Transport block CRC (bits)</w:delText>
                </w:r>
              </w:del>
            </w:ins>
          </w:p>
        </w:tc>
        <w:tc>
          <w:tcPr>
            <w:tcW w:w="1076" w:type="dxa"/>
          </w:tcPr>
          <w:p w14:paraId="2470E017" w14:textId="3F73A877" w:rsidR="00D0311B" w:rsidRPr="00F95B02" w:rsidDel="00127EFA" w:rsidRDefault="00D0311B" w:rsidP="00D0311B">
            <w:pPr>
              <w:pStyle w:val="TAC"/>
              <w:rPr>
                <w:ins w:id="1302" w:author="Nokia" w:date="2024-05-09T20:08:00Z"/>
                <w:del w:id="1303" w:author="Ericsson_Nicholas Pu_2" w:date="2024-05-23T16:07:00Z"/>
                <w:lang w:eastAsia="zh-CN"/>
              </w:rPr>
            </w:pPr>
            <w:ins w:id="1304" w:author="Nokia" w:date="2024-05-09T20:10:00Z">
              <w:del w:id="1305" w:author="Ericsson_Nicholas Pu_2" w:date="2024-05-23T16:07:00Z">
                <w:r w:rsidRPr="00F95B02" w:rsidDel="00127EFA">
                  <w:delText>24</w:delText>
                </w:r>
              </w:del>
            </w:ins>
          </w:p>
        </w:tc>
      </w:tr>
      <w:tr w:rsidR="00D0311B" w:rsidRPr="00F95B02" w:rsidDel="00127EFA" w14:paraId="34B44E91" w14:textId="75F0288D" w:rsidTr="004717A8">
        <w:trPr>
          <w:cantSplit/>
          <w:jc w:val="center"/>
          <w:ins w:id="1306" w:author="Nokia" w:date="2024-05-09T20:08:00Z"/>
          <w:del w:id="1307" w:author="Ericsson_Nicholas Pu_2" w:date="2024-05-23T16:07:00Z"/>
        </w:trPr>
        <w:tc>
          <w:tcPr>
            <w:tcW w:w="3950" w:type="dxa"/>
          </w:tcPr>
          <w:p w14:paraId="692E9B0A" w14:textId="4536C732" w:rsidR="00D0311B" w:rsidRPr="00F95B02" w:rsidDel="00127EFA" w:rsidRDefault="00D0311B" w:rsidP="00D0311B">
            <w:pPr>
              <w:pStyle w:val="TAC"/>
              <w:rPr>
                <w:ins w:id="1308" w:author="Nokia" w:date="2024-05-09T20:08:00Z"/>
                <w:del w:id="1309" w:author="Ericsson_Nicholas Pu_2" w:date="2024-05-23T16:07:00Z"/>
              </w:rPr>
            </w:pPr>
            <w:ins w:id="1310" w:author="Nokia" w:date="2024-05-09T20:08:00Z">
              <w:del w:id="1311" w:author="Ericsson_Nicholas Pu_2" w:date="2024-05-23T16:07:00Z">
                <w:r w:rsidRPr="00F95B02" w:rsidDel="00127EFA">
                  <w:delText>Code block CRC size (bits)</w:delText>
                </w:r>
              </w:del>
            </w:ins>
          </w:p>
        </w:tc>
        <w:tc>
          <w:tcPr>
            <w:tcW w:w="1076" w:type="dxa"/>
          </w:tcPr>
          <w:p w14:paraId="3BFEB00A" w14:textId="392906A1" w:rsidR="00D0311B" w:rsidRPr="00F95B02" w:rsidDel="00127EFA" w:rsidRDefault="00D0311B" w:rsidP="00D0311B">
            <w:pPr>
              <w:pStyle w:val="TAC"/>
              <w:rPr>
                <w:ins w:id="1312" w:author="Nokia" w:date="2024-05-09T20:08:00Z"/>
                <w:del w:id="1313" w:author="Ericsson_Nicholas Pu_2" w:date="2024-05-23T16:07:00Z"/>
              </w:rPr>
            </w:pPr>
            <w:ins w:id="1314" w:author="Nokia" w:date="2024-05-09T20:10:00Z">
              <w:del w:id="1315" w:author="Ericsson_Nicholas Pu_2" w:date="2024-05-23T16:07:00Z">
                <w:r w:rsidRPr="00F95B02" w:rsidDel="00127EFA">
                  <w:delText>24</w:delText>
                </w:r>
              </w:del>
            </w:ins>
          </w:p>
        </w:tc>
      </w:tr>
      <w:tr w:rsidR="00D0311B" w:rsidRPr="00F95B02" w:rsidDel="00127EFA" w14:paraId="521980C0" w14:textId="03E613C5" w:rsidTr="004717A8">
        <w:trPr>
          <w:cantSplit/>
          <w:jc w:val="center"/>
          <w:ins w:id="1316" w:author="Nokia" w:date="2024-05-09T20:08:00Z"/>
          <w:del w:id="1317" w:author="Ericsson_Nicholas Pu_2" w:date="2024-05-23T16:07:00Z"/>
        </w:trPr>
        <w:tc>
          <w:tcPr>
            <w:tcW w:w="3950" w:type="dxa"/>
          </w:tcPr>
          <w:p w14:paraId="0436EFD7" w14:textId="42A97893" w:rsidR="00D0311B" w:rsidRPr="00F95B02" w:rsidDel="00127EFA" w:rsidRDefault="00D0311B" w:rsidP="00D0311B">
            <w:pPr>
              <w:pStyle w:val="TAC"/>
              <w:rPr>
                <w:ins w:id="1318" w:author="Nokia" w:date="2024-05-09T20:08:00Z"/>
                <w:del w:id="1319" w:author="Ericsson_Nicholas Pu_2" w:date="2024-05-23T16:07:00Z"/>
              </w:rPr>
            </w:pPr>
            <w:ins w:id="1320" w:author="Nokia" w:date="2024-05-09T20:08:00Z">
              <w:del w:id="1321" w:author="Ericsson_Nicholas Pu_2" w:date="2024-05-23T16:07:00Z">
                <w:r w:rsidRPr="00F95B02" w:rsidDel="00127EFA">
                  <w:delText>Number of code blocks - C</w:delText>
                </w:r>
              </w:del>
            </w:ins>
          </w:p>
        </w:tc>
        <w:tc>
          <w:tcPr>
            <w:tcW w:w="1076" w:type="dxa"/>
          </w:tcPr>
          <w:p w14:paraId="4A9BB271" w14:textId="2047F747" w:rsidR="00D0311B" w:rsidRPr="00F95B02" w:rsidDel="00127EFA" w:rsidRDefault="00D0311B" w:rsidP="00D0311B">
            <w:pPr>
              <w:pStyle w:val="TAC"/>
              <w:rPr>
                <w:ins w:id="1322" w:author="Nokia" w:date="2024-05-09T20:08:00Z"/>
                <w:del w:id="1323" w:author="Ericsson_Nicholas Pu_2" w:date="2024-05-23T16:07:00Z"/>
              </w:rPr>
            </w:pPr>
            <w:ins w:id="1324" w:author="Nokia" w:date="2024-05-09T20:10:00Z">
              <w:del w:id="1325" w:author="Ericsson_Nicholas Pu_2" w:date="2024-05-23T16:07:00Z">
                <w:r w:rsidRPr="00F95B02" w:rsidDel="00127EFA">
                  <w:delText>2</w:delText>
                </w:r>
              </w:del>
            </w:ins>
          </w:p>
        </w:tc>
      </w:tr>
      <w:tr w:rsidR="00D0311B" w:rsidRPr="00F95B02" w:rsidDel="00127EFA" w14:paraId="16808F91" w14:textId="15533C43" w:rsidTr="004717A8">
        <w:trPr>
          <w:cantSplit/>
          <w:jc w:val="center"/>
          <w:ins w:id="1326" w:author="Nokia" w:date="2024-05-09T20:08:00Z"/>
          <w:del w:id="1327" w:author="Ericsson_Nicholas Pu_2" w:date="2024-05-23T16:07:00Z"/>
        </w:trPr>
        <w:tc>
          <w:tcPr>
            <w:tcW w:w="3950" w:type="dxa"/>
          </w:tcPr>
          <w:p w14:paraId="376D2E93" w14:textId="382C7A87" w:rsidR="00D0311B" w:rsidRPr="00F95B02" w:rsidDel="00127EFA" w:rsidRDefault="00D0311B" w:rsidP="00D0311B">
            <w:pPr>
              <w:pStyle w:val="TAC"/>
              <w:rPr>
                <w:ins w:id="1328" w:author="Nokia" w:date="2024-05-09T20:08:00Z"/>
                <w:del w:id="1329" w:author="Ericsson_Nicholas Pu_2" w:date="2024-05-23T16:07:00Z"/>
                <w:lang w:eastAsia="zh-CN"/>
              </w:rPr>
            </w:pPr>
            <w:ins w:id="1330" w:author="Nokia" w:date="2024-05-09T20:08:00Z">
              <w:del w:id="1331" w:author="Ericsson_Nicholas Pu_2" w:date="2024-05-23T16:07:00Z">
                <w:r w:rsidRPr="00F95B02" w:rsidDel="00127EFA">
                  <w:delText>Code block size</w:delText>
                </w:r>
                <w:r w:rsidRPr="00F95B02" w:rsidDel="00127EFA">
                  <w:rPr>
                    <w:lang w:eastAsia="zh-CN"/>
                  </w:rPr>
                  <w:delText xml:space="preserve"> </w:delText>
                </w:r>
                <w:r w:rsidRPr="00F95B02" w:rsidDel="00127EFA">
                  <w:rPr>
                    <w:rFonts w:eastAsia="Malgun Gothic" w:cs="Arial"/>
                  </w:rPr>
                  <w:delText>including CRC</w:delText>
                </w:r>
                <w:r w:rsidRPr="00F95B02" w:rsidDel="00127EFA">
                  <w:delText xml:space="preserve"> (bits)</w:delText>
                </w:r>
                <w:r w:rsidRPr="00F95B02" w:rsidDel="00127EFA">
                  <w:rPr>
                    <w:lang w:eastAsia="zh-CN"/>
                  </w:rPr>
                  <w:delText xml:space="preserve"> </w:delText>
                </w:r>
                <w:r w:rsidRPr="00F95B02" w:rsidDel="00127EFA">
                  <w:rPr>
                    <w:rFonts w:cs="Arial"/>
                    <w:lang w:eastAsia="zh-CN"/>
                  </w:rPr>
                  <w:delText>(Note 2)</w:delText>
                </w:r>
              </w:del>
            </w:ins>
          </w:p>
        </w:tc>
        <w:tc>
          <w:tcPr>
            <w:tcW w:w="1076" w:type="dxa"/>
            <w:vAlign w:val="center"/>
          </w:tcPr>
          <w:p w14:paraId="72A09BA9" w14:textId="573131E0" w:rsidR="00D0311B" w:rsidRPr="00F95B02" w:rsidDel="00127EFA" w:rsidRDefault="00D0311B" w:rsidP="00D0311B">
            <w:pPr>
              <w:pStyle w:val="TAC"/>
              <w:rPr>
                <w:ins w:id="1332" w:author="Nokia" w:date="2024-05-09T20:08:00Z"/>
                <w:del w:id="1333" w:author="Ericsson_Nicholas Pu_2" w:date="2024-05-23T16:07:00Z"/>
                <w:szCs w:val="18"/>
                <w:lang w:eastAsia="zh-CN"/>
              </w:rPr>
            </w:pPr>
            <w:ins w:id="1334" w:author="Nokia" w:date="2024-05-09T20:10:00Z">
              <w:del w:id="1335" w:author="Ericsson_Nicholas Pu_2" w:date="2024-05-23T16:07:00Z">
                <w:r w:rsidRPr="00F95B02" w:rsidDel="00127EFA">
                  <w:rPr>
                    <w:lang w:eastAsia="zh-CN"/>
                  </w:rPr>
                  <w:delText>5160</w:delText>
                </w:r>
              </w:del>
            </w:ins>
          </w:p>
        </w:tc>
      </w:tr>
      <w:tr w:rsidR="00D0311B" w:rsidRPr="00F95B02" w:rsidDel="00127EFA" w14:paraId="1E61C6FB" w14:textId="5D93BDF5" w:rsidTr="004717A8">
        <w:trPr>
          <w:cantSplit/>
          <w:jc w:val="center"/>
          <w:ins w:id="1336" w:author="Nokia" w:date="2024-05-09T20:08:00Z"/>
          <w:del w:id="1337" w:author="Ericsson_Nicholas Pu_2" w:date="2024-05-23T16:07:00Z"/>
        </w:trPr>
        <w:tc>
          <w:tcPr>
            <w:tcW w:w="3950" w:type="dxa"/>
          </w:tcPr>
          <w:p w14:paraId="5D107A2D" w14:textId="6026379F" w:rsidR="00D0311B" w:rsidRPr="00F95B02" w:rsidDel="00127EFA" w:rsidRDefault="00D0311B" w:rsidP="00D0311B">
            <w:pPr>
              <w:pStyle w:val="TAC"/>
              <w:rPr>
                <w:ins w:id="1338" w:author="Nokia" w:date="2024-05-09T20:08:00Z"/>
                <w:del w:id="1339" w:author="Ericsson_Nicholas Pu_2" w:date="2024-05-23T16:07:00Z"/>
                <w:lang w:eastAsia="zh-CN"/>
              </w:rPr>
            </w:pPr>
            <w:ins w:id="1340" w:author="Nokia" w:date="2024-05-09T20:08:00Z">
              <w:del w:id="1341" w:author="Ericsson_Nicholas Pu_2" w:date="2024-05-23T16:07:00Z">
                <w:r w:rsidRPr="00F95B02" w:rsidDel="00127EFA">
                  <w:delText xml:space="preserve">Total number of bits per </w:delText>
                </w:r>
                <w:r w:rsidRPr="00F95B02" w:rsidDel="00127EFA">
                  <w:rPr>
                    <w:lang w:eastAsia="zh-CN"/>
                  </w:rPr>
                  <w:delText>slot</w:delText>
                </w:r>
              </w:del>
            </w:ins>
          </w:p>
        </w:tc>
        <w:tc>
          <w:tcPr>
            <w:tcW w:w="1076" w:type="dxa"/>
            <w:vAlign w:val="center"/>
          </w:tcPr>
          <w:p w14:paraId="5C2BFBA5" w14:textId="2AA380DF" w:rsidR="00D0311B" w:rsidRPr="00F95B02" w:rsidDel="00127EFA" w:rsidRDefault="00D0311B" w:rsidP="00D0311B">
            <w:pPr>
              <w:pStyle w:val="TAC"/>
              <w:rPr>
                <w:ins w:id="1342" w:author="Nokia" w:date="2024-05-09T20:08:00Z"/>
                <w:del w:id="1343" w:author="Ericsson_Nicholas Pu_2" w:date="2024-05-23T16:07:00Z"/>
                <w:rFonts w:ascii="SimSun" w:hAnsi="SimSun" w:cs="SimSun"/>
              </w:rPr>
            </w:pPr>
            <w:ins w:id="1344" w:author="Nokia" w:date="2024-05-09T20:10:00Z">
              <w:del w:id="1345" w:author="Ericsson_Nicholas Pu_2" w:date="2024-05-23T16:07:00Z">
                <w:r w:rsidDel="00127EFA">
                  <w:delText>18432</w:delText>
                </w:r>
              </w:del>
            </w:ins>
          </w:p>
        </w:tc>
      </w:tr>
      <w:tr w:rsidR="00D0311B" w:rsidRPr="00F95B02" w:rsidDel="00127EFA" w14:paraId="71CBD4DC" w14:textId="7E2C745C" w:rsidTr="009A059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46" w:author="Nokia" w:date="2024-05-09T20: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jc w:val="center"/>
          <w:ins w:id="1347" w:author="Nokia" w:date="2024-05-09T20:08:00Z"/>
          <w:del w:id="1348" w:author="Ericsson_Nicholas Pu_2" w:date="2024-05-23T16:07:00Z"/>
          <w:trPrChange w:id="1349" w:author="Nokia" w:date="2024-05-09T20:10:00Z">
            <w:trPr>
              <w:cantSplit/>
              <w:jc w:val="center"/>
            </w:trPr>
          </w:trPrChange>
        </w:trPr>
        <w:tc>
          <w:tcPr>
            <w:tcW w:w="3950" w:type="dxa"/>
            <w:tcPrChange w:id="1350" w:author="Nokia" w:date="2024-05-09T20:10:00Z">
              <w:tcPr>
                <w:tcW w:w="3950" w:type="dxa"/>
              </w:tcPr>
            </w:tcPrChange>
          </w:tcPr>
          <w:p w14:paraId="281B3D16" w14:textId="641B9134" w:rsidR="00D0311B" w:rsidRPr="00F95B02" w:rsidDel="00127EFA" w:rsidRDefault="00D0311B" w:rsidP="00D0311B">
            <w:pPr>
              <w:pStyle w:val="TAC"/>
              <w:rPr>
                <w:ins w:id="1351" w:author="Nokia" w:date="2024-05-09T20:08:00Z"/>
                <w:del w:id="1352" w:author="Ericsson_Nicholas Pu_2" w:date="2024-05-23T16:07:00Z"/>
                <w:lang w:eastAsia="zh-CN"/>
              </w:rPr>
            </w:pPr>
            <w:ins w:id="1353" w:author="Nokia" w:date="2024-05-09T20:08:00Z">
              <w:del w:id="1354" w:author="Ericsson_Nicholas Pu_2" w:date="2024-05-23T16:07:00Z">
                <w:r w:rsidRPr="00F95B02" w:rsidDel="00127EFA">
                  <w:delText xml:space="preserve">Total symbols per </w:delText>
                </w:r>
                <w:r w:rsidRPr="00F95B02" w:rsidDel="00127EFA">
                  <w:rPr>
                    <w:lang w:eastAsia="zh-CN"/>
                  </w:rPr>
                  <w:delText>slot</w:delText>
                </w:r>
              </w:del>
            </w:ins>
          </w:p>
        </w:tc>
        <w:tc>
          <w:tcPr>
            <w:tcW w:w="1076" w:type="dxa"/>
            <w:vAlign w:val="center"/>
            <w:tcPrChange w:id="1355" w:author="Nokia" w:date="2024-05-09T20:10:00Z">
              <w:tcPr>
                <w:tcW w:w="1076" w:type="dxa"/>
              </w:tcPr>
            </w:tcPrChange>
          </w:tcPr>
          <w:p w14:paraId="38034DC8" w14:textId="20FF5354" w:rsidR="00D0311B" w:rsidRPr="00F95B02" w:rsidDel="00127EFA" w:rsidRDefault="00D0311B" w:rsidP="00D0311B">
            <w:pPr>
              <w:pStyle w:val="TAC"/>
              <w:rPr>
                <w:ins w:id="1356" w:author="Nokia" w:date="2024-05-09T20:08:00Z"/>
                <w:del w:id="1357" w:author="Ericsson_Nicholas Pu_2" w:date="2024-05-23T16:07:00Z"/>
                <w:rFonts w:ascii="SimSun" w:hAnsi="SimSun" w:cs="SimSun"/>
              </w:rPr>
            </w:pPr>
            <w:ins w:id="1358" w:author="Nokia" w:date="2024-05-09T20:10:00Z">
              <w:del w:id="1359" w:author="Ericsson_Nicholas Pu_2" w:date="2024-05-23T16:07:00Z">
                <w:r w:rsidDel="00127EFA">
                  <w:rPr>
                    <w:rFonts w:hint="eastAsia"/>
                    <w:lang w:eastAsia="zh-CN"/>
                  </w:rPr>
                  <w:delText>1</w:delText>
                </w:r>
                <w:r w:rsidDel="00127EFA">
                  <w:rPr>
                    <w:lang w:eastAsia="zh-CN"/>
                  </w:rPr>
                  <w:delText>7664</w:delText>
                </w:r>
              </w:del>
            </w:ins>
          </w:p>
        </w:tc>
      </w:tr>
      <w:tr w:rsidR="00B70252" w:rsidRPr="00F95B02" w:rsidDel="00127EFA" w14:paraId="1016764D" w14:textId="54E68F06" w:rsidTr="004717A8">
        <w:trPr>
          <w:cantSplit/>
          <w:jc w:val="center"/>
          <w:ins w:id="1360" w:author="Nokia" w:date="2024-05-09T20:08:00Z"/>
          <w:del w:id="1361" w:author="Ericsson_Nicholas Pu_2" w:date="2024-05-23T16:07:00Z"/>
        </w:trPr>
        <w:tc>
          <w:tcPr>
            <w:tcW w:w="5026" w:type="dxa"/>
            <w:gridSpan w:val="2"/>
          </w:tcPr>
          <w:p w14:paraId="4C72ED93" w14:textId="7DBC0803" w:rsidR="0034787E" w:rsidRPr="00F95B02" w:rsidDel="00127EFA" w:rsidRDefault="0034787E" w:rsidP="0034787E">
            <w:pPr>
              <w:pStyle w:val="TAN"/>
              <w:rPr>
                <w:ins w:id="1362" w:author="Nokia" w:date="2024-05-09T20:11:00Z"/>
                <w:del w:id="1363" w:author="Ericsson_Nicholas Pu_2" w:date="2024-05-23T16:07:00Z"/>
                <w:lang w:eastAsia="zh-CN"/>
              </w:rPr>
            </w:pPr>
            <w:ins w:id="1364" w:author="Nokia" w:date="2024-05-09T20:11:00Z">
              <w:del w:id="1365" w:author="Ericsson_Nicholas Pu_2" w:date="2024-05-23T16:07:00Z">
                <w:r w:rsidRPr="00F95B02" w:rsidDel="00127EFA">
                  <w:delText>NOTE 1:</w:delText>
                </w:r>
                <w:r w:rsidRPr="00F95B02" w:rsidDel="00127EFA">
                  <w:tab/>
                </w:r>
                <w:r w:rsidRPr="00F95B02" w:rsidDel="00127EFA">
                  <w:rPr>
                    <w:i/>
                  </w:rPr>
                  <w:delText xml:space="preserve">DM-RS configuration type </w:delText>
                </w:r>
                <w:r w:rsidRPr="00F95B02" w:rsidDel="00127EFA">
                  <w:delText xml:space="preserve">= 1 with </w:delText>
                </w:r>
                <w:r w:rsidRPr="00F95B02" w:rsidDel="00127EFA">
                  <w:rPr>
                    <w:i/>
                  </w:rPr>
                  <w:delText>DM-RS duration = single-symbol DM-RS</w:delText>
                </w:r>
                <w:r w:rsidRPr="00F95B02" w:rsidDel="00127EFA">
                  <w:rPr>
                    <w:lang w:eastAsia="zh-CN"/>
                  </w:rPr>
                  <w:delText xml:space="preserve"> and the number of DM-RS CDM groups without data is 2</w:delText>
                </w:r>
                <w:r w:rsidRPr="00F95B02" w:rsidDel="00127EFA">
                  <w:delText xml:space="preserve">, </w:delText>
                </w:r>
                <w:r w:rsidRPr="00F95B02" w:rsidDel="00127EFA">
                  <w:rPr>
                    <w:i/>
                  </w:rPr>
                  <w:delText>Additional DM-RS position = pos1</w:delText>
                </w:r>
                <w:r w:rsidRPr="00F95B02" w:rsidDel="00127EFA">
                  <w:delText xml:space="preserve"> with </w:delText>
                </w:r>
                <w:r w:rsidRPr="00F95B02" w:rsidDel="00127EFA">
                  <w:rPr>
                    <w:i/>
                    <w:lang w:eastAsia="zh-CN"/>
                  </w:rPr>
                  <w:delText>l</w:delText>
                </w:r>
                <w:r w:rsidRPr="00F95B02" w:rsidDel="00127EFA">
                  <w:rPr>
                    <w:i/>
                    <w:vertAlign w:val="subscript"/>
                    <w:lang w:eastAsia="zh-CN"/>
                  </w:rPr>
                  <w:delText>0</w:delText>
                </w:r>
                <w:r w:rsidRPr="00F95B02" w:rsidDel="00127EFA">
                  <w:delText xml:space="preserve">= </w:delText>
                </w:r>
                <w:r w:rsidRPr="00F95B02" w:rsidDel="00127EFA">
                  <w:rPr>
                    <w:lang w:eastAsia="zh-CN"/>
                  </w:rPr>
                  <w:delText>0</w:delText>
                </w:r>
                <w:r w:rsidRPr="00F95B02" w:rsidDel="00127EFA">
                  <w:delText xml:space="preserve"> </w:delText>
                </w:r>
                <w:r w:rsidRPr="00F95B02" w:rsidDel="00127EFA">
                  <w:rPr>
                    <w:lang w:eastAsia="zh-CN"/>
                  </w:rPr>
                  <w:delText xml:space="preserve">and </w:delText>
                </w:r>
                <w:r w:rsidRPr="00F95B02" w:rsidDel="00127EFA">
                  <w:rPr>
                    <w:i/>
                    <w:lang w:eastAsia="zh-CN"/>
                  </w:rPr>
                  <w:delText xml:space="preserve">l </w:delText>
                </w:r>
                <w:r w:rsidRPr="00F95B02" w:rsidDel="00127EFA">
                  <w:rPr>
                    <w:lang w:eastAsia="zh-CN"/>
                  </w:rPr>
                  <w:delText>=8</w:delText>
                </w:r>
                <w:r w:rsidRPr="00F95B02" w:rsidDel="00127EFA">
                  <w:delText xml:space="preserve"> as per Table 6.4.1.1.3-3 of TS </w:delText>
                </w:r>
                <w:r w:rsidDel="00127EFA">
                  <w:delText>38.211 [9]</w:delText>
                </w:r>
                <w:r w:rsidRPr="00F95B02" w:rsidDel="00127EFA">
                  <w:delText>.</w:delText>
                </w:r>
              </w:del>
            </w:ins>
          </w:p>
          <w:p w14:paraId="7010F212" w14:textId="7C8AB03C" w:rsidR="0034787E" w:rsidDel="00127EFA" w:rsidRDefault="0034787E" w:rsidP="0034787E">
            <w:pPr>
              <w:pStyle w:val="TAN"/>
              <w:rPr>
                <w:ins w:id="1366" w:author="Nokia" w:date="2024-05-09T20:11:00Z"/>
                <w:del w:id="1367" w:author="Ericsson_Nicholas Pu_2" w:date="2024-05-23T16:07:00Z"/>
                <w:lang w:eastAsia="zh-CN"/>
              </w:rPr>
            </w:pPr>
            <w:ins w:id="1368" w:author="Nokia" w:date="2024-05-09T20:11:00Z">
              <w:del w:id="1369" w:author="Ericsson_Nicholas Pu_2" w:date="2024-05-23T16:07:00Z">
                <w:r w:rsidRPr="00F95B02" w:rsidDel="00127EFA">
                  <w:delText xml:space="preserve">NOTE </w:delText>
                </w:r>
                <w:r w:rsidRPr="00F95B02" w:rsidDel="00127EFA">
                  <w:rPr>
                    <w:lang w:eastAsia="zh-CN"/>
                  </w:rPr>
                  <w:delText>2</w:delText>
                </w:r>
                <w:r w:rsidRPr="00F95B02" w:rsidDel="00127EFA">
                  <w:delText>:</w:delText>
                </w:r>
                <w:r w:rsidRPr="00F95B02" w:rsidDel="00127EFA">
                  <w:tab/>
                </w:r>
                <w:r w:rsidRPr="00F95B02" w:rsidDel="00127EFA">
                  <w:rPr>
                    <w:rFonts w:cs="Arial"/>
                  </w:rPr>
                  <w:delText>Code block size including CRC (bits)</w:delText>
                </w:r>
                <w:r w:rsidRPr="00F95B02" w:rsidDel="00127EFA">
                  <w:rPr>
                    <w:rFonts w:cs="Arial"/>
                    <w:lang w:eastAsia="zh-CN"/>
                  </w:rPr>
                  <w:delText xml:space="preserve"> equals to </w:delText>
                </w:r>
                <w:r w:rsidRPr="00F95B02" w:rsidDel="00127EFA">
                  <w:rPr>
                    <w:rFonts w:cs="Arial"/>
                    <w:i/>
                    <w:lang w:eastAsia="zh-CN"/>
                  </w:rPr>
                  <w:delText>K'</w:delText>
                </w:r>
                <w:r w:rsidRPr="00F95B02" w:rsidDel="00127EFA">
                  <w:rPr>
                    <w:rFonts w:hint="eastAsia"/>
                    <w:lang w:eastAsia="zh-CN"/>
                  </w:rPr>
                  <w:delText xml:space="preserve"> in sub-clause </w:delText>
                </w:r>
                <w:r w:rsidRPr="00F95B02" w:rsidDel="00127EFA">
                  <w:rPr>
                    <w:lang w:eastAsia="zh-CN"/>
                  </w:rPr>
                  <w:delText>5.2.2 of TS 38.212 [15].</w:delText>
                </w:r>
              </w:del>
            </w:ins>
          </w:p>
          <w:p w14:paraId="4B36CAFF" w14:textId="0EAE6F0A" w:rsidR="00B70252" w:rsidRPr="00F95B02" w:rsidDel="00127EFA" w:rsidRDefault="0034787E" w:rsidP="0034787E">
            <w:pPr>
              <w:pStyle w:val="TAC"/>
              <w:tabs>
                <w:tab w:val="left" w:pos="299"/>
                <w:tab w:val="center" w:pos="2405"/>
              </w:tabs>
              <w:jc w:val="left"/>
              <w:rPr>
                <w:ins w:id="1370" w:author="Nokia" w:date="2024-05-09T20:08:00Z"/>
                <w:del w:id="1371" w:author="Ericsson_Nicholas Pu_2" w:date="2024-05-23T16:07:00Z"/>
              </w:rPr>
            </w:pPr>
            <w:ins w:id="1372" w:author="Nokia" w:date="2024-05-09T20:11:00Z">
              <w:del w:id="1373" w:author="Ericsson_Nicholas Pu_2" w:date="2024-05-23T16:07:00Z">
                <w:r w:rsidRPr="00955615" w:rsidDel="00127EFA">
                  <w:delText xml:space="preserve">NOTE </w:delText>
                </w:r>
                <w:r w:rsidDel="00127EFA">
                  <w:delText>3:</w:delText>
                </w:r>
                <w:r w:rsidDel="00127EFA">
                  <w:tab/>
                </w:r>
                <w:r w:rsidRPr="00955615" w:rsidDel="00127EFA">
                  <w:delText>PT-RS configuration</w:delText>
                </w:r>
                <w:r w:rsidRPr="00955615" w:rsidDel="00127EFA">
                  <w:rPr>
                    <w:lang w:val="en-US" w:eastAsia="zh-CN"/>
                  </w:rPr>
                  <w:delText xml:space="preserve"> </w:delText>
                </w:r>
                <w:r w:rsidRPr="00955615" w:rsidDel="00127EFA">
                  <w:rPr>
                    <w:i/>
                    <w:lang w:val="en-US" w:eastAsia="zh-CN"/>
                  </w:rPr>
                  <w:delText>K</w:delText>
                </w:r>
                <w:r w:rsidRPr="00955615" w:rsidDel="00127EFA">
                  <w:rPr>
                    <w:i/>
                    <w:vertAlign w:val="subscript"/>
                    <w:lang w:val="en-US" w:eastAsia="zh-CN"/>
                  </w:rPr>
                  <w:delText>PT-RS</w:delText>
                </w:r>
                <w:r w:rsidRPr="00955615" w:rsidDel="00127EFA">
                  <w:rPr>
                    <w:i/>
                    <w:lang w:val="en-US" w:eastAsia="zh-CN"/>
                  </w:rPr>
                  <w:delText xml:space="preserve"> =2, L</w:delText>
                </w:r>
                <w:r w:rsidRPr="00955615" w:rsidDel="00127EFA">
                  <w:rPr>
                    <w:i/>
                    <w:vertAlign w:val="subscript"/>
                    <w:lang w:val="en-US" w:eastAsia="zh-CN"/>
                  </w:rPr>
                  <w:delText>PT-RS</w:delText>
                </w:r>
                <w:r w:rsidRPr="00955615" w:rsidDel="00127EFA">
                  <w:rPr>
                    <w:i/>
                    <w:lang w:val="en-US" w:eastAsia="zh-CN"/>
                  </w:rPr>
                  <w:delText xml:space="preserve"> =1</w:delText>
                </w:r>
                <w:r w:rsidRPr="00955615" w:rsidDel="00127EFA">
                  <w:rPr>
                    <w:iCs/>
                    <w:lang w:val="en-US" w:eastAsia="zh-CN"/>
                  </w:rPr>
                  <w:delText>.</w:delText>
                </w:r>
              </w:del>
            </w:ins>
          </w:p>
        </w:tc>
      </w:tr>
    </w:tbl>
    <w:p w14:paraId="68AE380E" w14:textId="77777777" w:rsidR="00B70252" w:rsidRPr="00F95B02" w:rsidRDefault="00B70252" w:rsidP="00122F6F">
      <w:pPr>
        <w:rPr>
          <w:ins w:id="1374" w:author="Nokia" w:date="2024-05-08T19:59:00Z"/>
          <w:noProof/>
          <w:lang w:eastAsia="zh-CN"/>
        </w:rPr>
      </w:pPr>
    </w:p>
    <w:p w14:paraId="444A11CD" w14:textId="75275F37" w:rsidR="00A8780C" w:rsidRPr="0092498C" w:rsidDel="00C608C1" w:rsidRDefault="00A8780C" w:rsidP="00C608C1">
      <w:pPr>
        <w:outlineLvl w:val="0"/>
        <w:rPr>
          <w:del w:id="1375" w:author="Nokia" w:date="2024-05-09T20:03:00Z"/>
          <w:b/>
          <w:i/>
          <w:noProof/>
          <w:color w:val="FF0000"/>
          <w:lang w:val="en-US" w:eastAsia="zh-CN"/>
        </w:rPr>
      </w:pPr>
    </w:p>
    <w:p w14:paraId="4672D4F9" w14:textId="77777777" w:rsidR="00A51282" w:rsidRDefault="00A51282" w:rsidP="00A51282">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1</w:t>
      </w:r>
      <w:r w:rsidRPr="0092498C">
        <w:rPr>
          <w:b/>
          <w:i/>
          <w:noProof/>
          <w:color w:val="FF0000"/>
          <w:lang w:val="en-US" w:eastAsia="zh-CN"/>
        </w:rPr>
        <w:t>&gt;</w:t>
      </w:r>
    </w:p>
    <w:p w14:paraId="172A8126" w14:textId="77777777" w:rsidR="000D19D7" w:rsidRDefault="000D19D7" w:rsidP="00A51282">
      <w:pPr>
        <w:jc w:val="center"/>
        <w:rPr>
          <w:b/>
          <w:i/>
          <w:noProof/>
          <w:color w:val="FF0000"/>
          <w:lang w:val="en-US" w:eastAsia="zh-CN"/>
        </w:rPr>
      </w:pPr>
    </w:p>
    <w:p w14:paraId="002F09FE" w14:textId="77777777" w:rsidR="000D19D7" w:rsidRDefault="000D19D7" w:rsidP="00A51282">
      <w:pPr>
        <w:jc w:val="center"/>
        <w:rPr>
          <w:b/>
          <w:i/>
          <w:noProof/>
          <w:color w:val="FF0000"/>
          <w:lang w:val="en-US" w:eastAsia="zh-CN"/>
        </w:rPr>
      </w:pPr>
    </w:p>
    <w:p w14:paraId="1C008A0C" w14:textId="266312B6" w:rsidR="000D19D7" w:rsidRDefault="000D19D7" w:rsidP="000D19D7">
      <w:pPr>
        <w:jc w:val="center"/>
        <w:outlineLvl w:val="0"/>
        <w:rPr>
          <w:b/>
          <w:i/>
          <w:noProof/>
          <w:color w:val="FF0000"/>
          <w:lang w:val="en-US" w:eastAsia="zh-CN"/>
        </w:rPr>
      </w:pPr>
      <w:r w:rsidRPr="0092498C">
        <w:rPr>
          <w:b/>
          <w:i/>
          <w:noProof/>
          <w:color w:val="FF0000"/>
          <w:lang w:val="en-US" w:eastAsia="zh-CN"/>
        </w:rPr>
        <w:t xml:space="preserve">&lt;Start of change </w:t>
      </w:r>
      <w:r>
        <w:rPr>
          <w:b/>
          <w:i/>
          <w:noProof/>
          <w:color w:val="FF0000"/>
          <w:lang w:val="en-US" w:eastAsia="zh-CN"/>
        </w:rPr>
        <w:t>2</w:t>
      </w:r>
      <w:r w:rsidRPr="0092498C">
        <w:rPr>
          <w:b/>
          <w:i/>
          <w:noProof/>
          <w:color w:val="FF0000"/>
          <w:lang w:val="en-US" w:eastAsia="zh-CN"/>
        </w:rPr>
        <w:t>&gt;</w:t>
      </w:r>
    </w:p>
    <w:p w14:paraId="7E5EA174" w14:textId="77777777" w:rsidR="003C7F02" w:rsidRPr="009C5E3E" w:rsidRDefault="003C7F02" w:rsidP="003C7F02">
      <w:pPr>
        <w:pStyle w:val="Heading1"/>
        <w:rPr>
          <w:lang w:eastAsia="zh-CN"/>
        </w:rPr>
      </w:pPr>
      <w:bookmarkStart w:id="1376" w:name="_Toc21127839"/>
      <w:bookmarkStart w:id="1377" w:name="_Toc29812048"/>
      <w:bookmarkStart w:id="1378" w:name="_Toc36817600"/>
      <w:bookmarkStart w:id="1379" w:name="_Toc37260524"/>
      <w:bookmarkStart w:id="1380" w:name="_Toc37267912"/>
      <w:bookmarkStart w:id="1381" w:name="_Toc44712519"/>
      <w:bookmarkStart w:id="1382" w:name="_Toc45893831"/>
      <w:bookmarkStart w:id="1383" w:name="_Toc53178537"/>
      <w:bookmarkStart w:id="1384" w:name="_Toc53178988"/>
      <w:bookmarkStart w:id="1385" w:name="_Toc61179236"/>
      <w:bookmarkStart w:id="1386" w:name="_Toc61179706"/>
      <w:bookmarkStart w:id="1387" w:name="_Toc67917008"/>
      <w:bookmarkStart w:id="1388" w:name="_Toc74663629"/>
      <w:bookmarkStart w:id="1389" w:name="_Toc82622172"/>
      <w:bookmarkStart w:id="1390" w:name="_Toc90423019"/>
      <w:bookmarkStart w:id="1391" w:name="_Toc106783223"/>
      <w:bookmarkStart w:id="1392" w:name="_Toc107312115"/>
      <w:bookmarkStart w:id="1393" w:name="_Toc107419699"/>
      <w:bookmarkStart w:id="1394" w:name="_Toc107475336"/>
      <w:bookmarkStart w:id="1395" w:name="_Toc114255929"/>
      <w:bookmarkStart w:id="1396" w:name="_Toc115186609"/>
      <w:bookmarkStart w:id="1397" w:name="_Toc123044338"/>
      <w:bookmarkStart w:id="1398" w:name="_Toc124157977"/>
      <w:bookmarkStart w:id="1399" w:name="_Toc124259900"/>
      <w:bookmarkStart w:id="1400" w:name="_Toc130584972"/>
      <w:bookmarkStart w:id="1401" w:name="_Toc137464628"/>
      <w:bookmarkStart w:id="1402" w:name="_Toc138884297"/>
      <w:bookmarkStart w:id="1403" w:name="_Toc145643498"/>
      <w:bookmarkStart w:id="1404" w:name="_Toc155472332"/>
      <w:bookmarkStart w:id="1405" w:name="_Toc155777221"/>
      <w:bookmarkStart w:id="1406" w:name="_Toc161668553"/>
      <w:r>
        <w:rPr>
          <w:lang w:eastAsia="zh-CN"/>
        </w:rPr>
        <w:t>D</w:t>
      </w:r>
      <w:r w:rsidRPr="009C5E3E">
        <w:rPr>
          <w:lang w:eastAsia="zh-CN"/>
        </w:rPr>
        <w:t>.2</w:t>
      </w:r>
      <w:r w:rsidRPr="009C5E3E">
        <w:rPr>
          <w:lang w:eastAsia="zh-CN"/>
        </w:rPr>
        <w:tab/>
        <w:t>Multi-path fading propagation conditions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0F64CBB7" w14:textId="77777777" w:rsidR="003C7F02" w:rsidRPr="009C5E3E" w:rsidRDefault="003C7F02" w:rsidP="003C7F02">
      <w:pPr>
        <w:rPr>
          <w:rFonts w:eastAsia="SimSun"/>
          <w:snapToGrid w:val="0"/>
        </w:rPr>
      </w:pPr>
      <w:r w:rsidRPr="009C5E3E">
        <w:rPr>
          <w:rFonts w:eastAsia="SimSun"/>
          <w:snapToGrid w:val="0"/>
        </w:rPr>
        <w:t>The multipath propagation conditions consist of several parts:</w:t>
      </w:r>
    </w:p>
    <w:p w14:paraId="28E7E69A" w14:textId="77777777" w:rsidR="003C7F02" w:rsidRPr="009C5E3E" w:rsidRDefault="003C7F02" w:rsidP="003C7F02">
      <w:pPr>
        <w:pStyle w:val="B1"/>
        <w:rPr>
          <w:snapToGrid w:val="0"/>
        </w:rPr>
      </w:pPr>
      <w:r w:rsidRPr="009C5E3E">
        <w:rPr>
          <w:snapToGrid w:val="0"/>
        </w:rPr>
        <w:t>-</w:t>
      </w:r>
      <w:r w:rsidRPr="009C5E3E">
        <w:rPr>
          <w:snapToGrid w:val="0"/>
        </w:rPr>
        <w:tab/>
        <w:t xml:space="preserve">A delay profile in the form of a "tapped delay-line", characterized by a number of taps at fixed positions on a sampling grid. The profile can be further characterized by the </w:t>
      </w:r>
      <w:proofErr w:type="spellStart"/>
      <w:r w:rsidRPr="009C5E3E">
        <w:rPr>
          <w:snapToGrid w:val="0"/>
        </w:rPr>
        <w:t>r.m.s.</w:t>
      </w:r>
      <w:proofErr w:type="spellEnd"/>
      <w:r w:rsidRPr="009C5E3E">
        <w:rPr>
          <w:snapToGrid w:val="0"/>
        </w:rPr>
        <w:t xml:space="preserve"> delay spread and the maximum delay spanned by the taps.</w:t>
      </w:r>
    </w:p>
    <w:p w14:paraId="6386617C" w14:textId="77777777" w:rsidR="003C7F02" w:rsidRPr="009C5E3E" w:rsidRDefault="003C7F02" w:rsidP="003C7F02">
      <w:pPr>
        <w:pStyle w:val="B1"/>
        <w:rPr>
          <w:snapToGrid w:val="0"/>
        </w:rPr>
      </w:pPr>
      <w:r w:rsidRPr="009C5E3E">
        <w:rPr>
          <w:snapToGrid w:val="0"/>
        </w:rPr>
        <w:t>-</w:t>
      </w:r>
      <w:r w:rsidRPr="009C5E3E">
        <w:rPr>
          <w:snapToGrid w:val="0"/>
        </w:rPr>
        <w:tab/>
        <w:t>A combination of channel model parameters that include the Delay profile and the Doppler spectrum that is characterized by a classical spectrum shape and a maximum Doppler frequency.</w:t>
      </w:r>
    </w:p>
    <w:p w14:paraId="3556AD16" w14:textId="77777777" w:rsidR="003C7F02" w:rsidRDefault="003C7F02" w:rsidP="003C7F02">
      <w:pPr>
        <w:pStyle w:val="Heading2"/>
        <w:rPr>
          <w:lang w:eastAsia="zh-CN"/>
        </w:rPr>
      </w:pPr>
      <w:bookmarkStart w:id="1407" w:name="_Toc21127840"/>
      <w:bookmarkStart w:id="1408" w:name="_Toc29812049"/>
      <w:bookmarkStart w:id="1409" w:name="_Toc36817601"/>
      <w:bookmarkStart w:id="1410" w:name="_Toc37260525"/>
      <w:bookmarkStart w:id="1411" w:name="_Toc37267913"/>
      <w:bookmarkStart w:id="1412" w:name="_Toc44712520"/>
      <w:bookmarkStart w:id="1413" w:name="_Toc45893832"/>
      <w:bookmarkStart w:id="1414" w:name="_Toc53178538"/>
      <w:bookmarkStart w:id="1415" w:name="_Toc53178989"/>
      <w:bookmarkStart w:id="1416" w:name="_Toc61179237"/>
      <w:bookmarkStart w:id="1417" w:name="_Toc61179707"/>
      <w:bookmarkStart w:id="1418" w:name="_Toc67917009"/>
      <w:bookmarkStart w:id="1419" w:name="_Toc74663630"/>
      <w:bookmarkStart w:id="1420" w:name="_Toc82622173"/>
      <w:bookmarkStart w:id="1421" w:name="_Toc90423020"/>
      <w:bookmarkStart w:id="1422" w:name="_Toc106783224"/>
      <w:bookmarkStart w:id="1423" w:name="_Toc107312116"/>
      <w:bookmarkStart w:id="1424" w:name="_Toc107419700"/>
      <w:bookmarkStart w:id="1425" w:name="_Toc107475337"/>
      <w:bookmarkStart w:id="1426" w:name="_Toc114255930"/>
      <w:bookmarkStart w:id="1427" w:name="_Toc115186610"/>
      <w:bookmarkStart w:id="1428" w:name="_Toc123044339"/>
      <w:bookmarkStart w:id="1429" w:name="_Toc124157978"/>
      <w:bookmarkStart w:id="1430" w:name="_Toc124259901"/>
      <w:bookmarkStart w:id="1431" w:name="_Toc130584973"/>
      <w:bookmarkStart w:id="1432" w:name="_Toc137464629"/>
      <w:bookmarkStart w:id="1433" w:name="_Toc138884298"/>
      <w:bookmarkStart w:id="1434" w:name="_Toc145643499"/>
      <w:bookmarkStart w:id="1435" w:name="_Toc155472333"/>
      <w:bookmarkStart w:id="1436" w:name="_Toc155777222"/>
      <w:bookmarkStart w:id="1437" w:name="_Toc161668554"/>
      <w:r>
        <w:rPr>
          <w:rFonts w:hint="eastAsia"/>
          <w:lang w:eastAsia="zh-CN"/>
        </w:rPr>
        <w:t>D</w:t>
      </w:r>
      <w:r w:rsidRPr="009C5E3E">
        <w:rPr>
          <w:lang w:eastAsia="zh-CN"/>
        </w:rPr>
        <w:t>.2.1</w:t>
      </w:r>
      <w:r w:rsidRPr="009C5E3E">
        <w:rPr>
          <w:lang w:eastAsia="zh-CN"/>
        </w:rPr>
        <w:tab/>
        <w:t>Delay profiles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593AF311" w14:textId="77777777" w:rsidR="003C7F02" w:rsidRPr="0049422A" w:rsidRDefault="003C7F02" w:rsidP="003C7F02">
      <w:pPr>
        <w:rPr>
          <w:rFonts w:eastAsia="DengXian"/>
        </w:rPr>
      </w:pPr>
      <w:r w:rsidRPr="0049422A">
        <w:rPr>
          <w:rFonts w:eastAsia="DengXian"/>
        </w:rPr>
        <w:t>The delay profiles are simplified from the TR 38.811 [</w:t>
      </w:r>
      <w:r>
        <w:rPr>
          <w:rFonts w:eastAsia="DengXian"/>
        </w:rPr>
        <w:t>13</w:t>
      </w:r>
      <w:r w:rsidRPr="0049422A">
        <w:rPr>
          <w:rFonts w:eastAsia="DengXian"/>
        </w:rPr>
        <w:t>] TDL models. The simplification steps are shown below for information. These steps are only used when new delay profiles are created. Otherwise, the delay profiles specified in G.2.1.1 can be used as such.</w:t>
      </w:r>
    </w:p>
    <w:p w14:paraId="458BB75B"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1: Use the original TDL model from TR 38.811 [</w:t>
      </w:r>
      <w:r>
        <w:rPr>
          <w:rFonts w:eastAsia="DengXian"/>
        </w:rPr>
        <w:t>13</w:t>
      </w:r>
      <w:r w:rsidRPr="0049422A">
        <w:rPr>
          <w:rFonts w:eastAsia="DengXian"/>
        </w:rPr>
        <w:t>].</w:t>
      </w:r>
    </w:p>
    <w:p w14:paraId="1C05F248"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2: Re-order the taps in ascending delays</w:t>
      </w:r>
    </w:p>
    <w:p w14:paraId="2B2C6DED" w14:textId="77777777" w:rsidR="003C7F02" w:rsidRPr="0049422A" w:rsidRDefault="003C7F02" w:rsidP="003C7F02">
      <w:pPr>
        <w:ind w:left="568" w:hanging="284"/>
        <w:rPr>
          <w:rFonts w:eastAsia="DengXian"/>
        </w:rPr>
      </w:pPr>
      <w:r w:rsidRPr="0049422A">
        <w:rPr>
          <w:rFonts w:eastAsia="DengXian"/>
          <w:lang w:val="en-US" w:eastAsia="zh-CN"/>
        </w:rPr>
        <w:t>-</w:t>
      </w:r>
      <w:r w:rsidRPr="0049422A">
        <w:rPr>
          <w:rFonts w:eastAsia="DengXian"/>
          <w:lang w:val="en-US" w:eastAsia="zh-CN"/>
        </w:rPr>
        <w:tab/>
      </w:r>
      <w:r w:rsidRPr="0049422A">
        <w:rPr>
          <w:rFonts w:eastAsia="DengXian"/>
        </w:rPr>
        <w:t>Step 3: Perform delay scaling according to the procedure described in clause 7.7.2 in TR 38.901 [</w:t>
      </w:r>
      <w:r>
        <w:rPr>
          <w:rFonts w:eastAsia="DengXian"/>
        </w:rPr>
        <w:t>1</w:t>
      </w:r>
      <w:r w:rsidRPr="0049422A">
        <w:rPr>
          <w:rFonts w:eastAsia="DengXian"/>
        </w:rPr>
        <w:t>2].</w:t>
      </w:r>
    </w:p>
    <w:p w14:paraId="6281F8A9" w14:textId="77777777" w:rsidR="003C7F02" w:rsidRPr="005D74BC" w:rsidRDefault="003C7F02" w:rsidP="003C7F02">
      <w:pPr>
        <w:pStyle w:val="B1"/>
      </w:pPr>
      <w:r w:rsidRPr="008C3753">
        <w:rPr>
          <w:lang w:val="en-US" w:eastAsia="zh-CN"/>
        </w:rPr>
        <w:t>-</w:t>
      </w:r>
      <w:r w:rsidRPr="008C3753">
        <w:rPr>
          <w:lang w:val="en-US" w:eastAsia="zh-CN"/>
        </w:rPr>
        <w:tab/>
      </w:r>
      <w:r w:rsidRPr="008C3753">
        <w:t>Step 4: Apply the quantization to the delay resolution 5 ns. This is done simply by rounding the tap delays to the neares</w:t>
      </w:r>
      <w:r w:rsidRPr="005D74BC">
        <w:t>t multiple of the delay resolution.</w:t>
      </w:r>
    </w:p>
    <w:p w14:paraId="2F2D43E3" w14:textId="77777777" w:rsidR="003C7F02" w:rsidRPr="005D74BC" w:rsidRDefault="003C7F02" w:rsidP="003C7F02">
      <w:pPr>
        <w:pStyle w:val="B1"/>
      </w:pPr>
      <w:r w:rsidRPr="005D74BC">
        <w:rPr>
          <w:lang w:val="en-US" w:eastAsia="zh-CN"/>
        </w:rPr>
        <w:t>-</w:t>
      </w:r>
      <w:r w:rsidRPr="005D74BC">
        <w:rPr>
          <w:lang w:val="en-US" w:eastAsia="zh-CN"/>
        </w:rPr>
        <w:tab/>
      </w:r>
      <w:r w:rsidRPr="005D74BC">
        <w:t>Step 5: If multiple Rayleigh taps are rounded to the same delay bin, merge them by calculating their linear power sum.</w:t>
      </w:r>
    </w:p>
    <w:p w14:paraId="769222CB" w14:textId="77777777" w:rsidR="003C7F02" w:rsidRPr="005D74BC" w:rsidRDefault="003C7F02" w:rsidP="003C7F02">
      <w:pPr>
        <w:pStyle w:val="B1"/>
        <w:rPr>
          <w:lang w:eastAsia="zh-CN"/>
        </w:rPr>
      </w:pPr>
      <w:r w:rsidRPr="005D74BC">
        <w:lastRenderedPageBreak/>
        <w:t>-</w:t>
      </w:r>
      <w:r w:rsidRPr="005D74BC">
        <w:tab/>
        <w:t xml:space="preserve">Step 6: If there is a LOS path in the model, the power for all paths could be slightly adjusted to keep the RMS delay spread is close to target delay spread and mean power is 0dB. </w:t>
      </w:r>
    </w:p>
    <w:p w14:paraId="5F4DC2F3" w14:textId="77777777" w:rsidR="003C7F02" w:rsidRPr="005D74BC" w:rsidRDefault="003C7F02" w:rsidP="003C7F02">
      <w:pPr>
        <w:pStyle w:val="B1"/>
      </w:pPr>
      <w:r w:rsidRPr="005D74BC">
        <w:rPr>
          <w:lang w:val="en-US" w:eastAsia="zh-CN"/>
        </w:rPr>
        <w:t>-</w:t>
      </w:r>
      <w:r w:rsidRPr="005D74BC">
        <w:rPr>
          <w:lang w:val="en-US" w:eastAsia="zh-CN"/>
        </w:rPr>
        <w:tab/>
      </w:r>
      <w:r w:rsidRPr="005D74BC">
        <w:t xml:space="preserve">Step 7: Round the amplitudes of taps to one decimal (e.g. -8.78 dB </w:t>
      </w:r>
      <w:r w:rsidRPr="005D74BC">
        <w:sym w:font="Wingdings" w:char="F0E0"/>
      </w:r>
      <w:r w:rsidRPr="005D74BC">
        <w:t xml:space="preserve"> -8.8 dB)</w:t>
      </w:r>
    </w:p>
    <w:p w14:paraId="453CD232" w14:textId="77777777" w:rsidR="003C7F02" w:rsidRPr="005D74BC" w:rsidRDefault="003C7F02" w:rsidP="003C7F02">
      <w:pPr>
        <w:pStyle w:val="B1"/>
      </w:pPr>
      <w:r w:rsidRPr="005D74BC">
        <w:rPr>
          <w:lang w:val="en-US" w:eastAsia="zh-CN"/>
        </w:rPr>
        <w:t>-</w:t>
      </w:r>
      <w:r w:rsidRPr="005D74BC">
        <w:rPr>
          <w:lang w:val="en-US" w:eastAsia="zh-CN"/>
        </w:rPr>
        <w:tab/>
      </w:r>
      <w:r w:rsidRPr="005D74BC">
        <w:t>Step 8: If the delay spread has slightly changed due to the tap merge, adjust the final delay spread by increasing or decreasing the power of the last tap so that the delay spread is corrected.</w:t>
      </w:r>
    </w:p>
    <w:p w14:paraId="4958B3E9" w14:textId="77777777" w:rsidR="003C7F02" w:rsidRPr="008C3753" w:rsidRDefault="003C7F02" w:rsidP="003C7F02">
      <w:pPr>
        <w:pStyle w:val="B1"/>
      </w:pPr>
      <w:r w:rsidRPr="005D74BC">
        <w:rPr>
          <w:lang w:val="en-US" w:eastAsia="zh-CN"/>
        </w:rPr>
        <w:t>-</w:t>
      </w:r>
      <w:r w:rsidRPr="005D74BC">
        <w:rPr>
          <w:lang w:val="en-US" w:eastAsia="zh-CN"/>
        </w:rPr>
        <w:tab/>
      </w:r>
      <w:r w:rsidRPr="005D74BC">
        <w:t>Step 9: Re-normalize the highest Rayleigh tap to 0 dB when there is no LOS path in the model.</w:t>
      </w:r>
    </w:p>
    <w:p w14:paraId="6AFAD320" w14:textId="127EF7A0" w:rsidR="003C7F02" w:rsidRPr="008C3753" w:rsidRDefault="003C7F02" w:rsidP="003C7F02">
      <w:pPr>
        <w:pStyle w:val="NO"/>
      </w:pPr>
      <w:r w:rsidRPr="008C3753">
        <w:t>Note 1:</w:t>
      </w:r>
      <w:r w:rsidRPr="008C3753">
        <w:tab/>
        <w:t>Some values of the delay profile created by the simplification steps may differ from the values in tables G.2.1.1-2</w:t>
      </w:r>
      <w:ins w:id="1438" w:author="Ericsson_Nicholas Pu_2" w:date="2024-05-23T16:09:00Z">
        <w:r w:rsidR="00077529">
          <w:t>,</w:t>
        </w:r>
      </w:ins>
      <w:r>
        <w:t xml:space="preserve"> </w:t>
      </w:r>
      <w:del w:id="1439" w:author="Ericsson_Nicholas Pu_2" w:date="2024-05-23T16:09:00Z">
        <w:r w:rsidDel="00077529">
          <w:delText>and</w:delText>
        </w:r>
      </w:del>
      <w:r w:rsidRPr="008C3753">
        <w:t xml:space="preserve"> G.2.1.1-3</w:t>
      </w:r>
      <w:ins w:id="1440" w:author="Ericsson_Nicholas Pu_2" w:date="2024-05-23T16:09:00Z">
        <w:r w:rsidR="00077529">
          <w:t xml:space="preserve"> and G.2.1.2-2</w:t>
        </w:r>
      </w:ins>
      <w:r w:rsidRPr="008C3753">
        <w:t xml:space="preserve"> for the corresponding model.</w:t>
      </w:r>
    </w:p>
    <w:p w14:paraId="33825887" w14:textId="77777777" w:rsidR="003C7F02" w:rsidRPr="009C5E3E" w:rsidRDefault="003C7F02" w:rsidP="003C7F02">
      <w:pPr>
        <w:pStyle w:val="NO"/>
        <w:rPr>
          <w:rFonts w:ascii="Arial" w:eastAsia="DengXian" w:hAnsi="Arial"/>
          <w:sz w:val="32"/>
          <w:lang w:eastAsia="zh-CN"/>
        </w:rPr>
      </w:pPr>
      <w:r w:rsidRPr="008C3753">
        <w:t>Note 2:</w:t>
      </w:r>
      <w:r w:rsidRPr="008C3753">
        <w:tab/>
        <w:t xml:space="preserve">For Step 5 </w:t>
      </w:r>
      <w:r w:rsidRPr="00B54DA5">
        <w:t>and Step 6</w:t>
      </w:r>
      <w:r w:rsidRPr="008C3753">
        <w:t>, the power values are expressed in the linear domain using 6 digits of precision. The operations are in the linear domain.</w:t>
      </w:r>
    </w:p>
    <w:p w14:paraId="2A8B0E15" w14:textId="77777777" w:rsidR="003C7F02" w:rsidRPr="009C5E3E" w:rsidRDefault="003C7F02" w:rsidP="003C7F02">
      <w:pPr>
        <w:pStyle w:val="Heading3"/>
        <w:rPr>
          <w:lang w:eastAsia="zh-CN"/>
        </w:rPr>
      </w:pPr>
      <w:bookmarkStart w:id="1441" w:name="_Toc21127841"/>
      <w:bookmarkStart w:id="1442" w:name="_Toc29812050"/>
      <w:bookmarkStart w:id="1443" w:name="_Toc36817602"/>
      <w:bookmarkStart w:id="1444" w:name="_Toc37260526"/>
      <w:bookmarkStart w:id="1445" w:name="_Toc37267914"/>
      <w:bookmarkStart w:id="1446" w:name="_Toc44712521"/>
      <w:bookmarkStart w:id="1447" w:name="_Toc45893833"/>
      <w:bookmarkStart w:id="1448" w:name="_Toc53178539"/>
      <w:bookmarkStart w:id="1449" w:name="_Toc53178990"/>
      <w:bookmarkStart w:id="1450" w:name="_Toc61179238"/>
      <w:bookmarkStart w:id="1451" w:name="_Toc61179708"/>
      <w:bookmarkStart w:id="1452" w:name="_Toc67917010"/>
      <w:bookmarkStart w:id="1453" w:name="_Toc74663631"/>
      <w:bookmarkStart w:id="1454" w:name="_Toc82622174"/>
      <w:bookmarkStart w:id="1455" w:name="_Toc90423021"/>
      <w:bookmarkStart w:id="1456" w:name="_Toc106783225"/>
      <w:bookmarkStart w:id="1457" w:name="_Toc107312117"/>
      <w:bookmarkStart w:id="1458" w:name="_Toc107419701"/>
      <w:bookmarkStart w:id="1459" w:name="_Toc107475338"/>
      <w:bookmarkStart w:id="1460" w:name="_Toc114255931"/>
      <w:bookmarkStart w:id="1461" w:name="_Toc115186611"/>
      <w:bookmarkStart w:id="1462" w:name="_Toc123044340"/>
      <w:bookmarkStart w:id="1463" w:name="_Toc124157979"/>
      <w:bookmarkStart w:id="1464" w:name="_Toc124259902"/>
      <w:bookmarkStart w:id="1465" w:name="_Toc130584974"/>
      <w:bookmarkStart w:id="1466" w:name="_Toc137464630"/>
      <w:bookmarkStart w:id="1467" w:name="_Toc138884299"/>
      <w:bookmarkStart w:id="1468" w:name="_Toc145643500"/>
      <w:bookmarkStart w:id="1469" w:name="_Toc155472334"/>
      <w:bookmarkStart w:id="1470" w:name="_Toc155777223"/>
      <w:bookmarkStart w:id="1471" w:name="_Toc161668555"/>
      <w:r>
        <w:rPr>
          <w:lang w:eastAsia="zh-CN"/>
        </w:rPr>
        <w:t>D</w:t>
      </w:r>
      <w:r w:rsidRPr="009C5E3E">
        <w:rPr>
          <w:lang w:eastAsia="zh-CN"/>
        </w:rPr>
        <w:t>.2.1.1</w:t>
      </w:r>
      <w:r w:rsidRPr="009C5E3E">
        <w:rPr>
          <w:lang w:eastAsia="zh-CN"/>
        </w:rPr>
        <w:tab/>
        <w:t>Delay profiles for FR1</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33A809B5" w14:textId="58766EB8" w:rsidR="003C7F02" w:rsidRPr="009C5E3E" w:rsidRDefault="003C7F02" w:rsidP="003C7F02">
      <w:pPr>
        <w:rPr>
          <w:rFonts w:eastAsia="SimSun"/>
        </w:rPr>
      </w:pPr>
      <w:r w:rsidRPr="009C5E3E">
        <w:rPr>
          <w:rFonts w:eastAsia="SimSun"/>
        </w:rPr>
        <w:t xml:space="preserve">The delay profiles for </w:t>
      </w:r>
      <w:r w:rsidRPr="009C5E3E">
        <w:rPr>
          <w:rFonts w:eastAsia="SimSun"/>
          <w:lang w:eastAsia="zh-CN"/>
        </w:rPr>
        <w:t>FR1</w:t>
      </w:r>
      <w:r w:rsidRPr="009C5E3E">
        <w:rPr>
          <w:rFonts w:eastAsia="SimSun"/>
        </w:rPr>
        <w:t xml:space="preserve"> are selected to be representative of low, medium and high delay spread environment. The resulting model parameters are specified in table </w:t>
      </w:r>
      <w:r>
        <w:rPr>
          <w:rFonts w:eastAsia="SimSun"/>
        </w:rPr>
        <w:t>D.</w:t>
      </w:r>
      <w:r w:rsidRPr="009C5E3E">
        <w:rPr>
          <w:rFonts w:eastAsia="SimSun"/>
        </w:rPr>
        <w:t xml:space="preserve">2.1.1-1 and the tapped delay line models are specified in tables </w:t>
      </w:r>
      <w:r>
        <w:rPr>
          <w:rFonts w:eastAsia="SimSun"/>
        </w:rPr>
        <w:t>D.</w:t>
      </w:r>
      <w:r w:rsidRPr="009C5E3E">
        <w:rPr>
          <w:rFonts w:eastAsia="SimSun"/>
        </w:rPr>
        <w:t xml:space="preserve">2.1.1-2 ~ </w:t>
      </w:r>
      <w:r>
        <w:rPr>
          <w:rFonts w:eastAsia="SimSun"/>
        </w:rPr>
        <w:t>D.</w:t>
      </w:r>
      <w:r w:rsidRPr="009C5E3E">
        <w:rPr>
          <w:rFonts w:eastAsia="SimSun"/>
        </w:rPr>
        <w:t>2.1.1-</w:t>
      </w:r>
      <w:ins w:id="1472" w:author="Ericsson_Nicholas Pu_2" w:date="2024-05-23T16:09:00Z">
        <w:r w:rsidR="002864C5">
          <w:rPr>
            <w:rFonts w:eastAsia="SimSun"/>
          </w:rPr>
          <w:t>3</w:t>
        </w:r>
      </w:ins>
      <w:del w:id="1473" w:author="Ericsson_Nicholas Pu_2" w:date="2024-05-23T16:09:00Z">
        <w:r w:rsidRPr="009C5E3E" w:rsidDel="002864C5">
          <w:rPr>
            <w:rFonts w:eastAsia="SimSun"/>
          </w:rPr>
          <w:delText>4</w:delText>
        </w:r>
      </w:del>
      <w:r w:rsidRPr="009C5E3E">
        <w:rPr>
          <w:rFonts w:eastAsia="SimSun"/>
        </w:rPr>
        <w:t>.</w:t>
      </w:r>
    </w:p>
    <w:p w14:paraId="50892292" w14:textId="77777777" w:rsidR="003C7F02" w:rsidRPr="009C5E3E" w:rsidRDefault="003C7F02" w:rsidP="003C7F02">
      <w:pPr>
        <w:pStyle w:val="TH"/>
      </w:pPr>
      <w:r w:rsidRPr="009C5E3E">
        <w:t xml:space="preserve">Table </w:t>
      </w:r>
      <w:r>
        <w:t>D.</w:t>
      </w:r>
      <w:r w:rsidRPr="009C5E3E">
        <w:t>2.1.1-1: Delay profiles for NR channel models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3C7F02" w:rsidRPr="009C5E3E" w14:paraId="5135370A" w14:textId="77777777" w:rsidTr="00F239B6">
        <w:trPr>
          <w:cantSplit/>
          <w:jc w:val="center"/>
        </w:trPr>
        <w:tc>
          <w:tcPr>
            <w:tcW w:w="3303" w:type="dxa"/>
          </w:tcPr>
          <w:p w14:paraId="38000F42" w14:textId="77777777" w:rsidR="003C7F02" w:rsidRPr="009C5E3E" w:rsidRDefault="003C7F02" w:rsidP="00F239B6">
            <w:pPr>
              <w:pStyle w:val="TAH"/>
            </w:pPr>
            <w:r w:rsidRPr="009C5E3E">
              <w:t>Model</w:t>
            </w:r>
          </w:p>
        </w:tc>
        <w:tc>
          <w:tcPr>
            <w:tcW w:w="1464" w:type="dxa"/>
          </w:tcPr>
          <w:p w14:paraId="7556371B" w14:textId="77777777" w:rsidR="003C7F02" w:rsidRPr="009C5E3E" w:rsidRDefault="003C7F02" w:rsidP="00F239B6">
            <w:pPr>
              <w:pStyle w:val="TAH"/>
            </w:pPr>
            <w:r w:rsidRPr="009C5E3E">
              <w:t xml:space="preserve">Number of </w:t>
            </w:r>
            <w:r w:rsidRPr="009C5E3E">
              <w:br/>
              <w:t>channel taps</w:t>
            </w:r>
          </w:p>
        </w:tc>
        <w:tc>
          <w:tcPr>
            <w:tcW w:w="1440" w:type="dxa"/>
          </w:tcPr>
          <w:p w14:paraId="078D08BD" w14:textId="77777777" w:rsidR="003C7F02" w:rsidRPr="009C5E3E" w:rsidRDefault="003C7F02" w:rsidP="00F239B6">
            <w:pPr>
              <w:pStyle w:val="TAH"/>
            </w:pPr>
            <w:r w:rsidRPr="009C5E3E">
              <w:t>Delay spread</w:t>
            </w:r>
          </w:p>
          <w:p w14:paraId="4894ECF0" w14:textId="77777777" w:rsidR="003C7F02" w:rsidRPr="009C5E3E" w:rsidRDefault="003C7F02" w:rsidP="00F239B6">
            <w:pPr>
              <w:pStyle w:val="TAH"/>
            </w:pPr>
            <w:r w:rsidRPr="009C5E3E">
              <w:t>(</w:t>
            </w:r>
            <w:proofErr w:type="spellStart"/>
            <w:r w:rsidRPr="009C5E3E">
              <w:t>r.m.s.</w:t>
            </w:r>
            <w:proofErr w:type="spellEnd"/>
            <w:r w:rsidRPr="009C5E3E">
              <w:t>)</w:t>
            </w:r>
          </w:p>
        </w:tc>
        <w:tc>
          <w:tcPr>
            <w:tcW w:w="1862" w:type="dxa"/>
          </w:tcPr>
          <w:p w14:paraId="14528875" w14:textId="77777777" w:rsidR="003C7F02" w:rsidRPr="009C5E3E" w:rsidRDefault="003C7F02" w:rsidP="00F239B6">
            <w:pPr>
              <w:pStyle w:val="TAH"/>
            </w:pPr>
            <w:r w:rsidRPr="009C5E3E">
              <w:t>Maximum excess tap delay (span)</w:t>
            </w:r>
          </w:p>
        </w:tc>
        <w:tc>
          <w:tcPr>
            <w:tcW w:w="1862" w:type="dxa"/>
          </w:tcPr>
          <w:p w14:paraId="3D49BF1B" w14:textId="77777777" w:rsidR="003C7F02" w:rsidRPr="009C5E3E" w:rsidRDefault="003C7F02" w:rsidP="00F239B6">
            <w:pPr>
              <w:pStyle w:val="TAH"/>
            </w:pPr>
            <w:r w:rsidRPr="009C5E3E">
              <w:t>Delay resolution</w:t>
            </w:r>
          </w:p>
        </w:tc>
      </w:tr>
      <w:tr w:rsidR="003C7F02" w:rsidRPr="009C5E3E" w14:paraId="0E781A6B" w14:textId="77777777" w:rsidTr="00F239B6">
        <w:trPr>
          <w:cantSplit/>
          <w:jc w:val="center"/>
        </w:trPr>
        <w:tc>
          <w:tcPr>
            <w:tcW w:w="3303" w:type="dxa"/>
          </w:tcPr>
          <w:p w14:paraId="018D585F" w14:textId="77777777" w:rsidR="003C7F02" w:rsidRPr="009C5E3E" w:rsidRDefault="003C7F02" w:rsidP="00F239B6">
            <w:pPr>
              <w:pStyle w:val="TAC"/>
              <w:rPr>
                <w:lang w:val="en-US" w:eastAsia="zh-CN"/>
              </w:rPr>
            </w:pPr>
            <w:r>
              <w:rPr>
                <w:lang w:val="en-US" w:eastAsia="zh-CN"/>
              </w:rPr>
              <w:t>NTN-</w:t>
            </w:r>
            <w:r w:rsidRPr="009C5E3E">
              <w:rPr>
                <w:lang w:val="en-US" w:eastAsia="zh-CN"/>
              </w:rPr>
              <w:t>TDLA</w:t>
            </w:r>
            <w:r>
              <w:rPr>
                <w:lang w:val="en-US" w:eastAsia="zh-CN"/>
              </w:rPr>
              <w:t>100</w:t>
            </w:r>
          </w:p>
        </w:tc>
        <w:tc>
          <w:tcPr>
            <w:tcW w:w="1464" w:type="dxa"/>
          </w:tcPr>
          <w:p w14:paraId="2683F0E8" w14:textId="77777777" w:rsidR="003C7F02" w:rsidRPr="009C5E3E" w:rsidRDefault="003C7F02" w:rsidP="00F239B6">
            <w:pPr>
              <w:pStyle w:val="TAC"/>
              <w:rPr>
                <w:lang w:eastAsia="zh-CN"/>
              </w:rPr>
            </w:pPr>
            <w:r>
              <w:rPr>
                <w:lang w:eastAsia="zh-CN"/>
              </w:rPr>
              <w:t>3</w:t>
            </w:r>
          </w:p>
        </w:tc>
        <w:tc>
          <w:tcPr>
            <w:tcW w:w="1440" w:type="dxa"/>
          </w:tcPr>
          <w:p w14:paraId="2EBDB732" w14:textId="77777777" w:rsidR="003C7F02" w:rsidRPr="009C5E3E" w:rsidRDefault="003C7F02" w:rsidP="00F239B6">
            <w:pPr>
              <w:pStyle w:val="TAC"/>
              <w:rPr>
                <w:lang w:eastAsia="zh-CN"/>
              </w:rPr>
            </w:pPr>
            <w:r>
              <w:rPr>
                <w:lang w:eastAsia="zh-CN"/>
              </w:rPr>
              <w:t>10</w:t>
            </w:r>
            <w:r w:rsidRPr="009C5E3E">
              <w:rPr>
                <w:lang w:eastAsia="zh-CN"/>
              </w:rPr>
              <w:t>0 ns</w:t>
            </w:r>
          </w:p>
        </w:tc>
        <w:tc>
          <w:tcPr>
            <w:tcW w:w="1862" w:type="dxa"/>
          </w:tcPr>
          <w:p w14:paraId="3F29C002" w14:textId="77777777" w:rsidR="003C7F02" w:rsidRPr="009C5E3E" w:rsidRDefault="003C7F02" w:rsidP="00F239B6">
            <w:pPr>
              <w:pStyle w:val="TAC"/>
              <w:rPr>
                <w:lang w:eastAsia="zh-CN"/>
              </w:rPr>
            </w:pPr>
            <w:r>
              <w:rPr>
                <w:lang w:eastAsia="zh-CN"/>
              </w:rPr>
              <w:t>285</w:t>
            </w:r>
          </w:p>
        </w:tc>
        <w:tc>
          <w:tcPr>
            <w:tcW w:w="1862" w:type="dxa"/>
          </w:tcPr>
          <w:p w14:paraId="3FB7EFD2" w14:textId="77777777" w:rsidR="003C7F02" w:rsidRPr="009C5E3E" w:rsidRDefault="003C7F02" w:rsidP="00F239B6">
            <w:pPr>
              <w:pStyle w:val="TAC"/>
              <w:rPr>
                <w:lang w:eastAsia="zh-CN"/>
              </w:rPr>
            </w:pPr>
            <w:r>
              <w:rPr>
                <w:lang w:eastAsia="zh-CN"/>
              </w:rPr>
              <w:t>5ns</w:t>
            </w:r>
          </w:p>
        </w:tc>
      </w:tr>
      <w:tr w:rsidR="003C7F02" w:rsidRPr="009C5E3E" w14:paraId="09472262" w14:textId="77777777" w:rsidTr="00F239B6">
        <w:trPr>
          <w:cantSplit/>
          <w:jc w:val="center"/>
        </w:trPr>
        <w:tc>
          <w:tcPr>
            <w:tcW w:w="3303" w:type="dxa"/>
          </w:tcPr>
          <w:p w14:paraId="309A2728" w14:textId="77777777" w:rsidR="003C7F02" w:rsidRPr="009C5E3E" w:rsidRDefault="003C7F02" w:rsidP="00F239B6">
            <w:pPr>
              <w:pStyle w:val="TAC"/>
              <w:rPr>
                <w:lang w:val="en-US" w:eastAsia="zh-CN"/>
              </w:rPr>
            </w:pPr>
            <w:r w:rsidRPr="002555D8">
              <w:rPr>
                <w:lang w:val="en-US" w:eastAsia="zh-CN"/>
              </w:rPr>
              <w:t>NTN-TDL</w:t>
            </w:r>
            <w:r>
              <w:rPr>
                <w:lang w:val="en-US" w:eastAsia="zh-CN"/>
              </w:rPr>
              <w:t>C5</w:t>
            </w:r>
          </w:p>
        </w:tc>
        <w:tc>
          <w:tcPr>
            <w:tcW w:w="1464" w:type="dxa"/>
          </w:tcPr>
          <w:p w14:paraId="24DCEA6C" w14:textId="77777777" w:rsidR="003C7F02" w:rsidRPr="009C5E3E" w:rsidRDefault="003C7F02" w:rsidP="00F239B6">
            <w:pPr>
              <w:pStyle w:val="TAC"/>
              <w:rPr>
                <w:lang w:eastAsia="zh-CN"/>
              </w:rPr>
            </w:pPr>
            <w:r>
              <w:rPr>
                <w:lang w:eastAsia="zh-CN"/>
              </w:rPr>
              <w:t>2</w:t>
            </w:r>
          </w:p>
        </w:tc>
        <w:tc>
          <w:tcPr>
            <w:tcW w:w="1440" w:type="dxa"/>
          </w:tcPr>
          <w:p w14:paraId="4A19F040" w14:textId="77777777" w:rsidR="003C7F02" w:rsidRPr="009C5E3E" w:rsidRDefault="003C7F02" w:rsidP="00F239B6">
            <w:pPr>
              <w:pStyle w:val="TAC"/>
              <w:rPr>
                <w:lang w:eastAsia="zh-CN"/>
              </w:rPr>
            </w:pPr>
            <w:r>
              <w:rPr>
                <w:lang w:eastAsia="zh-CN"/>
              </w:rPr>
              <w:t>5</w:t>
            </w:r>
            <w:r w:rsidRPr="009C5E3E">
              <w:rPr>
                <w:lang w:eastAsia="zh-CN"/>
              </w:rPr>
              <w:t xml:space="preserve"> ns</w:t>
            </w:r>
          </w:p>
        </w:tc>
        <w:tc>
          <w:tcPr>
            <w:tcW w:w="1862" w:type="dxa"/>
          </w:tcPr>
          <w:p w14:paraId="602297DF" w14:textId="77777777" w:rsidR="003C7F02" w:rsidRPr="009C5E3E" w:rsidRDefault="003C7F02" w:rsidP="00F239B6">
            <w:pPr>
              <w:pStyle w:val="TAC"/>
              <w:rPr>
                <w:lang w:eastAsia="zh-CN"/>
              </w:rPr>
            </w:pPr>
            <w:r>
              <w:rPr>
                <w:lang w:eastAsia="zh-CN"/>
              </w:rPr>
              <w:t>60</w:t>
            </w:r>
          </w:p>
        </w:tc>
        <w:tc>
          <w:tcPr>
            <w:tcW w:w="1862" w:type="dxa"/>
          </w:tcPr>
          <w:p w14:paraId="2A2930F0" w14:textId="77777777" w:rsidR="003C7F02" w:rsidRPr="009C5E3E" w:rsidRDefault="003C7F02" w:rsidP="00F239B6">
            <w:pPr>
              <w:pStyle w:val="TAC"/>
              <w:rPr>
                <w:lang w:eastAsia="zh-CN"/>
              </w:rPr>
            </w:pPr>
            <w:r>
              <w:rPr>
                <w:lang w:eastAsia="zh-CN"/>
              </w:rPr>
              <w:t>5ns</w:t>
            </w:r>
          </w:p>
        </w:tc>
      </w:tr>
    </w:tbl>
    <w:p w14:paraId="08FED01D" w14:textId="77777777" w:rsidR="003C7F02" w:rsidRPr="009C5E3E" w:rsidRDefault="003C7F02" w:rsidP="003C7F02">
      <w:pPr>
        <w:overflowPunct w:val="0"/>
        <w:autoSpaceDE w:val="0"/>
        <w:autoSpaceDN w:val="0"/>
        <w:adjustRightInd w:val="0"/>
        <w:textAlignment w:val="baseline"/>
        <w:rPr>
          <w:rFonts w:eastAsia="SimSun"/>
        </w:rPr>
      </w:pPr>
    </w:p>
    <w:p w14:paraId="3282991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2:</w:t>
      </w:r>
      <w:r w:rsidRPr="009C5E3E">
        <w:t xml:space="preserve"> </w:t>
      </w:r>
      <w:r w:rsidRPr="002555D8">
        <w:rPr>
          <w:lang w:val="en-US" w:eastAsia="zh-CN"/>
        </w:rPr>
        <w:t>NTN-TDLA100</w:t>
      </w:r>
      <w:r w:rsidRPr="009C5E3E">
        <w:rPr>
          <w:lang w:val="en-US" w:eastAsia="zh-CN"/>
        </w:rPr>
        <w:t xml:space="preserve"> (DS = </w:t>
      </w:r>
      <w:r>
        <w:rPr>
          <w:lang w:val="en-US" w:eastAsia="zh-CN"/>
        </w:rPr>
        <w:t>10</w:t>
      </w:r>
      <w:r w:rsidRPr="009C5E3E">
        <w:rPr>
          <w:lang w:val="en-US" w:eastAsia="zh-CN"/>
        </w:rPr>
        <w:t>0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504E666E" w14:textId="77777777" w:rsidTr="00F239B6">
        <w:trPr>
          <w:cantSplit/>
          <w:jc w:val="center"/>
        </w:trPr>
        <w:tc>
          <w:tcPr>
            <w:tcW w:w="687" w:type="dxa"/>
            <w:shd w:val="clear" w:color="auto" w:fill="auto"/>
          </w:tcPr>
          <w:p w14:paraId="5737D5CE"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1412207F"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167567C1"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311A12C2" w14:textId="77777777" w:rsidR="003C7F02" w:rsidRPr="009C5E3E" w:rsidRDefault="003C7F02" w:rsidP="00F239B6">
            <w:pPr>
              <w:pStyle w:val="TAH"/>
              <w:rPr>
                <w:lang w:val="en-CA"/>
              </w:rPr>
            </w:pPr>
            <w:r w:rsidRPr="009C5E3E">
              <w:rPr>
                <w:lang w:val="en-CA"/>
              </w:rPr>
              <w:t>Fading distribution</w:t>
            </w:r>
          </w:p>
        </w:tc>
      </w:tr>
      <w:tr w:rsidR="003C7F02" w:rsidRPr="009C5E3E" w14:paraId="5C4191D3" w14:textId="77777777" w:rsidTr="00F239B6">
        <w:trPr>
          <w:cantSplit/>
          <w:jc w:val="center"/>
        </w:trPr>
        <w:tc>
          <w:tcPr>
            <w:tcW w:w="687" w:type="dxa"/>
            <w:vAlign w:val="center"/>
          </w:tcPr>
          <w:p w14:paraId="6ABC6E83" w14:textId="77777777" w:rsidR="003C7F02" w:rsidRPr="009C5E3E" w:rsidRDefault="003C7F02" w:rsidP="00F239B6">
            <w:pPr>
              <w:pStyle w:val="TAC"/>
              <w:rPr>
                <w:lang w:val="en-CA"/>
              </w:rPr>
            </w:pPr>
            <w:r w:rsidRPr="009C5E3E">
              <w:rPr>
                <w:lang w:val="en-CA"/>
              </w:rPr>
              <w:t>1</w:t>
            </w:r>
          </w:p>
        </w:tc>
        <w:tc>
          <w:tcPr>
            <w:tcW w:w="1077" w:type="dxa"/>
          </w:tcPr>
          <w:p w14:paraId="59E88EA6" w14:textId="77777777" w:rsidR="003C7F02" w:rsidRPr="002555D8" w:rsidRDefault="003C7F02" w:rsidP="00F239B6">
            <w:pPr>
              <w:pStyle w:val="TAC"/>
              <w:rPr>
                <w:rFonts w:eastAsia="SimSun"/>
                <w:lang w:val="en-CA"/>
              </w:rPr>
            </w:pPr>
            <w:r>
              <w:rPr>
                <w:rFonts w:eastAsia="SimSun"/>
                <w:lang w:val="en-CA"/>
              </w:rPr>
              <w:t>0</w:t>
            </w:r>
          </w:p>
        </w:tc>
        <w:tc>
          <w:tcPr>
            <w:tcW w:w="1167" w:type="dxa"/>
          </w:tcPr>
          <w:p w14:paraId="49B56832" w14:textId="77777777" w:rsidR="003C7F02" w:rsidRPr="002555D8" w:rsidRDefault="003C7F02" w:rsidP="00F239B6">
            <w:pPr>
              <w:pStyle w:val="TAC"/>
              <w:rPr>
                <w:rFonts w:eastAsia="SimSun"/>
                <w:lang w:val="en-CA"/>
              </w:rPr>
            </w:pPr>
            <w:r w:rsidRPr="002555D8">
              <w:rPr>
                <w:rFonts w:eastAsia="SimSun"/>
                <w:lang w:val="en-CA"/>
              </w:rPr>
              <w:t>0</w:t>
            </w:r>
          </w:p>
        </w:tc>
        <w:tc>
          <w:tcPr>
            <w:tcW w:w="1846" w:type="dxa"/>
          </w:tcPr>
          <w:p w14:paraId="4F6B2399" w14:textId="77777777" w:rsidR="003C7F02" w:rsidRPr="009C5E3E" w:rsidRDefault="003C7F02" w:rsidP="00F239B6">
            <w:pPr>
              <w:pStyle w:val="TAC"/>
              <w:rPr>
                <w:lang w:val="en-CA"/>
              </w:rPr>
            </w:pPr>
            <w:r w:rsidRPr="009C5E3E">
              <w:rPr>
                <w:lang w:val="en-CA"/>
              </w:rPr>
              <w:t>Rayleigh</w:t>
            </w:r>
          </w:p>
        </w:tc>
      </w:tr>
      <w:tr w:rsidR="003C7F02" w:rsidRPr="009C5E3E" w14:paraId="77B2FFC1" w14:textId="77777777" w:rsidTr="00F239B6">
        <w:trPr>
          <w:cantSplit/>
          <w:jc w:val="center"/>
        </w:trPr>
        <w:tc>
          <w:tcPr>
            <w:tcW w:w="687" w:type="dxa"/>
            <w:vAlign w:val="center"/>
          </w:tcPr>
          <w:p w14:paraId="5A844569" w14:textId="77777777" w:rsidR="003C7F02" w:rsidRPr="009C5E3E" w:rsidRDefault="003C7F02" w:rsidP="00F239B6">
            <w:pPr>
              <w:pStyle w:val="TAC"/>
              <w:rPr>
                <w:lang w:val="en-CA"/>
              </w:rPr>
            </w:pPr>
            <w:r w:rsidRPr="009C5E3E">
              <w:rPr>
                <w:lang w:val="en-CA"/>
              </w:rPr>
              <w:t>2</w:t>
            </w:r>
          </w:p>
        </w:tc>
        <w:tc>
          <w:tcPr>
            <w:tcW w:w="1077" w:type="dxa"/>
          </w:tcPr>
          <w:p w14:paraId="1F67AD5B" w14:textId="77777777" w:rsidR="003C7F02" w:rsidRPr="002555D8" w:rsidRDefault="003C7F02" w:rsidP="00F239B6">
            <w:pPr>
              <w:pStyle w:val="TAC"/>
              <w:rPr>
                <w:rFonts w:eastAsia="SimSun"/>
                <w:lang w:val="en-CA"/>
              </w:rPr>
            </w:pPr>
            <w:r>
              <w:rPr>
                <w:rFonts w:eastAsia="SimSun"/>
                <w:lang w:val="en-CA"/>
              </w:rPr>
              <w:t>110</w:t>
            </w:r>
          </w:p>
        </w:tc>
        <w:tc>
          <w:tcPr>
            <w:tcW w:w="1167" w:type="dxa"/>
          </w:tcPr>
          <w:p w14:paraId="67723839" w14:textId="77777777" w:rsidR="003C7F02" w:rsidRPr="002555D8" w:rsidRDefault="003C7F02" w:rsidP="00F239B6">
            <w:pPr>
              <w:pStyle w:val="TAC"/>
              <w:rPr>
                <w:rFonts w:eastAsia="SimSun"/>
                <w:lang w:val="en-CA"/>
              </w:rPr>
            </w:pPr>
            <w:r w:rsidRPr="002555D8">
              <w:rPr>
                <w:rFonts w:eastAsia="SimSun"/>
                <w:lang w:val="en-CA"/>
              </w:rPr>
              <w:t>-4.</w:t>
            </w:r>
            <w:r>
              <w:rPr>
                <w:rFonts w:eastAsia="SimSun"/>
                <w:lang w:val="en-CA"/>
              </w:rPr>
              <w:t>7</w:t>
            </w:r>
          </w:p>
        </w:tc>
        <w:tc>
          <w:tcPr>
            <w:tcW w:w="1846" w:type="dxa"/>
          </w:tcPr>
          <w:p w14:paraId="23E3DD71" w14:textId="77777777" w:rsidR="003C7F02" w:rsidRPr="009C5E3E" w:rsidRDefault="003C7F02" w:rsidP="00F239B6">
            <w:pPr>
              <w:pStyle w:val="TAC"/>
              <w:rPr>
                <w:lang w:val="en-CA"/>
              </w:rPr>
            </w:pPr>
            <w:r w:rsidRPr="009C5E3E">
              <w:rPr>
                <w:lang w:val="en-CA"/>
              </w:rPr>
              <w:t>Rayleigh</w:t>
            </w:r>
          </w:p>
        </w:tc>
      </w:tr>
      <w:tr w:rsidR="003C7F02" w:rsidRPr="009C5E3E" w14:paraId="4B93B5B9" w14:textId="77777777" w:rsidTr="00F239B6">
        <w:trPr>
          <w:cantSplit/>
          <w:jc w:val="center"/>
        </w:trPr>
        <w:tc>
          <w:tcPr>
            <w:tcW w:w="687" w:type="dxa"/>
            <w:vAlign w:val="center"/>
          </w:tcPr>
          <w:p w14:paraId="290A88CC" w14:textId="77777777" w:rsidR="003C7F02" w:rsidRPr="009C5E3E" w:rsidRDefault="003C7F02" w:rsidP="00F239B6">
            <w:pPr>
              <w:pStyle w:val="TAC"/>
              <w:rPr>
                <w:lang w:val="en-CA"/>
              </w:rPr>
            </w:pPr>
            <w:r w:rsidRPr="009C5E3E">
              <w:rPr>
                <w:lang w:val="en-CA"/>
              </w:rPr>
              <w:t>3</w:t>
            </w:r>
          </w:p>
        </w:tc>
        <w:tc>
          <w:tcPr>
            <w:tcW w:w="1077" w:type="dxa"/>
          </w:tcPr>
          <w:p w14:paraId="142ED35A" w14:textId="77777777" w:rsidR="003C7F02" w:rsidRPr="002555D8" w:rsidRDefault="003C7F02" w:rsidP="00F239B6">
            <w:pPr>
              <w:pStyle w:val="TAC"/>
              <w:rPr>
                <w:rFonts w:eastAsia="SimSun"/>
                <w:lang w:val="en-CA"/>
              </w:rPr>
            </w:pPr>
            <w:r>
              <w:rPr>
                <w:rFonts w:eastAsia="SimSun"/>
                <w:lang w:val="en-CA"/>
              </w:rPr>
              <w:t>285</w:t>
            </w:r>
          </w:p>
        </w:tc>
        <w:tc>
          <w:tcPr>
            <w:tcW w:w="1167" w:type="dxa"/>
          </w:tcPr>
          <w:p w14:paraId="636EE3FB" w14:textId="77777777" w:rsidR="003C7F02" w:rsidRPr="002555D8" w:rsidRDefault="003C7F02" w:rsidP="00F239B6">
            <w:pPr>
              <w:pStyle w:val="TAC"/>
              <w:rPr>
                <w:rFonts w:eastAsia="SimSun"/>
                <w:lang w:val="en-CA"/>
              </w:rPr>
            </w:pPr>
            <w:r w:rsidRPr="002555D8">
              <w:rPr>
                <w:rFonts w:eastAsia="SimSun"/>
                <w:lang w:val="en-CA"/>
              </w:rPr>
              <w:t>-6.</w:t>
            </w:r>
            <w:r>
              <w:rPr>
                <w:rFonts w:eastAsia="SimSun"/>
                <w:lang w:val="en-CA"/>
              </w:rPr>
              <w:t>5</w:t>
            </w:r>
          </w:p>
        </w:tc>
        <w:tc>
          <w:tcPr>
            <w:tcW w:w="1846" w:type="dxa"/>
          </w:tcPr>
          <w:p w14:paraId="302D0E8B" w14:textId="77777777" w:rsidR="003C7F02" w:rsidRPr="009C5E3E" w:rsidRDefault="003C7F02" w:rsidP="00F239B6">
            <w:pPr>
              <w:pStyle w:val="TAC"/>
              <w:rPr>
                <w:lang w:val="en-CA"/>
              </w:rPr>
            </w:pPr>
            <w:r w:rsidRPr="009C5E3E">
              <w:rPr>
                <w:lang w:val="en-CA"/>
              </w:rPr>
              <w:t>Rayleigh</w:t>
            </w:r>
          </w:p>
        </w:tc>
      </w:tr>
    </w:tbl>
    <w:p w14:paraId="7CAF6221" w14:textId="77777777" w:rsidR="003C7F02" w:rsidRPr="009C5E3E" w:rsidRDefault="003C7F02" w:rsidP="003C7F02">
      <w:pPr>
        <w:rPr>
          <w:rFonts w:eastAsia="SimSun"/>
        </w:rPr>
      </w:pPr>
    </w:p>
    <w:p w14:paraId="6F5489B7" w14:textId="77777777" w:rsidR="003C7F02" w:rsidRPr="009C5E3E" w:rsidRDefault="003C7F02" w:rsidP="003C7F02">
      <w:pPr>
        <w:pStyle w:val="TH"/>
        <w:rPr>
          <w:lang w:val="en-US" w:eastAsia="zh-CN"/>
        </w:rPr>
      </w:pPr>
      <w:r w:rsidRPr="009C5E3E">
        <w:t xml:space="preserve">Table </w:t>
      </w:r>
      <w:r>
        <w:t>D.</w:t>
      </w:r>
      <w:r w:rsidRPr="009C5E3E">
        <w:t>2.1.1-</w:t>
      </w:r>
      <w:r w:rsidRPr="009C5E3E">
        <w:rPr>
          <w:lang w:eastAsia="zh-CN"/>
        </w:rPr>
        <w:t>3:</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3C7F02" w:rsidRPr="009C5E3E" w14:paraId="7B4324DB" w14:textId="77777777" w:rsidTr="00F239B6">
        <w:trPr>
          <w:cantSplit/>
          <w:jc w:val="center"/>
        </w:trPr>
        <w:tc>
          <w:tcPr>
            <w:tcW w:w="687" w:type="dxa"/>
            <w:shd w:val="clear" w:color="auto" w:fill="auto"/>
          </w:tcPr>
          <w:p w14:paraId="193429E5" w14:textId="77777777" w:rsidR="003C7F02" w:rsidRPr="009C5E3E" w:rsidRDefault="003C7F02" w:rsidP="00F239B6">
            <w:pPr>
              <w:pStyle w:val="TAH"/>
              <w:rPr>
                <w:lang w:val="en-CA"/>
              </w:rPr>
            </w:pPr>
            <w:r w:rsidRPr="009C5E3E">
              <w:rPr>
                <w:lang w:val="en-CA"/>
              </w:rPr>
              <w:t>Tap #</w:t>
            </w:r>
          </w:p>
        </w:tc>
        <w:tc>
          <w:tcPr>
            <w:tcW w:w="1077" w:type="dxa"/>
            <w:shd w:val="clear" w:color="auto" w:fill="auto"/>
          </w:tcPr>
          <w:p w14:paraId="0137E5C6" w14:textId="77777777" w:rsidR="003C7F02" w:rsidRPr="009C5E3E" w:rsidRDefault="003C7F02" w:rsidP="00F239B6">
            <w:pPr>
              <w:pStyle w:val="TAH"/>
              <w:rPr>
                <w:lang w:val="en-CA"/>
              </w:rPr>
            </w:pPr>
            <w:r w:rsidRPr="009C5E3E">
              <w:rPr>
                <w:lang w:val="en-CA"/>
              </w:rPr>
              <w:t>Delay (ns)</w:t>
            </w:r>
          </w:p>
        </w:tc>
        <w:tc>
          <w:tcPr>
            <w:tcW w:w="1167" w:type="dxa"/>
            <w:shd w:val="clear" w:color="auto" w:fill="auto"/>
          </w:tcPr>
          <w:p w14:paraId="58769D84" w14:textId="77777777" w:rsidR="003C7F02" w:rsidRPr="009C5E3E" w:rsidRDefault="003C7F02" w:rsidP="00F239B6">
            <w:pPr>
              <w:pStyle w:val="TAH"/>
              <w:rPr>
                <w:lang w:val="en-CA"/>
              </w:rPr>
            </w:pPr>
            <w:r w:rsidRPr="009C5E3E">
              <w:rPr>
                <w:lang w:val="en-CA"/>
              </w:rPr>
              <w:t>Power (dB)</w:t>
            </w:r>
          </w:p>
        </w:tc>
        <w:tc>
          <w:tcPr>
            <w:tcW w:w="1846" w:type="dxa"/>
            <w:shd w:val="clear" w:color="auto" w:fill="auto"/>
          </w:tcPr>
          <w:p w14:paraId="5985C0D2" w14:textId="77777777" w:rsidR="003C7F02" w:rsidRPr="009C5E3E" w:rsidRDefault="003C7F02" w:rsidP="00F239B6">
            <w:pPr>
              <w:pStyle w:val="TAH"/>
              <w:rPr>
                <w:lang w:val="en-CA"/>
              </w:rPr>
            </w:pPr>
            <w:r w:rsidRPr="009C5E3E">
              <w:rPr>
                <w:lang w:val="en-CA"/>
              </w:rPr>
              <w:t>Fading distribution</w:t>
            </w:r>
          </w:p>
        </w:tc>
      </w:tr>
      <w:tr w:rsidR="003C7F02" w:rsidRPr="009C5E3E" w14:paraId="23150FE9" w14:textId="77777777" w:rsidTr="00F239B6">
        <w:trPr>
          <w:cantSplit/>
          <w:jc w:val="center"/>
        </w:trPr>
        <w:tc>
          <w:tcPr>
            <w:tcW w:w="687" w:type="dxa"/>
            <w:vMerge w:val="restart"/>
            <w:vAlign w:val="center"/>
          </w:tcPr>
          <w:p w14:paraId="59E9ED54" w14:textId="77777777" w:rsidR="003C7F02" w:rsidRPr="009C5E3E" w:rsidRDefault="003C7F02" w:rsidP="00F239B6">
            <w:pPr>
              <w:pStyle w:val="TAC"/>
              <w:rPr>
                <w:lang w:val="en-CA"/>
              </w:rPr>
            </w:pPr>
            <w:r>
              <w:rPr>
                <w:lang w:val="en-CA"/>
              </w:rPr>
              <w:t>1</w:t>
            </w:r>
          </w:p>
        </w:tc>
        <w:tc>
          <w:tcPr>
            <w:tcW w:w="1077" w:type="dxa"/>
          </w:tcPr>
          <w:p w14:paraId="7E428E72" w14:textId="77777777" w:rsidR="003C7F02" w:rsidRPr="009C5E3E" w:rsidRDefault="003C7F02" w:rsidP="00F239B6">
            <w:pPr>
              <w:pStyle w:val="TAC"/>
              <w:rPr>
                <w:lang w:val="en-CA"/>
              </w:rPr>
            </w:pPr>
            <w:r w:rsidRPr="009C5E3E">
              <w:rPr>
                <w:lang w:val="en-CA"/>
              </w:rPr>
              <w:t>0</w:t>
            </w:r>
          </w:p>
        </w:tc>
        <w:tc>
          <w:tcPr>
            <w:tcW w:w="1167" w:type="dxa"/>
          </w:tcPr>
          <w:p w14:paraId="5A5FB0EF" w14:textId="77777777" w:rsidR="003C7F02" w:rsidRPr="009C5E3E" w:rsidRDefault="003C7F02" w:rsidP="00F239B6">
            <w:pPr>
              <w:pStyle w:val="TAC"/>
              <w:rPr>
                <w:lang w:val="en-CA"/>
              </w:rPr>
            </w:pPr>
            <w:r>
              <w:rPr>
                <w:lang w:val="en-CA"/>
              </w:rPr>
              <w:t>-0.6</w:t>
            </w:r>
          </w:p>
        </w:tc>
        <w:tc>
          <w:tcPr>
            <w:tcW w:w="1846" w:type="dxa"/>
          </w:tcPr>
          <w:p w14:paraId="2413B50A" w14:textId="77777777" w:rsidR="003C7F02" w:rsidRPr="009C5E3E" w:rsidRDefault="003C7F02" w:rsidP="00F239B6">
            <w:pPr>
              <w:pStyle w:val="TAC"/>
              <w:rPr>
                <w:lang w:val="en-CA"/>
              </w:rPr>
            </w:pPr>
            <w:r w:rsidRPr="002555D8">
              <w:rPr>
                <w:lang w:val="en-CA"/>
              </w:rPr>
              <w:t>LOS path</w:t>
            </w:r>
          </w:p>
        </w:tc>
      </w:tr>
      <w:tr w:rsidR="003C7F02" w:rsidRPr="009C5E3E" w14:paraId="2E417938" w14:textId="77777777" w:rsidTr="00F239B6">
        <w:trPr>
          <w:cantSplit/>
          <w:jc w:val="center"/>
        </w:trPr>
        <w:tc>
          <w:tcPr>
            <w:tcW w:w="687" w:type="dxa"/>
            <w:vMerge/>
            <w:vAlign w:val="center"/>
          </w:tcPr>
          <w:p w14:paraId="7A1017DC" w14:textId="77777777" w:rsidR="003C7F02" w:rsidRPr="009C5E3E" w:rsidRDefault="003C7F02" w:rsidP="00F239B6">
            <w:pPr>
              <w:pStyle w:val="TAC"/>
              <w:rPr>
                <w:lang w:val="en-CA"/>
              </w:rPr>
            </w:pPr>
          </w:p>
        </w:tc>
        <w:tc>
          <w:tcPr>
            <w:tcW w:w="1077" w:type="dxa"/>
          </w:tcPr>
          <w:p w14:paraId="5670584B" w14:textId="77777777" w:rsidR="003C7F02" w:rsidRPr="009C5E3E" w:rsidRDefault="003C7F02" w:rsidP="00F239B6">
            <w:pPr>
              <w:pStyle w:val="TAC"/>
              <w:rPr>
                <w:lang w:val="en-CA"/>
              </w:rPr>
            </w:pPr>
            <w:r>
              <w:rPr>
                <w:lang w:val="en-CA"/>
              </w:rPr>
              <w:t>0</w:t>
            </w:r>
          </w:p>
        </w:tc>
        <w:tc>
          <w:tcPr>
            <w:tcW w:w="1167" w:type="dxa"/>
          </w:tcPr>
          <w:p w14:paraId="2EF81B60" w14:textId="77777777" w:rsidR="003C7F02" w:rsidRPr="009C5E3E" w:rsidRDefault="003C7F02" w:rsidP="00F239B6">
            <w:pPr>
              <w:pStyle w:val="TAC"/>
              <w:rPr>
                <w:lang w:val="en-CA"/>
              </w:rPr>
            </w:pPr>
            <w:r w:rsidRPr="009C5E3E">
              <w:rPr>
                <w:lang w:val="en-CA"/>
              </w:rPr>
              <w:t>-</w:t>
            </w:r>
            <w:r>
              <w:rPr>
                <w:lang w:val="en-CA"/>
              </w:rPr>
              <w:t>8.9</w:t>
            </w:r>
          </w:p>
        </w:tc>
        <w:tc>
          <w:tcPr>
            <w:tcW w:w="1846" w:type="dxa"/>
          </w:tcPr>
          <w:p w14:paraId="7F3EFB73" w14:textId="77777777" w:rsidR="003C7F02" w:rsidRPr="009C5E3E" w:rsidRDefault="003C7F02" w:rsidP="00F239B6">
            <w:pPr>
              <w:pStyle w:val="TAC"/>
              <w:rPr>
                <w:lang w:val="en-CA"/>
              </w:rPr>
            </w:pPr>
            <w:r w:rsidRPr="009C5E3E">
              <w:rPr>
                <w:lang w:val="en-CA"/>
              </w:rPr>
              <w:t>Rayleigh</w:t>
            </w:r>
          </w:p>
        </w:tc>
      </w:tr>
      <w:tr w:rsidR="003C7F02" w:rsidRPr="009C5E3E" w14:paraId="6E9CD2F7" w14:textId="77777777" w:rsidTr="00F239B6">
        <w:trPr>
          <w:cantSplit/>
          <w:jc w:val="center"/>
        </w:trPr>
        <w:tc>
          <w:tcPr>
            <w:tcW w:w="687" w:type="dxa"/>
            <w:vAlign w:val="center"/>
          </w:tcPr>
          <w:p w14:paraId="20D4185C" w14:textId="77777777" w:rsidR="003C7F02" w:rsidRPr="009C5E3E" w:rsidRDefault="003C7F02" w:rsidP="00F239B6">
            <w:pPr>
              <w:pStyle w:val="TAC"/>
              <w:rPr>
                <w:lang w:val="en-CA"/>
              </w:rPr>
            </w:pPr>
            <w:r>
              <w:rPr>
                <w:lang w:val="en-CA"/>
              </w:rPr>
              <w:t>2</w:t>
            </w:r>
          </w:p>
        </w:tc>
        <w:tc>
          <w:tcPr>
            <w:tcW w:w="1077" w:type="dxa"/>
          </w:tcPr>
          <w:p w14:paraId="03B7520C" w14:textId="77777777" w:rsidR="003C7F02" w:rsidRPr="009C5E3E" w:rsidRDefault="003C7F02" w:rsidP="00F239B6">
            <w:pPr>
              <w:pStyle w:val="TAC"/>
              <w:rPr>
                <w:lang w:val="en-CA"/>
              </w:rPr>
            </w:pPr>
            <w:r>
              <w:rPr>
                <w:lang w:val="en-CA"/>
              </w:rPr>
              <w:t>60</w:t>
            </w:r>
          </w:p>
        </w:tc>
        <w:tc>
          <w:tcPr>
            <w:tcW w:w="1167" w:type="dxa"/>
          </w:tcPr>
          <w:p w14:paraId="2AD35AEC" w14:textId="77777777" w:rsidR="003C7F02" w:rsidRPr="009C5E3E" w:rsidRDefault="003C7F02" w:rsidP="00F239B6">
            <w:pPr>
              <w:pStyle w:val="TAC"/>
              <w:rPr>
                <w:lang w:val="en-CA"/>
              </w:rPr>
            </w:pPr>
            <w:r w:rsidRPr="009C5E3E">
              <w:rPr>
                <w:lang w:val="en-CA"/>
              </w:rPr>
              <w:t>-</w:t>
            </w:r>
            <w:r>
              <w:rPr>
                <w:lang w:val="en-CA"/>
              </w:rPr>
              <w:t>21.5</w:t>
            </w:r>
          </w:p>
        </w:tc>
        <w:tc>
          <w:tcPr>
            <w:tcW w:w="1846" w:type="dxa"/>
          </w:tcPr>
          <w:p w14:paraId="0953CAEE" w14:textId="77777777" w:rsidR="003C7F02" w:rsidRPr="009C5E3E" w:rsidRDefault="003C7F02" w:rsidP="00F239B6">
            <w:pPr>
              <w:pStyle w:val="TAC"/>
              <w:rPr>
                <w:lang w:val="en-CA"/>
              </w:rPr>
            </w:pPr>
            <w:r w:rsidRPr="009C5E3E">
              <w:rPr>
                <w:lang w:val="en-CA"/>
              </w:rPr>
              <w:t>Rayleigh</w:t>
            </w:r>
          </w:p>
        </w:tc>
      </w:tr>
    </w:tbl>
    <w:p w14:paraId="4D8FCE60" w14:textId="77777777" w:rsidR="000D19D7" w:rsidRDefault="000D19D7" w:rsidP="00EF2921">
      <w:pPr>
        <w:rPr>
          <w:ins w:id="1474" w:author="Nokia" w:date="2024-05-09T08:09:00Z"/>
          <w:noProof/>
          <w:lang w:val="en-US" w:eastAsia="zh-CN"/>
        </w:rPr>
      </w:pPr>
    </w:p>
    <w:p w14:paraId="2048E34C" w14:textId="23F11DEE" w:rsidR="007D3CBE" w:rsidRPr="009C5E3E" w:rsidRDefault="007D3CBE" w:rsidP="007D3CBE">
      <w:pPr>
        <w:pStyle w:val="Heading3"/>
        <w:rPr>
          <w:ins w:id="1475" w:author="Nokia" w:date="2024-05-09T08:09:00Z"/>
          <w:lang w:eastAsia="zh-CN"/>
        </w:rPr>
      </w:pPr>
      <w:ins w:id="1476" w:author="Nokia" w:date="2024-05-09T08:09:00Z">
        <w:r>
          <w:rPr>
            <w:lang w:eastAsia="zh-CN"/>
          </w:rPr>
          <w:t>D</w:t>
        </w:r>
        <w:r w:rsidRPr="009C5E3E">
          <w:rPr>
            <w:lang w:eastAsia="zh-CN"/>
          </w:rPr>
          <w:t>.2.1.</w:t>
        </w:r>
      </w:ins>
      <w:ins w:id="1477" w:author="Nokia" w:date="2024-05-09T08:10:00Z">
        <w:r>
          <w:rPr>
            <w:lang w:eastAsia="zh-CN"/>
          </w:rPr>
          <w:t>2</w:t>
        </w:r>
      </w:ins>
      <w:ins w:id="1478" w:author="Nokia" w:date="2024-05-09T08:09:00Z">
        <w:r w:rsidRPr="009C5E3E">
          <w:rPr>
            <w:lang w:eastAsia="zh-CN"/>
          </w:rPr>
          <w:tab/>
          <w:t>Delay profiles for FR</w:t>
        </w:r>
      </w:ins>
      <w:ins w:id="1479" w:author="Nokia" w:date="2024-05-09T08:10:00Z">
        <w:r>
          <w:rPr>
            <w:lang w:eastAsia="zh-CN"/>
          </w:rPr>
          <w:t>2</w:t>
        </w:r>
      </w:ins>
      <w:ins w:id="1480" w:author="Nokia" w:date="2024-05-21T08:55:00Z">
        <w:r w:rsidR="001C4D5C">
          <w:rPr>
            <w:lang w:eastAsia="zh-CN"/>
          </w:rPr>
          <w:t>-NTN</w:t>
        </w:r>
      </w:ins>
    </w:p>
    <w:p w14:paraId="2744B067" w14:textId="2A5A2898" w:rsidR="007D3CBE" w:rsidRPr="009C5E3E" w:rsidRDefault="007D3CBE" w:rsidP="007D3CBE">
      <w:pPr>
        <w:rPr>
          <w:ins w:id="1481" w:author="Nokia" w:date="2024-05-09T08:09:00Z"/>
          <w:rFonts w:eastAsia="SimSun"/>
        </w:rPr>
      </w:pPr>
      <w:ins w:id="1482" w:author="Nokia" w:date="2024-05-09T08:09:00Z">
        <w:r w:rsidRPr="009C5E3E">
          <w:rPr>
            <w:rFonts w:eastAsia="SimSun"/>
          </w:rPr>
          <w:t xml:space="preserve">The delay profiles for </w:t>
        </w:r>
        <w:r w:rsidRPr="009C5E3E">
          <w:rPr>
            <w:rFonts w:eastAsia="SimSun"/>
            <w:lang w:eastAsia="zh-CN"/>
          </w:rPr>
          <w:t>FR</w:t>
        </w:r>
      </w:ins>
      <w:ins w:id="1483" w:author="Nokia" w:date="2024-05-09T08:10:00Z">
        <w:r>
          <w:rPr>
            <w:rFonts w:eastAsia="SimSun"/>
            <w:lang w:eastAsia="zh-CN"/>
          </w:rPr>
          <w:t>2</w:t>
        </w:r>
      </w:ins>
      <w:ins w:id="1484" w:author="Nokia" w:date="2024-05-09T08:09:00Z">
        <w:r w:rsidRPr="009C5E3E">
          <w:rPr>
            <w:rFonts w:eastAsia="SimSun"/>
          </w:rPr>
          <w:t xml:space="preserve"> are selected to be representative of low, medium and high delay spread environment. The resulting model </w:t>
        </w:r>
        <w:proofErr w:type="spellStart"/>
        <w:r w:rsidRPr="009C5E3E">
          <w:rPr>
            <w:rFonts w:eastAsia="SimSun"/>
          </w:rPr>
          <w:t>parmeters</w:t>
        </w:r>
        <w:proofErr w:type="spellEnd"/>
        <w:r w:rsidRPr="009C5E3E">
          <w:rPr>
            <w:rFonts w:eastAsia="SimSun"/>
          </w:rPr>
          <w:t xml:space="preserve"> are specified in table </w:t>
        </w:r>
        <w:r>
          <w:rPr>
            <w:rFonts w:eastAsia="SimSun"/>
          </w:rPr>
          <w:t>D.</w:t>
        </w:r>
        <w:r w:rsidRPr="009C5E3E">
          <w:rPr>
            <w:rFonts w:eastAsia="SimSun"/>
          </w:rPr>
          <w:t>2.1.</w:t>
        </w:r>
      </w:ins>
      <w:ins w:id="1485" w:author="Nokia" w:date="2024-05-09T08:10:00Z">
        <w:r w:rsidR="00636CC1">
          <w:rPr>
            <w:rFonts w:eastAsia="SimSun"/>
          </w:rPr>
          <w:t>2</w:t>
        </w:r>
      </w:ins>
      <w:ins w:id="1486" w:author="Nokia" w:date="2024-05-09T08:09:00Z">
        <w:r w:rsidRPr="009C5E3E">
          <w:rPr>
            <w:rFonts w:eastAsia="SimSun"/>
          </w:rPr>
          <w:t xml:space="preserve">-1 and the tapped delay line models are specified in tables </w:t>
        </w:r>
        <w:r>
          <w:rPr>
            <w:rFonts w:eastAsia="SimSun"/>
          </w:rPr>
          <w:t>D.</w:t>
        </w:r>
        <w:r w:rsidRPr="009C5E3E">
          <w:rPr>
            <w:rFonts w:eastAsia="SimSun"/>
          </w:rPr>
          <w:t>2.1.</w:t>
        </w:r>
      </w:ins>
      <w:ins w:id="1487" w:author="Nokia" w:date="2024-05-09T08:10:00Z">
        <w:r w:rsidR="00636CC1">
          <w:rPr>
            <w:rFonts w:eastAsia="SimSun"/>
          </w:rPr>
          <w:t>2</w:t>
        </w:r>
      </w:ins>
      <w:ins w:id="1488" w:author="Nokia" w:date="2024-05-09T08:09:00Z">
        <w:r w:rsidRPr="009C5E3E">
          <w:rPr>
            <w:rFonts w:eastAsia="SimSun"/>
          </w:rPr>
          <w:t>-</w:t>
        </w:r>
      </w:ins>
      <w:ins w:id="1489" w:author="Nokia" w:date="2024-05-21T08:55:00Z">
        <w:r w:rsidR="001C4D5C">
          <w:rPr>
            <w:rFonts w:eastAsia="SimSun"/>
          </w:rPr>
          <w:t>2</w:t>
        </w:r>
      </w:ins>
      <w:ins w:id="1490" w:author="Nokia" w:date="2024-05-09T08:09:00Z">
        <w:r w:rsidRPr="009C5E3E">
          <w:rPr>
            <w:rFonts w:eastAsia="SimSun"/>
          </w:rPr>
          <w:t>.</w:t>
        </w:r>
      </w:ins>
    </w:p>
    <w:p w14:paraId="3F04FD82" w14:textId="231B0428" w:rsidR="00636CC1" w:rsidRPr="009C5E3E" w:rsidRDefault="00636CC1" w:rsidP="00636CC1">
      <w:pPr>
        <w:pStyle w:val="TH"/>
        <w:rPr>
          <w:ins w:id="1491" w:author="Nokia" w:date="2024-05-09T08:10:00Z"/>
        </w:rPr>
      </w:pPr>
      <w:ins w:id="1492" w:author="Nokia" w:date="2024-05-09T08:10:00Z">
        <w:r w:rsidRPr="009C5E3E">
          <w:t xml:space="preserve">Table </w:t>
        </w:r>
        <w:r>
          <w:t>D.</w:t>
        </w:r>
        <w:r w:rsidRPr="009C5E3E">
          <w:t>2.1.</w:t>
        </w:r>
        <w:r>
          <w:t>2</w:t>
        </w:r>
        <w:r w:rsidRPr="009C5E3E">
          <w:t>-1: Delay profiles for NR channel models</w:t>
        </w:r>
      </w:ins>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3"/>
        <w:gridCol w:w="1464"/>
        <w:gridCol w:w="1440"/>
        <w:gridCol w:w="1862"/>
        <w:gridCol w:w="1862"/>
      </w:tblGrid>
      <w:tr w:rsidR="00636CC1" w:rsidRPr="009C5E3E" w14:paraId="6869390C" w14:textId="77777777" w:rsidTr="004717A8">
        <w:trPr>
          <w:cantSplit/>
          <w:jc w:val="center"/>
          <w:ins w:id="1493" w:author="Nokia" w:date="2024-05-09T08:10:00Z"/>
        </w:trPr>
        <w:tc>
          <w:tcPr>
            <w:tcW w:w="3303" w:type="dxa"/>
          </w:tcPr>
          <w:p w14:paraId="3D7E4662" w14:textId="77777777" w:rsidR="00636CC1" w:rsidRPr="009C5E3E" w:rsidRDefault="00636CC1" w:rsidP="004717A8">
            <w:pPr>
              <w:pStyle w:val="TAH"/>
              <w:rPr>
                <w:ins w:id="1494" w:author="Nokia" w:date="2024-05-09T08:10:00Z"/>
              </w:rPr>
            </w:pPr>
            <w:ins w:id="1495" w:author="Nokia" w:date="2024-05-09T08:10:00Z">
              <w:r w:rsidRPr="009C5E3E">
                <w:t>Model</w:t>
              </w:r>
            </w:ins>
          </w:p>
        </w:tc>
        <w:tc>
          <w:tcPr>
            <w:tcW w:w="1464" w:type="dxa"/>
          </w:tcPr>
          <w:p w14:paraId="305EF57E" w14:textId="77777777" w:rsidR="00636CC1" w:rsidRPr="009C5E3E" w:rsidRDefault="00636CC1" w:rsidP="004717A8">
            <w:pPr>
              <w:pStyle w:val="TAH"/>
              <w:rPr>
                <w:ins w:id="1496" w:author="Nokia" w:date="2024-05-09T08:10:00Z"/>
              </w:rPr>
            </w:pPr>
            <w:ins w:id="1497" w:author="Nokia" w:date="2024-05-09T08:10:00Z">
              <w:r w:rsidRPr="009C5E3E">
                <w:t xml:space="preserve">Number of </w:t>
              </w:r>
              <w:r w:rsidRPr="009C5E3E">
                <w:br/>
                <w:t>channel taps</w:t>
              </w:r>
            </w:ins>
          </w:p>
        </w:tc>
        <w:tc>
          <w:tcPr>
            <w:tcW w:w="1440" w:type="dxa"/>
          </w:tcPr>
          <w:p w14:paraId="45FCBF16" w14:textId="77777777" w:rsidR="00636CC1" w:rsidRPr="009C5E3E" w:rsidRDefault="00636CC1" w:rsidP="004717A8">
            <w:pPr>
              <w:pStyle w:val="TAH"/>
              <w:rPr>
                <w:ins w:id="1498" w:author="Nokia" w:date="2024-05-09T08:10:00Z"/>
              </w:rPr>
            </w:pPr>
            <w:ins w:id="1499" w:author="Nokia" w:date="2024-05-09T08:10:00Z">
              <w:r w:rsidRPr="009C5E3E">
                <w:t>Delay spread</w:t>
              </w:r>
            </w:ins>
          </w:p>
          <w:p w14:paraId="0C3B8071" w14:textId="77777777" w:rsidR="00636CC1" w:rsidRPr="009C5E3E" w:rsidRDefault="00636CC1" w:rsidP="004717A8">
            <w:pPr>
              <w:pStyle w:val="TAH"/>
              <w:rPr>
                <w:ins w:id="1500" w:author="Nokia" w:date="2024-05-09T08:10:00Z"/>
              </w:rPr>
            </w:pPr>
            <w:ins w:id="1501" w:author="Nokia" w:date="2024-05-09T08:10:00Z">
              <w:r w:rsidRPr="009C5E3E">
                <w:t>(</w:t>
              </w:r>
              <w:proofErr w:type="spellStart"/>
              <w:r w:rsidRPr="009C5E3E">
                <w:t>r.m.s.</w:t>
              </w:r>
              <w:proofErr w:type="spellEnd"/>
              <w:r w:rsidRPr="009C5E3E">
                <w:t>)</w:t>
              </w:r>
            </w:ins>
          </w:p>
        </w:tc>
        <w:tc>
          <w:tcPr>
            <w:tcW w:w="1862" w:type="dxa"/>
          </w:tcPr>
          <w:p w14:paraId="61BB3389" w14:textId="77777777" w:rsidR="00636CC1" w:rsidRPr="009C5E3E" w:rsidRDefault="00636CC1" w:rsidP="004717A8">
            <w:pPr>
              <w:pStyle w:val="TAH"/>
              <w:rPr>
                <w:ins w:id="1502" w:author="Nokia" w:date="2024-05-09T08:10:00Z"/>
              </w:rPr>
            </w:pPr>
            <w:ins w:id="1503" w:author="Nokia" w:date="2024-05-09T08:10:00Z">
              <w:r w:rsidRPr="009C5E3E">
                <w:t>Maximum excess tap delay (span)</w:t>
              </w:r>
            </w:ins>
          </w:p>
        </w:tc>
        <w:tc>
          <w:tcPr>
            <w:tcW w:w="1862" w:type="dxa"/>
          </w:tcPr>
          <w:p w14:paraId="65B4E95B" w14:textId="77777777" w:rsidR="00636CC1" w:rsidRPr="009C5E3E" w:rsidRDefault="00636CC1" w:rsidP="004717A8">
            <w:pPr>
              <w:pStyle w:val="TAH"/>
              <w:rPr>
                <w:ins w:id="1504" w:author="Nokia" w:date="2024-05-09T08:10:00Z"/>
              </w:rPr>
            </w:pPr>
            <w:ins w:id="1505" w:author="Nokia" w:date="2024-05-09T08:10:00Z">
              <w:r w:rsidRPr="009C5E3E">
                <w:t>Delay resolution</w:t>
              </w:r>
            </w:ins>
          </w:p>
        </w:tc>
      </w:tr>
      <w:tr w:rsidR="00636CC1" w:rsidRPr="009C5E3E" w14:paraId="799902F1" w14:textId="77777777" w:rsidTr="004717A8">
        <w:trPr>
          <w:cantSplit/>
          <w:jc w:val="center"/>
          <w:ins w:id="1506" w:author="Nokia" w:date="2024-05-09T08:10:00Z"/>
        </w:trPr>
        <w:tc>
          <w:tcPr>
            <w:tcW w:w="3303" w:type="dxa"/>
          </w:tcPr>
          <w:p w14:paraId="3EF1A883" w14:textId="77777777" w:rsidR="00636CC1" w:rsidRPr="009C5E3E" w:rsidRDefault="00636CC1" w:rsidP="004717A8">
            <w:pPr>
              <w:pStyle w:val="TAC"/>
              <w:rPr>
                <w:ins w:id="1507" w:author="Nokia" w:date="2024-05-09T08:10:00Z"/>
                <w:lang w:val="en-US" w:eastAsia="zh-CN"/>
              </w:rPr>
            </w:pPr>
            <w:ins w:id="1508" w:author="Nokia" w:date="2024-05-09T08:10:00Z">
              <w:r w:rsidRPr="002555D8">
                <w:rPr>
                  <w:lang w:val="en-US" w:eastAsia="zh-CN"/>
                </w:rPr>
                <w:t>NTN-TDL</w:t>
              </w:r>
              <w:r>
                <w:rPr>
                  <w:lang w:val="en-US" w:eastAsia="zh-CN"/>
                </w:rPr>
                <w:t>C5</w:t>
              </w:r>
            </w:ins>
          </w:p>
        </w:tc>
        <w:tc>
          <w:tcPr>
            <w:tcW w:w="1464" w:type="dxa"/>
          </w:tcPr>
          <w:p w14:paraId="57DA859A" w14:textId="77777777" w:rsidR="00636CC1" w:rsidRPr="009C5E3E" w:rsidRDefault="00636CC1" w:rsidP="004717A8">
            <w:pPr>
              <w:pStyle w:val="TAC"/>
              <w:rPr>
                <w:ins w:id="1509" w:author="Nokia" w:date="2024-05-09T08:10:00Z"/>
                <w:lang w:eastAsia="zh-CN"/>
              </w:rPr>
            </w:pPr>
            <w:ins w:id="1510" w:author="Nokia" w:date="2024-05-09T08:10:00Z">
              <w:r>
                <w:rPr>
                  <w:lang w:eastAsia="zh-CN"/>
                </w:rPr>
                <w:t>2</w:t>
              </w:r>
            </w:ins>
          </w:p>
        </w:tc>
        <w:tc>
          <w:tcPr>
            <w:tcW w:w="1440" w:type="dxa"/>
          </w:tcPr>
          <w:p w14:paraId="754440E1" w14:textId="77777777" w:rsidR="00636CC1" w:rsidRPr="009C5E3E" w:rsidRDefault="00636CC1" w:rsidP="004717A8">
            <w:pPr>
              <w:pStyle w:val="TAC"/>
              <w:rPr>
                <w:ins w:id="1511" w:author="Nokia" w:date="2024-05-09T08:10:00Z"/>
                <w:lang w:eastAsia="zh-CN"/>
              </w:rPr>
            </w:pPr>
            <w:ins w:id="1512" w:author="Nokia" w:date="2024-05-09T08:10:00Z">
              <w:r>
                <w:rPr>
                  <w:lang w:eastAsia="zh-CN"/>
                </w:rPr>
                <w:t>5</w:t>
              </w:r>
              <w:r w:rsidRPr="009C5E3E">
                <w:rPr>
                  <w:lang w:eastAsia="zh-CN"/>
                </w:rPr>
                <w:t xml:space="preserve"> ns</w:t>
              </w:r>
            </w:ins>
          </w:p>
        </w:tc>
        <w:tc>
          <w:tcPr>
            <w:tcW w:w="1862" w:type="dxa"/>
          </w:tcPr>
          <w:p w14:paraId="5679F312" w14:textId="3C7FF6C1" w:rsidR="00636CC1" w:rsidRPr="009C5E3E" w:rsidRDefault="00636CC1" w:rsidP="004717A8">
            <w:pPr>
              <w:pStyle w:val="TAC"/>
              <w:rPr>
                <w:ins w:id="1513" w:author="Nokia" w:date="2024-05-09T08:10:00Z"/>
                <w:lang w:eastAsia="zh-CN"/>
              </w:rPr>
            </w:pPr>
            <w:ins w:id="1514" w:author="Nokia" w:date="2024-05-09T08:10:00Z">
              <w:r>
                <w:rPr>
                  <w:lang w:eastAsia="zh-CN"/>
                </w:rPr>
                <w:t>60</w:t>
              </w:r>
            </w:ins>
            <w:r w:rsidR="00FF7A3B">
              <w:rPr>
                <w:lang w:eastAsia="zh-CN"/>
              </w:rPr>
              <w:t xml:space="preserve"> ns</w:t>
            </w:r>
          </w:p>
        </w:tc>
        <w:tc>
          <w:tcPr>
            <w:tcW w:w="1862" w:type="dxa"/>
          </w:tcPr>
          <w:p w14:paraId="1F6ED2C8" w14:textId="61059A06" w:rsidR="00636CC1" w:rsidRPr="009C5E3E" w:rsidRDefault="00636CC1" w:rsidP="004717A8">
            <w:pPr>
              <w:pStyle w:val="TAC"/>
              <w:rPr>
                <w:ins w:id="1515" w:author="Nokia" w:date="2024-05-09T08:10:00Z"/>
                <w:lang w:eastAsia="zh-CN"/>
              </w:rPr>
            </w:pPr>
            <w:ins w:id="1516" w:author="Nokia" w:date="2024-05-09T08:10:00Z">
              <w:r>
                <w:rPr>
                  <w:lang w:eastAsia="zh-CN"/>
                </w:rPr>
                <w:t>5</w:t>
              </w:r>
            </w:ins>
            <w:r w:rsidR="00FF7A3B">
              <w:rPr>
                <w:lang w:eastAsia="zh-CN"/>
              </w:rPr>
              <w:t xml:space="preserve"> </w:t>
            </w:r>
            <w:ins w:id="1517" w:author="Nokia" w:date="2024-05-09T08:10:00Z">
              <w:r>
                <w:rPr>
                  <w:lang w:eastAsia="zh-CN"/>
                </w:rPr>
                <w:t>ns</w:t>
              </w:r>
            </w:ins>
          </w:p>
        </w:tc>
      </w:tr>
    </w:tbl>
    <w:p w14:paraId="2770CE48" w14:textId="77777777" w:rsidR="00636CC1" w:rsidRPr="009C5E3E" w:rsidRDefault="00636CC1" w:rsidP="00636CC1">
      <w:pPr>
        <w:rPr>
          <w:ins w:id="1518" w:author="Nokia" w:date="2024-05-09T08:10:00Z"/>
          <w:rFonts w:eastAsia="SimSun"/>
        </w:rPr>
      </w:pPr>
    </w:p>
    <w:p w14:paraId="2DA65E6C" w14:textId="5D9D022D" w:rsidR="00636CC1" w:rsidRPr="009C5E3E" w:rsidRDefault="00636CC1" w:rsidP="00636CC1">
      <w:pPr>
        <w:pStyle w:val="TH"/>
        <w:rPr>
          <w:ins w:id="1519" w:author="Nokia" w:date="2024-05-09T08:10:00Z"/>
          <w:lang w:val="en-US" w:eastAsia="zh-CN"/>
        </w:rPr>
      </w:pPr>
      <w:ins w:id="1520" w:author="Nokia" w:date="2024-05-09T08:10:00Z">
        <w:r w:rsidRPr="009C5E3E">
          <w:t xml:space="preserve">Table </w:t>
        </w:r>
        <w:r>
          <w:t>D.</w:t>
        </w:r>
        <w:r w:rsidRPr="009C5E3E">
          <w:t>2.1.</w:t>
        </w:r>
        <w:r>
          <w:t>2</w:t>
        </w:r>
        <w:r w:rsidRPr="009C5E3E">
          <w:t>-</w:t>
        </w:r>
      </w:ins>
      <w:ins w:id="1521" w:author="Nokia" w:date="2024-05-21T08:55:00Z">
        <w:r w:rsidR="003B0D8B">
          <w:rPr>
            <w:lang w:eastAsia="zh-CN"/>
          </w:rPr>
          <w:t>2</w:t>
        </w:r>
      </w:ins>
      <w:ins w:id="1522" w:author="Nokia" w:date="2024-05-09T08:10:00Z">
        <w:r w:rsidRPr="009C5E3E">
          <w:rPr>
            <w:lang w:eastAsia="zh-CN"/>
          </w:rPr>
          <w:t>:</w:t>
        </w:r>
        <w:r w:rsidRPr="009C5E3E">
          <w:t xml:space="preserve"> </w:t>
        </w:r>
        <w:r w:rsidRPr="002555D8">
          <w:rPr>
            <w:lang w:val="en-US" w:eastAsia="zh-CN"/>
          </w:rPr>
          <w:t>NTN-TDLC</w:t>
        </w:r>
        <w:r>
          <w:rPr>
            <w:lang w:val="en-US" w:eastAsia="zh-CN"/>
          </w:rPr>
          <w:t>5</w:t>
        </w:r>
        <w:r w:rsidRPr="009C5E3E">
          <w:rPr>
            <w:lang w:val="en-US" w:eastAsia="zh-CN"/>
          </w:rPr>
          <w:t xml:space="preserve"> (DS =</w:t>
        </w:r>
        <w:r>
          <w:rPr>
            <w:lang w:val="en-US" w:eastAsia="zh-CN"/>
          </w:rPr>
          <w:t xml:space="preserve"> 5</w:t>
        </w:r>
        <w:r w:rsidRPr="009C5E3E">
          <w:rPr>
            <w:lang w:val="en-US" w:eastAsia="zh-CN"/>
          </w:rPr>
          <w:t> 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077"/>
        <w:gridCol w:w="1167"/>
        <w:gridCol w:w="1846"/>
      </w:tblGrid>
      <w:tr w:rsidR="00636CC1" w:rsidRPr="009C5E3E" w14:paraId="7963FC81" w14:textId="77777777" w:rsidTr="004717A8">
        <w:trPr>
          <w:cantSplit/>
          <w:jc w:val="center"/>
          <w:ins w:id="1523" w:author="Nokia" w:date="2024-05-09T08:10:00Z"/>
        </w:trPr>
        <w:tc>
          <w:tcPr>
            <w:tcW w:w="687" w:type="dxa"/>
            <w:shd w:val="clear" w:color="auto" w:fill="auto"/>
          </w:tcPr>
          <w:p w14:paraId="62812CE6" w14:textId="77777777" w:rsidR="00636CC1" w:rsidRPr="009C5E3E" w:rsidRDefault="00636CC1" w:rsidP="004717A8">
            <w:pPr>
              <w:pStyle w:val="TAH"/>
              <w:rPr>
                <w:ins w:id="1524" w:author="Nokia" w:date="2024-05-09T08:10:00Z"/>
                <w:lang w:val="en-CA"/>
              </w:rPr>
            </w:pPr>
            <w:ins w:id="1525" w:author="Nokia" w:date="2024-05-09T08:10:00Z">
              <w:r w:rsidRPr="009C5E3E">
                <w:rPr>
                  <w:lang w:val="en-CA"/>
                </w:rPr>
                <w:t>Tap #</w:t>
              </w:r>
            </w:ins>
          </w:p>
        </w:tc>
        <w:tc>
          <w:tcPr>
            <w:tcW w:w="1077" w:type="dxa"/>
            <w:shd w:val="clear" w:color="auto" w:fill="auto"/>
          </w:tcPr>
          <w:p w14:paraId="10A46154" w14:textId="77777777" w:rsidR="00636CC1" w:rsidRPr="009C5E3E" w:rsidRDefault="00636CC1" w:rsidP="004717A8">
            <w:pPr>
              <w:pStyle w:val="TAH"/>
              <w:rPr>
                <w:ins w:id="1526" w:author="Nokia" w:date="2024-05-09T08:10:00Z"/>
                <w:lang w:val="en-CA"/>
              </w:rPr>
            </w:pPr>
            <w:ins w:id="1527" w:author="Nokia" w:date="2024-05-09T08:10:00Z">
              <w:r w:rsidRPr="009C5E3E">
                <w:rPr>
                  <w:lang w:val="en-CA"/>
                </w:rPr>
                <w:t>Delay (ns)</w:t>
              </w:r>
            </w:ins>
          </w:p>
        </w:tc>
        <w:tc>
          <w:tcPr>
            <w:tcW w:w="1167" w:type="dxa"/>
            <w:shd w:val="clear" w:color="auto" w:fill="auto"/>
          </w:tcPr>
          <w:p w14:paraId="0D368AF7" w14:textId="77777777" w:rsidR="00636CC1" w:rsidRPr="009C5E3E" w:rsidRDefault="00636CC1" w:rsidP="004717A8">
            <w:pPr>
              <w:pStyle w:val="TAH"/>
              <w:rPr>
                <w:ins w:id="1528" w:author="Nokia" w:date="2024-05-09T08:10:00Z"/>
                <w:lang w:val="en-CA"/>
              </w:rPr>
            </w:pPr>
            <w:ins w:id="1529" w:author="Nokia" w:date="2024-05-09T08:10:00Z">
              <w:r w:rsidRPr="009C5E3E">
                <w:rPr>
                  <w:lang w:val="en-CA"/>
                </w:rPr>
                <w:t>Power (dB)</w:t>
              </w:r>
            </w:ins>
          </w:p>
        </w:tc>
        <w:tc>
          <w:tcPr>
            <w:tcW w:w="1846" w:type="dxa"/>
            <w:shd w:val="clear" w:color="auto" w:fill="auto"/>
          </w:tcPr>
          <w:p w14:paraId="007DE918" w14:textId="77777777" w:rsidR="00636CC1" w:rsidRPr="009C5E3E" w:rsidRDefault="00636CC1" w:rsidP="004717A8">
            <w:pPr>
              <w:pStyle w:val="TAH"/>
              <w:rPr>
                <w:ins w:id="1530" w:author="Nokia" w:date="2024-05-09T08:10:00Z"/>
                <w:lang w:val="en-CA"/>
              </w:rPr>
            </w:pPr>
            <w:ins w:id="1531" w:author="Nokia" w:date="2024-05-09T08:10:00Z">
              <w:r w:rsidRPr="009C5E3E">
                <w:rPr>
                  <w:lang w:val="en-CA"/>
                </w:rPr>
                <w:t>Fading distribution</w:t>
              </w:r>
            </w:ins>
          </w:p>
        </w:tc>
      </w:tr>
      <w:tr w:rsidR="00636CC1" w:rsidRPr="009C5E3E" w14:paraId="7984FE98" w14:textId="77777777" w:rsidTr="004717A8">
        <w:trPr>
          <w:cantSplit/>
          <w:jc w:val="center"/>
          <w:ins w:id="1532" w:author="Nokia" w:date="2024-05-09T08:10:00Z"/>
        </w:trPr>
        <w:tc>
          <w:tcPr>
            <w:tcW w:w="687" w:type="dxa"/>
            <w:vMerge w:val="restart"/>
            <w:vAlign w:val="center"/>
          </w:tcPr>
          <w:p w14:paraId="0BDAE950" w14:textId="77777777" w:rsidR="00636CC1" w:rsidRPr="009C5E3E" w:rsidRDefault="00636CC1" w:rsidP="004717A8">
            <w:pPr>
              <w:pStyle w:val="TAC"/>
              <w:rPr>
                <w:ins w:id="1533" w:author="Nokia" w:date="2024-05-09T08:10:00Z"/>
                <w:lang w:val="en-CA"/>
              </w:rPr>
            </w:pPr>
            <w:ins w:id="1534" w:author="Nokia" w:date="2024-05-09T08:10:00Z">
              <w:r>
                <w:rPr>
                  <w:lang w:val="en-CA"/>
                </w:rPr>
                <w:t>1</w:t>
              </w:r>
            </w:ins>
          </w:p>
        </w:tc>
        <w:tc>
          <w:tcPr>
            <w:tcW w:w="1077" w:type="dxa"/>
          </w:tcPr>
          <w:p w14:paraId="6835583C" w14:textId="77777777" w:rsidR="00636CC1" w:rsidRPr="009C5E3E" w:rsidRDefault="00636CC1" w:rsidP="004717A8">
            <w:pPr>
              <w:pStyle w:val="TAC"/>
              <w:rPr>
                <w:ins w:id="1535" w:author="Nokia" w:date="2024-05-09T08:10:00Z"/>
                <w:lang w:val="en-CA"/>
              </w:rPr>
            </w:pPr>
            <w:ins w:id="1536" w:author="Nokia" w:date="2024-05-09T08:10:00Z">
              <w:r w:rsidRPr="009C5E3E">
                <w:rPr>
                  <w:lang w:val="en-CA"/>
                </w:rPr>
                <w:t>0</w:t>
              </w:r>
            </w:ins>
          </w:p>
        </w:tc>
        <w:tc>
          <w:tcPr>
            <w:tcW w:w="1167" w:type="dxa"/>
          </w:tcPr>
          <w:p w14:paraId="6186DC26" w14:textId="77777777" w:rsidR="00636CC1" w:rsidRPr="009C5E3E" w:rsidRDefault="00636CC1" w:rsidP="004717A8">
            <w:pPr>
              <w:pStyle w:val="TAC"/>
              <w:rPr>
                <w:ins w:id="1537" w:author="Nokia" w:date="2024-05-09T08:10:00Z"/>
                <w:lang w:val="en-CA"/>
              </w:rPr>
            </w:pPr>
            <w:ins w:id="1538" w:author="Nokia" w:date="2024-05-09T08:10:00Z">
              <w:r>
                <w:rPr>
                  <w:lang w:val="en-CA"/>
                </w:rPr>
                <w:t>-0.6</w:t>
              </w:r>
            </w:ins>
          </w:p>
        </w:tc>
        <w:tc>
          <w:tcPr>
            <w:tcW w:w="1846" w:type="dxa"/>
          </w:tcPr>
          <w:p w14:paraId="0DB87C4B" w14:textId="77777777" w:rsidR="00636CC1" w:rsidRPr="009C5E3E" w:rsidRDefault="00636CC1" w:rsidP="004717A8">
            <w:pPr>
              <w:pStyle w:val="TAC"/>
              <w:rPr>
                <w:ins w:id="1539" w:author="Nokia" w:date="2024-05-09T08:10:00Z"/>
                <w:lang w:val="en-CA"/>
              </w:rPr>
            </w:pPr>
            <w:ins w:id="1540" w:author="Nokia" w:date="2024-05-09T08:10:00Z">
              <w:r w:rsidRPr="002555D8">
                <w:rPr>
                  <w:lang w:val="en-CA"/>
                </w:rPr>
                <w:t>LOS path</w:t>
              </w:r>
            </w:ins>
          </w:p>
        </w:tc>
      </w:tr>
      <w:tr w:rsidR="00636CC1" w:rsidRPr="009C5E3E" w14:paraId="495F0B07" w14:textId="77777777" w:rsidTr="004717A8">
        <w:trPr>
          <w:cantSplit/>
          <w:jc w:val="center"/>
          <w:ins w:id="1541" w:author="Nokia" w:date="2024-05-09T08:10:00Z"/>
        </w:trPr>
        <w:tc>
          <w:tcPr>
            <w:tcW w:w="687" w:type="dxa"/>
            <w:vMerge/>
            <w:vAlign w:val="center"/>
          </w:tcPr>
          <w:p w14:paraId="7E27F3A4" w14:textId="77777777" w:rsidR="00636CC1" w:rsidRPr="009C5E3E" w:rsidRDefault="00636CC1" w:rsidP="004717A8">
            <w:pPr>
              <w:pStyle w:val="TAC"/>
              <w:rPr>
                <w:ins w:id="1542" w:author="Nokia" w:date="2024-05-09T08:10:00Z"/>
                <w:lang w:val="en-CA"/>
              </w:rPr>
            </w:pPr>
          </w:p>
        </w:tc>
        <w:tc>
          <w:tcPr>
            <w:tcW w:w="1077" w:type="dxa"/>
          </w:tcPr>
          <w:p w14:paraId="5DBAE678" w14:textId="77777777" w:rsidR="00636CC1" w:rsidRPr="009C5E3E" w:rsidRDefault="00636CC1" w:rsidP="004717A8">
            <w:pPr>
              <w:pStyle w:val="TAC"/>
              <w:rPr>
                <w:ins w:id="1543" w:author="Nokia" w:date="2024-05-09T08:10:00Z"/>
                <w:lang w:val="en-CA"/>
              </w:rPr>
            </w:pPr>
            <w:ins w:id="1544" w:author="Nokia" w:date="2024-05-09T08:10:00Z">
              <w:r>
                <w:rPr>
                  <w:lang w:val="en-CA"/>
                </w:rPr>
                <w:t>0</w:t>
              </w:r>
            </w:ins>
          </w:p>
        </w:tc>
        <w:tc>
          <w:tcPr>
            <w:tcW w:w="1167" w:type="dxa"/>
          </w:tcPr>
          <w:p w14:paraId="6628683A" w14:textId="77777777" w:rsidR="00636CC1" w:rsidRPr="009C5E3E" w:rsidRDefault="00636CC1" w:rsidP="004717A8">
            <w:pPr>
              <w:pStyle w:val="TAC"/>
              <w:rPr>
                <w:ins w:id="1545" w:author="Nokia" w:date="2024-05-09T08:10:00Z"/>
                <w:lang w:val="en-CA"/>
              </w:rPr>
            </w:pPr>
            <w:ins w:id="1546" w:author="Nokia" w:date="2024-05-09T08:10:00Z">
              <w:r w:rsidRPr="009C5E3E">
                <w:rPr>
                  <w:lang w:val="en-CA"/>
                </w:rPr>
                <w:t>-</w:t>
              </w:r>
              <w:r>
                <w:rPr>
                  <w:lang w:val="en-CA"/>
                </w:rPr>
                <w:t>8.9</w:t>
              </w:r>
            </w:ins>
          </w:p>
        </w:tc>
        <w:tc>
          <w:tcPr>
            <w:tcW w:w="1846" w:type="dxa"/>
          </w:tcPr>
          <w:p w14:paraId="373362B8" w14:textId="77777777" w:rsidR="00636CC1" w:rsidRPr="009C5E3E" w:rsidRDefault="00636CC1" w:rsidP="004717A8">
            <w:pPr>
              <w:pStyle w:val="TAC"/>
              <w:rPr>
                <w:ins w:id="1547" w:author="Nokia" w:date="2024-05-09T08:10:00Z"/>
                <w:lang w:val="en-CA"/>
              </w:rPr>
            </w:pPr>
            <w:ins w:id="1548" w:author="Nokia" w:date="2024-05-09T08:10:00Z">
              <w:r w:rsidRPr="009C5E3E">
                <w:rPr>
                  <w:lang w:val="en-CA"/>
                </w:rPr>
                <w:t>Rayleigh</w:t>
              </w:r>
            </w:ins>
          </w:p>
        </w:tc>
      </w:tr>
      <w:tr w:rsidR="00636CC1" w:rsidRPr="009C5E3E" w14:paraId="74609167" w14:textId="77777777" w:rsidTr="004717A8">
        <w:trPr>
          <w:cantSplit/>
          <w:jc w:val="center"/>
          <w:ins w:id="1549" w:author="Nokia" w:date="2024-05-09T08:10:00Z"/>
        </w:trPr>
        <w:tc>
          <w:tcPr>
            <w:tcW w:w="687" w:type="dxa"/>
            <w:vAlign w:val="center"/>
          </w:tcPr>
          <w:p w14:paraId="5E36F1BE" w14:textId="77777777" w:rsidR="00636CC1" w:rsidRPr="009C5E3E" w:rsidRDefault="00636CC1" w:rsidP="004717A8">
            <w:pPr>
              <w:pStyle w:val="TAC"/>
              <w:rPr>
                <w:ins w:id="1550" w:author="Nokia" w:date="2024-05-09T08:10:00Z"/>
                <w:lang w:val="en-CA"/>
              </w:rPr>
            </w:pPr>
            <w:ins w:id="1551" w:author="Nokia" w:date="2024-05-09T08:10:00Z">
              <w:r>
                <w:rPr>
                  <w:lang w:val="en-CA"/>
                </w:rPr>
                <w:t>2</w:t>
              </w:r>
            </w:ins>
          </w:p>
        </w:tc>
        <w:tc>
          <w:tcPr>
            <w:tcW w:w="1077" w:type="dxa"/>
          </w:tcPr>
          <w:p w14:paraId="7CE4FCEE" w14:textId="77777777" w:rsidR="00636CC1" w:rsidRPr="009C5E3E" w:rsidRDefault="00636CC1" w:rsidP="004717A8">
            <w:pPr>
              <w:pStyle w:val="TAC"/>
              <w:rPr>
                <w:ins w:id="1552" w:author="Nokia" w:date="2024-05-09T08:10:00Z"/>
                <w:lang w:val="en-CA"/>
              </w:rPr>
            </w:pPr>
            <w:ins w:id="1553" w:author="Nokia" w:date="2024-05-09T08:10:00Z">
              <w:r>
                <w:rPr>
                  <w:lang w:val="en-CA"/>
                </w:rPr>
                <w:t>60</w:t>
              </w:r>
            </w:ins>
          </w:p>
        </w:tc>
        <w:tc>
          <w:tcPr>
            <w:tcW w:w="1167" w:type="dxa"/>
          </w:tcPr>
          <w:p w14:paraId="77C840C7" w14:textId="77777777" w:rsidR="00636CC1" w:rsidRPr="009C5E3E" w:rsidRDefault="00636CC1" w:rsidP="004717A8">
            <w:pPr>
              <w:pStyle w:val="TAC"/>
              <w:rPr>
                <w:ins w:id="1554" w:author="Nokia" w:date="2024-05-09T08:10:00Z"/>
                <w:lang w:val="en-CA"/>
              </w:rPr>
            </w:pPr>
            <w:ins w:id="1555" w:author="Nokia" w:date="2024-05-09T08:10:00Z">
              <w:r w:rsidRPr="009C5E3E">
                <w:rPr>
                  <w:lang w:val="en-CA"/>
                </w:rPr>
                <w:t>-</w:t>
              </w:r>
              <w:r>
                <w:rPr>
                  <w:lang w:val="en-CA"/>
                </w:rPr>
                <w:t>21.5</w:t>
              </w:r>
            </w:ins>
          </w:p>
        </w:tc>
        <w:tc>
          <w:tcPr>
            <w:tcW w:w="1846" w:type="dxa"/>
          </w:tcPr>
          <w:p w14:paraId="5869F81F" w14:textId="77777777" w:rsidR="00636CC1" w:rsidRPr="009C5E3E" w:rsidRDefault="00636CC1" w:rsidP="004717A8">
            <w:pPr>
              <w:pStyle w:val="TAC"/>
              <w:rPr>
                <w:ins w:id="1556" w:author="Nokia" w:date="2024-05-09T08:10:00Z"/>
                <w:lang w:val="en-CA"/>
              </w:rPr>
            </w:pPr>
            <w:ins w:id="1557" w:author="Nokia" w:date="2024-05-09T08:10:00Z">
              <w:r w:rsidRPr="009C5E3E">
                <w:rPr>
                  <w:lang w:val="en-CA"/>
                </w:rPr>
                <w:t>Rayleigh</w:t>
              </w:r>
            </w:ins>
          </w:p>
        </w:tc>
      </w:tr>
    </w:tbl>
    <w:p w14:paraId="2FAA07BC" w14:textId="77777777" w:rsidR="007D3CBE" w:rsidRDefault="007D3CBE" w:rsidP="00EF2921">
      <w:pPr>
        <w:rPr>
          <w:ins w:id="1558" w:author="Nokia" w:date="2024-05-22T08:28:00Z"/>
          <w:noProof/>
          <w:lang w:val="en-US" w:eastAsia="zh-CN"/>
        </w:rPr>
      </w:pPr>
    </w:p>
    <w:p w14:paraId="0871CD66" w14:textId="77777777" w:rsidR="00DA6390" w:rsidRPr="009C5E3E" w:rsidRDefault="00DA6390" w:rsidP="00DA6390">
      <w:pPr>
        <w:pStyle w:val="Heading2"/>
        <w:rPr>
          <w:lang w:eastAsia="zh-CN"/>
        </w:rPr>
      </w:pPr>
      <w:bookmarkStart w:id="1559" w:name="_Toc21127843"/>
      <w:bookmarkStart w:id="1560" w:name="_Toc29812052"/>
      <w:bookmarkStart w:id="1561" w:name="_Toc36817604"/>
      <w:bookmarkStart w:id="1562" w:name="_Toc37260528"/>
      <w:bookmarkStart w:id="1563" w:name="_Toc37267916"/>
      <w:bookmarkStart w:id="1564" w:name="_Toc44712523"/>
      <w:bookmarkStart w:id="1565" w:name="_Toc45893835"/>
      <w:bookmarkStart w:id="1566" w:name="_Toc53178541"/>
      <w:bookmarkStart w:id="1567" w:name="_Toc53178992"/>
      <w:bookmarkStart w:id="1568" w:name="_Toc61179240"/>
      <w:bookmarkStart w:id="1569" w:name="_Toc61179710"/>
      <w:bookmarkStart w:id="1570" w:name="_Toc67917012"/>
      <w:bookmarkStart w:id="1571" w:name="_Toc74663633"/>
      <w:bookmarkStart w:id="1572" w:name="_Toc82622176"/>
      <w:bookmarkStart w:id="1573" w:name="_Toc90423023"/>
      <w:bookmarkStart w:id="1574" w:name="_Toc106783227"/>
      <w:bookmarkStart w:id="1575" w:name="_Toc107312119"/>
      <w:bookmarkStart w:id="1576" w:name="_Toc107419703"/>
      <w:bookmarkStart w:id="1577" w:name="_Toc107475340"/>
      <w:bookmarkStart w:id="1578" w:name="_Toc114255933"/>
      <w:bookmarkStart w:id="1579" w:name="_Toc115186613"/>
      <w:bookmarkStart w:id="1580" w:name="_Toc123044341"/>
      <w:bookmarkStart w:id="1581" w:name="_Toc124157980"/>
      <w:bookmarkStart w:id="1582" w:name="_Toc124259903"/>
      <w:bookmarkStart w:id="1583" w:name="_Toc130584975"/>
      <w:bookmarkStart w:id="1584" w:name="_Toc137464631"/>
      <w:bookmarkStart w:id="1585" w:name="_Toc138884300"/>
      <w:bookmarkStart w:id="1586" w:name="_Toc145643501"/>
      <w:bookmarkStart w:id="1587" w:name="_Toc155472335"/>
      <w:bookmarkStart w:id="1588" w:name="_Toc155777224"/>
      <w:bookmarkStart w:id="1589" w:name="_Toc161668556"/>
      <w:r>
        <w:rPr>
          <w:lang w:eastAsia="zh-CN"/>
        </w:rPr>
        <w:lastRenderedPageBreak/>
        <w:t>D.</w:t>
      </w:r>
      <w:r w:rsidRPr="009C5E3E">
        <w:rPr>
          <w:lang w:eastAsia="zh-CN"/>
        </w:rPr>
        <w:t>2.2</w:t>
      </w:r>
      <w:r w:rsidRPr="009C5E3E">
        <w:rPr>
          <w:lang w:eastAsia="zh-CN"/>
        </w:rPr>
        <w:tab/>
        <w:t>Combinations of channel model parameters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10E182DF" w14:textId="77777777" w:rsidR="00DA6390" w:rsidRPr="009C5E3E" w:rsidRDefault="00DA6390" w:rsidP="00DA6390">
      <w:pPr>
        <w:overflowPunct w:val="0"/>
        <w:autoSpaceDE w:val="0"/>
        <w:autoSpaceDN w:val="0"/>
        <w:adjustRightInd w:val="0"/>
        <w:textAlignment w:val="baseline"/>
      </w:pPr>
      <w:r w:rsidRPr="009C5E3E">
        <w:t xml:space="preserve">The propagation conditions used for the performance measurements in multi-path fading environment are indicated as a combination of a channel model name and a maximum Doppler frequency, i.e., </w:t>
      </w:r>
      <w:r>
        <w:t>NTN-</w:t>
      </w:r>
      <w:r w:rsidRPr="009C5E3E">
        <w:t>TDLA&lt;DS&gt;-&lt;Doppler&gt;</w:t>
      </w:r>
      <w:r>
        <w:t xml:space="preserve"> </w:t>
      </w:r>
      <w:r w:rsidRPr="009C5E3E">
        <w:t xml:space="preserve">or </w:t>
      </w:r>
      <w:r w:rsidRPr="00B939A5">
        <w:t>NTN-</w:t>
      </w:r>
      <w:r w:rsidRPr="009C5E3E">
        <w:t xml:space="preserve">TDLC&lt;DS&gt;-&lt;Doppler&gt; where </w:t>
      </w:r>
      <w:r w:rsidRPr="009C5E3E">
        <w:rPr>
          <w:rFonts w:eastAsia="DengXian"/>
        </w:rPr>
        <w:t>'</w:t>
      </w:r>
      <w:r w:rsidRPr="009C5E3E">
        <w:t>&lt;DS&gt;</w:t>
      </w:r>
      <w:r w:rsidRPr="009C5E3E">
        <w:rPr>
          <w:rFonts w:eastAsia="DengXian"/>
        </w:rPr>
        <w:t>'</w:t>
      </w:r>
      <w:r w:rsidRPr="009C5E3E">
        <w:t xml:space="preserve"> indicates the desired delay spread and </w:t>
      </w:r>
      <w:r w:rsidRPr="009C5E3E">
        <w:rPr>
          <w:rFonts w:eastAsia="DengXian"/>
        </w:rPr>
        <w:t>'</w:t>
      </w:r>
      <w:r w:rsidRPr="009C5E3E">
        <w:t>&lt;Doppler&gt;</w:t>
      </w:r>
      <w:r w:rsidRPr="009C5E3E">
        <w:rPr>
          <w:rFonts w:eastAsia="DengXian"/>
        </w:rPr>
        <w:t>'</w:t>
      </w:r>
      <w:r w:rsidRPr="009C5E3E">
        <w:t xml:space="preserve"> indicates the maximum Doppler frequency (Hz).</w:t>
      </w:r>
    </w:p>
    <w:p w14:paraId="36665D0F" w14:textId="77777777" w:rsidR="00DA6390" w:rsidRDefault="00DA6390" w:rsidP="00DA6390">
      <w:pPr>
        <w:overflowPunct w:val="0"/>
        <w:autoSpaceDE w:val="0"/>
        <w:autoSpaceDN w:val="0"/>
        <w:adjustRightInd w:val="0"/>
        <w:textAlignment w:val="baseline"/>
      </w:pPr>
      <w:r w:rsidRPr="009C5E3E">
        <w:t xml:space="preserve">Table </w:t>
      </w:r>
      <w:r>
        <w:t>D.</w:t>
      </w:r>
      <w:r w:rsidRPr="009C5E3E">
        <w:t>2.2-1 show the propagation conditions that are used for the performance measurements in multi-path fading environmen</w:t>
      </w:r>
      <w:r>
        <w:t>t</w:t>
      </w:r>
      <w:r w:rsidRPr="009C5E3E">
        <w:t>.</w:t>
      </w:r>
    </w:p>
    <w:p w14:paraId="138FD618" w14:textId="360448EE" w:rsidR="00160B44" w:rsidRDefault="00160B44" w:rsidP="00160B44">
      <w:pPr>
        <w:rPr>
          <w:ins w:id="1590" w:author="Nokia" w:date="2024-05-22T09:24:00Z"/>
        </w:rPr>
      </w:pPr>
      <w:ins w:id="1591" w:author="Nokia" w:date="2024-05-22T09:24:00Z">
        <w:r>
          <w:t>Table D.2.2-2 shows the propagation conditions that are used for the performance measurements in multi-path fading environment for low, medium and high Doppler frequencies for FR2-NTN.</w:t>
        </w:r>
      </w:ins>
    </w:p>
    <w:p w14:paraId="67FCA381" w14:textId="77777777" w:rsidR="00160B44" w:rsidRPr="009C5E3E" w:rsidRDefault="00160B44" w:rsidP="00DA6390">
      <w:pPr>
        <w:overflowPunct w:val="0"/>
        <w:autoSpaceDE w:val="0"/>
        <w:autoSpaceDN w:val="0"/>
        <w:adjustRightInd w:val="0"/>
        <w:textAlignment w:val="baseline"/>
      </w:pPr>
    </w:p>
    <w:p w14:paraId="100CDD32" w14:textId="77777777" w:rsidR="00DA6390" w:rsidRPr="009C5E3E" w:rsidRDefault="00DA6390" w:rsidP="00DA6390">
      <w:pPr>
        <w:pStyle w:val="TH"/>
      </w:pPr>
      <w:r w:rsidRPr="009C5E3E">
        <w:t xml:space="preserve">Table </w:t>
      </w:r>
      <w:r>
        <w:t>D.</w:t>
      </w:r>
      <w:r w:rsidRPr="009C5E3E">
        <w:t>2.2-1: Channel model parameters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033"/>
        <w:gridCol w:w="2215"/>
      </w:tblGrid>
      <w:tr w:rsidR="00DA6390" w:rsidRPr="009C5E3E" w14:paraId="056B9E06" w14:textId="77777777" w:rsidTr="00264C09">
        <w:trPr>
          <w:cantSplit/>
          <w:jc w:val="center"/>
        </w:trPr>
        <w:tc>
          <w:tcPr>
            <w:tcW w:w="2449" w:type="dxa"/>
          </w:tcPr>
          <w:p w14:paraId="588E8B59" w14:textId="77777777" w:rsidR="00DA6390" w:rsidRPr="009C5E3E" w:rsidRDefault="00DA6390" w:rsidP="00264C09">
            <w:pPr>
              <w:pStyle w:val="TAH"/>
              <w:rPr>
                <w:lang w:eastAsia="ja-JP"/>
              </w:rPr>
            </w:pPr>
            <w:r w:rsidRPr="009C5E3E">
              <w:rPr>
                <w:lang w:eastAsia="ja-JP"/>
              </w:rPr>
              <w:t>Combination name</w:t>
            </w:r>
          </w:p>
        </w:tc>
        <w:tc>
          <w:tcPr>
            <w:tcW w:w="2033" w:type="dxa"/>
            <w:shd w:val="clear" w:color="auto" w:fill="auto"/>
          </w:tcPr>
          <w:p w14:paraId="6F84BA68" w14:textId="77777777" w:rsidR="00DA6390" w:rsidRPr="009C5E3E" w:rsidRDefault="00DA6390" w:rsidP="00264C09">
            <w:pPr>
              <w:pStyle w:val="TAH"/>
              <w:rPr>
                <w:lang w:eastAsia="ja-JP"/>
              </w:rPr>
            </w:pPr>
            <w:r w:rsidRPr="009C5E3E">
              <w:t xml:space="preserve">Tapped delay line </w:t>
            </w:r>
            <w:r w:rsidRPr="009C5E3E">
              <w:rPr>
                <w:lang w:eastAsia="ja-JP"/>
              </w:rPr>
              <w:t>model</w:t>
            </w:r>
          </w:p>
        </w:tc>
        <w:tc>
          <w:tcPr>
            <w:tcW w:w="2215" w:type="dxa"/>
            <w:shd w:val="clear" w:color="auto" w:fill="auto"/>
          </w:tcPr>
          <w:p w14:paraId="51F02942" w14:textId="77777777" w:rsidR="00DA6390" w:rsidRPr="009C5E3E" w:rsidRDefault="00DA6390" w:rsidP="00264C09">
            <w:pPr>
              <w:pStyle w:val="TAH"/>
              <w:rPr>
                <w:lang w:eastAsia="ja-JP"/>
              </w:rPr>
            </w:pPr>
            <w:r w:rsidRPr="009C5E3E">
              <w:rPr>
                <w:lang w:eastAsia="ja-JP"/>
              </w:rPr>
              <w:t>Maximum Doppler frequency</w:t>
            </w:r>
          </w:p>
        </w:tc>
      </w:tr>
      <w:tr w:rsidR="00DA6390" w:rsidRPr="009C5E3E" w14:paraId="0E207AB7" w14:textId="77777777" w:rsidTr="00264C09">
        <w:trPr>
          <w:cantSplit/>
          <w:jc w:val="center"/>
        </w:trPr>
        <w:tc>
          <w:tcPr>
            <w:tcW w:w="2449" w:type="dxa"/>
          </w:tcPr>
          <w:p w14:paraId="0C9A05E1" w14:textId="77777777" w:rsidR="00DA6390" w:rsidRPr="009C5E3E" w:rsidRDefault="00DA6390" w:rsidP="00264C09">
            <w:pPr>
              <w:pStyle w:val="TAC"/>
              <w:rPr>
                <w:lang w:eastAsia="ja-JP"/>
              </w:rPr>
            </w:pPr>
            <w:r w:rsidRPr="00B939A5">
              <w:rPr>
                <w:lang w:eastAsia="ja-JP"/>
              </w:rPr>
              <w:t>NTN-TDLA100</w:t>
            </w:r>
            <w:r>
              <w:rPr>
                <w:lang w:eastAsia="ja-JP"/>
              </w:rPr>
              <w:t>-200</w:t>
            </w:r>
          </w:p>
        </w:tc>
        <w:tc>
          <w:tcPr>
            <w:tcW w:w="2033" w:type="dxa"/>
            <w:shd w:val="clear" w:color="auto" w:fill="auto"/>
          </w:tcPr>
          <w:p w14:paraId="0BE036F9" w14:textId="77777777" w:rsidR="00DA6390" w:rsidRPr="009C5E3E" w:rsidRDefault="00DA6390" w:rsidP="00264C09">
            <w:pPr>
              <w:pStyle w:val="TAC"/>
              <w:rPr>
                <w:lang w:eastAsia="ja-JP"/>
              </w:rPr>
            </w:pPr>
            <w:r w:rsidRPr="00B939A5">
              <w:rPr>
                <w:lang w:eastAsia="ja-JP"/>
              </w:rPr>
              <w:t>NTN-TDLA100</w:t>
            </w:r>
          </w:p>
        </w:tc>
        <w:tc>
          <w:tcPr>
            <w:tcW w:w="2215" w:type="dxa"/>
            <w:shd w:val="clear" w:color="auto" w:fill="auto"/>
          </w:tcPr>
          <w:p w14:paraId="33A9A4B5" w14:textId="77777777" w:rsidR="00DA6390" w:rsidRPr="009C5E3E" w:rsidRDefault="00DA6390" w:rsidP="00264C09">
            <w:pPr>
              <w:pStyle w:val="TAC"/>
              <w:rPr>
                <w:lang w:eastAsia="ja-JP"/>
              </w:rPr>
            </w:pPr>
            <w:r>
              <w:rPr>
                <w:lang w:eastAsia="ja-JP"/>
              </w:rPr>
              <w:t>200</w:t>
            </w:r>
            <w:r w:rsidRPr="009C5E3E">
              <w:rPr>
                <w:lang w:eastAsia="ja-JP"/>
              </w:rPr>
              <w:t xml:space="preserve"> Hz</w:t>
            </w:r>
          </w:p>
        </w:tc>
      </w:tr>
      <w:tr w:rsidR="00DA6390" w:rsidRPr="009C5E3E" w14:paraId="7A8C0ECD" w14:textId="77777777" w:rsidTr="00264C09">
        <w:trPr>
          <w:cantSplit/>
          <w:jc w:val="center"/>
        </w:trPr>
        <w:tc>
          <w:tcPr>
            <w:tcW w:w="2449" w:type="dxa"/>
          </w:tcPr>
          <w:p w14:paraId="0F10727C" w14:textId="77777777" w:rsidR="00DA6390" w:rsidRPr="009C5E3E" w:rsidRDefault="00DA6390" w:rsidP="00264C09">
            <w:pPr>
              <w:pStyle w:val="TAC"/>
              <w:rPr>
                <w:lang w:eastAsia="ja-JP"/>
              </w:rPr>
            </w:pPr>
            <w:r w:rsidRPr="00B939A5">
              <w:rPr>
                <w:lang w:eastAsia="ja-JP"/>
              </w:rPr>
              <w:t>NTN-TDLC5</w:t>
            </w:r>
            <w:r>
              <w:rPr>
                <w:lang w:eastAsia="ja-JP"/>
              </w:rPr>
              <w:t>-200</w:t>
            </w:r>
          </w:p>
        </w:tc>
        <w:tc>
          <w:tcPr>
            <w:tcW w:w="2033" w:type="dxa"/>
            <w:shd w:val="clear" w:color="auto" w:fill="auto"/>
          </w:tcPr>
          <w:p w14:paraId="0504B4C6" w14:textId="77777777" w:rsidR="00DA6390" w:rsidRPr="009C5E3E" w:rsidRDefault="00DA6390" w:rsidP="00264C09">
            <w:pPr>
              <w:pStyle w:val="TAC"/>
              <w:rPr>
                <w:lang w:eastAsia="ja-JP"/>
              </w:rPr>
            </w:pPr>
            <w:r w:rsidRPr="00B939A5">
              <w:rPr>
                <w:lang w:eastAsia="ja-JP"/>
              </w:rPr>
              <w:t>NTN-TDL</w:t>
            </w:r>
            <w:r>
              <w:rPr>
                <w:lang w:eastAsia="ja-JP"/>
              </w:rPr>
              <w:t>C5</w:t>
            </w:r>
          </w:p>
        </w:tc>
        <w:tc>
          <w:tcPr>
            <w:tcW w:w="2215" w:type="dxa"/>
            <w:shd w:val="clear" w:color="auto" w:fill="auto"/>
          </w:tcPr>
          <w:p w14:paraId="2097CC79" w14:textId="77777777" w:rsidR="00DA6390" w:rsidRPr="009C5E3E" w:rsidRDefault="00DA6390" w:rsidP="00264C09">
            <w:pPr>
              <w:pStyle w:val="TAC"/>
              <w:rPr>
                <w:lang w:eastAsia="ja-JP"/>
              </w:rPr>
            </w:pPr>
            <w:r>
              <w:rPr>
                <w:lang w:eastAsia="ja-JP"/>
              </w:rPr>
              <w:t>20</w:t>
            </w:r>
            <w:r w:rsidRPr="009C5E3E">
              <w:rPr>
                <w:lang w:eastAsia="ja-JP"/>
              </w:rPr>
              <w:t>0 Hz</w:t>
            </w:r>
          </w:p>
        </w:tc>
      </w:tr>
    </w:tbl>
    <w:p w14:paraId="6A3DC090" w14:textId="77777777" w:rsidR="00DA6390" w:rsidRDefault="00DA6390" w:rsidP="00EF2921">
      <w:pPr>
        <w:rPr>
          <w:noProof/>
          <w:lang w:val="en-US" w:eastAsia="zh-CN"/>
        </w:rPr>
      </w:pPr>
    </w:p>
    <w:p w14:paraId="79841548" w14:textId="19FAF0EA" w:rsidR="00EF2921" w:rsidRDefault="00EF2921" w:rsidP="00EF2921">
      <w:pPr>
        <w:pStyle w:val="TH"/>
        <w:rPr>
          <w:ins w:id="1592" w:author="Nokia" w:date="2024-05-22T09:30:00Z"/>
        </w:rPr>
      </w:pPr>
      <w:ins w:id="1593" w:author="Nokia" w:date="2024-05-22T09:30:00Z">
        <w:r>
          <w:t>Table D.2.2-2: Channel model parameters for FR2-NTN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1440"/>
        <w:gridCol w:w="3150"/>
      </w:tblGrid>
      <w:tr w:rsidR="00EF2921" w14:paraId="7A4B9636" w14:textId="77777777" w:rsidTr="00EF2921">
        <w:trPr>
          <w:cantSplit/>
          <w:jc w:val="center"/>
          <w:ins w:id="1594"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5B317433" w14:textId="77777777" w:rsidR="00EF2921" w:rsidRDefault="00EF2921">
            <w:pPr>
              <w:pStyle w:val="TAH"/>
              <w:rPr>
                <w:ins w:id="1595" w:author="Nokia" w:date="2024-05-22T09:30:00Z"/>
                <w:lang w:val="fr-FR" w:eastAsia="ja-JP"/>
              </w:rPr>
            </w:pPr>
            <w:ins w:id="1596" w:author="Nokia" w:date="2024-05-22T09:30:00Z">
              <w:r>
                <w:rPr>
                  <w:lang w:val="fr-FR" w:eastAsia="ja-JP"/>
                </w:rPr>
                <w:t xml:space="preserve">Combination </w:t>
              </w:r>
              <w:proofErr w:type="spellStart"/>
              <w:r>
                <w:rPr>
                  <w:lang w:val="fr-FR" w:eastAsia="ja-JP"/>
                </w:rPr>
                <w:t>name</w:t>
              </w:r>
              <w:proofErr w:type="spellEnd"/>
            </w:ins>
          </w:p>
        </w:tc>
        <w:tc>
          <w:tcPr>
            <w:tcW w:w="1440" w:type="dxa"/>
            <w:tcBorders>
              <w:top w:val="single" w:sz="4" w:space="0" w:color="auto"/>
              <w:left w:val="single" w:sz="4" w:space="0" w:color="auto"/>
              <w:bottom w:val="single" w:sz="4" w:space="0" w:color="auto"/>
              <w:right w:val="single" w:sz="4" w:space="0" w:color="auto"/>
            </w:tcBorders>
            <w:hideMark/>
          </w:tcPr>
          <w:p w14:paraId="1343AAE9" w14:textId="77777777" w:rsidR="00EF2921" w:rsidRDefault="00EF2921">
            <w:pPr>
              <w:pStyle w:val="TAH"/>
              <w:rPr>
                <w:ins w:id="1597" w:author="Nokia" w:date="2024-05-22T09:30:00Z"/>
                <w:lang w:val="fr-FR" w:eastAsia="ja-JP"/>
              </w:rPr>
            </w:pPr>
            <w:ins w:id="1598" w:author="Nokia" w:date="2024-05-22T09:30:00Z">
              <w:r>
                <w:rPr>
                  <w:lang w:val="fr-FR" w:eastAsia="ja-JP"/>
                </w:rPr>
                <w:t>Model</w:t>
              </w:r>
            </w:ins>
          </w:p>
        </w:tc>
        <w:tc>
          <w:tcPr>
            <w:tcW w:w="3150" w:type="dxa"/>
            <w:tcBorders>
              <w:top w:val="single" w:sz="4" w:space="0" w:color="auto"/>
              <w:left w:val="single" w:sz="4" w:space="0" w:color="auto"/>
              <w:bottom w:val="single" w:sz="4" w:space="0" w:color="auto"/>
              <w:right w:val="single" w:sz="4" w:space="0" w:color="auto"/>
            </w:tcBorders>
            <w:hideMark/>
          </w:tcPr>
          <w:p w14:paraId="26007314" w14:textId="77777777" w:rsidR="00EF2921" w:rsidRDefault="00EF2921">
            <w:pPr>
              <w:pStyle w:val="TAH"/>
              <w:rPr>
                <w:ins w:id="1599" w:author="Nokia" w:date="2024-05-22T09:30:00Z"/>
                <w:lang w:val="fr-FR" w:eastAsia="ja-JP"/>
              </w:rPr>
            </w:pPr>
            <w:ins w:id="1600" w:author="Nokia" w:date="2024-05-22T09:30:00Z">
              <w:r>
                <w:rPr>
                  <w:lang w:val="fr-FR" w:eastAsia="ja-JP"/>
                </w:rPr>
                <w:t xml:space="preserve">Maximum Doppler </w:t>
              </w:r>
              <w:proofErr w:type="spellStart"/>
              <w:r>
                <w:rPr>
                  <w:lang w:val="fr-FR" w:eastAsia="ja-JP"/>
                </w:rPr>
                <w:t>frequency</w:t>
              </w:r>
              <w:proofErr w:type="spellEnd"/>
            </w:ins>
          </w:p>
        </w:tc>
      </w:tr>
      <w:tr w:rsidR="00EF2921" w14:paraId="6FFAA8D0" w14:textId="77777777" w:rsidTr="00EF2921">
        <w:trPr>
          <w:cantSplit/>
          <w:jc w:val="center"/>
          <w:ins w:id="1601" w:author="Nokia" w:date="2024-05-22T09:30:00Z"/>
        </w:trPr>
        <w:tc>
          <w:tcPr>
            <w:tcW w:w="1975" w:type="dxa"/>
            <w:tcBorders>
              <w:top w:val="single" w:sz="4" w:space="0" w:color="auto"/>
              <w:left w:val="single" w:sz="4" w:space="0" w:color="auto"/>
              <w:bottom w:val="single" w:sz="4" w:space="0" w:color="auto"/>
              <w:right w:val="single" w:sz="4" w:space="0" w:color="auto"/>
            </w:tcBorders>
            <w:hideMark/>
          </w:tcPr>
          <w:p w14:paraId="40CE8E8D" w14:textId="77777777" w:rsidR="00EF2921" w:rsidRDefault="00EF2921">
            <w:pPr>
              <w:pStyle w:val="TAC"/>
              <w:rPr>
                <w:ins w:id="1602" w:author="Nokia" w:date="2024-05-22T09:30:00Z"/>
                <w:lang w:val="fr-FR" w:eastAsia="ja-JP"/>
              </w:rPr>
            </w:pPr>
            <w:ins w:id="1603" w:author="Nokia" w:date="2024-05-22T09:30:00Z">
              <w:r>
                <w:rPr>
                  <w:lang w:val="fr-FR" w:eastAsia="ja-JP"/>
                </w:rPr>
                <w:t>NTN-TDLC5-1200</w:t>
              </w:r>
            </w:ins>
          </w:p>
        </w:tc>
        <w:tc>
          <w:tcPr>
            <w:tcW w:w="1440" w:type="dxa"/>
            <w:tcBorders>
              <w:top w:val="single" w:sz="4" w:space="0" w:color="auto"/>
              <w:left w:val="single" w:sz="4" w:space="0" w:color="auto"/>
              <w:bottom w:val="single" w:sz="4" w:space="0" w:color="auto"/>
              <w:right w:val="single" w:sz="4" w:space="0" w:color="auto"/>
            </w:tcBorders>
            <w:hideMark/>
          </w:tcPr>
          <w:p w14:paraId="4F3F97A8" w14:textId="77777777" w:rsidR="00EF2921" w:rsidRDefault="00EF2921">
            <w:pPr>
              <w:pStyle w:val="TAC"/>
              <w:rPr>
                <w:ins w:id="1604" w:author="Nokia" w:date="2024-05-22T09:30:00Z"/>
                <w:lang w:val="fr-FR" w:eastAsia="ja-JP"/>
              </w:rPr>
            </w:pPr>
            <w:ins w:id="1605" w:author="Nokia" w:date="2024-05-22T09:30:00Z">
              <w:r>
                <w:rPr>
                  <w:lang w:val="fr-FR" w:eastAsia="ja-JP"/>
                </w:rPr>
                <w:t>NTN-TDLC5</w:t>
              </w:r>
            </w:ins>
          </w:p>
        </w:tc>
        <w:tc>
          <w:tcPr>
            <w:tcW w:w="3150" w:type="dxa"/>
            <w:tcBorders>
              <w:top w:val="single" w:sz="4" w:space="0" w:color="auto"/>
              <w:left w:val="single" w:sz="4" w:space="0" w:color="auto"/>
              <w:bottom w:val="single" w:sz="4" w:space="0" w:color="auto"/>
              <w:right w:val="single" w:sz="4" w:space="0" w:color="auto"/>
            </w:tcBorders>
            <w:hideMark/>
          </w:tcPr>
          <w:p w14:paraId="55A9D91A" w14:textId="77777777" w:rsidR="00EF2921" w:rsidRDefault="00EF2921">
            <w:pPr>
              <w:pStyle w:val="TAC"/>
              <w:rPr>
                <w:ins w:id="1606" w:author="Nokia" w:date="2024-05-22T09:30:00Z"/>
                <w:lang w:val="fr-FR" w:eastAsia="ja-JP"/>
              </w:rPr>
            </w:pPr>
            <w:ins w:id="1607" w:author="Nokia" w:date="2024-05-22T09:30:00Z">
              <w:r>
                <w:rPr>
                  <w:lang w:val="fr-FR" w:eastAsia="ja-JP"/>
                </w:rPr>
                <w:t>1200 Hz</w:t>
              </w:r>
            </w:ins>
          </w:p>
        </w:tc>
      </w:tr>
    </w:tbl>
    <w:p w14:paraId="09B45A26" w14:textId="77777777" w:rsidR="00EF2921" w:rsidRPr="0092498C" w:rsidRDefault="00EF2921" w:rsidP="000D19D7">
      <w:pPr>
        <w:jc w:val="center"/>
        <w:outlineLvl w:val="0"/>
        <w:rPr>
          <w:b/>
          <w:i/>
          <w:noProof/>
          <w:color w:val="FF0000"/>
          <w:lang w:val="en-US" w:eastAsia="zh-CN"/>
        </w:rPr>
      </w:pPr>
    </w:p>
    <w:p w14:paraId="20ED0AC6" w14:textId="2D23CFB8" w:rsidR="000D19D7" w:rsidRDefault="000D19D7" w:rsidP="000D19D7">
      <w:pPr>
        <w:jc w:val="center"/>
        <w:rPr>
          <w:b/>
          <w:i/>
          <w:noProof/>
          <w:color w:val="FF0000"/>
          <w:lang w:val="en-US" w:eastAsia="zh-CN"/>
        </w:rPr>
      </w:pPr>
      <w:r w:rsidRPr="0092498C">
        <w:rPr>
          <w:b/>
          <w:i/>
          <w:noProof/>
          <w:color w:val="FF0000"/>
          <w:lang w:val="en-US" w:eastAsia="zh-CN"/>
        </w:rPr>
        <w:t>&lt;End of change</w:t>
      </w:r>
      <w:r>
        <w:rPr>
          <w:b/>
          <w:i/>
          <w:noProof/>
          <w:color w:val="FF0000"/>
          <w:lang w:val="en-US" w:eastAsia="zh-CN"/>
        </w:rPr>
        <w:t xml:space="preserve"> 2</w:t>
      </w:r>
      <w:r w:rsidRPr="0092498C">
        <w:rPr>
          <w:b/>
          <w:i/>
          <w:noProof/>
          <w:color w:val="FF0000"/>
          <w:lang w:val="en-US" w:eastAsia="zh-CN"/>
        </w:rPr>
        <w:t>&gt;</w:t>
      </w:r>
    </w:p>
    <w:p w14:paraId="68C9CD36" w14:textId="77777777" w:rsidR="001E41F3" w:rsidRDefault="001E41F3">
      <w:pPr>
        <w:rPr>
          <w:noProof/>
        </w:rPr>
      </w:pPr>
    </w:p>
    <w:sectPr w:rsidR="001E41F3" w:rsidSect="006434C9">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7F5D" w14:textId="77777777" w:rsidR="006C1A66" w:rsidRDefault="006C1A66">
      <w:r>
        <w:separator/>
      </w:r>
    </w:p>
  </w:endnote>
  <w:endnote w:type="continuationSeparator" w:id="0">
    <w:p w14:paraId="18F40402" w14:textId="77777777" w:rsidR="006C1A66" w:rsidRDefault="006C1A66">
      <w:r>
        <w:continuationSeparator/>
      </w:r>
    </w:p>
  </w:endnote>
  <w:endnote w:type="continuationNotice" w:id="1">
    <w:p w14:paraId="1AB15A07" w14:textId="77777777" w:rsidR="006C1A66" w:rsidRDefault="006C1A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8630" w14:textId="77777777" w:rsidR="006C1A66" w:rsidRDefault="006C1A66">
      <w:r>
        <w:separator/>
      </w:r>
    </w:p>
  </w:footnote>
  <w:footnote w:type="continuationSeparator" w:id="0">
    <w:p w14:paraId="224EAED0" w14:textId="77777777" w:rsidR="006C1A66" w:rsidRDefault="006C1A66">
      <w:r>
        <w:continuationSeparator/>
      </w:r>
    </w:p>
  </w:footnote>
  <w:footnote w:type="continuationNotice" w:id="1">
    <w:p w14:paraId="56CD815D" w14:textId="77777777" w:rsidR="006C1A66" w:rsidRDefault="006C1A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3A0F"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36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3A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19E"/>
    <w:multiLevelType w:val="hybridMultilevel"/>
    <w:tmpl w:val="5BD6AA2C"/>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4DE62A8A"/>
    <w:multiLevelType w:val="hybridMultilevel"/>
    <w:tmpl w:val="96245ABA"/>
    <w:lvl w:ilvl="0" w:tplc="3EC4798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16cid:durableId="2007202803">
    <w:abstractNumId w:val="0"/>
  </w:num>
  <w:num w:numId="2" w16cid:durableId="8805598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Ericsson_Nicholas Pu_2">
    <w15:presenceInfo w15:providerId="None" w15:userId="Ericsson_Nicholas Pu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13F"/>
    <w:rsid w:val="00070E09"/>
    <w:rsid w:val="00077529"/>
    <w:rsid w:val="000916A3"/>
    <w:rsid w:val="000A6394"/>
    <w:rsid w:val="000B7FED"/>
    <w:rsid w:val="000C038A"/>
    <w:rsid w:val="000C6598"/>
    <w:rsid w:val="000D19D7"/>
    <w:rsid w:val="000D44B3"/>
    <w:rsid w:val="00122F6F"/>
    <w:rsid w:val="00127EFA"/>
    <w:rsid w:val="00145D43"/>
    <w:rsid w:val="00160B44"/>
    <w:rsid w:val="00192C46"/>
    <w:rsid w:val="001A08B3"/>
    <w:rsid w:val="001A7B60"/>
    <w:rsid w:val="001B30F7"/>
    <w:rsid w:val="001B52F0"/>
    <w:rsid w:val="001B5695"/>
    <w:rsid w:val="001B7A65"/>
    <w:rsid w:val="001C4D5C"/>
    <w:rsid w:val="001D0CF2"/>
    <w:rsid w:val="001D209B"/>
    <w:rsid w:val="001E0252"/>
    <w:rsid w:val="001E41F3"/>
    <w:rsid w:val="00233A2D"/>
    <w:rsid w:val="00240235"/>
    <w:rsid w:val="0026004D"/>
    <w:rsid w:val="002640DD"/>
    <w:rsid w:val="00275D12"/>
    <w:rsid w:val="00284FEB"/>
    <w:rsid w:val="002860C4"/>
    <w:rsid w:val="002864C5"/>
    <w:rsid w:val="002B54D5"/>
    <w:rsid w:val="002B5741"/>
    <w:rsid w:val="002C3159"/>
    <w:rsid w:val="002E472E"/>
    <w:rsid w:val="002F329C"/>
    <w:rsid w:val="003034B0"/>
    <w:rsid w:val="00305409"/>
    <w:rsid w:val="0032340D"/>
    <w:rsid w:val="00345F65"/>
    <w:rsid w:val="0034787E"/>
    <w:rsid w:val="003609EF"/>
    <w:rsid w:val="00362170"/>
    <w:rsid w:val="0036231A"/>
    <w:rsid w:val="00374DD4"/>
    <w:rsid w:val="003B0D8B"/>
    <w:rsid w:val="003C7F02"/>
    <w:rsid w:val="003E0467"/>
    <w:rsid w:val="003E1A36"/>
    <w:rsid w:val="003F4AF1"/>
    <w:rsid w:val="003F7569"/>
    <w:rsid w:val="00410371"/>
    <w:rsid w:val="004242F1"/>
    <w:rsid w:val="00433794"/>
    <w:rsid w:val="004433EC"/>
    <w:rsid w:val="00454B0F"/>
    <w:rsid w:val="004B75B7"/>
    <w:rsid w:val="004D3FC2"/>
    <w:rsid w:val="004F5F62"/>
    <w:rsid w:val="00506375"/>
    <w:rsid w:val="005141D9"/>
    <w:rsid w:val="0051580D"/>
    <w:rsid w:val="00530550"/>
    <w:rsid w:val="005449A8"/>
    <w:rsid w:val="00547111"/>
    <w:rsid w:val="00592D74"/>
    <w:rsid w:val="005A6217"/>
    <w:rsid w:val="005B4B73"/>
    <w:rsid w:val="005E2C44"/>
    <w:rsid w:val="00621188"/>
    <w:rsid w:val="006257ED"/>
    <w:rsid w:val="00636CC1"/>
    <w:rsid w:val="006434C9"/>
    <w:rsid w:val="0065360F"/>
    <w:rsid w:val="00653DE4"/>
    <w:rsid w:val="00665C47"/>
    <w:rsid w:val="00695808"/>
    <w:rsid w:val="006B46FB"/>
    <w:rsid w:val="006C1A66"/>
    <w:rsid w:val="006E21FB"/>
    <w:rsid w:val="00724932"/>
    <w:rsid w:val="00775D57"/>
    <w:rsid w:val="00784ECD"/>
    <w:rsid w:val="007905A4"/>
    <w:rsid w:val="00792342"/>
    <w:rsid w:val="007977A8"/>
    <w:rsid w:val="007B512A"/>
    <w:rsid w:val="007C2097"/>
    <w:rsid w:val="007D3CBE"/>
    <w:rsid w:val="007D6A07"/>
    <w:rsid w:val="007F397F"/>
    <w:rsid w:val="007F7259"/>
    <w:rsid w:val="008040A8"/>
    <w:rsid w:val="00815F6A"/>
    <w:rsid w:val="008279FA"/>
    <w:rsid w:val="008626E7"/>
    <w:rsid w:val="00870EE7"/>
    <w:rsid w:val="008863B9"/>
    <w:rsid w:val="008A45A6"/>
    <w:rsid w:val="008D3CCC"/>
    <w:rsid w:val="008F3789"/>
    <w:rsid w:val="008F686C"/>
    <w:rsid w:val="009148DE"/>
    <w:rsid w:val="009377E9"/>
    <w:rsid w:val="00941E30"/>
    <w:rsid w:val="009531B0"/>
    <w:rsid w:val="009741B3"/>
    <w:rsid w:val="009777D9"/>
    <w:rsid w:val="00991B88"/>
    <w:rsid w:val="009961CB"/>
    <w:rsid w:val="009A5753"/>
    <w:rsid w:val="009A579D"/>
    <w:rsid w:val="009E3297"/>
    <w:rsid w:val="009F734F"/>
    <w:rsid w:val="00A246B6"/>
    <w:rsid w:val="00A47E70"/>
    <w:rsid w:val="00A50CF0"/>
    <w:rsid w:val="00A51282"/>
    <w:rsid w:val="00A54129"/>
    <w:rsid w:val="00A545D0"/>
    <w:rsid w:val="00A7671C"/>
    <w:rsid w:val="00A8780C"/>
    <w:rsid w:val="00AA2CBC"/>
    <w:rsid w:val="00AB42BB"/>
    <w:rsid w:val="00AC5820"/>
    <w:rsid w:val="00AD1CD8"/>
    <w:rsid w:val="00B022F6"/>
    <w:rsid w:val="00B258BB"/>
    <w:rsid w:val="00B31AE9"/>
    <w:rsid w:val="00B402B7"/>
    <w:rsid w:val="00B67B97"/>
    <w:rsid w:val="00B70252"/>
    <w:rsid w:val="00B90C17"/>
    <w:rsid w:val="00B968C8"/>
    <w:rsid w:val="00BA3EC5"/>
    <w:rsid w:val="00BA51D9"/>
    <w:rsid w:val="00BB5DFC"/>
    <w:rsid w:val="00BD279D"/>
    <w:rsid w:val="00BD6BB8"/>
    <w:rsid w:val="00BF5753"/>
    <w:rsid w:val="00C150D8"/>
    <w:rsid w:val="00C277CB"/>
    <w:rsid w:val="00C608C1"/>
    <w:rsid w:val="00C66BA2"/>
    <w:rsid w:val="00C870F6"/>
    <w:rsid w:val="00C90BE9"/>
    <w:rsid w:val="00C94310"/>
    <w:rsid w:val="00C95985"/>
    <w:rsid w:val="00CC5026"/>
    <w:rsid w:val="00CC68D0"/>
    <w:rsid w:val="00CE5BF2"/>
    <w:rsid w:val="00D0311B"/>
    <w:rsid w:val="00D03F9A"/>
    <w:rsid w:val="00D06D51"/>
    <w:rsid w:val="00D24991"/>
    <w:rsid w:val="00D50255"/>
    <w:rsid w:val="00D62629"/>
    <w:rsid w:val="00D66520"/>
    <w:rsid w:val="00D84AE9"/>
    <w:rsid w:val="00D9124E"/>
    <w:rsid w:val="00DA6390"/>
    <w:rsid w:val="00DB5BAF"/>
    <w:rsid w:val="00DC5DE7"/>
    <w:rsid w:val="00DD2D8C"/>
    <w:rsid w:val="00DE34CF"/>
    <w:rsid w:val="00E13F3D"/>
    <w:rsid w:val="00E23F85"/>
    <w:rsid w:val="00E32860"/>
    <w:rsid w:val="00E34898"/>
    <w:rsid w:val="00E765C2"/>
    <w:rsid w:val="00E9056C"/>
    <w:rsid w:val="00EA4BB4"/>
    <w:rsid w:val="00EB09B7"/>
    <w:rsid w:val="00ED5BCE"/>
    <w:rsid w:val="00EE7D7C"/>
    <w:rsid w:val="00EF2921"/>
    <w:rsid w:val="00F0260F"/>
    <w:rsid w:val="00F15930"/>
    <w:rsid w:val="00F25D98"/>
    <w:rsid w:val="00F267F2"/>
    <w:rsid w:val="00F300FB"/>
    <w:rsid w:val="00F37C1C"/>
    <w:rsid w:val="00F44821"/>
    <w:rsid w:val="00FB6386"/>
    <w:rsid w:val="00FE0A81"/>
    <w:rsid w:val="00FF7A3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A51282"/>
    <w:rPr>
      <w:rFonts w:ascii="Arial" w:hAnsi="Arial"/>
      <w:b/>
      <w:lang w:val="en-GB" w:eastAsia="en-US"/>
    </w:rPr>
  </w:style>
  <w:style w:type="character" w:customStyle="1" w:styleId="TACChar">
    <w:name w:val="TAC Char"/>
    <w:link w:val="TAC"/>
    <w:qFormat/>
    <w:rsid w:val="00A51282"/>
    <w:rPr>
      <w:rFonts w:ascii="Arial" w:hAnsi="Arial"/>
      <w:sz w:val="18"/>
      <w:lang w:val="en-GB" w:eastAsia="en-US"/>
    </w:rPr>
  </w:style>
  <w:style w:type="character" w:customStyle="1" w:styleId="TAHCar">
    <w:name w:val="TAH Car"/>
    <w:link w:val="TAH"/>
    <w:qFormat/>
    <w:rsid w:val="00A51282"/>
    <w:rPr>
      <w:rFonts w:ascii="Arial" w:hAnsi="Arial"/>
      <w:b/>
      <w:sz w:val="18"/>
      <w:lang w:val="en-GB" w:eastAsia="en-US"/>
    </w:rPr>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basedOn w:val="DefaultParagraphFont"/>
    <w:link w:val="Heading1"/>
    <w:qFormat/>
    <w:rsid w:val="00A51282"/>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locked/>
    <w:rsid w:val="00A51282"/>
    <w:rPr>
      <w:rFonts w:ascii="Arial" w:hAnsi="Arial"/>
      <w:b/>
      <w:noProof/>
      <w:sz w:val="18"/>
      <w:lang w:val="en-GB" w:eastAsia="en-US"/>
    </w:rPr>
  </w:style>
  <w:style w:type="character" w:customStyle="1" w:styleId="B1Char">
    <w:name w:val="B1 Char"/>
    <w:link w:val="B1"/>
    <w:qFormat/>
    <w:rsid w:val="000D19D7"/>
    <w:rPr>
      <w:rFonts w:ascii="Times New Roman" w:hAnsi="Times New Roman"/>
      <w:lang w:val="en-GB" w:eastAsia="en-US"/>
    </w:rPr>
  </w:style>
  <w:style w:type="character" w:customStyle="1" w:styleId="TANChar">
    <w:name w:val="TAN Char"/>
    <w:link w:val="TAN"/>
    <w:qFormat/>
    <w:rsid w:val="000D19D7"/>
    <w:rPr>
      <w:rFonts w:ascii="Arial" w:hAnsi="Arial"/>
      <w:sz w:val="18"/>
      <w:lang w:val="en-GB" w:eastAsia="en-US"/>
    </w:rPr>
  </w:style>
  <w:style w:type="character" w:customStyle="1" w:styleId="NOChar">
    <w:name w:val="NO Char"/>
    <w:link w:val="NO"/>
    <w:qFormat/>
    <w:rsid w:val="003C7F02"/>
    <w:rPr>
      <w:rFonts w:ascii="Times New Roman" w:hAnsi="Times New Roman"/>
      <w:lang w:val="en-GB" w:eastAsia="en-US"/>
    </w:rPr>
  </w:style>
  <w:style w:type="paragraph" w:styleId="Revision">
    <w:name w:val="Revision"/>
    <w:hidden/>
    <w:uiPriority w:val="99"/>
    <w:semiHidden/>
    <w:rsid w:val="00A54129"/>
    <w:rPr>
      <w:rFonts w:ascii="Times New Roman" w:hAnsi="Times New Roman"/>
      <w:lang w:val="en-GB" w:eastAsia="en-US"/>
    </w:rPr>
  </w:style>
  <w:style w:type="character" w:customStyle="1" w:styleId="PLChar">
    <w:name w:val="PL Char"/>
    <w:link w:val="PL"/>
    <w:qFormat/>
    <w:rsid w:val="00E765C2"/>
    <w:rPr>
      <w:rFonts w:ascii="Courier New" w:hAnsi="Courier New"/>
      <w:noProof/>
      <w:sz w:val="16"/>
      <w:lang w:val="en-GB" w:eastAsia="en-US"/>
    </w:rPr>
  </w:style>
  <w:style w:type="table" w:customStyle="1" w:styleId="7">
    <w:name w:val="网格型7"/>
    <w:basedOn w:val="TableNormal"/>
    <w:qFormat/>
    <w:rsid w:val="004433EC"/>
    <w:pPr>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57">
      <w:bodyDiv w:val="1"/>
      <w:marLeft w:val="0"/>
      <w:marRight w:val="0"/>
      <w:marTop w:val="0"/>
      <w:marBottom w:val="0"/>
      <w:divBdr>
        <w:top w:val="none" w:sz="0" w:space="0" w:color="auto"/>
        <w:left w:val="none" w:sz="0" w:space="0" w:color="auto"/>
        <w:bottom w:val="none" w:sz="0" w:space="0" w:color="auto"/>
        <w:right w:val="none" w:sz="0" w:space="0" w:color="auto"/>
      </w:divBdr>
    </w:div>
    <w:div w:id="75443481">
      <w:bodyDiv w:val="1"/>
      <w:marLeft w:val="0"/>
      <w:marRight w:val="0"/>
      <w:marTop w:val="0"/>
      <w:marBottom w:val="0"/>
      <w:divBdr>
        <w:top w:val="none" w:sz="0" w:space="0" w:color="auto"/>
        <w:left w:val="none" w:sz="0" w:space="0" w:color="auto"/>
        <w:bottom w:val="none" w:sz="0" w:space="0" w:color="auto"/>
        <w:right w:val="none" w:sz="0" w:space="0" w:color="auto"/>
      </w:divBdr>
    </w:div>
    <w:div w:id="473720247">
      <w:bodyDiv w:val="1"/>
      <w:marLeft w:val="0"/>
      <w:marRight w:val="0"/>
      <w:marTop w:val="0"/>
      <w:marBottom w:val="0"/>
      <w:divBdr>
        <w:top w:val="none" w:sz="0" w:space="0" w:color="auto"/>
        <w:left w:val="none" w:sz="0" w:space="0" w:color="auto"/>
        <w:bottom w:val="none" w:sz="0" w:space="0" w:color="auto"/>
        <w:right w:val="none" w:sz="0" w:space="0" w:color="auto"/>
      </w:divBdr>
    </w:div>
    <w:div w:id="496649844">
      <w:bodyDiv w:val="1"/>
      <w:marLeft w:val="0"/>
      <w:marRight w:val="0"/>
      <w:marTop w:val="0"/>
      <w:marBottom w:val="0"/>
      <w:divBdr>
        <w:top w:val="none" w:sz="0" w:space="0" w:color="auto"/>
        <w:left w:val="none" w:sz="0" w:space="0" w:color="auto"/>
        <w:bottom w:val="none" w:sz="0" w:space="0" w:color="auto"/>
        <w:right w:val="none" w:sz="0" w:space="0" w:color="auto"/>
      </w:divBdr>
    </w:div>
    <w:div w:id="638654627">
      <w:bodyDiv w:val="1"/>
      <w:marLeft w:val="0"/>
      <w:marRight w:val="0"/>
      <w:marTop w:val="0"/>
      <w:marBottom w:val="0"/>
      <w:divBdr>
        <w:top w:val="none" w:sz="0" w:space="0" w:color="auto"/>
        <w:left w:val="none" w:sz="0" w:space="0" w:color="auto"/>
        <w:bottom w:val="none" w:sz="0" w:space="0" w:color="auto"/>
        <w:right w:val="none" w:sz="0" w:space="0" w:color="auto"/>
      </w:divBdr>
    </w:div>
    <w:div w:id="1202132099">
      <w:bodyDiv w:val="1"/>
      <w:marLeft w:val="0"/>
      <w:marRight w:val="0"/>
      <w:marTop w:val="0"/>
      <w:marBottom w:val="0"/>
      <w:divBdr>
        <w:top w:val="none" w:sz="0" w:space="0" w:color="auto"/>
        <w:left w:val="none" w:sz="0" w:space="0" w:color="auto"/>
        <w:bottom w:val="none" w:sz="0" w:space="0" w:color="auto"/>
        <w:right w:val="none" w:sz="0" w:space="0" w:color="auto"/>
      </w:divBdr>
    </w:div>
    <w:div w:id="1248004531">
      <w:bodyDiv w:val="1"/>
      <w:marLeft w:val="0"/>
      <w:marRight w:val="0"/>
      <w:marTop w:val="0"/>
      <w:marBottom w:val="0"/>
      <w:divBdr>
        <w:top w:val="none" w:sz="0" w:space="0" w:color="auto"/>
        <w:left w:val="none" w:sz="0" w:space="0" w:color="auto"/>
        <w:bottom w:val="none" w:sz="0" w:space="0" w:color="auto"/>
        <w:right w:val="none" w:sz="0" w:space="0" w:color="auto"/>
      </w:divBdr>
    </w:div>
    <w:div w:id="1336180128">
      <w:bodyDiv w:val="1"/>
      <w:marLeft w:val="0"/>
      <w:marRight w:val="0"/>
      <w:marTop w:val="0"/>
      <w:marBottom w:val="0"/>
      <w:divBdr>
        <w:top w:val="none" w:sz="0" w:space="0" w:color="auto"/>
        <w:left w:val="none" w:sz="0" w:space="0" w:color="auto"/>
        <w:bottom w:val="none" w:sz="0" w:space="0" w:color="auto"/>
        <w:right w:val="none" w:sz="0" w:space="0" w:color="auto"/>
      </w:divBdr>
    </w:div>
    <w:div w:id="1464543367">
      <w:bodyDiv w:val="1"/>
      <w:marLeft w:val="0"/>
      <w:marRight w:val="0"/>
      <w:marTop w:val="0"/>
      <w:marBottom w:val="0"/>
      <w:divBdr>
        <w:top w:val="none" w:sz="0" w:space="0" w:color="auto"/>
        <w:left w:val="none" w:sz="0" w:space="0" w:color="auto"/>
        <w:bottom w:val="none" w:sz="0" w:space="0" w:color="auto"/>
        <w:right w:val="none" w:sz="0" w:space="0" w:color="auto"/>
      </w:divBdr>
    </w:div>
    <w:div w:id="1784301941">
      <w:bodyDiv w:val="1"/>
      <w:marLeft w:val="0"/>
      <w:marRight w:val="0"/>
      <w:marTop w:val="0"/>
      <w:marBottom w:val="0"/>
      <w:divBdr>
        <w:top w:val="none" w:sz="0" w:space="0" w:color="auto"/>
        <w:left w:val="none" w:sz="0" w:space="0" w:color="auto"/>
        <w:bottom w:val="none" w:sz="0" w:space="0" w:color="auto"/>
        <w:right w:val="none" w:sz="0" w:space="0" w:color="auto"/>
      </w:divBdr>
    </w:div>
    <w:div w:id="1868254677">
      <w:bodyDiv w:val="1"/>
      <w:marLeft w:val="0"/>
      <w:marRight w:val="0"/>
      <w:marTop w:val="0"/>
      <w:marBottom w:val="0"/>
      <w:divBdr>
        <w:top w:val="none" w:sz="0" w:space="0" w:color="auto"/>
        <w:left w:val="none" w:sz="0" w:space="0" w:color="auto"/>
        <w:bottom w:val="none" w:sz="0" w:space="0" w:color="auto"/>
        <w:right w:val="none" w:sz="0" w:space="0" w:color="auto"/>
      </w:divBdr>
    </w:div>
    <w:div w:id="1889295108">
      <w:bodyDiv w:val="1"/>
      <w:marLeft w:val="0"/>
      <w:marRight w:val="0"/>
      <w:marTop w:val="0"/>
      <w:marBottom w:val="0"/>
      <w:divBdr>
        <w:top w:val="none" w:sz="0" w:space="0" w:color="auto"/>
        <w:left w:val="none" w:sz="0" w:space="0" w:color="auto"/>
        <w:bottom w:val="none" w:sz="0" w:space="0" w:color="auto"/>
        <w:right w:val="none" w:sz="0" w:space="0" w:color="auto"/>
      </w:divBdr>
    </w:div>
    <w:div w:id="1998802002">
      <w:bodyDiv w:val="1"/>
      <w:marLeft w:val="0"/>
      <w:marRight w:val="0"/>
      <w:marTop w:val="0"/>
      <w:marBottom w:val="0"/>
      <w:divBdr>
        <w:top w:val="none" w:sz="0" w:space="0" w:color="auto"/>
        <w:left w:val="none" w:sz="0" w:space="0" w:color="auto"/>
        <w:bottom w:val="none" w:sz="0" w:space="0" w:color="auto"/>
        <w:right w:val="none" w:sz="0" w:space="0" w:color="auto"/>
      </w:divBdr>
    </w:div>
    <w:div w:id="2052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RBI5PAMIO524-1616901215-20525</_dlc_DocId>
    <HideFromDelve xmlns="71c5aaf6-e6ce-465b-b873-5148d2a4c105">false</HideFromDelve>
    <_dlc_DocIdUrl xmlns="71c5aaf6-e6ce-465b-b873-5148d2a4c105">
      <Url>https://nokia.sharepoint.com/sites/gxp/_layouts/15/DocIdRedir.aspx?ID=RBI5PAMIO524-1616901215-20525</Url>
      <Description>RBI5PAMIO524-1616901215-20525</Description>
    </_dlc_DocIdUrl>
    <Comments xmlns="3f2ce089-3858-4176-9a21-a30f9204848e">OK</Comments>
    <TaxCatchAll xmlns="7275bb01-7583-478d-bc14-e839a2dd5989" xsi:nil="true"/>
    <lcf76f155ced4ddcb4097134ff3c332f xmlns="3f2ce089-3858-4176-9a21-a30f92048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47C58-648A-4992-8AE8-5EE52F3EFF48}">
  <ds:schemaRefs>
    <ds:schemaRef ds:uri="http://schemas.microsoft.com/sharepoint/events"/>
  </ds:schemaRefs>
</ds:datastoreItem>
</file>

<file path=customXml/itemProps2.xml><?xml version="1.0" encoding="utf-8"?>
<ds:datastoreItem xmlns:ds="http://schemas.openxmlformats.org/officeDocument/2006/customXml" ds:itemID="{E10E12EC-3107-4F0F-8D22-D5C88DCB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8839-47CB-4115-ADE9-A48ADDB99C78}">
  <ds:schemaRefs>
    <ds:schemaRef ds:uri="http://schemas.microsoft.com/sharepoint/v3/contenttype/forms"/>
  </ds:schemaRefs>
</ds:datastoreItem>
</file>

<file path=customXml/itemProps4.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5.xml><?xml version="1.0" encoding="utf-8"?>
<ds:datastoreItem xmlns:ds="http://schemas.openxmlformats.org/officeDocument/2006/customXml" ds:itemID="{595E251A-FB87-4191-BFE9-BAEB14D3C550}">
  <ds:schemaRefs>
    <ds:schemaRef ds:uri="Microsoft.SharePoint.Taxonomy.ContentTypeSync"/>
  </ds:schemaRefs>
</ds:datastoreItem>
</file>

<file path=customXml/itemProps6.xml><?xml version="1.0" encoding="utf-8"?>
<ds:datastoreItem xmlns:ds="http://schemas.openxmlformats.org/officeDocument/2006/customXml" ds:itemID="{D84C30A7-E93F-433E-8389-4A2F9A75AF8D}">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TotalTime>
  <Pages>12</Pages>
  <Words>3394</Words>
  <Characters>20752</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Ericsson_Nicholas Pu_2</cp:lastModifiedBy>
  <cp:revision>7</cp:revision>
  <cp:lastPrinted>1900-01-01T00:00:00Z</cp:lastPrinted>
  <dcterms:created xsi:type="dcterms:W3CDTF">2024-05-23T07:00:00Z</dcterms:created>
  <dcterms:modified xsi:type="dcterms:W3CDTF">2024-05-23T07:09:00Z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May 20</vt:lpwstr>
  </property>
  <property fmtid="{D5CDD505-2E9C-101B-9397-08002B2CF9AE}" pid="7" name="EndDate">
    <vt:lpwstr>May 24 2024</vt:lpwstr>
  </property>
  <property fmtid="{D5CDD505-2E9C-101B-9397-08002B2CF9AE}" pid="8" name="Tdoc#">
    <vt:lpwstr>R4-2409860</vt:lpwstr>
  </property>
  <property fmtid="{D5CDD505-2E9C-101B-9397-08002B2CF9AE}" pid="9" name="Spec#">
    <vt:lpwstr>38.108</vt:lpwstr>
  </property>
  <property fmtid="{D5CDD505-2E9C-101B-9397-08002B2CF9AE}" pid="10" name="Cr#">
    <vt:lpwstr>draftCR</vt:lpwstr>
  </property>
  <property fmtid="{D5CDD505-2E9C-101B-9397-08002B2CF9AE}" pid="11" name="Revision">
    <vt:lpwstr>-</vt:lpwstr>
  </property>
  <property fmtid="{D5CDD505-2E9C-101B-9397-08002B2CF9AE}" pid="12" name="Version">
    <vt:lpwstr>18.2.0</vt:lpwstr>
  </property>
  <property fmtid="{D5CDD505-2E9C-101B-9397-08002B2CF9AE}" pid="13" name="SourceIfWg">
    <vt:lpwstr>Nokia</vt:lpwstr>
  </property>
  <property fmtid="{D5CDD505-2E9C-101B-9397-08002B2CF9AE}" pid="14" name="SourceIfTsg">
    <vt:lpwstr>RAN4</vt:lpwstr>
  </property>
  <property fmtid="{D5CDD505-2E9C-101B-9397-08002B2CF9AE}" pid="15" name="RelatedWis">
    <vt:lpwstr>NR_NTN_enh-Perf</vt:lpwstr>
  </property>
  <property fmtid="{D5CDD505-2E9C-101B-9397-08002B2CF9AE}" pid="16" name="Cat">
    <vt:lpwstr>B</vt:lpwstr>
  </property>
  <property fmtid="{D5CDD505-2E9C-101B-9397-08002B2CF9AE}" pid="17" name="ResDate">
    <vt:lpwstr>2024-05-08</vt:lpwstr>
  </property>
  <property fmtid="{D5CDD505-2E9C-101B-9397-08002B2CF9AE}" pid="18" name="Release">
    <vt:lpwstr>Rel-18</vt:lpwstr>
  </property>
  <property fmtid="{D5CDD505-2E9C-101B-9397-08002B2CF9AE}" pid="19" name="CrTitle">
    <vt:lpwstr>[NR_NTN_enh-Perf] draftCR on propagation conditions and channels for 38.108</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_dlc_DocIdItemGuid">
    <vt:lpwstr>a1d016fd-4e14-4045-8239-66da2748e05d</vt:lpwstr>
  </property>
  <property fmtid="{D5CDD505-2E9C-101B-9397-08002B2CF9AE}" pid="23" name="MediaServiceImageTags">
    <vt:lpwstr/>
  </property>
</Properties>
</file>