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BA4DC58" w:rsidR="001E41F3" w:rsidRDefault="001E41F3">
      <w:pPr>
        <w:pStyle w:val="CRCoverPage"/>
        <w:tabs>
          <w:tab w:val="right" w:pos="9639"/>
        </w:tabs>
        <w:spacing w:after="0"/>
        <w:rPr>
          <w:b/>
          <w:i/>
          <w:noProof/>
          <w:sz w:val="28"/>
        </w:rPr>
      </w:pPr>
      <w:r>
        <w:rPr>
          <w:b/>
          <w:noProof/>
          <w:sz w:val="24"/>
        </w:rPr>
        <w:t>3GPP TSG-</w:t>
      </w:r>
      <w:fldSimple w:instr=" DOCPROPERTY  TSG/WGRef  \* MERGEFORMAT ">
        <w:r w:rsidR="003A4630" w:rsidRPr="003A4630">
          <w:rPr>
            <w:b/>
            <w:noProof/>
            <w:sz w:val="24"/>
          </w:rPr>
          <w:t>WG4</w:t>
        </w:r>
      </w:fldSimple>
      <w:r w:rsidR="00C66BA2">
        <w:rPr>
          <w:b/>
          <w:noProof/>
          <w:sz w:val="24"/>
        </w:rPr>
        <w:t xml:space="preserve"> </w:t>
      </w:r>
      <w:r>
        <w:rPr>
          <w:b/>
          <w:noProof/>
          <w:sz w:val="24"/>
        </w:rPr>
        <w:t>Meeting #</w:t>
      </w:r>
      <w:fldSimple w:instr=" DOCPROPERTY  MtgSeq  \* MERGEFORMAT ">
        <w:r w:rsidR="003A4630" w:rsidRPr="003A4630">
          <w:rPr>
            <w:b/>
            <w:noProof/>
            <w:sz w:val="24"/>
          </w:rPr>
          <w:t>111</w:t>
        </w:r>
      </w:fldSimple>
      <w:fldSimple w:instr=" DOCPROPERTY  MtgTitle  \* MERGEFORMAT ">
        <w:r w:rsidR="003A4630" w:rsidRPr="003A4630">
          <w:rPr>
            <w:b/>
            <w:noProof/>
            <w:sz w:val="24"/>
          </w:rPr>
          <w:t xml:space="preserve"> </w:t>
        </w:r>
      </w:fldSimple>
      <w:r>
        <w:rPr>
          <w:b/>
          <w:i/>
          <w:noProof/>
          <w:sz w:val="28"/>
        </w:rPr>
        <w:tab/>
      </w:r>
      <w:fldSimple w:instr=" DOCPROPERTY  Tdoc#  \* MERGEFORMAT ">
        <w:r w:rsidR="00886B4C" w:rsidRPr="00886B4C">
          <w:rPr>
            <w:b/>
            <w:i/>
            <w:noProof/>
            <w:sz w:val="28"/>
          </w:rPr>
          <w:t>R4-2409860</w:t>
        </w:r>
      </w:fldSimple>
    </w:p>
    <w:p w14:paraId="7CB45193" w14:textId="5289A921" w:rsidR="001E41F3" w:rsidRDefault="00F201A8" w:rsidP="005E2C44">
      <w:pPr>
        <w:pStyle w:val="CRCoverPage"/>
        <w:outlineLvl w:val="0"/>
        <w:rPr>
          <w:b/>
          <w:noProof/>
          <w:sz w:val="24"/>
        </w:rPr>
      </w:pPr>
      <w:fldSimple w:instr=" DOCPROPERTY  Location  \* MERGEFORMAT ">
        <w:r w:rsidR="003A4630" w:rsidRPr="003A4630">
          <w:rPr>
            <w:b/>
            <w:noProof/>
            <w:sz w:val="24"/>
          </w:rPr>
          <w:t>Fukuoka</w:t>
        </w:r>
      </w:fldSimple>
      <w:r w:rsidR="001E41F3">
        <w:rPr>
          <w:b/>
          <w:noProof/>
          <w:sz w:val="24"/>
        </w:rPr>
        <w:t xml:space="preserve">, </w:t>
      </w:r>
      <w:fldSimple w:instr=" DOCPROPERTY  Country  \* MERGEFORMAT ">
        <w:r w:rsidR="003A4630" w:rsidRPr="003A4630">
          <w:rPr>
            <w:b/>
            <w:noProof/>
            <w:sz w:val="24"/>
          </w:rPr>
          <w:t>Japan</w:t>
        </w:r>
      </w:fldSimple>
      <w:r w:rsidR="001E41F3">
        <w:rPr>
          <w:b/>
          <w:noProof/>
          <w:sz w:val="24"/>
        </w:rPr>
        <w:t xml:space="preserve">, </w:t>
      </w:r>
      <w:fldSimple w:instr=" DOCPROPERTY  StartDate  \* MERGEFORMAT ">
        <w:r w:rsidR="003A4630" w:rsidRPr="003A4630">
          <w:rPr>
            <w:b/>
            <w:noProof/>
            <w:sz w:val="24"/>
          </w:rPr>
          <w:t>May 20</w:t>
        </w:r>
      </w:fldSimple>
      <w:r w:rsidR="00547111">
        <w:rPr>
          <w:b/>
          <w:noProof/>
          <w:sz w:val="24"/>
        </w:rPr>
        <w:t xml:space="preserve"> - </w:t>
      </w:r>
      <w:fldSimple w:instr=" DOCPROPERTY  EndDate  \* MERGEFORMAT ">
        <w:r w:rsidR="003A4630" w:rsidRPr="003A4630">
          <w:rPr>
            <w:b/>
            <w:noProof/>
            <w:sz w:val="24"/>
          </w:rPr>
          <w:t>May 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B49CA92" w:rsidR="001E41F3" w:rsidRPr="00410371" w:rsidRDefault="00F201A8" w:rsidP="00E13F3D">
            <w:pPr>
              <w:pStyle w:val="CRCoverPage"/>
              <w:spacing w:after="0"/>
              <w:jc w:val="right"/>
              <w:rPr>
                <w:b/>
                <w:noProof/>
                <w:sz w:val="28"/>
              </w:rPr>
            </w:pPr>
            <w:fldSimple w:instr=" DOCPROPERTY  Spec#  \* MERGEFORMAT ">
              <w:r w:rsidR="003A4630" w:rsidRPr="003A4630">
                <w:rPr>
                  <w:b/>
                  <w:noProof/>
                  <w:sz w:val="28"/>
                </w:rPr>
                <w:t>38.108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F069A9" w:rsidR="001E41F3" w:rsidRPr="00410371" w:rsidRDefault="00F201A8" w:rsidP="00547111">
            <w:pPr>
              <w:pStyle w:val="CRCoverPage"/>
              <w:spacing w:after="0"/>
              <w:rPr>
                <w:noProof/>
              </w:rPr>
            </w:pPr>
            <w:fldSimple w:instr=" DOCPROPERTY  Cr#  \* MERGEFORMAT ">
              <w:r w:rsidR="003A4630" w:rsidRPr="003A4630">
                <w:rPr>
                  <w:b/>
                  <w:noProof/>
                  <w:sz w:val="28"/>
                </w:rPr>
                <w:t>draftCR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68C1D2" w:rsidR="001E41F3" w:rsidRPr="00410371" w:rsidRDefault="00F201A8" w:rsidP="00E13F3D">
            <w:pPr>
              <w:pStyle w:val="CRCoverPage"/>
              <w:spacing w:after="0"/>
              <w:jc w:val="center"/>
              <w:rPr>
                <w:b/>
                <w:noProof/>
              </w:rPr>
            </w:pPr>
            <w:fldSimple w:instr=" DOCPROPERTY  Revision  \* MERGEFORMAT ">
              <w:r w:rsidR="003A4630" w:rsidRPr="003A4630">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39F781" w:rsidR="001E41F3" w:rsidRPr="00410371" w:rsidRDefault="00F201A8">
            <w:pPr>
              <w:pStyle w:val="CRCoverPage"/>
              <w:spacing w:after="0"/>
              <w:jc w:val="center"/>
              <w:rPr>
                <w:noProof/>
                <w:sz w:val="28"/>
              </w:rPr>
            </w:pPr>
            <w:fldSimple w:instr=" DOCPROPERTY  Version  \* MERGEFORMAT ">
              <w:r w:rsidR="003A4630" w:rsidRPr="003A4630">
                <w:rPr>
                  <w:b/>
                  <w:noProof/>
                  <w:sz w:val="28"/>
                </w:rPr>
                <w:t>18.2.0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7A6CEEA"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B40CA79" w:rsidR="00F25D98" w:rsidRDefault="0048248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6DC9BD2" w:rsidR="001E41F3" w:rsidRDefault="00F66730">
            <w:pPr>
              <w:pStyle w:val="CRCoverPage"/>
              <w:spacing w:after="0"/>
              <w:ind w:left="100"/>
              <w:rPr>
                <w:noProof/>
              </w:rPr>
            </w:pPr>
            <w:r>
              <w:fldChar w:fldCharType="begin"/>
            </w:r>
            <w:r>
              <w:instrText xml:space="preserve"> DOCPROPERTY  CrTitle  \* MERGEFORMAT </w:instrText>
            </w:r>
            <w:r>
              <w:fldChar w:fldCharType="separate"/>
            </w:r>
            <w:r w:rsidR="003A4630">
              <w:t>[</w:t>
            </w:r>
            <w:proofErr w:type="spellStart"/>
            <w:r w:rsidR="003A4630">
              <w:t>NR_NTN_enh</w:t>
            </w:r>
            <w:proofErr w:type="spellEnd"/>
            <w:r w:rsidR="003A4630">
              <w:t xml:space="preserve">-Perf] </w:t>
            </w:r>
            <w:proofErr w:type="spellStart"/>
            <w:r w:rsidR="003A4630">
              <w:t>draftCR</w:t>
            </w:r>
            <w:proofErr w:type="spellEnd"/>
            <w:r w:rsidR="003A4630">
              <w:t xml:space="preserve"> on PUCCH performance requirements for 38.108</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FD1A35" w:rsidR="001E41F3" w:rsidRDefault="00F201A8">
            <w:pPr>
              <w:pStyle w:val="CRCoverPage"/>
              <w:spacing w:after="0"/>
              <w:ind w:left="100"/>
              <w:rPr>
                <w:noProof/>
              </w:rPr>
            </w:pPr>
            <w:fldSimple w:instr=" DOCPROPERTY  SourceIfWg  \* MERGEFORMAT ">
              <w:r w:rsidR="003A4630">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37BF04" w:rsidR="001E41F3" w:rsidRDefault="00F201A8" w:rsidP="00547111">
            <w:pPr>
              <w:pStyle w:val="CRCoverPage"/>
              <w:spacing w:after="0"/>
              <w:ind w:left="100"/>
              <w:rPr>
                <w:noProof/>
              </w:rPr>
            </w:pPr>
            <w:fldSimple w:instr=" DOCPROPERTY  SourceIfTsg  \* MERGEFORMAT ">
              <w:r w:rsidR="003A4630">
                <w:rPr>
                  <w:noProof/>
                </w:rPr>
                <w:t>RAN4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BDB0F30" w:rsidR="001E41F3" w:rsidRDefault="00F201A8">
            <w:pPr>
              <w:pStyle w:val="CRCoverPage"/>
              <w:spacing w:after="0"/>
              <w:ind w:left="100"/>
              <w:rPr>
                <w:noProof/>
              </w:rPr>
            </w:pPr>
            <w:fldSimple w:instr=" DOCPROPERTY  RelatedWis  \* MERGEFORMAT ">
              <w:r w:rsidR="003A4630">
                <w:rPr>
                  <w:noProof/>
                </w:rPr>
                <w:t>NR_NTN_enh-Perf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7B0FD54" w:rsidR="001E41F3" w:rsidRDefault="00F201A8">
            <w:pPr>
              <w:pStyle w:val="CRCoverPage"/>
              <w:spacing w:after="0"/>
              <w:ind w:left="100"/>
              <w:rPr>
                <w:noProof/>
              </w:rPr>
            </w:pPr>
            <w:fldSimple w:instr=" DOCPROPERTY  ResDate  \* MERGEFORMAT ">
              <w:r w:rsidR="003A4630">
                <w:rPr>
                  <w:noProof/>
                </w:rPr>
                <w:t>2024-05-08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3E0A2E" w:rsidR="001E41F3" w:rsidRDefault="00F201A8" w:rsidP="00D24991">
            <w:pPr>
              <w:pStyle w:val="CRCoverPage"/>
              <w:spacing w:after="0"/>
              <w:ind w:left="100" w:right="-609"/>
              <w:rPr>
                <w:b/>
                <w:noProof/>
              </w:rPr>
            </w:pPr>
            <w:fldSimple w:instr=" DOCPROPERTY  Cat  \* MERGEFORMAT ">
              <w:r w:rsidR="003A4630" w:rsidRPr="003A4630">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EAEA007" w:rsidR="001E41F3" w:rsidRDefault="00F201A8">
            <w:pPr>
              <w:pStyle w:val="CRCoverPage"/>
              <w:spacing w:after="0"/>
              <w:ind w:left="100"/>
              <w:rPr>
                <w:noProof/>
              </w:rPr>
            </w:pPr>
            <w:fldSimple w:instr=" DOCPROPERTY  Release  \* MERGEFORMAT ">
              <w:r w:rsidR="003A4630">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28823E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3C9419" w:rsidR="001E41F3" w:rsidRDefault="00844EEF">
            <w:pPr>
              <w:pStyle w:val="CRCoverPage"/>
              <w:spacing w:after="0"/>
              <w:ind w:left="100"/>
              <w:rPr>
                <w:noProof/>
              </w:rPr>
            </w:pPr>
            <w:r>
              <w:rPr>
                <w:noProof/>
              </w:rPr>
              <w:t>Introduction of PUCCH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4A3B6C2" w:rsidR="001E41F3" w:rsidRDefault="00844EEF">
            <w:pPr>
              <w:pStyle w:val="CRCoverPage"/>
              <w:spacing w:after="0"/>
              <w:ind w:left="100"/>
              <w:rPr>
                <w:noProof/>
              </w:rPr>
            </w:pPr>
            <w:r>
              <w:rPr>
                <w:noProof/>
              </w:rPr>
              <w:t>New clause 11.3.1.8</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6CCC2F" w:rsidR="001E41F3" w:rsidRDefault="00844EEF">
            <w:pPr>
              <w:pStyle w:val="CRCoverPage"/>
              <w:spacing w:after="0"/>
              <w:ind w:left="100"/>
              <w:rPr>
                <w:noProof/>
              </w:rPr>
            </w:pPr>
            <w:r>
              <w:rPr>
                <w:noProof/>
              </w:rPr>
              <w:t>Requirements not introduced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794DFA" w:rsidR="001E41F3" w:rsidRDefault="00844EEF">
            <w:pPr>
              <w:pStyle w:val="CRCoverPage"/>
              <w:spacing w:after="0"/>
              <w:ind w:left="100"/>
              <w:rPr>
                <w:noProof/>
              </w:rPr>
            </w:pPr>
            <w:r>
              <w:rPr>
                <w:noProof/>
              </w:rPr>
              <w:t>11.3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77C116" w:rsidR="001E41F3" w:rsidRDefault="007E73F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C230DB7" w:rsidR="001E41F3" w:rsidRDefault="008A267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7D2259C"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2324C66" w:rsidR="001E41F3" w:rsidRDefault="00145D43">
            <w:pPr>
              <w:pStyle w:val="CRCoverPage"/>
              <w:spacing w:after="0"/>
              <w:ind w:left="99"/>
              <w:rPr>
                <w:noProof/>
              </w:rPr>
            </w:pPr>
            <w:r>
              <w:rPr>
                <w:noProof/>
              </w:rPr>
              <w:t>TS/TR .</w:t>
            </w:r>
            <w:r w:rsidR="008A267B">
              <w:rPr>
                <w:noProof/>
              </w:rPr>
              <w:t>38.181</w:t>
            </w:r>
            <w:r>
              <w:rPr>
                <w:noProof/>
              </w:rPr>
              <w:t xml:space="preserve">..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2B55A2" w:rsidR="001E41F3" w:rsidRDefault="007E73F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2A1031B" w:rsidR="008863B9" w:rsidRDefault="004005C2">
            <w:pPr>
              <w:pStyle w:val="CRCoverPage"/>
              <w:spacing w:after="0"/>
              <w:ind w:left="100"/>
              <w:rPr>
                <w:noProof/>
              </w:rPr>
            </w:pPr>
            <w:r>
              <w:rPr>
                <w:noProof/>
              </w:rPr>
              <w:t>Revision of R4-240</w:t>
            </w:r>
            <w:r w:rsidR="001F7480">
              <w:rPr>
                <w:noProof/>
              </w:rPr>
              <w:t>7146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A26B7">
          <w:headerReference w:type="even" r:id="rId17"/>
          <w:footnotePr>
            <w:numRestart w:val="eachSect"/>
          </w:footnotePr>
          <w:pgSz w:w="11907" w:h="16840" w:code="9"/>
          <w:pgMar w:top="1418" w:right="1134" w:bottom="1134" w:left="1134" w:header="680" w:footer="567" w:gutter="0"/>
          <w:cols w:space="720"/>
        </w:sectPr>
      </w:pPr>
    </w:p>
    <w:p w14:paraId="1E55BC39" w14:textId="6913E012" w:rsidR="008B52CD" w:rsidRDefault="008B52CD" w:rsidP="008B52CD">
      <w:pPr>
        <w:jc w:val="center"/>
        <w:outlineLvl w:val="0"/>
        <w:rPr>
          <w:b/>
          <w:i/>
          <w:noProof/>
          <w:color w:val="FF0000"/>
          <w:lang w:val="en-US" w:eastAsia="zh-CN"/>
        </w:rPr>
      </w:pPr>
      <w:r w:rsidRPr="0092498C">
        <w:rPr>
          <w:b/>
          <w:i/>
          <w:noProof/>
          <w:color w:val="FF0000"/>
          <w:lang w:val="en-US" w:eastAsia="zh-CN"/>
        </w:rPr>
        <w:lastRenderedPageBreak/>
        <w:t xml:space="preserve">&lt;Start of </w:t>
      </w:r>
      <w:r>
        <w:rPr>
          <w:b/>
          <w:i/>
          <w:noProof/>
          <w:color w:val="FF0000"/>
          <w:lang w:val="en-US" w:eastAsia="zh-CN"/>
        </w:rPr>
        <w:t>Change 1</w:t>
      </w:r>
      <w:r w:rsidRPr="0092498C">
        <w:rPr>
          <w:b/>
          <w:i/>
          <w:noProof/>
          <w:color w:val="FF0000"/>
          <w:lang w:val="en-US" w:eastAsia="zh-CN"/>
        </w:rPr>
        <w:t>&gt;</w:t>
      </w:r>
    </w:p>
    <w:p w14:paraId="16C4A68B" w14:textId="77777777" w:rsidR="00D46044" w:rsidRDefault="00D46044" w:rsidP="00D46044">
      <w:pPr>
        <w:pStyle w:val="Heading2"/>
        <w:rPr>
          <w:noProof/>
        </w:rPr>
      </w:pPr>
      <w:bookmarkStart w:id="1" w:name="_Toc67916933"/>
      <w:bookmarkStart w:id="2" w:name="_Toc74663554"/>
      <w:bookmarkStart w:id="3" w:name="_Toc104311123"/>
      <w:bookmarkStart w:id="4" w:name="_Toc106126824"/>
      <w:bookmarkStart w:id="5" w:name="_Toc106177137"/>
      <w:bookmarkStart w:id="6" w:name="_Toc114242305"/>
      <w:bookmarkStart w:id="7" w:name="_Toc123044307"/>
      <w:bookmarkStart w:id="8" w:name="_Toc124157946"/>
      <w:bookmarkStart w:id="9" w:name="_Toc124259869"/>
      <w:bookmarkStart w:id="10" w:name="_Toc130584941"/>
      <w:bookmarkStart w:id="11" w:name="_Toc137464597"/>
      <w:bookmarkStart w:id="12" w:name="_Toc138884266"/>
      <w:bookmarkStart w:id="13" w:name="_Toc145643467"/>
      <w:bookmarkStart w:id="14" w:name="_Toc155472301"/>
      <w:bookmarkStart w:id="15" w:name="_Toc155777190"/>
      <w:bookmarkStart w:id="16" w:name="_Toc161668522"/>
      <w:r w:rsidRPr="00F95B02">
        <w:rPr>
          <w:noProof/>
        </w:rPr>
        <w:t>11.</w:t>
      </w:r>
      <w:r w:rsidRPr="00F95B02">
        <w:rPr>
          <w:rFonts w:eastAsia="DengXian"/>
          <w:noProof/>
          <w:lang w:eastAsia="zh-CN"/>
        </w:rPr>
        <w:t>3</w:t>
      </w:r>
      <w:r w:rsidRPr="00F95B02">
        <w:rPr>
          <w:noProof/>
        </w:rPr>
        <w:tab/>
        <w:t>Performance requirements for PUCCH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135DCDE" w14:textId="77777777" w:rsidR="00D46044" w:rsidRPr="00F95B02" w:rsidRDefault="00D46044" w:rsidP="00D46044">
      <w:pPr>
        <w:pStyle w:val="Heading3"/>
        <w:rPr>
          <w:rFonts w:eastAsia="DengXian"/>
          <w:noProof/>
          <w:lang w:eastAsia="zh-CN"/>
        </w:rPr>
      </w:pPr>
      <w:bookmarkStart w:id="17" w:name="_Toc123044308"/>
      <w:bookmarkStart w:id="18" w:name="_Toc124157947"/>
      <w:bookmarkStart w:id="19" w:name="_Toc124259870"/>
      <w:bookmarkStart w:id="20" w:name="_Toc130584942"/>
      <w:bookmarkStart w:id="21" w:name="_Toc137464598"/>
      <w:bookmarkStart w:id="22" w:name="_Toc138884267"/>
      <w:bookmarkStart w:id="23" w:name="_Toc145643468"/>
      <w:bookmarkStart w:id="24" w:name="_Toc155472302"/>
      <w:bookmarkStart w:id="25" w:name="_Toc155777191"/>
      <w:bookmarkStart w:id="26" w:name="_Toc161668523"/>
      <w:bookmarkStart w:id="27" w:name="_Toc21127761"/>
      <w:bookmarkStart w:id="28" w:name="_Toc29811970"/>
      <w:bookmarkStart w:id="29" w:name="_Toc36817522"/>
      <w:bookmarkStart w:id="30" w:name="_Toc37260445"/>
      <w:bookmarkStart w:id="31" w:name="_Toc37267833"/>
      <w:bookmarkStart w:id="32" w:name="_Toc44712440"/>
      <w:bookmarkStart w:id="33" w:name="_Toc45893752"/>
      <w:bookmarkStart w:id="34" w:name="_Toc53178466"/>
      <w:bookmarkStart w:id="35" w:name="_Toc53178917"/>
      <w:bookmarkStart w:id="36" w:name="_Toc61179162"/>
      <w:bookmarkStart w:id="37" w:name="_Toc61179632"/>
      <w:bookmarkStart w:id="38" w:name="_Toc67916934"/>
      <w:bookmarkStart w:id="39" w:name="_Toc74663555"/>
      <w:bookmarkStart w:id="40" w:name="_Toc82622098"/>
      <w:bookmarkStart w:id="41" w:name="_Toc90422945"/>
      <w:bookmarkStart w:id="42" w:name="_Toc106783147"/>
      <w:bookmarkStart w:id="43" w:name="_Toc107312038"/>
      <w:bookmarkStart w:id="44" w:name="_Toc107419622"/>
      <w:bookmarkStart w:id="45" w:name="_Toc107475251"/>
      <w:r w:rsidRPr="00F95B02">
        <w:rPr>
          <w:noProof/>
        </w:rPr>
        <w:t>11.</w:t>
      </w:r>
      <w:r w:rsidRPr="00F95B02">
        <w:rPr>
          <w:rFonts w:eastAsia="DengXian"/>
          <w:noProof/>
          <w:lang w:eastAsia="zh-CN"/>
        </w:rPr>
        <w:t>3</w:t>
      </w:r>
      <w:r w:rsidRPr="00F95B02">
        <w:rPr>
          <w:noProof/>
        </w:rPr>
        <w:t>.1</w:t>
      </w:r>
      <w:r w:rsidRPr="00F95B02">
        <w:rPr>
          <w:noProof/>
        </w:rPr>
        <w:tab/>
        <w:t xml:space="preserve">Requirements </w:t>
      </w:r>
      <w:r w:rsidRPr="00F95B02">
        <w:t xml:space="preserve">for </w:t>
      </w:r>
      <w:r>
        <w:rPr>
          <w:i/>
        </w:rPr>
        <w:t>SAN</w:t>
      </w:r>
      <w:r w:rsidRPr="00F95B02">
        <w:rPr>
          <w:i/>
        </w:rPr>
        <w:t xml:space="preserve"> type 1-O</w:t>
      </w:r>
      <w:bookmarkEnd w:id="17"/>
      <w:bookmarkEnd w:id="18"/>
      <w:bookmarkEnd w:id="19"/>
      <w:bookmarkEnd w:id="20"/>
      <w:bookmarkEnd w:id="21"/>
      <w:bookmarkEnd w:id="22"/>
      <w:bookmarkEnd w:id="23"/>
      <w:bookmarkEnd w:id="24"/>
      <w:bookmarkEnd w:id="25"/>
      <w:bookmarkEnd w:id="26"/>
    </w:p>
    <w:p w14:paraId="5A66F73B" w14:textId="77777777" w:rsidR="00D46044" w:rsidRPr="00F95B02" w:rsidRDefault="00D46044" w:rsidP="00D46044">
      <w:pPr>
        <w:pStyle w:val="Heading4"/>
      </w:pPr>
      <w:bookmarkStart w:id="46" w:name="_Toc123044309"/>
      <w:bookmarkStart w:id="47" w:name="_Toc124157948"/>
      <w:bookmarkStart w:id="48" w:name="_Toc124259871"/>
      <w:bookmarkStart w:id="49" w:name="_Toc130584943"/>
      <w:bookmarkStart w:id="50" w:name="_Toc137464599"/>
      <w:bookmarkStart w:id="51" w:name="_Toc138884268"/>
      <w:bookmarkStart w:id="52" w:name="_Toc145643469"/>
      <w:bookmarkStart w:id="53" w:name="_Toc155472303"/>
      <w:bookmarkStart w:id="54" w:name="_Toc155777192"/>
      <w:bookmarkStart w:id="55" w:name="_Toc161668524"/>
      <w:r w:rsidRPr="00F95B02">
        <w:t>11.3.1.1</w:t>
      </w:r>
      <w:r w:rsidRPr="00F95B02">
        <w:tab/>
        <w:t>DTX to ACK probability</w:t>
      </w:r>
      <w:bookmarkEnd w:id="46"/>
      <w:bookmarkEnd w:id="47"/>
      <w:bookmarkEnd w:id="48"/>
      <w:bookmarkEnd w:id="49"/>
      <w:bookmarkEnd w:id="50"/>
      <w:bookmarkEnd w:id="51"/>
      <w:bookmarkEnd w:id="52"/>
      <w:bookmarkEnd w:id="53"/>
      <w:bookmarkEnd w:id="54"/>
      <w:bookmarkEnd w:id="55"/>
    </w:p>
    <w:p w14:paraId="3B277052" w14:textId="77777777" w:rsidR="00D46044" w:rsidRPr="00F95B02" w:rsidRDefault="00D46044" w:rsidP="00D46044">
      <w:pPr>
        <w:rPr>
          <w:noProof/>
        </w:rPr>
      </w:pPr>
      <w:r w:rsidRPr="00F95B02">
        <w:rPr>
          <w:noProof/>
        </w:rPr>
        <w:t xml:space="preserve">Apply the requirements defined in </w:t>
      </w:r>
      <w:r w:rsidRPr="00F95B02">
        <w:rPr>
          <w:noProof/>
          <w:lang w:eastAsia="zh-CN"/>
        </w:rPr>
        <w:t>clause</w:t>
      </w:r>
      <w:r w:rsidRPr="00F95B02">
        <w:rPr>
          <w:noProof/>
        </w:rPr>
        <w:t xml:space="preserve"> 8.</w:t>
      </w:r>
      <w:r w:rsidRPr="00F95B02">
        <w:rPr>
          <w:noProof/>
          <w:lang w:eastAsia="zh-CN"/>
        </w:rPr>
        <w:t>3</w:t>
      </w:r>
      <w:r w:rsidRPr="00F95B02">
        <w:rPr>
          <w:noProof/>
        </w:rPr>
        <w:t>.</w:t>
      </w:r>
      <w:r w:rsidRPr="00F95B02">
        <w:rPr>
          <w:noProof/>
          <w:lang w:eastAsia="zh-CN"/>
        </w:rPr>
        <w:t>1</w:t>
      </w:r>
      <w:r>
        <w:rPr>
          <w:noProof/>
          <w:lang w:eastAsia="zh-CN"/>
        </w:rPr>
        <w:t>.</w:t>
      </w:r>
    </w:p>
    <w:p w14:paraId="730CC41D" w14:textId="77777777" w:rsidR="00D46044" w:rsidRPr="00F95B02" w:rsidRDefault="00D46044" w:rsidP="00D46044">
      <w:pPr>
        <w:pStyle w:val="Heading4"/>
      </w:pPr>
      <w:bookmarkStart w:id="56" w:name="_Toc123044310"/>
      <w:bookmarkStart w:id="57" w:name="_Toc124157949"/>
      <w:bookmarkStart w:id="58" w:name="_Toc124259872"/>
      <w:bookmarkStart w:id="59" w:name="_Toc130584944"/>
      <w:bookmarkStart w:id="60" w:name="_Toc137464600"/>
      <w:bookmarkStart w:id="61" w:name="_Toc138884269"/>
      <w:bookmarkStart w:id="62" w:name="_Toc145643470"/>
      <w:bookmarkStart w:id="63" w:name="_Toc155472304"/>
      <w:bookmarkStart w:id="64" w:name="_Toc155777193"/>
      <w:bookmarkStart w:id="65" w:name="_Toc161668525"/>
      <w:r w:rsidRPr="00F95B02">
        <w:t>11.3.1.2</w:t>
      </w:r>
      <w:r w:rsidRPr="00F95B02">
        <w:tab/>
        <w:t>Performance requirements for PUCCH format 0</w:t>
      </w:r>
      <w:bookmarkEnd w:id="56"/>
      <w:bookmarkEnd w:id="57"/>
      <w:bookmarkEnd w:id="58"/>
      <w:bookmarkEnd w:id="59"/>
      <w:bookmarkEnd w:id="60"/>
      <w:bookmarkEnd w:id="61"/>
      <w:bookmarkEnd w:id="62"/>
      <w:bookmarkEnd w:id="63"/>
      <w:bookmarkEnd w:id="64"/>
      <w:bookmarkEnd w:id="65"/>
    </w:p>
    <w:p w14:paraId="4BCC93EE" w14:textId="77777777" w:rsidR="00D46044" w:rsidRPr="00F95B02" w:rsidRDefault="00D46044" w:rsidP="00D46044">
      <w:pPr>
        <w:rPr>
          <w:noProof/>
        </w:rPr>
      </w:pPr>
      <w:r w:rsidRPr="00F95B02">
        <w:rPr>
          <w:noProof/>
          <w:lang w:eastAsia="zh-CN"/>
        </w:rPr>
        <w:t xml:space="preserve">Apply the </w:t>
      </w:r>
      <w:r w:rsidRPr="00F95B02">
        <w:rPr>
          <w:noProof/>
        </w:rPr>
        <w:t xml:space="preserve">requirements defined in </w:t>
      </w:r>
      <w:r w:rsidRPr="00F95B02">
        <w:rPr>
          <w:noProof/>
          <w:lang w:eastAsia="zh-CN"/>
        </w:rPr>
        <w:t>clause</w:t>
      </w:r>
      <w:r w:rsidRPr="00F95B02">
        <w:rPr>
          <w:noProof/>
        </w:rPr>
        <w:t xml:space="preserve"> 8.</w:t>
      </w:r>
      <w:r w:rsidRPr="00F95B02">
        <w:rPr>
          <w:noProof/>
          <w:lang w:eastAsia="zh-CN"/>
        </w:rPr>
        <w:t>3</w:t>
      </w:r>
      <w:r w:rsidRPr="00F95B02">
        <w:rPr>
          <w:noProof/>
        </w:rPr>
        <w:t xml:space="preserve">.2 for </w:t>
      </w:r>
      <w:r>
        <w:rPr>
          <w:noProof/>
        </w:rPr>
        <w:t>1</w:t>
      </w:r>
      <w:r w:rsidRPr="00F95B02">
        <w:rPr>
          <w:noProof/>
        </w:rPr>
        <w:t>Rx</w:t>
      </w:r>
      <w:r>
        <w:rPr>
          <w:noProof/>
        </w:rPr>
        <w:t xml:space="preserve"> and 2Rx</w:t>
      </w:r>
      <w:r w:rsidRPr="00F95B02">
        <w:rPr>
          <w:noProof/>
        </w:rPr>
        <w:t>.</w:t>
      </w:r>
    </w:p>
    <w:p w14:paraId="0253F3FF" w14:textId="77777777" w:rsidR="00D46044" w:rsidRPr="00F95B02" w:rsidRDefault="00D46044" w:rsidP="00D46044">
      <w:pPr>
        <w:pStyle w:val="Heading4"/>
      </w:pPr>
      <w:bookmarkStart w:id="66" w:name="_Toc123044311"/>
      <w:bookmarkStart w:id="67" w:name="_Toc124157950"/>
      <w:bookmarkStart w:id="68" w:name="_Toc124259873"/>
      <w:bookmarkStart w:id="69" w:name="_Toc130584945"/>
      <w:bookmarkStart w:id="70" w:name="_Toc137464601"/>
      <w:bookmarkStart w:id="71" w:name="_Toc138884270"/>
      <w:bookmarkStart w:id="72" w:name="_Toc145643471"/>
      <w:bookmarkStart w:id="73" w:name="_Toc155472305"/>
      <w:bookmarkStart w:id="74" w:name="_Toc155777194"/>
      <w:bookmarkStart w:id="75" w:name="_Toc161668526"/>
      <w:r w:rsidRPr="00F95B02">
        <w:t>11.3.1.</w:t>
      </w:r>
      <w:r w:rsidRPr="00F95B02">
        <w:rPr>
          <w:lang w:eastAsia="zh-CN"/>
        </w:rPr>
        <w:t>3</w:t>
      </w:r>
      <w:r w:rsidRPr="00F95B02">
        <w:tab/>
        <w:t>Performance requirements for PUCCH format 1</w:t>
      </w:r>
      <w:bookmarkEnd w:id="66"/>
      <w:bookmarkEnd w:id="67"/>
      <w:bookmarkEnd w:id="68"/>
      <w:bookmarkEnd w:id="69"/>
      <w:bookmarkEnd w:id="70"/>
      <w:bookmarkEnd w:id="71"/>
      <w:bookmarkEnd w:id="72"/>
      <w:bookmarkEnd w:id="73"/>
      <w:bookmarkEnd w:id="74"/>
      <w:bookmarkEnd w:id="75"/>
    </w:p>
    <w:p w14:paraId="69C42BA4" w14:textId="77777777" w:rsidR="00D46044" w:rsidRPr="00F95B02" w:rsidRDefault="00D46044" w:rsidP="00D46044">
      <w:pPr>
        <w:rPr>
          <w:noProof/>
        </w:rPr>
      </w:pPr>
      <w:r w:rsidRPr="00F95B02">
        <w:rPr>
          <w:noProof/>
          <w:lang w:eastAsia="zh-CN"/>
        </w:rPr>
        <w:t>Apply</w:t>
      </w:r>
      <w:r w:rsidRPr="00F95B02">
        <w:rPr>
          <w:noProof/>
        </w:rPr>
        <w:t xml:space="preserve"> the requirements defined in </w:t>
      </w:r>
      <w:r w:rsidRPr="00F95B02">
        <w:rPr>
          <w:noProof/>
          <w:lang w:eastAsia="zh-CN"/>
        </w:rPr>
        <w:t>sub-clause</w:t>
      </w:r>
      <w:r w:rsidRPr="00F95B02">
        <w:rPr>
          <w:noProof/>
        </w:rPr>
        <w:t xml:space="preserve"> 8.3.3 for </w:t>
      </w:r>
      <w:r>
        <w:rPr>
          <w:noProof/>
        </w:rPr>
        <w:t xml:space="preserve">1Rx and </w:t>
      </w:r>
      <w:r w:rsidRPr="00F95B02">
        <w:rPr>
          <w:noProof/>
        </w:rPr>
        <w:t>2Rx.</w:t>
      </w:r>
    </w:p>
    <w:p w14:paraId="25CB20A7" w14:textId="77777777" w:rsidR="00D46044" w:rsidRPr="00F95B02" w:rsidRDefault="00D46044" w:rsidP="00D46044">
      <w:pPr>
        <w:pStyle w:val="Heading4"/>
        <w:rPr>
          <w:rFonts w:eastAsia="DengXian"/>
          <w:lang w:eastAsia="zh-CN"/>
        </w:rPr>
      </w:pPr>
      <w:bookmarkStart w:id="76" w:name="_Toc123044312"/>
      <w:bookmarkStart w:id="77" w:name="_Toc124157951"/>
      <w:bookmarkStart w:id="78" w:name="_Toc124259874"/>
      <w:bookmarkStart w:id="79" w:name="_Toc130584946"/>
      <w:bookmarkStart w:id="80" w:name="_Toc137464602"/>
      <w:bookmarkStart w:id="81" w:name="_Toc138884271"/>
      <w:bookmarkStart w:id="82" w:name="_Toc145643472"/>
      <w:bookmarkStart w:id="83" w:name="_Toc155472306"/>
      <w:bookmarkStart w:id="84" w:name="_Toc155777195"/>
      <w:bookmarkStart w:id="85" w:name="_Toc161668527"/>
      <w:r w:rsidRPr="00F95B02">
        <w:t>11.</w:t>
      </w:r>
      <w:r w:rsidRPr="00F95B02">
        <w:rPr>
          <w:lang w:eastAsia="zh-CN"/>
        </w:rPr>
        <w:t>3</w:t>
      </w:r>
      <w:r w:rsidRPr="00F95B02">
        <w:t>.</w:t>
      </w:r>
      <w:r w:rsidRPr="00F95B02">
        <w:rPr>
          <w:lang w:eastAsia="zh-CN"/>
        </w:rPr>
        <w:t>1</w:t>
      </w:r>
      <w:r w:rsidRPr="00F95B02">
        <w:t>.</w:t>
      </w:r>
      <w:r w:rsidRPr="00F95B02">
        <w:rPr>
          <w:lang w:eastAsia="zh-CN"/>
        </w:rPr>
        <w:t>4</w:t>
      </w:r>
      <w:r w:rsidRPr="00F95B02">
        <w:tab/>
      </w:r>
      <w:r w:rsidRPr="00F95B02">
        <w:rPr>
          <w:lang w:eastAsia="zh-CN"/>
        </w:rPr>
        <w:t>Performance requirements for PUCCH format 2</w:t>
      </w:r>
      <w:bookmarkEnd w:id="76"/>
      <w:bookmarkEnd w:id="77"/>
      <w:bookmarkEnd w:id="78"/>
      <w:bookmarkEnd w:id="79"/>
      <w:bookmarkEnd w:id="80"/>
      <w:bookmarkEnd w:id="81"/>
      <w:bookmarkEnd w:id="82"/>
      <w:bookmarkEnd w:id="83"/>
      <w:bookmarkEnd w:id="84"/>
      <w:bookmarkEnd w:id="85"/>
    </w:p>
    <w:p w14:paraId="7CB06AA0" w14:textId="77777777" w:rsidR="00D46044" w:rsidRPr="00F95B02" w:rsidRDefault="00D46044" w:rsidP="00D46044">
      <w:pPr>
        <w:rPr>
          <w:rFonts w:eastAsia="DengXian"/>
          <w:noProof/>
          <w:lang w:eastAsia="zh-CN"/>
        </w:rPr>
      </w:pPr>
      <w:r w:rsidRPr="00F95B02">
        <w:rPr>
          <w:noProof/>
          <w:lang w:eastAsia="zh-CN"/>
        </w:rPr>
        <w:t>Apply</w:t>
      </w:r>
      <w:r w:rsidRPr="00F95B02">
        <w:rPr>
          <w:noProof/>
        </w:rPr>
        <w:t xml:space="preserve"> the requirements defined in </w:t>
      </w:r>
      <w:r w:rsidRPr="00F95B02">
        <w:rPr>
          <w:noProof/>
          <w:lang w:eastAsia="zh-CN"/>
        </w:rPr>
        <w:t>clause</w:t>
      </w:r>
      <w:r w:rsidRPr="00F95B02">
        <w:rPr>
          <w:noProof/>
        </w:rPr>
        <w:t xml:space="preserve"> 8.3.</w:t>
      </w:r>
      <w:r w:rsidRPr="00F95B02">
        <w:rPr>
          <w:noProof/>
          <w:lang w:eastAsia="zh-CN"/>
        </w:rPr>
        <w:t>4</w:t>
      </w:r>
      <w:r w:rsidRPr="00F95B02">
        <w:rPr>
          <w:noProof/>
        </w:rPr>
        <w:t xml:space="preserve"> for</w:t>
      </w:r>
      <w:r>
        <w:rPr>
          <w:noProof/>
        </w:rPr>
        <w:t xml:space="preserve"> 1Rx and</w:t>
      </w:r>
      <w:r w:rsidRPr="00F95B02">
        <w:rPr>
          <w:noProof/>
        </w:rPr>
        <w:t xml:space="preserve"> 2Rx.</w:t>
      </w:r>
    </w:p>
    <w:p w14:paraId="16F772AA" w14:textId="77777777" w:rsidR="00D46044" w:rsidRPr="00F95B02" w:rsidRDefault="00D46044" w:rsidP="00D46044">
      <w:pPr>
        <w:pStyle w:val="Heading4"/>
      </w:pPr>
      <w:bookmarkStart w:id="86" w:name="_Toc123044313"/>
      <w:bookmarkStart w:id="87" w:name="_Toc124157952"/>
      <w:bookmarkStart w:id="88" w:name="_Toc124259875"/>
      <w:bookmarkStart w:id="89" w:name="_Toc130584947"/>
      <w:bookmarkStart w:id="90" w:name="_Toc137464603"/>
      <w:bookmarkStart w:id="91" w:name="_Toc138884272"/>
      <w:bookmarkStart w:id="92" w:name="_Toc145643473"/>
      <w:bookmarkStart w:id="93" w:name="_Toc155472307"/>
      <w:bookmarkStart w:id="94" w:name="_Toc155777196"/>
      <w:bookmarkStart w:id="95" w:name="_Toc161668528"/>
      <w:r w:rsidRPr="00F95B02">
        <w:t>11.3.1.5</w:t>
      </w:r>
      <w:r>
        <w:tab/>
      </w:r>
      <w:r w:rsidRPr="00F95B02">
        <w:t>Performance requirements for PUCCH format 3</w:t>
      </w:r>
      <w:bookmarkEnd w:id="86"/>
      <w:bookmarkEnd w:id="87"/>
      <w:bookmarkEnd w:id="88"/>
      <w:bookmarkEnd w:id="89"/>
      <w:bookmarkEnd w:id="90"/>
      <w:bookmarkEnd w:id="91"/>
      <w:bookmarkEnd w:id="92"/>
      <w:bookmarkEnd w:id="93"/>
      <w:bookmarkEnd w:id="94"/>
      <w:bookmarkEnd w:id="95"/>
    </w:p>
    <w:p w14:paraId="2DF6A506" w14:textId="77777777" w:rsidR="00D46044" w:rsidRPr="00F95B02" w:rsidRDefault="00D46044" w:rsidP="00D46044">
      <w:pPr>
        <w:rPr>
          <w:noProof/>
        </w:rPr>
      </w:pPr>
      <w:r w:rsidRPr="00F95B02">
        <w:rPr>
          <w:noProof/>
          <w:lang w:eastAsia="zh-CN"/>
        </w:rPr>
        <w:t>Apply</w:t>
      </w:r>
      <w:r w:rsidRPr="00F95B02">
        <w:rPr>
          <w:noProof/>
        </w:rPr>
        <w:t xml:space="preserve"> the requirements defined in </w:t>
      </w:r>
      <w:r w:rsidRPr="00F95B02">
        <w:rPr>
          <w:noProof/>
          <w:lang w:eastAsia="zh-CN"/>
        </w:rPr>
        <w:t>clause</w:t>
      </w:r>
      <w:r w:rsidRPr="00F95B02">
        <w:rPr>
          <w:noProof/>
        </w:rPr>
        <w:t xml:space="preserve"> 8.3.5 for </w:t>
      </w:r>
      <w:r>
        <w:rPr>
          <w:noProof/>
        </w:rPr>
        <w:t xml:space="preserve">1Rx and </w:t>
      </w:r>
      <w:r w:rsidRPr="00F95B02">
        <w:rPr>
          <w:noProof/>
        </w:rPr>
        <w:t>2Rx.</w:t>
      </w:r>
    </w:p>
    <w:p w14:paraId="6A2592AC" w14:textId="77777777" w:rsidR="00D46044" w:rsidRPr="00F95B02" w:rsidRDefault="00D46044" w:rsidP="00D46044">
      <w:pPr>
        <w:pStyle w:val="Heading4"/>
      </w:pPr>
      <w:bookmarkStart w:id="96" w:name="_Toc123044314"/>
      <w:bookmarkStart w:id="97" w:name="_Toc124157953"/>
      <w:bookmarkStart w:id="98" w:name="_Toc124259876"/>
      <w:bookmarkStart w:id="99" w:name="_Toc130584948"/>
      <w:bookmarkStart w:id="100" w:name="_Toc137464604"/>
      <w:bookmarkStart w:id="101" w:name="_Toc138884273"/>
      <w:bookmarkStart w:id="102" w:name="_Toc145643474"/>
      <w:bookmarkStart w:id="103" w:name="_Toc155472308"/>
      <w:bookmarkStart w:id="104" w:name="_Toc155777197"/>
      <w:bookmarkStart w:id="105" w:name="_Toc161668529"/>
      <w:r w:rsidRPr="00F95B02">
        <w:t>11.3.1.6</w:t>
      </w:r>
      <w:r>
        <w:tab/>
      </w:r>
      <w:r w:rsidRPr="00F95B02">
        <w:t>Performance requirements for PUCCH format 4</w:t>
      </w:r>
      <w:bookmarkEnd w:id="96"/>
      <w:bookmarkEnd w:id="97"/>
      <w:bookmarkEnd w:id="98"/>
      <w:bookmarkEnd w:id="99"/>
      <w:bookmarkEnd w:id="100"/>
      <w:bookmarkEnd w:id="101"/>
      <w:bookmarkEnd w:id="102"/>
      <w:bookmarkEnd w:id="103"/>
      <w:bookmarkEnd w:id="104"/>
      <w:bookmarkEnd w:id="105"/>
    </w:p>
    <w:p w14:paraId="3E78B2DE" w14:textId="77777777" w:rsidR="00D46044" w:rsidRDefault="00D46044" w:rsidP="00D46044">
      <w:pPr>
        <w:rPr>
          <w:noProof/>
        </w:rPr>
      </w:pPr>
      <w:r w:rsidRPr="00F95B02">
        <w:rPr>
          <w:noProof/>
          <w:lang w:eastAsia="zh-CN"/>
        </w:rPr>
        <w:t>Apply</w:t>
      </w:r>
      <w:r w:rsidRPr="00F95B02">
        <w:rPr>
          <w:noProof/>
        </w:rPr>
        <w:t xml:space="preserve"> the requirements defined in </w:t>
      </w:r>
      <w:r w:rsidRPr="00F95B02">
        <w:rPr>
          <w:noProof/>
          <w:lang w:eastAsia="zh-CN"/>
        </w:rPr>
        <w:t xml:space="preserve">clause </w:t>
      </w:r>
      <w:r w:rsidRPr="00F95B02">
        <w:rPr>
          <w:noProof/>
        </w:rPr>
        <w:t xml:space="preserve">8.3.6 for </w:t>
      </w:r>
      <w:r>
        <w:rPr>
          <w:noProof/>
        </w:rPr>
        <w:t xml:space="preserve">1Rx and </w:t>
      </w:r>
      <w:r w:rsidRPr="00F95B02">
        <w:rPr>
          <w:noProof/>
        </w:rPr>
        <w:t>2Rx.</w:t>
      </w:r>
    </w:p>
    <w:p w14:paraId="3772B515" w14:textId="77777777" w:rsidR="00D46044" w:rsidRPr="00F95B02" w:rsidRDefault="00D46044" w:rsidP="00D46044">
      <w:pPr>
        <w:pStyle w:val="Heading4"/>
      </w:pPr>
      <w:bookmarkStart w:id="106" w:name="_Toc123044315"/>
      <w:bookmarkStart w:id="107" w:name="_Toc124157954"/>
      <w:bookmarkStart w:id="108" w:name="_Toc124259877"/>
      <w:bookmarkStart w:id="109" w:name="_Toc130584949"/>
      <w:bookmarkStart w:id="110" w:name="_Toc137464605"/>
      <w:bookmarkStart w:id="111" w:name="_Toc138884274"/>
      <w:bookmarkStart w:id="112" w:name="_Toc145643475"/>
      <w:bookmarkStart w:id="113" w:name="_Toc155472309"/>
      <w:bookmarkStart w:id="114" w:name="_Toc155777198"/>
      <w:bookmarkStart w:id="115" w:name="_Toc161668530"/>
      <w:r w:rsidRPr="00F95B02">
        <w:t>11.3.1.</w:t>
      </w:r>
      <w:r>
        <w:t>7</w:t>
      </w:r>
      <w:r>
        <w:tab/>
      </w:r>
      <w:r w:rsidRPr="00F95B02">
        <w:t xml:space="preserve">Performance requirements for </w:t>
      </w:r>
      <w:r>
        <w:t>multi-slot</w:t>
      </w:r>
      <w:r w:rsidRPr="00F95B02">
        <w:t xml:space="preserve"> PUCCH</w:t>
      </w:r>
      <w:bookmarkEnd w:id="106"/>
      <w:bookmarkEnd w:id="107"/>
      <w:bookmarkEnd w:id="108"/>
      <w:bookmarkEnd w:id="109"/>
      <w:bookmarkEnd w:id="110"/>
      <w:bookmarkEnd w:id="111"/>
      <w:bookmarkEnd w:id="112"/>
      <w:bookmarkEnd w:id="113"/>
      <w:bookmarkEnd w:id="114"/>
      <w:bookmarkEnd w:id="115"/>
    </w:p>
    <w:p w14:paraId="5261A609" w14:textId="4372473F" w:rsidR="008B52CD" w:rsidRDefault="00D46044" w:rsidP="00D46044">
      <w:pPr>
        <w:rPr>
          <w:noProof/>
        </w:rPr>
      </w:pPr>
      <w:r w:rsidRPr="00F95B02">
        <w:rPr>
          <w:noProof/>
          <w:lang w:eastAsia="zh-CN"/>
        </w:rPr>
        <w:t>Apply</w:t>
      </w:r>
      <w:r w:rsidRPr="00F95B02">
        <w:rPr>
          <w:noProof/>
        </w:rPr>
        <w:t xml:space="preserve"> the requirements defined in </w:t>
      </w:r>
      <w:r w:rsidRPr="00F95B02">
        <w:rPr>
          <w:noProof/>
          <w:lang w:eastAsia="zh-CN"/>
        </w:rPr>
        <w:t xml:space="preserve">clause </w:t>
      </w:r>
      <w:r w:rsidRPr="00F95B02">
        <w:rPr>
          <w:noProof/>
        </w:rPr>
        <w:t>8.3.</w:t>
      </w:r>
      <w:r>
        <w:rPr>
          <w:noProof/>
        </w:rPr>
        <w:t>7</w:t>
      </w:r>
      <w:r w:rsidRPr="00F95B02">
        <w:rPr>
          <w:noProof/>
        </w:rPr>
        <w:t xml:space="preserve"> for </w:t>
      </w:r>
      <w:r>
        <w:rPr>
          <w:noProof/>
        </w:rPr>
        <w:t xml:space="preserve">1Rx and </w:t>
      </w:r>
      <w:r w:rsidRPr="00F95B02">
        <w:rPr>
          <w:noProof/>
        </w:rPr>
        <w:t>2Rx.</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743A21E9" w14:textId="0481C920" w:rsidR="002223F0" w:rsidRDefault="002223F0" w:rsidP="002223F0">
      <w:pPr>
        <w:pStyle w:val="Heading3"/>
        <w:rPr>
          <w:i/>
        </w:rPr>
      </w:pPr>
      <w:ins w:id="116" w:author="Nokia" w:date="2024-05-09T17:29:00Z">
        <w:r w:rsidRPr="00F95B02">
          <w:rPr>
            <w:noProof/>
          </w:rPr>
          <w:t>11.</w:t>
        </w:r>
        <w:r w:rsidRPr="00F95B02">
          <w:rPr>
            <w:rFonts w:eastAsia="DengXian"/>
            <w:noProof/>
            <w:lang w:eastAsia="zh-CN"/>
          </w:rPr>
          <w:t>3</w:t>
        </w:r>
        <w:r w:rsidRPr="00F95B02">
          <w:rPr>
            <w:noProof/>
          </w:rPr>
          <w:t>.</w:t>
        </w:r>
        <w:r>
          <w:rPr>
            <w:noProof/>
          </w:rPr>
          <w:t>2</w:t>
        </w:r>
        <w:r w:rsidRPr="00F95B02">
          <w:rPr>
            <w:noProof/>
          </w:rPr>
          <w:tab/>
          <w:t xml:space="preserve">Requirements </w:t>
        </w:r>
        <w:r w:rsidRPr="00F95B02">
          <w:t xml:space="preserve">for </w:t>
        </w:r>
        <w:r>
          <w:rPr>
            <w:i/>
          </w:rPr>
          <w:t>SAN</w:t>
        </w:r>
        <w:r w:rsidRPr="00F95B02">
          <w:rPr>
            <w:i/>
          </w:rPr>
          <w:t xml:space="preserve"> type </w:t>
        </w:r>
        <w:r>
          <w:rPr>
            <w:i/>
          </w:rPr>
          <w:t>2</w:t>
        </w:r>
        <w:r w:rsidRPr="00F95B02">
          <w:rPr>
            <w:i/>
          </w:rPr>
          <w:t>-O</w:t>
        </w:r>
      </w:ins>
    </w:p>
    <w:p w14:paraId="0212FA02" w14:textId="5E4955D9" w:rsidR="00E93E93" w:rsidRPr="00F95B02" w:rsidRDefault="00E93E93" w:rsidP="00E93E93">
      <w:pPr>
        <w:pStyle w:val="Heading4"/>
        <w:rPr>
          <w:ins w:id="117" w:author="Nokia" w:date="2024-05-23T03:02:00Z"/>
        </w:rPr>
      </w:pPr>
      <w:bookmarkStart w:id="118" w:name="_Toc21127576"/>
      <w:bookmarkStart w:id="119" w:name="_Toc29811785"/>
      <w:bookmarkStart w:id="120" w:name="_Toc36817337"/>
      <w:bookmarkStart w:id="121" w:name="_Toc37260259"/>
      <w:bookmarkStart w:id="122" w:name="_Toc37267647"/>
      <w:bookmarkStart w:id="123" w:name="_Toc44712249"/>
      <w:bookmarkStart w:id="124" w:name="_Toc45893562"/>
      <w:bookmarkStart w:id="125" w:name="_Toc53178284"/>
      <w:bookmarkStart w:id="126" w:name="_Toc53178735"/>
      <w:bookmarkStart w:id="127" w:name="_Toc61178973"/>
      <w:bookmarkStart w:id="128" w:name="_Toc61179443"/>
      <w:bookmarkStart w:id="129" w:name="_Toc67916739"/>
      <w:bookmarkStart w:id="130" w:name="_Toc74663343"/>
      <w:bookmarkStart w:id="131" w:name="_Toc82621884"/>
      <w:bookmarkStart w:id="132" w:name="_Toc90422731"/>
      <w:bookmarkStart w:id="133" w:name="_Toc106782927"/>
      <w:bookmarkStart w:id="134" w:name="_Toc107311818"/>
      <w:bookmarkStart w:id="135" w:name="_Toc107419402"/>
      <w:bookmarkStart w:id="136" w:name="_Toc107475029"/>
      <w:bookmarkStart w:id="137" w:name="_Toc114255622"/>
      <w:bookmarkStart w:id="138" w:name="_Toc115186302"/>
      <w:bookmarkStart w:id="139" w:name="_Toc123049122"/>
      <w:bookmarkStart w:id="140" w:name="_Toc123052041"/>
      <w:bookmarkStart w:id="141" w:name="_Toc123054510"/>
      <w:bookmarkStart w:id="142" w:name="_Toc123717611"/>
      <w:bookmarkStart w:id="143" w:name="_Toc124157187"/>
      <w:bookmarkStart w:id="144" w:name="_Toc124266591"/>
      <w:bookmarkStart w:id="145" w:name="_Toc131595949"/>
      <w:bookmarkStart w:id="146" w:name="_Toc131740947"/>
      <w:bookmarkStart w:id="147" w:name="_Toc131766481"/>
      <w:bookmarkStart w:id="148" w:name="_Toc138837703"/>
      <w:bookmarkStart w:id="149" w:name="_Toc156567524"/>
      <w:ins w:id="150" w:author="Nokia" w:date="2024-05-23T03:02:00Z">
        <w:r>
          <w:t>11</w:t>
        </w:r>
        <w:r w:rsidRPr="00F95B02">
          <w:t>.3.</w:t>
        </w:r>
        <w:r>
          <w:t>2</w:t>
        </w:r>
        <w:r w:rsidRPr="00F95B02">
          <w:t>.1</w:t>
        </w:r>
        <w:r w:rsidRPr="00F95B02">
          <w:tab/>
          <w:t>General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ins>
    </w:p>
    <w:p w14:paraId="2D0DC936" w14:textId="77777777" w:rsidR="00E93E93" w:rsidRPr="00F95B02" w:rsidRDefault="00E93E93" w:rsidP="00E93E93">
      <w:pPr>
        <w:rPr>
          <w:ins w:id="151" w:author="Nokia" w:date="2024-05-23T03:02:00Z"/>
        </w:rPr>
      </w:pPr>
      <w:ins w:id="152" w:author="Nokia" w:date="2024-05-23T03:02:00Z">
        <w:r w:rsidRPr="00F95B02">
          <w:t>The DTX to ACK probability, i.e. the probability that ACK is detected when nothing was sent:</w:t>
        </w:r>
      </w:ins>
    </w:p>
    <w:p w14:paraId="04ECF616" w14:textId="77777777" w:rsidR="00E93E93" w:rsidRPr="00F95B02" w:rsidRDefault="00E93E93" w:rsidP="00E93E93">
      <w:pPr>
        <w:pStyle w:val="EQ"/>
        <w:rPr>
          <w:ins w:id="153" w:author="Nokia" w:date="2024-05-23T03:02:00Z"/>
        </w:rPr>
      </w:pPr>
      <w:ins w:id="154" w:author="Nokia" w:date="2024-05-23T03:02:00Z">
        <w:r w:rsidRPr="00F95B02">
          <w:tab/>
        </w:r>
      </w:ins>
      <m:oMath>
        <m:r>
          <w:ins w:id="155" w:author="Nokia" w:date="2024-05-23T03:02:00Z">
            <m:rPr>
              <m:sty m:val="p"/>
            </m:rPr>
            <w:rPr>
              <w:rFonts w:ascii="Cambria Math" w:hAnsi="Cambria Math"/>
            </w:rPr>
            <m:t>Prob</m:t>
          </w:ins>
        </m:r>
        <m:d>
          <m:dPr>
            <m:ctrlPr>
              <w:ins w:id="156" w:author="Nokia" w:date="2024-05-23T03:02:00Z">
                <w:rPr>
                  <w:rFonts w:ascii="Cambria Math" w:hAnsi="Cambria Math"/>
                </w:rPr>
              </w:ins>
            </m:ctrlPr>
          </m:dPr>
          <m:e>
            <m:r>
              <w:ins w:id="157" w:author="Nokia" w:date="2024-05-23T03:02:00Z">
                <m:rPr>
                  <m:sty m:val="p"/>
                </m:rPr>
                <w:rPr>
                  <w:rFonts w:ascii="Cambria Math" w:hAnsi="Cambria Math" w:hint="eastAsia"/>
                </w:rPr>
                <m:t>PUCCH DTX→Ack bits</m:t>
              </w:ins>
            </m:r>
          </m:e>
        </m:d>
        <m:r>
          <w:ins w:id="158" w:author="Nokia" w:date="2024-05-23T03:02:00Z">
            <m:rPr>
              <m:sty m:val="p"/>
            </m:rPr>
            <w:rPr>
              <w:rFonts w:ascii="Cambria Math" w:hAnsi="Cambria Math"/>
            </w:rPr>
            <m:t xml:space="preserve">= </m:t>
          </w:ins>
        </m:r>
        <m:f>
          <m:fPr>
            <m:ctrlPr>
              <w:ins w:id="159" w:author="Nokia" w:date="2024-05-23T03:02:00Z">
                <w:rPr>
                  <w:rFonts w:ascii="Cambria Math" w:hAnsi="Cambria Math"/>
                </w:rPr>
              </w:ins>
            </m:ctrlPr>
          </m:fPr>
          <m:num>
            <m:r>
              <w:ins w:id="160" w:author="Nokia" w:date="2024-05-23T03:02:00Z">
                <m:rPr>
                  <m:sty m:val="p"/>
                </m:rPr>
                <w:rPr>
                  <w:rFonts w:ascii="Cambria Math" w:hAnsi="Cambria Math"/>
                </w:rPr>
                <m:t>#(</m:t>
              </w:ins>
            </m:r>
            <m:r>
              <w:ins w:id="161" w:author="Nokia" w:date="2024-05-23T03:02:00Z">
                <w:rPr>
                  <w:rFonts w:ascii="Cambria Math" w:hAnsi="Cambria Math"/>
                </w:rPr>
                <m:t>false</m:t>
              </w:ins>
            </m:r>
            <m:r>
              <w:ins w:id="162" w:author="Nokia" w:date="2024-05-23T03:02:00Z">
                <m:rPr>
                  <m:sty m:val="p"/>
                </m:rPr>
                <w:rPr>
                  <w:rFonts w:ascii="Cambria Math" w:hAnsi="Cambria Math"/>
                </w:rPr>
                <m:t xml:space="preserve"> </m:t>
              </w:ins>
            </m:r>
            <m:r>
              <w:ins w:id="163" w:author="Nokia" w:date="2024-05-23T03:02:00Z">
                <w:rPr>
                  <w:rFonts w:ascii="Cambria Math" w:hAnsi="Cambria Math"/>
                </w:rPr>
                <m:t>ACK</m:t>
              </w:ins>
            </m:r>
            <m:r>
              <w:ins w:id="164" w:author="Nokia" w:date="2024-05-23T03:02:00Z">
                <m:rPr>
                  <m:sty m:val="p"/>
                </m:rPr>
                <w:rPr>
                  <w:rFonts w:ascii="Cambria Math" w:hAnsi="Cambria Math"/>
                </w:rPr>
                <m:t xml:space="preserve"> </m:t>
              </w:ins>
            </m:r>
            <m:r>
              <w:ins w:id="165" w:author="Nokia" w:date="2024-05-23T03:02:00Z">
                <w:rPr>
                  <w:rFonts w:ascii="Cambria Math" w:hAnsi="Cambria Math"/>
                </w:rPr>
                <m:t>bits</m:t>
              </w:ins>
            </m:r>
            <m:r>
              <w:ins w:id="166" w:author="Nokia" w:date="2024-05-23T03:02:00Z">
                <m:rPr>
                  <m:sty m:val="p"/>
                </m:rPr>
                <w:rPr>
                  <w:rFonts w:ascii="Cambria Math" w:hAnsi="Cambria Math"/>
                </w:rPr>
                <m:t>)</m:t>
              </w:ins>
            </m:r>
          </m:num>
          <m:den>
            <m:r>
              <w:ins w:id="167" w:author="Nokia" w:date="2024-05-23T03:02:00Z">
                <m:rPr>
                  <m:sty m:val="p"/>
                </m:rPr>
                <w:rPr>
                  <w:rFonts w:ascii="Cambria Math" w:hAnsi="Cambria Math"/>
                </w:rPr>
                <m:t>#</m:t>
              </w:ins>
            </m:r>
            <m:d>
              <m:dPr>
                <m:ctrlPr>
                  <w:ins w:id="168" w:author="Nokia" w:date="2024-05-23T03:02:00Z">
                    <w:rPr>
                      <w:rFonts w:ascii="Cambria Math" w:hAnsi="Cambria Math"/>
                    </w:rPr>
                  </w:ins>
                </m:ctrlPr>
              </m:dPr>
              <m:e>
                <m:r>
                  <w:ins w:id="169" w:author="Nokia" w:date="2024-05-23T03:02:00Z">
                    <m:rPr>
                      <m:sty m:val="p"/>
                    </m:rPr>
                    <w:rPr>
                      <w:rFonts w:ascii="Cambria Math" w:hAnsi="Cambria Math"/>
                    </w:rPr>
                    <m:t>PUCCH DTX</m:t>
                  </w:ins>
                </m:r>
              </m:e>
            </m:d>
            <m:r>
              <w:ins w:id="170" w:author="Nokia" w:date="2024-05-23T03:02:00Z">
                <m:rPr>
                  <m:sty m:val="p"/>
                </m:rPr>
                <w:rPr>
                  <w:rFonts w:ascii="Cambria Math" w:hAnsi="Cambria Math"/>
                </w:rPr>
                <m:t>*#(</m:t>
              </w:ins>
            </m:r>
            <m:r>
              <w:ins w:id="171" w:author="Nokia" w:date="2024-05-23T03:02:00Z">
                <w:rPr>
                  <w:rFonts w:ascii="Cambria Math" w:hAnsi="Cambria Math"/>
                </w:rPr>
                <m:t>ACK</m:t>
              </w:ins>
            </m:r>
            <m:r>
              <w:ins w:id="172" w:author="Nokia" w:date="2024-05-23T03:02:00Z">
                <m:rPr>
                  <m:sty m:val="p"/>
                </m:rPr>
                <w:rPr>
                  <w:rFonts w:ascii="Cambria Math" w:hAnsi="Cambria Math"/>
                </w:rPr>
                <m:t>/</m:t>
              </w:ins>
            </m:r>
            <m:r>
              <w:ins w:id="173" w:author="Nokia" w:date="2024-05-23T03:02:00Z">
                <w:rPr>
                  <w:rFonts w:ascii="Cambria Math" w:hAnsi="Cambria Math"/>
                </w:rPr>
                <m:t>NACK</m:t>
              </w:ins>
            </m:r>
            <m:r>
              <w:ins w:id="174" w:author="Nokia" w:date="2024-05-23T03:02:00Z">
                <m:rPr>
                  <m:sty m:val="p"/>
                </m:rPr>
                <w:rPr>
                  <w:rFonts w:ascii="Cambria Math" w:hAnsi="Cambria Math"/>
                </w:rPr>
                <m:t xml:space="preserve"> </m:t>
              </w:ins>
            </m:r>
            <m:r>
              <w:ins w:id="175" w:author="Nokia" w:date="2024-05-23T03:02:00Z">
                <w:rPr>
                  <w:rFonts w:ascii="Cambria Math" w:hAnsi="Cambria Math"/>
                </w:rPr>
                <m:t>bits</m:t>
              </w:ins>
            </m:r>
            <m:r>
              <w:ins w:id="176" w:author="Nokia" w:date="2024-05-23T03:02:00Z">
                <m:rPr>
                  <m:sty m:val="p"/>
                </m:rPr>
                <w:rPr>
                  <w:rFonts w:ascii="Cambria Math" w:hAnsi="Cambria Math"/>
                </w:rPr>
                <m:t>)</m:t>
              </w:ins>
            </m:r>
          </m:den>
        </m:f>
      </m:oMath>
    </w:p>
    <w:p w14:paraId="11A96FD4" w14:textId="77777777" w:rsidR="00E93E93" w:rsidRPr="00F95B02" w:rsidRDefault="00E93E93" w:rsidP="00E93E93">
      <w:pPr>
        <w:rPr>
          <w:ins w:id="177" w:author="Nokia" w:date="2024-05-23T03:02:00Z"/>
          <w:rFonts w:eastAsia="SimSun"/>
        </w:rPr>
      </w:pPr>
      <w:ins w:id="178" w:author="Nokia" w:date="2024-05-23T03:02:00Z">
        <w:r w:rsidRPr="00F95B02">
          <w:rPr>
            <w:rFonts w:eastAsia="MS Mincho"/>
            <w:lang w:val="en-US" w:eastAsia="zh-CN"/>
          </w:rPr>
          <w:t>where:</w:t>
        </w:r>
      </w:ins>
    </w:p>
    <w:p w14:paraId="2C33D695" w14:textId="77777777" w:rsidR="00E93E93" w:rsidRPr="00F95B02" w:rsidRDefault="00E93E93" w:rsidP="00E93E93">
      <w:pPr>
        <w:pStyle w:val="B10"/>
        <w:rPr>
          <w:ins w:id="179" w:author="Nokia" w:date="2024-05-23T03:02:00Z"/>
          <w:rFonts w:eastAsia="SimSun"/>
        </w:rPr>
      </w:pPr>
      <w:ins w:id="180" w:author="Nokia" w:date="2024-05-23T03:02:00Z">
        <w:r w:rsidRPr="00F95B02">
          <w:rPr>
            <w:rFonts w:eastAsia="SimSun"/>
          </w:rPr>
          <w:t>-</w:t>
        </w:r>
        <w:r w:rsidRPr="00F95B02">
          <w:rPr>
            <w:rFonts w:eastAsia="SimSun"/>
          </w:rPr>
          <w:tab/>
        </w:r>
        <w:proofErr w:type="gramStart"/>
        <w:r w:rsidRPr="00F95B02">
          <w:rPr>
            <w:rFonts w:eastAsia="SimSun"/>
          </w:rPr>
          <w:t>#(</w:t>
        </w:r>
        <w:proofErr w:type="gramEnd"/>
        <w:r w:rsidRPr="00F95B02">
          <w:rPr>
            <w:rFonts w:eastAsia="SimSun"/>
          </w:rPr>
          <w:t>false ACK bits) denotes the number of detected ACK bits.</w:t>
        </w:r>
      </w:ins>
    </w:p>
    <w:p w14:paraId="5BBBDF4E" w14:textId="77777777" w:rsidR="00E93E93" w:rsidRPr="00F95B02" w:rsidRDefault="00E93E93" w:rsidP="00E93E93">
      <w:pPr>
        <w:pStyle w:val="B10"/>
        <w:rPr>
          <w:ins w:id="181" w:author="Nokia" w:date="2024-05-23T03:02:00Z"/>
          <w:rFonts w:eastAsia="SimSun"/>
        </w:rPr>
      </w:pPr>
      <w:ins w:id="182" w:author="Nokia" w:date="2024-05-23T03:02:00Z">
        <w:r w:rsidRPr="00F95B02">
          <w:rPr>
            <w:rFonts w:eastAsia="SimSun"/>
          </w:rPr>
          <w:t>-</w:t>
        </w:r>
        <w:r w:rsidRPr="00F95B02">
          <w:rPr>
            <w:rFonts w:eastAsia="SimSun"/>
          </w:rPr>
          <w:tab/>
        </w:r>
        <w:proofErr w:type="gramStart"/>
        <w:r w:rsidRPr="00F95B02">
          <w:rPr>
            <w:rFonts w:eastAsia="SimSun"/>
          </w:rPr>
          <w:t>#(</w:t>
        </w:r>
        <w:proofErr w:type="gramEnd"/>
        <w:r w:rsidRPr="00F95B02">
          <w:rPr>
            <w:rFonts w:eastAsia="SimSun"/>
          </w:rPr>
          <w:t>ACK/</w:t>
        </w:r>
        <w:r w:rsidRPr="00F95B02">
          <w:t>NACK</w:t>
        </w:r>
        <w:r w:rsidRPr="00F95B02">
          <w:rPr>
            <w:rFonts w:eastAsia="SimSun"/>
          </w:rPr>
          <w:t xml:space="preserve"> bits) denotes the number of encoded bits per slot</w:t>
        </w:r>
      </w:ins>
    </w:p>
    <w:p w14:paraId="5172909F" w14:textId="77777777" w:rsidR="00E93E93" w:rsidRPr="00F95B02" w:rsidRDefault="00E93E93" w:rsidP="00E93E93">
      <w:pPr>
        <w:pStyle w:val="B10"/>
        <w:rPr>
          <w:ins w:id="183" w:author="Nokia" w:date="2024-05-23T03:02:00Z"/>
        </w:rPr>
      </w:pPr>
      <w:ins w:id="184" w:author="Nokia" w:date="2024-05-23T03:02:00Z">
        <w:r w:rsidRPr="00F95B02">
          <w:rPr>
            <w:rFonts w:eastAsia="SimSun"/>
          </w:rPr>
          <w:t>-</w:t>
        </w:r>
        <w:r w:rsidRPr="00F95B02">
          <w:rPr>
            <w:rFonts w:eastAsia="SimSun"/>
          </w:rPr>
          <w:tab/>
        </w:r>
        <w:proofErr w:type="gramStart"/>
        <w:r w:rsidRPr="00F95B02">
          <w:rPr>
            <w:rFonts w:eastAsia="SimSun"/>
          </w:rPr>
          <w:t>#(</w:t>
        </w:r>
        <w:proofErr w:type="gramEnd"/>
        <w:r w:rsidRPr="00F95B02">
          <w:rPr>
            <w:rFonts w:eastAsia="SimSun"/>
          </w:rPr>
          <w:t>PUCCH DTX) denotes the number of DTX occasions</w:t>
        </w:r>
      </w:ins>
    </w:p>
    <w:p w14:paraId="0EBF5C07" w14:textId="10C2D706" w:rsidR="00336574" w:rsidRPr="00F95B02" w:rsidRDefault="00336574" w:rsidP="00336574">
      <w:pPr>
        <w:pStyle w:val="Heading4"/>
        <w:rPr>
          <w:ins w:id="185" w:author="Nokia" w:date="2024-05-09T17:29:00Z"/>
        </w:rPr>
      </w:pPr>
      <w:ins w:id="186" w:author="Nokia" w:date="2024-05-09T17:29:00Z">
        <w:r w:rsidRPr="00F95B02">
          <w:t>11.3.</w:t>
        </w:r>
        <w:r>
          <w:t>2</w:t>
        </w:r>
        <w:r w:rsidRPr="00F95B02">
          <w:t>.2</w:t>
        </w:r>
        <w:r w:rsidRPr="00F95B02">
          <w:tab/>
          <w:t>Performance requirements for PUCCH format 0</w:t>
        </w:r>
      </w:ins>
    </w:p>
    <w:p w14:paraId="0C7F01B5" w14:textId="77777777" w:rsidR="00345F36" w:rsidRPr="00F95B02" w:rsidRDefault="00345F36" w:rsidP="00345F36">
      <w:pPr>
        <w:pStyle w:val="Heading5"/>
        <w:rPr>
          <w:ins w:id="187" w:author="Nokia" w:date="2024-05-09T17:32:00Z"/>
        </w:rPr>
      </w:pPr>
      <w:bookmarkStart w:id="188" w:name="_Toc21127771"/>
      <w:bookmarkStart w:id="189" w:name="_Toc29811980"/>
      <w:bookmarkStart w:id="190" w:name="_Toc36817532"/>
      <w:bookmarkStart w:id="191" w:name="_Toc37260455"/>
      <w:bookmarkStart w:id="192" w:name="_Toc37267843"/>
      <w:bookmarkStart w:id="193" w:name="_Toc44712450"/>
      <w:bookmarkStart w:id="194" w:name="_Toc45893762"/>
      <w:bookmarkStart w:id="195" w:name="_Toc53178476"/>
      <w:bookmarkStart w:id="196" w:name="_Toc53178927"/>
      <w:bookmarkStart w:id="197" w:name="_Toc61179172"/>
      <w:bookmarkStart w:id="198" w:name="_Toc61179642"/>
      <w:bookmarkStart w:id="199" w:name="_Toc67916944"/>
      <w:bookmarkStart w:id="200" w:name="_Toc74663565"/>
      <w:bookmarkStart w:id="201" w:name="_Toc82622108"/>
      <w:bookmarkStart w:id="202" w:name="_Toc90422955"/>
      <w:bookmarkStart w:id="203" w:name="_Toc106783157"/>
      <w:bookmarkStart w:id="204" w:name="_Toc107312048"/>
      <w:bookmarkStart w:id="205" w:name="_Toc107419632"/>
      <w:bookmarkStart w:id="206" w:name="_Toc107475261"/>
      <w:bookmarkStart w:id="207" w:name="_Toc114255854"/>
      <w:bookmarkStart w:id="208" w:name="_Toc115186534"/>
      <w:bookmarkStart w:id="209" w:name="_Toc123049373"/>
      <w:bookmarkStart w:id="210" w:name="_Toc123052296"/>
      <w:bookmarkStart w:id="211" w:name="_Toc123054765"/>
      <w:bookmarkStart w:id="212" w:name="_Toc123717868"/>
      <w:bookmarkStart w:id="213" w:name="_Toc124157444"/>
      <w:bookmarkStart w:id="214" w:name="_Toc124266848"/>
      <w:bookmarkStart w:id="215" w:name="_Toc131596206"/>
      <w:bookmarkStart w:id="216" w:name="_Toc131741204"/>
      <w:bookmarkStart w:id="217" w:name="_Toc131766738"/>
      <w:bookmarkStart w:id="218" w:name="_Toc138837960"/>
      <w:bookmarkStart w:id="219" w:name="_Toc156567782"/>
      <w:ins w:id="220" w:author="Nokia" w:date="2024-05-09T17:32:00Z">
        <w:r w:rsidRPr="00F95B02">
          <w:t>11.3.2.2.1</w:t>
        </w:r>
        <w:r w:rsidRPr="00F95B02">
          <w:tab/>
          <w:t>General</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ins>
    </w:p>
    <w:p w14:paraId="7F7129B5" w14:textId="77777777" w:rsidR="00345F36" w:rsidRPr="00F95B02" w:rsidRDefault="00345F36" w:rsidP="00345F36">
      <w:pPr>
        <w:rPr>
          <w:ins w:id="221" w:author="Nokia" w:date="2024-05-09T17:32:00Z"/>
        </w:rPr>
      </w:pPr>
      <w:ins w:id="222" w:author="Nokia" w:date="2024-05-09T17:32:00Z">
        <w:r w:rsidRPr="00F95B02">
          <w:t>The ACK missed detection probability is the probability of not detecting an ACK when an ACK was sent.</w:t>
        </w:r>
      </w:ins>
    </w:p>
    <w:p w14:paraId="335A045C" w14:textId="77777777" w:rsidR="00345F36" w:rsidRPr="00F95B02" w:rsidRDefault="00345F36" w:rsidP="00345F36">
      <w:pPr>
        <w:pStyle w:val="TH"/>
        <w:rPr>
          <w:ins w:id="223" w:author="Nokia" w:date="2024-05-09T17:32:00Z"/>
        </w:rPr>
      </w:pPr>
      <w:ins w:id="224" w:author="Nokia" w:date="2024-05-09T17:32:00Z">
        <w:r w:rsidRPr="00F95B02">
          <w:lastRenderedPageBreak/>
          <w:t>Table 11.3.2.2.1-1: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948"/>
      </w:tblGrid>
      <w:tr w:rsidR="00E845B0" w:rsidRPr="00F95451" w14:paraId="75CDD0BD" w14:textId="77777777" w:rsidTr="004717A8">
        <w:trPr>
          <w:cantSplit/>
          <w:jc w:val="center"/>
          <w:ins w:id="225" w:author="Nokia" w:date="2024-05-09T17:33:00Z"/>
        </w:trPr>
        <w:tc>
          <w:tcPr>
            <w:tcW w:w="0" w:type="auto"/>
            <w:tcBorders>
              <w:top w:val="single" w:sz="4" w:space="0" w:color="auto"/>
              <w:left w:val="single" w:sz="4" w:space="0" w:color="auto"/>
              <w:bottom w:val="single" w:sz="4" w:space="0" w:color="auto"/>
              <w:right w:val="single" w:sz="4" w:space="0" w:color="auto"/>
            </w:tcBorders>
            <w:hideMark/>
          </w:tcPr>
          <w:p w14:paraId="59B424ED" w14:textId="77777777" w:rsidR="00E845B0" w:rsidRPr="00F95451" w:rsidRDefault="00E845B0" w:rsidP="004717A8">
            <w:pPr>
              <w:keepNext/>
              <w:keepLines/>
              <w:spacing w:after="0" w:line="256" w:lineRule="auto"/>
              <w:jc w:val="center"/>
              <w:rPr>
                <w:ins w:id="226" w:author="Nokia" w:date="2024-05-09T17:33:00Z"/>
                <w:rFonts w:ascii="Arial" w:eastAsia="?? ??" w:hAnsi="Arial"/>
                <w:b/>
                <w:sz w:val="18"/>
                <w:lang w:val="x-none" w:eastAsia="en-GB"/>
              </w:rPr>
            </w:pPr>
            <w:ins w:id="227" w:author="Nokia" w:date="2024-05-09T17:33:00Z">
              <w:r w:rsidRPr="00F95451">
                <w:rPr>
                  <w:rFonts w:ascii="Arial" w:eastAsia="?? ??" w:hAnsi="Arial"/>
                  <w:b/>
                  <w:sz w:val="18"/>
                  <w:lang w:val="x-none"/>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6EF98770" w14:textId="413E8F69" w:rsidR="00E845B0" w:rsidRPr="00F95451" w:rsidRDefault="00982CA7" w:rsidP="004717A8">
            <w:pPr>
              <w:keepNext/>
              <w:keepLines/>
              <w:spacing w:after="0" w:line="256" w:lineRule="auto"/>
              <w:jc w:val="center"/>
              <w:rPr>
                <w:ins w:id="228" w:author="Nokia" w:date="2024-05-09T17:33:00Z"/>
                <w:rFonts w:ascii="Arial" w:eastAsia="?? ??" w:hAnsi="Arial"/>
                <w:b/>
                <w:sz w:val="18"/>
                <w:lang w:val="x-none"/>
              </w:rPr>
            </w:pPr>
            <w:ins w:id="229" w:author="Nokia" w:date="2024-05-09T17:44:00Z">
              <w:r>
                <w:rPr>
                  <w:rFonts w:ascii="Arial" w:eastAsia="?? ??" w:hAnsi="Arial"/>
                  <w:b/>
                  <w:sz w:val="18"/>
                  <w:lang w:val="x-none"/>
                </w:rPr>
                <w:t>Value</w:t>
              </w:r>
            </w:ins>
          </w:p>
        </w:tc>
      </w:tr>
      <w:tr w:rsidR="00E845B0" w:rsidRPr="00F95451" w14:paraId="296CA060" w14:textId="77777777" w:rsidTr="004717A8">
        <w:trPr>
          <w:cantSplit/>
          <w:jc w:val="center"/>
          <w:ins w:id="230"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73CDE901" w14:textId="77777777" w:rsidR="00E845B0" w:rsidRPr="00F95451" w:rsidRDefault="00E845B0" w:rsidP="004717A8">
            <w:pPr>
              <w:keepNext/>
              <w:keepLines/>
              <w:spacing w:after="0" w:line="256" w:lineRule="auto"/>
              <w:jc w:val="center"/>
              <w:rPr>
                <w:ins w:id="231" w:author="Nokia" w:date="2024-05-09T17:33:00Z"/>
                <w:rFonts w:ascii="Arial" w:eastAsia="DengXian" w:hAnsi="Arial"/>
                <w:sz w:val="18"/>
                <w:lang w:val="x-none" w:eastAsia="zh-CN"/>
              </w:rPr>
            </w:pPr>
            <w:ins w:id="232" w:author="Nokia" w:date="2024-05-09T17:33:00Z">
              <w:r w:rsidRPr="00F95451">
                <w:rPr>
                  <w:rFonts w:ascii="Arial" w:hAnsi="Arial"/>
                  <w:sz w:val="18"/>
                  <w:lang w:val="x-none" w:eastAsia="zh-CN"/>
                </w:rPr>
                <w:t xml:space="preserve">Number </w:t>
              </w:r>
              <w:r w:rsidRPr="00F95451">
                <w:rPr>
                  <w:rFonts w:ascii="Arial" w:hAnsi="Arial"/>
                  <w:sz w:val="18"/>
                  <w:lang w:val="en-US" w:eastAsia="zh-CN"/>
                </w:rPr>
                <w:t>of UCI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70BF6D" w14:textId="77777777" w:rsidR="00E845B0" w:rsidRPr="00F95451" w:rsidRDefault="00E845B0" w:rsidP="004717A8">
            <w:pPr>
              <w:keepNext/>
              <w:keepLines/>
              <w:spacing w:after="0" w:line="256" w:lineRule="auto"/>
              <w:jc w:val="center"/>
              <w:rPr>
                <w:ins w:id="233" w:author="Nokia" w:date="2024-05-09T17:33:00Z"/>
                <w:rFonts w:ascii="Arial" w:eastAsia="?? ??" w:hAnsi="Arial" w:cs="Arial"/>
                <w:sz w:val="18"/>
                <w:lang w:val="x-none"/>
              </w:rPr>
            </w:pPr>
            <w:ins w:id="234" w:author="Nokia" w:date="2024-05-09T17:33:00Z">
              <w:r w:rsidRPr="00F95451">
                <w:rPr>
                  <w:rFonts w:ascii="Arial" w:eastAsia="?? ??" w:hAnsi="Arial" w:cs="Arial"/>
                  <w:sz w:val="18"/>
                  <w:lang w:val="x-none"/>
                </w:rPr>
                <w:t>1</w:t>
              </w:r>
            </w:ins>
          </w:p>
        </w:tc>
      </w:tr>
      <w:tr w:rsidR="00E845B0" w:rsidRPr="00F95451" w14:paraId="4F75DD80" w14:textId="77777777" w:rsidTr="004717A8">
        <w:trPr>
          <w:cantSplit/>
          <w:jc w:val="center"/>
          <w:ins w:id="235"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47514C4E" w14:textId="77777777" w:rsidR="00E845B0" w:rsidRPr="00F95451" w:rsidRDefault="00E845B0" w:rsidP="004717A8">
            <w:pPr>
              <w:keepNext/>
              <w:keepLines/>
              <w:spacing w:after="0" w:line="256" w:lineRule="auto"/>
              <w:jc w:val="center"/>
              <w:rPr>
                <w:ins w:id="236" w:author="Nokia" w:date="2024-05-09T17:33:00Z"/>
                <w:rFonts w:ascii="Arial" w:eastAsia="?? ??" w:hAnsi="Arial" w:cs="Arial"/>
                <w:sz w:val="18"/>
                <w:lang w:val="x-none"/>
              </w:rPr>
            </w:pPr>
            <w:ins w:id="237" w:author="Nokia" w:date="2024-05-09T17:33:00Z">
              <w:r w:rsidRPr="00F95451">
                <w:rPr>
                  <w:rFonts w:ascii="Arial" w:hAnsi="Arial"/>
                  <w:sz w:val="18"/>
                  <w:lang w:val="x-none"/>
                </w:rPr>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E9267A" w14:textId="77777777" w:rsidR="00E845B0" w:rsidRPr="00F95451" w:rsidRDefault="00E845B0" w:rsidP="004717A8">
            <w:pPr>
              <w:keepNext/>
              <w:keepLines/>
              <w:spacing w:after="0" w:line="256" w:lineRule="auto"/>
              <w:jc w:val="center"/>
              <w:rPr>
                <w:ins w:id="238" w:author="Nokia" w:date="2024-05-09T17:33:00Z"/>
                <w:rFonts w:ascii="Arial" w:eastAsia="DengXian" w:hAnsi="Arial"/>
                <w:sz w:val="18"/>
                <w:lang w:val="x-none"/>
              </w:rPr>
            </w:pPr>
            <w:ins w:id="239" w:author="Nokia" w:date="2024-05-09T17:33:00Z">
              <w:r w:rsidRPr="00F95451">
                <w:rPr>
                  <w:rFonts w:ascii="Arial" w:eastAsia="?? ??" w:hAnsi="Arial" w:cs="Arial"/>
                  <w:sz w:val="18"/>
                  <w:lang w:val="x-none"/>
                </w:rPr>
                <w:t>1</w:t>
              </w:r>
            </w:ins>
          </w:p>
        </w:tc>
      </w:tr>
      <w:tr w:rsidR="00E845B0" w:rsidRPr="00F95451" w14:paraId="2FABF1EA" w14:textId="77777777" w:rsidTr="004717A8">
        <w:trPr>
          <w:cantSplit/>
          <w:jc w:val="center"/>
          <w:ins w:id="240"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77BF66C4" w14:textId="77777777" w:rsidR="00E845B0" w:rsidRPr="00F95451" w:rsidRDefault="00E845B0" w:rsidP="004717A8">
            <w:pPr>
              <w:keepNext/>
              <w:keepLines/>
              <w:spacing w:after="0" w:line="256" w:lineRule="auto"/>
              <w:jc w:val="center"/>
              <w:rPr>
                <w:ins w:id="241" w:author="Nokia" w:date="2024-05-09T17:33:00Z"/>
                <w:rFonts w:ascii="Arial" w:hAnsi="Arial"/>
                <w:sz w:val="18"/>
                <w:lang w:val="x-none"/>
              </w:rPr>
            </w:pPr>
            <w:ins w:id="242" w:author="Nokia" w:date="2024-05-09T17:33:00Z">
              <w:r w:rsidRPr="00F95451">
                <w:rPr>
                  <w:rFonts w:ascii="Arial" w:hAnsi="Arial"/>
                  <w:sz w:val="18"/>
                  <w:lang w:val="x-none"/>
                </w:rP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4D6634B" w14:textId="77777777" w:rsidR="00E845B0" w:rsidRPr="00F95451" w:rsidRDefault="00E845B0" w:rsidP="004717A8">
            <w:pPr>
              <w:keepNext/>
              <w:keepLines/>
              <w:spacing w:after="0" w:line="256" w:lineRule="auto"/>
              <w:jc w:val="center"/>
              <w:rPr>
                <w:ins w:id="243" w:author="Nokia" w:date="2024-05-09T17:33:00Z"/>
                <w:rFonts w:ascii="Arial" w:eastAsia="?? ??" w:hAnsi="Arial" w:cs="Arial"/>
                <w:sz w:val="18"/>
                <w:lang w:val="x-none"/>
              </w:rPr>
            </w:pPr>
            <w:ins w:id="244" w:author="Nokia" w:date="2024-05-09T17:33:00Z">
              <w:r w:rsidRPr="00F95451">
                <w:rPr>
                  <w:rFonts w:ascii="Arial" w:eastAsia="?? ??" w:hAnsi="Arial" w:cs="Arial"/>
                  <w:sz w:val="18"/>
                  <w:lang w:val="x-none"/>
                </w:rPr>
                <w:t>0</w:t>
              </w:r>
            </w:ins>
          </w:p>
        </w:tc>
      </w:tr>
      <w:tr w:rsidR="00E845B0" w:rsidRPr="00F95451" w14:paraId="7B96E5DC" w14:textId="77777777" w:rsidTr="004717A8">
        <w:trPr>
          <w:cantSplit/>
          <w:jc w:val="center"/>
          <w:ins w:id="245"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726C644A" w14:textId="77777777" w:rsidR="00E845B0" w:rsidRPr="00F95451" w:rsidRDefault="00E845B0" w:rsidP="004717A8">
            <w:pPr>
              <w:keepNext/>
              <w:keepLines/>
              <w:spacing w:after="0" w:line="256" w:lineRule="auto"/>
              <w:jc w:val="center"/>
              <w:rPr>
                <w:ins w:id="246" w:author="Nokia" w:date="2024-05-09T17:33:00Z"/>
                <w:rFonts w:ascii="Arial" w:eastAsia="DengXian" w:hAnsi="Arial"/>
                <w:sz w:val="18"/>
                <w:lang w:val="x-none"/>
              </w:rPr>
            </w:pPr>
            <w:ins w:id="247" w:author="Nokia" w:date="2024-05-09T17:33:00Z">
              <w:r w:rsidRPr="00F95451">
                <w:rPr>
                  <w:rFonts w:ascii="Arial" w:hAnsi="Arial"/>
                  <w:sz w:val="18"/>
                  <w:lang w:val="x-none"/>
                </w:rP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505342" w14:textId="683BCABF" w:rsidR="00E845B0" w:rsidRPr="00F95451" w:rsidRDefault="00A52987" w:rsidP="004717A8">
            <w:pPr>
              <w:keepNext/>
              <w:keepLines/>
              <w:spacing w:after="0" w:line="256" w:lineRule="auto"/>
              <w:jc w:val="center"/>
              <w:rPr>
                <w:ins w:id="248" w:author="Nokia" w:date="2024-05-09T17:33:00Z"/>
                <w:rFonts w:ascii="Arial" w:eastAsia="?? ??" w:hAnsi="Arial" w:cs="Arial"/>
                <w:sz w:val="18"/>
                <w:lang w:val="x-none"/>
              </w:rPr>
            </w:pPr>
            <w:ins w:id="249" w:author="Nokia" w:date="2024-05-21T08:25:00Z">
              <w:r>
                <w:rPr>
                  <w:rFonts w:ascii="Arial" w:eastAsia="?? ??" w:hAnsi="Arial" w:cs="Arial"/>
                  <w:sz w:val="18"/>
                  <w:lang w:val="x-none"/>
                </w:rPr>
                <w:t>Enabled</w:t>
              </w:r>
            </w:ins>
          </w:p>
        </w:tc>
      </w:tr>
      <w:tr w:rsidR="00E845B0" w:rsidRPr="00F95451" w14:paraId="35525E86" w14:textId="77777777" w:rsidTr="004717A8">
        <w:trPr>
          <w:cantSplit/>
          <w:jc w:val="center"/>
          <w:ins w:id="250"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66FD35C9" w14:textId="77777777" w:rsidR="00E845B0" w:rsidRPr="00F95451" w:rsidRDefault="00E845B0" w:rsidP="004717A8">
            <w:pPr>
              <w:keepNext/>
              <w:keepLines/>
              <w:spacing w:after="0" w:line="256" w:lineRule="auto"/>
              <w:jc w:val="center"/>
              <w:rPr>
                <w:ins w:id="251" w:author="Nokia" w:date="2024-05-09T17:33:00Z"/>
                <w:rFonts w:ascii="Arial" w:eastAsia="DengXian" w:hAnsi="Arial"/>
                <w:sz w:val="18"/>
                <w:lang w:val="x-none"/>
              </w:rPr>
            </w:pPr>
            <w:ins w:id="252" w:author="Nokia" w:date="2024-05-09T17:33:00Z">
              <w:r w:rsidRPr="00F95451">
                <w:rPr>
                  <w:rFonts w:ascii="Arial" w:hAnsi="Arial"/>
                  <w:sz w:val="18"/>
                  <w:lang w:val="x-none"/>
                </w:rPr>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054C71" w14:textId="77777777" w:rsidR="00E845B0" w:rsidRPr="00F95451" w:rsidRDefault="00E845B0" w:rsidP="004717A8">
            <w:pPr>
              <w:keepNext/>
              <w:keepLines/>
              <w:spacing w:after="0" w:line="256" w:lineRule="auto"/>
              <w:jc w:val="center"/>
              <w:rPr>
                <w:ins w:id="253" w:author="Nokia" w:date="2024-05-09T17:33:00Z"/>
                <w:rFonts w:ascii="Arial" w:eastAsia="?? ??" w:hAnsi="Arial" w:cs="Arial"/>
                <w:sz w:val="18"/>
                <w:lang w:val="x-none"/>
              </w:rPr>
            </w:pPr>
            <w:ins w:id="254" w:author="Nokia" w:date="2024-05-09T17:33:00Z">
              <w:r w:rsidRPr="00F95451">
                <w:rPr>
                  <w:rFonts w:ascii="Arial" w:eastAsia="?? ??" w:hAnsi="Arial" w:cs="Arial"/>
                  <w:sz w:val="18"/>
                  <w:lang w:val="x-none"/>
                </w:rPr>
                <w:t>The largest PRB index – (Number of PRBs - 1)</w:t>
              </w:r>
            </w:ins>
          </w:p>
        </w:tc>
      </w:tr>
      <w:tr w:rsidR="00E845B0" w:rsidRPr="00F95451" w14:paraId="7F30B2D1" w14:textId="77777777" w:rsidTr="004717A8">
        <w:trPr>
          <w:cantSplit/>
          <w:jc w:val="center"/>
          <w:ins w:id="255"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3400FB7E" w14:textId="77777777" w:rsidR="00E845B0" w:rsidRPr="00F95451" w:rsidRDefault="00E845B0" w:rsidP="004717A8">
            <w:pPr>
              <w:keepNext/>
              <w:keepLines/>
              <w:spacing w:after="0" w:line="256" w:lineRule="auto"/>
              <w:jc w:val="center"/>
              <w:rPr>
                <w:ins w:id="256" w:author="Nokia" w:date="2024-05-09T17:33:00Z"/>
                <w:rFonts w:ascii="Arial" w:eastAsia="DengXian" w:hAnsi="Arial"/>
                <w:sz w:val="18"/>
                <w:lang w:val="x-none"/>
              </w:rPr>
            </w:pPr>
            <w:ins w:id="257" w:author="Nokia" w:date="2024-05-09T17:33:00Z">
              <w:r w:rsidRPr="00F95451">
                <w:rPr>
                  <w:rFonts w:ascii="Arial" w:hAnsi="Arial"/>
                  <w:sz w:val="18"/>
                  <w:lang w:val="x-none"/>
                </w:rPr>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4BCEF2F" w14:textId="77777777" w:rsidR="00E845B0" w:rsidRPr="00F95451" w:rsidRDefault="00E845B0" w:rsidP="004717A8">
            <w:pPr>
              <w:keepNext/>
              <w:keepLines/>
              <w:spacing w:after="0" w:line="256" w:lineRule="auto"/>
              <w:jc w:val="center"/>
              <w:rPr>
                <w:ins w:id="258" w:author="Nokia" w:date="2024-05-09T17:33:00Z"/>
                <w:rFonts w:ascii="Arial" w:eastAsia="?? ??" w:hAnsi="Arial" w:cs="Arial"/>
                <w:sz w:val="18"/>
                <w:lang w:val="x-none"/>
              </w:rPr>
            </w:pPr>
            <w:ins w:id="259" w:author="Nokia" w:date="2024-05-09T17:33:00Z">
              <w:r w:rsidRPr="00F95451">
                <w:rPr>
                  <w:rFonts w:ascii="Arial" w:eastAsia="?? ??" w:hAnsi="Arial" w:cs="Arial"/>
                  <w:sz w:val="18"/>
                  <w:lang w:val="x-none"/>
                </w:rPr>
                <w:t>neither</w:t>
              </w:r>
            </w:ins>
          </w:p>
        </w:tc>
      </w:tr>
      <w:tr w:rsidR="00E845B0" w:rsidRPr="00F95451" w14:paraId="0F6E1521" w14:textId="77777777" w:rsidTr="004717A8">
        <w:trPr>
          <w:cantSplit/>
          <w:jc w:val="center"/>
          <w:ins w:id="260"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0A48E67A" w14:textId="77777777" w:rsidR="00E845B0" w:rsidRPr="00F95451" w:rsidRDefault="00E845B0" w:rsidP="004717A8">
            <w:pPr>
              <w:keepNext/>
              <w:keepLines/>
              <w:spacing w:after="0" w:line="256" w:lineRule="auto"/>
              <w:jc w:val="center"/>
              <w:rPr>
                <w:ins w:id="261" w:author="Nokia" w:date="2024-05-09T17:33:00Z"/>
                <w:rFonts w:ascii="Arial" w:eastAsia="DengXian" w:hAnsi="Arial"/>
                <w:sz w:val="18"/>
                <w:lang w:val="x-none"/>
              </w:rPr>
            </w:pPr>
            <w:ins w:id="262" w:author="Nokia" w:date="2024-05-09T17:33:00Z">
              <w:r w:rsidRPr="00F95451">
                <w:rPr>
                  <w:rFonts w:ascii="Arial" w:hAnsi="Arial"/>
                  <w:sz w:val="18"/>
                  <w:lang w:val="x-none"/>
                </w:rPr>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BE9530" w14:textId="77777777" w:rsidR="00E845B0" w:rsidRPr="00F95451" w:rsidRDefault="00E845B0" w:rsidP="004717A8">
            <w:pPr>
              <w:keepNext/>
              <w:keepLines/>
              <w:spacing w:after="0" w:line="256" w:lineRule="auto"/>
              <w:jc w:val="center"/>
              <w:rPr>
                <w:ins w:id="263" w:author="Nokia" w:date="2024-05-09T17:33:00Z"/>
                <w:rFonts w:ascii="Arial" w:eastAsia="?? ??" w:hAnsi="Arial" w:cs="Arial"/>
                <w:sz w:val="18"/>
                <w:lang w:val="x-none"/>
              </w:rPr>
            </w:pPr>
            <w:ins w:id="264" w:author="Nokia" w:date="2024-05-09T17:33:00Z">
              <w:r w:rsidRPr="00F95451">
                <w:rPr>
                  <w:rFonts w:ascii="Arial" w:eastAsia="?? ??" w:hAnsi="Arial" w:cs="Arial"/>
                  <w:sz w:val="18"/>
                  <w:lang w:val="x-none"/>
                </w:rPr>
                <w:t>0</w:t>
              </w:r>
            </w:ins>
          </w:p>
        </w:tc>
      </w:tr>
      <w:tr w:rsidR="00E845B0" w:rsidRPr="00F95451" w14:paraId="0D53C256" w14:textId="77777777" w:rsidTr="004717A8">
        <w:trPr>
          <w:cantSplit/>
          <w:jc w:val="center"/>
          <w:ins w:id="265"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0D2D396E" w14:textId="77777777" w:rsidR="00E845B0" w:rsidRPr="00F95451" w:rsidRDefault="00E845B0" w:rsidP="004717A8">
            <w:pPr>
              <w:keepNext/>
              <w:keepLines/>
              <w:spacing w:after="0" w:line="256" w:lineRule="auto"/>
              <w:jc w:val="center"/>
              <w:rPr>
                <w:ins w:id="266" w:author="Nokia" w:date="2024-05-09T17:33:00Z"/>
                <w:rFonts w:ascii="Arial" w:eastAsia="DengXian" w:hAnsi="Arial"/>
                <w:sz w:val="18"/>
                <w:lang w:val="x-none"/>
              </w:rPr>
            </w:pPr>
            <w:ins w:id="267" w:author="Nokia" w:date="2024-05-09T17:33:00Z">
              <w:r w:rsidRPr="00F95451">
                <w:rPr>
                  <w:rFonts w:ascii="Arial" w:hAnsi="Arial"/>
                  <w:sz w:val="18"/>
                  <w:lang w:val="x-none"/>
                </w:rPr>
                <w:t>Initial cyclic shift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00EB68" w14:textId="77777777" w:rsidR="00E845B0" w:rsidRPr="00F95451" w:rsidRDefault="00E845B0" w:rsidP="004717A8">
            <w:pPr>
              <w:keepNext/>
              <w:keepLines/>
              <w:spacing w:after="0" w:line="256" w:lineRule="auto"/>
              <w:jc w:val="center"/>
              <w:rPr>
                <w:ins w:id="268" w:author="Nokia" w:date="2024-05-09T17:33:00Z"/>
                <w:rFonts w:ascii="Arial" w:eastAsia="?? ??" w:hAnsi="Arial" w:cs="Arial"/>
                <w:sz w:val="18"/>
                <w:lang w:val="x-none"/>
              </w:rPr>
            </w:pPr>
            <w:ins w:id="269" w:author="Nokia" w:date="2024-05-09T17:33:00Z">
              <w:r w:rsidRPr="00F95451">
                <w:rPr>
                  <w:rFonts w:ascii="Arial" w:eastAsia="?? ??" w:hAnsi="Arial" w:cs="Arial"/>
                  <w:sz w:val="18"/>
                  <w:lang w:val="x-none"/>
                </w:rPr>
                <w:t>0</w:t>
              </w:r>
            </w:ins>
          </w:p>
        </w:tc>
      </w:tr>
      <w:tr w:rsidR="00E845B0" w:rsidRPr="00F95451" w14:paraId="0637FEFF" w14:textId="77777777" w:rsidTr="004717A8">
        <w:trPr>
          <w:cantSplit/>
          <w:jc w:val="center"/>
          <w:ins w:id="270"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615310A4" w14:textId="77777777" w:rsidR="00E845B0" w:rsidRPr="00F95451" w:rsidRDefault="00E845B0" w:rsidP="004717A8">
            <w:pPr>
              <w:keepNext/>
              <w:keepLines/>
              <w:spacing w:after="0" w:line="256" w:lineRule="auto"/>
              <w:jc w:val="center"/>
              <w:rPr>
                <w:ins w:id="271" w:author="Nokia" w:date="2024-05-09T17:33:00Z"/>
                <w:rFonts w:ascii="Arial" w:eastAsia="DengXian" w:hAnsi="Arial"/>
                <w:sz w:val="18"/>
                <w:lang w:val="x-none"/>
              </w:rPr>
            </w:pPr>
            <w:ins w:id="272" w:author="Nokia" w:date="2024-05-09T17:33:00Z">
              <w:r w:rsidRPr="00F95451">
                <w:rPr>
                  <w:rFonts w:ascii="Arial" w:hAnsi="Arial"/>
                  <w:sz w:val="18"/>
                  <w:lang w:val="x-none"/>
                </w:rPr>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661B74" w14:textId="77777777" w:rsidR="00E845B0" w:rsidRPr="00F95451" w:rsidRDefault="00E845B0" w:rsidP="004717A8">
            <w:pPr>
              <w:keepNext/>
              <w:keepLines/>
              <w:spacing w:after="0" w:line="256" w:lineRule="auto"/>
              <w:jc w:val="center"/>
              <w:rPr>
                <w:ins w:id="273" w:author="Nokia" w:date="2024-05-09T17:33:00Z"/>
                <w:rFonts w:ascii="Arial" w:eastAsia="?? ??" w:hAnsi="Arial" w:cs="Arial"/>
                <w:sz w:val="18"/>
                <w:lang w:val="x-none"/>
              </w:rPr>
            </w:pPr>
            <w:ins w:id="274" w:author="Nokia" w:date="2024-05-09T17:33:00Z">
              <w:r w:rsidRPr="00F95451">
                <w:rPr>
                  <w:rFonts w:ascii="Arial" w:eastAsia="?? ??" w:hAnsi="Arial" w:cs="Arial"/>
                  <w:sz w:val="18"/>
                  <w:lang w:val="x-none"/>
                </w:rPr>
                <w:t>12 for 2 symbols</w:t>
              </w:r>
            </w:ins>
          </w:p>
        </w:tc>
      </w:tr>
      <w:tr w:rsidR="00E845B0" w:rsidRPr="00F95451" w14:paraId="3D930D1C" w14:textId="77777777" w:rsidTr="004717A8">
        <w:trPr>
          <w:cantSplit/>
          <w:jc w:val="center"/>
          <w:ins w:id="275" w:author="Nokia" w:date="2024-05-09T17:33:00Z"/>
        </w:trPr>
        <w:tc>
          <w:tcPr>
            <w:tcW w:w="0" w:type="auto"/>
            <w:tcBorders>
              <w:top w:val="single" w:sz="4" w:space="0" w:color="auto"/>
              <w:left w:val="single" w:sz="4" w:space="0" w:color="auto"/>
              <w:bottom w:val="single" w:sz="4" w:space="0" w:color="auto"/>
              <w:right w:val="single" w:sz="4" w:space="0" w:color="auto"/>
            </w:tcBorders>
            <w:vAlign w:val="center"/>
            <w:hideMark/>
          </w:tcPr>
          <w:p w14:paraId="0AD3D336" w14:textId="77777777" w:rsidR="00E845B0" w:rsidRPr="00B65AF6" w:rsidRDefault="00E845B0" w:rsidP="004717A8">
            <w:pPr>
              <w:keepNext/>
              <w:keepLines/>
              <w:spacing w:after="0" w:line="256" w:lineRule="auto"/>
              <w:jc w:val="center"/>
              <w:rPr>
                <w:ins w:id="276" w:author="Nokia" w:date="2024-05-09T17:33:00Z"/>
                <w:rFonts w:ascii="Arial" w:hAnsi="Arial"/>
                <w:sz w:val="18"/>
                <w:lang w:val="x-none" w:eastAsia="zh-CN"/>
              </w:rPr>
            </w:pPr>
            <w:ins w:id="277" w:author="Nokia" w:date="2024-05-09T17:33:00Z">
              <w:r w:rsidRPr="00F95451">
                <w:rPr>
                  <w:rFonts w:ascii="Arial" w:hAnsi="Arial"/>
                  <w:sz w:val="18"/>
                  <w:lang w:val="x-none" w:eastAsia="zh-CN"/>
                </w:rPr>
                <w:t>Test metric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B5A64E7" w14:textId="77777777" w:rsidR="00E845B0" w:rsidRPr="00F95451" w:rsidRDefault="00E845B0" w:rsidP="004717A8">
            <w:pPr>
              <w:keepNext/>
              <w:keepLines/>
              <w:spacing w:after="0" w:line="256" w:lineRule="auto"/>
              <w:jc w:val="center"/>
              <w:rPr>
                <w:ins w:id="278" w:author="Nokia" w:date="2024-05-09T17:33:00Z"/>
                <w:rFonts w:ascii="Arial" w:hAnsi="Arial" w:cs="Arial"/>
                <w:sz w:val="18"/>
                <w:lang w:val="x-none" w:eastAsia="zh-CN"/>
              </w:rPr>
            </w:pPr>
            <w:ins w:id="279" w:author="Nokia" w:date="2024-05-09T17:33:00Z">
              <w:r>
                <w:rPr>
                  <w:rFonts w:ascii="Arial" w:hAnsi="Arial" w:cs="Arial"/>
                  <w:sz w:val="18"/>
                  <w:lang w:val="x-none" w:eastAsia="zh-CN"/>
                </w:rPr>
                <w:t xml:space="preserve">1% of </w:t>
              </w:r>
              <w:r w:rsidRPr="00F95451">
                <w:rPr>
                  <w:rFonts w:ascii="Arial" w:hAnsi="Arial" w:cs="Arial"/>
                  <w:sz w:val="18"/>
                  <w:lang w:val="x-none" w:eastAsia="zh-CN"/>
                </w:rPr>
                <w:t>DTX to ACK probability</w:t>
              </w:r>
            </w:ins>
          </w:p>
          <w:p w14:paraId="55DDEB27" w14:textId="77777777" w:rsidR="00E845B0" w:rsidRPr="00F95451" w:rsidRDefault="00E845B0" w:rsidP="004717A8">
            <w:pPr>
              <w:keepNext/>
              <w:keepLines/>
              <w:spacing w:after="0" w:line="256" w:lineRule="auto"/>
              <w:jc w:val="center"/>
              <w:rPr>
                <w:ins w:id="280" w:author="Nokia" w:date="2024-05-09T17:33:00Z"/>
                <w:rFonts w:ascii="Arial" w:hAnsi="Arial" w:cs="Arial"/>
                <w:sz w:val="18"/>
                <w:lang w:val="x-none" w:eastAsia="zh-CN"/>
              </w:rPr>
            </w:pPr>
            <w:ins w:id="281" w:author="Nokia" w:date="2024-05-09T17:33:00Z">
              <w:r>
                <w:rPr>
                  <w:rFonts w:ascii="Arial" w:hAnsi="Arial" w:cs="Arial"/>
                  <w:sz w:val="18"/>
                  <w:lang w:val="x-none" w:eastAsia="zh-CN"/>
                </w:rPr>
                <w:t xml:space="preserve">1% of </w:t>
              </w:r>
              <w:r w:rsidRPr="00F95451">
                <w:rPr>
                  <w:rFonts w:ascii="Arial" w:hAnsi="Arial" w:cs="Arial"/>
                  <w:sz w:val="18"/>
                  <w:lang w:val="x-none" w:eastAsia="zh-CN"/>
                </w:rPr>
                <w:t xml:space="preserve">ACK missed detection probability </w:t>
              </w:r>
            </w:ins>
          </w:p>
        </w:tc>
      </w:tr>
    </w:tbl>
    <w:p w14:paraId="4F482BF4" w14:textId="77777777" w:rsidR="00345F36" w:rsidRPr="00F95B02" w:rsidRDefault="00345F36" w:rsidP="00345F36">
      <w:pPr>
        <w:rPr>
          <w:ins w:id="282" w:author="Nokia" w:date="2024-05-09T17:32:00Z"/>
        </w:rPr>
      </w:pPr>
    </w:p>
    <w:p w14:paraId="1ECAFD7E" w14:textId="77777777" w:rsidR="00345F36" w:rsidRPr="00F95B02" w:rsidRDefault="00345F36" w:rsidP="00345F36">
      <w:pPr>
        <w:rPr>
          <w:ins w:id="283" w:author="Nokia" w:date="2024-05-09T17:32:00Z"/>
        </w:rPr>
      </w:pPr>
      <w:ins w:id="284" w:author="Nokia" w:date="2024-05-09T17:32:00Z">
        <w:r w:rsidRPr="00F95B02">
          <w:rPr>
            <w:lang w:eastAsia="zh-CN"/>
          </w:rPr>
          <w:t xml:space="preserve">The transient period as specified in TS 38.101-1 [17] clause </w:t>
        </w:r>
        <w:r w:rsidRPr="00F95B02">
          <w:t xml:space="preserve">6.3.3.1 </w:t>
        </w:r>
        <w:r w:rsidRPr="00F95B02">
          <w:rPr>
            <w:lang w:eastAsia="zh-CN"/>
          </w:rPr>
          <w:t xml:space="preserve">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ins>
    </w:p>
    <w:p w14:paraId="6C6B9A0C" w14:textId="77777777" w:rsidR="00345F36" w:rsidRPr="00F95B02" w:rsidRDefault="00345F36" w:rsidP="00345F36">
      <w:pPr>
        <w:pStyle w:val="Heading5"/>
        <w:rPr>
          <w:ins w:id="285" w:author="Nokia" w:date="2024-05-09T17:32:00Z"/>
        </w:rPr>
      </w:pPr>
      <w:bookmarkStart w:id="286" w:name="_Toc21127772"/>
      <w:bookmarkStart w:id="287" w:name="_Toc29811981"/>
      <w:bookmarkStart w:id="288" w:name="_Toc36817533"/>
      <w:bookmarkStart w:id="289" w:name="_Toc37260456"/>
      <w:bookmarkStart w:id="290" w:name="_Toc37267844"/>
      <w:bookmarkStart w:id="291" w:name="_Toc44712451"/>
      <w:bookmarkStart w:id="292" w:name="_Toc45893763"/>
      <w:bookmarkStart w:id="293" w:name="_Toc53178477"/>
      <w:bookmarkStart w:id="294" w:name="_Toc53178928"/>
      <w:bookmarkStart w:id="295" w:name="_Toc61179173"/>
      <w:bookmarkStart w:id="296" w:name="_Toc61179643"/>
      <w:bookmarkStart w:id="297" w:name="_Toc67916945"/>
      <w:bookmarkStart w:id="298" w:name="_Toc74663566"/>
      <w:bookmarkStart w:id="299" w:name="_Toc82622109"/>
      <w:bookmarkStart w:id="300" w:name="_Toc90422956"/>
      <w:bookmarkStart w:id="301" w:name="_Toc106783158"/>
      <w:bookmarkStart w:id="302" w:name="_Toc107312049"/>
      <w:bookmarkStart w:id="303" w:name="_Toc107419633"/>
      <w:bookmarkStart w:id="304" w:name="_Toc107475262"/>
      <w:bookmarkStart w:id="305" w:name="_Toc114255855"/>
      <w:bookmarkStart w:id="306" w:name="_Toc115186535"/>
      <w:bookmarkStart w:id="307" w:name="_Toc123049374"/>
      <w:bookmarkStart w:id="308" w:name="_Toc123052297"/>
      <w:bookmarkStart w:id="309" w:name="_Toc123054766"/>
      <w:bookmarkStart w:id="310" w:name="_Toc123717869"/>
      <w:bookmarkStart w:id="311" w:name="_Toc124157445"/>
      <w:bookmarkStart w:id="312" w:name="_Toc124266849"/>
      <w:bookmarkStart w:id="313" w:name="_Toc131596207"/>
      <w:bookmarkStart w:id="314" w:name="_Toc131741205"/>
      <w:bookmarkStart w:id="315" w:name="_Toc131766739"/>
      <w:bookmarkStart w:id="316" w:name="_Toc138837961"/>
      <w:bookmarkStart w:id="317" w:name="_Toc156567783"/>
      <w:ins w:id="318" w:author="Nokia" w:date="2024-05-09T17:32:00Z">
        <w:r w:rsidRPr="00F95B02">
          <w:t>11.3.2.2.2</w:t>
        </w:r>
        <w:r w:rsidRPr="00F95B02">
          <w:tab/>
          <w:t>Minimum requirements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ins>
    </w:p>
    <w:p w14:paraId="7263CBDB" w14:textId="421F4720" w:rsidR="008C17B9" w:rsidRPr="00F95B02" w:rsidRDefault="008C17B9" w:rsidP="008C17B9">
      <w:pPr>
        <w:rPr>
          <w:ins w:id="319" w:author="Nokia" w:date="2024-05-09T17:33:00Z"/>
        </w:rPr>
      </w:pPr>
      <w:ins w:id="320" w:author="Nokia" w:date="2024-05-09T17:33:00Z">
        <w:r w:rsidRPr="00F95B02">
          <w:t>The ACK missed detection probability shall not exceed 1% at the SNR given in table 11.3.2.2.2-1.</w:t>
        </w:r>
      </w:ins>
    </w:p>
    <w:p w14:paraId="799084EB" w14:textId="78393444" w:rsidR="008C17B9" w:rsidRDefault="008C17B9" w:rsidP="008C17B9">
      <w:pPr>
        <w:pStyle w:val="TH"/>
        <w:rPr>
          <w:ins w:id="321" w:author="Nokia" w:date="2024-05-09T17:33:00Z"/>
        </w:rPr>
      </w:pPr>
      <w:ins w:id="322" w:author="Nokia" w:date="2024-05-09T17:33:00Z">
        <w:r w:rsidRPr="00F95B02">
          <w:t xml:space="preserve">Table 11.3.2.2.2-1: Minimum requirements for PUCCH format 0 and </w:t>
        </w:r>
      </w:ins>
      <w:ins w:id="323" w:author="Nokia" w:date="2024-05-21T08:24:00Z">
        <w:r w:rsidR="00303F2B">
          <w:t>12</w:t>
        </w:r>
      </w:ins>
      <w:ins w:id="324" w:author="Nokia" w:date="2024-05-09T17:33:00Z">
        <w:r w:rsidRPr="00F95B02">
          <w:t>0 kHz SCS</w:t>
        </w:r>
        <w:r>
          <w:t xml:space="preserve"> in </w:t>
        </w:r>
      </w:ins>
      <w:ins w:id="325" w:author="Nokia" w:date="2024-05-22T10:53:00Z">
        <w:r w:rsidR="00176B88">
          <w:t>FR2</w:t>
        </w:r>
      </w:ins>
      <w:ins w:id="326" w:author="Nokia" w:date="2024-05-21T08:24:00Z">
        <w:r w:rsidR="00303F2B">
          <w:t>-</w:t>
        </w:r>
      </w:ins>
      <w:ins w:id="327" w:author="Nokia" w:date="2024-05-09T17:33:00Z">
        <w:r>
          <w:t>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07"/>
        <w:gridCol w:w="2690"/>
        <w:gridCol w:w="1134"/>
      </w:tblGrid>
      <w:tr w:rsidR="00A26BC8" w:rsidRPr="00F95B02" w14:paraId="721728A9" w14:textId="5081D777" w:rsidTr="002A522A">
        <w:trPr>
          <w:cantSplit/>
          <w:jc w:val="center"/>
          <w:ins w:id="328" w:author="Nokia" w:date="2024-05-09T17:33:00Z"/>
        </w:trPr>
        <w:tc>
          <w:tcPr>
            <w:tcW w:w="1007" w:type="dxa"/>
            <w:tcBorders>
              <w:bottom w:val="nil"/>
            </w:tcBorders>
          </w:tcPr>
          <w:p w14:paraId="38482F05" w14:textId="77777777" w:rsidR="00A26BC8" w:rsidRPr="00020021" w:rsidRDefault="00A26BC8" w:rsidP="004717A8">
            <w:pPr>
              <w:pStyle w:val="TAH"/>
              <w:rPr>
                <w:ins w:id="329" w:author="Nokia" w:date="2024-05-09T17:33:00Z"/>
              </w:rPr>
            </w:pPr>
            <w:ins w:id="330" w:author="Nokia" w:date="2024-05-09T17:33:00Z">
              <w:r w:rsidRPr="00020021">
                <w:t>Number</w:t>
              </w:r>
            </w:ins>
          </w:p>
        </w:tc>
        <w:tc>
          <w:tcPr>
            <w:tcW w:w="1407" w:type="dxa"/>
            <w:tcBorders>
              <w:bottom w:val="nil"/>
            </w:tcBorders>
          </w:tcPr>
          <w:p w14:paraId="4440B233" w14:textId="77777777" w:rsidR="00A26BC8" w:rsidRPr="00020021" w:rsidRDefault="00A26BC8" w:rsidP="004717A8">
            <w:pPr>
              <w:pStyle w:val="TAH"/>
              <w:rPr>
                <w:ins w:id="331" w:author="Nokia" w:date="2024-05-09T17:33:00Z"/>
              </w:rPr>
            </w:pPr>
            <w:ins w:id="332" w:author="Nokia" w:date="2024-05-09T17:33:00Z">
              <w:r w:rsidRPr="00020021">
                <w:t>Number of</w:t>
              </w:r>
            </w:ins>
          </w:p>
        </w:tc>
        <w:tc>
          <w:tcPr>
            <w:tcW w:w="2690" w:type="dxa"/>
            <w:tcBorders>
              <w:bottom w:val="nil"/>
            </w:tcBorders>
          </w:tcPr>
          <w:p w14:paraId="01013123" w14:textId="77777777" w:rsidR="00A26BC8" w:rsidRPr="00020021" w:rsidRDefault="00A26BC8" w:rsidP="004717A8">
            <w:pPr>
              <w:pStyle w:val="TAH"/>
              <w:rPr>
                <w:ins w:id="333" w:author="Nokia" w:date="2024-05-09T17:33:00Z"/>
              </w:rPr>
            </w:pPr>
            <w:ins w:id="334" w:author="Nokia" w:date="2024-05-09T17:33:00Z">
              <w:r w:rsidRPr="00020021">
                <w:t>Propagation conditions and</w:t>
              </w:r>
            </w:ins>
          </w:p>
        </w:tc>
        <w:tc>
          <w:tcPr>
            <w:tcW w:w="1134" w:type="dxa"/>
            <w:tcBorders>
              <w:bottom w:val="nil"/>
            </w:tcBorders>
          </w:tcPr>
          <w:p w14:paraId="2033E1C0" w14:textId="77777777" w:rsidR="00A26BC8" w:rsidRPr="00020021" w:rsidRDefault="00A26BC8" w:rsidP="004717A8">
            <w:pPr>
              <w:pStyle w:val="TAH"/>
              <w:rPr>
                <w:ins w:id="335" w:author="Nokia" w:date="2024-05-09T17:35:00Z"/>
              </w:rPr>
            </w:pPr>
          </w:p>
        </w:tc>
      </w:tr>
      <w:tr w:rsidR="00A26BC8" w:rsidRPr="00F95B02" w14:paraId="79C72840" w14:textId="77777777" w:rsidTr="003A6A4B">
        <w:trPr>
          <w:cantSplit/>
          <w:jc w:val="center"/>
          <w:ins w:id="336" w:author="Nokia" w:date="2024-05-09T17:33:00Z"/>
        </w:trPr>
        <w:tc>
          <w:tcPr>
            <w:tcW w:w="1007" w:type="dxa"/>
            <w:tcBorders>
              <w:top w:val="nil"/>
              <w:bottom w:val="single" w:sz="4" w:space="0" w:color="auto"/>
            </w:tcBorders>
          </w:tcPr>
          <w:p w14:paraId="7D7FBFCC" w14:textId="77777777" w:rsidR="00A26BC8" w:rsidRPr="00F95B02" w:rsidRDefault="00A26BC8" w:rsidP="003A6A4B">
            <w:pPr>
              <w:pStyle w:val="TAH"/>
              <w:rPr>
                <w:ins w:id="337" w:author="Nokia" w:date="2024-05-09T17:33:00Z"/>
              </w:rPr>
            </w:pPr>
            <w:ins w:id="338" w:author="Nokia" w:date="2024-05-09T17:33:00Z">
              <w:r w:rsidRPr="00020021">
                <w:t>of TX antennas</w:t>
              </w:r>
            </w:ins>
          </w:p>
        </w:tc>
        <w:tc>
          <w:tcPr>
            <w:tcW w:w="1407" w:type="dxa"/>
            <w:tcBorders>
              <w:top w:val="nil"/>
              <w:bottom w:val="single" w:sz="4" w:space="0" w:color="auto"/>
            </w:tcBorders>
          </w:tcPr>
          <w:p w14:paraId="28EDDE3C" w14:textId="77777777" w:rsidR="00A26BC8" w:rsidRPr="00F95B02" w:rsidRDefault="00A26BC8" w:rsidP="003A6A4B">
            <w:pPr>
              <w:pStyle w:val="TAH"/>
              <w:rPr>
                <w:ins w:id="339" w:author="Nokia" w:date="2024-05-09T17:33:00Z"/>
              </w:rPr>
            </w:pPr>
            <w:ins w:id="340" w:author="Nokia" w:date="2024-05-09T17:33:00Z">
              <w:r w:rsidRPr="00020021">
                <w:t>demodulation branches</w:t>
              </w:r>
            </w:ins>
          </w:p>
        </w:tc>
        <w:tc>
          <w:tcPr>
            <w:tcW w:w="2690" w:type="dxa"/>
            <w:tcBorders>
              <w:top w:val="nil"/>
              <w:bottom w:val="single" w:sz="4" w:space="0" w:color="auto"/>
            </w:tcBorders>
          </w:tcPr>
          <w:p w14:paraId="487377A4" w14:textId="3536C604" w:rsidR="00A26BC8" w:rsidRPr="00F95B02" w:rsidRDefault="00A26BC8" w:rsidP="003A6A4B">
            <w:pPr>
              <w:pStyle w:val="TAH"/>
              <w:rPr>
                <w:ins w:id="341" w:author="Nokia" w:date="2024-05-09T17:33:00Z"/>
                <w:lang w:val="fr-FR"/>
              </w:rPr>
            </w:pPr>
            <w:ins w:id="342" w:author="Nokia" w:date="2024-05-09T17:33:00Z">
              <w:r w:rsidRPr="00020021">
                <w:t>correlation matrix (</w:t>
              </w:r>
            </w:ins>
            <w:ins w:id="343" w:author="Nokia" w:date="2024-05-21T08:29:00Z">
              <w:r>
                <w:t>Annex D</w:t>
              </w:r>
            </w:ins>
            <w:ins w:id="344" w:author="Nokia" w:date="2024-05-09T17:33:00Z">
              <w:r w:rsidRPr="00020021">
                <w:t>)</w:t>
              </w:r>
            </w:ins>
          </w:p>
        </w:tc>
        <w:tc>
          <w:tcPr>
            <w:tcW w:w="1134" w:type="dxa"/>
            <w:tcBorders>
              <w:top w:val="nil"/>
            </w:tcBorders>
          </w:tcPr>
          <w:p w14:paraId="6AB3697F" w14:textId="39D241F1" w:rsidR="00A26BC8" w:rsidRPr="00F95B02" w:rsidRDefault="00A26BC8" w:rsidP="003A6A4B">
            <w:pPr>
              <w:pStyle w:val="TAH"/>
              <w:rPr>
                <w:ins w:id="345" w:author="Nokia" w:date="2024-05-09T17:35:00Z"/>
              </w:rPr>
            </w:pPr>
            <w:ins w:id="346" w:author="Nokia" w:date="2024-05-09T17:35:00Z">
              <w:r w:rsidRPr="00F95B02">
                <w:t>50 MHz</w:t>
              </w:r>
            </w:ins>
          </w:p>
        </w:tc>
      </w:tr>
      <w:tr w:rsidR="00A26BC8" w:rsidRPr="00020021" w14:paraId="67EC9B5F" w14:textId="77777777" w:rsidTr="003A6A4B">
        <w:trPr>
          <w:cantSplit/>
          <w:jc w:val="center"/>
          <w:ins w:id="347" w:author="Nokia" w:date="2024-05-09T17:33:00Z"/>
        </w:trPr>
        <w:tc>
          <w:tcPr>
            <w:tcW w:w="1007" w:type="dxa"/>
            <w:tcBorders>
              <w:top w:val="nil"/>
              <w:bottom w:val="nil"/>
            </w:tcBorders>
          </w:tcPr>
          <w:p w14:paraId="686248AF" w14:textId="5859F467" w:rsidR="00A26BC8" w:rsidRPr="00020021" w:rsidRDefault="00A26BC8" w:rsidP="00DD419F">
            <w:pPr>
              <w:pStyle w:val="TAC"/>
              <w:rPr>
                <w:ins w:id="348" w:author="Nokia" w:date="2024-05-09T17:33:00Z"/>
              </w:rPr>
            </w:pPr>
            <w:ins w:id="349" w:author="Nokia" w:date="2024-05-09T17:35:00Z">
              <w:r>
                <w:t>1</w:t>
              </w:r>
            </w:ins>
          </w:p>
        </w:tc>
        <w:tc>
          <w:tcPr>
            <w:tcW w:w="1407" w:type="dxa"/>
            <w:tcBorders>
              <w:top w:val="single" w:sz="4" w:space="0" w:color="auto"/>
              <w:bottom w:val="single" w:sz="4" w:space="0" w:color="auto"/>
            </w:tcBorders>
          </w:tcPr>
          <w:p w14:paraId="1D8B58DD" w14:textId="163AE02C" w:rsidR="00A26BC8" w:rsidRPr="00020021" w:rsidRDefault="00A26BC8" w:rsidP="00DD419F">
            <w:pPr>
              <w:pStyle w:val="TAC"/>
              <w:rPr>
                <w:ins w:id="350" w:author="Nokia" w:date="2024-05-09T17:33:00Z"/>
              </w:rPr>
            </w:pPr>
            <w:ins w:id="351" w:author="Nokia" w:date="2024-05-09T17:36:00Z">
              <w:r>
                <w:t>1</w:t>
              </w:r>
            </w:ins>
          </w:p>
        </w:tc>
        <w:tc>
          <w:tcPr>
            <w:tcW w:w="2690" w:type="dxa"/>
            <w:tcBorders>
              <w:top w:val="single" w:sz="4" w:space="0" w:color="auto"/>
              <w:bottom w:val="single" w:sz="4" w:space="0" w:color="auto"/>
            </w:tcBorders>
          </w:tcPr>
          <w:p w14:paraId="05DCD05C" w14:textId="4423A55F" w:rsidR="00A26BC8" w:rsidRPr="00020021" w:rsidRDefault="00A26BC8" w:rsidP="00DD419F">
            <w:pPr>
              <w:pStyle w:val="TAC"/>
              <w:rPr>
                <w:ins w:id="352" w:author="Nokia" w:date="2024-05-09T17:33:00Z"/>
              </w:rPr>
            </w:pPr>
            <w:ins w:id="353" w:author="Nokia" w:date="2024-05-09T17:34: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134" w:type="dxa"/>
          </w:tcPr>
          <w:p w14:paraId="7C5C2848" w14:textId="49E0877A" w:rsidR="00A26BC8" w:rsidRPr="00F95B02" w:rsidRDefault="00A26BC8" w:rsidP="00DD419F">
            <w:pPr>
              <w:pStyle w:val="TAC"/>
              <w:rPr>
                <w:ins w:id="354" w:author="Nokia" w:date="2024-05-09T17:35:00Z"/>
              </w:rPr>
            </w:pPr>
            <w:ins w:id="355" w:author="Nokia" w:date="2024-05-22T10:48:00Z">
              <w:r>
                <w:t>[</w:t>
              </w:r>
              <w:r w:rsidRPr="003A31AB">
                <w:t>4.8</w:t>
              </w:r>
              <w:r>
                <w:t>]</w:t>
              </w:r>
              <w:r w:rsidRPr="003A31AB">
                <w:t xml:space="preserve"> </w:t>
              </w:r>
            </w:ins>
          </w:p>
        </w:tc>
      </w:tr>
      <w:tr w:rsidR="00A26BC8" w:rsidRPr="00020021" w14:paraId="37298018" w14:textId="77777777" w:rsidTr="003A6A4B">
        <w:trPr>
          <w:cantSplit/>
          <w:jc w:val="center"/>
          <w:ins w:id="356" w:author="Nokia" w:date="2024-05-09T17:35:00Z"/>
        </w:trPr>
        <w:tc>
          <w:tcPr>
            <w:tcW w:w="1007" w:type="dxa"/>
            <w:tcBorders>
              <w:top w:val="nil"/>
            </w:tcBorders>
          </w:tcPr>
          <w:p w14:paraId="1BCC3C45" w14:textId="77777777" w:rsidR="00A26BC8" w:rsidRPr="00020021" w:rsidRDefault="00A26BC8" w:rsidP="00DD419F">
            <w:pPr>
              <w:pStyle w:val="TAC"/>
              <w:rPr>
                <w:ins w:id="357" w:author="Nokia" w:date="2024-05-09T17:35:00Z"/>
              </w:rPr>
            </w:pPr>
          </w:p>
        </w:tc>
        <w:tc>
          <w:tcPr>
            <w:tcW w:w="1407" w:type="dxa"/>
            <w:tcBorders>
              <w:top w:val="single" w:sz="4" w:space="0" w:color="auto"/>
            </w:tcBorders>
          </w:tcPr>
          <w:p w14:paraId="0530DF76" w14:textId="20B2D598" w:rsidR="00A26BC8" w:rsidRDefault="00A26BC8" w:rsidP="00DD419F">
            <w:pPr>
              <w:pStyle w:val="TAC"/>
              <w:rPr>
                <w:ins w:id="358" w:author="Nokia" w:date="2024-05-09T17:35:00Z"/>
              </w:rPr>
            </w:pPr>
            <w:ins w:id="359" w:author="Nokia" w:date="2024-05-21T08:24:00Z">
              <w:r>
                <w:t>2</w:t>
              </w:r>
            </w:ins>
          </w:p>
        </w:tc>
        <w:tc>
          <w:tcPr>
            <w:tcW w:w="2690" w:type="dxa"/>
            <w:tcBorders>
              <w:top w:val="single" w:sz="4" w:space="0" w:color="auto"/>
            </w:tcBorders>
          </w:tcPr>
          <w:p w14:paraId="3EF974C7" w14:textId="3EE1E3AD" w:rsidR="00A26BC8" w:rsidRPr="00B65AF6" w:rsidRDefault="00A26BC8" w:rsidP="00DD419F">
            <w:pPr>
              <w:pStyle w:val="TAC"/>
              <w:rPr>
                <w:ins w:id="360" w:author="Nokia" w:date="2024-05-09T17:35:00Z"/>
                <w:rFonts w:cs="Arial"/>
                <w:lang w:val="x-none" w:eastAsia="zh-CN"/>
              </w:rPr>
            </w:pPr>
            <w:ins w:id="361" w:author="Nokia" w:date="2024-05-09T17:36: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134" w:type="dxa"/>
          </w:tcPr>
          <w:p w14:paraId="78C84C71" w14:textId="2E497ADC" w:rsidR="00A26BC8" w:rsidRPr="00F95B02" w:rsidRDefault="00A26BC8" w:rsidP="00DD419F">
            <w:pPr>
              <w:pStyle w:val="TAC"/>
              <w:rPr>
                <w:ins w:id="362" w:author="Nokia" w:date="2024-05-09T17:35:00Z"/>
              </w:rPr>
            </w:pPr>
            <w:ins w:id="363" w:author="Nokia" w:date="2024-05-22T10:48:00Z">
              <w:r>
                <w:t>[</w:t>
              </w:r>
              <w:r w:rsidRPr="003A31AB">
                <w:t>1.2</w:t>
              </w:r>
              <w:r>
                <w:t>]</w:t>
              </w:r>
              <w:r w:rsidRPr="003A31AB">
                <w:t xml:space="preserve"> </w:t>
              </w:r>
            </w:ins>
          </w:p>
        </w:tc>
      </w:tr>
    </w:tbl>
    <w:p w14:paraId="30ABA31C" w14:textId="77777777" w:rsidR="0092717F" w:rsidRDefault="0092717F" w:rsidP="0092717F">
      <w:pPr>
        <w:rPr>
          <w:ins w:id="364" w:author="Nokia" w:date="2024-05-09T17:38:00Z"/>
          <w:noProof/>
        </w:rPr>
      </w:pPr>
      <w:bookmarkStart w:id="365" w:name="_Toc21127773"/>
      <w:bookmarkStart w:id="366" w:name="_Toc29811982"/>
      <w:bookmarkStart w:id="367" w:name="_Toc36817534"/>
      <w:bookmarkStart w:id="368" w:name="_Toc37260457"/>
      <w:bookmarkStart w:id="369" w:name="_Toc37267845"/>
      <w:bookmarkStart w:id="370" w:name="_Toc44712452"/>
      <w:bookmarkStart w:id="371" w:name="_Toc45893764"/>
      <w:bookmarkStart w:id="372" w:name="_Toc53178478"/>
      <w:bookmarkStart w:id="373" w:name="_Toc53178929"/>
      <w:bookmarkStart w:id="374" w:name="_Toc61179174"/>
      <w:bookmarkStart w:id="375" w:name="_Toc61179644"/>
      <w:bookmarkStart w:id="376" w:name="_Toc67916946"/>
      <w:bookmarkStart w:id="377" w:name="_Toc74663567"/>
      <w:bookmarkStart w:id="378" w:name="_Toc82622110"/>
      <w:bookmarkStart w:id="379" w:name="_Toc90422957"/>
      <w:bookmarkStart w:id="380" w:name="_Toc106783159"/>
      <w:bookmarkStart w:id="381" w:name="_Toc107312050"/>
      <w:bookmarkStart w:id="382" w:name="_Toc107419634"/>
      <w:bookmarkStart w:id="383" w:name="_Toc107475263"/>
      <w:bookmarkStart w:id="384" w:name="_Toc114255856"/>
      <w:bookmarkStart w:id="385" w:name="_Toc115186536"/>
      <w:bookmarkStart w:id="386" w:name="_Toc123049375"/>
      <w:bookmarkStart w:id="387" w:name="_Toc123052298"/>
      <w:bookmarkStart w:id="388" w:name="_Toc123054767"/>
      <w:bookmarkStart w:id="389" w:name="_Toc123717870"/>
      <w:bookmarkStart w:id="390" w:name="_Toc124157446"/>
      <w:bookmarkStart w:id="391" w:name="_Toc124266850"/>
      <w:bookmarkStart w:id="392" w:name="_Toc131596208"/>
      <w:bookmarkStart w:id="393" w:name="_Toc131741206"/>
      <w:bookmarkStart w:id="394" w:name="_Toc131766740"/>
      <w:bookmarkStart w:id="395" w:name="_Toc138837962"/>
      <w:bookmarkStart w:id="396" w:name="_Toc156567784"/>
    </w:p>
    <w:p w14:paraId="65710A05" w14:textId="07E9D561" w:rsidR="00AE2556" w:rsidRPr="00F95B02" w:rsidRDefault="00AE2556" w:rsidP="00AE2556">
      <w:pPr>
        <w:pStyle w:val="Heading4"/>
        <w:rPr>
          <w:ins w:id="397" w:author="Nokia" w:date="2024-05-09T17:37:00Z"/>
          <w:noProof/>
        </w:rPr>
      </w:pPr>
      <w:ins w:id="398" w:author="Nokia" w:date="2024-05-09T17:37:00Z">
        <w:r w:rsidRPr="00F95B02">
          <w:rPr>
            <w:noProof/>
          </w:rPr>
          <w:t>11.3.2.3</w:t>
        </w:r>
        <w:r w:rsidRPr="00F95B02">
          <w:rPr>
            <w:noProof/>
          </w:rPr>
          <w:tab/>
          <w:t>Performance requirements for PUCCH format 1</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noProof/>
          </w:rPr>
          <w:t>.</w:t>
        </w:r>
        <w:bookmarkEnd w:id="392"/>
        <w:bookmarkEnd w:id="393"/>
        <w:bookmarkEnd w:id="394"/>
        <w:bookmarkEnd w:id="395"/>
        <w:bookmarkEnd w:id="396"/>
      </w:ins>
    </w:p>
    <w:p w14:paraId="3C9A40FA" w14:textId="77777777" w:rsidR="00AE2556" w:rsidRPr="00F95B02" w:rsidRDefault="00AE2556" w:rsidP="00AE2556">
      <w:pPr>
        <w:pStyle w:val="Heading5"/>
        <w:rPr>
          <w:ins w:id="399" w:author="Nokia" w:date="2024-05-09T17:37:00Z"/>
          <w:noProof/>
        </w:rPr>
      </w:pPr>
      <w:bookmarkStart w:id="400" w:name="_Toc21127774"/>
      <w:bookmarkStart w:id="401" w:name="_Toc29811983"/>
      <w:bookmarkStart w:id="402" w:name="_Toc36817535"/>
      <w:bookmarkStart w:id="403" w:name="_Toc37260458"/>
      <w:bookmarkStart w:id="404" w:name="_Toc37267846"/>
      <w:bookmarkStart w:id="405" w:name="_Toc44712453"/>
      <w:bookmarkStart w:id="406" w:name="_Toc45893765"/>
      <w:bookmarkStart w:id="407" w:name="_Toc53178479"/>
      <w:bookmarkStart w:id="408" w:name="_Toc53178930"/>
      <w:bookmarkStart w:id="409" w:name="_Toc61179175"/>
      <w:bookmarkStart w:id="410" w:name="_Toc61179645"/>
      <w:bookmarkStart w:id="411" w:name="_Toc67916947"/>
      <w:bookmarkStart w:id="412" w:name="_Toc74663568"/>
      <w:bookmarkStart w:id="413" w:name="_Toc82622111"/>
      <w:bookmarkStart w:id="414" w:name="_Toc90422958"/>
      <w:bookmarkStart w:id="415" w:name="_Toc106783160"/>
      <w:bookmarkStart w:id="416" w:name="_Toc107312051"/>
      <w:bookmarkStart w:id="417" w:name="_Toc107419635"/>
      <w:bookmarkStart w:id="418" w:name="_Toc107475264"/>
      <w:bookmarkStart w:id="419" w:name="_Toc114255857"/>
      <w:bookmarkStart w:id="420" w:name="_Toc115186537"/>
      <w:bookmarkStart w:id="421" w:name="_Toc123049376"/>
      <w:bookmarkStart w:id="422" w:name="_Toc123052299"/>
      <w:bookmarkStart w:id="423" w:name="_Toc123054768"/>
      <w:bookmarkStart w:id="424" w:name="_Toc123717871"/>
      <w:bookmarkStart w:id="425" w:name="_Toc124157447"/>
      <w:bookmarkStart w:id="426" w:name="_Toc124266851"/>
      <w:bookmarkStart w:id="427" w:name="_Toc131596209"/>
      <w:bookmarkStart w:id="428" w:name="_Toc131741207"/>
      <w:bookmarkStart w:id="429" w:name="_Toc131766741"/>
      <w:bookmarkStart w:id="430" w:name="_Toc138837963"/>
      <w:bookmarkStart w:id="431" w:name="_Toc156567785"/>
      <w:ins w:id="432" w:author="Nokia" w:date="2024-05-09T17:37:00Z">
        <w:r w:rsidRPr="00F95B02">
          <w:rPr>
            <w:noProof/>
          </w:rPr>
          <w:t>11.3.2.3.1</w:t>
        </w:r>
        <w:r w:rsidRPr="00F95B02">
          <w:rPr>
            <w:noProof/>
          </w:rPr>
          <w:tab/>
          <w:t>NACK to ACK requirements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ins>
    </w:p>
    <w:p w14:paraId="04BB8486" w14:textId="77777777" w:rsidR="00AE2556" w:rsidRPr="008307D3" w:rsidRDefault="00AE2556" w:rsidP="00AE2556">
      <w:pPr>
        <w:pStyle w:val="Heading6"/>
        <w:rPr>
          <w:ins w:id="433" w:author="Nokia" w:date="2024-05-09T17:37:00Z"/>
          <w:noProof/>
        </w:rPr>
      </w:pPr>
      <w:bookmarkStart w:id="434" w:name="_Toc21127775"/>
      <w:bookmarkStart w:id="435" w:name="_Toc29811984"/>
      <w:bookmarkStart w:id="436" w:name="_Toc36817536"/>
      <w:bookmarkStart w:id="437" w:name="_Toc37260459"/>
      <w:bookmarkStart w:id="438" w:name="_Toc37267847"/>
      <w:bookmarkStart w:id="439" w:name="_Toc44712454"/>
      <w:bookmarkStart w:id="440" w:name="_Toc45893766"/>
      <w:bookmarkStart w:id="441" w:name="_Toc107475265"/>
      <w:bookmarkStart w:id="442" w:name="_Toc114255858"/>
      <w:bookmarkStart w:id="443" w:name="_Toc115186538"/>
      <w:bookmarkStart w:id="444" w:name="_Toc123049377"/>
      <w:bookmarkStart w:id="445" w:name="_Toc123052300"/>
      <w:bookmarkStart w:id="446" w:name="_Toc123054769"/>
      <w:bookmarkStart w:id="447" w:name="_Toc123717872"/>
      <w:bookmarkStart w:id="448" w:name="_Toc124157448"/>
      <w:bookmarkStart w:id="449" w:name="_Toc124266852"/>
      <w:bookmarkStart w:id="450" w:name="_Toc131596210"/>
      <w:bookmarkStart w:id="451" w:name="_Toc131741208"/>
      <w:bookmarkStart w:id="452" w:name="_Toc131766742"/>
      <w:bookmarkStart w:id="453" w:name="_Toc138837964"/>
      <w:bookmarkStart w:id="454" w:name="_Toc156567786"/>
      <w:ins w:id="455" w:author="Nokia" w:date="2024-05-09T17:37:00Z">
        <w:r w:rsidRPr="008307D3">
          <w:rPr>
            <w:noProof/>
          </w:rPr>
          <w:t>11.3.2.3.1.1</w:t>
        </w:r>
        <w:r w:rsidRPr="008307D3">
          <w:rPr>
            <w:noProof/>
          </w:rPr>
          <w:tab/>
          <w:t>General</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ins>
    </w:p>
    <w:p w14:paraId="28D7CA05" w14:textId="77777777" w:rsidR="00AE2556" w:rsidRPr="00F95B02" w:rsidRDefault="00AE2556" w:rsidP="00AE2556">
      <w:pPr>
        <w:rPr>
          <w:ins w:id="456" w:author="Nokia" w:date="2024-05-09T17:37:00Z"/>
          <w:noProof/>
        </w:rPr>
      </w:pPr>
      <w:ins w:id="457" w:author="Nokia" w:date="2024-05-09T17:37:00Z">
        <w:r w:rsidRPr="00F95B02">
          <w:rPr>
            <w:noProof/>
          </w:rPr>
          <w:t>The NACK to ACK detection probability is the probability that an ACK bit is falsely detected when an NACK bit was sent on the particular bit position, where the NACK to ACK detection probability is defined as follows:</w:t>
        </w:r>
      </w:ins>
    </w:p>
    <w:p w14:paraId="796DE446" w14:textId="77777777" w:rsidR="00AE2556" w:rsidRPr="00F95B02" w:rsidRDefault="00AE2556" w:rsidP="00AE2556">
      <w:pPr>
        <w:pStyle w:val="EQ"/>
        <w:rPr>
          <w:ins w:id="458" w:author="Nokia" w:date="2024-05-09T17:37:00Z"/>
        </w:rPr>
      </w:pPr>
      <w:ins w:id="459" w:author="Nokia" w:date="2024-05-09T17:37:00Z">
        <w:r w:rsidRPr="00F95B02">
          <w:rPr>
            <w:lang w:val="en-US" w:eastAsia="zh-CN"/>
          </w:rPr>
          <w:tab/>
        </w:r>
        <w:r w:rsidRPr="00F95B02">
          <w:rPr>
            <w:lang w:val="en-US" w:eastAsia="zh-CN"/>
          </w:rPr>
          <w:drawing>
            <wp:inline distT="0" distB="0" distL="0" distR="0" wp14:anchorId="00C7798E" wp14:editId="7F8EFA66">
              <wp:extent cx="3841750" cy="368300"/>
              <wp:effectExtent l="0" t="0" r="0" b="0"/>
              <wp:docPr id="17099" name="Picture 17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41750" cy="368300"/>
                      </a:xfrm>
                      <a:prstGeom prst="rect">
                        <a:avLst/>
                      </a:prstGeom>
                      <a:noFill/>
                      <a:ln>
                        <a:noFill/>
                      </a:ln>
                    </pic:spPr>
                  </pic:pic>
                </a:graphicData>
              </a:graphic>
            </wp:inline>
          </w:drawing>
        </w:r>
      </w:ins>
    </w:p>
    <w:p w14:paraId="07DB560E" w14:textId="77777777" w:rsidR="00AE2556" w:rsidRPr="00F95B02" w:rsidRDefault="00AE2556" w:rsidP="00AE2556">
      <w:pPr>
        <w:rPr>
          <w:ins w:id="460" w:author="Nokia" w:date="2024-05-09T17:37:00Z"/>
          <w:noProof/>
        </w:rPr>
      </w:pPr>
      <w:ins w:id="461" w:author="Nokia" w:date="2024-05-09T17:37:00Z">
        <w:r w:rsidRPr="00F95B02">
          <w:rPr>
            <w:noProof/>
          </w:rPr>
          <w:t>where:</w:t>
        </w:r>
      </w:ins>
    </w:p>
    <w:p w14:paraId="04811E0C" w14:textId="77777777" w:rsidR="00AE2556" w:rsidRPr="00F95B02" w:rsidRDefault="00AE2556" w:rsidP="00AE2556">
      <w:pPr>
        <w:pStyle w:val="B10"/>
        <w:rPr>
          <w:ins w:id="462" w:author="Nokia" w:date="2024-05-09T17:37:00Z"/>
          <w:noProof/>
        </w:rPr>
      </w:pPr>
      <w:ins w:id="463" w:author="Nokia" w:date="2024-05-09T17:37:00Z">
        <w:r w:rsidRPr="00F95B02">
          <w:rPr>
            <w:noProof/>
          </w:rPr>
          <w:t>-</w:t>
        </w:r>
        <w:r w:rsidRPr="00F95B02">
          <w:rPr>
            <w:noProof/>
          </w:rPr>
          <w:tab/>
        </w:r>
        <w:r w:rsidRPr="00F95B02">
          <w:rPr>
            <w:noProof/>
            <w:position w:val="-10"/>
            <w:lang w:val="en-US" w:eastAsia="zh-CN"/>
          </w:rPr>
          <w:drawing>
            <wp:inline distT="0" distB="0" distL="0" distR="0" wp14:anchorId="2B2915A4" wp14:editId="622FF9E3">
              <wp:extent cx="1098550" cy="184150"/>
              <wp:effectExtent l="0" t="0" r="0" b="0"/>
              <wp:docPr id="17098" name="Picture 17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8550" cy="184150"/>
                      </a:xfrm>
                      <a:prstGeom prst="rect">
                        <a:avLst/>
                      </a:prstGeom>
                      <a:noFill/>
                      <a:ln>
                        <a:noFill/>
                      </a:ln>
                    </pic:spPr>
                  </pic:pic>
                </a:graphicData>
              </a:graphic>
            </wp:inline>
          </w:drawing>
        </w:r>
        <w:r w:rsidRPr="00F95B02">
          <w:rPr>
            <w:noProof/>
          </w:rPr>
          <w:t xml:space="preserve"> denotes the total number of NACK bits transmitted</w:t>
        </w:r>
      </w:ins>
    </w:p>
    <w:p w14:paraId="686A665C" w14:textId="77777777" w:rsidR="00AE2556" w:rsidRPr="00F95B02" w:rsidRDefault="00AE2556" w:rsidP="00AE2556">
      <w:pPr>
        <w:pStyle w:val="B10"/>
        <w:rPr>
          <w:ins w:id="464" w:author="Nokia" w:date="2024-05-09T17:37:00Z"/>
          <w:noProof/>
        </w:rPr>
      </w:pPr>
      <w:ins w:id="465" w:author="Nokia" w:date="2024-05-09T17:37:00Z">
        <w:r w:rsidRPr="00F95B02">
          <w:rPr>
            <w:noProof/>
          </w:rPr>
          <w:t>-</w:t>
        </w:r>
        <w:r w:rsidRPr="00F95B02">
          <w:rPr>
            <w:noProof/>
          </w:rPr>
          <w:tab/>
        </w:r>
        <w:r w:rsidRPr="00F95B02">
          <w:rPr>
            <w:noProof/>
            <w:position w:val="-10"/>
            <w:lang w:val="en-US" w:eastAsia="zh-CN"/>
          </w:rPr>
          <w:drawing>
            <wp:inline distT="0" distB="0" distL="0" distR="0" wp14:anchorId="659253FA" wp14:editId="39AC87D8">
              <wp:extent cx="1828800" cy="184150"/>
              <wp:effectExtent l="0" t="0" r="0" b="0"/>
              <wp:docPr id="17097" name="Picture 17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84150"/>
                      </a:xfrm>
                      <a:prstGeom prst="rect">
                        <a:avLst/>
                      </a:prstGeom>
                      <a:noFill/>
                      <a:ln>
                        <a:noFill/>
                      </a:ln>
                    </pic:spPr>
                  </pic:pic>
                </a:graphicData>
              </a:graphic>
            </wp:inline>
          </w:drawing>
        </w:r>
        <w:r w:rsidRPr="00F95B02">
          <w:rPr>
            <w:noProof/>
          </w:rPr>
          <w:t xml:space="preserve"> denotes the number of NACK bits decoded as ACK bits at the receiver, i.e. the number of received ACK bits</w:t>
        </w:r>
      </w:ins>
    </w:p>
    <w:p w14:paraId="54E5B382" w14:textId="77777777" w:rsidR="00AE2556" w:rsidRPr="00F95B02" w:rsidRDefault="00AE2556" w:rsidP="00AE2556">
      <w:pPr>
        <w:pStyle w:val="B10"/>
        <w:rPr>
          <w:ins w:id="466" w:author="Nokia" w:date="2024-05-09T17:37:00Z"/>
          <w:noProof/>
        </w:rPr>
      </w:pPr>
      <w:ins w:id="467" w:author="Nokia" w:date="2024-05-09T17:37:00Z">
        <w:r w:rsidRPr="00F95B02">
          <w:rPr>
            <w:noProof/>
          </w:rPr>
          <w:t>-</w:t>
        </w:r>
        <w:r w:rsidRPr="00F95B02">
          <w:rPr>
            <w:noProof/>
          </w:rPr>
          <w:tab/>
          <w:t>NACK bits in the definition do not contain the NACK bits which are mapped from DTX, i.e. NACK bits received when DTX is sent should not be considered.</w:t>
        </w:r>
      </w:ins>
    </w:p>
    <w:p w14:paraId="0B246523" w14:textId="77777777" w:rsidR="00AE2556" w:rsidRPr="00F95B02" w:rsidRDefault="00AE2556" w:rsidP="00AE2556">
      <w:pPr>
        <w:rPr>
          <w:ins w:id="468" w:author="Nokia" w:date="2024-05-09T17:37:00Z"/>
          <w:noProof/>
        </w:rPr>
      </w:pPr>
      <w:ins w:id="469" w:author="Nokia" w:date="2024-05-09T17:37:00Z">
        <w:r w:rsidRPr="00F95B02">
          <w:rPr>
            <w:noProof/>
          </w:rPr>
          <w:t>Random codeword selection is assumed.</w:t>
        </w:r>
      </w:ins>
    </w:p>
    <w:p w14:paraId="0E489A34" w14:textId="77777777" w:rsidR="00AE2556" w:rsidRPr="00F95B02" w:rsidRDefault="00AE2556" w:rsidP="00AE2556">
      <w:pPr>
        <w:pStyle w:val="TH"/>
        <w:rPr>
          <w:ins w:id="470" w:author="Nokia" w:date="2024-05-09T17:37:00Z"/>
        </w:rPr>
      </w:pPr>
      <w:ins w:id="471" w:author="Nokia" w:date="2024-05-09T17:37:00Z">
        <w:r w:rsidRPr="00F95B02">
          <w:lastRenderedPageBreak/>
          <w:t>Table 11.3.2.3.1.1-1: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3408"/>
      </w:tblGrid>
      <w:tr w:rsidR="00303F13" w:rsidRPr="00233643" w14:paraId="586571CA" w14:textId="77777777" w:rsidTr="004717A8">
        <w:trPr>
          <w:cantSplit/>
          <w:jc w:val="center"/>
          <w:ins w:id="472" w:author="Nokia" w:date="2024-05-09T17:38:00Z"/>
        </w:trPr>
        <w:tc>
          <w:tcPr>
            <w:tcW w:w="0" w:type="auto"/>
            <w:tcBorders>
              <w:top w:val="single" w:sz="4" w:space="0" w:color="auto"/>
              <w:left w:val="single" w:sz="4" w:space="0" w:color="auto"/>
              <w:bottom w:val="single" w:sz="4" w:space="0" w:color="auto"/>
              <w:right w:val="single" w:sz="4" w:space="0" w:color="auto"/>
            </w:tcBorders>
            <w:hideMark/>
          </w:tcPr>
          <w:p w14:paraId="3C7113C4" w14:textId="77777777" w:rsidR="00303F13" w:rsidRPr="00233643" w:rsidRDefault="00303F13" w:rsidP="004717A8">
            <w:pPr>
              <w:keepNext/>
              <w:keepLines/>
              <w:spacing w:after="0" w:line="256" w:lineRule="auto"/>
              <w:jc w:val="center"/>
              <w:rPr>
                <w:ins w:id="473" w:author="Nokia" w:date="2024-05-09T17:38:00Z"/>
                <w:rFonts w:ascii="Arial" w:eastAsia="?? ??" w:hAnsi="Arial" w:cs="Arial"/>
                <w:b/>
                <w:bCs/>
                <w:sz w:val="18"/>
                <w:lang w:val="x-none" w:eastAsia="en-GB"/>
              </w:rPr>
            </w:pPr>
            <w:ins w:id="474" w:author="Nokia" w:date="2024-05-09T17:38:00Z">
              <w:r w:rsidRPr="00233643">
                <w:rPr>
                  <w:rFonts w:ascii="Arial" w:eastAsia="?? ??" w:hAnsi="Arial" w:cs="Arial"/>
                  <w:b/>
                  <w:bCs/>
                  <w:sz w:val="18"/>
                  <w:lang w:val="x-none"/>
                </w:rPr>
                <w:t>Parameter</w:t>
              </w:r>
            </w:ins>
          </w:p>
        </w:tc>
        <w:tc>
          <w:tcPr>
            <w:tcW w:w="0" w:type="auto"/>
            <w:tcBorders>
              <w:top w:val="single" w:sz="4" w:space="0" w:color="auto"/>
              <w:left w:val="single" w:sz="4" w:space="0" w:color="auto"/>
              <w:bottom w:val="single" w:sz="4" w:space="0" w:color="auto"/>
              <w:right w:val="single" w:sz="4" w:space="0" w:color="auto"/>
            </w:tcBorders>
            <w:hideMark/>
          </w:tcPr>
          <w:p w14:paraId="591010E8" w14:textId="4DDBF0A0" w:rsidR="00303F13" w:rsidRPr="00233643" w:rsidRDefault="00982CA7" w:rsidP="004717A8">
            <w:pPr>
              <w:keepNext/>
              <w:keepLines/>
              <w:spacing w:after="0" w:line="256" w:lineRule="auto"/>
              <w:jc w:val="center"/>
              <w:rPr>
                <w:ins w:id="475" w:author="Nokia" w:date="2024-05-09T17:38:00Z"/>
                <w:rFonts w:ascii="Arial" w:eastAsia="?? ??" w:hAnsi="Arial" w:cs="Arial"/>
                <w:b/>
                <w:bCs/>
                <w:sz w:val="18"/>
                <w:lang w:val="x-none"/>
              </w:rPr>
            </w:pPr>
            <w:ins w:id="476" w:author="Nokia" w:date="2024-05-09T17:44:00Z">
              <w:r>
                <w:rPr>
                  <w:rFonts w:ascii="Arial" w:eastAsia="?? ??" w:hAnsi="Arial" w:cs="Arial"/>
                  <w:b/>
                  <w:bCs/>
                  <w:sz w:val="18"/>
                  <w:lang w:val="x-none"/>
                </w:rPr>
                <w:t>Value</w:t>
              </w:r>
            </w:ins>
          </w:p>
        </w:tc>
      </w:tr>
      <w:tr w:rsidR="00303F13" w:rsidRPr="00233643" w14:paraId="2758F425" w14:textId="77777777" w:rsidTr="004717A8">
        <w:trPr>
          <w:cantSplit/>
          <w:jc w:val="center"/>
          <w:ins w:id="477"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46CB4699" w14:textId="77777777" w:rsidR="00303F13" w:rsidRPr="00233643" w:rsidRDefault="00303F13" w:rsidP="004717A8">
            <w:pPr>
              <w:keepNext/>
              <w:keepLines/>
              <w:spacing w:after="0" w:line="256" w:lineRule="auto"/>
              <w:jc w:val="center"/>
              <w:rPr>
                <w:ins w:id="478" w:author="Nokia" w:date="2024-05-09T17:38:00Z"/>
                <w:rFonts w:ascii="Arial" w:eastAsia="DengXian" w:hAnsi="Arial"/>
                <w:sz w:val="18"/>
                <w:lang w:val="x-none" w:eastAsia="zh-CN"/>
              </w:rPr>
            </w:pPr>
            <w:ins w:id="479" w:author="Nokia" w:date="2024-05-09T17:38:00Z">
              <w:r w:rsidRPr="00233643">
                <w:rPr>
                  <w:rFonts w:ascii="Arial" w:hAnsi="Arial"/>
                  <w:sz w:val="18"/>
                  <w:lang w:val="x-none" w:eastAsia="zh-CN"/>
                </w:rPr>
                <w:t>Number of information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602ADA" w14:textId="77777777" w:rsidR="00303F13" w:rsidRPr="00233643" w:rsidRDefault="00303F13" w:rsidP="004717A8">
            <w:pPr>
              <w:keepNext/>
              <w:keepLines/>
              <w:spacing w:after="0" w:line="256" w:lineRule="auto"/>
              <w:jc w:val="center"/>
              <w:rPr>
                <w:ins w:id="480" w:author="Nokia" w:date="2024-05-09T17:38:00Z"/>
                <w:rFonts w:ascii="Arial" w:eastAsia="?? ??" w:hAnsi="Arial" w:cs="Arial"/>
                <w:sz w:val="18"/>
                <w:lang w:val="x-none"/>
              </w:rPr>
            </w:pPr>
            <w:ins w:id="481" w:author="Nokia" w:date="2024-05-09T17:38:00Z">
              <w:r w:rsidRPr="00233643">
                <w:rPr>
                  <w:rFonts w:ascii="Arial" w:eastAsia="?? ??" w:hAnsi="Arial" w:cs="Arial"/>
                  <w:sz w:val="18"/>
                  <w:lang w:val="x-none"/>
                </w:rPr>
                <w:t>2</w:t>
              </w:r>
            </w:ins>
          </w:p>
        </w:tc>
      </w:tr>
      <w:tr w:rsidR="00303F13" w:rsidRPr="00233643" w14:paraId="1E8E2ABC" w14:textId="77777777" w:rsidTr="004717A8">
        <w:trPr>
          <w:cantSplit/>
          <w:jc w:val="center"/>
          <w:ins w:id="482"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1A9AE82A" w14:textId="77777777" w:rsidR="00303F13" w:rsidRPr="00233643" w:rsidRDefault="00303F13" w:rsidP="004717A8">
            <w:pPr>
              <w:keepNext/>
              <w:keepLines/>
              <w:spacing w:after="0" w:line="256" w:lineRule="auto"/>
              <w:jc w:val="center"/>
              <w:rPr>
                <w:ins w:id="483" w:author="Nokia" w:date="2024-05-09T17:38:00Z"/>
                <w:rFonts w:ascii="Arial" w:eastAsia="?? ??" w:hAnsi="Arial" w:cs="Arial"/>
                <w:sz w:val="18"/>
                <w:lang w:val="x-none"/>
              </w:rPr>
            </w:pPr>
            <w:ins w:id="484" w:author="Nokia" w:date="2024-05-09T17:38:00Z">
              <w:r w:rsidRPr="00233643">
                <w:rPr>
                  <w:rFonts w:ascii="Arial" w:hAnsi="Arial"/>
                  <w:sz w:val="18"/>
                  <w:lang w:val="x-none"/>
                </w:rPr>
                <w:t>Number of PRBs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C959FD" w14:textId="77777777" w:rsidR="00303F13" w:rsidRPr="00233643" w:rsidRDefault="00303F13" w:rsidP="004717A8">
            <w:pPr>
              <w:keepNext/>
              <w:keepLines/>
              <w:spacing w:after="0" w:line="256" w:lineRule="auto"/>
              <w:jc w:val="center"/>
              <w:rPr>
                <w:ins w:id="485" w:author="Nokia" w:date="2024-05-09T17:38:00Z"/>
                <w:rFonts w:ascii="Arial" w:eastAsia="?? ??" w:hAnsi="Arial" w:cs="Arial"/>
                <w:sz w:val="18"/>
                <w:lang w:val="x-none"/>
              </w:rPr>
            </w:pPr>
            <w:ins w:id="486" w:author="Nokia" w:date="2024-05-09T17:38:00Z">
              <w:r w:rsidRPr="00233643">
                <w:rPr>
                  <w:rFonts w:ascii="Arial" w:eastAsia="?? ??" w:hAnsi="Arial" w:cs="Arial"/>
                  <w:sz w:val="18"/>
                  <w:lang w:val="x-none"/>
                </w:rPr>
                <w:t>1</w:t>
              </w:r>
            </w:ins>
          </w:p>
        </w:tc>
      </w:tr>
      <w:tr w:rsidR="00303F13" w:rsidRPr="00233643" w14:paraId="7014E803" w14:textId="77777777" w:rsidTr="004717A8">
        <w:trPr>
          <w:cantSplit/>
          <w:jc w:val="center"/>
          <w:ins w:id="487"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4F0A3062" w14:textId="77777777" w:rsidR="00303F13" w:rsidRPr="00233643" w:rsidRDefault="00303F13" w:rsidP="004717A8">
            <w:pPr>
              <w:keepNext/>
              <w:keepLines/>
              <w:spacing w:after="0" w:line="256" w:lineRule="auto"/>
              <w:jc w:val="center"/>
              <w:rPr>
                <w:ins w:id="488" w:author="Nokia" w:date="2024-05-09T17:38:00Z"/>
                <w:rFonts w:ascii="Arial" w:eastAsia="?? ??" w:hAnsi="Arial" w:cs="Arial"/>
                <w:sz w:val="18"/>
                <w:lang w:val="x-none"/>
              </w:rPr>
            </w:pPr>
            <w:ins w:id="489" w:author="Nokia" w:date="2024-05-09T17:38:00Z">
              <w:r w:rsidRPr="00233643">
                <w:rPr>
                  <w:rFonts w:ascii="Arial" w:hAnsi="Arial"/>
                  <w:sz w:val="18"/>
                  <w:lang w:val="x-none"/>
                </w:rPr>
                <w:t>Number of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4EF0162" w14:textId="77777777" w:rsidR="00303F13" w:rsidRPr="00233643" w:rsidRDefault="00303F13" w:rsidP="004717A8">
            <w:pPr>
              <w:keepNext/>
              <w:keepLines/>
              <w:spacing w:after="0" w:line="256" w:lineRule="auto"/>
              <w:jc w:val="center"/>
              <w:rPr>
                <w:ins w:id="490" w:author="Nokia" w:date="2024-05-09T17:38:00Z"/>
                <w:rFonts w:ascii="Arial" w:eastAsia="?? ??" w:hAnsi="Arial" w:cs="Arial"/>
                <w:sz w:val="18"/>
                <w:lang w:val="x-none"/>
              </w:rPr>
            </w:pPr>
            <w:ins w:id="491" w:author="Nokia" w:date="2024-05-09T17:38:00Z">
              <w:r w:rsidRPr="00233643">
                <w:rPr>
                  <w:rFonts w:ascii="Arial" w:eastAsia="?? ??" w:hAnsi="Arial" w:cs="Arial"/>
                  <w:sz w:val="18"/>
                  <w:lang w:val="x-none"/>
                </w:rPr>
                <w:t>14</w:t>
              </w:r>
            </w:ins>
          </w:p>
        </w:tc>
      </w:tr>
      <w:tr w:rsidR="00303F13" w:rsidRPr="00233643" w14:paraId="5B067802" w14:textId="77777777" w:rsidTr="004717A8">
        <w:trPr>
          <w:cantSplit/>
          <w:jc w:val="center"/>
          <w:ins w:id="492"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6D15AC01" w14:textId="77777777" w:rsidR="00303F13" w:rsidRPr="00233643" w:rsidRDefault="00303F13" w:rsidP="004717A8">
            <w:pPr>
              <w:keepNext/>
              <w:keepLines/>
              <w:spacing w:after="0" w:line="256" w:lineRule="auto"/>
              <w:jc w:val="center"/>
              <w:rPr>
                <w:ins w:id="493" w:author="Nokia" w:date="2024-05-09T17:38:00Z"/>
                <w:rFonts w:ascii="Arial" w:eastAsia="DengXian" w:hAnsi="Arial"/>
                <w:sz w:val="18"/>
                <w:lang w:val="x-none"/>
              </w:rPr>
            </w:pPr>
            <w:ins w:id="494" w:author="Nokia" w:date="2024-05-09T17:38:00Z">
              <w:r w:rsidRPr="00233643">
                <w:rPr>
                  <w:rFonts w:ascii="Arial" w:hAnsi="Arial"/>
                  <w:sz w:val="18"/>
                  <w:lang w:val="x-none"/>
                </w:rPr>
                <w:t>First PRB prior to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374985F" w14:textId="77777777" w:rsidR="00303F13" w:rsidRPr="00233643" w:rsidRDefault="00303F13" w:rsidP="004717A8">
            <w:pPr>
              <w:keepNext/>
              <w:keepLines/>
              <w:spacing w:after="0" w:line="256" w:lineRule="auto"/>
              <w:jc w:val="center"/>
              <w:rPr>
                <w:ins w:id="495" w:author="Nokia" w:date="2024-05-09T17:38:00Z"/>
                <w:rFonts w:ascii="Arial" w:eastAsia="?? ??" w:hAnsi="Arial" w:cs="Arial"/>
                <w:sz w:val="18"/>
                <w:lang w:val="x-none"/>
              </w:rPr>
            </w:pPr>
            <w:ins w:id="496" w:author="Nokia" w:date="2024-05-09T17:38:00Z">
              <w:r w:rsidRPr="00233643">
                <w:rPr>
                  <w:rFonts w:ascii="Arial" w:eastAsia="?? ??" w:hAnsi="Arial" w:cs="Arial"/>
                  <w:sz w:val="18"/>
                  <w:lang w:val="x-none"/>
                </w:rPr>
                <w:t>0</w:t>
              </w:r>
            </w:ins>
          </w:p>
        </w:tc>
      </w:tr>
      <w:tr w:rsidR="00303F13" w:rsidRPr="00233643" w14:paraId="6EB5ADFC" w14:textId="77777777" w:rsidTr="004717A8">
        <w:trPr>
          <w:cantSplit/>
          <w:jc w:val="center"/>
          <w:ins w:id="497"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2236DC8A" w14:textId="77777777" w:rsidR="00303F13" w:rsidRPr="00233643" w:rsidRDefault="00303F13" w:rsidP="004717A8">
            <w:pPr>
              <w:keepNext/>
              <w:keepLines/>
              <w:spacing w:after="0" w:line="256" w:lineRule="auto"/>
              <w:jc w:val="center"/>
              <w:rPr>
                <w:ins w:id="498" w:author="Nokia" w:date="2024-05-09T17:38:00Z"/>
                <w:rFonts w:ascii="Arial" w:eastAsia="DengXian" w:hAnsi="Arial"/>
                <w:sz w:val="18"/>
                <w:lang w:val="x-none"/>
              </w:rPr>
            </w:pPr>
            <w:ins w:id="499" w:author="Nokia" w:date="2024-05-09T17:38:00Z">
              <w:r w:rsidRPr="00233643">
                <w:rPr>
                  <w:rFonts w:ascii="Arial" w:hAnsi="Arial"/>
                  <w:sz w:val="18"/>
                  <w:lang w:val="x-none"/>
                </w:rPr>
                <w:t>Intra-slot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DB75E9E" w14:textId="77777777" w:rsidR="00303F13" w:rsidRPr="00233643" w:rsidRDefault="00303F13" w:rsidP="004717A8">
            <w:pPr>
              <w:keepNext/>
              <w:keepLines/>
              <w:spacing w:after="0" w:line="256" w:lineRule="auto"/>
              <w:jc w:val="center"/>
              <w:rPr>
                <w:ins w:id="500" w:author="Nokia" w:date="2024-05-09T17:38:00Z"/>
                <w:rFonts w:ascii="Arial" w:eastAsia="?? ??" w:hAnsi="Arial" w:cs="Arial"/>
                <w:sz w:val="18"/>
                <w:lang w:val="x-none"/>
              </w:rPr>
            </w:pPr>
            <w:ins w:id="501" w:author="Nokia" w:date="2024-05-09T17:38:00Z">
              <w:r w:rsidRPr="00233643">
                <w:rPr>
                  <w:rFonts w:ascii="Arial" w:eastAsia="?? ??" w:hAnsi="Arial" w:cs="Arial"/>
                  <w:sz w:val="18"/>
                  <w:lang w:val="x-none"/>
                </w:rPr>
                <w:t>enabled</w:t>
              </w:r>
            </w:ins>
          </w:p>
        </w:tc>
      </w:tr>
      <w:tr w:rsidR="00303F13" w:rsidRPr="00233643" w14:paraId="355367D2" w14:textId="77777777" w:rsidTr="004717A8">
        <w:trPr>
          <w:cantSplit/>
          <w:jc w:val="center"/>
          <w:ins w:id="502"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4AE08D8A" w14:textId="77777777" w:rsidR="00303F13" w:rsidRPr="00233643" w:rsidRDefault="00303F13" w:rsidP="004717A8">
            <w:pPr>
              <w:keepNext/>
              <w:keepLines/>
              <w:spacing w:after="0" w:line="256" w:lineRule="auto"/>
              <w:jc w:val="center"/>
              <w:rPr>
                <w:ins w:id="503" w:author="Nokia" w:date="2024-05-09T17:38:00Z"/>
                <w:rFonts w:ascii="Arial" w:eastAsia="DengXian" w:hAnsi="Arial"/>
                <w:sz w:val="18"/>
                <w:lang w:val="x-none"/>
              </w:rPr>
            </w:pPr>
            <w:ins w:id="504" w:author="Nokia" w:date="2024-05-09T17:38:00Z">
              <w:r w:rsidRPr="00233643">
                <w:rPr>
                  <w:rFonts w:ascii="Arial" w:hAnsi="Arial"/>
                  <w:sz w:val="18"/>
                  <w:lang w:val="x-none"/>
                </w:rPr>
                <w:t>First PRB after frequency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A2BDAD" w14:textId="77777777" w:rsidR="00303F13" w:rsidRPr="00233643" w:rsidRDefault="00303F13" w:rsidP="004717A8">
            <w:pPr>
              <w:keepNext/>
              <w:keepLines/>
              <w:spacing w:after="0" w:line="256" w:lineRule="auto"/>
              <w:jc w:val="center"/>
              <w:rPr>
                <w:ins w:id="505" w:author="Nokia" w:date="2024-05-09T17:38:00Z"/>
                <w:rFonts w:ascii="Arial" w:eastAsia="?? ??" w:hAnsi="Arial" w:cs="Arial"/>
                <w:sz w:val="18"/>
                <w:lang w:val="x-none"/>
              </w:rPr>
            </w:pPr>
            <w:ins w:id="506" w:author="Nokia" w:date="2024-05-09T17:38:00Z">
              <w:r w:rsidRPr="00233643">
                <w:rPr>
                  <w:rFonts w:ascii="Arial" w:eastAsia="?? ??" w:hAnsi="Arial" w:cs="Arial"/>
                  <w:sz w:val="18"/>
                  <w:lang w:val="x-none"/>
                </w:rPr>
                <w:t>The largest PRB index – (</w:t>
              </w:r>
              <w:proofErr w:type="spellStart"/>
              <w:r w:rsidRPr="00233643">
                <w:rPr>
                  <w:rFonts w:ascii="Arial" w:eastAsia="?? ??" w:hAnsi="Arial" w:cs="Arial"/>
                  <w:sz w:val="18"/>
                  <w:lang w:val="x-none"/>
                </w:rPr>
                <w:t>nrofPRBs</w:t>
              </w:r>
              <w:proofErr w:type="spellEnd"/>
              <w:r w:rsidRPr="00233643">
                <w:rPr>
                  <w:rFonts w:ascii="Arial" w:eastAsia="?? ??" w:hAnsi="Arial" w:cs="Arial"/>
                  <w:sz w:val="18"/>
                  <w:lang w:val="x-none"/>
                </w:rPr>
                <w:t xml:space="preserve"> – 1)</w:t>
              </w:r>
            </w:ins>
          </w:p>
        </w:tc>
      </w:tr>
      <w:tr w:rsidR="00303F13" w:rsidRPr="00233643" w14:paraId="03D304C0" w14:textId="77777777" w:rsidTr="004717A8">
        <w:trPr>
          <w:cantSplit/>
          <w:jc w:val="center"/>
          <w:ins w:id="507"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5BC2B230" w14:textId="77777777" w:rsidR="00303F13" w:rsidRPr="00233643" w:rsidRDefault="00303F13" w:rsidP="004717A8">
            <w:pPr>
              <w:keepNext/>
              <w:keepLines/>
              <w:spacing w:after="0" w:line="256" w:lineRule="auto"/>
              <w:jc w:val="center"/>
              <w:rPr>
                <w:ins w:id="508" w:author="Nokia" w:date="2024-05-09T17:38:00Z"/>
                <w:rFonts w:ascii="Arial" w:eastAsia="DengXian" w:hAnsi="Arial"/>
                <w:sz w:val="18"/>
                <w:lang w:val="x-none"/>
              </w:rPr>
            </w:pPr>
            <w:ins w:id="509" w:author="Nokia" w:date="2024-05-09T17:38:00Z">
              <w:r w:rsidRPr="00233643">
                <w:rPr>
                  <w:rFonts w:ascii="Arial" w:hAnsi="Arial"/>
                  <w:sz w:val="18"/>
                  <w:lang w:val="x-none"/>
                </w:rPr>
                <w:t>Group and sequence hopping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3ABF8A" w14:textId="77777777" w:rsidR="00303F13" w:rsidRPr="00233643" w:rsidRDefault="00303F13" w:rsidP="004717A8">
            <w:pPr>
              <w:keepNext/>
              <w:keepLines/>
              <w:spacing w:after="0" w:line="256" w:lineRule="auto"/>
              <w:jc w:val="center"/>
              <w:rPr>
                <w:ins w:id="510" w:author="Nokia" w:date="2024-05-09T17:38:00Z"/>
                <w:rFonts w:ascii="Arial" w:eastAsia="?? ??" w:hAnsi="Arial" w:cs="Arial"/>
                <w:sz w:val="18"/>
                <w:lang w:val="x-none"/>
              </w:rPr>
            </w:pPr>
            <w:ins w:id="511" w:author="Nokia" w:date="2024-05-09T17:38:00Z">
              <w:r w:rsidRPr="00233643">
                <w:rPr>
                  <w:rFonts w:ascii="Arial" w:eastAsia="?? ??" w:hAnsi="Arial" w:cs="Arial"/>
                  <w:sz w:val="18"/>
                  <w:lang w:val="x-none"/>
                </w:rPr>
                <w:t>neither</w:t>
              </w:r>
            </w:ins>
          </w:p>
        </w:tc>
      </w:tr>
      <w:tr w:rsidR="00303F13" w:rsidRPr="00233643" w14:paraId="76A52036" w14:textId="77777777" w:rsidTr="004717A8">
        <w:trPr>
          <w:cantSplit/>
          <w:jc w:val="center"/>
          <w:ins w:id="512"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5169F7A4" w14:textId="77777777" w:rsidR="00303F13" w:rsidRPr="00233643" w:rsidRDefault="00303F13" w:rsidP="004717A8">
            <w:pPr>
              <w:keepNext/>
              <w:keepLines/>
              <w:spacing w:after="0" w:line="256" w:lineRule="auto"/>
              <w:jc w:val="center"/>
              <w:rPr>
                <w:ins w:id="513" w:author="Nokia" w:date="2024-05-09T17:38:00Z"/>
                <w:rFonts w:ascii="Arial" w:eastAsia="DengXian" w:hAnsi="Arial"/>
                <w:sz w:val="18"/>
                <w:lang w:val="x-none"/>
              </w:rPr>
            </w:pPr>
            <w:ins w:id="514" w:author="Nokia" w:date="2024-05-09T17:38:00Z">
              <w:r w:rsidRPr="00233643">
                <w:rPr>
                  <w:rFonts w:ascii="Arial" w:hAnsi="Arial"/>
                  <w:sz w:val="18"/>
                  <w:lang w:val="x-none"/>
                </w:rPr>
                <w:t>Hopping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94E29C3" w14:textId="77777777" w:rsidR="00303F13" w:rsidRPr="00233643" w:rsidRDefault="00303F13" w:rsidP="004717A8">
            <w:pPr>
              <w:keepNext/>
              <w:keepLines/>
              <w:spacing w:after="0" w:line="256" w:lineRule="auto"/>
              <w:jc w:val="center"/>
              <w:rPr>
                <w:ins w:id="515" w:author="Nokia" w:date="2024-05-09T17:38:00Z"/>
                <w:rFonts w:ascii="Arial" w:eastAsia="?? ??" w:hAnsi="Arial" w:cs="Arial"/>
                <w:sz w:val="18"/>
                <w:lang w:val="x-none"/>
              </w:rPr>
            </w:pPr>
            <w:ins w:id="516" w:author="Nokia" w:date="2024-05-09T17:38:00Z">
              <w:r w:rsidRPr="00233643">
                <w:rPr>
                  <w:rFonts w:ascii="Arial" w:eastAsia="?? ??" w:hAnsi="Arial" w:cs="Arial"/>
                  <w:sz w:val="18"/>
                  <w:lang w:val="x-none"/>
                </w:rPr>
                <w:t>0</w:t>
              </w:r>
            </w:ins>
          </w:p>
        </w:tc>
      </w:tr>
      <w:tr w:rsidR="00303F13" w:rsidRPr="00233643" w14:paraId="4D985F91" w14:textId="77777777" w:rsidTr="004717A8">
        <w:trPr>
          <w:cantSplit/>
          <w:jc w:val="center"/>
          <w:ins w:id="517"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37D1B9EB" w14:textId="77777777" w:rsidR="00303F13" w:rsidRPr="00233643" w:rsidRDefault="00303F13" w:rsidP="004717A8">
            <w:pPr>
              <w:keepNext/>
              <w:keepLines/>
              <w:spacing w:after="0" w:line="256" w:lineRule="auto"/>
              <w:jc w:val="center"/>
              <w:rPr>
                <w:ins w:id="518" w:author="Nokia" w:date="2024-05-09T17:38:00Z"/>
                <w:rFonts w:ascii="Arial" w:eastAsia="DengXian" w:hAnsi="Arial"/>
                <w:sz w:val="18"/>
                <w:lang w:val="x-none"/>
              </w:rPr>
            </w:pPr>
            <w:ins w:id="519" w:author="Nokia" w:date="2024-05-09T17:38:00Z">
              <w:r w:rsidRPr="00233643">
                <w:rPr>
                  <w:rFonts w:ascii="Arial" w:hAnsi="Arial"/>
                  <w:sz w:val="18"/>
                  <w:lang w:val="x-none"/>
                </w:rPr>
                <w:t>Initial cyclic shift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3D6416B" w14:textId="77777777" w:rsidR="00303F13" w:rsidRPr="00233643" w:rsidRDefault="00303F13" w:rsidP="004717A8">
            <w:pPr>
              <w:keepNext/>
              <w:keepLines/>
              <w:spacing w:after="0" w:line="256" w:lineRule="auto"/>
              <w:jc w:val="center"/>
              <w:rPr>
                <w:ins w:id="520" w:author="Nokia" w:date="2024-05-09T17:38:00Z"/>
                <w:rFonts w:ascii="Arial" w:eastAsia="?? ??" w:hAnsi="Arial" w:cs="Arial"/>
                <w:sz w:val="18"/>
                <w:lang w:val="x-none"/>
              </w:rPr>
            </w:pPr>
            <w:ins w:id="521" w:author="Nokia" w:date="2024-05-09T17:38:00Z">
              <w:r w:rsidRPr="00233643">
                <w:rPr>
                  <w:rFonts w:ascii="Arial" w:eastAsia="?? ??" w:hAnsi="Arial" w:cs="Arial"/>
                  <w:sz w:val="18"/>
                  <w:lang w:val="x-none"/>
                </w:rPr>
                <w:t>0</w:t>
              </w:r>
            </w:ins>
          </w:p>
        </w:tc>
      </w:tr>
      <w:tr w:rsidR="00303F13" w:rsidRPr="00233643" w14:paraId="420D832B" w14:textId="77777777" w:rsidTr="004717A8">
        <w:trPr>
          <w:cantSplit/>
          <w:jc w:val="center"/>
          <w:ins w:id="522"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69971245" w14:textId="77777777" w:rsidR="00303F13" w:rsidRPr="00233643" w:rsidRDefault="00303F13" w:rsidP="004717A8">
            <w:pPr>
              <w:keepNext/>
              <w:keepLines/>
              <w:spacing w:after="0" w:line="256" w:lineRule="auto"/>
              <w:jc w:val="center"/>
              <w:rPr>
                <w:ins w:id="523" w:author="Nokia" w:date="2024-05-09T17:38:00Z"/>
                <w:rFonts w:ascii="Arial" w:eastAsia="DengXian" w:hAnsi="Arial"/>
                <w:sz w:val="18"/>
                <w:lang w:val="x-none"/>
              </w:rPr>
            </w:pPr>
            <w:ins w:id="524" w:author="Nokia" w:date="2024-05-09T17:38:00Z">
              <w:r w:rsidRPr="00233643">
                <w:rPr>
                  <w:rFonts w:ascii="Arial" w:hAnsi="Arial"/>
                  <w:sz w:val="18"/>
                  <w:lang w:val="x-none"/>
                </w:rPr>
                <w:t>First symbol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A4BDAD" w14:textId="77777777" w:rsidR="00303F13" w:rsidRPr="00233643" w:rsidRDefault="00303F13" w:rsidP="004717A8">
            <w:pPr>
              <w:keepNext/>
              <w:keepLines/>
              <w:spacing w:after="0" w:line="256" w:lineRule="auto"/>
              <w:jc w:val="center"/>
              <w:rPr>
                <w:ins w:id="525" w:author="Nokia" w:date="2024-05-09T17:38:00Z"/>
                <w:rFonts w:ascii="Arial" w:eastAsia="?? ??" w:hAnsi="Arial" w:cs="Arial"/>
                <w:sz w:val="18"/>
                <w:lang w:val="x-none"/>
              </w:rPr>
            </w:pPr>
            <w:ins w:id="526" w:author="Nokia" w:date="2024-05-09T17:38:00Z">
              <w:r w:rsidRPr="00233643">
                <w:rPr>
                  <w:rFonts w:ascii="Arial" w:eastAsia="?? ??" w:hAnsi="Arial" w:cs="Arial"/>
                  <w:sz w:val="18"/>
                  <w:lang w:val="x-none"/>
                </w:rPr>
                <w:t>0</w:t>
              </w:r>
            </w:ins>
          </w:p>
        </w:tc>
      </w:tr>
      <w:tr w:rsidR="00303F13" w:rsidRPr="00233643" w14:paraId="47435EC2" w14:textId="77777777" w:rsidTr="004717A8">
        <w:trPr>
          <w:cantSplit/>
          <w:jc w:val="center"/>
          <w:ins w:id="527" w:author="Nokia" w:date="2024-05-09T17:38:00Z"/>
        </w:trPr>
        <w:tc>
          <w:tcPr>
            <w:tcW w:w="0" w:type="auto"/>
            <w:tcBorders>
              <w:top w:val="single" w:sz="4" w:space="0" w:color="auto"/>
              <w:left w:val="single" w:sz="4" w:space="0" w:color="auto"/>
              <w:bottom w:val="single" w:sz="4" w:space="0" w:color="auto"/>
              <w:right w:val="single" w:sz="4" w:space="0" w:color="auto"/>
            </w:tcBorders>
            <w:vAlign w:val="center"/>
            <w:hideMark/>
          </w:tcPr>
          <w:p w14:paraId="1B6DE2FD" w14:textId="77777777" w:rsidR="00303F13" w:rsidRPr="00233643" w:rsidRDefault="00303F13" w:rsidP="004717A8">
            <w:pPr>
              <w:keepNext/>
              <w:keepLines/>
              <w:spacing w:after="0" w:line="256" w:lineRule="auto"/>
              <w:jc w:val="center"/>
              <w:rPr>
                <w:ins w:id="528" w:author="Nokia" w:date="2024-05-09T17:38:00Z"/>
                <w:rFonts w:ascii="Arial" w:eastAsia="DengXian" w:hAnsi="Arial"/>
                <w:sz w:val="18"/>
                <w:lang w:val="x-none"/>
              </w:rPr>
            </w:pPr>
            <w:ins w:id="529" w:author="Nokia" w:date="2024-05-09T17:38:00Z">
              <w:r w:rsidRPr="00233643">
                <w:rPr>
                  <w:rFonts w:ascii="Arial" w:hAnsi="Arial"/>
                  <w:sz w:val="18"/>
                  <w:lang w:val="x-none"/>
                </w:rPr>
                <w:t>Index of orthogonal cover code (</w:t>
              </w:r>
              <w:proofErr w:type="spellStart"/>
              <w:r w:rsidRPr="00233643">
                <w:rPr>
                  <w:rFonts w:ascii="Arial" w:hAnsi="Arial"/>
                  <w:i/>
                  <w:sz w:val="18"/>
                  <w:lang w:val="x-none"/>
                </w:rPr>
                <w:t>timeDomainOCC</w:t>
              </w:r>
              <w:proofErr w:type="spellEnd"/>
              <w:r w:rsidRPr="00233643">
                <w:rPr>
                  <w:rFonts w:ascii="Arial" w:hAnsi="Arial"/>
                  <w:sz w:val="18"/>
                  <w:lang w:val="x-none"/>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A9B9A2" w14:textId="77777777" w:rsidR="00303F13" w:rsidRPr="00233643" w:rsidRDefault="00303F13" w:rsidP="004717A8">
            <w:pPr>
              <w:keepNext/>
              <w:keepLines/>
              <w:spacing w:after="0" w:line="256" w:lineRule="auto"/>
              <w:jc w:val="center"/>
              <w:rPr>
                <w:ins w:id="530" w:author="Nokia" w:date="2024-05-09T17:38:00Z"/>
                <w:rFonts w:ascii="Arial" w:hAnsi="Arial"/>
                <w:sz w:val="18"/>
                <w:lang w:val="x-none"/>
              </w:rPr>
            </w:pPr>
            <w:ins w:id="531" w:author="Nokia" w:date="2024-05-09T17:38:00Z">
              <w:r w:rsidRPr="00233643">
                <w:rPr>
                  <w:rFonts w:ascii="Arial" w:hAnsi="Arial"/>
                  <w:sz w:val="18"/>
                  <w:lang w:val="x-none"/>
                </w:rPr>
                <w:t>0</w:t>
              </w:r>
            </w:ins>
          </w:p>
        </w:tc>
      </w:tr>
    </w:tbl>
    <w:p w14:paraId="587AE900" w14:textId="77777777" w:rsidR="00AE2556" w:rsidRPr="00F95B02" w:rsidRDefault="00AE2556" w:rsidP="00AE2556">
      <w:pPr>
        <w:rPr>
          <w:ins w:id="532" w:author="Nokia" w:date="2024-05-09T17:37:00Z"/>
          <w:noProof/>
        </w:rPr>
      </w:pPr>
    </w:p>
    <w:p w14:paraId="7E497E16" w14:textId="77777777" w:rsidR="00AE2556" w:rsidRPr="00F95B02" w:rsidRDefault="00AE2556" w:rsidP="00AE2556">
      <w:pPr>
        <w:rPr>
          <w:ins w:id="533" w:author="Nokia" w:date="2024-05-09T17:37:00Z"/>
          <w:noProof/>
        </w:rPr>
      </w:pPr>
      <w:ins w:id="534" w:author="Nokia" w:date="2024-05-09T17:37:00Z">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ins>
    </w:p>
    <w:p w14:paraId="64771112" w14:textId="77777777" w:rsidR="00AE2556" w:rsidRPr="008307D3" w:rsidRDefault="00AE2556" w:rsidP="00AE2556">
      <w:pPr>
        <w:pStyle w:val="Heading6"/>
        <w:rPr>
          <w:ins w:id="535" w:author="Nokia" w:date="2024-05-09T17:37:00Z"/>
          <w:noProof/>
        </w:rPr>
      </w:pPr>
      <w:bookmarkStart w:id="536" w:name="_Toc21127776"/>
      <w:bookmarkStart w:id="537" w:name="_Toc29811985"/>
      <w:bookmarkStart w:id="538" w:name="_Toc36817537"/>
      <w:bookmarkStart w:id="539" w:name="_Toc37260460"/>
      <w:bookmarkStart w:id="540" w:name="_Toc37267848"/>
      <w:bookmarkStart w:id="541" w:name="_Toc44712455"/>
      <w:bookmarkStart w:id="542" w:name="_Toc45893767"/>
      <w:bookmarkStart w:id="543" w:name="_Toc107475266"/>
      <w:bookmarkStart w:id="544" w:name="_Toc114255859"/>
      <w:bookmarkStart w:id="545" w:name="_Toc115186539"/>
      <w:bookmarkStart w:id="546" w:name="_Toc123049378"/>
      <w:bookmarkStart w:id="547" w:name="_Toc123052301"/>
      <w:bookmarkStart w:id="548" w:name="_Toc123054770"/>
      <w:bookmarkStart w:id="549" w:name="_Toc123717873"/>
      <w:bookmarkStart w:id="550" w:name="_Toc124157449"/>
      <w:bookmarkStart w:id="551" w:name="_Toc124266853"/>
      <w:bookmarkStart w:id="552" w:name="_Toc131596211"/>
      <w:bookmarkStart w:id="553" w:name="_Toc131741209"/>
      <w:bookmarkStart w:id="554" w:name="_Toc131766743"/>
      <w:bookmarkStart w:id="555" w:name="_Toc138837965"/>
      <w:bookmarkStart w:id="556" w:name="_Toc156567787"/>
      <w:ins w:id="557" w:author="Nokia" w:date="2024-05-09T17:37:00Z">
        <w:r w:rsidRPr="00DA037C">
          <w:t>11.3.2.3.1.2</w:t>
        </w:r>
        <w:r w:rsidRPr="00DA037C">
          <w:tab/>
          <w:t>Minimum requirement</w:t>
        </w:r>
        <w:r w:rsidRPr="008307D3">
          <w:rPr>
            <w:noProof/>
          </w:rPr>
          <w:t>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ins>
    </w:p>
    <w:p w14:paraId="46D6BBC7" w14:textId="545670D2" w:rsidR="00AE2556" w:rsidRPr="00F95B02" w:rsidRDefault="00AE2556" w:rsidP="00AE2556">
      <w:pPr>
        <w:rPr>
          <w:ins w:id="558" w:author="Nokia" w:date="2024-05-09T17:37:00Z"/>
          <w:noProof/>
        </w:rPr>
      </w:pPr>
      <w:ins w:id="559" w:author="Nokia" w:date="2024-05-09T17:37:00Z">
        <w:r w:rsidRPr="00F95B02">
          <w:rPr>
            <w:noProof/>
          </w:rPr>
          <w:t>The NACK to ACK probability shall not exceed 0.1% at the SNR given in Table 11.3.2.3.1.2-1</w:t>
        </w:r>
      </w:ins>
    </w:p>
    <w:p w14:paraId="0F80E45C" w14:textId="4C00A3F3" w:rsidR="00AE2556" w:rsidRDefault="00AE2556" w:rsidP="00AE2556">
      <w:pPr>
        <w:pStyle w:val="TH"/>
        <w:rPr>
          <w:ins w:id="560" w:author="Nokia" w:date="2024-05-09T17:37:00Z"/>
          <w:rFonts w:cs="Arial"/>
        </w:rPr>
      </w:pPr>
      <w:ins w:id="561" w:author="Nokia" w:date="2024-05-09T17:37:00Z">
        <w:r w:rsidRPr="00F95B02">
          <w:t xml:space="preserve">Table </w:t>
        </w:r>
        <w:r w:rsidRPr="00F95B02">
          <w:rPr>
            <w:rFonts w:cs="Arial"/>
          </w:rPr>
          <w:t>11.3.2.3.1.2-</w:t>
        </w:r>
      </w:ins>
      <w:ins w:id="562" w:author="Nokia" w:date="2024-05-09T17:41:00Z">
        <w:r w:rsidR="00953A73">
          <w:rPr>
            <w:rFonts w:cs="Arial"/>
          </w:rPr>
          <w:t>1</w:t>
        </w:r>
      </w:ins>
      <w:ins w:id="563" w:author="Nokia" w:date="2024-05-09T17:37:00Z">
        <w:r w:rsidRPr="00F95B02">
          <w:rPr>
            <w:rFonts w:cs="Arial"/>
          </w:rPr>
          <w:t>: Minimum requirements for PUCCH format 1 with 120 kHz SCS</w:t>
        </w:r>
        <w:r>
          <w:rPr>
            <w:rFonts w:cs="Arial"/>
            <w:lang w:eastAsia="zh-CN"/>
          </w:rPr>
          <w:t xml:space="preserve"> in </w:t>
        </w:r>
      </w:ins>
      <w:ins w:id="564" w:author="Nokia" w:date="2024-05-21T08:25:00Z">
        <w:r w:rsidR="00A55C84">
          <w:rPr>
            <w:rFonts w:cs="Arial"/>
            <w:lang w:eastAsia="zh-CN"/>
          </w:rPr>
          <w:t>FR</w:t>
        </w:r>
      </w:ins>
      <w:ins w:id="565" w:author="Nokia" w:date="2024-05-21T08:26:00Z">
        <w:r w:rsidR="00A55C84">
          <w:rPr>
            <w:rFonts w:cs="Arial"/>
            <w:lang w:eastAsia="zh-CN"/>
          </w:rPr>
          <w:t>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1923"/>
      </w:tblGrid>
      <w:tr w:rsidR="00303F13" w:rsidRPr="00020021" w14:paraId="53B41EB5" w14:textId="77777777" w:rsidTr="00303F13">
        <w:trPr>
          <w:cantSplit/>
          <w:jc w:val="center"/>
          <w:ins w:id="566" w:author="Nokia" w:date="2024-05-09T17:37:00Z"/>
        </w:trPr>
        <w:tc>
          <w:tcPr>
            <w:tcW w:w="1049" w:type="dxa"/>
            <w:tcBorders>
              <w:bottom w:val="nil"/>
            </w:tcBorders>
          </w:tcPr>
          <w:p w14:paraId="5EC559E3" w14:textId="77777777" w:rsidR="00303F13" w:rsidRPr="00020021" w:rsidRDefault="00303F13" w:rsidP="004717A8">
            <w:pPr>
              <w:pStyle w:val="TAH"/>
              <w:rPr>
                <w:ins w:id="567" w:author="Nokia" w:date="2024-05-09T17:37:00Z"/>
              </w:rPr>
            </w:pPr>
            <w:ins w:id="568" w:author="Nokia" w:date="2024-05-09T17:37:00Z">
              <w:r w:rsidRPr="00020021">
                <w:t>Number</w:t>
              </w:r>
            </w:ins>
          </w:p>
        </w:tc>
        <w:tc>
          <w:tcPr>
            <w:tcW w:w="1417" w:type="dxa"/>
            <w:tcBorders>
              <w:bottom w:val="nil"/>
            </w:tcBorders>
          </w:tcPr>
          <w:p w14:paraId="541649B5" w14:textId="77777777" w:rsidR="00303F13" w:rsidRPr="00020021" w:rsidRDefault="00303F13" w:rsidP="004717A8">
            <w:pPr>
              <w:pStyle w:val="TAH"/>
              <w:rPr>
                <w:ins w:id="569" w:author="Nokia" w:date="2024-05-09T17:37:00Z"/>
              </w:rPr>
            </w:pPr>
            <w:ins w:id="570" w:author="Nokia" w:date="2024-05-09T17:37:00Z">
              <w:r w:rsidRPr="00020021">
                <w:t>Number of</w:t>
              </w:r>
            </w:ins>
          </w:p>
        </w:tc>
        <w:tc>
          <w:tcPr>
            <w:tcW w:w="993" w:type="dxa"/>
            <w:tcBorders>
              <w:bottom w:val="nil"/>
            </w:tcBorders>
          </w:tcPr>
          <w:p w14:paraId="76168256" w14:textId="77777777" w:rsidR="00303F13" w:rsidRPr="00020021" w:rsidRDefault="00303F13" w:rsidP="004717A8">
            <w:pPr>
              <w:pStyle w:val="TAH"/>
              <w:rPr>
                <w:ins w:id="571" w:author="Nokia" w:date="2024-05-09T17:37:00Z"/>
              </w:rPr>
            </w:pPr>
            <w:ins w:id="572" w:author="Nokia" w:date="2024-05-09T17:37:00Z">
              <w:r w:rsidRPr="00020021">
                <w:t>Cyclic</w:t>
              </w:r>
            </w:ins>
          </w:p>
        </w:tc>
        <w:tc>
          <w:tcPr>
            <w:tcW w:w="2126" w:type="dxa"/>
            <w:tcBorders>
              <w:bottom w:val="nil"/>
            </w:tcBorders>
          </w:tcPr>
          <w:p w14:paraId="5893186C" w14:textId="77777777" w:rsidR="00303F13" w:rsidRPr="00020021" w:rsidRDefault="00303F13" w:rsidP="004717A8">
            <w:pPr>
              <w:pStyle w:val="TAH"/>
              <w:rPr>
                <w:ins w:id="573" w:author="Nokia" w:date="2024-05-09T17:37:00Z"/>
              </w:rPr>
            </w:pPr>
            <w:ins w:id="574" w:author="Nokia" w:date="2024-05-09T17:37:00Z">
              <w:r w:rsidRPr="00020021">
                <w:t>Propagation</w:t>
              </w:r>
            </w:ins>
          </w:p>
        </w:tc>
        <w:tc>
          <w:tcPr>
            <w:tcW w:w="1923" w:type="dxa"/>
            <w:shd w:val="clear" w:color="auto" w:fill="auto"/>
          </w:tcPr>
          <w:p w14:paraId="46DC65B6" w14:textId="77777777" w:rsidR="00303F13" w:rsidRPr="00020021" w:rsidRDefault="00303F13" w:rsidP="004717A8">
            <w:pPr>
              <w:pStyle w:val="TAH"/>
              <w:rPr>
                <w:ins w:id="575" w:author="Nokia" w:date="2024-05-09T17:37:00Z"/>
              </w:rPr>
            </w:pPr>
            <w:ins w:id="576" w:author="Nokia" w:date="2024-05-09T17:37:00Z">
              <w:r w:rsidRPr="00020021">
                <w:t>Channel bandwidth / SNR (dB)</w:t>
              </w:r>
            </w:ins>
          </w:p>
        </w:tc>
      </w:tr>
      <w:tr w:rsidR="00303F13" w:rsidRPr="00020021" w14:paraId="13CE208E" w14:textId="77777777" w:rsidTr="002B59C8">
        <w:trPr>
          <w:cantSplit/>
          <w:jc w:val="center"/>
          <w:ins w:id="577" w:author="Nokia" w:date="2024-05-09T17:37:00Z"/>
        </w:trPr>
        <w:tc>
          <w:tcPr>
            <w:tcW w:w="1049" w:type="dxa"/>
            <w:tcBorders>
              <w:top w:val="nil"/>
              <w:bottom w:val="single" w:sz="4" w:space="0" w:color="auto"/>
            </w:tcBorders>
          </w:tcPr>
          <w:p w14:paraId="400AE13E" w14:textId="77777777" w:rsidR="00303F13" w:rsidRPr="00020021" w:rsidRDefault="00303F13" w:rsidP="004717A8">
            <w:pPr>
              <w:pStyle w:val="TAH"/>
              <w:rPr>
                <w:ins w:id="578" w:author="Nokia" w:date="2024-05-09T17:37:00Z"/>
              </w:rPr>
            </w:pPr>
            <w:ins w:id="579" w:author="Nokia" w:date="2024-05-09T17:37:00Z">
              <w:r w:rsidRPr="00020021">
                <w:t>of TX antennas</w:t>
              </w:r>
            </w:ins>
          </w:p>
        </w:tc>
        <w:tc>
          <w:tcPr>
            <w:tcW w:w="1417" w:type="dxa"/>
            <w:tcBorders>
              <w:top w:val="nil"/>
            </w:tcBorders>
          </w:tcPr>
          <w:p w14:paraId="7C6FD90B" w14:textId="77777777" w:rsidR="00303F13" w:rsidRPr="00020021" w:rsidRDefault="00303F13" w:rsidP="004717A8">
            <w:pPr>
              <w:pStyle w:val="TAH"/>
              <w:rPr>
                <w:ins w:id="580" w:author="Nokia" w:date="2024-05-09T17:37:00Z"/>
              </w:rPr>
            </w:pPr>
            <w:ins w:id="581" w:author="Nokia" w:date="2024-05-09T17:37:00Z">
              <w:r w:rsidRPr="00020021">
                <w:t>Demodulation Branches</w:t>
              </w:r>
            </w:ins>
          </w:p>
        </w:tc>
        <w:tc>
          <w:tcPr>
            <w:tcW w:w="993" w:type="dxa"/>
            <w:tcBorders>
              <w:top w:val="nil"/>
            </w:tcBorders>
          </w:tcPr>
          <w:p w14:paraId="69E66CCF" w14:textId="77777777" w:rsidR="00303F13" w:rsidRPr="00020021" w:rsidRDefault="00303F13" w:rsidP="004717A8">
            <w:pPr>
              <w:pStyle w:val="TAH"/>
              <w:rPr>
                <w:ins w:id="582" w:author="Nokia" w:date="2024-05-09T17:37:00Z"/>
              </w:rPr>
            </w:pPr>
            <w:ins w:id="583" w:author="Nokia" w:date="2024-05-09T17:37:00Z">
              <w:r w:rsidRPr="00020021">
                <w:t>Prefix</w:t>
              </w:r>
            </w:ins>
          </w:p>
        </w:tc>
        <w:tc>
          <w:tcPr>
            <w:tcW w:w="2126" w:type="dxa"/>
            <w:tcBorders>
              <w:top w:val="nil"/>
            </w:tcBorders>
          </w:tcPr>
          <w:p w14:paraId="47E93E1B" w14:textId="5E989ECC" w:rsidR="00303F13" w:rsidRPr="00020021" w:rsidRDefault="00303F13" w:rsidP="004717A8">
            <w:pPr>
              <w:pStyle w:val="TAH"/>
              <w:rPr>
                <w:ins w:id="584" w:author="Nokia" w:date="2024-05-09T17:37:00Z"/>
              </w:rPr>
            </w:pPr>
            <w:ins w:id="585" w:author="Nokia" w:date="2024-05-09T17:37:00Z">
              <w:r w:rsidRPr="00020021">
                <w:t>conditions and correlation matrix (</w:t>
              </w:r>
            </w:ins>
            <w:ins w:id="586" w:author="Nokia" w:date="2024-05-21T08:29:00Z">
              <w:r w:rsidR="0033659F">
                <w:t>Annex D</w:t>
              </w:r>
            </w:ins>
            <w:ins w:id="587" w:author="Nokia" w:date="2024-05-09T17:37:00Z">
              <w:r w:rsidRPr="00020021">
                <w:t>)</w:t>
              </w:r>
            </w:ins>
          </w:p>
        </w:tc>
        <w:tc>
          <w:tcPr>
            <w:tcW w:w="1923" w:type="dxa"/>
            <w:shd w:val="clear" w:color="auto" w:fill="auto"/>
          </w:tcPr>
          <w:p w14:paraId="5A0063C7" w14:textId="77777777" w:rsidR="00303F13" w:rsidRPr="00020021" w:rsidRDefault="00303F13" w:rsidP="004717A8">
            <w:pPr>
              <w:pStyle w:val="TAH"/>
              <w:rPr>
                <w:ins w:id="588" w:author="Nokia" w:date="2024-05-09T17:37:00Z"/>
              </w:rPr>
            </w:pPr>
            <w:ins w:id="589" w:author="Nokia" w:date="2024-05-09T17:37:00Z">
              <w:r w:rsidRPr="00F95B02">
                <w:t>50 MHz</w:t>
              </w:r>
            </w:ins>
          </w:p>
        </w:tc>
      </w:tr>
      <w:tr w:rsidR="00303F13" w:rsidRPr="00F95B02" w14:paraId="45E86DC2" w14:textId="77777777" w:rsidTr="002B59C8">
        <w:trPr>
          <w:cantSplit/>
          <w:jc w:val="center"/>
          <w:ins w:id="590" w:author="Nokia" w:date="2024-05-09T17:37:00Z"/>
        </w:trPr>
        <w:tc>
          <w:tcPr>
            <w:tcW w:w="1049" w:type="dxa"/>
            <w:tcBorders>
              <w:bottom w:val="nil"/>
            </w:tcBorders>
          </w:tcPr>
          <w:p w14:paraId="65C3A57A" w14:textId="77777777" w:rsidR="00303F13" w:rsidRPr="00F95B02" w:rsidRDefault="00303F13" w:rsidP="004717A8">
            <w:pPr>
              <w:pStyle w:val="TAC"/>
              <w:rPr>
                <w:ins w:id="591" w:author="Nokia" w:date="2024-05-09T17:37:00Z"/>
                <w:lang w:eastAsia="zh-CN"/>
              </w:rPr>
            </w:pPr>
            <w:ins w:id="592" w:author="Nokia" w:date="2024-05-09T17:37:00Z">
              <w:r w:rsidRPr="00F95B02">
                <w:rPr>
                  <w:rFonts w:cs="Arial"/>
                  <w:lang w:eastAsia="zh-CN"/>
                </w:rPr>
                <w:t>1</w:t>
              </w:r>
            </w:ins>
          </w:p>
        </w:tc>
        <w:tc>
          <w:tcPr>
            <w:tcW w:w="1417" w:type="dxa"/>
          </w:tcPr>
          <w:p w14:paraId="1DB01483" w14:textId="5D16042A" w:rsidR="00303F13" w:rsidRPr="00F95B02" w:rsidRDefault="00303F13" w:rsidP="004717A8">
            <w:pPr>
              <w:pStyle w:val="TAC"/>
              <w:rPr>
                <w:ins w:id="593" w:author="Nokia" w:date="2024-05-09T17:37:00Z"/>
                <w:lang w:eastAsia="zh-CN"/>
              </w:rPr>
            </w:pPr>
            <w:ins w:id="594" w:author="Nokia" w:date="2024-05-09T17:39:00Z">
              <w:r>
                <w:rPr>
                  <w:rFonts w:cs="Arial"/>
                  <w:lang w:eastAsia="zh-CN"/>
                </w:rPr>
                <w:t>1</w:t>
              </w:r>
            </w:ins>
          </w:p>
        </w:tc>
        <w:tc>
          <w:tcPr>
            <w:tcW w:w="993" w:type="dxa"/>
          </w:tcPr>
          <w:p w14:paraId="070F9B3E" w14:textId="77777777" w:rsidR="00303F13" w:rsidRPr="00F95B02" w:rsidRDefault="00303F13" w:rsidP="004717A8">
            <w:pPr>
              <w:pStyle w:val="TAC"/>
              <w:rPr>
                <w:ins w:id="595" w:author="Nokia" w:date="2024-05-09T17:37:00Z"/>
              </w:rPr>
            </w:pPr>
            <w:ins w:id="596" w:author="Nokia" w:date="2024-05-09T17:37:00Z">
              <w:r w:rsidRPr="00F95B02">
                <w:rPr>
                  <w:rFonts w:cs="Arial"/>
                </w:rPr>
                <w:t>Normal</w:t>
              </w:r>
            </w:ins>
          </w:p>
        </w:tc>
        <w:tc>
          <w:tcPr>
            <w:tcW w:w="2126" w:type="dxa"/>
          </w:tcPr>
          <w:p w14:paraId="7CC34F18" w14:textId="2D73A4B5" w:rsidR="00303F13" w:rsidRPr="00F95B02" w:rsidRDefault="00303F13" w:rsidP="004717A8">
            <w:pPr>
              <w:pStyle w:val="TAC"/>
              <w:rPr>
                <w:ins w:id="597" w:author="Nokia" w:date="2024-05-09T17:37:00Z"/>
              </w:rPr>
            </w:pPr>
            <w:ins w:id="598" w:author="Nokia" w:date="2024-05-09T17:39: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923" w:type="dxa"/>
            <w:shd w:val="clear" w:color="auto" w:fill="auto"/>
          </w:tcPr>
          <w:p w14:paraId="6BBE470C" w14:textId="3710128D" w:rsidR="00303F13" w:rsidRPr="00F95B02" w:rsidRDefault="00715F83" w:rsidP="004717A8">
            <w:pPr>
              <w:pStyle w:val="TAC"/>
              <w:rPr>
                <w:ins w:id="599" w:author="Nokia" w:date="2024-05-09T17:37:00Z"/>
                <w:lang w:eastAsia="zh-CN"/>
              </w:rPr>
            </w:pPr>
            <w:ins w:id="600" w:author="Nokia" w:date="2024-05-22T10:48:00Z">
              <w:r>
                <w:rPr>
                  <w:rFonts w:cs="Arial"/>
                  <w:lang w:eastAsia="zh-CN"/>
                </w:rPr>
                <w:t>[-0.7]</w:t>
              </w:r>
            </w:ins>
          </w:p>
        </w:tc>
      </w:tr>
      <w:tr w:rsidR="00303F13" w:rsidRPr="00F95B02" w14:paraId="033A5EE9" w14:textId="77777777" w:rsidTr="002B59C8">
        <w:trPr>
          <w:cantSplit/>
          <w:jc w:val="center"/>
          <w:ins w:id="601" w:author="Nokia" w:date="2024-05-09T17:39:00Z"/>
        </w:trPr>
        <w:tc>
          <w:tcPr>
            <w:tcW w:w="1049" w:type="dxa"/>
            <w:tcBorders>
              <w:top w:val="nil"/>
            </w:tcBorders>
          </w:tcPr>
          <w:p w14:paraId="73BBC386" w14:textId="4BB72CCE" w:rsidR="00303F13" w:rsidRPr="00F95B02" w:rsidRDefault="00303F13" w:rsidP="00303F13">
            <w:pPr>
              <w:pStyle w:val="TAC"/>
              <w:rPr>
                <w:ins w:id="602" w:author="Nokia" w:date="2024-05-09T17:39:00Z"/>
                <w:rFonts w:cs="Arial"/>
                <w:lang w:eastAsia="zh-CN"/>
              </w:rPr>
            </w:pPr>
          </w:p>
        </w:tc>
        <w:tc>
          <w:tcPr>
            <w:tcW w:w="1417" w:type="dxa"/>
          </w:tcPr>
          <w:p w14:paraId="0548E18C" w14:textId="02445A01" w:rsidR="00303F13" w:rsidRPr="00F95B02" w:rsidRDefault="00303F13" w:rsidP="00303F13">
            <w:pPr>
              <w:pStyle w:val="TAC"/>
              <w:rPr>
                <w:ins w:id="603" w:author="Nokia" w:date="2024-05-09T17:39:00Z"/>
                <w:rFonts w:cs="Arial"/>
                <w:lang w:eastAsia="zh-CN"/>
              </w:rPr>
            </w:pPr>
            <w:ins w:id="604" w:author="Nokia" w:date="2024-05-09T17:39:00Z">
              <w:r w:rsidRPr="00F95B02">
                <w:rPr>
                  <w:rFonts w:cs="Arial"/>
                  <w:lang w:eastAsia="zh-CN"/>
                </w:rPr>
                <w:t>2</w:t>
              </w:r>
            </w:ins>
          </w:p>
        </w:tc>
        <w:tc>
          <w:tcPr>
            <w:tcW w:w="993" w:type="dxa"/>
          </w:tcPr>
          <w:p w14:paraId="580160B2" w14:textId="133D79EF" w:rsidR="00303F13" w:rsidRPr="00F95B02" w:rsidRDefault="00303F13" w:rsidP="00303F13">
            <w:pPr>
              <w:pStyle w:val="TAC"/>
              <w:rPr>
                <w:ins w:id="605" w:author="Nokia" w:date="2024-05-09T17:39:00Z"/>
                <w:rFonts w:cs="Arial"/>
              </w:rPr>
            </w:pPr>
            <w:ins w:id="606" w:author="Nokia" w:date="2024-05-09T17:39:00Z">
              <w:r w:rsidRPr="00F95B02">
                <w:rPr>
                  <w:rFonts w:cs="Arial"/>
                </w:rPr>
                <w:t>Normal</w:t>
              </w:r>
            </w:ins>
          </w:p>
        </w:tc>
        <w:tc>
          <w:tcPr>
            <w:tcW w:w="2126" w:type="dxa"/>
          </w:tcPr>
          <w:p w14:paraId="47E76647" w14:textId="387B87B0" w:rsidR="00303F13" w:rsidRPr="00B65AF6" w:rsidRDefault="00303F13" w:rsidP="00303F13">
            <w:pPr>
              <w:pStyle w:val="TAC"/>
              <w:rPr>
                <w:ins w:id="607" w:author="Nokia" w:date="2024-05-09T17:39:00Z"/>
                <w:rFonts w:cs="Arial"/>
                <w:lang w:val="x-none" w:eastAsia="zh-CN"/>
              </w:rPr>
            </w:pPr>
            <w:ins w:id="608" w:author="Nokia" w:date="2024-05-09T17:39: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923" w:type="dxa"/>
            <w:shd w:val="clear" w:color="auto" w:fill="auto"/>
          </w:tcPr>
          <w:p w14:paraId="134B94ED" w14:textId="25A984FE" w:rsidR="00303F13" w:rsidRPr="00F95B02" w:rsidRDefault="00715F83" w:rsidP="00303F13">
            <w:pPr>
              <w:pStyle w:val="TAC"/>
              <w:rPr>
                <w:ins w:id="609" w:author="Nokia" w:date="2024-05-09T17:39:00Z"/>
                <w:rFonts w:cs="Arial"/>
                <w:lang w:eastAsia="zh-CN"/>
              </w:rPr>
            </w:pPr>
            <w:ins w:id="610" w:author="Nokia" w:date="2024-05-22T10:49:00Z">
              <w:r>
                <w:rPr>
                  <w:rFonts w:cs="Arial"/>
                  <w:lang w:eastAsia="zh-CN"/>
                </w:rPr>
                <w:t>[-5.3]</w:t>
              </w:r>
            </w:ins>
          </w:p>
        </w:tc>
      </w:tr>
    </w:tbl>
    <w:p w14:paraId="25AE6F61" w14:textId="77777777" w:rsidR="00953A73" w:rsidRPr="00F95B02" w:rsidRDefault="00953A73" w:rsidP="00953A73">
      <w:pPr>
        <w:pStyle w:val="Heading5"/>
        <w:rPr>
          <w:ins w:id="611" w:author="Nokia" w:date="2024-05-09T17:41:00Z"/>
          <w:noProof/>
        </w:rPr>
      </w:pPr>
      <w:bookmarkStart w:id="612" w:name="_Toc21127777"/>
      <w:bookmarkStart w:id="613" w:name="_Toc29811986"/>
      <w:bookmarkStart w:id="614" w:name="_Toc36817538"/>
      <w:bookmarkStart w:id="615" w:name="_Toc37260461"/>
      <w:bookmarkStart w:id="616" w:name="_Toc37267849"/>
      <w:bookmarkStart w:id="617" w:name="_Toc44712456"/>
      <w:bookmarkStart w:id="618" w:name="_Toc45893768"/>
      <w:bookmarkStart w:id="619" w:name="_Toc53178480"/>
      <w:bookmarkStart w:id="620" w:name="_Toc53178931"/>
      <w:bookmarkStart w:id="621" w:name="_Toc61179176"/>
      <w:bookmarkStart w:id="622" w:name="_Toc61179646"/>
      <w:bookmarkStart w:id="623" w:name="_Toc67916948"/>
      <w:bookmarkStart w:id="624" w:name="_Toc74663569"/>
      <w:bookmarkStart w:id="625" w:name="_Toc82622112"/>
      <w:bookmarkStart w:id="626" w:name="_Toc90422959"/>
      <w:bookmarkStart w:id="627" w:name="_Toc106783161"/>
      <w:bookmarkStart w:id="628" w:name="_Toc107312052"/>
      <w:bookmarkStart w:id="629" w:name="_Toc107419636"/>
      <w:bookmarkStart w:id="630" w:name="_Toc107475267"/>
      <w:bookmarkStart w:id="631" w:name="_Toc114255860"/>
      <w:bookmarkStart w:id="632" w:name="_Toc115186540"/>
      <w:bookmarkStart w:id="633" w:name="_Toc123049379"/>
      <w:bookmarkStart w:id="634" w:name="_Toc123052302"/>
      <w:bookmarkStart w:id="635" w:name="_Toc123054771"/>
      <w:bookmarkStart w:id="636" w:name="_Toc123717874"/>
      <w:bookmarkStart w:id="637" w:name="_Toc124157450"/>
      <w:bookmarkStart w:id="638" w:name="_Toc124266854"/>
      <w:bookmarkStart w:id="639" w:name="_Toc131596212"/>
      <w:bookmarkStart w:id="640" w:name="_Toc131741210"/>
      <w:bookmarkStart w:id="641" w:name="_Toc131766744"/>
      <w:bookmarkStart w:id="642" w:name="_Toc138837966"/>
      <w:bookmarkStart w:id="643" w:name="_Toc156567788"/>
      <w:ins w:id="644" w:author="Nokia" w:date="2024-05-09T17:41:00Z">
        <w:r w:rsidRPr="00F95B02">
          <w:rPr>
            <w:noProof/>
          </w:rPr>
          <w:t>11.3.2.3.2</w:t>
        </w:r>
        <w:r w:rsidRPr="00F95B02">
          <w:rPr>
            <w:noProof/>
          </w:rPr>
          <w:tab/>
          <w:t>ACK missed detection requirements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ins>
    </w:p>
    <w:p w14:paraId="2FF390B0" w14:textId="77777777" w:rsidR="00953A73" w:rsidRPr="008307D3" w:rsidRDefault="00953A73" w:rsidP="00953A73">
      <w:pPr>
        <w:pStyle w:val="Heading6"/>
        <w:rPr>
          <w:ins w:id="645" w:author="Nokia" w:date="2024-05-09T17:41:00Z"/>
          <w:noProof/>
        </w:rPr>
      </w:pPr>
      <w:bookmarkStart w:id="646" w:name="_Toc21127778"/>
      <w:bookmarkStart w:id="647" w:name="_Toc29811987"/>
      <w:bookmarkStart w:id="648" w:name="_Toc36817539"/>
      <w:bookmarkStart w:id="649" w:name="_Toc37260462"/>
      <w:bookmarkStart w:id="650" w:name="_Toc37267850"/>
      <w:bookmarkStart w:id="651" w:name="_Toc44712457"/>
      <w:bookmarkStart w:id="652" w:name="_Toc45893769"/>
      <w:bookmarkStart w:id="653" w:name="_Toc107475268"/>
      <w:bookmarkStart w:id="654" w:name="_Toc114255861"/>
      <w:bookmarkStart w:id="655" w:name="_Toc115186541"/>
      <w:bookmarkStart w:id="656" w:name="_Toc123049380"/>
      <w:bookmarkStart w:id="657" w:name="_Toc123052303"/>
      <w:bookmarkStart w:id="658" w:name="_Toc123054772"/>
      <w:bookmarkStart w:id="659" w:name="_Toc123717875"/>
      <w:bookmarkStart w:id="660" w:name="_Toc124157451"/>
      <w:bookmarkStart w:id="661" w:name="_Toc124266855"/>
      <w:bookmarkStart w:id="662" w:name="_Toc131596213"/>
      <w:bookmarkStart w:id="663" w:name="_Toc131741211"/>
      <w:bookmarkStart w:id="664" w:name="_Toc131766745"/>
      <w:bookmarkStart w:id="665" w:name="_Toc138837967"/>
      <w:bookmarkStart w:id="666" w:name="_Toc156567789"/>
      <w:ins w:id="667" w:author="Nokia" w:date="2024-05-09T17:41:00Z">
        <w:r w:rsidRPr="008307D3">
          <w:rPr>
            <w:noProof/>
          </w:rPr>
          <w:t>11.3.2.3.2.1</w:t>
        </w:r>
        <w:r w:rsidRPr="008307D3">
          <w:rPr>
            <w:noProof/>
          </w:rPr>
          <w:tab/>
          <w:t>General</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ins>
    </w:p>
    <w:p w14:paraId="2E028F79" w14:textId="77777777" w:rsidR="00953A73" w:rsidRPr="00F95B02" w:rsidRDefault="00953A73" w:rsidP="00953A73">
      <w:pPr>
        <w:rPr>
          <w:ins w:id="668" w:author="Nokia" w:date="2024-05-09T17:41:00Z"/>
          <w:noProof/>
        </w:rPr>
      </w:pPr>
      <w:ins w:id="669" w:author="Nokia" w:date="2024-05-09T17:41:00Z">
        <w:r w:rsidRPr="00F95B02">
          <w:rPr>
            <w:noProof/>
          </w:rPr>
          <w:t xml:space="preserve">The ACK missed detection probability is the probability of not detecting an ACK when an ACK was sent. The test parameters in Table 11.3.2.3.1.1-1 are configured. </w:t>
        </w:r>
      </w:ins>
    </w:p>
    <w:p w14:paraId="3346DF23" w14:textId="77777777" w:rsidR="00953A73" w:rsidRPr="00F95B02" w:rsidRDefault="00953A73" w:rsidP="00953A73">
      <w:pPr>
        <w:rPr>
          <w:ins w:id="670" w:author="Nokia" w:date="2024-05-09T17:41:00Z"/>
          <w:lang w:eastAsia="zh-CN"/>
        </w:rPr>
      </w:pPr>
      <w:ins w:id="671" w:author="Nokia" w:date="2024-05-09T17:41:00Z">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ins>
    </w:p>
    <w:p w14:paraId="40EB14D0" w14:textId="77777777" w:rsidR="00953A73" w:rsidRPr="008307D3" w:rsidRDefault="00953A73" w:rsidP="00953A73">
      <w:pPr>
        <w:pStyle w:val="Heading6"/>
        <w:rPr>
          <w:ins w:id="672" w:author="Nokia" w:date="2024-05-09T17:41:00Z"/>
          <w:noProof/>
        </w:rPr>
      </w:pPr>
      <w:bookmarkStart w:id="673" w:name="_Toc21127779"/>
      <w:bookmarkStart w:id="674" w:name="_Toc29811988"/>
      <w:bookmarkStart w:id="675" w:name="_Toc36817540"/>
      <w:bookmarkStart w:id="676" w:name="_Toc37260463"/>
      <w:bookmarkStart w:id="677" w:name="_Toc37267851"/>
      <w:bookmarkStart w:id="678" w:name="_Toc44712458"/>
      <w:bookmarkStart w:id="679" w:name="_Toc45893770"/>
      <w:bookmarkStart w:id="680" w:name="_Toc107475269"/>
      <w:bookmarkStart w:id="681" w:name="_Toc114255862"/>
      <w:bookmarkStart w:id="682" w:name="_Toc115186542"/>
      <w:bookmarkStart w:id="683" w:name="_Toc123049381"/>
      <w:bookmarkStart w:id="684" w:name="_Toc123052304"/>
      <w:bookmarkStart w:id="685" w:name="_Toc123054773"/>
      <w:bookmarkStart w:id="686" w:name="_Toc123717876"/>
      <w:bookmarkStart w:id="687" w:name="_Toc124157452"/>
      <w:bookmarkStart w:id="688" w:name="_Toc124266856"/>
      <w:bookmarkStart w:id="689" w:name="_Toc131596214"/>
      <w:bookmarkStart w:id="690" w:name="_Toc131741212"/>
      <w:bookmarkStart w:id="691" w:name="_Toc131766746"/>
      <w:bookmarkStart w:id="692" w:name="_Toc138837968"/>
      <w:bookmarkStart w:id="693" w:name="_Toc156567790"/>
      <w:ins w:id="694" w:author="Nokia" w:date="2024-05-09T17:41:00Z">
        <w:r w:rsidRPr="008307D3">
          <w:rPr>
            <w:noProof/>
          </w:rPr>
          <w:t>11.3.2.3.2.2</w:t>
        </w:r>
        <w:r w:rsidRPr="008307D3">
          <w:rPr>
            <w:noProof/>
          </w:rPr>
          <w:tab/>
          <w:t>Minimum requirements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ins>
    </w:p>
    <w:p w14:paraId="158A33E6" w14:textId="2615B021" w:rsidR="00953A73" w:rsidRPr="00F95B02" w:rsidRDefault="00953A73" w:rsidP="00953A73">
      <w:pPr>
        <w:rPr>
          <w:ins w:id="695" w:author="Nokia" w:date="2024-05-09T17:41:00Z"/>
          <w:noProof/>
        </w:rPr>
      </w:pPr>
      <w:ins w:id="696" w:author="Nokia" w:date="2024-05-09T17:41:00Z">
        <w:r w:rsidRPr="00F95B02">
          <w:rPr>
            <w:noProof/>
          </w:rPr>
          <w:t>The ACK missed detection probability shall not exceed 1% at the SNR given in Table 11.3.2.3.2.2-1</w:t>
        </w:r>
      </w:ins>
      <w:ins w:id="697" w:author="Nokia" w:date="2024-05-09T17:42:00Z">
        <w:r>
          <w:rPr>
            <w:noProof/>
          </w:rPr>
          <w:t>.</w:t>
        </w:r>
      </w:ins>
    </w:p>
    <w:p w14:paraId="71F5CB34" w14:textId="63DF8D74" w:rsidR="00953A73" w:rsidRDefault="00953A73" w:rsidP="00953A73">
      <w:pPr>
        <w:pStyle w:val="TH"/>
        <w:rPr>
          <w:ins w:id="698" w:author="Nokia" w:date="2024-05-09T17:41:00Z"/>
          <w:rFonts w:cs="Arial"/>
        </w:rPr>
      </w:pPr>
      <w:ins w:id="699" w:author="Nokia" w:date="2024-05-09T17:41:00Z">
        <w:r w:rsidRPr="00F95B02">
          <w:t xml:space="preserve">Table </w:t>
        </w:r>
        <w:r w:rsidRPr="00F95B02">
          <w:rPr>
            <w:rFonts w:cs="Arial"/>
          </w:rPr>
          <w:t xml:space="preserve">11.3.2.3.2.2-1: Minimum requirements for PUCCH format 1 </w:t>
        </w:r>
      </w:ins>
      <w:ins w:id="700" w:author="Nokia" w:date="2024-05-09T17:42:00Z">
        <w:r w:rsidRPr="00F95B02">
          <w:rPr>
            <w:rFonts w:cs="Arial"/>
          </w:rPr>
          <w:t>with 120 kHz SCS</w:t>
        </w:r>
        <w:r>
          <w:rPr>
            <w:rFonts w:cs="Arial"/>
            <w:lang w:eastAsia="zh-CN"/>
          </w:rPr>
          <w:t xml:space="preserve"> in </w:t>
        </w:r>
      </w:ins>
      <w:ins w:id="701" w:author="Nokia" w:date="2024-05-21T08:27:00Z">
        <w:r w:rsidR="00C1456B">
          <w:rPr>
            <w:rFonts w:cs="Arial"/>
            <w:lang w:eastAsia="zh-CN"/>
          </w:rPr>
          <w:t>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2915"/>
      </w:tblGrid>
      <w:tr w:rsidR="005C6306" w:rsidRPr="00020021" w14:paraId="528840CF" w14:textId="77777777" w:rsidTr="004717A8">
        <w:trPr>
          <w:cantSplit/>
          <w:jc w:val="center"/>
          <w:ins w:id="702" w:author="Nokia" w:date="2024-05-09T20:35:00Z"/>
        </w:trPr>
        <w:tc>
          <w:tcPr>
            <w:tcW w:w="1049" w:type="dxa"/>
            <w:tcBorders>
              <w:bottom w:val="nil"/>
            </w:tcBorders>
          </w:tcPr>
          <w:p w14:paraId="0CC0F4D5" w14:textId="77777777" w:rsidR="005C6306" w:rsidRPr="00020021" w:rsidRDefault="005C6306" w:rsidP="004717A8">
            <w:pPr>
              <w:pStyle w:val="TAH"/>
              <w:rPr>
                <w:ins w:id="703" w:author="Nokia" w:date="2024-05-09T20:35:00Z"/>
              </w:rPr>
            </w:pPr>
            <w:ins w:id="704" w:author="Nokia" w:date="2024-05-09T20:35:00Z">
              <w:r w:rsidRPr="00020021">
                <w:t>Number</w:t>
              </w:r>
            </w:ins>
          </w:p>
        </w:tc>
        <w:tc>
          <w:tcPr>
            <w:tcW w:w="1417" w:type="dxa"/>
            <w:tcBorders>
              <w:bottom w:val="nil"/>
            </w:tcBorders>
          </w:tcPr>
          <w:p w14:paraId="617D3584" w14:textId="77777777" w:rsidR="005C6306" w:rsidRPr="00020021" w:rsidRDefault="005C6306" w:rsidP="004717A8">
            <w:pPr>
              <w:pStyle w:val="TAH"/>
              <w:rPr>
                <w:ins w:id="705" w:author="Nokia" w:date="2024-05-09T20:35:00Z"/>
              </w:rPr>
            </w:pPr>
            <w:ins w:id="706" w:author="Nokia" w:date="2024-05-09T20:35:00Z">
              <w:r w:rsidRPr="00020021">
                <w:t>Number of</w:t>
              </w:r>
            </w:ins>
          </w:p>
        </w:tc>
        <w:tc>
          <w:tcPr>
            <w:tcW w:w="993" w:type="dxa"/>
            <w:tcBorders>
              <w:bottom w:val="nil"/>
            </w:tcBorders>
          </w:tcPr>
          <w:p w14:paraId="1B7AF441" w14:textId="77777777" w:rsidR="005C6306" w:rsidRPr="00020021" w:rsidRDefault="005C6306" w:rsidP="004717A8">
            <w:pPr>
              <w:pStyle w:val="TAH"/>
              <w:rPr>
                <w:ins w:id="707" w:author="Nokia" w:date="2024-05-09T20:35:00Z"/>
              </w:rPr>
            </w:pPr>
            <w:ins w:id="708" w:author="Nokia" w:date="2024-05-09T20:35:00Z">
              <w:r w:rsidRPr="00020021">
                <w:t>Cyclic</w:t>
              </w:r>
            </w:ins>
          </w:p>
        </w:tc>
        <w:tc>
          <w:tcPr>
            <w:tcW w:w="2126" w:type="dxa"/>
            <w:tcBorders>
              <w:bottom w:val="nil"/>
            </w:tcBorders>
          </w:tcPr>
          <w:p w14:paraId="56F91949" w14:textId="77777777" w:rsidR="005C6306" w:rsidRPr="00020021" w:rsidRDefault="005C6306" w:rsidP="004717A8">
            <w:pPr>
              <w:pStyle w:val="TAH"/>
              <w:rPr>
                <w:ins w:id="709" w:author="Nokia" w:date="2024-05-09T20:35:00Z"/>
              </w:rPr>
            </w:pPr>
            <w:ins w:id="710" w:author="Nokia" w:date="2024-05-09T20:35:00Z">
              <w:r w:rsidRPr="00020021">
                <w:t>Propagation</w:t>
              </w:r>
            </w:ins>
          </w:p>
        </w:tc>
        <w:tc>
          <w:tcPr>
            <w:tcW w:w="2915" w:type="dxa"/>
            <w:shd w:val="clear" w:color="auto" w:fill="auto"/>
          </w:tcPr>
          <w:p w14:paraId="2D4BDDC9" w14:textId="77777777" w:rsidR="005C6306" w:rsidRPr="00020021" w:rsidRDefault="005C6306" w:rsidP="004717A8">
            <w:pPr>
              <w:pStyle w:val="TAH"/>
              <w:rPr>
                <w:ins w:id="711" w:author="Nokia" w:date="2024-05-09T20:35:00Z"/>
              </w:rPr>
            </w:pPr>
            <w:ins w:id="712" w:author="Nokia" w:date="2024-05-09T20:35:00Z">
              <w:r w:rsidRPr="00020021">
                <w:t>Channel bandwidth / SNR (dB)</w:t>
              </w:r>
            </w:ins>
          </w:p>
        </w:tc>
      </w:tr>
      <w:tr w:rsidR="005C6306" w:rsidRPr="00020021" w14:paraId="3CCDB491" w14:textId="77777777" w:rsidTr="00C1456B">
        <w:trPr>
          <w:cantSplit/>
          <w:jc w:val="center"/>
          <w:ins w:id="713" w:author="Nokia" w:date="2024-05-09T20:35:00Z"/>
        </w:trPr>
        <w:tc>
          <w:tcPr>
            <w:tcW w:w="1049" w:type="dxa"/>
            <w:tcBorders>
              <w:top w:val="nil"/>
              <w:bottom w:val="single" w:sz="4" w:space="0" w:color="auto"/>
            </w:tcBorders>
          </w:tcPr>
          <w:p w14:paraId="502B2867" w14:textId="77777777" w:rsidR="005C6306" w:rsidRPr="00020021" w:rsidRDefault="005C6306" w:rsidP="004717A8">
            <w:pPr>
              <w:pStyle w:val="TAH"/>
              <w:rPr>
                <w:ins w:id="714" w:author="Nokia" w:date="2024-05-09T20:35:00Z"/>
              </w:rPr>
            </w:pPr>
            <w:ins w:id="715" w:author="Nokia" w:date="2024-05-09T20:35:00Z">
              <w:r w:rsidRPr="00020021">
                <w:t>of TX antennas</w:t>
              </w:r>
            </w:ins>
          </w:p>
        </w:tc>
        <w:tc>
          <w:tcPr>
            <w:tcW w:w="1417" w:type="dxa"/>
            <w:tcBorders>
              <w:top w:val="nil"/>
            </w:tcBorders>
          </w:tcPr>
          <w:p w14:paraId="22B9E424" w14:textId="77777777" w:rsidR="005C6306" w:rsidRPr="00020021" w:rsidRDefault="005C6306" w:rsidP="004717A8">
            <w:pPr>
              <w:pStyle w:val="TAH"/>
              <w:rPr>
                <w:ins w:id="716" w:author="Nokia" w:date="2024-05-09T20:35:00Z"/>
              </w:rPr>
            </w:pPr>
            <w:ins w:id="717" w:author="Nokia" w:date="2024-05-09T20:35:00Z">
              <w:r w:rsidRPr="00020021">
                <w:t>Demodulation Branches</w:t>
              </w:r>
            </w:ins>
          </w:p>
        </w:tc>
        <w:tc>
          <w:tcPr>
            <w:tcW w:w="993" w:type="dxa"/>
            <w:tcBorders>
              <w:top w:val="nil"/>
            </w:tcBorders>
          </w:tcPr>
          <w:p w14:paraId="5072020F" w14:textId="77777777" w:rsidR="005C6306" w:rsidRPr="00020021" w:rsidRDefault="005C6306" w:rsidP="004717A8">
            <w:pPr>
              <w:pStyle w:val="TAH"/>
              <w:rPr>
                <w:ins w:id="718" w:author="Nokia" w:date="2024-05-09T20:35:00Z"/>
              </w:rPr>
            </w:pPr>
            <w:ins w:id="719" w:author="Nokia" w:date="2024-05-09T20:35:00Z">
              <w:r w:rsidRPr="00020021">
                <w:t>Prefix</w:t>
              </w:r>
            </w:ins>
          </w:p>
        </w:tc>
        <w:tc>
          <w:tcPr>
            <w:tcW w:w="2126" w:type="dxa"/>
            <w:tcBorders>
              <w:top w:val="nil"/>
            </w:tcBorders>
          </w:tcPr>
          <w:p w14:paraId="40C5D024" w14:textId="442FFC76" w:rsidR="005C6306" w:rsidRPr="00020021" w:rsidRDefault="005C6306" w:rsidP="004717A8">
            <w:pPr>
              <w:pStyle w:val="TAH"/>
              <w:rPr>
                <w:ins w:id="720" w:author="Nokia" w:date="2024-05-09T20:35:00Z"/>
              </w:rPr>
            </w:pPr>
            <w:ins w:id="721" w:author="Nokia" w:date="2024-05-09T20:35:00Z">
              <w:r w:rsidRPr="00020021">
                <w:t>conditions and correlation matrix (</w:t>
              </w:r>
            </w:ins>
            <w:ins w:id="722" w:author="Nokia" w:date="2024-05-21T08:29:00Z">
              <w:r w:rsidR="0033659F">
                <w:t>Annex D</w:t>
              </w:r>
            </w:ins>
            <w:ins w:id="723" w:author="Nokia" w:date="2024-05-09T20:35:00Z">
              <w:r w:rsidRPr="00020021">
                <w:t>)</w:t>
              </w:r>
            </w:ins>
          </w:p>
        </w:tc>
        <w:tc>
          <w:tcPr>
            <w:tcW w:w="2915" w:type="dxa"/>
            <w:shd w:val="clear" w:color="auto" w:fill="auto"/>
          </w:tcPr>
          <w:p w14:paraId="7FCED4FC" w14:textId="77777777" w:rsidR="005C6306" w:rsidRPr="00020021" w:rsidRDefault="005C6306" w:rsidP="004717A8">
            <w:pPr>
              <w:pStyle w:val="TAH"/>
              <w:rPr>
                <w:ins w:id="724" w:author="Nokia" w:date="2024-05-09T20:35:00Z"/>
              </w:rPr>
            </w:pPr>
            <w:ins w:id="725" w:author="Nokia" w:date="2024-05-09T20:35:00Z">
              <w:r w:rsidRPr="00F95B02">
                <w:t>50 MHz</w:t>
              </w:r>
            </w:ins>
          </w:p>
        </w:tc>
      </w:tr>
      <w:tr w:rsidR="005C6306" w:rsidRPr="00F95B02" w14:paraId="4C101DA8" w14:textId="77777777" w:rsidTr="00C1456B">
        <w:trPr>
          <w:cantSplit/>
          <w:jc w:val="center"/>
          <w:ins w:id="726" w:author="Nokia" w:date="2024-05-09T20:35:00Z"/>
        </w:trPr>
        <w:tc>
          <w:tcPr>
            <w:tcW w:w="1049" w:type="dxa"/>
            <w:tcBorders>
              <w:bottom w:val="nil"/>
            </w:tcBorders>
          </w:tcPr>
          <w:p w14:paraId="3A95039B" w14:textId="77777777" w:rsidR="005C6306" w:rsidRPr="00F95B02" w:rsidRDefault="005C6306" w:rsidP="004717A8">
            <w:pPr>
              <w:pStyle w:val="TAC"/>
              <w:rPr>
                <w:ins w:id="727" w:author="Nokia" w:date="2024-05-09T20:35:00Z"/>
                <w:lang w:eastAsia="zh-CN"/>
              </w:rPr>
            </w:pPr>
            <w:ins w:id="728" w:author="Nokia" w:date="2024-05-09T20:35:00Z">
              <w:r w:rsidRPr="00F95B02">
                <w:rPr>
                  <w:rFonts w:cs="Arial"/>
                  <w:lang w:eastAsia="zh-CN"/>
                </w:rPr>
                <w:t>1</w:t>
              </w:r>
            </w:ins>
          </w:p>
        </w:tc>
        <w:tc>
          <w:tcPr>
            <w:tcW w:w="1417" w:type="dxa"/>
          </w:tcPr>
          <w:p w14:paraId="01B81E7D" w14:textId="77777777" w:rsidR="005C6306" w:rsidRPr="00F95B02" w:rsidRDefault="005C6306" w:rsidP="004717A8">
            <w:pPr>
              <w:pStyle w:val="TAC"/>
              <w:rPr>
                <w:ins w:id="729" w:author="Nokia" w:date="2024-05-09T20:35:00Z"/>
                <w:lang w:eastAsia="zh-CN"/>
              </w:rPr>
            </w:pPr>
            <w:ins w:id="730" w:author="Nokia" w:date="2024-05-09T20:35:00Z">
              <w:r>
                <w:rPr>
                  <w:rFonts w:cs="Arial"/>
                  <w:lang w:eastAsia="zh-CN"/>
                </w:rPr>
                <w:t>1</w:t>
              </w:r>
            </w:ins>
          </w:p>
        </w:tc>
        <w:tc>
          <w:tcPr>
            <w:tcW w:w="993" w:type="dxa"/>
          </w:tcPr>
          <w:p w14:paraId="0F765856" w14:textId="77777777" w:rsidR="005C6306" w:rsidRPr="00F95B02" w:rsidRDefault="005C6306" w:rsidP="004717A8">
            <w:pPr>
              <w:pStyle w:val="TAC"/>
              <w:rPr>
                <w:ins w:id="731" w:author="Nokia" w:date="2024-05-09T20:35:00Z"/>
              </w:rPr>
            </w:pPr>
            <w:ins w:id="732" w:author="Nokia" w:date="2024-05-09T20:35:00Z">
              <w:r w:rsidRPr="00F95B02">
                <w:rPr>
                  <w:rFonts w:cs="Arial"/>
                </w:rPr>
                <w:t>Normal</w:t>
              </w:r>
            </w:ins>
          </w:p>
        </w:tc>
        <w:tc>
          <w:tcPr>
            <w:tcW w:w="2126" w:type="dxa"/>
          </w:tcPr>
          <w:p w14:paraId="4A279431" w14:textId="77777777" w:rsidR="005C6306" w:rsidRPr="00F95B02" w:rsidRDefault="005C6306" w:rsidP="004717A8">
            <w:pPr>
              <w:pStyle w:val="TAC"/>
              <w:rPr>
                <w:ins w:id="733" w:author="Nokia" w:date="2024-05-09T20:35:00Z"/>
              </w:rPr>
            </w:pPr>
            <w:ins w:id="734" w:author="Nokia" w:date="2024-05-09T20:3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6B6CE813" w14:textId="36F514B4" w:rsidR="005C6306" w:rsidRPr="00F95B02" w:rsidRDefault="00C50848" w:rsidP="004717A8">
            <w:pPr>
              <w:pStyle w:val="TAC"/>
              <w:rPr>
                <w:ins w:id="735" w:author="Nokia" w:date="2024-05-09T20:35:00Z"/>
                <w:lang w:eastAsia="zh-CN"/>
              </w:rPr>
            </w:pPr>
            <w:ins w:id="736" w:author="Nokia" w:date="2024-05-22T10:49:00Z">
              <w:r>
                <w:rPr>
                  <w:rFonts w:cs="Arial"/>
                  <w:lang w:eastAsia="zh-CN"/>
                </w:rPr>
                <w:t>[-1.4]</w:t>
              </w:r>
            </w:ins>
          </w:p>
        </w:tc>
      </w:tr>
      <w:tr w:rsidR="005C6306" w:rsidRPr="00F95B02" w14:paraId="15FEEFB0" w14:textId="77777777" w:rsidTr="00C1456B">
        <w:trPr>
          <w:cantSplit/>
          <w:jc w:val="center"/>
          <w:ins w:id="737" w:author="Nokia" w:date="2024-05-09T20:35:00Z"/>
        </w:trPr>
        <w:tc>
          <w:tcPr>
            <w:tcW w:w="1049" w:type="dxa"/>
            <w:tcBorders>
              <w:top w:val="nil"/>
            </w:tcBorders>
          </w:tcPr>
          <w:p w14:paraId="214EA082" w14:textId="53800C74" w:rsidR="005C6306" w:rsidRPr="00F95B02" w:rsidRDefault="005C6306" w:rsidP="004717A8">
            <w:pPr>
              <w:pStyle w:val="TAC"/>
              <w:rPr>
                <w:ins w:id="738" w:author="Nokia" w:date="2024-05-09T20:35:00Z"/>
                <w:rFonts w:cs="Arial"/>
                <w:lang w:eastAsia="zh-CN"/>
              </w:rPr>
            </w:pPr>
          </w:p>
        </w:tc>
        <w:tc>
          <w:tcPr>
            <w:tcW w:w="1417" w:type="dxa"/>
          </w:tcPr>
          <w:p w14:paraId="607052F9" w14:textId="77777777" w:rsidR="005C6306" w:rsidRPr="00F95B02" w:rsidRDefault="005C6306" w:rsidP="004717A8">
            <w:pPr>
              <w:pStyle w:val="TAC"/>
              <w:rPr>
                <w:ins w:id="739" w:author="Nokia" w:date="2024-05-09T20:35:00Z"/>
                <w:rFonts w:cs="Arial"/>
                <w:lang w:eastAsia="zh-CN"/>
              </w:rPr>
            </w:pPr>
            <w:ins w:id="740" w:author="Nokia" w:date="2024-05-09T20:35:00Z">
              <w:r w:rsidRPr="00F95B02">
                <w:rPr>
                  <w:rFonts w:cs="Arial"/>
                  <w:lang w:eastAsia="zh-CN"/>
                </w:rPr>
                <w:t>2</w:t>
              </w:r>
            </w:ins>
          </w:p>
        </w:tc>
        <w:tc>
          <w:tcPr>
            <w:tcW w:w="993" w:type="dxa"/>
          </w:tcPr>
          <w:p w14:paraId="502BF9B1" w14:textId="77777777" w:rsidR="005C6306" w:rsidRPr="00F95B02" w:rsidRDefault="005C6306" w:rsidP="004717A8">
            <w:pPr>
              <w:pStyle w:val="TAC"/>
              <w:rPr>
                <w:ins w:id="741" w:author="Nokia" w:date="2024-05-09T20:35:00Z"/>
                <w:rFonts w:cs="Arial"/>
              </w:rPr>
            </w:pPr>
            <w:ins w:id="742" w:author="Nokia" w:date="2024-05-09T20:35:00Z">
              <w:r w:rsidRPr="00F95B02">
                <w:rPr>
                  <w:rFonts w:cs="Arial"/>
                </w:rPr>
                <w:t>Normal</w:t>
              </w:r>
            </w:ins>
          </w:p>
        </w:tc>
        <w:tc>
          <w:tcPr>
            <w:tcW w:w="2126" w:type="dxa"/>
          </w:tcPr>
          <w:p w14:paraId="4216CFF8" w14:textId="77777777" w:rsidR="005C6306" w:rsidRPr="00B65AF6" w:rsidRDefault="005C6306" w:rsidP="004717A8">
            <w:pPr>
              <w:pStyle w:val="TAC"/>
              <w:rPr>
                <w:ins w:id="743" w:author="Nokia" w:date="2024-05-09T20:35:00Z"/>
                <w:rFonts w:cs="Arial"/>
                <w:lang w:val="x-none" w:eastAsia="zh-CN"/>
              </w:rPr>
            </w:pPr>
            <w:ins w:id="744" w:author="Nokia" w:date="2024-05-09T20:3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003540AD" w14:textId="158386A0" w:rsidR="005C6306" w:rsidRPr="00F95B02" w:rsidRDefault="00C50848" w:rsidP="004717A8">
            <w:pPr>
              <w:pStyle w:val="TAC"/>
              <w:rPr>
                <w:ins w:id="745" w:author="Nokia" w:date="2024-05-09T20:35:00Z"/>
                <w:rFonts w:cs="Arial"/>
                <w:lang w:eastAsia="zh-CN"/>
              </w:rPr>
            </w:pPr>
            <w:ins w:id="746" w:author="Nokia" w:date="2024-05-22T10:49:00Z">
              <w:r>
                <w:rPr>
                  <w:rFonts w:cs="Arial"/>
                  <w:lang w:eastAsia="zh-CN"/>
                </w:rPr>
                <w:t>[-5.9]</w:t>
              </w:r>
            </w:ins>
          </w:p>
        </w:tc>
      </w:tr>
    </w:tbl>
    <w:p w14:paraId="71BBB304" w14:textId="77777777" w:rsidR="00953A73" w:rsidRDefault="00953A73" w:rsidP="00953A73">
      <w:pPr>
        <w:rPr>
          <w:ins w:id="747" w:author="Nokia" w:date="2024-05-09T20:32:00Z"/>
          <w:lang w:eastAsia="zh-CN"/>
        </w:rPr>
      </w:pPr>
    </w:p>
    <w:p w14:paraId="380C1489" w14:textId="77777777" w:rsidR="00661EC5" w:rsidRPr="00F95B02" w:rsidRDefault="00661EC5" w:rsidP="00661EC5">
      <w:pPr>
        <w:pStyle w:val="Heading4"/>
        <w:rPr>
          <w:ins w:id="748" w:author="Nokia" w:date="2024-05-09T20:33:00Z"/>
          <w:rFonts w:eastAsia="SimSun"/>
          <w:lang w:eastAsia="zh-CN"/>
        </w:rPr>
      </w:pPr>
      <w:bookmarkStart w:id="749" w:name="_Toc21127780"/>
      <w:bookmarkStart w:id="750" w:name="_Toc29811989"/>
      <w:bookmarkStart w:id="751" w:name="_Toc36817541"/>
      <w:bookmarkStart w:id="752" w:name="_Toc37260464"/>
      <w:bookmarkStart w:id="753" w:name="_Toc37267852"/>
      <w:bookmarkStart w:id="754" w:name="_Toc44712459"/>
      <w:bookmarkStart w:id="755" w:name="_Toc45893771"/>
      <w:bookmarkStart w:id="756" w:name="_Toc53178481"/>
      <w:bookmarkStart w:id="757" w:name="_Toc53178932"/>
      <w:bookmarkStart w:id="758" w:name="_Toc61179177"/>
      <w:bookmarkStart w:id="759" w:name="_Toc61179647"/>
      <w:bookmarkStart w:id="760" w:name="_Toc67916949"/>
      <w:bookmarkStart w:id="761" w:name="_Toc74663570"/>
      <w:bookmarkStart w:id="762" w:name="_Toc82622113"/>
      <w:bookmarkStart w:id="763" w:name="_Toc90422960"/>
      <w:bookmarkStart w:id="764" w:name="_Toc106783162"/>
      <w:bookmarkStart w:id="765" w:name="_Toc107312053"/>
      <w:bookmarkStart w:id="766" w:name="_Toc107419637"/>
      <w:bookmarkStart w:id="767" w:name="_Toc107475270"/>
      <w:bookmarkStart w:id="768" w:name="_Toc114255863"/>
      <w:bookmarkStart w:id="769" w:name="_Toc115186543"/>
      <w:bookmarkStart w:id="770" w:name="_Toc123049382"/>
      <w:bookmarkStart w:id="771" w:name="_Toc123052305"/>
      <w:bookmarkStart w:id="772" w:name="_Toc123054774"/>
      <w:bookmarkStart w:id="773" w:name="_Toc123717877"/>
      <w:bookmarkStart w:id="774" w:name="_Toc124157453"/>
      <w:bookmarkStart w:id="775" w:name="_Toc124266857"/>
      <w:bookmarkStart w:id="776" w:name="_Toc131596215"/>
      <w:bookmarkStart w:id="777" w:name="_Toc131741213"/>
      <w:bookmarkStart w:id="778" w:name="_Toc131766747"/>
      <w:bookmarkStart w:id="779" w:name="_Toc138837969"/>
      <w:bookmarkStart w:id="780" w:name="_Toc156567791"/>
      <w:ins w:id="781" w:author="Nokia" w:date="2024-05-09T20:33:00Z">
        <w:r w:rsidRPr="00F95B02">
          <w:t>11.</w:t>
        </w:r>
        <w:r w:rsidRPr="00F95B02">
          <w:rPr>
            <w:lang w:eastAsia="zh-CN"/>
          </w:rPr>
          <w:t>3</w:t>
        </w:r>
        <w:r w:rsidRPr="00F95B02">
          <w:t>.2.</w:t>
        </w:r>
        <w:r w:rsidRPr="00F95B02">
          <w:rPr>
            <w:lang w:eastAsia="zh-CN"/>
          </w:rPr>
          <w:t>4</w:t>
        </w:r>
        <w:r w:rsidRPr="00F95B02">
          <w:tab/>
        </w:r>
        <w:r w:rsidRPr="00F95B02">
          <w:rPr>
            <w:lang w:eastAsia="zh-CN"/>
          </w:rPr>
          <w:t>Performance requirements for PUCCH format 2</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ins>
    </w:p>
    <w:p w14:paraId="492EBB9B" w14:textId="77777777" w:rsidR="00982CA7" w:rsidRPr="00F95B02" w:rsidRDefault="00982CA7" w:rsidP="00982CA7">
      <w:pPr>
        <w:pStyle w:val="Heading5"/>
        <w:rPr>
          <w:ins w:id="782" w:author="Nokia" w:date="2024-05-09T17:43:00Z"/>
          <w:rFonts w:eastAsia="DengXian"/>
          <w:lang w:eastAsia="zh-CN"/>
        </w:rPr>
      </w:pPr>
      <w:bookmarkStart w:id="783" w:name="_Toc21127781"/>
      <w:bookmarkStart w:id="784" w:name="_Toc29811990"/>
      <w:bookmarkStart w:id="785" w:name="_Toc36817542"/>
      <w:bookmarkStart w:id="786" w:name="_Toc37260465"/>
      <w:bookmarkStart w:id="787" w:name="_Toc37267853"/>
      <w:bookmarkStart w:id="788" w:name="_Toc44712460"/>
      <w:bookmarkStart w:id="789" w:name="_Toc45893772"/>
      <w:bookmarkStart w:id="790" w:name="_Toc53178482"/>
      <w:bookmarkStart w:id="791" w:name="_Toc53178933"/>
      <w:bookmarkStart w:id="792" w:name="_Toc61179178"/>
      <w:bookmarkStart w:id="793" w:name="_Toc61179648"/>
      <w:bookmarkStart w:id="794" w:name="_Toc67916950"/>
      <w:bookmarkStart w:id="795" w:name="_Toc74663571"/>
      <w:bookmarkStart w:id="796" w:name="_Toc82622114"/>
      <w:bookmarkStart w:id="797" w:name="_Toc90422961"/>
      <w:bookmarkStart w:id="798" w:name="_Toc106783163"/>
      <w:bookmarkStart w:id="799" w:name="_Toc107312054"/>
      <w:bookmarkStart w:id="800" w:name="_Toc107419638"/>
      <w:bookmarkStart w:id="801" w:name="_Toc107475271"/>
      <w:bookmarkStart w:id="802" w:name="_Toc114255864"/>
      <w:bookmarkStart w:id="803" w:name="_Toc115186544"/>
      <w:bookmarkStart w:id="804" w:name="_Toc123049383"/>
      <w:bookmarkStart w:id="805" w:name="_Toc123052306"/>
      <w:bookmarkStart w:id="806" w:name="_Toc123054775"/>
      <w:bookmarkStart w:id="807" w:name="_Toc123717878"/>
      <w:bookmarkStart w:id="808" w:name="_Toc124157454"/>
      <w:bookmarkStart w:id="809" w:name="_Toc124266858"/>
      <w:bookmarkStart w:id="810" w:name="_Toc131596216"/>
      <w:bookmarkStart w:id="811" w:name="_Toc131741214"/>
      <w:bookmarkStart w:id="812" w:name="_Toc131766748"/>
      <w:bookmarkStart w:id="813" w:name="_Toc138837970"/>
      <w:bookmarkStart w:id="814" w:name="_Toc156567792"/>
      <w:ins w:id="815" w:author="Nokia" w:date="2024-05-09T17:43:00Z">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SimSun"/>
            <w:lang w:eastAsia="zh-CN"/>
          </w:rPr>
          <w:t>1</w:t>
        </w:r>
        <w:r w:rsidRPr="00F95B02">
          <w:rPr>
            <w:rFonts w:eastAsia="Malgun Gothic"/>
          </w:rPr>
          <w:tab/>
        </w:r>
        <w:r w:rsidRPr="00F95B02">
          <w:rPr>
            <w:rFonts w:eastAsia="Malgun Gothic"/>
            <w:lang w:eastAsia="zh-CN"/>
          </w:rPr>
          <w:t>ACK missed detection requirements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ins>
    </w:p>
    <w:p w14:paraId="20E01056" w14:textId="77777777" w:rsidR="00982CA7" w:rsidRPr="008307D3" w:rsidRDefault="00982CA7" w:rsidP="00982CA7">
      <w:pPr>
        <w:pStyle w:val="Heading6"/>
        <w:rPr>
          <w:ins w:id="816" w:author="Nokia" w:date="2024-05-09T17:43:00Z"/>
          <w:rFonts w:eastAsia="DengXian"/>
          <w:lang w:eastAsia="zh-CN"/>
        </w:rPr>
      </w:pPr>
      <w:bookmarkStart w:id="817" w:name="_Toc21127782"/>
      <w:bookmarkStart w:id="818" w:name="_Toc29811991"/>
      <w:bookmarkStart w:id="819" w:name="_Toc36817543"/>
      <w:bookmarkStart w:id="820" w:name="_Toc37260466"/>
      <w:bookmarkStart w:id="821" w:name="_Toc37267854"/>
      <w:bookmarkStart w:id="822" w:name="_Toc44712461"/>
      <w:bookmarkStart w:id="823" w:name="_Toc45893773"/>
      <w:bookmarkStart w:id="824" w:name="_Toc107475272"/>
      <w:bookmarkStart w:id="825" w:name="_Toc114255865"/>
      <w:bookmarkStart w:id="826" w:name="_Toc115186545"/>
      <w:bookmarkStart w:id="827" w:name="_Toc123049384"/>
      <w:bookmarkStart w:id="828" w:name="_Toc123052307"/>
      <w:bookmarkStart w:id="829" w:name="_Toc123054776"/>
      <w:bookmarkStart w:id="830" w:name="_Toc123717879"/>
      <w:bookmarkStart w:id="831" w:name="_Toc124157455"/>
      <w:bookmarkStart w:id="832" w:name="_Toc124266859"/>
      <w:bookmarkStart w:id="833" w:name="_Toc131596217"/>
      <w:bookmarkStart w:id="834" w:name="_Toc131741215"/>
      <w:bookmarkStart w:id="835" w:name="_Toc131766749"/>
      <w:bookmarkStart w:id="836" w:name="_Toc138837971"/>
      <w:bookmarkStart w:id="837" w:name="_Toc156567793"/>
      <w:ins w:id="838" w:author="Nokia" w:date="2024-05-09T17:43:00Z">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1</w:t>
        </w:r>
        <w:r w:rsidRPr="008307D3">
          <w:rPr>
            <w:lang w:eastAsia="zh-CN"/>
          </w:rPr>
          <w:t>.1</w:t>
        </w:r>
        <w:r w:rsidRPr="008307D3">
          <w:tab/>
        </w:r>
        <w:r w:rsidRPr="008307D3">
          <w:rPr>
            <w:lang w:eastAsia="zh-CN"/>
          </w:rPr>
          <w:t>General</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ins>
    </w:p>
    <w:p w14:paraId="4EDF83B7" w14:textId="77777777" w:rsidR="00982CA7" w:rsidRPr="00F95B02" w:rsidRDefault="00982CA7" w:rsidP="00982CA7">
      <w:pPr>
        <w:rPr>
          <w:ins w:id="839" w:author="Nokia" w:date="2024-05-09T17:43:00Z"/>
          <w:rFonts w:eastAsia="DengXian"/>
          <w:lang w:eastAsia="zh-CN"/>
        </w:rPr>
      </w:pPr>
      <w:ins w:id="840" w:author="Nokia" w:date="2024-05-09T17:43:00Z">
        <w:r w:rsidRPr="00F95B02">
          <w:rPr>
            <w:rFonts w:eastAsia="DengXian"/>
          </w:rPr>
          <w:t>The ACK missed detection probability is the probability of not detecting an ACK when an ACK was sent.</w:t>
        </w:r>
      </w:ins>
    </w:p>
    <w:p w14:paraId="6FCCE077" w14:textId="77777777" w:rsidR="00982CA7" w:rsidRPr="00F95B02" w:rsidRDefault="00982CA7" w:rsidP="00982CA7">
      <w:pPr>
        <w:rPr>
          <w:ins w:id="841" w:author="Nokia" w:date="2024-05-09T17:43:00Z"/>
          <w:rFonts w:eastAsia="SimSun"/>
          <w:lang w:eastAsia="zh-CN"/>
        </w:rPr>
      </w:pPr>
      <w:ins w:id="842" w:author="Nokia" w:date="2024-05-09T17:43:00Z">
        <w:r w:rsidRPr="00F95B02">
          <w:rPr>
            <w:rFonts w:eastAsia="DengXian"/>
          </w:rPr>
          <w:lastRenderedPageBreak/>
          <w:t xml:space="preserve">The ACK </w:t>
        </w:r>
        <w:r w:rsidRPr="00F95B02">
          <w:rPr>
            <w:rFonts w:eastAsia="DengXian"/>
            <w:lang w:eastAsia="zh-CN"/>
          </w:rPr>
          <w:t xml:space="preserve">missed detection </w:t>
        </w:r>
        <w:r w:rsidRPr="00F95B02">
          <w:rPr>
            <w:rFonts w:eastAsia="DengXian"/>
          </w:rPr>
          <w:t xml:space="preserve">requirement only applies to the PUCCH format 2 </w:t>
        </w:r>
        <w:r w:rsidRPr="00F95B02">
          <w:rPr>
            <w:rFonts w:eastAsia="DengXian"/>
            <w:lang w:eastAsia="zh-CN"/>
          </w:rPr>
          <w:t xml:space="preserve">with 4 </w:t>
        </w:r>
        <w:r w:rsidRPr="00F95B02">
          <w:rPr>
            <w:rFonts w:eastAsia="DengXian"/>
          </w:rPr>
          <w:t>UCI bits.</w:t>
        </w:r>
      </w:ins>
    </w:p>
    <w:p w14:paraId="21CC1F08" w14:textId="77777777" w:rsidR="00982CA7" w:rsidRPr="00F95B02" w:rsidRDefault="00982CA7" w:rsidP="00982CA7">
      <w:pPr>
        <w:pStyle w:val="TH"/>
        <w:rPr>
          <w:ins w:id="843" w:author="Nokia" w:date="2024-05-09T17:43:00Z"/>
        </w:rPr>
      </w:pPr>
      <w:ins w:id="844" w:author="Nokia" w:date="2024-05-09T17:43:00Z">
        <w:r w:rsidRPr="00F95B02">
          <w:t xml:space="preserve">Table </w:t>
        </w:r>
        <w:r w:rsidRPr="00F95B02">
          <w:rPr>
            <w:lang w:eastAsia="zh-CN"/>
          </w:rPr>
          <w:t>11</w:t>
        </w:r>
        <w:r w:rsidRPr="00F95B02">
          <w:t>.</w:t>
        </w:r>
        <w:r w:rsidRPr="00F95B02">
          <w:rPr>
            <w:lang w:eastAsia="zh-CN"/>
          </w:rPr>
          <w:t>3</w:t>
        </w:r>
        <w:r w:rsidRPr="00F95B02">
          <w:t>.</w:t>
        </w:r>
        <w:r w:rsidRPr="00F95B02">
          <w:rPr>
            <w:lang w:eastAsia="zh-CN"/>
          </w:rPr>
          <w:t>2.4.1.1-1: Test P</w:t>
        </w:r>
        <w:r w:rsidRPr="00F95B02">
          <w:t>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982CA7" w:rsidRPr="00F95B02" w14:paraId="6D445223" w14:textId="77777777" w:rsidTr="004717A8">
        <w:trPr>
          <w:cantSplit/>
          <w:jc w:val="center"/>
          <w:ins w:id="845" w:author="Nokia" w:date="2024-05-09T17:43:00Z"/>
        </w:trPr>
        <w:tc>
          <w:tcPr>
            <w:tcW w:w="3485" w:type="dxa"/>
          </w:tcPr>
          <w:p w14:paraId="2ECF3BAA" w14:textId="77777777" w:rsidR="00982CA7" w:rsidRPr="00F95B02" w:rsidRDefault="00982CA7" w:rsidP="004717A8">
            <w:pPr>
              <w:pStyle w:val="TAH"/>
              <w:rPr>
                <w:ins w:id="846" w:author="Nokia" w:date="2024-05-09T17:43:00Z"/>
                <w:rFonts w:eastAsia="?? ??" w:cs="Arial"/>
                <w:bCs/>
              </w:rPr>
            </w:pPr>
            <w:ins w:id="847" w:author="Nokia" w:date="2024-05-09T17:43:00Z">
              <w:r w:rsidRPr="00F95B02">
                <w:rPr>
                  <w:rFonts w:eastAsia="?? ??" w:cs="Arial"/>
                  <w:bCs/>
                </w:rPr>
                <w:t>Parameter</w:t>
              </w:r>
            </w:ins>
          </w:p>
        </w:tc>
        <w:tc>
          <w:tcPr>
            <w:tcW w:w="2268" w:type="dxa"/>
          </w:tcPr>
          <w:p w14:paraId="5F30C6B7" w14:textId="77777777" w:rsidR="00982CA7" w:rsidRPr="00F95B02" w:rsidRDefault="00982CA7" w:rsidP="004717A8">
            <w:pPr>
              <w:pStyle w:val="TAH"/>
              <w:rPr>
                <w:ins w:id="848" w:author="Nokia" w:date="2024-05-09T17:43:00Z"/>
                <w:rFonts w:eastAsia="DengXian" w:cs="Arial"/>
                <w:bCs/>
                <w:lang w:eastAsia="zh-CN"/>
              </w:rPr>
            </w:pPr>
            <w:ins w:id="849" w:author="Nokia" w:date="2024-05-09T17:43:00Z">
              <w:r w:rsidRPr="00F95B02">
                <w:rPr>
                  <w:rFonts w:eastAsia="DengXian" w:cs="Arial"/>
                  <w:bCs/>
                  <w:lang w:eastAsia="zh-CN"/>
                </w:rPr>
                <w:t>Value</w:t>
              </w:r>
              <w:r w:rsidRPr="00F95B02">
                <w:rPr>
                  <w:rFonts w:eastAsia="?? ??" w:cs="Arial"/>
                  <w:bCs/>
                  <w:lang w:eastAsia="zh-CN"/>
                </w:rPr>
                <w:t xml:space="preserve"> </w:t>
              </w:r>
            </w:ins>
          </w:p>
        </w:tc>
      </w:tr>
      <w:tr w:rsidR="00982CA7" w:rsidRPr="00F95B02" w14:paraId="599D01FA" w14:textId="77777777" w:rsidTr="004717A8">
        <w:trPr>
          <w:cantSplit/>
          <w:jc w:val="center"/>
          <w:ins w:id="850" w:author="Nokia" w:date="2024-05-09T17:43:00Z"/>
        </w:trPr>
        <w:tc>
          <w:tcPr>
            <w:tcW w:w="3485" w:type="dxa"/>
            <w:vAlign w:val="center"/>
          </w:tcPr>
          <w:p w14:paraId="71100BFD" w14:textId="77777777" w:rsidR="00982CA7" w:rsidRPr="00F95B02" w:rsidRDefault="00982CA7" w:rsidP="004717A8">
            <w:pPr>
              <w:pStyle w:val="TAL"/>
              <w:rPr>
                <w:ins w:id="851" w:author="Nokia" w:date="2024-05-09T17:43:00Z"/>
                <w:rFonts w:eastAsia="DengXian"/>
                <w:lang w:eastAsia="zh-CN"/>
              </w:rPr>
            </w:pPr>
            <w:ins w:id="852" w:author="Nokia" w:date="2024-05-09T17:43:00Z">
              <w:r w:rsidRPr="00F95B02">
                <w:rPr>
                  <w:lang w:eastAsia="zh-CN"/>
                </w:rPr>
                <w:t>Modulation order</w:t>
              </w:r>
            </w:ins>
          </w:p>
        </w:tc>
        <w:tc>
          <w:tcPr>
            <w:tcW w:w="2268" w:type="dxa"/>
            <w:vAlign w:val="center"/>
          </w:tcPr>
          <w:p w14:paraId="0FA8CBBE" w14:textId="77777777" w:rsidR="00982CA7" w:rsidRPr="00F95B02" w:rsidRDefault="00982CA7" w:rsidP="004717A8">
            <w:pPr>
              <w:pStyle w:val="TAC"/>
              <w:rPr>
                <w:ins w:id="853" w:author="Nokia" w:date="2024-05-09T17:43:00Z"/>
                <w:rFonts w:eastAsia="?? ??" w:cs="Arial"/>
                <w:lang w:eastAsia="zh-CN"/>
              </w:rPr>
            </w:pPr>
            <w:ins w:id="854" w:author="Nokia" w:date="2024-05-09T17:43:00Z">
              <w:r w:rsidRPr="00F95B02">
                <w:rPr>
                  <w:rFonts w:eastAsia="?? ??" w:cs="Arial"/>
                  <w:lang w:eastAsia="zh-CN"/>
                </w:rPr>
                <w:t>QSPK</w:t>
              </w:r>
            </w:ins>
          </w:p>
        </w:tc>
      </w:tr>
      <w:tr w:rsidR="00982CA7" w:rsidRPr="00F95B02" w14:paraId="2627D202" w14:textId="77777777" w:rsidTr="004717A8">
        <w:trPr>
          <w:cantSplit/>
          <w:jc w:val="center"/>
          <w:ins w:id="855" w:author="Nokia" w:date="2024-05-09T17:43:00Z"/>
        </w:trPr>
        <w:tc>
          <w:tcPr>
            <w:tcW w:w="3485" w:type="dxa"/>
            <w:vAlign w:val="center"/>
          </w:tcPr>
          <w:p w14:paraId="7761B85F" w14:textId="77777777" w:rsidR="00982CA7" w:rsidRPr="00F95B02" w:rsidRDefault="00982CA7" w:rsidP="004717A8">
            <w:pPr>
              <w:pStyle w:val="TAL"/>
              <w:rPr>
                <w:ins w:id="856" w:author="Nokia" w:date="2024-05-09T17:43:00Z"/>
                <w:rFonts w:eastAsia="DengXian" w:cs="Arial"/>
                <w:lang w:eastAsia="zh-CN"/>
              </w:rPr>
            </w:pPr>
            <w:ins w:id="857" w:author="Nokia" w:date="2024-05-09T17:43:00Z">
              <w:r>
                <w:rPr>
                  <w:rFonts w:eastAsia="DengXian"/>
                  <w:lang w:eastAsia="zh-CN"/>
                </w:rPr>
                <w:t>Starting RB location</w:t>
              </w:r>
            </w:ins>
          </w:p>
        </w:tc>
        <w:tc>
          <w:tcPr>
            <w:tcW w:w="2268" w:type="dxa"/>
            <w:vAlign w:val="center"/>
          </w:tcPr>
          <w:p w14:paraId="7AEB0B92" w14:textId="77777777" w:rsidR="00982CA7" w:rsidRPr="00F95B02" w:rsidRDefault="00982CA7" w:rsidP="004717A8">
            <w:pPr>
              <w:pStyle w:val="TAC"/>
              <w:rPr>
                <w:ins w:id="858" w:author="Nokia" w:date="2024-05-09T17:43:00Z"/>
                <w:rFonts w:eastAsia="?? ??" w:cs="Arial"/>
                <w:lang w:eastAsia="zh-CN"/>
              </w:rPr>
            </w:pPr>
            <w:ins w:id="859" w:author="Nokia" w:date="2024-05-09T17:43:00Z">
              <w:r w:rsidRPr="00F95B02">
                <w:rPr>
                  <w:rFonts w:eastAsia="?? ??" w:cs="Arial"/>
                  <w:lang w:eastAsia="zh-CN"/>
                </w:rPr>
                <w:t>0</w:t>
              </w:r>
            </w:ins>
          </w:p>
        </w:tc>
      </w:tr>
      <w:tr w:rsidR="00982CA7" w:rsidRPr="00F95B02" w14:paraId="72E1F02C" w14:textId="77777777" w:rsidTr="004717A8">
        <w:trPr>
          <w:cantSplit/>
          <w:jc w:val="center"/>
          <w:ins w:id="860" w:author="Nokia" w:date="2024-05-09T17:43:00Z"/>
        </w:trPr>
        <w:tc>
          <w:tcPr>
            <w:tcW w:w="3485" w:type="dxa"/>
            <w:vAlign w:val="center"/>
          </w:tcPr>
          <w:p w14:paraId="60B054D7" w14:textId="77777777" w:rsidR="00982CA7" w:rsidRPr="00F95B02" w:rsidRDefault="00982CA7" w:rsidP="004717A8">
            <w:pPr>
              <w:pStyle w:val="TAL"/>
              <w:rPr>
                <w:ins w:id="861" w:author="Nokia" w:date="2024-05-09T17:43:00Z"/>
                <w:rFonts w:eastAsia="DengXian" w:cs="Arial"/>
                <w:lang w:eastAsia="zh-CN"/>
              </w:rPr>
            </w:pPr>
            <w:ins w:id="862" w:author="Nokia" w:date="2024-05-09T17:43:00Z">
              <w:r w:rsidRPr="00F95B02">
                <w:rPr>
                  <w:rFonts w:hint="eastAsia"/>
                  <w:lang w:eastAsia="zh-CN"/>
                </w:rPr>
                <w:t>Intra-slot frequency hopping</w:t>
              </w:r>
            </w:ins>
          </w:p>
        </w:tc>
        <w:tc>
          <w:tcPr>
            <w:tcW w:w="2268" w:type="dxa"/>
            <w:vAlign w:val="center"/>
          </w:tcPr>
          <w:p w14:paraId="67B3AC32" w14:textId="77777777" w:rsidR="00982CA7" w:rsidRPr="00F95B02" w:rsidRDefault="00982CA7" w:rsidP="004717A8">
            <w:pPr>
              <w:pStyle w:val="TAC"/>
              <w:rPr>
                <w:ins w:id="863" w:author="Nokia" w:date="2024-05-09T17:43:00Z"/>
                <w:rFonts w:eastAsia="DengXian" w:cs="Arial"/>
                <w:lang w:eastAsia="zh-CN"/>
              </w:rPr>
            </w:pPr>
            <w:ins w:id="864" w:author="Nokia" w:date="2024-05-09T17:43:00Z">
              <w:r>
                <w:rPr>
                  <w:rFonts w:eastAsia="?? ??" w:cs="Arial"/>
                  <w:lang w:eastAsia="zh-CN"/>
                </w:rPr>
                <w:t>N/A</w:t>
              </w:r>
            </w:ins>
          </w:p>
        </w:tc>
      </w:tr>
      <w:tr w:rsidR="00982CA7" w:rsidRPr="00F95B02" w14:paraId="2325B39A" w14:textId="77777777" w:rsidTr="004717A8">
        <w:trPr>
          <w:cantSplit/>
          <w:jc w:val="center"/>
          <w:ins w:id="865" w:author="Nokia" w:date="2024-05-09T17:43:00Z"/>
        </w:trPr>
        <w:tc>
          <w:tcPr>
            <w:tcW w:w="3485" w:type="dxa"/>
            <w:vAlign w:val="center"/>
          </w:tcPr>
          <w:p w14:paraId="60C7CB68" w14:textId="77777777" w:rsidR="00982CA7" w:rsidRPr="00F95B02" w:rsidRDefault="00982CA7" w:rsidP="004717A8">
            <w:pPr>
              <w:pStyle w:val="TAL"/>
              <w:rPr>
                <w:ins w:id="866" w:author="Nokia" w:date="2024-05-09T17:43:00Z"/>
                <w:rFonts w:eastAsia="DengXian"/>
                <w:lang w:eastAsia="zh-CN"/>
              </w:rPr>
            </w:pPr>
            <w:ins w:id="867" w:author="Nokia" w:date="2024-05-09T17:43:00Z">
              <w:r w:rsidRPr="00F95B02">
                <w:rPr>
                  <w:rFonts w:hint="eastAsia"/>
                  <w:lang w:eastAsia="zh-CN"/>
                </w:rPr>
                <w:t>Number of PRBs</w:t>
              </w:r>
            </w:ins>
          </w:p>
        </w:tc>
        <w:tc>
          <w:tcPr>
            <w:tcW w:w="2268" w:type="dxa"/>
            <w:vAlign w:val="center"/>
          </w:tcPr>
          <w:p w14:paraId="6BD345B2" w14:textId="77777777" w:rsidR="00982CA7" w:rsidRPr="00F95B02" w:rsidRDefault="00982CA7" w:rsidP="004717A8">
            <w:pPr>
              <w:pStyle w:val="TAC"/>
              <w:rPr>
                <w:ins w:id="868" w:author="Nokia" w:date="2024-05-09T17:43:00Z"/>
                <w:rFonts w:eastAsia="DengXian" w:cs="Arial"/>
                <w:lang w:eastAsia="zh-CN"/>
              </w:rPr>
            </w:pPr>
            <w:ins w:id="869" w:author="Nokia" w:date="2024-05-09T17:43:00Z">
              <w:r w:rsidRPr="00F95B02">
                <w:rPr>
                  <w:rFonts w:eastAsia="?? ??" w:cs="Arial"/>
                  <w:lang w:eastAsia="zh-CN"/>
                </w:rPr>
                <w:t>4</w:t>
              </w:r>
            </w:ins>
          </w:p>
        </w:tc>
      </w:tr>
      <w:tr w:rsidR="00982CA7" w:rsidRPr="00F95B02" w14:paraId="00EF4918" w14:textId="77777777" w:rsidTr="004717A8">
        <w:trPr>
          <w:cantSplit/>
          <w:jc w:val="center"/>
          <w:ins w:id="870" w:author="Nokia" w:date="2024-05-09T17:43:00Z"/>
        </w:trPr>
        <w:tc>
          <w:tcPr>
            <w:tcW w:w="3485" w:type="dxa"/>
            <w:vAlign w:val="center"/>
          </w:tcPr>
          <w:p w14:paraId="7867F12F" w14:textId="77777777" w:rsidR="00982CA7" w:rsidRPr="00F95B02" w:rsidRDefault="00982CA7" w:rsidP="004717A8">
            <w:pPr>
              <w:pStyle w:val="TAL"/>
              <w:rPr>
                <w:ins w:id="871" w:author="Nokia" w:date="2024-05-09T17:43:00Z"/>
                <w:rFonts w:eastAsia="DengXian"/>
                <w:lang w:eastAsia="zh-CN"/>
              </w:rPr>
            </w:pPr>
            <w:ins w:id="872" w:author="Nokia" w:date="2024-05-09T17:43:00Z">
              <w:r w:rsidRPr="00F95B02">
                <w:rPr>
                  <w:rFonts w:hint="eastAsia"/>
                  <w:lang w:eastAsia="zh-CN"/>
                </w:rPr>
                <w:t>Number of symbols</w:t>
              </w:r>
            </w:ins>
          </w:p>
        </w:tc>
        <w:tc>
          <w:tcPr>
            <w:tcW w:w="2268" w:type="dxa"/>
            <w:vAlign w:val="center"/>
          </w:tcPr>
          <w:p w14:paraId="469C9AE6" w14:textId="77777777" w:rsidR="00982CA7" w:rsidRPr="00F95B02" w:rsidRDefault="00982CA7" w:rsidP="004717A8">
            <w:pPr>
              <w:pStyle w:val="TAC"/>
              <w:rPr>
                <w:ins w:id="873" w:author="Nokia" w:date="2024-05-09T17:43:00Z"/>
                <w:rFonts w:eastAsia="DengXian" w:cs="Arial"/>
                <w:lang w:eastAsia="zh-CN"/>
              </w:rPr>
            </w:pPr>
            <w:ins w:id="874" w:author="Nokia" w:date="2024-05-09T17:43:00Z">
              <w:r w:rsidRPr="00F95B02">
                <w:rPr>
                  <w:rFonts w:eastAsia="?? ??" w:cs="Arial"/>
                  <w:lang w:eastAsia="zh-CN"/>
                </w:rPr>
                <w:t>1</w:t>
              </w:r>
            </w:ins>
          </w:p>
        </w:tc>
      </w:tr>
      <w:tr w:rsidR="00982CA7" w:rsidRPr="00F95B02" w14:paraId="0A674F9A" w14:textId="77777777" w:rsidTr="004717A8">
        <w:trPr>
          <w:cantSplit/>
          <w:jc w:val="center"/>
          <w:ins w:id="875" w:author="Nokia" w:date="2024-05-09T17:43:00Z"/>
        </w:trPr>
        <w:tc>
          <w:tcPr>
            <w:tcW w:w="3485" w:type="dxa"/>
            <w:vAlign w:val="center"/>
          </w:tcPr>
          <w:p w14:paraId="76D3C188" w14:textId="77777777" w:rsidR="00982CA7" w:rsidRPr="00F95B02" w:rsidRDefault="00982CA7" w:rsidP="004717A8">
            <w:pPr>
              <w:pStyle w:val="TAL"/>
              <w:rPr>
                <w:ins w:id="876" w:author="Nokia" w:date="2024-05-09T17:43:00Z"/>
                <w:rFonts w:eastAsia="DengXian"/>
                <w:lang w:eastAsia="zh-CN"/>
              </w:rPr>
            </w:pPr>
            <w:ins w:id="877" w:author="Nokia" w:date="2024-05-09T17:43:00Z">
              <w:r w:rsidRPr="00F95B02">
                <w:rPr>
                  <w:rFonts w:hint="eastAsia"/>
                  <w:lang w:eastAsia="zh-CN"/>
                </w:rPr>
                <w:t>The number of UCI information bits</w:t>
              </w:r>
            </w:ins>
          </w:p>
        </w:tc>
        <w:tc>
          <w:tcPr>
            <w:tcW w:w="2268" w:type="dxa"/>
            <w:vAlign w:val="center"/>
          </w:tcPr>
          <w:p w14:paraId="34B477DE" w14:textId="77777777" w:rsidR="00982CA7" w:rsidRPr="00F95B02" w:rsidRDefault="00982CA7" w:rsidP="004717A8">
            <w:pPr>
              <w:pStyle w:val="TAC"/>
              <w:rPr>
                <w:ins w:id="878" w:author="Nokia" w:date="2024-05-09T17:43:00Z"/>
                <w:rFonts w:eastAsia="SimSun"/>
                <w:lang w:eastAsia="zh-CN"/>
              </w:rPr>
            </w:pPr>
            <w:ins w:id="879" w:author="Nokia" w:date="2024-05-09T17:43:00Z">
              <w:r w:rsidRPr="00F95B02">
                <w:rPr>
                  <w:rFonts w:eastAsia="SimSun"/>
                  <w:lang w:eastAsia="zh-CN"/>
                </w:rPr>
                <w:t>4</w:t>
              </w:r>
            </w:ins>
          </w:p>
        </w:tc>
      </w:tr>
      <w:tr w:rsidR="00982CA7" w:rsidRPr="00F95B02" w14:paraId="32C94847" w14:textId="77777777" w:rsidTr="004717A8">
        <w:trPr>
          <w:cantSplit/>
          <w:jc w:val="center"/>
          <w:ins w:id="880" w:author="Nokia" w:date="2024-05-09T17:43:00Z"/>
        </w:trPr>
        <w:tc>
          <w:tcPr>
            <w:tcW w:w="3485" w:type="dxa"/>
            <w:vAlign w:val="center"/>
          </w:tcPr>
          <w:p w14:paraId="38657327" w14:textId="77777777" w:rsidR="00982CA7" w:rsidRPr="00F95B02" w:rsidRDefault="00982CA7" w:rsidP="004717A8">
            <w:pPr>
              <w:pStyle w:val="TAL"/>
              <w:rPr>
                <w:ins w:id="881" w:author="Nokia" w:date="2024-05-09T17:43:00Z"/>
                <w:lang w:eastAsia="zh-CN"/>
              </w:rPr>
            </w:pPr>
            <w:ins w:id="882" w:author="Nokia" w:date="2024-05-09T17:43:00Z">
              <w:r w:rsidRPr="00F95B02">
                <w:rPr>
                  <w:rFonts w:hint="eastAsia"/>
                  <w:lang w:eastAsia="zh-CN"/>
                </w:rPr>
                <w:t>First symbol</w:t>
              </w:r>
            </w:ins>
          </w:p>
        </w:tc>
        <w:tc>
          <w:tcPr>
            <w:tcW w:w="2268" w:type="dxa"/>
            <w:vAlign w:val="center"/>
          </w:tcPr>
          <w:p w14:paraId="26FF7F74" w14:textId="77777777" w:rsidR="00982CA7" w:rsidRPr="00F95B02" w:rsidRDefault="00982CA7" w:rsidP="004717A8">
            <w:pPr>
              <w:pStyle w:val="TAC"/>
              <w:rPr>
                <w:ins w:id="883" w:author="Nokia" w:date="2024-05-09T17:43:00Z"/>
                <w:rFonts w:eastAsia="SimSun"/>
                <w:lang w:eastAsia="zh-CN"/>
              </w:rPr>
            </w:pPr>
            <w:ins w:id="884" w:author="Nokia" w:date="2024-05-09T17:43:00Z">
              <w:r w:rsidRPr="00F95B02">
                <w:rPr>
                  <w:rFonts w:eastAsia="SimSun"/>
                  <w:lang w:eastAsia="zh-CN"/>
                </w:rPr>
                <w:t>13</w:t>
              </w:r>
            </w:ins>
          </w:p>
        </w:tc>
      </w:tr>
      <w:tr w:rsidR="00982CA7" w:rsidRPr="00F95B02" w14:paraId="4BDE4137" w14:textId="77777777" w:rsidTr="004717A8">
        <w:trPr>
          <w:cantSplit/>
          <w:jc w:val="center"/>
          <w:ins w:id="885" w:author="Nokia" w:date="2024-05-09T17:43:00Z"/>
        </w:trPr>
        <w:tc>
          <w:tcPr>
            <w:tcW w:w="3485" w:type="dxa"/>
            <w:vAlign w:val="center"/>
          </w:tcPr>
          <w:p w14:paraId="6EE69C0A" w14:textId="77777777" w:rsidR="00982CA7" w:rsidRPr="00F95B02" w:rsidRDefault="00982CA7" w:rsidP="004717A8">
            <w:pPr>
              <w:pStyle w:val="TAL"/>
              <w:rPr>
                <w:ins w:id="886" w:author="Nokia" w:date="2024-05-09T17:43:00Z"/>
                <w:lang w:eastAsia="zh-CN"/>
              </w:rPr>
            </w:pPr>
            <w:ins w:id="887" w:author="Nokia" w:date="2024-05-09T17:43:00Z">
              <w:r w:rsidRPr="00F95B02">
                <w:rPr>
                  <w:rFonts w:hint="eastAsia"/>
                  <w:lang w:eastAsia="zh-CN"/>
                </w:rPr>
                <w:t>DM-RS sequence generation</w:t>
              </w:r>
            </w:ins>
          </w:p>
        </w:tc>
        <w:tc>
          <w:tcPr>
            <w:tcW w:w="2268" w:type="dxa"/>
            <w:vAlign w:val="center"/>
          </w:tcPr>
          <w:p w14:paraId="1FFD1A14" w14:textId="77777777" w:rsidR="00982CA7" w:rsidRPr="00F95B02" w:rsidRDefault="00982CA7" w:rsidP="004717A8">
            <w:pPr>
              <w:pStyle w:val="TAC"/>
              <w:rPr>
                <w:ins w:id="888" w:author="Nokia" w:date="2024-05-09T17:43:00Z"/>
                <w:rFonts w:eastAsia="SimSun"/>
                <w:lang w:eastAsia="zh-CN"/>
              </w:rPr>
            </w:pPr>
            <w:ins w:id="889" w:author="Nokia" w:date="2024-05-09T17:43:00Z">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ins>
          </w:p>
        </w:tc>
      </w:tr>
    </w:tbl>
    <w:p w14:paraId="2878AD8E" w14:textId="77777777" w:rsidR="00982CA7" w:rsidRPr="00F95B02" w:rsidRDefault="00982CA7" w:rsidP="00982CA7">
      <w:pPr>
        <w:rPr>
          <w:ins w:id="890" w:author="Nokia" w:date="2024-05-09T17:43:00Z"/>
          <w:lang w:eastAsia="zh-CN"/>
        </w:rPr>
      </w:pPr>
    </w:p>
    <w:p w14:paraId="38A6DA82" w14:textId="77777777" w:rsidR="00982CA7" w:rsidRPr="008307D3" w:rsidRDefault="00982CA7" w:rsidP="00982CA7">
      <w:pPr>
        <w:pStyle w:val="Heading6"/>
        <w:rPr>
          <w:ins w:id="891" w:author="Nokia" w:date="2024-05-09T17:43:00Z"/>
          <w:rFonts w:eastAsia="DengXian"/>
          <w:lang w:eastAsia="zh-CN"/>
        </w:rPr>
      </w:pPr>
      <w:bookmarkStart w:id="892" w:name="_Toc21127783"/>
      <w:bookmarkStart w:id="893" w:name="_Toc29811992"/>
      <w:bookmarkStart w:id="894" w:name="_Toc36817544"/>
      <w:bookmarkStart w:id="895" w:name="_Toc37260467"/>
      <w:bookmarkStart w:id="896" w:name="_Toc37267855"/>
      <w:bookmarkStart w:id="897" w:name="_Toc44712462"/>
      <w:bookmarkStart w:id="898" w:name="_Toc45893774"/>
      <w:bookmarkStart w:id="899" w:name="_Toc107475273"/>
      <w:bookmarkStart w:id="900" w:name="_Toc114255866"/>
      <w:bookmarkStart w:id="901" w:name="_Toc115186546"/>
      <w:bookmarkStart w:id="902" w:name="_Toc123049385"/>
      <w:bookmarkStart w:id="903" w:name="_Toc123052308"/>
      <w:bookmarkStart w:id="904" w:name="_Toc123054777"/>
      <w:bookmarkStart w:id="905" w:name="_Toc123717880"/>
      <w:bookmarkStart w:id="906" w:name="_Toc124157456"/>
      <w:bookmarkStart w:id="907" w:name="_Toc124266860"/>
      <w:bookmarkStart w:id="908" w:name="_Toc131596218"/>
      <w:bookmarkStart w:id="909" w:name="_Toc131741216"/>
      <w:bookmarkStart w:id="910" w:name="_Toc131766750"/>
      <w:bookmarkStart w:id="911" w:name="_Toc138837972"/>
      <w:bookmarkStart w:id="912" w:name="_Toc156567794"/>
      <w:ins w:id="913" w:author="Nokia" w:date="2024-05-09T17:43:00Z">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1</w:t>
        </w:r>
        <w:r w:rsidRPr="008307D3">
          <w:rPr>
            <w:lang w:eastAsia="zh-CN"/>
          </w:rPr>
          <w:t>.2</w:t>
        </w:r>
        <w:r w:rsidRPr="008307D3">
          <w:tab/>
        </w:r>
        <w:r w:rsidRPr="008307D3">
          <w:rPr>
            <w:lang w:eastAsia="zh-CN"/>
          </w:rPr>
          <w:t>Minimum requirements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ins>
    </w:p>
    <w:p w14:paraId="7419705C" w14:textId="5FCD72B4" w:rsidR="00982CA7" w:rsidRPr="00F95B02" w:rsidRDefault="00982CA7" w:rsidP="00982CA7">
      <w:pPr>
        <w:rPr>
          <w:ins w:id="914" w:author="Nokia" w:date="2024-05-09T17:43:00Z"/>
          <w:rFonts w:eastAsia="DengXian"/>
          <w:lang w:eastAsia="zh-CN"/>
        </w:rPr>
      </w:pPr>
      <w:ins w:id="915" w:author="Nokia" w:date="2024-05-09T17:43:00Z">
        <w:r w:rsidRPr="00F95B02">
          <w:rPr>
            <w:lang w:eastAsia="zh-CN"/>
          </w:rPr>
          <w:t xml:space="preserve">The ACK missed detection </w:t>
        </w:r>
        <w:r w:rsidRPr="00F95B02">
          <w:t xml:space="preserve">probability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-1 for 4UCI bits</w:t>
        </w:r>
        <w:r w:rsidRPr="00F95B02">
          <w:rPr>
            <w:lang w:eastAsia="zh-CN"/>
          </w:rPr>
          <w:t>.</w:t>
        </w:r>
      </w:ins>
    </w:p>
    <w:p w14:paraId="2D2E6406" w14:textId="6CD26882" w:rsidR="00982CA7" w:rsidRDefault="00982CA7" w:rsidP="00982CA7">
      <w:pPr>
        <w:pStyle w:val="TH"/>
        <w:rPr>
          <w:ins w:id="916" w:author="Nokia" w:date="2024-05-09T17:43:00Z"/>
        </w:rPr>
      </w:pPr>
      <w:ins w:id="917" w:author="Nokia" w:date="2024-05-09T17:43:00Z">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1</w:t>
        </w:r>
        <w:r w:rsidRPr="00F95B02">
          <w:rPr>
            <w:lang w:eastAsia="zh-CN"/>
          </w:rPr>
          <w:t>.2</w:t>
        </w:r>
        <w:r w:rsidRPr="00F95B02">
          <w:t>-</w:t>
        </w:r>
      </w:ins>
      <w:ins w:id="918" w:author="Nokia" w:date="2024-05-09T20:34:00Z">
        <w:r w:rsidR="005C6306">
          <w:t>1</w:t>
        </w:r>
      </w:ins>
      <w:ins w:id="919" w:author="Nokia" w:date="2024-05-09T17:43:00Z">
        <w:r w:rsidRPr="00F95B02">
          <w:t xml:space="preserve">: Minimum requirements for PUCCH format </w:t>
        </w:r>
        <w:r w:rsidRPr="00F95B02">
          <w:rPr>
            <w:lang w:eastAsia="zh-CN"/>
          </w:rPr>
          <w:t>2</w:t>
        </w:r>
        <w:r w:rsidRPr="00F95B02">
          <w:t xml:space="preserve"> with </w:t>
        </w:r>
        <w:r w:rsidRPr="00F95B02">
          <w:rPr>
            <w:lang w:eastAsia="zh-CN"/>
          </w:rPr>
          <w:t xml:space="preserve">120 </w:t>
        </w:r>
        <w:r w:rsidRPr="00F95B02">
          <w:t>kHz SCS</w:t>
        </w:r>
        <w:r>
          <w:t xml:space="preserve"> in </w:t>
        </w:r>
      </w:ins>
      <w:ins w:id="920" w:author="Nokia" w:date="2024-05-21T08:28:00Z">
        <w:r w:rsidR="00C1456B">
          <w:t>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2915"/>
      </w:tblGrid>
      <w:tr w:rsidR="005C6306" w:rsidRPr="00020021" w14:paraId="5A191BB4" w14:textId="77777777" w:rsidTr="005C6306">
        <w:trPr>
          <w:cantSplit/>
          <w:jc w:val="center"/>
          <w:ins w:id="921" w:author="Nokia" w:date="2024-05-09T20:34:00Z"/>
        </w:trPr>
        <w:tc>
          <w:tcPr>
            <w:tcW w:w="1049" w:type="dxa"/>
            <w:tcBorders>
              <w:bottom w:val="nil"/>
            </w:tcBorders>
          </w:tcPr>
          <w:p w14:paraId="05247795" w14:textId="77777777" w:rsidR="005C6306" w:rsidRPr="00020021" w:rsidRDefault="005C6306" w:rsidP="004717A8">
            <w:pPr>
              <w:pStyle w:val="TAH"/>
              <w:rPr>
                <w:ins w:id="922" w:author="Nokia" w:date="2024-05-09T20:34:00Z"/>
              </w:rPr>
            </w:pPr>
            <w:ins w:id="923" w:author="Nokia" w:date="2024-05-09T20:34:00Z">
              <w:r w:rsidRPr="00020021">
                <w:t>Number</w:t>
              </w:r>
            </w:ins>
          </w:p>
        </w:tc>
        <w:tc>
          <w:tcPr>
            <w:tcW w:w="1417" w:type="dxa"/>
            <w:tcBorders>
              <w:bottom w:val="nil"/>
            </w:tcBorders>
          </w:tcPr>
          <w:p w14:paraId="630C3378" w14:textId="77777777" w:rsidR="005C6306" w:rsidRPr="00020021" w:rsidRDefault="005C6306" w:rsidP="004717A8">
            <w:pPr>
              <w:pStyle w:val="TAH"/>
              <w:rPr>
                <w:ins w:id="924" w:author="Nokia" w:date="2024-05-09T20:34:00Z"/>
              </w:rPr>
            </w:pPr>
            <w:ins w:id="925" w:author="Nokia" w:date="2024-05-09T20:34:00Z">
              <w:r w:rsidRPr="00020021">
                <w:t>Number of</w:t>
              </w:r>
            </w:ins>
          </w:p>
        </w:tc>
        <w:tc>
          <w:tcPr>
            <w:tcW w:w="993" w:type="dxa"/>
            <w:tcBorders>
              <w:bottom w:val="nil"/>
            </w:tcBorders>
          </w:tcPr>
          <w:p w14:paraId="661F601A" w14:textId="77777777" w:rsidR="005C6306" w:rsidRPr="00020021" w:rsidRDefault="005C6306" w:rsidP="004717A8">
            <w:pPr>
              <w:pStyle w:val="TAH"/>
              <w:rPr>
                <w:ins w:id="926" w:author="Nokia" w:date="2024-05-09T20:34:00Z"/>
              </w:rPr>
            </w:pPr>
            <w:ins w:id="927" w:author="Nokia" w:date="2024-05-09T20:34:00Z">
              <w:r w:rsidRPr="00020021">
                <w:t>Cyclic</w:t>
              </w:r>
            </w:ins>
          </w:p>
        </w:tc>
        <w:tc>
          <w:tcPr>
            <w:tcW w:w="2126" w:type="dxa"/>
            <w:tcBorders>
              <w:bottom w:val="nil"/>
            </w:tcBorders>
          </w:tcPr>
          <w:p w14:paraId="5CB6B9A8" w14:textId="77777777" w:rsidR="005C6306" w:rsidRPr="00020021" w:rsidRDefault="005C6306" w:rsidP="004717A8">
            <w:pPr>
              <w:pStyle w:val="TAH"/>
              <w:rPr>
                <w:ins w:id="928" w:author="Nokia" w:date="2024-05-09T20:34:00Z"/>
              </w:rPr>
            </w:pPr>
            <w:ins w:id="929" w:author="Nokia" w:date="2024-05-09T20:34:00Z">
              <w:r w:rsidRPr="00020021">
                <w:t>Propagation</w:t>
              </w:r>
            </w:ins>
          </w:p>
        </w:tc>
        <w:tc>
          <w:tcPr>
            <w:tcW w:w="2915" w:type="dxa"/>
            <w:shd w:val="clear" w:color="auto" w:fill="auto"/>
          </w:tcPr>
          <w:p w14:paraId="68FD57AB" w14:textId="77777777" w:rsidR="005C6306" w:rsidRPr="00020021" w:rsidRDefault="005C6306" w:rsidP="004717A8">
            <w:pPr>
              <w:pStyle w:val="TAH"/>
              <w:rPr>
                <w:ins w:id="930" w:author="Nokia" w:date="2024-05-09T20:34:00Z"/>
              </w:rPr>
            </w:pPr>
            <w:ins w:id="931" w:author="Nokia" w:date="2024-05-09T20:34:00Z">
              <w:r w:rsidRPr="00020021">
                <w:t>Channel bandwidth / SNR (dB)</w:t>
              </w:r>
            </w:ins>
          </w:p>
        </w:tc>
      </w:tr>
      <w:tr w:rsidR="005C6306" w:rsidRPr="00020021" w14:paraId="0A67822C" w14:textId="77777777" w:rsidTr="00C1456B">
        <w:trPr>
          <w:cantSplit/>
          <w:jc w:val="center"/>
          <w:ins w:id="932" w:author="Nokia" w:date="2024-05-09T20:34:00Z"/>
        </w:trPr>
        <w:tc>
          <w:tcPr>
            <w:tcW w:w="1049" w:type="dxa"/>
            <w:tcBorders>
              <w:top w:val="nil"/>
              <w:bottom w:val="single" w:sz="4" w:space="0" w:color="auto"/>
            </w:tcBorders>
          </w:tcPr>
          <w:p w14:paraId="1048A767" w14:textId="77777777" w:rsidR="005C6306" w:rsidRPr="00020021" w:rsidRDefault="005C6306" w:rsidP="004717A8">
            <w:pPr>
              <w:pStyle w:val="TAH"/>
              <w:rPr>
                <w:ins w:id="933" w:author="Nokia" w:date="2024-05-09T20:34:00Z"/>
              </w:rPr>
            </w:pPr>
            <w:ins w:id="934" w:author="Nokia" w:date="2024-05-09T20:34:00Z">
              <w:r w:rsidRPr="00020021">
                <w:t>of TX antennas</w:t>
              </w:r>
            </w:ins>
          </w:p>
        </w:tc>
        <w:tc>
          <w:tcPr>
            <w:tcW w:w="1417" w:type="dxa"/>
            <w:tcBorders>
              <w:top w:val="nil"/>
            </w:tcBorders>
          </w:tcPr>
          <w:p w14:paraId="4E4ADA2E" w14:textId="77777777" w:rsidR="005C6306" w:rsidRPr="00020021" w:rsidRDefault="005C6306" w:rsidP="004717A8">
            <w:pPr>
              <w:pStyle w:val="TAH"/>
              <w:rPr>
                <w:ins w:id="935" w:author="Nokia" w:date="2024-05-09T20:34:00Z"/>
              </w:rPr>
            </w:pPr>
            <w:ins w:id="936" w:author="Nokia" w:date="2024-05-09T20:34:00Z">
              <w:r w:rsidRPr="00020021">
                <w:t>Demodulation Branches</w:t>
              </w:r>
            </w:ins>
          </w:p>
        </w:tc>
        <w:tc>
          <w:tcPr>
            <w:tcW w:w="993" w:type="dxa"/>
            <w:tcBorders>
              <w:top w:val="nil"/>
            </w:tcBorders>
          </w:tcPr>
          <w:p w14:paraId="28A106A8" w14:textId="77777777" w:rsidR="005C6306" w:rsidRPr="00020021" w:rsidRDefault="005C6306" w:rsidP="004717A8">
            <w:pPr>
              <w:pStyle w:val="TAH"/>
              <w:rPr>
                <w:ins w:id="937" w:author="Nokia" w:date="2024-05-09T20:34:00Z"/>
              </w:rPr>
            </w:pPr>
            <w:ins w:id="938" w:author="Nokia" w:date="2024-05-09T20:34:00Z">
              <w:r w:rsidRPr="00020021">
                <w:t>Prefix</w:t>
              </w:r>
            </w:ins>
          </w:p>
        </w:tc>
        <w:tc>
          <w:tcPr>
            <w:tcW w:w="2126" w:type="dxa"/>
            <w:tcBorders>
              <w:top w:val="nil"/>
            </w:tcBorders>
          </w:tcPr>
          <w:p w14:paraId="44891CBE" w14:textId="785BF318" w:rsidR="005C6306" w:rsidRPr="00020021" w:rsidRDefault="005C6306" w:rsidP="004717A8">
            <w:pPr>
              <w:pStyle w:val="TAH"/>
              <w:rPr>
                <w:ins w:id="939" w:author="Nokia" w:date="2024-05-09T20:34:00Z"/>
              </w:rPr>
            </w:pPr>
            <w:ins w:id="940" w:author="Nokia" w:date="2024-05-09T20:34:00Z">
              <w:r w:rsidRPr="00020021">
                <w:t>conditions and correlation matrix (</w:t>
              </w:r>
            </w:ins>
            <w:ins w:id="941" w:author="Nokia" w:date="2024-05-21T08:29:00Z">
              <w:r w:rsidR="0033659F">
                <w:t>Annex D</w:t>
              </w:r>
            </w:ins>
            <w:ins w:id="942" w:author="Nokia" w:date="2024-05-09T20:34:00Z">
              <w:r w:rsidRPr="00020021">
                <w:t>)</w:t>
              </w:r>
            </w:ins>
          </w:p>
        </w:tc>
        <w:tc>
          <w:tcPr>
            <w:tcW w:w="2915" w:type="dxa"/>
            <w:shd w:val="clear" w:color="auto" w:fill="auto"/>
          </w:tcPr>
          <w:p w14:paraId="5B208A53" w14:textId="77777777" w:rsidR="005C6306" w:rsidRPr="00020021" w:rsidRDefault="005C6306" w:rsidP="004717A8">
            <w:pPr>
              <w:pStyle w:val="TAH"/>
              <w:rPr>
                <w:ins w:id="943" w:author="Nokia" w:date="2024-05-09T20:34:00Z"/>
              </w:rPr>
            </w:pPr>
            <w:ins w:id="944" w:author="Nokia" w:date="2024-05-09T20:34:00Z">
              <w:r w:rsidRPr="00F95B02">
                <w:t>50 MHz</w:t>
              </w:r>
            </w:ins>
          </w:p>
        </w:tc>
      </w:tr>
      <w:tr w:rsidR="005C6306" w:rsidRPr="00F95B02" w14:paraId="0A9F21C6" w14:textId="77777777" w:rsidTr="00C1456B">
        <w:trPr>
          <w:cantSplit/>
          <w:jc w:val="center"/>
          <w:ins w:id="945" w:author="Nokia" w:date="2024-05-09T20:34:00Z"/>
        </w:trPr>
        <w:tc>
          <w:tcPr>
            <w:tcW w:w="1049" w:type="dxa"/>
            <w:tcBorders>
              <w:bottom w:val="nil"/>
            </w:tcBorders>
          </w:tcPr>
          <w:p w14:paraId="3FF99AAA" w14:textId="77777777" w:rsidR="005C6306" w:rsidRPr="00F95B02" w:rsidRDefault="005C6306" w:rsidP="004717A8">
            <w:pPr>
              <w:pStyle w:val="TAC"/>
              <w:rPr>
                <w:ins w:id="946" w:author="Nokia" w:date="2024-05-09T20:34:00Z"/>
                <w:lang w:eastAsia="zh-CN"/>
              </w:rPr>
            </w:pPr>
            <w:ins w:id="947" w:author="Nokia" w:date="2024-05-09T20:34:00Z">
              <w:r w:rsidRPr="00F95B02">
                <w:rPr>
                  <w:rFonts w:cs="Arial"/>
                  <w:lang w:eastAsia="zh-CN"/>
                </w:rPr>
                <w:t>1</w:t>
              </w:r>
            </w:ins>
          </w:p>
        </w:tc>
        <w:tc>
          <w:tcPr>
            <w:tcW w:w="1417" w:type="dxa"/>
          </w:tcPr>
          <w:p w14:paraId="65AF4CF0" w14:textId="77777777" w:rsidR="005C6306" w:rsidRPr="00F95B02" w:rsidRDefault="005C6306" w:rsidP="004717A8">
            <w:pPr>
              <w:pStyle w:val="TAC"/>
              <w:rPr>
                <w:ins w:id="948" w:author="Nokia" w:date="2024-05-09T20:34:00Z"/>
                <w:lang w:eastAsia="zh-CN"/>
              </w:rPr>
            </w:pPr>
            <w:ins w:id="949" w:author="Nokia" w:date="2024-05-09T20:34:00Z">
              <w:r>
                <w:rPr>
                  <w:rFonts w:cs="Arial"/>
                  <w:lang w:eastAsia="zh-CN"/>
                </w:rPr>
                <w:t>1</w:t>
              </w:r>
            </w:ins>
          </w:p>
        </w:tc>
        <w:tc>
          <w:tcPr>
            <w:tcW w:w="993" w:type="dxa"/>
          </w:tcPr>
          <w:p w14:paraId="11278395" w14:textId="77777777" w:rsidR="005C6306" w:rsidRPr="00F95B02" w:rsidRDefault="005C6306" w:rsidP="004717A8">
            <w:pPr>
              <w:pStyle w:val="TAC"/>
              <w:rPr>
                <w:ins w:id="950" w:author="Nokia" w:date="2024-05-09T20:34:00Z"/>
              </w:rPr>
            </w:pPr>
            <w:ins w:id="951" w:author="Nokia" w:date="2024-05-09T20:34:00Z">
              <w:r w:rsidRPr="00F95B02">
                <w:rPr>
                  <w:rFonts w:cs="Arial"/>
                </w:rPr>
                <w:t>Normal</w:t>
              </w:r>
            </w:ins>
          </w:p>
        </w:tc>
        <w:tc>
          <w:tcPr>
            <w:tcW w:w="2126" w:type="dxa"/>
          </w:tcPr>
          <w:p w14:paraId="33EFB04A" w14:textId="77777777" w:rsidR="005C6306" w:rsidRPr="00F95B02" w:rsidRDefault="005C6306" w:rsidP="004717A8">
            <w:pPr>
              <w:pStyle w:val="TAC"/>
              <w:rPr>
                <w:ins w:id="952" w:author="Nokia" w:date="2024-05-09T20:34:00Z"/>
              </w:rPr>
            </w:pPr>
            <w:ins w:id="953" w:author="Nokia" w:date="2024-05-09T20:34: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0D4AD377" w14:textId="540E04A6" w:rsidR="005C6306" w:rsidRPr="00F95B02" w:rsidRDefault="00C50848" w:rsidP="004717A8">
            <w:pPr>
              <w:pStyle w:val="TAC"/>
              <w:rPr>
                <w:ins w:id="954" w:author="Nokia" w:date="2024-05-09T20:34:00Z"/>
                <w:lang w:eastAsia="zh-CN"/>
              </w:rPr>
            </w:pPr>
            <w:ins w:id="955" w:author="Nokia" w:date="2024-05-22T10:49:00Z">
              <w:r>
                <w:rPr>
                  <w:rFonts w:cs="Arial"/>
                  <w:lang w:eastAsia="zh-CN"/>
                </w:rPr>
                <w:t>[5.0]</w:t>
              </w:r>
            </w:ins>
          </w:p>
        </w:tc>
      </w:tr>
      <w:tr w:rsidR="005C6306" w:rsidRPr="00F95B02" w14:paraId="24172432" w14:textId="77777777" w:rsidTr="00C1456B">
        <w:trPr>
          <w:cantSplit/>
          <w:jc w:val="center"/>
          <w:ins w:id="956" w:author="Nokia" w:date="2024-05-09T20:34:00Z"/>
        </w:trPr>
        <w:tc>
          <w:tcPr>
            <w:tcW w:w="1049" w:type="dxa"/>
            <w:tcBorders>
              <w:top w:val="nil"/>
            </w:tcBorders>
          </w:tcPr>
          <w:p w14:paraId="15DF5C7C" w14:textId="7449AF57" w:rsidR="005C6306" w:rsidRPr="00F95B02" w:rsidRDefault="005C6306" w:rsidP="00C1456B">
            <w:pPr>
              <w:pStyle w:val="TAC"/>
              <w:jc w:val="left"/>
              <w:rPr>
                <w:ins w:id="957" w:author="Nokia" w:date="2024-05-09T20:34:00Z"/>
                <w:rFonts w:cs="Arial"/>
                <w:lang w:eastAsia="zh-CN"/>
              </w:rPr>
            </w:pPr>
          </w:p>
        </w:tc>
        <w:tc>
          <w:tcPr>
            <w:tcW w:w="1417" w:type="dxa"/>
          </w:tcPr>
          <w:p w14:paraId="34EBB353" w14:textId="77777777" w:rsidR="005C6306" w:rsidRPr="00F95B02" w:rsidRDefault="005C6306" w:rsidP="004717A8">
            <w:pPr>
              <w:pStyle w:val="TAC"/>
              <w:rPr>
                <w:ins w:id="958" w:author="Nokia" w:date="2024-05-09T20:34:00Z"/>
                <w:rFonts w:cs="Arial"/>
                <w:lang w:eastAsia="zh-CN"/>
              </w:rPr>
            </w:pPr>
            <w:ins w:id="959" w:author="Nokia" w:date="2024-05-09T20:34:00Z">
              <w:r w:rsidRPr="00F95B02">
                <w:rPr>
                  <w:rFonts w:cs="Arial"/>
                  <w:lang w:eastAsia="zh-CN"/>
                </w:rPr>
                <w:t>2</w:t>
              </w:r>
            </w:ins>
          </w:p>
        </w:tc>
        <w:tc>
          <w:tcPr>
            <w:tcW w:w="993" w:type="dxa"/>
          </w:tcPr>
          <w:p w14:paraId="514B4C6C" w14:textId="77777777" w:rsidR="005C6306" w:rsidRPr="00F95B02" w:rsidRDefault="005C6306" w:rsidP="004717A8">
            <w:pPr>
              <w:pStyle w:val="TAC"/>
              <w:rPr>
                <w:ins w:id="960" w:author="Nokia" w:date="2024-05-09T20:34:00Z"/>
                <w:rFonts w:cs="Arial"/>
              </w:rPr>
            </w:pPr>
            <w:ins w:id="961" w:author="Nokia" w:date="2024-05-09T20:34:00Z">
              <w:r w:rsidRPr="00F95B02">
                <w:rPr>
                  <w:rFonts w:cs="Arial"/>
                </w:rPr>
                <w:t>Normal</w:t>
              </w:r>
            </w:ins>
          </w:p>
        </w:tc>
        <w:tc>
          <w:tcPr>
            <w:tcW w:w="2126" w:type="dxa"/>
          </w:tcPr>
          <w:p w14:paraId="50BF99D5" w14:textId="77777777" w:rsidR="005C6306" w:rsidRPr="00B65AF6" w:rsidRDefault="005C6306" w:rsidP="004717A8">
            <w:pPr>
              <w:pStyle w:val="TAC"/>
              <w:rPr>
                <w:ins w:id="962" w:author="Nokia" w:date="2024-05-09T20:34:00Z"/>
                <w:rFonts w:cs="Arial"/>
                <w:lang w:val="x-none" w:eastAsia="zh-CN"/>
              </w:rPr>
            </w:pPr>
            <w:ins w:id="963" w:author="Nokia" w:date="2024-05-09T20:34: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617D6EF9" w14:textId="377918CF" w:rsidR="005C6306" w:rsidRPr="00F95B02" w:rsidRDefault="00C50848" w:rsidP="004717A8">
            <w:pPr>
              <w:pStyle w:val="TAC"/>
              <w:rPr>
                <w:ins w:id="964" w:author="Nokia" w:date="2024-05-09T20:34:00Z"/>
                <w:rFonts w:cs="Arial"/>
                <w:lang w:eastAsia="zh-CN"/>
              </w:rPr>
            </w:pPr>
            <w:ins w:id="965" w:author="Nokia" w:date="2024-05-22T10:49:00Z">
              <w:r>
                <w:rPr>
                  <w:rFonts w:cs="Arial"/>
                  <w:lang w:eastAsia="zh-CN"/>
                </w:rPr>
                <w:t>[0.3]</w:t>
              </w:r>
            </w:ins>
          </w:p>
        </w:tc>
      </w:tr>
    </w:tbl>
    <w:p w14:paraId="71BF993C" w14:textId="77777777" w:rsidR="00982CA7" w:rsidRDefault="00982CA7" w:rsidP="00982CA7">
      <w:pPr>
        <w:rPr>
          <w:ins w:id="966" w:author="Nokia" w:date="2024-05-09T17:43:00Z"/>
        </w:rPr>
      </w:pPr>
    </w:p>
    <w:p w14:paraId="0DCF4881" w14:textId="77777777" w:rsidR="00982CA7" w:rsidRDefault="00982CA7" w:rsidP="00982CA7">
      <w:pPr>
        <w:rPr>
          <w:ins w:id="967" w:author="Nokia" w:date="2024-05-09T17:43:00Z"/>
        </w:rPr>
      </w:pPr>
    </w:p>
    <w:p w14:paraId="641D4265" w14:textId="77777777" w:rsidR="00982CA7" w:rsidRPr="00F95B02" w:rsidRDefault="00982CA7" w:rsidP="00982CA7">
      <w:pPr>
        <w:pStyle w:val="Heading5"/>
        <w:rPr>
          <w:ins w:id="968" w:author="Nokia" w:date="2024-05-09T17:43:00Z"/>
          <w:rFonts w:eastAsia="DengXian"/>
          <w:lang w:eastAsia="zh-CN"/>
        </w:rPr>
      </w:pPr>
      <w:bookmarkStart w:id="969" w:name="_Toc21127784"/>
      <w:bookmarkStart w:id="970" w:name="_Toc29811993"/>
      <w:bookmarkStart w:id="971" w:name="_Toc36817545"/>
      <w:bookmarkStart w:id="972" w:name="_Toc37260468"/>
      <w:bookmarkStart w:id="973" w:name="_Toc37267856"/>
      <w:bookmarkStart w:id="974" w:name="_Toc44712463"/>
      <w:bookmarkStart w:id="975" w:name="_Toc45893775"/>
      <w:bookmarkStart w:id="976" w:name="_Toc53178483"/>
      <w:bookmarkStart w:id="977" w:name="_Toc53178934"/>
      <w:bookmarkStart w:id="978" w:name="_Toc61179179"/>
      <w:bookmarkStart w:id="979" w:name="_Toc61179649"/>
      <w:bookmarkStart w:id="980" w:name="_Toc67916951"/>
      <w:bookmarkStart w:id="981" w:name="_Toc74663572"/>
      <w:bookmarkStart w:id="982" w:name="_Toc82622115"/>
      <w:bookmarkStart w:id="983" w:name="_Toc90422962"/>
      <w:bookmarkStart w:id="984" w:name="_Toc106783164"/>
      <w:bookmarkStart w:id="985" w:name="_Toc107312055"/>
      <w:bookmarkStart w:id="986" w:name="_Toc107419639"/>
      <w:bookmarkStart w:id="987" w:name="_Toc107475274"/>
      <w:bookmarkStart w:id="988" w:name="_Toc114255867"/>
      <w:bookmarkStart w:id="989" w:name="_Toc115186547"/>
      <w:bookmarkStart w:id="990" w:name="_Toc123049386"/>
      <w:bookmarkStart w:id="991" w:name="_Toc123052309"/>
      <w:bookmarkStart w:id="992" w:name="_Toc123054778"/>
      <w:bookmarkStart w:id="993" w:name="_Toc123717881"/>
      <w:bookmarkStart w:id="994" w:name="_Toc124157457"/>
      <w:bookmarkStart w:id="995" w:name="_Toc124266861"/>
      <w:bookmarkStart w:id="996" w:name="_Toc131596219"/>
      <w:bookmarkStart w:id="997" w:name="_Toc131741217"/>
      <w:bookmarkStart w:id="998" w:name="_Toc131766751"/>
      <w:bookmarkStart w:id="999" w:name="_Toc138837973"/>
      <w:bookmarkStart w:id="1000" w:name="_Toc156567795"/>
      <w:ins w:id="1001" w:author="Nokia" w:date="2024-05-09T17:43:00Z">
        <w:r w:rsidRPr="00F95B02">
          <w:rPr>
            <w:rFonts w:eastAsia="Malgun Gothic"/>
          </w:rPr>
          <w:t>11.</w:t>
        </w:r>
        <w:r w:rsidRPr="00F95B02">
          <w:rPr>
            <w:rFonts w:eastAsia="Malgun Gothic"/>
            <w:lang w:eastAsia="zh-CN"/>
          </w:rPr>
          <w:t>3</w:t>
        </w:r>
        <w:r w:rsidRPr="00F95B02">
          <w:rPr>
            <w:rFonts w:eastAsia="Malgun Gothic"/>
          </w:rPr>
          <w:t>.2.</w:t>
        </w:r>
        <w:r w:rsidRPr="00F95B02">
          <w:rPr>
            <w:rFonts w:eastAsia="Malgun Gothic"/>
            <w:lang w:eastAsia="zh-CN"/>
          </w:rPr>
          <w:t>4</w:t>
        </w:r>
        <w:r w:rsidRPr="00F95B02">
          <w:rPr>
            <w:rFonts w:eastAsia="Malgun Gothic"/>
          </w:rPr>
          <w:t>.</w:t>
        </w:r>
        <w:r w:rsidRPr="00F95B02">
          <w:rPr>
            <w:rFonts w:eastAsia="SimSun"/>
            <w:lang w:eastAsia="zh-CN"/>
          </w:rPr>
          <w:t>2</w:t>
        </w:r>
        <w:r w:rsidRPr="00F95B02">
          <w:rPr>
            <w:rFonts w:eastAsia="Malgun Gothic"/>
          </w:rPr>
          <w:tab/>
        </w:r>
        <w:r w:rsidRPr="00F95B02">
          <w:rPr>
            <w:rFonts w:eastAsia="Malgun Gothic"/>
            <w:lang w:eastAsia="zh-CN"/>
          </w:rPr>
          <w:t xml:space="preserve">UCI </w:t>
        </w:r>
        <w:r w:rsidRPr="00F95B02">
          <w:rPr>
            <w:rFonts w:eastAsia="SimSun"/>
            <w:lang w:eastAsia="zh-CN"/>
          </w:rPr>
          <w:t xml:space="preserve">BLER </w:t>
        </w:r>
        <w:r w:rsidRPr="00F95B02">
          <w:rPr>
            <w:rFonts w:eastAsia="Malgun Gothic"/>
            <w:lang w:eastAsia="zh-CN"/>
          </w:rPr>
          <w:t>performance requirements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ins>
    </w:p>
    <w:p w14:paraId="51890C1C" w14:textId="77777777" w:rsidR="00982CA7" w:rsidRPr="008307D3" w:rsidRDefault="00982CA7" w:rsidP="00982CA7">
      <w:pPr>
        <w:pStyle w:val="H6"/>
        <w:rPr>
          <w:ins w:id="1002" w:author="Nokia" w:date="2024-05-09T17:43:00Z"/>
          <w:rFonts w:eastAsia="DengXian"/>
          <w:lang w:eastAsia="zh-CN"/>
        </w:rPr>
      </w:pPr>
      <w:bookmarkStart w:id="1003" w:name="_Toc107475275"/>
      <w:bookmarkStart w:id="1004" w:name="_Toc114255868"/>
      <w:bookmarkStart w:id="1005" w:name="_Toc115186548"/>
      <w:bookmarkStart w:id="1006" w:name="_Toc123049387"/>
      <w:bookmarkStart w:id="1007" w:name="_Toc123052310"/>
      <w:bookmarkStart w:id="1008" w:name="_Toc123054779"/>
      <w:bookmarkStart w:id="1009" w:name="_Toc123717882"/>
      <w:bookmarkStart w:id="1010" w:name="_Toc124157458"/>
      <w:bookmarkStart w:id="1011" w:name="_Toc124266862"/>
      <w:bookmarkStart w:id="1012" w:name="_Toc131596220"/>
      <w:bookmarkStart w:id="1013" w:name="_Toc131741218"/>
      <w:bookmarkStart w:id="1014" w:name="_Toc131766752"/>
      <w:bookmarkStart w:id="1015" w:name="_Toc138837974"/>
      <w:bookmarkStart w:id="1016" w:name="_Toc156567796"/>
      <w:bookmarkStart w:id="1017" w:name="_Toc21127785"/>
      <w:bookmarkStart w:id="1018" w:name="_Toc29811994"/>
      <w:bookmarkStart w:id="1019" w:name="_Toc36817546"/>
      <w:bookmarkStart w:id="1020" w:name="_Toc37260469"/>
      <w:bookmarkStart w:id="1021" w:name="_Toc37267857"/>
      <w:bookmarkStart w:id="1022" w:name="_Toc44712464"/>
      <w:bookmarkStart w:id="1023" w:name="_Toc45893776"/>
      <w:ins w:id="1024" w:author="Nokia" w:date="2024-05-09T17:43:00Z">
        <w:r w:rsidRPr="00DA037C">
          <w:rPr>
            <w:rStyle w:val="Heading6Char"/>
          </w:rPr>
          <w:t>11.3.2.4.</w:t>
        </w:r>
        <w:r w:rsidRPr="00DA037C">
          <w:rPr>
            <w:rStyle w:val="Heading6Char"/>
            <w:rFonts w:eastAsia="SimSun"/>
          </w:rPr>
          <w:t>2</w:t>
        </w:r>
        <w:r w:rsidRPr="00DA037C">
          <w:rPr>
            <w:rStyle w:val="Heading6Char"/>
          </w:rPr>
          <w:t>.1</w:t>
        </w:r>
        <w:r w:rsidRPr="00DA037C">
          <w:rPr>
            <w:rStyle w:val="Heading6Char"/>
          </w:rPr>
          <w:tab/>
          <w:t>Genera</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8307D3">
          <w:rPr>
            <w:lang w:eastAsia="zh-CN"/>
          </w:rPr>
          <w:t>l</w:t>
        </w:r>
        <w:bookmarkEnd w:id="1017"/>
        <w:bookmarkEnd w:id="1018"/>
        <w:bookmarkEnd w:id="1019"/>
        <w:bookmarkEnd w:id="1020"/>
        <w:bookmarkEnd w:id="1021"/>
        <w:bookmarkEnd w:id="1022"/>
        <w:bookmarkEnd w:id="1023"/>
      </w:ins>
    </w:p>
    <w:p w14:paraId="11A26BD6" w14:textId="77777777" w:rsidR="00982CA7" w:rsidRPr="00F95B02" w:rsidRDefault="00982CA7" w:rsidP="00982CA7">
      <w:pPr>
        <w:rPr>
          <w:ins w:id="1025" w:author="Nokia" w:date="2024-05-09T17:43:00Z"/>
          <w:lang w:eastAsia="zh-CN"/>
        </w:rPr>
      </w:pPr>
      <w:ins w:id="1026" w:author="Nokia" w:date="2024-05-09T17:43:00Z">
        <w:r w:rsidRPr="00F95B02">
          <w:rPr>
            <w:lang w:eastAsia="zh-CN"/>
          </w:rPr>
          <w:t>The UCI block error probability</w:t>
        </w:r>
        <w:r w:rsidRPr="00F95B02">
          <w:rPr>
            <w:rFonts w:eastAsia="SimSun"/>
            <w:lang w:eastAsia="zh-CN"/>
          </w:rPr>
          <w:t xml:space="preserve"> (BLER)</w:t>
        </w:r>
        <w:r w:rsidRPr="00F95B02">
          <w:rPr>
            <w:lang w:eastAsia="zh-CN"/>
          </w:rPr>
          <w:t xml:space="preserve"> is defined as the probability of incorrectly decoding the UCI information when the UCI information is sent.</w:t>
        </w:r>
        <w:r w:rsidRPr="00F95B02">
          <w:rPr>
            <w:rFonts w:eastAsia="DengXian"/>
            <w:lang w:eastAsia="zh-CN"/>
          </w:rPr>
          <w:t xml:space="preserve"> The UCI information does not contain CSI part 2.</w:t>
        </w:r>
        <w:r w:rsidRPr="00F95B02">
          <w:rPr>
            <w:lang w:eastAsia="zh-CN"/>
          </w:rPr>
          <w:t xml:space="preserve"> </w:t>
        </w:r>
      </w:ins>
    </w:p>
    <w:p w14:paraId="1F0FA62B" w14:textId="77777777" w:rsidR="00982CA7" w:rsidRPr="00F95B02" w:rsidRDefault="00982CA7" w:rsidP="00982CA7">
      <w:pPr>
        <w:rPr>
          <w:ins w:id="1027" w:author="Nokia" w:date="2024-05-09T17:43:00Z"/>
          <w:lang w:eastAsia="zh-CN"/>
        </w:rPr>
      </w:pPr>
      <w:ins w:id="1028" w:author="Nokia" w:date="2024-05-09T17:43:00Z">
        <w:r w:rsidRPr="00F95B02">
          <w:rPr>
            <w:lang w:eastAsia="zh-CN"/>
          </w:rPr>
          <w:t xml:space="preserve">The transient period as specified in TS 38.101-1 [17] and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ins>
    </w:p>
    <w:p w14:paraId="366686A7" w14:textId="77777777" w:rsidR="00982CA7" w:rsidRPr="00F95B02" w:rsidRDefault="00982CA7" w:rsidP="00982CA7">
      <w:pPr>
        <w:rPr>
          <w:ins w:id="1029" w:author="Nokia" w:date="2024-05-09T17:43:00Z"/>
          <w:rFonts w:eastAsia="DengXian"/>
          <w:lang w:eastAsia="zh-CN"/>
        </w:rPr>
      </w:pPr>
      <w:ins w:id="1030" w:author="Nokia" w:date="2024-05-09T17:43:00Z">
        <w:r w:rsidRPr="00F95B02">
          <w:rPr>
            <w:rFonts w:eastAsia="DengXian"/>
            <w:lang w:eastAsia="zh-CN"/>
          </w:rPr>
          <w:t>The UCI performance only applies to the PUCCH format 2 with 22 UCI bits.</w:t>
        </w:r>
      </w:ins>
    </w:p>
    <w:p w14:paraId="16489601" w14:textId="77777777" w:rsidR="00982CA7" w:rsidRPr="00F95B02" w:rsidRDefault="00982CA7" w:rsidP="00982CA7">
      <w:pPr>
        <w:pStyle w:val="TH"/>
        <w:rPr>
          <w:ins w:id="1031" w:author="Nokia" w:date="2024-05-09T17:43:00Z"/>
        </w:rPr>
      </w:pPr>
      <w:ins w:id="1032" w:author="Nokia" w:date="2024-05-09T17:43:00Z">
        <w:r w:rsidRPr="00F95B02">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t>.1-1: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127"/>
      </w:tblGrid>
      <w:tr w:rsidR="00982CA7" w:rsidRPr="00F95B02" w14:paraId="4BE2E87E" w14:textId="77777777" w:rsidTr="004717A8">
        <w:trPr>
          <w:cantSplit/>
          <w:jc w:val="center"/>
          <w:ins w:id="1033" w:author="Nokia" w:date="2024-05-09T17:43:00Z"/>
        </w:trPr>
        <w:tc>
          <w:tcPr>
            <w:tcW w:w="3343" w:type="dxa"/>
          </w:tcPr>
          <w:p w14:paraId="79AF55F6" w14:textId="77777777" w:rsidR="00982CA7" w:rsidRPr="00F95B02" w:rsidRDefault="00982CA7" w:rsidP="004717A8">
            <w:pPr>
              <w:pStyle w:val="TAH"/>
              <w:rPr>
                <w:ins w:id="1034" w:author="Nokia" w:date="2024-05-09T17:43:00Z"/>
                <w:rFonts w:eastAsia="?? ??" w:cs="Arial"/>
                <w:bCs/>
              </w:rPr>
            </w:pPr>
            <w:ins w:id="1035" w:author="Nokia" w:date="2024-05-09T17:43:00Z">
              <w:r w:rsidRPr="00F95B02">
                <w:rPr>
                  <w:rFonts w:eastAsia="?? ??" w:cs="Arial"/>
                  <w:bCs/>
                </w:rPr>
                <w:t>Parameter</w:t>
              </w:r>
            </w:ins>
          </w:p>
        </w:tc>
        <w:tc>
          <w:tcPr>
            <w:tcW w:w="2127" w:type="dxa"/>
          </w:tcPr>
          <w:p w14:paraId="5681C802" w14:textId="77777777" w:rsidR="00982CA7" w:rsidRPr="00F95B02" w:rsidRDefault="00982CA7" w:rsidP="004717A8">
            <w:pPr>
              <w:pStyle w:val="TAH"/>
              <w:rPr>
                <w:ins w:id="1036" w:author="Nokia" w:date="2024-05-09T17:43:00Z"/>
                <w:rFonts w:eastAsia="DengXian" w:cs="Arial"/>
                <w:bCs/>
                <w:lang w:eastAsia="zh-CN"/>
              </w:rPr>
            </w:pPr>
            <w:ins w:id="1037" w:author="Nokia" w:date="2024-05-09T17:43:00Z">
              <w:r w:rsidRPr="00F95B02">
                <w:rPr>
                  <w:rFonts w:eastAsia="DengXian" w:cs="Arial"/>
                  <w:bCs/>
                  <w:lang w:eastAsia="zh-CN"/>
                </w:rPr>
                <w:t>Value</w:t>
              </w:r>
            </w:ins>
          </w:p>
        </w:tc>
      </w:tr>
      <w:tr w:rsidR="00982CA7" w:rsidRPr="00F95B02" w14:paraId="05A3F298" w14:textId="77777777" w:rsidTr="004717A8">
        <w:trPr>
          <w:cantSplit/>
          <w:jc w:val="center"/>
          <w:ins w:id="1038" w:author="Nokia" w:date="2024-05-09T17:43:00Z"/>
        </w:trPr>
        <w:tc>
          <w:tcPr>
            <w:tcW w:w="3343" w:type="dxa"/>
            <w:vAlign w:val="center"/>
          </w:tcPr>
          <w:p w14:paraId="5AFDF599" w14:textId="77777777" w:rsidR="00982CA7" w:rsidRPr="00F95B02" w:rsidRDefault="00982CA7" w:rsidP="004717A8">
            <w:pPr>
              <w:pStyle w:val="TAL"/>
              <w:rPr>
                <w:ins w:id="1039" w:author="Nokia" w:date="2024-05-09T17:43:00Z"/>
                <w:rFonts w:eastAsia="DengXian"/>
                <w:lang w:eastAsia="zh-CN"/>
              </w:rPr>
            </w:pPr>
            <w:ins w:id="1040" w:author="Nokia" w:date="2024-05-09T17:43:00Z">
              <w:r w:rsidRPr="00F95B02">
                <w:rPr>
                  <w:lang w:eastAsia="zh-CN"/>
                </w:rPr>
                <w:t>Modulation order</w:t>
              </w:r>
            </w:ins>
          </w:p>
        </w:tc>
        <w:tc>
          <w:tcPr>
            <w:tcW w:w="2127" w:type="dxa"/>
            <w:vAlign w:val="center"/>
          </w:tcPr>
          <w:p w14:paraId="5BC3E7E4" w14:textId="77777777" w:rsidR="00982CA7" w:rsidRPr="00F95B02" w:rsidRDefault="00982CA7" w:rsidP="004717A8">
            <w:pPr>
              <w:pStyle w:val="TAC"/>
              <w:rPr>
                <w:ins w:id="1041" w:author="Nokia" w:date="2024-05-09T17:43:00Z"/>
                <w:rFonts w:eastAsia="?? ??" w:cs="Arial"/>
                <w:lang w:eastAsia="zh-CN"/>
              </w:rPr>
            </w:pPr>
            <w:ins w:id="1042" w:author="Nokia" w:date="2024-05-09T17:43:00Z">
              <w:r w:rsidRPr="00F95B02">
                <w:rPr>
                  <w:rFonts w:eastAsia="?? ??" w:cs="Arial"/>
                  <w:lang w:eastAsia="zh-CN"/>
                </w:rPr>
                <w:t>QSPK</w:t>
              </w:r>
            </w:ins>
          </w:p>
        </w:tc>
      </w:tr>
      <w:tr w:rsidR="00982CA7" w:rsidRPr="00F95B02" w14:paraId="142FB9DA" w14:textId="77777777" w:rsidTr="004717A8">
        <w:trPr>
          <w:cantSplit/>
          <w:jc w:val="center"/>
          <w:ins w:id="1043" w:author="Nokia" w:date="2024-05-09T17:43:00Z"/>
        </w:trPr>
        <w:tc>
          <w:tcPr>
            <w:tcW w:w="3343" w:type="dxa"/>
            <w:vAlign w:val="center"/>
          </w:tcPr>
          <w:p w14:paraId="7D9E5FBF" w14:textId="77777777" w:rsidR="00982CA7" w:rsidRPr="00F95B02" w:rsidRDefault="00982CA7" w:rsidP="004717A8">
            <w:pPr>
              <w:pStyle w:val="TAL"/>
              <w:rPr>
                <w:ins w:id="1044" w:author="Nokia" w:date="2024-05-09T17:43:00Z"/>
                <w:rFonts w:eastAsia="DengXian" w:cs="Arial"/>
                <w:lang w:eastAsia="zh-CN"/>
              </w:rPr>
            </w:pPr>
            <w:ins w:id="1045" w:author="Nokia" w:date="2024-05-09T17:43:00Z">
              <w:r w:rsidRPr="00F95B02">
                <w:rPr>
                  <w:rFonts w:hint="eastAsia"/>
                  <w:lang w:eastAsia="zh-CN"/>
                </w:rPr>
                <w:t>First PRB prior to frequency hopping</w:t>
              </w:r>
            </w:ins>
          </w:p>
        </w:tc>
        <w:tc>
          <w:tcPr>
            <w:tcW w:w="2127" w:type="dxa"/>
            <w:vAlign w:val="center"/>
          </w:tcPr>
          <w:p w14:paraId="3FCC1ADF" w14:textId="77777777" w:rsidR="00982CA7" w:rsidRPr="00F95B02" w:rsidRDefault="00982CA7" w:rsidP="004717A8">
            <w:pPr>
              <w:pStyle w:val="TAC"/>
              <w:rPr>
                <w:ins w:id="1046" w:author="Nokia" w:date="2024-05-09T17:43:00Z"/>
                <w:rFonts w:eastAsia="?? ??" w:cs="Arial"/>
                <w:lang w:eastAsia="zh-CN"/>
              </w:rPr>
            </w:pPr>
            <w:ins w:id="1047" w:author="Nokia" w:date="2024-05-09T17:43:00Z">
              <w:r w:rsidRPr="00F95B02">
                <w:rPr>
                  <w:rFonts w:eastAsia="?? ??" w:cs="Arial"/>
                  <w:lang w:eastAsia="zh-CN"/>
                </w:rPr>
                <w:t>0</w:t>
              </w:r>
            </w:ins>
          </w:p>
        </w:tc>
      </w:tr>
      <w:tr w:rsidR="00982CA7" w:rsidRPr="00F95B02" w14:paraId="7390A5F7" w14:textId="77777777" w:rsidTr="004717A8">
        <w:trPr>
          <w:cantSplit/>
          <w:jc w:val="center"/>
          <w:ins w:id="1048" w:author="Nokia" w:date="2024-05-09T17:43:00Z"/>
        </w:trPr>
        <w:tc>
          <w:tcPr>
            <w:tcW w:w="3343" w:type="dxa"/>
            <w:vAlign w:val="center"/>
          </w:tcPr>
          <w:p w14:paraId="05F995B3" w14:textId="77777777" w:rsidR="00982CA7" w:rsidRPr="00F95B02" w:rsidRDefault="00982CA7" w:rsidP="004717A8">
            <w:pPr>
              <w:pStyle w:val="TAL"/>
              <w:rPr>
                <w:ins w:id="1049" w:author="Nokia" w:date="2024-05-09T17:43:00Z"/>
                <w:rFonts w:eastAsia="DengXian" w:cs="Arial"/>
                <w:lang w:eastAsia="zh-CN"/>
              </w:rPr>
            </w:pPr>
            <w:ins w:id="1050" w:author="Nokia" w:date="2024-05-09T17:43:00Z">
              <w:r w:rsidRPr="00F95B02">
                <w:rPr>
                  <w:lang w:eastAsia="zh-CN"/>
                </w:rPr>
                <w:t>I</w:t>
              </w:r>
              <w:r w:rsidRPr="00F95B02">
                <w:rPr>
                  <w:rFonts w:hint="eastAsia"/>
                  <w:lang w:eastAsia="zh-CN"/>
                </w:rPr>
                <w:t>ntra-slot frequency hopping</w:t>
              </w:r>
            </w:ins>
          </w:p>
        </w:tc>
        <w:tc>
          <w:tcPr>
            <w:tcW w:w="2127" w:type="dxa"/>
            <w:vAlign w:val="center"/>
          </w:tcPr>
          <w:p w14:paraId="52F09BAA" w14:textId="77777777" w:rsidR="00982CA7" w:rsidRPr="00F95B02" w:rsidRDefault="00982CA7" w:rsidP="004717A8">
            <w:pPr>
              <w:pStyle w:val="TAC"/>
              <w:rPr>
                <w:ins w:id="1051" w:author="Nokia" w:date="2024-05-09T17:43:00Z"/>
                <w:rFonts w:eastAsia="DengXian" w:cs="Arial"/>
                <w:lang w:eastAsia="zh-CN"/>
              </w:rPr>
            </w:pPr>
            <w:ins w:id="1052" w:author="Nokia" w:date="2024-05-09T17:43:00Z">
              <w:r>
                <w:rPr>
                  <w:rFonts w:eastAsia="?? ??" w:cs="Arial"/>
                  <w:lang w:eastAsia="zh-CN"/>
                </w:rPr>
                <w:t>enabled</w:t>
              </w:r>
            </w:ins>
          </w:p>
        </w:tc>
      </w:tr>
      <w:tr w:rsidR="00982CA7" w:rsidRPr="00F95B02" w14:paraId="5B8FE995" w14:textId="77777777" w:rsidTr="004717A8">
        <w:trPr>
          <w:cantSplit/>
          <w:jc w:val="center"/>
          <w:ins w:id="1053" w:author="Nokia" w:date="2024-05-09T17:43:00Z"/>
        </w:trPr>
        <w:tc>
          <w:tcPr>
            <w:tcW w:w="3343" w:type="dxa"/>
            <w:vAlign w:val="center"/>
          </w:tcPr>
          <w:p w14:paraId="0F3BF370" w14:textId="77777777" w:rsidR="00982CA7" w:rsidRPr="00F95B02" w:rsidRDefault="00982CA7" w:rsidP="004717A8">
            <w:pPr>
              <w:pStyle w:val="TAL"/>
              <w:rPr>
                <w:ins w:id="1054" w:author="Nokia" w:date="2024-05-09T17:43:00Z"/>
                <w:rFonts w:eastAsia="DengXian"/>
                <w:lang w:eastAsia="zh-CN"/>
              </w:rPr>
            </w:pPr>
            <w:ins w:id="1055" w:author="Nokia" w:date="2024-05-09T17:43:00Z">
              <w:r w:rsidRPr="00F95B02">
                <w:rPr>
                  <w:rFonts w:hint="eastAsia"/>
                  <w:lang w:eastAsia="zh-CN"/>
                </w:rPr>
                <w:t>First PRB after frequency hopping</w:t>
              </w:r>
            </w:ins>
          </w:p>
        </w:tc>
        <w:tc>
          <w:tcPr>
            <w:tcW w:w="2127" w:type="dxa"/>
            <w:vAlign w:val="center"/>
          </w:tcPr>
          <w:p w14:paraId="09F6C929" w14:textId="77777777" w:rsidR="00982CA7" w:rsidRPr="00F95B02" w:rsidRDefault="00982CA7" w:rsidP="004717A8">
            <w:pPr>
              <w:pStyle w:val="TAC"/>
              <w:rPr>
                <w:ins w:id="1056" w:author="Nokia" w:date="2024-05-09T17:43:00Z"/>
                <w:rFonts w:eastAsia="DengXian" w:cs="Arial"/>
                <w:lang w:eastAsia="zh-CN"/>
              </w:rPr>
            </w:pPr>
            <w:ins w:id="1057" w:author="Nokia" w:date="2024-05-09T17:43:00Z">
              <w:r w:rsidRPr="00F95B02">
                <w:rPr>
                  <w:rFonts w:eastAsia="?? ??" w:cs="Arial"/>
                  <w:lang w:eastAsia="zh-CN"/>
                </w:rPr>
                <w:t>The largest PRB index</w:t>
              </w:r>
              <w:r w:rsidRPr="00F95B02">
                <w:t xml:space="preserve"> – </w:t>
              </w:r>
              <w:r w:rsidRPr="00F95B02">
                <w:rPr>
                  <w:rFonts w:hint="eastAsia"/>
                  <w:lang w:eastAsia="zh-CN"/>
                </w:rPr>
                <w:t>(Number of PRBs</w:t>
              </w:r>
              <w:r w:rsidRPr="00F95B02">
                <w:rPr>
                  <w:lang w:eastAsia="zh-CN"/>
                </w:rPr>
                <w:t xml:space="preserve"> </w:t>
              </w:r>
              <w:r w:rsidRPr="00F95B02">
                <w:rPr>
                  <w:rFonts w:cs="Arial"/>
                </w:rPr>
                <w:t xml:space="preserve">– </w:t>
              </w:r>
              <w:r w:rsidRPr="00F95B02">
                <w:rPr>
                  <w:rFonts w:hint="eastAsia"/>
                  <w:lang w:eastAsia="zh-CN"/>
                </w:rPr>
                <w:t>1)</w:t>
              </w:r>
            </w:ins>
          </w:p>
        </w:tc>
      </w:tr>
      <w:tr w:rsidR="00982CA7" w:rsidRPr="00F95B02" w14:paraId="07D2D783" w14:textId="77777777" w:rsidTr="004717A8">
        <w:trPr>
          <w:cantSplit/>
          <w:jc w:val="center"/>
          <w:ins w:id="1058" w:author="Nokia" w:date="2024-05-09T17:43:00Z"/>
        </w:trPr>
        <w:tc>
          <w:tcPr>
            <w:tcW w:w="3343" w:type="dxa"/>
            <w:vAlign w:val="center"/>
          </w:tcPr>
          <w:p w14:paraId="3B00E21B" w14:textId="77777777" w:rsidR="00982CA7" w:rsidRPr="00F95B02" w:rsidRDefault="00982CA7" w:rsidP="004717A8">
            <w:pPr>
              <w:pStyle w:val="TAL"/>
              <w:rPr>
                <w:ins w:id="1059" w:author="Nokia" w:date="2024-05-09T17:43:00Z"/>
                <w:rFonts w:eastAsia="DengXian"/>
                <w:lang w:eastAsia="zh-CN"/>
              </w:rPr>
            </w:pPr>
            <w:ins w:id="1060" w:author="Nokia" w:date="2024-05-09T17:43:00Z">
              <w:r w:rsidRPr="00F95B02">
                <w:rPr>
                  <w:rFonts w:hint="eastAsia"/>
                  <w:lang w:eastAsia="zh-CN"/>
                </w:rPr>
                <w:t>Number of PRBs</w:t>
              </w:r>
            </w:ins>
          </w:p>
        </w:tc>
        <w:tc>
          <w:tcPr>
            <w:tcW w:w="2127" w:type="dxa"/>
            <w:vAlign w:val="center"/>
          </w:tcPr>
          <w:p w14:paraId="2BEEEBA5" w14:textId="77777777" w:rsidR="00982CA7" w:rsidRPr="00F95B02" w:rsidRDefault="00982CA7" w:rsidP="004717A8">
            <w:pPr>
              <w:pStyle w:val="TAC"/>
              <w:rPr>
                <w:ins w:id="1061" w:author="Nokia" w:date="2024-05-09T17:43:00Z"/>
                <w:rFonts w:eastAsia="DengXian" w:cs="Arial"/>
                <w:lang w:eastAsia="zh-CN"/>
              </w:rPr>
            </w:pPr>
            <w:ins w:id="1062" w:author="Nokia" w:date="2024-05-09T17:43:00Z">
              <w:r w:rsidRPr="00F95B02">
                <w:rPr>
                  <w:rFonts w:eastAsia="?? ??" w:cs="Arial"/>
                  <w:lang w:eastAsia="zh-CN"/>
                </w:rPr>
                <w:t>9</w:t>
              </w:r>
            </w:ins>
          </w:p>
        </w:tc>
      </w:tr>
      <w:tr w:rsidR="00982CA7" w:rsidRPr="00F95B02" w14:paraId="154E2FB4" w14:textId="77777777" w:rsidTr="004717A8">
        <w:trPr>
          <w:cantSplit/>
          <w:jc w:val="center"/>
          <w:ins w:id="1063" w:author="Nokia" w:date="2024-05-09T17:43:00Z"/>
        </w:trPr>
        <w:tc>
          <w:tcPr>
            <w:tcW w:w="3343" w:type="dxa"/>
            <w:vAlign w:val="center"/>
          </w:tcPr>
          <w:p w14:paraId="3EA26367" w14:textId="77777777" w:rsidR="00982CA7" w:rsidRPr="00F95B02" w:rsidRDefault="00982CA7" w:rsidP="004717A8">
            <w:pPr>
              <w:pStyle w:val="TAL"/>
              <w:rPr>
                <w:ins w:id="1064" w:author="Nokia" w:date="2024-05-09T17:43:00Z"/>
                <w:rFonts w:eastAsia="DengXian"/>
                <w:lang w:eastAsia="zh-CN"/>
              </w:rPr>
            </w:pPr>
            <w:ins w:id="1065" w:author="Nokia" w:date="2024-05-09T17:43:00Z">
              <w:r w:rsidRPr="00F95B02">
                <w:rPr>
                  <w:rFonts w:hint="eastAsia"/>
                  <w:lang w:eastAsia="zh-CN"/>
                </w:rPr>
                <w:t>Number of symbols</w:t>
              </w:r>
            </w:ins>
          </w:p>
        </w:tc>
        <w:tc>
          <w:tcPr>
            <w:tcW w:w="2127" w:type="dxa"/>
            <w:vAlign w:val="center"/>
          </w:tcPr>
          <w:p w14:paraId="76CC43B3" w14:textId="77777777" w:rsidR="00982CA7" w:rsidRPr="00F95B02" w:rsidRDefault="00982CA7" w:rsidP="004717A8">
            <w:pPr>
              <w:pStyle w:val="TAC"/>
              <w:rPr>
                <w:ins w:id="1066" w:author="Nokia" w:date="2024-05-09T17:43:00Z"/>
                <w:rFonts w:eastAsia="DengXian" w:cs="Arial"/>
                <w:lang w:eastAsia="zh-CN"/>
              </w:rPr>
            </w:pPr>
            <w:ins w:id="1067" w:author="Nokia" w:date="2024-05-09T17:43:00Z">
              <w:r w:rsidRPr="00F95B02">
                <w:rPr>
                  <w:rFonts w:eastAsia="?? ??" w:cs="Arial"/>
                  <w:lang w:eastAsia="zh-CN"/>
                </w:rPr>
                <w:t>2</w:t>
              </w:r>
            </w:ins>
          </w:p>
        </w:tc>
      </w:tr>
      <w:tr w:rsidR="00982CA7" w:rsidRPr="00F95B02" w14:paraId="551605B4" w14:textId="77777777" w:rsidTr="004717A8">
        <w:trPr>
          <w:cantSplit/>
          <w:jc w:val="center"/>
          <w:ins w:id="1068" w:author="Nokia" w:date="2024-05-09T17:43:00Z"/>
        </w:trPr>
        <w:tc>
          <w:tcPr>
            <w:tcW w:w="3343" w:type="dxa"/>
            <w:vAlign w:val="center"/>
          </w:tcPr>
          <w:p w14:paraId="7388C1A9" w14:textId="77777777" w:rsidR="00982CA7" w:rsidRPr="00F95B02" w:rsidRDefault="00982CA7" w:rsidP="004717A8">
            <w:pPr>
              <w:pStyle w:val="TAL"/>
              <w:rPr>
                <w:ins w:id="1069" w:author="Nokia" w:date="2024-05-09T17:43:00Z"/>
                <w:rFonts w:eastAsia="DengXian"/>
                <w:lang w:eastAsia="zh-CN"/>
              </w:rPr>
            </w:pPr>
            <w:ins w:id="1070" w:author="Nokia" w:date="2024-05-09T17:43:00Z">
              <w:r w:rsidRPr="00F95B02">
                <w:rPr>
                  <w:rFonts w:hint="eastAsia"/>
                  <w:lang w:eastAsia="zh-CN"/>
                </w:rPr>
                <w:t>The number of UCI information bits</w:t>
              </w:r>
            </w:ins>
          </w:p>
        </w:tc>
        <w:tc>
          <w:tcPr>
            <w:tcW w:w="2127" w:type="dxa"/>
            <w:vAlign w:val="center"/>
          </w:tcPr>
          <w:p w14:paraId="607A7637" w14:textId="77777777" w:rsidR="00982CA7" w:rsidRPr="00F95B02" w:rsidRDefault="00982CA7" w:rsidP="004717A8">
            <w:pPr>
              <w:pStyle w:val="TAC"/>
              <w:rPr>
                <w:ins w:id="1071" w:author="Nokia" w:date="2024-05-09T17:43:00Z"/>
                <w:rFonts w:eastAsia="SimSun"/>
                <w:lang w:eastAsia="zh-CN"/>
              </w:rPr>
            </w:pPr>
            <w:ins w:id="1072" w:author="Nokia" w:date="2024-05-09T17:43:00Z">
              <w:r w:rsidRPr="00F95B02">
                <w:rPr>
                  <w:rFonts w:eastAsia="SimSun"/>
                  <w:lang w:eastAsia="zh-CN"/>
                </w:rPr>
                <w:t>22</w:t>
              </w:r>
            </w:ins>
          </w:p>
        </w:tc>
      </w:tr>
      <w:tr w:rsidR="00982CA7" w:rsidRPr="00F95B02" w14:paraId="56EF83B0" w14:textId="77777777" w:rsidTr="004717A8">
        <w:trPr>
          <w:cantSplit/>
          <w:jc w:val="center"/>
          <w:ins w:id="1073" w:author="Nokia" w:date="2024-05-09T17:43:00Z"/>
        </w:trPr>
        <w:tc>
          <w:tcPr>
            <w:tcW w:w="3343" w:type="dxa"/>
            <w:vAlign w:val="center"/>
          </w:tcPr>
          <w:p w14:paraId="48E5AF8B" w14:textId="77777777" w:rsidR="00982CA7" w:rsidRPr="00F95B02" w:rsidRDefault="00982CA7" w:rsidP="004717A8">
            <w:pPr>
              <w:pStyle w:val="TAL"/>
              <w:rPr>
                <w:ins w:id="1074" w:author="Nokia" w:date="2024-05-09T17:43:00Z"/>
                <w:lang w:eastAsia="zh-CN"/>
              </w:rPr>
            </w:pPr>
            <w:ins w:id="1075" w:author="Nokia" w:date="2024-05-09T17:43:00Z">
              <w:r w:rsidRPr="00F95B02">
                <w:rPr>
                  <w:rFonts w:hint="eastAsia"/>
                  <w:lang w:eastAsia="zh-CN"/>
                </w:rPr>
                <w:t>First symbol</w:t>
              </w:r>
            </w:ins>
          </w:p>
        </w:tc>
        <w:tc>
          <w:tcPr>
            <w:tcW w:w="2127" w:type="dxa"/>
            <w:vAlign w:val="center"/>
          </w:tcPr>
          <w:p w14:paraId="2E8C4994" w14:textId="77777777" w:rsidR="00982CA7" w:rsidRPr="00F95B02" w:rsidRDefault="00982CA7" w:rsidP="004717A8">
            <w:pPr>
              <w:pStyle w:val="TAC"/>
              <w:rPr>
                <w:ins w:id="1076" w:author="Nokia" w:date="2024-05-09T17:43:00Z"/>
                <w:rFonts w:eastAsia="SimSun"/>
                <w:lang w:eastAsia="zh-CN"/>
              </w:rPr>
            </w:pPr>
            <w:ins w:id="1077" w:author="Nokia" w:date="2024-05-09T17:43:00Z">
              <w:r w:rsidRPr="00F95B02">
                <w:rPr>
                  <w:rFonts w:eastAsia="SimSun"/>
                  <w:lang w:eastAsia="zh-CN"/>
                </w:rPr>
                <w:t>12</w:t>
              </w:r>
            </w:ins>
          </w:p>
        </w:tc>
      </w:tr>
      <w:tr w:rsidR="00982CA7" w:rsidRPr="00F95B02" w14:paraId="4DFBCA7F" w14:textId="77777777" w:rsidTr="004717A8">
        <w:trPr>
          <w:cantSplit/>
          <w:jc w:val="center"/>
          <w:ins w:id="1078" w:author="Nokia" w:date="2024-05-09T17:43:00Z"/>
        </w:trPr>
        <w:tc>
          <w:tcPr>
            <w:tcW w:w="3343" w:type="dxa"/>
            <w:vAlign w:val="center"/>
          </w:tcPr>
          <w:p w14:paraId="3D9BD75F" w14:textId="77777777" w:rsidR="00982CA7" w:rsidRPr="00F95B02" w:rsidRDefault="00982CA7" w:rsidP="004717A8">
            <w:pPr>
              <w:pStyle w:val="TAL"/>
              <w:rPr>
                <w:ins w:id="1079" w:author="Nokia" w:date="2024-05-09T17:43:00Z"/>
                <w:lang w:eastAsia="zh-CN"/>
              </w:rPr>
            </w:pPr>
            <w:ins w:id="1080" w:author="Nokia" w:date="2024-05-09T17:43:00Z">
              <w:r w:rsidRPr="00F95B02">
                <w:rPr>
                  <w:rFonts w:hint="eastAsia"/>
                  <w:lang w:eastAsia="zh-CN"/>
                </w:rPr>
                <w:t>DM-RS sequence generation</w:t>
              </w:r>
            </w:ins>
          </w:p>
        </w:tc>
        <w:tc>
          <w:tcPr>
            <w:tcW w:w="2127" w:type="dxa"/>
            <w:vAlign w:val="center"/>
          </w:tcPr>
          <w:p w14:paraId="1EA22896" w14:textId="77777777" w:rsidR="00982CA7" w:rsidRPr="00F95B02" w:rsidRDefault="00982CA7" w:rsidP="004717A8">
            <w:pPr>
              <w:pStyle w:val="TAC"/>
              <w:rPr>
                <w:ins w:id="1081" w:author="Nokia" w:date="2024-05-09T17:43:00Z"/>
                <w:rFonts w:eastAsia="SimSun"/>
                <w:lang w:eastAsia="zh-CN"/>
              </w:rPr>
            </w:pPr>
            <w:ins w:id="1082" w:author="Nokia" w:date="2024-05-09T17:43:00Z">
              <w:r w:rsidRPr="00F95B02">
                <w:rPr>
                  <w:rFonts w:cs="Arial"/>
                  <w:i/>
                  <w:szCs w:val="18"/>
                </w:rPr>
                <w:t>N</w:t>
              </w:r>
              <w:r w:rsidRPr="00F95B02">
                <w:rPr>
                  <w:rFonts w:cs="Arial"/>
                  <w:i/>
                  <w:szCs w:val="18"/>
                  <w:vertAlign w:val="subscript"/>
                </w:rPr>
                <w:t>ID</w:t>
              </w:r>
              <w:r w:rsidRPr="00F95B02">
                <w:rPr>
                  <w:rFonts w:cs="Arial"/>
                  <w:vertAlign w:val="superscript"/>
                </w:rPr>
                <w:t>0</w:t>
              </w:r>
              <w:r w:rsidRPr="00F95B02">
                <w:rPr>
                  <w:rFonts w:cs="Arial"/>
                  <w:szCs w:val="18"/>
                </w:rPr>
                <w:t>=0</w:t>
              </w:r>
            </w:ins>
          </w:p>
        </w:tc>
      </w:tr>
    </w:tbl>
    <w:p w14:paraId="4F945954" w14:textId="77777777" w:rsidR="00982CA7" w:rsidRPr="00F95B02" w:rsidRDefault="00982CA7" w:rsidP="00982CA7">
      <w:pPr>
        <w:rPr>
          <w:ins w:id="1083" w:author="Nokia" w:date="2024-05-09T17:43:00Z"/>
          <w:lang w:eastAsia="zh-CN"/>
        </w:rPr>
      </w:pPr>
    </w:p>
    <w:p w14:paraId="0933DAA3" w14:textId="77777777" w:rsidR="00982CA7" w:rsidRPr="008307D3" w:rsidRDefault="00982CA7" w:rsidP="00982CA7">
      <w:pPr>
        <w:pStyle w:val="Heading6"/>
        <w:rPr>
          <w:ins w:id="1084" w:author="Nokia" w:date="2024-05-09T17:43:00Z"/>
          <w:rFonts w:eastAsia="DengXian"/>
          <w:lang w:eastAsia="zh-CN"/>
        </w:rPr>
      </w:pPr>
      <w:bookmarkStart w:id="1085" w:name="_Toc21127786"/>
      <w:bookmarkStart w:id="1086" w:name="_Toc29811995"/>
      <w:bookmarkStart w:id="1087" w:name="_Toc36817547"/>
      <w:bookmarkStart w:id="1088" w:name="_Toc37260470"/>
      <w:bookmarkStart w:id="1089" w:name="_Toc37267858"/>
      <w:bookmarkStart w:id="1090" w:name="_Toc44712465"/>
      <w:bookmarkStart w:id="1091" w:name="_Toc45893777"/>
      <w:bookmarkStart w:id="1092" w:name="_Toc107475276"/>
      <w:bookmarkStart w:id="1093" w:name="_Toc114255869"/>
      <w:bookmarkStart w:id="1094" w:name="_Toc115186549"/>
      <w:bookmarkStart w:id="1095" w:name="_Toc123049388"/>
      <w:bookmarkStart w:id="1096" w:name="_Toc123052311"/>
      <w:bookmarkStart w:id="1097" w:name="_Toc123054780"/>
      <w:bookmarkStart w:id="1098" w:name="_Toc123717883"/>
      <w:bookmarkStart w:id="1099" w:name="_Toc124157459"/>
      <w:bookmarkStart w:id="1100" w:name="_Toc124266863"/>
      <w:bookmarkStart w:id="1101" w:name="_Toc131596221"/>
      <w:bookmarkStart w:id="1102" w:name="_Toc131741219"/>
      <w:bookmarkStart w:id="1103" w:name="_Toc131766753"/>
      <w:bookmarkStart w:id="1104" w:name="_Toc138837975"/>
      <w:bookmarkStart w:id="1105" w:name="_Toc156567797"/>
      <w:ins w:id="1106" w:author="Nokia" w:date="2024-05-09T17:43:00Z">
        <w:r w:rsidRPr="008307D3">
          <w:t>11.</w:t>
        </w:r>
        <w:r w:rsidRPr="008307D3">
          <w:rPr>
            <w:lang w:eastAsia="zh-CN"/>
          </w:rPr>
          <w:t>3</w:t>
        </w:r>
        <w:r w:rsidRPr="008307D3">
          <w:t>.2.</w:t>
        </w:r>
        <w:r w:rsidRPr="008307D3">
          <w:rPr>
            <w:lang w:eastAsia="zh-CN"/>
          </w:rPr>
          <w:t>4</w:t>
        </w:r>
        <w:r w:rsidRPr="008307D3">
          <w:t>.</w:t>
        </w:r>
        <w:r w:rsidRPr="008307D3">
          <w:rPr>
            <w:rFonts w:eastAsia="SimSun"/>
            <w:lang w:eastAsia="zh-CN"/>
          </w:rPr>
          <w:t>2</w:t>
        </w:r>
        <w:r w:rsidRPr="008307D3">
          <w:rPr>
            <w:lang w:eastAsia="zh-CN"/>
          </w:rPr>
          <w:t>.2</w:t>
        </w:r>
        <w:r w:rsidRPr="008307D3">
          <w:tab/>
        </w:r>
        <w:r w:rsidRPr="008307D3">
          <w:rPr>
            <w:lang w:eastAsia="zh-CN"/>
          </w:rPr>
          <w:t>Minimum requirements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ins>
    </w:p>
    <w:p w14:paraId="25576101" w14:textId="761E36C0" w:rsidR="00982CA7" w:rsidRPr="00F95B02" w:rsidRDefault="00982CA7" w:rsidP="00982CA7">
      <w:pPr>
        <w:rPr>
          <w:ins w:id="1107" w:author="Nokia" w:date="2024-05-09T17:43:00Z"/>
          <w:rFonts w:eastAsia="DengXian"/>
          <w:lang w:eastAsia="zh-CN"/>
        </w:rPr>
      </w:pPr>
      <w:ins w:id="1108" w:author="Nokia" w:date="2024-05-09T17:43:00Z">
        <w:r w:rsidRPr="00F95B02">
          <w:rPr>
            <w:lang w:eastAsia="zh-CN"/>
          </w:rPr>
          <w:t>The UCI block error probability</w:t>
        </w:r>
        <w:r w:rsidRPr="00F95B02">
          <w:t xml:space="preserve"> shall not exceed 1% at the SNR given in </w:t>
        </w:r>
        <w:r w:rsidRPr="00F95B02">
          <w:rPr>
            <w:lang w:eastAsia="zh-CN"/>
          </w:rPr>
          <w:t>t</w:t>
        </w:r>
        <w:r w:rsidRPr="00F95B02">
          <w:t xml:space="preserve">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rsidRPr="00F95B02">
          <w:t xml:space="preserve">-1 </w:t>
        </w:r>
        <w:r w:rsidRPr="00F95B02">
          <w:rPr>
            <w:lang w:eastAsia="zh-CN"/>
          </w:rPr>
          <w:t>for 22 UCI bits.</w:t>
        </w:r>
      </w:ins>
    </w:p>
    <w:p w14:paraId="4473D6A6" w14:textId="13E6941D" w:rsidR="00982CA7" w:rsidRDefault="00982CA7" w:rsidP="00982CA7">
      <w:pPr>
        <w:pStyle w:val="TH"/>
        <w:rPr>
          <w:ins w:id="1109" w:author="Nokia" w:date="2024-05-09T17:43:00Z"/>
        </w:rPr>
      </w:pPr>
      <w:ins w:id="1110" w:author="Nokia" w:date="2024-05-09T17:43:00Z">
        <w:r w:rsidRPr="00F95B02">
          <w:lastRenderedPageBreak/>
          <w:t xml:space="preserve">Table </w:t>
        </w:r>
        <w:r w:rsidRPr="00F95B02">
          <w:rPr>
            <w:lang w:eastAsia="zh-CN"/>
          </w:rPr>
          <w:t>11</w:t>
        </w:r>
        <w:r w:rsidRPr="00F95B02">
          <w:t>.3.</w:t>
        </w:r>
        <w:r w:rsidRPr="00F95B02">
          <w:rPr>
            <w:lang w:eastAsia="zh-CN"/>
          </w:rPr>
          <w:t>2</w:t>
        </w:r>
        <w:r w:rsidRPr="00F95B02">
          <w:t>.</w:t>
        </w:r>
        <w:r w:rsidRPr="00F95B02">
          <w:rPr>
            <w:lang w:eastAsia="zh-CN"/>
          </w:rPr>
          <w:t>4.</w:t>
        </w:r>
        <w:r w:rsidRPr="00F95B02">
          <w:rPr>
            <w:rFonts w:eastAsia="SimSun"/>
            <w:lang w:eastAsia="zh-CN"/>
          </w:rPr>
          <w:t>2</w:t>
        </w:r>
        <w:r w:rsidRPr="00F95B02">
          <w:rPr>
            <w:lang w:eastAsia="zh-CN"/>
          </w:rPr>
          <w:t>.2</w:t>
        </w:r>
        <w:r w:rsidRPr="00F95B02">
          <w:t>-</w:t>
        </w:r>
      </w:ins>
      <w:ins w:id="1111" w:author="Nokia" w:date="2024-05-09T20:39:00Z">
        <w:r w:rsidR="00DF3D92">
          <w:t>1</w:t>
        </w:r>
      </w:ins>
      <w:ins w:id="1112" w:author="Nokia" w:date="2024-05-09T17:43:00Z">
        <w:r w:rsidRPr="00F95B02">
          <w:t xml:space="preserve">: Minimum requirements for PUCCH format </w:t>
        </w:r>
        <w:r w:rsidRPr="00F95B02">
          <w:rPr>
            <w:lang w:eastAsia="zh-CN"/>
          </w:rPr>
          <w:t>2</w:t>
        </w:r>
        <w:r w:rsidRPr="00F95B02">
          <w:t xml:space="preserve"> with </w:t>
        </w:r>
        <w:r w:rsidRPr="00F95B02">
          <w:rPr>
            <w:lang w:eastAsia="zh-CN"/>
          </w:rPr>
          <w:t xml:space="preserve">120 </w:t>
        </w:r>
        <w:r w:rsidRPr="00F95B02">
          <w:t>kHz SCS</w:t>
        </w:r>
        <w:r>
          <w:t xml:space="preserve"> in </w:t>
        </w:r>
      </w:ins>
      <w:ins w:id="1113" w:author="Nokia" w:date="2024-05-21T08:28:00Z">
        <w:r w:rsidR="00C1456B">
          <w:t>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1417"/>
        <w:gridCol w:w="993"/>
        <w:gridCol w:w="2126"/>
        <w:gridCol w:w="2915"/>
      </w:tblGrid>
      <w:tr w:rsidR="00DA79BE" w:rsidRPr="00020021" w14:paraId="6D3CD840" w14:textId="77777777" w:rsidTr="004717A8">
        <w:trPr>
          <w:cantSplit/>
          <w:jc w:val="center"/>
          <w:ins w:id="1114" w:author="Nokia" w:date="2024-05-09T20:35:00Z"/>
        </w:trPr>
        <w:tc>
          <w:tcPr>
            <w:tcW w:w="1049" w:type="dxa"/>
            <w:tcBorders>
              <w:bottom w:val="nil"/>
            </w:tcBorders>
          </w:tcPr>
          <w:p w14:paraId="176BC3E5" w14:textId="77777777" w:rsidR="00DA79BE" w:rsidRPr="00020021" w:rsidRDefault="00DA79BE" w:rsidP="004717A8">
            <w:pPr>
              <w:pStyle w:val="TAH"/>
              <w:rPr>
                <w:ins w:id="1115" w:author="Nokia" w:date="2024-05-09T20:35:00Z"/>
              </w:rPr>
            </w:pPr>
            <w:ins w:id="1116" w:author="Nokia" w:date="2024-05-09T20:35:00Z">
              <w:r w:rsidRPr="00020021">
                <w:t>Number</w:t>
              </w:r>
            </w:ins>
          </w:p>
        </w:tc>
        <w:tc>
          <w:tcPr>
            <w:tcW w:w="1417" w:type="dxa"/>
            <w:tcBorders>
              <w:bottom w:val="nil"/>
            </w:tcBorders>
          </w:tcPr>
          <w:p w14:paraId="1C46E290" w14:textId="77777777" w:rsidR="00DA79BE" w:rsidRPr="00020021" w:rsidRDefault="00DA79BE" w:rsidP="004717A8">
            <w:pPr>
              <w:pStyle w:val="TAH"/>
              <w:rPr>
                <w:ins w:id="1117" w:author="Nokia" w:date="2024-05-09T20:35:00Z"/>
              </w:rPr>
            </w:pPr>
            <w:ins w:id="1118" w:author="Nokia" w:date="2024-05-09T20:35:00Z">
              <w:r w:rsidRPr="00020021">
                <w:t>Number of</w:t>
              </w:r>
            </w:ins>
          </w:p>
        </w:tc>
        <w:tc>
          <w:tcPr>
            <w:tcW w:w="993" w:type="dxa"/>
            <w:tcBorders>
              <w:bottom w:val="nil"/>
            </w:tcBorders>
          </w:tcPr>
          <w:p w14:paraId="666E74E5" w14:textId="77777777" w:rsidR="00DA79BE" w:rsidRPr="00020021" w:rsidRDefault="00DA79BE" w:rsidP="004717A8">
            <w:pPr>
              <w:pStyle w:val="TAH"/>
              <w:rPr>
                <w:ins w:id="1119" w:author="Nokia" w:date="2024-05-09T20:35:00Z"/>
              </w:rPr>
            </w:pPr>
            <w:ins w:id="1120" w:author="Nokia" w:date="2024-05-09T20:35:00Z">
              <w:r w:rsidRPr="00020021">
                <w:t>Cyclic</w:t>
              </w:r>
            </w:ins>
          </w:p>
        </w:tc>
        <w:tc>
          <w:tcPr>
            <w:tcW w:w="2126" w:type="dxa"/>
            <w:tcBorders>
              <w:bottom w:val="nil"/>
            </w:tcBorders>
          </w:tcPr>
          <w:p w14:paraId="36875314" w14:textId="77777777" w:rsidR="00DA79BE" w:rsidRPr="00020021" w:rsidRDefault="00DA79BE" w:rsidP="004717A8">
            <w:pPr>
              <w:pStyle w:val="TAH"/>
              <w:rPr>
                <w:ins w:id="1121" w:author="Nokia" w:date="2024-05-09T20:35:00Z"/>
              </w:rPr>
            </w:pPr>
            <w:ins w:id="1122" w:author="Nokia" w:date="2024-05-09T20:35:00Z">
              <w:r w:rsidRPr="00020021">
                <w:t>Propagation</w:t>
              </w:r>
            </w:ins>
          </w:p>
        </w:tc>
        <w:tc>
          <w:tcPr>
            <w:tcW w:w="2915" w:type="dxa"/>
            <w:shd w:val="clear" w:color="auto" w:fill="auto"/>
          </w:tcPr>
          <w:p w14:paraId="008AF099" w14:textId="77777777" w:rsidR="00DA79BE" w:rsidRPr="00020021" w:rsidRDefault="00DA79BE" w:rsidP="004717A8">
            <w:pPr>
              <w:pStyle w:val="TAH"/>
              <w:rPr>
                <w:ins w:id="1123" w:author="Nokia" w:date="2024-05-09T20:35:00Z"/>
              </w:rPr>
            </w:pPr>
            <w:ins w:id="1124" w:author="Nokia" w:date="2024-05-09T20:35:00Z">
              <w:r w:rsidRPr="00020021">
                <w:t>Channel bandwidth / SNR (dB)</w:t>
              </w:r>
            </w:ins>
          </w:p>
        </w:tc>
      </w:tr>
      <w:tr w:rsidR="00DA79BE" w:rsidRPr="00020021" w14:paraId="75F4405C" w14:textId="77777777" w:rsidTr="00C1456B">
        <w:trPr>
          <w:cantSplit/>
          <w:jc w:val="center"/>
          <w:ins w:id="1125" w:author="Nokia" w:date="2024-05-09T20:35:00Z"/>
        </w:trPr>
        <w:tc>
          <w:tcPr>
            <w:tcW w:w="1049" w:type="dxa"/>
            <w:tcBorders>
              <w:top w:val="nil"/>
              <w:bottom w:val="single" w:sz="4" w:space="0" w:color="auto"/>
            </w:tcBorders>
          </w:tcPr>
          <w:p w14:paraId="5240F1B5" w14:textId="77777777" w:rsidR="00DA79BE" w:rsidRPr="00020021" w:rsidRDefault="00DA79BE" w:rsidP="004717A8">
            <w:pPr>
              <w:pStyle w:val="TAH"/>
              <w:rPr>
                <w:ins w:id="1126" w:author="Nokia" w:date="2024-05-09T20:35:00Z"/>
              </w:rPr>
            </w:pPr>
            <w:ins w:id="1127" w:author="Nokia" w:date="2024-05-09T20:35:00Z">
              <w:r w:rsidRPr="00020021">
                <w:t>of TX antennas</w:t>
              </w:r>
            </w:ins>
          </w:p>
        </w:tc>
        <w:tc>
          <w:tcPr>
            <w:tcW w:w="1417" w:type="dxa"/>
            <w:tcBorders>
              <w:top w:val="nil"/>
            </w:tcBorders>
          </w:tcPr>
          <w:p w14:paraId="208585B2" w14:textId="77777777" w:rsidR="00DA79BE" w:rsidRPr="00020021" w:rsidRDefault="00DA79BE" w:rsidP="004717A8">
            <w:pPr>
              <w:pStyle w:val="TAH"/>
              <w:rPr>
                <w:ins w:id="1128" w:author="Nokia" w:date="2024-05-09T20:35:00Z"/>
              </w:rPr>
            </w:pPr>
            <w:ins w:id="1129" w:author="Nokia" w:date="2024-05-09T20:35:00Z">
              <w:r w:rsidRPr="00020021">
                <w:t>Demodulation Branches</w:t>
              </w:r>
            </w:ins>
          </w:p>
        </w:tc>
        <w:tc>
          <w:tcPr>
            <w:tcW w:w="993" w:type="dxa"/>
            <w:tcBorders>
              <w:top w:val="nil"/>
            </w:tcBorders>
          </w:tcPr>
          <w:p w14:paraId="3D66C871" w14:textId="77777777" w:rsidR="00DA79BE" w:rsidRPr="00020021" w:rsidRDefault="00DA79BE" w:rsidP="004717A8">
            <w:pPr>
              <w:pStyle w:val="TAH"/>
              <w:rPr>
                <w:ins w:id="1130" w:author="Nokia" w:date="2024-05-09T20:35:00Z"/>
              </w:rPr>
            </w:pPr>
            <w:ins w:id="1131" w:author="Nokia" w:date="2024-05-09T20:35:00Z">
              <w:r w:rsidRPr="00020021">
                <w:t>Prefix</w:t>
              </w:r>
            </w:ins>
          </w:p>
        </w:tc>
        <w:tc>
          <w:tcPr>
            <w:tcW w:w="2126" w:type="dxa"/>
            <w:tcBorders>
              <w:top w:val="nil"/>
            </w:tcBorders>
          </w:tcPr>
          <w:p w14:paraId="2B247B88" w14:textId="16B0AEDD" w:rsidR="00DA79BE" w:rsidRPr="00020021" w:rsidRDefault="00DA79BE" w:rsidP="004717A8">
            <w:pPr>
              <w:pStyle w:val="TAH"/>
              <w:rPr>
                <w:ins w:id="1132" w:author="Nokia" w:date="2024-05-09T20:35:00Z"/>
              </w:rPr>
            </w:pPr>
            <w:ins w:id="1133" w:author="Nokia" w:date="2024-05-09T20:35:00Z">
              <w:r w:rsidRPr="00020021">
                <w:t>conditions and correlation matrix (</w:t>
              </w:r>
            </w:ins>
            <w:ins w:id="1134" w:author="Nokia" w:date="2024-05-21T08:29:00Z">
              <w:r w:rsidR="0033659F">
                <w:t>Annex D</w:t>
              </w:r>
            </w:ins>
            <w:ins w:id="1135" w:author="Nokia" w:date="2024-05-09T20:35:00Z">
              <w:r w:rsidRPr="00020021">
                <w:t>)</w:t>
              </w:r>
            </w:ins>
          </w:p>
        </w:tc>
        <w:tc>
          <w:tcPr>
            <w:tcW w:w="2915" w:type="dxa"/>
            <w:shd w:val="clear" w:color="auto" w:fill="auto"/>
          </w:tcPr>
          <w:p w14:paraId="31A3DA23" w14:textId="77777777" w:rsidR="00DA79BE" w:rsidRPr="00020021" w:rsidRDefault="00DA79BE" w:rsidP="004717A8">
            <w:pPr>
              <w:pStyle w:val="TAH"/>
              <w:rPr>
                <w:ins w:id="1136" w:author="Nokia" w:date="2024-05-09T20:35:00Z"/>
              </w:rPr>
            </w:pPr>
            <w:ins w:id="1137" w:author="Nokia" w:date="2024-05-09T20:35:00Z">
              <w:r w:rsidRPr="00F95B02">
                <w:t>50 MHz</w:t>
              </w:r>
            </w:ins>
          </w:p>
        </w:tc>
      </w:tr>
      <w:tr w:rsidR="00DA79BE" w:rsidRPr="00F95B02" w14:paraId="3B4349D8" w14:textId="77777777" w:rsidTr="00C1456B">
        <w:trPr>
          <w:cantSplit/>
          <w:jc w:val="center"/>
          <w:ins w:id="1138" w:author="Nokia" w:date="2024-05-09T20:35:00Z"/>
        </w:trPr>
        <w:tc>
          <w:tcPr>
            <w:tcW w:w="1049" w:type="dxa"/>
            <w:tcBorders>
              <w:bottom w:val="nil"/>
            </w:tcBorders>
          </w:tcPr>
          <w:p w14:paraId="36560CD9" w14:textId="77777777" w:rsidR="00DA79BE" w:rsidRPr="00F95B02" w:rsidRDefault="00DA79BE" w:rsidP="004717A8">
            <w:pPr>
              <w:pStyle w:val="TAC"/>
              <w:rPr>
                <w:ins w:id="1139" w:author="Nokia" w:date="2024-05-09T20:35:00Z"/>
                <w:lang w:eastAsia="zh-CN"/>
              </w:rPr>
            </w:pPr>
            <w:ins w:id="1140" w:author="Nokia" w:date="2024-05-09T20:35:00Z">
              <w:r w:rsidRPr="00F95B02">
                <w:rPr>
                  <w:rFonts w:cs="Arial"/>
                  <w:lang w:eastAsia="zh-CN"/>
                </w:rPr>
                <w:t>1</w:t>
              </w:r>
            </w:ins>
          </w:p>
        </w:tc>
        <w:tc>
          <w:tcPr>
            <w:tcW w:w="1417" w:type="dxa"/>
          </w:tcPr>
          <w:p w14:paraId="1E37AB63" w14:textId="77777777" w:rsidR="00DA79BE" w:rsidRPr="00F95B02" w:rsidRDefault="00DA79BE" w:rsidP="004717A8">
            <w:pPr>
              <w:pStyle w:val="TAC"/>
              <w:rPr>
                <w:ins w:id="1141" w:author="Nokia" w:date="2024-05-09T20:35:00Z"/>
                <w:lang w:eastAsia="zh-CN"/>
              </w:rPr>
            </w:pPr>
            <w:ins w:id="1142" w:author="Nokia" w:date="2024-05-09T20:35:00Z">
              <w:r>
                <w:rPr>
                  <w:rFonts w:cs="Arial"/>
                  <w:lang w:eastAsia="zh-CN"/>
                </w:rPr>
                <w:t>1</w:t>
              </w:r>
            </w:ins>
          </w:p>
        </w:tc>
        <w:tc>
          <w:tcPr>
            <w:tcW w:w="993" w:type="dxa"/>
          </w:tcPr>
          <w:p w14:paraId="58B6C48A" w14:textId="77777777" w:rsidR="00DA79BE" w:rsidRPr="00F95B02" w:rsidRDefault="00DA79BE" w:rsidP="004717A8">
            <w:pPr>
              <w:pStyle w:val="TAC"/>
              <w:rPr>
                <w:ins w:id="1143" w:author="Nokia" w:date="2024-05-09T20:35:00Z"/>
              </w:rPr>
            </w:pPr>
            <w:ins w:id="1144" w:author="Nokia" w:date="2024-05-09T20:35:00Z">
              <w:r w:rsidRPr="00F95B02">
                <w:rPr>
                  <w:rFonts w:cs="Arial"/>
                </w:rPr>
                <w:t>Normal</w:t>
              </w:r>
            </w:ins>
          </w:p>
        </w:tc>
        <w:tc>
          <w:tcPr>
            <w:tcW w:w="2126" w:type="dxa"/>
          </w:tcPr>
          <w:p w14:paraId="769EB839" w14:textId="77777777" w:rsidR="00DA79BE" w:rsidRPr="00F95B02" w:rsidRDefault="00DA79BE" w:rsidP="004717A8">
            <w:pPr>
              <w:pStyle w:val="TAC"/>
              <w:rPr>
                <w:ins w:id="1145" w:author="Nokia" w:date="2024-05-09T20:35:00Z"/>
              </w:rPr>
            </w:pPr>
            <w:ins w:id="1146" w:author="Nokia" w:date="2024-05-09T20:3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420E5798" w14:textId="15684AF4" w:rsidR="00DA79BE" w:rsidRPr="00F95B02" w:rsidRDefault="00821586" w:rsidP="004717A8">
            <w:pPr>
              <w:pStyle w:val="TAC"/>
              <w:rPr>
                <w:ins w:id="1147" w:author="Nokia" w:date="2024-05-09T20:35:00Z"/>
                <w:lang w:eastAsia="zh-CN"/>
              </w:rPr>
            </w:pPr>
            <w:ins w:id="1148" w:author="Nokia" w:date="2024-05-22T10:50:00Z">
              <w:r>
                <w:rPr>
                  <w:rFonts w:cs="Arial"/>
                  <w:lang w:eastAsia="zh-CN"/>
                </w:rPr>
                <w:t>[3.7]</w:t>
              </w:r>
            </w:ins>
          </w:p>
        </w:tc>
      </w:tr>
      <w:tr w:rsidR="00DA79BE" w:rsidRPr="00F95B02" w14:paraId="34E53222" w14:textId="77777777" w:rsidTr="00C1456B">
        <w:trPr>
          <w:cantSplit/>
          <w:jc w:val="center"/>
          <w:ins w:id="1149" w:author="Nokia" w:date="2024-05-09T20:35:00Z"/>
        </w:trPr>
        <w:tc>
          <w:tcPr>
            <w:tcW w:w="1049" w:type="dxa"/>
            <w:tcBorders>
              <w:top w:val="nil"/>
            </w:tcBorders>
          </w:tcPr>
          <w:p w14:paraId="1F74C554" w14:textId="5D0E968B" w:rsidR="00DA79BE" w:rsidRPr="00F95B02" w:rsidRDefault="00DA79BE" w:rsidP="004717A8">
            <w:pPr>
              <w:pStyle w:val="TAC"/>
              <w:rPr>
                <w:ins w:id="1150" w:author="Nokia" w:date="2024-05-09T20:35:00Z"/>
                <w:rFonts w:cs="Arial"/>
                <w:lang w:eastAsia="zh-CN"/>
              </w:rPr>
            </w:pPr>
          </w:p>
        </w:tc>
        <w:tc>
          <w:tcPr>
            <w:tcW w:w="1417" w:type="dxa"/>
          </w:tcPr>
          <w:p w14:paraId="5DC2E388" w14:textId="77777777" w:rsidR="00DA79BE" w:rsidRPr="00F95B02" w:rsidRDefault="00DA79BE" w:rsidP="004717A8">
            <w:pPr>
              <w:pStyle w:val="TAC"/>
              <w:rPr>
                <w:ins w:id="1151" w:author="Nokia" w:date="2024-05-09T20:35:00Z"/>
                <w:rFonts w:cs="Arial"/>
                <w:lang w:eastAsia="zh-CN"/>
              </w:rPr>
            </w:pPr>
            <w:ins w:id="1152" w:author="Nokia" w:date="2024-05-09T20:35:00Z">
              <w:r w:rsidRPr="00F95B02">
                <w:rPr>
                  <w:rFonts w:cs="Arial"/>
                  <w:lang w:eastAsia="zh-CN"/>
                </w:rPr>
                <w:t>2</w:t>
              </w:r>
            </w:ins>
          </w:p>
        </w:tc>
        <w:tc>
          <w:tcPr>
            <w:tcW w:w="993" w:type="dxa"/>
          </w:tcPr>
          <w:p w14:paraId="189FC534" w14:textId="77777777" w:rsidR="00DA79BE" w:rsidRPr="00F95B02" w:rsidRDefault="00DA79BE" w:rsidP="004717A8">
            <w:pPr>
              <w:pStyle w:val="TAC"/>
              <w:rPr>
                <w:ins w:id="1153" w:author="Nokia" w:date="2024-05-09T20:35:00Z"/>
                <w:rFonts w:cs="Arial"/>
              </w:rPr>
            </w:pPr>
            <w:ins w:id="1154" w:author="Nokia" w:date="2024-05-09T20:35:00Z">
              <w:r w:rsidRPr="00F95B02">
                <w:rPr>
                  <w:rFonts w:cs="Arial"/>
                </w:rPr>
                <w:t>Normal</w:t>
              </w:r>
            </w:ins>
          </w:p>
        </w:tc>
        <w:tc>
          <w:tcPr>
            <w:tcW w:w="2126" w:type="dxa"/>
          </w:tcPr>
          <w:p w14:paraId="445D2BD7" w14:textId="77777777" w:rsidR="00DA79BE" w:rsidRPr="00B65AF6" w:rsidRDefault="00DA79BE" w:rsidP="004717A8">
            <w:pPr>
              <w:pStyle w:val="TAC"/>
              <w:rPr>
                <w:ins w:id="1155" w:author="Nokia" w:date="2024-05-09T20:35:00Z"/>
                <w:rFonts w:cs="Arial"/>
                <w:lang w:val="x-none" w:eastAsia="zh-CN"/>
              </w:rPr>
            </w:pPr>
            <w:ins w:id="1156" w:author="Nokia" w:date="2024-05-09T20:3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2915" w:type="dxa"/>
            <w:shd w:val="clear" w:color="auto" w:fill="auto"/>
          </w:tcPr>
          <w:p w14:paraId="4567A9AD" w14:textId="40F537CE" w:rsidR="00DA79BE" w:rsidRPr="00F95B02" w:rsidRDefault="00821586" w:rsidP="004717A8">
            <w:pPr>
              <w:pStyle w:val="TAC"/>
              <w:rPr>
                <w:ins w:id="1157" w:author="Nokia" w:date="2024-05-09T20:35:00Z"/>
                <w:rFonts w:cs="Arial"/>
                <w:lang w:eastAsia="zh-CN"/>
              </w:rPr>
            </w:pPr>
            <w:ins w:id="1158" w:author="Nokia" w:date="2024-05-22T10:50:00Z">
              <w:r>
                <w:rPr>
                  <w:rFonts w:cs="Arial"/>
                  <w:lang w:eastAsia="zh-CN"/>
                </w:rPr>
                <w:t>[-1.6]</w:t>
              </w:r>
            </w:ins>
          </w:p>
        </w:tc>
      </w:tr>
    </w:tbl>
    <w:p w14:paraId="50C2A1DA" w14:textId="77777777" w:rsidR="00982CA7" w:rsidRDefault="00982CA7" w:rsidP="00982CA7">
      <w:pPr>
        <w:rPr>
          <w:ins w:id="1159" w:author="Nokia" w:date="2024-05-09T17:43:00Z"/>
        </w:rPr>
      </w:pPr>
    </w:p>
    <w:p w14:paraId="711F9DBC" w14:textId="77777777" w:rsidR="00982CA7" w:rsidRPr="00F95B02" w:rsidRDefault="00982CA7" w:rsidP="00982CA7">
      <w:pPr>
        <w:pStyle w:val="Heading4"/>
        <w:rPr>
          <w:ins w:id="1160" w:author="Nokia" w:date="2024-05-09T17:43:00Z"/>
        </w:rPr>
      </w:pPr>
      <w:bookmarkStart w:id="1161" w:name="_Toc21127787"/>
      <w:bookmarkStart w:id="1162" w:name="_Toc29811996"/>
      <w:bookmarkStart w:id="1163" w:name="_Toc36817548"/>
      <w:bookmarkStart w:id="1164" w:name="_Toc37260471"/>
      <w:bookmarkStart w:id="1165" w:name="_Toc37267859"/>
      <w:bookmarkStart w:id="1166" w:name="_Toc44712466"/>
      <w:bookmarkStart w:id="1167" w:name="_Toc45893778"/>
      <w:bookmarkStart w:id="1168" w:name="_Toc53178484"/>
      <w:bookmarkStart w:id="1169" w:name="_Toc53178935"/>
      <w:bookmarkStart w:id="1170" w:name="_Toc61179180"/>
      <w:bookmarkStart w:id="1171" w:name="_Toc61179650"/>
      <w:bookmarkStart w:id="1172" w:name="_Toc67916952"/>
      <w:bookmarkStart w:id="1173" w:name="_Toc74663573"/>
      <w:bookmarkStart w:id="1174" w:name="_Toc82622116"/>
      <w:bookmarkStart w:id="1175" w:name="_Toc90422963"/>
      <w:bookmarkStart w:id="1176" w:name="_Toc106783165"/>
      <w:bookmarkStart w:id="1177" w:name="_Toc107312056"/>
      <w:bookmarkStart w:id="1178" w:name="_Toc107419640"/>
      <w:bookmarkStart w:id="1179" w:name="_Toc107475277"/>
      <w:bookmarkStart w:id="1180" w:name="_Toc114255870"/>
      <w:bookmarkStart w:id="1181" w:name="_Toc115186550"/>
      <w:bookmarkStart w:id="1182" w:name="_Toc123049389"/>
      <w:bookmarkStart w:id="1183" w:name="_Toc123052312"/>
      <w:bookmarkStart w:id="1184" w:name="_Toc123054781"/>
      <w:bookmarkStart w:id="1185" w:name="_Toc123717884"/>
      <w:bookmarkStart w:id="1186" w:name="_Toc124157460"/>
      <w:bookmarkStart w:id="1187" w:name="_Toc124266864"/>
      <w:bookmarkStart w:id="1188" w:name="_Toc131596222"/>
      <w:bookmarkStart w:id="1189" w:name="_Toc131741220"/>
      <w:bookmarkStart w:id="1190" w:name="_Toc131766754"/>
      <w:bookmarkStart w:id="1191" w:name="_Toc138837976"/>
      <w:bookmarkStart w:id="1192" w:name="_Toc156567798"/>
      <w:ins w:id="1193" w:author="Nokia" w:date="2024-05-09T17:43:00Z">
        <w:r w:rsidRPr="00F95B02">
          <w:t>11.3.2.5</w:t>
        </w:r>
        <w:r w:rsidRPr="00F95B02">
          <w:tab/>
          <w:t>Performance requirements for PUCCH format 3</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ins>
    </w:p>
    <w:p w14:paraId="64F3302D" w14:textId="77777777" w:rsidR="00982CA7" w:rsidRPr="00F95B02" w:rsidRDefault="00982CA7" w:rsidP="00982CA7">
      <w:pPr>
        <w:pStyle w:val="Heading5"/>
        <w:rPr>
          <w:ins w:id="1194" w:author="Nokia" w:date="2024-05-09T17:43:00Z"/>
        </w:rPr>
      </w:pPr>
      <w:bookmarkStart w:id="1195" w:name="_Toc21127788"/>
      <w:bookmarkStart w:id="1196" w:name="_Toc29811997"/>
      <w:bookmarkStart w:id="1197" w:name="_Toc36817549"/>
      <w:bookmarkStart w:id="1198" w:name="_Toc37260472"/>
      <w:bookmarkStart w:id="1199" w:name="_Toc37267860"/>
      <w:bookmarkStart w:id="1200" w:name="_Toc44712467"/>
      <w:bookmarkStart w:id="1201" w:name="_Toc45893779"/>
      <w:bookmarkStart w:id="1202" w:name="_Toc53178485"/>
      <w:bookmarkStart w:id="1203" w:name="_Toc53178936"/>
      <w:bookmarkStart w:id="1204" w:name="_Toc61179181"/>
      <w:bookmarkStart w:id="1205" w:name="_Toc61179651"/>
      <w:bookmarkStart w:id="1206" w:name="_Toc67916953"/>
      <w:bookmarkStart w:id="1207" w:name="_Toc74663574"/>
      <w:bookmarkStart w:id="1208" w:name="_Toc82622117"/>
      <w:bookmarkStart w:id="1209" w:name="_Toc90422964"/>
      <w:bookmarkStart w:id="1210" w:name="_Toc106783166"/>
      <w:bookmarkStart w:id="1211" w:name="_Toc107312057"/>
      <w:bookmarkStart w:id="1212" w:name="_Toc107419641"/>
      <w:bookmarkStart w:id="1213" w:name="_Toc107475278"/>
      <w:bookmarkStart w:id="1214" w:name="_Toc114255871"/>
      <w:bookmarkStart w:id="1215" w:name="_Toc115186551"/>
      <w:bookmarkStart w:id="1216" w:name="_Toc123049390"/>
      <w:bookmarkStart w:id="1217" w:name="_Toc123052313"/>
      <w:bookmarkStart w:id="1218" w:name="_Toc123054782"/>
      <w:bookmarkStart w:id="1219" w:name="_Toc123717885"/>
      <w:bookmarkStart w:id="1220" w:name="_Toc124157461"/>
      <w:bookmarkStart w:id="1221" w:name="_Toc124266865"/>
      <w:bookmarkStart w:id="1222" w:name="_Toc131596223"/>
      <w:bookmarkStart w:id="1223" w:name="_Toc131741221"/>
      <w:bookmarkStart w:id="1224" w:name="_Toc131766755"/>
      <w:bookmarkStart w:id="1225" w:name="_Toc138837977"/>
      <w:bookmarkStart w:id="1226" w:name="_Toc156567799"/>
      <w:ins w:id="1227" w:author="Nokia" w:date="2024-05-09T17:43:00Z">
        <w:r w:rsidRPr="00F95B02">
          <w:t>11.3.2.5.1</w:t>
        </w:r>
        <w:r w:rsidRPr="00F95B02">
          <w:tab/>
          <w:t>General</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ins>
    </w:p>
    <w:p w14:paraId="608C2A5A" w14:textId="77777777" w:rsidR="00982CA7" w:rsidRPr="00F95B02" w:rsidRDefault="00982CA7" w:rsidP="00982CA7">
      <w:pPr>
        <w:rPr>
          <w:ins w:id="1228" w:author="Nokia" w:date="2024-05-09T17:43:00Z"/>
          <w:lang w:eastAsia="zh-CN"/>
        </w:rPr>
      </w:pPr>
      <w:ins w:id="1229" w:author="Nokia" w:date="2024-05-09T17:43:00Z">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ins>
    </w:p>
    <w:p w14:paraId="7C41B022" w14:textId="77777777" w:rsidR="00982CA7" w:rsidRPr="00F95B02" w:rsidRDefault="00982CA7" w:rsidP="00982CA7">
      <w:pPr>
        <w:rPr>
          <w:ins w:id="1230" w:author="Nokia" w:date="2024-05-09T17:43:00Z"/>
          <w:lang w:eastAsia="zh-CN"/>
        </w:rPr>
      </w:pPr>
      <w:ins w:id="1231" w:author="Nokia" w:date="2024-05-09T17:43:00Z">
        <w:r w:rsidRPr="00F95B02">
          <w:rPr>
            <w:lang w:eastAsia="zh-CN"/>
          </w:rPr>
          <w:t xml:space="preserve">The UCI block error probability is defined as the conditional probability of incorrectly decoding the UCI information when the UCI information is sent. </w:t>
        </w:r>
        <w:r w:rsidRPr="00F95B02">
          <w:rPr>
            <w:rFonts w:eastAsia="DengXian"/>
            <w:lang w:eastAsia="zh-CN"/>
          </w:rPr>
          <w:t>The UCI information does not contain CSI part 2</w:t>
        </w:r>
        <w:r w:rsidRPr="00F95B02">
          <w:rPr>
            <w:lang w:eastAsia="zh-CN"/>
          </w:rPr>
          <w:t xml:space="preserve">. </w:t>
        </w:r>
      </w:ins>
    </w:p>
    <w:p w14:paraId="7F0F08B3" w14:textId="77777777" w:rsidR="00982CA7" w:rsidRPr="00F95B02" w:rsidRDefault="00982CA7" w:rsidP="00982CA7">
      <w:pPr>
        <w:rPr>
          <w:ins w:id="1232" w:author="Nokia" w:date="2024-05-09T17:43:00Z"/>
          <w:noProof/>
          <w:lang w:eastAsia="zh-CN"/>
        </w:rPr>
      </w:pPr>
      <w:ins w:id="1233" w:author="Nokia" w:date="2024-05-09T17:43:00Z">
        <w:r w:rsidRPr="00F95B02">
          <w:rPr>
            <w:lang w:eastAsia="zh-CN"/>
          </w:rPr>
          <w:t xml:space="preserve">The transient period as specified in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ins>
    </w:p>
    <w:p w14:paraId="7ECDC112" w14:textId="77777777" w:rsidR="00982CA7" w:rsidRPr="00F95B02" w:rsidRDefault="00982CA7" w:rsidP="00982CA7">
      <w:pPr>
        <w:pStyle w:val="TH"/>
        <w:rPr>
          <w:ins w:id="1234" w:author="Nokia" w:date="2024-05-09T17:43:00Z"/>
          <w:rFonts w:eastAsia="‚c‚e‚o“Á‘¾ƒSƒVƒbƒN‘Ì"/>
        </w:rPr>
      </w:pPr>
      <w:ins w:id="1235" w:author="Nokia" w:date="2024-05-09T17:43:00Z">
        <w:r w:rsidRPr="00F95B02">
          <w:rPr>
            <w:rFonts w:eastAsia="‚c‚e‚o“Á‘¾ƒSƒVƒbƒN‘Ì"/>
          </w:rPr>
          <w:t xml:space="preserve">Table </w:t>
        </w:r>
        <w:r w:rsidRPr="00F95B02">
          <w:t>11.3.2.5.1</w:t>
        </w:r>
        <w:r w:rsidRPr="00F95B02">
          <w:rPr>
            <w:rFonts w:eastAsia="‚c‚e‚o“Á‘¾ƒSƒVƒbƒN‘Ì"/>
          </w:rPr>
          <w:t>-1: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2031"/>
      </w:tblGrid>
      <w:tr w:rsidR="003C5400" w:rsidRPr="00F95B02" w14:paraId="70133FBD" w14:textId="77777777" w:rsidTr="00750D6F">
        <w:trPr>
          <w:cantSplit/>
          <w:jc w:val="center"/>
          <w:ins w:id="1236" w:author="Nokia" w:date="2024-05-09T17:43:00Z"/>
        </w:trPr>
        <w:tc>
          <w:tcPr>
            <w:tcW w:w="3209" w:type="dxa"/>
          </w:tcPr>
          <w:p w14:paraId="3674CE18" w14:textId="77777777" w:rsidR="003C5400" w:rsidRPr="00F95B02" w:rsidRDefault="003C5400" w:rsidP="004717A8">
            <w:pPr>
              <w:pStyle w:val="TAH"/>
              <w:rPr>
                <w:ins w:id="1237" w:author="Nokia" w:date="2024-05-09T17:43:00Z"/>
                <w:rFonts w:eastAsia="?? ??" w:cs="Arial"/>
                <w:bCs/>
              </w:rPr>
            </w:pPr>
            <w:ins w:id="1238" w:author="Nokia" w:date="2024-05-09T17:43:00Z">
              <w:r w:rsidRPr="00F95B02">
                <w:rPr>
                  <w:rFonts w:eastAsia="?? ??" w:cs="Arial"/>
                  <w:bCs/>
                </w:rPr>
                <w:t>Parameter</w:t>
              </w:r>
            </w:ins>
          </w:p>
        </w:tc>
        <w:tc>
          <w:tcPr>
            <w:tcW w:w="2031" w:type="dxa"/>
          </w:tcPr>
          <w:p w14:paraId="0FA2B555" w14:textId="451A6676" w:rsidR="003C5400" w:rsidRPr="00F95B02" w:rsidRDefault="003C5400" w:rsidP="004717A8">
            <w:pPr>
              <w:pStyle w:val="TAH"/>
              <w:rPr>
                <w:ins w:id="1239" w:author="Nokia" w:date="2024-05-09T17:43:00Z"/>
                <w:rFonts w:eastAsia="?? ??" w:cs="Arial"/>
                <w:bCs/>
              </w:rPr>
            </w:pPr>
            <w:ins w:id="1240" w:author="Nokia" w:date="2024-05-21T08:31:00Z">
              <w:r>
                <w:rPr>
                  <w:rFonts w:eastAsia="?? ??" w:cs="Arial"/>
                  <w:bCs/>
                </w:rPr>
                <w:t>Value</w:t>
              </w:r>
            </w:ins>
          </w:p>
        </w:tc>
      </w:tr>
      <w:tr w:rsidR="00982CA7" w:rsidRPr="00F95B02" w14:paraId="705F310C" w14:textId="77777777" w:rsidTr="003C5400">
        <w:trPr>
          <w:cantSplit/>
          <w:jc w:val="center"/>
          <w:ins w:id="1241" w:author="Nokia" w:date="2024-05-09T17:43:00Z"/>
        </w:trPr>
        <w:tc>
          <w:tcPr>
            <w:tcW w:w="3209" w:type="dxa"/>
            <w:vAlign w:val="center"/>
          </w:tcPr>
          <w:p w14:paraId="2D8128E7" w14:textId="77777777" w:rsidR="00982CA7" w:rsidRPr="00F95B02" w:rsidRDefault="00982CA7" w:rsidP="004717A8">
            <w:pPr>
              <w:pStyle w:val="TAL"/>
              <w:rPr>
                <w:ins w:id="1242" w:author="Nokia" w:date="2024-05-09T17:43:00Z"/>
                <w:lang w:eastAsia="zh-CN"/>
              </w:rPr>
            </w:pPr>
            <w:ins w:id="1243" w:author="Nokia" w:date="2024-05-09T17:43:00Z">
              <w:r w:rsidRPr="00F95B02">
                <w:rPr>
                  <w:lang w:eastAsia="zh-CN"/>
                </w:rPr>
                <w:t>Modulation order</w:t>
              </w:r>
            </w:ins>
          </w:p>
        </w:tc>
        <w:tc>
          <w:tcPr>
            <w:tcW w:w="2031" w:type="dxa"/>
            <w:vAlign w:val="center"/>
          </w:tcPr>
          <w:p w14:paraId="4F0AE77B" w14:textId="77777777" w:rsidR="00982CA7" w:rsidRPr="00F95B02" w:rsidRDefault="00982CA7" w:rsidP="004717A8">
            <w:pPr>
              <w:pStyle w:val="TAC"/>
              <w:rPr>
                <w:ins w:id="1244" w:author="Nokia" w:date="2024-05-09T17:43:00Z"/>
                <w:rFonts w:cs="Arial"/>
                <w:lang w:eastAsia="zh-CN"/>
              </w:rPr>
            </w:pPr>
            <w:ins w:id="1245" w:author="Nokia" w:date="2024-05-09T17:43:00Z">
              <w:r w:rsidRPr="00F95B02">
                <w:rPr>
                  <w:rFonts w:cs="Arial"/>
                  <w:lang w:eastAsia="zh-CN"/>
                </w:rPr>
                <w:t>QPSK</w:t>
              </w:r>
            </w:ins>
          </w:p>
        </w:tc>
      </w:tr>
      <w:tr w:rsidR="00982CA7" w:rsidRPr="00F95B02" w14:paraId="3AE87666" w14:textId="77777777" w:rsidTr="003C5400">
        <w:trPr>
          <w:cantSplit/>
          <w:jc w:val="center"/>
          <w:ins w:id="1246" w:author="Nokia" w:date="2024-05-09T17:43:00Z"/>
        </w:trPr>
        <w:tc>
          <w:tcPr>
            <w:tcW w:w="3209" w:type="dxa"/>
            <w:vAlign w:val="center"/>
          </w:tcPr>
          <w:p w14:paraId="0EE9919F" w14:textId="77777777" w:rsidR="00982CA7" w:rsidRPr="00F95B02" w:rsidRDefault="00982CA7" w:rsidP="004717A8">
            <w:pPr>
              <w:pStyle w:val="TAL"/>
              <w:rPr>
                <w:ins w:id="1247" w:author="Nokia" w:date="2024-05-09T17:43:00Z"/>
                <w:rFonts w:eastAsia="?? ??" w:cs="Arial"/>
              </w:rPr>
            </w:pPr>
            <w:ins w:id="1248" w:author="Nokia" w:date="2024-05-09T17:43:00Z">
              <w:r w:rsidRPr="00F95B02">
                <w:t>First PRB prior to frequency hopping</w:t>
              </w:r>
            </w:ins>
          </w:p>
        </w:tc>
        <w:tc>
          <w:tcPr>
            <w:tcW w:w="2031" w:type="dxa"/>
            <w:vAlign w:val="center"/>
          </w:tcPr>
          <w:p w14:paraId="318448C5" w14:textId="77777777" w:rsidR="00982CA7" w:rsidRPr="00F95B02" w:rsidRDefault="00982CA7" w:rsidP="004717A8">
            <w:pPr>
              <w:pStyle w:val="TAC"/>
              <w:rPr>
                <w:ins w:id="1249" w:author="Nokia" w:date="2024-05-09T17:43:00Z"/>
                <w:rFonts w:eastAsia="?? ??" w:cs="Arial"/>
              </w:rPr>
            </w:pPr>
            <w:ins w:id="1250" w:author="Nokia" w:date="2024-05-09T17:43:00Z">
              <w:r w:rsidRPr="00F95B02">
                <w:rPr>
                  <w:rFonts w:eastAsia="?? ??" w:cs="Arial"/>
                </w:rPr>
                <w:t>0</w:t>
              </w:r>
            </w:ins>
          </w:p>
        </w:tc>
      </w:tr>
      <w:tr w:rsidR="00982CA7" w:rsidRPr="00F95B02" w14:paraId="348E029B" w14:textId="77777777" w:rsidTr="003C5400">
        <w:trPr>
          <w:cantSplit/>
          <w:jc w:val="center"/>
          <w:ins w:id="1251" w:author="Nokia" w:date="2024-05-09T17:43:00Z"/>
        </w:trPr>
        <w:tc>
          <w:tcPr>
            <w:tcW w:w="3209" w:type="dxa"/>
            <w:vAlign w:val="center"/>
          </w:tcPr>
          <w:p w14:paraId="0312EFD0" w14:textId="77777777" w:rsidR="00982CA7" w:rsidRPr="00F95B02" w:rsidRDefault="00982CA7" w:rsidP="004717A8">
            <w:pPr>
              <w:pStyle w:val="TAL"/>
              <w:rPr>
                <w:ins w:id="1252" w:author="Nokia" w:date="2024-05-09T17:43:00Z"/>
                <w:rFonts w:eastAsia="?? ??" w:cs="Arial"/>
              </w:rPr>
            </w:pPr>
            <w:ins w:id="1253" w:author="Nokia" w:date="2024-05-09T17:43:00Z">
              <w:r w:rsidRPr="00F95B02">
                <w:t>Intra-slot frequency hopping</w:t>
              </w:r>
            </w:ins>
          </w:p>
        </w:tc>
        <w:tc>
          <w:tcPr>
            <w:tcW w:w="2031" w:type="dxa"/>
            <w:vAlign w:val="center"/>
          </w:tcPr>
          <w:p w14:paraId="0886C05A" w14:textId="77777777" w:rsidR="00982CA7" w:rsidRPr="00F95B02" w:rsidRDefault="00982CA7" w:rsidP="004717A8">
            <w:pPr>
              <w:pStyle w:val="TAC"/>
              <w:rPr>
                <w:ins w:id="1254" w:author="Nokia" w:date="2024-05-09T17:43:00Z"/>
                <w:rFonts w:eastAsia="?? ??" w:cs="Arial"/>
              </w:rPr>
            </w:pPr>
            <w:ins w:id="1255" w:author="Nokia" w:date="2024-05-09T17:43:00Z">
              <w:r w:rsidRPr="00F95B02">
                <w:rPr>
                  <w:rFonts w:eastAsia="?? ??" w:cs="Arial"/>
                </w:rPr>
                <w:t>enabled</w:t>
              </w:r>
            </w:ins>
          </w:p>
        </w:tc>
      </w:tr>
      <w:tr w:rsidR="00982CA7" w:rsidRPr="00F95B02" w14:paraId="20D6E990" w14:textId="77777777" w:rsidTr="003C5400">
        <w:trPr>
          <w:cantSplit/>
          <w:jc w:val="center"/>
          <w:ins w:id="1256" w:author="Nokia" w:date="2024-05-09T17:43:00Z"/>
        </w:trPr>
        <w:tc>
          <w:tcPr>
            <w:tcW w:w="3209" w:type="dxa"/>
            <w:vAlign w:val="center"/>
          </w:tcPr>
          <w:p w14:paraId="4706D0D6" w14:textId="77777777" w:rsidR="00982CA7" w:rsidRPr="00F95B02" w:rsidRDefault="00982CA7" w:rsidP="004717A8">
            <w:pPr>
              <w:pStyle w:val="TAL"/>
              <w:rPr>
                <w:ins w:id="1257" w:author="Nokia" w:date="2024-05-09T17:43:00Z"/>
                <w:rFonts w:eastAsia="?? ??" w:cs="Arial"/>
              </w:rPr>
            </w:pPr>
            <w:ins w:id="1258" w:author="Nokia" w:date="2024-05-09T17:43:00Z">
              <w:r w:rsidRPr="00F95B02">
                <w:t>First PRB after frequency hopping</w:t>
              </w:r>
            </w:ins>
          </w:p>
        </w:tc>
        <w:tc>
          <w:tcPr>
            <w:tcW w:w="2031" w:type="dxa"/>
            <w:vAlign w:val="center"/>
          </w:tcPr>
          <w:p w14:paraId="6B8678D8" w14:textId="77777777" w:rsidR="00982CA7" w:rsidRPr="00F95B02" w:rsidRDefault="00982CA7" w:rsidP="004717A8">
            <w:pPr>
              <w:pStyle w:val="TAC"/>
              <w:rPr>
                <w:ins w:id="1259" w:author="Nokia" w:date="2024-05-09T17:43:00Z"/>
                <w:rFonts w:eastAsia="?? ??" w:cs="Arial"/>
              </w:rPr>
            </w:pPr>
            <w:ins w:id="1260" w:author="Nokia" w:date="2024-05-09T17:43:00Z">
              <w:r w:rsidRPr="00F95B02">
                <w:rPr>
                  <w:rFonts w:eastAsia="?? ??" w:cs="Arial"/>
                </w:rPr>
                <w:t>The largest PRB index – (Number of PRBs - 1)</w:t>
              </w:r>
            </w:ins>
          </w:p>
        </w:tc>
      </w:tr>
      <w:tr w:rsidR="00982CA7" w:rsidRPr="00F95B02" w14:paraId="09AF99A1" w14:textId="77777777" w:rsidTr="003C5400">
        <w:trPr>
          <w:cantSplit/>
          <w:jc w:val="center"/>
          <w:ins w:id="1261" w:author="Nokia" w:date="2024-05-09T17:43:00Z"/>
        </w:trPr>
        <w:tc>
          <w:tcPr>
            <w:tcW w:w="3209" w:type="dxa"/>
            <w:vAlign w:val="center"/>
          </w:tcPr>
          <w:p w14:paraId="6FCAECC9" w14:textId="77777777" w:rsidR="00982CA7" w:rsidRPr="00F95B02" w:rsidRDefault="00982CA7" w:rsidP="004717A8">
            <w:pPr>
              <w:pStyle w:val="TAL"/>
              <w:rPr>
                <w:ins w:id="1262" w:author="Nokia" w:date="2024-05-09T17:43:00Z"/>
              </w:rPr>
            </w:pPr>
            <w:ins w:id="1263" w:author="Nokia" w:date="2024-05-09T17:43:00Z">
              <w:r w:rsidRPr="00F95B02">
                <w:t>Group and sequence hopping</w:t>
              </w:r>
            </w:ins>
          </w:p>
        </w:tc>
        <w:tc>
          <w:tcPr>
            <w:tcW w:w="2031" w:type="dxa"/>
            <w:vAlign w:val="center"/>
          </w:tcPr>
          <w:p w14:paraId="56EAD30E" w14:textId="77777777" w:rsidR="00982CA7" w:rsidRPr="00F95B02" w:rsidRDefault="00982CA7" w:rsidP="004717A8">
            <w:pPr>
              <w:pStyle w:val="TAC"/>
              <w:rPr>
                <w:ins w:id="1264" w:author="Nokia" w:date="2024-05-09T17:43:00Z"/>
                <w:rFonts w:eastAsia="?? ??" w:cs="Arial"/>
              </w:rPr>
            </w:pPr>
            <w:ins w:id="1265" w:author="Nokia" w:date="2024-05-09T17:43:00Z">
              <w:r w:rsidRPr="00F95B02">
                <w:rPr>
                  <w:rFonts w:eastAsia="?? ??" w:cs="Arial"/>
                </w:rPr>
                <w:t>neither</w:t>
              </w:r>
            </w:ins>
          </w:p>
        </w:tc>
      </w:tr>
      <w:tr w:rsidR="00982CA7" w:rsidRPr="00F95B02" w14:paraId="2402246C" w14:textId="77777777" w:rsidTr="003C5400">
        <w:trPr>
          <w:cantSplit/>
          <w:jc w:val="center"/>
          <w:ins w:id="1266" w:author="Nokia" w:date="2024-05-09T17:43:00Z"/>
        </w:trPr>
        <w:tc>
          <w:tcPr>
            <w:tcW w:w="3209" w:type="dxa"/>
            <w:vAlign w:val="center"/>
          </w:tcPr>
          <w:p w14:paraId="30A56B4A" w14:textId="77777777" w:rsidR="00982CA7" w:rsidRPr="00F95B02" w:rsidRDefault="00982CA7" w:rsidP="004717A8">
            <w:pPr>
              <w:pStyle w:val="TAL"/>
              <w:rPr>
                <w:ins w:id="1267" w:author="Nokia" w:date="2024-05-09T17:43:00Z"/>
              </w:rPr>
            </w:pPr>
            <w:ins w:id="1268" w:author="Nokia" w:date="2024-05-09T17:43:00Z">
              <w:r w:rsidRPr="00F95B02">
                <w:t>Hopping ID</w:t>
              </w:r>
            </w:ins>
          </w:p>
        </w:tc>
        <w:tc>
          <w:tcPr>
            <w:tcW w:w="2031" w:type="dxa"/>
            <w:vAlign w:val="center"/>
          </w:tcPr>
          <w:p w14:paraId="5511B964" w14:textId="77777777" w:rsidR="00982CA7" w:rsidRPr="00F95B02" w:rsidRDefault="00982CA7" w:rsidP="004717A8">
            <w:pPr>
              <w:pStyle w:val="TAC"/>
              <w:rPr>
                <w:ins w:id="1269" w:author="Nokia" w:date="2024-05-09T17:43:00Z"/>
                <w:rFonts w:eastAsia="?? ??" w:cs="Arial"/>
              </w:rPr>
            </w:pPr>
            <w:ins w:id="1270" w:author="Nokia" w:date="2024-05-09T17:43:00Z">
              <w:r w:rsidRPr="00F95B02">
                <w:rPr>
                  <w:rFonts w:eastAsia="?? ??" w:cs="Arial"/>
                </w:rPr>
                <w:t>0</w:t>
              </w:r>
            </w:ins>
          </w:p>
        </w:tc>
      </w:tr>
      <w:tr w:rsidR="003C5400" w:rsidRPr="00F95B02" w14:paraId="151948C6" w14:textId="77777777" w:rsidTr="00E16927">
        <w:trPr>
          <w:cantSplit/>
          <w:jc w:val="center"/>
          <w:ins w:id="1271" w:author="Nokia" w:date="2024-05-09T17:43:00Z"/>
        </w:trPr>
        <w:tc>
          <w:tcPr>
            <w:tcW w:w="3209" w:type="dxa"/>
            <w:vAlign w:val="center"/>
          </w:tcPr>
          <w:p w14:paraId="013BF6B7" w14:textId="77777777" w:rsidR="003C5400" w:rsidRPr="00F95B02" w:rsidRDefault="003C5400" w:rsidP="004717A8">
            <w:pPr>
              <w:pStyle w:val="TAL"/>
              <w:rPr>
                <w:ins w:id="1272" w:author="Nokia" w:date="2024-05-09T17:43:00Z"/>
                <w:rFonts w:eastAsia="?? ??" w:cs="Arial"/>
              </w:rPr>
            </w:pPr>
            <w:ins w:id="1273" w:author="Nokia" w:date="2024-05-09T17:43:00Z">
              <w:r w:rsidRPr="00F95B02">
                <w:t>Number of PRBs</w:t>
              </w:r>
            </w:ins>
          </w:p>
        </w:tc>
        <w:tc>
          <w:tcPr>
            <w:tcW w:w="2031" w:type="dxa"/>
            <w:vAlign w:val="center"/>
          </w:tcPr>
          <w:p w14:paraId="32D79FC6" w14:textId="0667C9DE" w:rsidR="003C5400" w:rsidRPr="00F95B02" w:rsidRDefault="003C5400" w:rsidP="004717A8">
            <w:pPr>
              <w:pStyle w:val="TAC"/>
              <w:rPr>
                <w:ins w:id="1274" w:author="Nokia" w:date="2024-05-09T17:43:00Z"/>
                <w:rFonts w:eastAsia="?? ??" w:cs="Arial"/>
              </w:rPr>
            </w:pPr>
            <w:ins w:id="1275" w:author="Nokia" w:date="2024-05-09T17:43:00Z">
              <w:r w:rsidRPr="00F95B02">
                <w:rPr>
                  <w:rFonts w:eastAsia="?? ??" w:cs="Arial"/>
                </w:rPr>
                <w:t>1</w:t>
              </w:r>
            </w:ins>
          </w:p>
        </w:tc>
      </w:tr>
      <w:tr w:rsidR="003C5400" w:rsidRPr="00F95B02" w14:paraId="795FFA87" w14:textId="77777777" w:rsidTr="001F16C2">
        <w:trPr>
          <w:cantSplit/>
          <w:jc w:val="center"/>
          <w:ins w:id="1276" w:author="Nokia" w:date="2024-05-09T17:43:00Z"/>
        </w:trPr>
        <w:tc>
          <w:tcPr>
            <w:tcW w:w="3209" w:type="dxa"/>
            <w:vAlign w:val="center"/>
          </w:tcPr>
          <w:p w14:paraId="06097F3E" w14:textId="77777777" w:rsidR="003C5400" w:rsidRPr="00F95B02" w:rsidRDefault="003C5400" w:rsidP="004717A8">
            <w:pPr>
              <w:pStyle w:val="TAL"/>
              <w:rPr>
                <w:ins w:id="1277" w:author="Nokia" w:date="2024-05-09T17:43:00Z"/>
                <w:rFonts w:eastAsia="?? ??" w:cs="Arial"/>
              </w:rPr>
            </w:pPr>
            <w:ins w:id="1278" w:author="Nokia" w:date="2024-05-09T17:43:00Z">
              <w:r w:rsidRPr="00F95B02">
                <w:t>Number of symbols</w:t>
              </w:r>
            </w:ins>
          </w:p>
        </w:tc>
        <w:tc>
          <w:tcPr>
            <w:tcW w:w="2031" w:type="dxa"/>
            <w:vAlign w:val="center"/>
          </w:tcPr>
          <w:p w14:paraId="36E48F73" w14:textId="120E5189" w:rsidR="003C5400" w:rsidRPr="00F95B02" w:rsidRDefault="003C5400" w:rsidP="004717A8">
            <w:pPr>
              <w:pStyle w:val="TAC"/>
              <w:rPr>
                <w:ins w:id="1279" w:author="Nokia" w:date="2024-05-09T17:43:00Z"/>
                <w:rFonts w:eastAsia="?? ??" w:cs="Arial"/>
              </w:rPr>
            </w:pPr>
            <w:ins w:id="1280" w:author="Nokia" w:date="2024-05-09T17:43:00Z">
              <w:r w:rsidRPr="00F95B02">
                <w:rPr>
                  <w:rFonts w:eastAsia="?? ??" w:cs="Arial"/>
                </w:rPr>
                <w:t>14</w:t>
              </w:r>
            </w:ins>
          </w:p>
        </w:tc>
      </w:tr>
      <w:tr w:rsidR="003C5400" w:rsidRPr="00F95B02" w14:paraId="0C6473F9" w14:textId="77777777" w:rsidTr="004319C8">
        <w:trPr>
          <w:cantSplit/>
          <w:jc w:val="center"/>
          <w:ins w:id="1281" w:author="Nokia" w:date="2024-05-09T17:43:00Z"/>
        </w:trPr>
        <w:tc>
          <w:tcPr>
            <w:tcW w:w="3209" w:type="dxa"/>
            <w:vAlign w:val="center"/>
          </w:tcPr>
          <w:p w14:paraId="721AFF61" w14:textId="77777777" w:rsidR="003C5400" w:rsidRPr="00F95B02" w:rsidRDefault="003C5400" w:rsidP="004717A8">
            <w:pPr>
              <w:pStyle w:val="TAL"/>
              <w:rPr>
                <w:ins w:id="1282" w:author="Nokia" w:date="2024-05-09T17:43:00Z"/>
              </w:rPr>
            </w:pPr>
            <w:ins w:id="1283" w:author="Nokia" w:date="2024-05-09T17:43:00Z">
              <w:r w:rsidRPr="00F95B02">
                <w:t>The number of UCI information bits</w:t>
              </w:r>
            </w:ins>
          </w:p>
        </w:tc>
        <w:tc>
          <w:tcPr>
            <w:tcW w:w="2031" w:type="dxa"/>
            <w:vAlign w:val="center"/>
          </w:tcPr>
          <w:p w14:paraId="51FDB062" w14:textId="7B7C62F0" w:rsidR="003C5400" w:rsidRPr="00F95B02" w:rsidRDefault="003C5400" w:rsidP="004717A8">
            <w:pPr>
              <w:pStyle w:val="TAC"/>
              <w:rPr>
                <w:ins w:id="1284" w:author="Nokia" w:date="2024-05-09T17:43:00Z"/>
                <w:rFonts w:eastAsia="?? ??" w:cs="Arial"/>
              </w:rPr>
            </w:pPr>
            <w:ins w:id="1285" w:author="Nokia" w:date="2024-05-09T17:43:00Z">
              <w:r w:rsidRPr="00F95B02">
                <w:rPr>
                  <w:rFonts w:eastAsia="?? ??" w:cs="Arial"/>
                </w:rPr>
                <w:t>16</w:t>
              </w:r>
            </w:ins>
          </w:p>
        </w:tc>
      </w:tr>
      <w:tr w:rsidR="003C5400" w:rsidRPr="00F95B02" w14:paraId="45FA8104" w14:textId="77777777" w:rsidTr="00237FDD">
        <w:trPr>
          <w:cantSplit/>
          <w:jc w:val="center"/>
          <w:ins w:id="1286" w:author="Nokia" w:date="2024-05-09T17:43:00Z"/>
        </w:trPr>
        <w:tc>
          <w:tcPr>
            <w:tcW w:w="3209" w:type="dxa"/>
            <w:vAlign w:val="center"/>
          </w:tcPr>
          <w:p w14:paraId="04C1DF2B" w14:textId="77777777" w:rsidR="003C5400" w:rsidRPr="00F95B02" w:rsidRDefault="003C5400" w:rsidP="004717A8">
            <w:pPr>
              <w:pStyle w:val="TAL"/>
              <w:rPr>
                <w:ins w:id="1287" w:author="Nokia" w:date="2024-05-09T17:43:00Z"/>
              </w:rPr>
            </w:pPr>
            <w:ins w:id="1288" w:author="Nokia" w:date="2024-05-09T17:43:00Z">
              <w:r w:rsidRPr="00F95B02">
                <w:t>First symbol</w:t>
              </w:r>
            </w:ins>
          </w:p>
        </w:tc>
        <w:tc>
          <w:tcPr>
            <w:tcW w:w="2031" w:type="dxa"/>
            <w:vAlign w:val="center"/>
          </w:tcPr>
          <w:p w14:paraId="06640402" w14:textId="67F1EFD5" w:rsidR="003C5400" w:rsidRPr="00F95B02" w:rsidRDefault="003C5400" w:rsidP="004717A8">
            <w:pPr>
              <w:pStyle w:val="TAC"/>
              <w:rPr>
                <w:ins w:id="1289" w:author="Nokia" w:date="2024-05-09T17:43:00Z"/>
                <w:rFonts w:eastAsia="?? ??" w:cs="Arial"/>
              </w:rPr>
            </w:pPr>
            <w:ins w:id="1290" w:author="Nokia" w:date="2024-05-09T17:43:00Z">
              <w:r w:rsidRPr="00F95B02">
                <w:rPr>
                  <w:rFonts w:eastAsia="?? ??" w:cs="Arial"/>
                </w:rPr>
                <w:t>0</w:t>
              </w:r>
            </w:ins>
          </w:p>
        </w:tc>
      </w:tr>
    </w:tbl>
    <w:p w14:paraId="36344A73" w14:textId="77777777" w:rsidR="00982CA7" w:rsidRPr="00F95B02" w:rsidRDefault="00982CA7" w:rsidP="00982CA7">
      <w:pPr>
        <w:rPr>
          <w:ins w:id="1291" w:author="Nokia" w:date="2024-05-09T17:43:00Z"/>
        </w:rPr>
      </w:pPr>
    </w:p>
    <w:p w14:paraId="0F18E902" w14:textId="77777777" w:rsidR="00982CA7" w:rsidRPr="00F95B02" w:rsidRDefault="00982CA7" w:rsidP="00982CA7">
      <w:pPr>
        <w:pStyle w:val="Heading5"/>
        <w:rPr>
          <w:ins w:id="1292" w:author="Nokia" w:date="2024-05-09T17:43:00Z"/>
        </w:rPr>
      </w:pPr>
      <w:bookmarkStart w:id="1293" w:name="_Toc21127789"/>
      <w:bookmarkStart w:id="1294" w:name="_Toc29811998"/>
      <w:bookmarkStart w:id="1295" w:name="_Toc36817550"/>
      <w:bookmarkStart w:id="1296" w:name="_Toc37260473"/>
      <w:bookmarkStart w:id="1297" w:name="_Toc37267861"/>
      <w:bookmarkStart w:id="1298" w:name="_Toc44712468"/>
      <w:bookmarkStart w:id="1299" w:name="_Toc45893780"/>
      <w:bookmarkStart w:id="1300" w:name="_Toc53178486"/>
      <w:bookmarkStart w:id="1301" w:name="_Toc53178937"/>
      <w:bookmarkStart w:id="1302" w:name="_Toc61179182"/>
      <w:bookmarkStart w:id="1303" w:name="_Toc61179652"/>
      <w:bookmarkStart w:id="1304" w:name="_Toc67916954"/>
      <w:bookmarkStart w:id="1305" w:name="_Toc74663575"/>
      <w:bookmarkStart w:id="1306" w:name="_Toc82622118"/>
      <w:bookmarkStart w:id="1307" w:name="_Toc90422965"/>
      <w:bookmarkStart w:id="1308" w:name="_Toc106783167"/>
      <w:bookmarkStart w:id="1309" w:name="_Toc107312058"/>
      <w:bookmarkStart w:id="1310" w:name="_Toc107419642"/>
      <w:bookmarkStart w:id="1311" w:name="_Toc107475279"/>
      <w:bookmarkStart w:id="1312" w:name="_Toc114255872"/>
      <w:bookmarkStart w:id="1313" w:name="_Toc115186552"/>
      <w:bookmarkStart w:id="1314" w:name="_Toc123049391"/>
      <w:bookmarkStart w:id="1315" w:name="_Toc123052314"/>
      <w:bookmarkStart w:id="1316" w:name="_Toc123054783"/>
      <w:bookmarkStart w:id="1317" w:name="_Toc123717886"/>
      <w:bookmarkStart w:id="1318" w:name="_Toc124157462"/>
      <w:bookmarkStart w:id="1319" w:name="_Toc124266866"/>
      <w:bookmarkStart w:id="1320" w:name="_Toc131596224"/>
      <w:bookmarkStart w:id="1321" w:name="_Toc131741222"/>
      <w:bookmarkStart w:id="1322" w:name="_Toc131766756"/>
      <w:bookmarkStart w:id="1323" w:name="_Toc138837978"/>
      <w:bookmarkStart w:id="1324" w:name="_Toc156567800"/>
      <w:ins w:id="1325" w:author="Nokia" w:date="2024-05-09T17:43:00Z">
        <w:r w:rsidRPr="00F95B02">
          <w:t>11.3.2.5.2</w:t>
        </w:r>
        <w:r w:rsidRPr="00F95B02">
          <w:tab/>
          <w:t>Minimum requirements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ins>
    </w:p>
    <w:p w14:paraId="49AFB34A" w14:textId="68372C09" w:rsidR="00982CA7" w:rsidRPr="00F95B02" w:rsidRDefault="00982CA7" w:rsidP="00982CA7">
      <w:pPr>
        <w:rPr>
          <w:ins w:id="1326" w:author="Nokia" w:date="2024-05-09T17:43:00Z"/>
          <w:lang w:eastAsia="zh-CN"/>
        </w:rPr>
      </w:pPr>
      <w:ins w:id="1327" w:author="Nokia" w:date="2024-05-09T17:43:00Z">
        <w:r w:rsidRPr="00F95B02">
          <w:t>The UCI block error probability shall not exceed 1% at the SNR given in Table 11.3.2.5.2-1.</w:t>
        </w:r>
      </w:ins>
    </w:p>
    <w:p w14:paraId="56D02721" w14:textId="77777777" w:rsidR="00982CA7" w:rsidRPr="00F95B02" w:rsidRDefault="00982CA7" w:rsidP="00982CA7">
      <w:pPr>
        <w:rPr>
          <w:ins w:id="1328" w:author="Nokia" w:date="2024-05-09T17:43:00Z"/>
        </w:rPr>
      </w:pPr>
    </w:p>
    <w:p w14:paraId="0A7A0F55" w14:textId="4B840136" w:rsidR="00982CA7" w:rsidRDefault="00982CA7" w:rsidP="00982CA7">
      <w:pPr>
        <w:pStyle w:val="TH"/>
        <w:rPr>
          <w:ins w:id="1329" w:author="Nokia" w:date="2024-05-09T21:04:00Z"/>
        </w:rPr>
      </w:pPr>
      <w:ins w:id="1330" w:author="Nokia" w:date="2024-05-09T17:43:00Z">
        <w:r w:rsidRPr="00F95B02">
          <w:t xml:space="preserve">Table </w:t>
        </w:r>
        <w:r>
          <w:t>11</w:t>
        </w:r>
        <w:r w:rsidRPr="00F95B02">
          <w:t>.3.2.5.2-2: Required SNR for PUCCH format 3 with 120kHz SCS</w:t>
        </w:r>
        <w:r>
          <w:t xml:space="preserve"> in </w:t>
        </w:r>
      </w:ins>
      <w:ins w:id="1331" w:author="Nokia" w:date="2024-05-21T08:28:00Z">
        <w:r w:rsidR="00C1456B">
          <w:t>FR2-NTN</w:t>
        </w:r>
      </w:ins>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7"/>
        <w:gridCol w:w="845"/>
        <w:gridCol w:w="1849"/>
        <w:gridCol w:w="1701"/>
        <w:gridCol w:w="1982"/>
      </w:tblGrid>
      <w:tr w:rsidR="003C5400" w:rsidRPr="00020021" w14:paraId="5CF5EFB3" w14:textId="77777777" w:rsidTr="003C5400">
        <w:trPr>
          <w:cantSplit/>
          <w:jc w:val="center"/>
          <w:ins w:id="1332" w:author="Nokia" w:date="2024-05-09T21:04:00Z"/>
        </w:trPr>
        <w:tc>
          <w:tcPr>
            <w:tcW w:w="1134" w:type="dxa"/>
            <w:tcBorders>
              <w:bottom w:val="nil"/>
            </w:tcBorders>
          </w:tcPr>
          <w:p w14:paraId="1F7970AC" w14:textId="77777777" w:rsidR="003C5400" w:rsidRPr="00020021" w:rsidRDefault="003C5400" w:rsidP="004717A8">
            <w:pPr>
              <w:pStyle w:val="TAH"/>
              <w:rPr>
                <w:ins w:id="1333" w:author="Nokia" w:date="2024-05-09T21:04:00Z"/>
              </w:rPr>
            </w:pPr>
            <w:ins w:id="1334" w:author="Nokia" w:date="2024-05-09T21:04:00Z">
              <w:r w:rsidRPr="00F95B02">
                <w:rPr>
                  <w:rFonts w:cs="Arial"/>
                </w:rPr>
                <w:t xml:space="preserve">Number of </w:t>
              </w:r>
              <w:r w:rsidRPr="00F95B02">
                <w:rPr>
                  <w:rFonts w:cs="Arial"/>
                  <w:lang w:eastAsia="zh-CN"/>
                </w:rPr>
                <w:t>T</w:t>
              </w:r>
              <w:r w:rsidRPr="00F95B02">
                <w:rPr>
                  <w:rFonts w:cs="Arial"/>
                </w:rPr>
                <w:t xml:space="preserve">X </w:t>
              </w:r>
            </w:ins>
          </w:p>
        </w:tc>
        <w:tc>
          <w:tcPr>
            <w:tcW w:w="1417" w:type="dxa"/>
            <w:tcBorders>
              <w:bottom w:val="nil"/>
            </w:tcBorders>
          </w:tcPr>
          <w:p w14:paraId="10E43068" w14:textId="77777777" w:rsidR="003C5400" w:rsidRPr="00020021" w:rsidRDefault="003C5400" w:rsidP="004717A8">
            <w:pPr>
              <w:pStyle w:val="TAH"/>
              <w:rPr>
                <w:ins w:id="1335" w:author="Nokia" w:date="2024-05-09T21:04:00Z"/>
              </w:rPr>
            </w:pPr>
            <w:ins w:id="1336" w:author="Nokia" w:date="2024-05-09T21:04:00Z">
              <w:r w:rsidRPr="00F95B02">
                <w:rPr>
                  <w:rFonts w:cs="Arial"/>
                  <w:lang w:eastAsia="zh-CN"/>
                </w:rPr>
                <w:t xml:space="preserve">Number of demodulation </w:t>
              </w:r>
            </w:ins>
          </w:p>
        </w:tc>
        <w:tc>
          <w:tcPr>
            <w:tcW w:w="845" w:type="dxa"/>
            <w:tcBorders>
              <w:bottom w:val="nil"/>
            </w:tcBorders>
          </w:tcPr>
          <w:p w14:paraId="1D21C8EB" w14:textId="77777777" w:rsidR="003C5400" w:rsidRPr="00020021" w:rsidRDefault="003C5400" w:rsidP="004717A8">
            <w:pPr>
              <w:pStyle w:val="TAH"/>
              <w:rPr>
                <w:ins w:id="1337" w:author="Nokia" w:date="2024-05-09T21:04:00Z"/>
              </w:rPr>
            </w:pPr>
            <w:ins w:id="1338" w:author="Nokia" w:date="2024-05-09T21:04:00Z">
              <w:r w:rsidRPr="00F95B02">
                <w:rPr>
                  <w:rFonts w:cs="Arial"/>
                </w:rPr>
                <w:t>Cyclic Prefix</w:t>
              </w:r>
            </w:ins>
          </w:p>
        </w:tc>
        <w:tc>
          <w:tcPr>
            <w:tcW w:w="1849" w:type="dxa"/>
            <w:tcBorders>
              <w:bottom w:val="nil"/>
            </w:tcBorders>
          </w:tcPr>
          <w:p w14:paraId="3425AF9F" w14:textId="77777777" w:rsidR="003C5400" w:rsidRPr="00020021" w:rsidRDefault="003C5400" w:rsidP="004717A8">
            <w:pPr>
              <w:pStyle w:val="TAH"/>
              <w:rPr>
                <w:ins w:id="1339" w:author="Nokia" w:date="2024-05-09T21:04:00Z"/>
              </w:rPr>
            </w:pPr>
            <w:ins w:id="1340" w:author="Nokia" w:date="2024-05-09T21:04:00Z">
              <w:r w:rsidRPr="00020021">
                <w:t xml:space="preserve">Propagation conditions and </w:t>
              </w:r>
            </w:ins>
          </w:p>
        </w:tc>
        <w:tc>
          <w:tcPr>
            <w:tcW w:w="1701" w:type="dxa"/>
            <w:tcBorders>
              <w:bottom w:val="nil"/>
            </w:tcBorders>
          </w:tcPr>
          <w:p w14:paraId="24CF2ED8" w14:textId="0F8781D9" w:rsidR="003C5400" w:rsidRPr="00020021" w:rsidRDefault="003C5400" w:rsidP="004717A8">
            <w:pPr>
              <w:pStyle w:val="TAH"/>
              <w:rPr>
                <w:ins w:id="1341" w:author="Nokia" w:date="2024-05-09T21:04:00Z"/>
              </w:rPr>
            </w:pPr>
            <w:ins w:id="1342" w:author="Nokia" w:date="2024-05-09T21:04:00Z">
              <w:r w:rsidRPr="00F95B02">
                <w:rPr>
                  <w:rFonts w:cs="Arial"/>
                  <w:lang w:eastAsia="zh-CN"/>
                </w:rPr>
                <w:t>Additional DM</w:t>
              </w:r>
              <w:r w:rsidRPr="00F95B02">
                <w:rPr>
                  <w:rFonts w:cs="Arial"/>
                  <w:lang w:eastAsia="zh-CN"/>
                </w:rPr>
                <w:noBreakHyphen/>
                <w:t xml:space="preserve">RS </w:t>
              </w:r>
            </w:ins>
          </w:p>
        </w:tc>
        <w:tc>
          <w:tcPr>
            <w:tcW w:w="1982" w:type="dxa"/>
            <w:shd w:val="clear" w:color="auto" w:fill="auto"/>
          </w:tcPr>
          <w:p w14:paraId="3B44E445" w14:textId="77777777" w:rsidR="003C5400" w:rsidRPr="00020021" w:rsidRDefault="003C5400" w:rsidP="004717A8">
            <w:pPr>
              <w:pStyle w:val="TAH"/>
              <w:rPr>
                <w:ins w:id="1343" w:author="Nokia" w:date="2024-05-09T21:04:00Z"/>
              </w:rPr>
            </w:pPr>
            <w:ins w:id="1344" w:author="Nokia" w:date="2024-05-09T21:04:00Z">
              <w:r w:rsidRPr="00F95B02">
                <w:rPr>
                  <w:rFonts w:cs="Arial"/>
                </w:rPr>
                <w:t>Channel Bandwidth / SNR (dB)</w:t>
              </w:r>
            </w:ins>
          </w:p>
        </w:tc>
      </w:tr>
      <w:tr w:rsidR="003C5400" w:rsidRPr="00020021" w14:paraId="788A34BB" w14:textId="77777777" w:rsidTr="003C5400">
        <w:trPr>
          <w:cantSplit/>
          <w:jc w:val="center"/>
          <w:ins w:id="1345" w:author="Nokia" w:date="2024-05-09T21:04:00Z"/>
        </w:trPr>
        <w:tc>
          <w:tcPr>
            <w:tcW w:w="1134" w:type="dxa"/>
            <w:tcBorders>
              <w:top w:val="nil"/>
              <w:bottom w:val="single" w:sz="4" w:space="0" w:color="auto"/>
            </w:tcBorders>
          </w:tcPr>
          <w:p w14:paraId="3DDE9FF9" w14:textId="2C0BE732" w:rsidR="003C5400" w:rsidRPr="00020021" w:rsidRDefault="003C5400" w:rsidP="004717A8">
            <w:pPr>
              <w:pStyle w:val="TAH"/>
              <w:rPr>
                <w:ins w:id="1346" w:author="Nokia" w:date="2024-05-09T21:04:00Z"/>
              </w:rPr>
            </w:pPr>
            <w:ins w:id="1347" w:author="Nokia" w:date="2024-05-09T21:04:00Z">
              <w:r w:rsidRPr="00F95B02">
                <w:rPr>
                  <w:rFonts w:cs="Arial"/>
                </w:rPr>
                <w:t>antennas</w:t>
              </w:r>
            </w:ins>
          </w:p>
        </w:tc>
        <w:tc>
          <w:tcPr>
            <w:tcW w:w="1417" w:type="dxa"/>
            <w:tcBorders>
              <w:top w:val="nil"/>
              <w:bottom w:val="single" w:sz="4" w:space="0" w:color="auto"/>
            </w:tcBorders>
          </w:tcPr>
          <w:p w14:paraId="20ABEAC0" w14:textId="77777777" w:rsidR="003C5400" w:rsidRPr="00020021" w:rsidRDefault="003C5400" w:rsidP="004717A8">
            <w:pPr>
              <w:pStyle w:val="TAH"/>
              <w:rPr>
                <w:ins w:id="1348" w:author="Nokia" w:date="2024-05-09T21:04:00Z"/>
              </w:rPr>
            </w:pPr>
            <w:ins w:id="1349" w:author="Nokia" w:date="2024-05-09T21:04:00Z">
              <w:r w:rsidRPr="00F95B02">
                <w:rPr>
                  <w:rFonts w:cs="Arial"/>
                  <w:lang w:eastAsia="zh-CN"/>
                </w:rPr>
                <w:t>branches</w:t>
              </w:r>
            </w:ins>
          </w:p>
        </w:tc>
        <w:tc>
          <w:tcPr>
            <w:tcW w:w="845" w:type="dxa"/>
            <w:tcBorders>
              <w:top w:val="nil"/>
              <w:bottom w:val="single" w:sz="4" w:space="0" w:color="auto"/>
            </w:tcBorders>
          </w:tcPr>
          <w:p w14:paraId="7E5992AD" w14:textId="77777777" w:rsidR="003C5400" w:rsidRPr="00020021" w:rsidRDefault="003C5400" w:rsidP="004717A8">
            <w:pPr>
              <w:pStyle w:val="TAH"/>
              <w:rPr>
                <w:ins w:id="1350" w:author="Nokia" w:date="2024-05-09T21:04:00Z"/>
              </w:rPr>
            </w:pPr>
          </w:p>
        </w:tc>
        <w:tc>
          <w:tcPr>
            <w:tcW w:w="1849" w:type="dxa"/>
            <w:tcBorders>
              <w:top w:val="nil"/>
              <w:bottom w:val="single" w:sz="4" w:space="0" w:color="auto"/>
            </w:tcBorders>
          </w:tcPr>
          <w:p w14:paraId="4D5CE943" w14:textId="5BF50AA6" w:rsidR="003C5400" w:rsidRPr="00020021" w:rsidRDefault="003C5400" w:rsidP="004717A8">
            <w:pPr>
              <w:pStyle w:val="TAH"/>
              <w:rPr>
                <w:ins w:id="1351" w:author="Nokia" w:date="2024-05-09T21:04:00Z"/>
              </w:rPr>
            </w:pPr>
            <w:ins w:id="1352" w:author="Nokia" w:date="2024-05-09T21:04:00Z">
              <w:r w:rsidRPr="00020021">
                <w:t>correlation matrix (</w:t>
              </w:r>
            </w:ins>
            <w:ins w:id="1353" w:author="Nokia" w:date="2024-05-21T08:29:00Z">
              <w:r>
                <w:t>Annex D</w:t>
              </w:r>
            </w:ins>
            <w:ins w:id="1354" w:author="Nokia" w:date="2024-05-09T21:04:00Z">
              <w:r w:rsidRPr="00020021">
                <w:t>)</w:t>
              </w:r>
            </w:ins>
          </w:p>
        </w:tc>
        <w:tc>
          <w:tcPr>
            <w:tcW w:w="1701" w:type="dxa"/>
            <w:tcBorders>
              <w:top w:val="nil"/>
              <w:bottom w:val="single" w:sz="4" w:space="0" w:color="auto"/>
            </w:tcBorders>
          </w:tcPr>
          <w:p w14:paraId="006D9745" w14:textId="40A6D29A" w:rsidR="003C5400" w:rsidRPr="00020021" w:rsidRDefault="00110B5A" w:rsidP="004717A8">
            <w:pPr>
              <w:pStyle w:val="TAH"/>
              <w:rPr>
                <w:ins w:id="1355" w:author="Nokia" w:date="2024-05-09T21:04:00Z"/>
              </w:rPr>
            </w:pPr>
            <w:ins w:id="1356" w:author="Nokia" w:date="2024-05-21T08:33:00Z">
              <w:r w:rsidRPr="00F95B02">
                <w:rPr>
                  <w:rFonts w:cs="Arial"/>
                  <w:lang w:eastAsia="zh-CN"/>
                </w:rPr>
                <w:t>configuration</w:t>
              </w:r>
            </w:ins>
          </w:p>
        </w:tc>
        <w:tc>
          <w:tcPr>
            <w:tcW w:w="1982" w:type="dxa"/>
            <w:tcBorders>
              <w:bottom w:val="single" w:sz="4" w:space="0" w:color="auto"/>
            </w:tcBorders>
            <w:shd w:val="clear" w:color="auto" w:fill="auto"/>
          </w:tcPr>
          <w:p w14:paraId="6A7E3C95" w14:textId="77777777" w:rsidR="003C5400" w:rsidRPr="00020021" w:rsidRDefault="003C5400" w:rsidP="004717A8">
            <w:pPr>
              <w:pStyle w:val="TAH"/>
              <w:rPr>
                <w:ins w:id="1357" w:author="Nokia" w:date="2024-05-09T21:04:00Z"/>
              </w:rPr>
            </w:pPr>
            <w:ins w:id="1358" w:author="Nokia" w:date="2024-05-09T21:04:00Z">
              <w:r w:rsidRPr="00F95B02">
                <w:t>50 MHz</w:t>
              </w:r>
            </w:ins>
          </w:p>
          <w:p w14:paraId="1071CB20" w14:textId="6678E787" w:rsidR="003C5400" w:rsidRPr="00020021" w:rsidRDefault="003C5400" w:rsidP="004717A8">
            <w:pPr>
              <w:pStyle w:val="TAH"/>
              <w:rPr>
                <w:ins w:id="1359" w:author="Nokia" w:date="2024-05-09T21:04:00Z"/>
              </w:rPr>
            </w:pPr>
          </w:p>
        </w:tc>
      </w:tr>
      <w:tr w:rsidR="003C5400" w:rsidRPr="00F95B02" w14:paraId="3F02C4D8" w14:textId="77777777" w:rsidTr="003C5400">
        <w:trPr>
          <w:cantSplit/>
          <w:jc w:val="center"/>
          <w:ins w:id="1360" w:author="Nokia" w:date="2024-05-09T21:04:00Z"/>
        </w:trPr>
        <w:tc>
          <w:tcPr>
            <w:tcW w:w="1134" w:type="dxa"/>
            <w:tcBorders>
              <w:bottom w:val="nil"/>
            </w:tcBorders>
          </w:tcPr>
          <w:p w14:paraId="093CCD09" w14:textId="32E5B8D1" w:rsidR="003C5400" w:rsidRPr="00F95B02" w:rsidRDefault="003C5400" w:rsidP="006E14EE">
            <w:pPr>
              <w:pStyle w:val="TAC"/>
              <w:rPr>
                <w:ins w:id="1361" w:author="Nokia" w:date="2024-05-09T21:04:00Z"/>
                <w:lang w:eastAsia="zh-CN"/>
              </w:rPr>
            </w:pPr>
          </w:p>
        </w:tc>
        <w:tc>
          <w:tcPr>
            <w:tcW w:w="1417" w:type="dxa"/>
            <w:tcBorders>
              <w:bottom w:val="nil"/>
            </w:tcBorders>
          </w:tcPr>
          <w:p w14:paraId="7C9278A1" w14:textId="7EBC978A" w:rsidR="003C5400" w:rsidRPr="00F95B02" w:rsidRDefault="003C5400" w:rsidP="006E14EE">
            <w:pPr>
              <w:pStyle w:val="TAC"/>
              <w:rPr>
                <w:ins w:id="1362" w:author="Nokia" w:date="2024-05-09T21:04:00Z"/>
                <w:lang w:eastAsia="zh-CN"/>
              </w:rPr>
            </w:pPr>
            <w:ins w:id="1363" w:author="Nokia" w:date="2024-05-09T21:05:00Z">
              <w:r>
                <w:rPr>
                  <w:rFonts w:cs="Arial"/>
                  <w:lang w:eastAsia="zh-CN"/>
                </w:rPr>
                <w:t>1</w:t>
              </w:r>
            </w:ins>
          </w:p>
        </w:tc>
        <w:tc>
          <w:tcPr>
            <w:tcW w:w="845" w:type="dxa"/>
            <w:tcBorders>
              <w:bottom w:val="nil"/>
            </w:tcBorders>
          </w:tcPr>
          <w:p w14:paraId="1A2AB8B1" w14:textId="77777777" w:rsidR="003C5400" w:rsidRPr="00F95B02" w:rsidRDefault="003C5400" w:rsidP="006E14EE">
            <w:pPr>
              <w:pStyle w:val="TAC"/>
              <w:rPr>
                <w:ins w:id="1364" w:author="Nokia" w:date="2024-05-09T21:04:00Z"/>
              </w:rPr>
            </w:pPr>
            <w:ins w:id="1365" w:author="Nokia" w:date="2024-05-09T21:04:00Z">
              <w:r w:rsidRPr="00F95B02">
                <w:rPr>
                  <w:rFonts w:cs="Arial"/>
                </w:rPr>
                <w:t>Normal</w:t>
              </w:r>
            </w:ins>
          </w:p>
        </w:tc>
        <w:tc>
          <w:tcPr>
            <w:tcW w:w="1849" w:type="dxa"/>
            <w:tcBorders>
              <w:bottom w:val="nil"/>
            </w:tcBorders>
          </w:tcPr>
          <w:p w14:paraId="73FC300B" w14:textId="24C02BC3" w:rsidR="003C5400" w:rsidRPr="00F95B02" w:rsidRDefault="003C5400" w:rsidP="006E14EE">
            <w:pPr>
              <w:pStyle w:val="TAC"/>
              <w:rPr>
                <w:ins w:id="1366" w:author="Nokia" w:date="2024-05-09T21:04:00Z"/>
              </w:rPr>
            </w:pPr>
            <w:ins w:id="1367" w:author="Nokia" w:date="2024-05-09T21:04: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701" w:type="dxa"/>
          </w:tcPr>
          <w:p w14:paraId="2CCC1CB8" w14:textId="77777777" w:rsidR="003C5400" w:rsidRPr="00F95B02" w:rsidRDefault="003C5400" w:rsidP="006E14EE">
            <w:pPr>
              <w:pStyle w:val="TAC"/>
              <w:rPr>
                <w:ins w:id="1368" w:author="Nokia" w:date="2024-05-09T21:04:00Z"/>
              </w:rPr>
            </w:pPr>
            <w:ins w:id="1369" w:author="Nokia" w:date="2024-05-09T21:04:00Z">
              <w:r w:rsidRPr="00F95B02">
                <w:rPr>
                  <w:rFonts w:cs="Arial"/>
                  <w:lang w:eastAsia="zh-CN"/>
                </w:rPr>
                <w:t>No additional DM-RS</w:t>
              </w:r>
            </w:ins>
          </w:p>
        </w:tc>
        <w:tc>
          <w:tcPr>
            <w:tcW w:w="1982" w:type="dxa"/>
            <w:shd w:val="clear" w:color="auto" w:fill="auto"/>
          </w:tcPr>
          <w:p w14:paraId="53069804" w14:textId="296D62B4" w:rsidR="003C5400" w:rsidRPr="00F95B02" w:rsidRDefault="00320E08" w:rsidP="006E14EE">
            <w:pPr>
              <w:pStyle w:val="TAC"/>
              <w:rPr>
                <w:ins w:id="1370" w:author="Nokia" w:date="2024-05-09T21:04:00Z"/>
                <w:lang w:eastAsia="zh-CN"/>
              </w:rPr>
            </w:pPr>
            <w:ins w:id="1371" w:author="Nokia" w:date="2024-05-22T10:50:00Z">
              <w:r>
                <w:rPr>
                  <w:rFonts w:cs="Arial"/>
                  <w:lang w:eastAsia="zh-CN"/>
                </w:rPr>
                <w:t>[</w:t>
              </w:r>
            </w:ins>
            <w:ins w:id="1372" w:author="Nokia" w:date="2024-05-22T10:51:00Z">
              <w:r>
                <w:rPr>
                  <w:rFonts w:cs="Arial"/>
                  <w:lang w:eastAsia="zh-CN"/>
                </w:rPr>
                <w:t>2.5</w:t>
              </w:r>
            </w:ins>
            <w:ins w:id="1373" w:author="Nokia" w:date="2024-05-22T10:50:00Z">
              <w:r>
                <w:rPr>
                  <w:rFonts w:cs="Arial"/>
                  <w:lang w:eastAsia="zh-CN"/>
                </w:rPr>
                <w:t>]</w:t>
              </w:r>
            </w:ins>
          </w:p>
        </w:tc>
      </w:tr>
      <w:tr w:rsidR="003C5400" w:rsidRPr="00F95B02" w14:paraId="4158ECCB" w14:textId="77777777" w:rsidTr="003C5400">
        <w:trPr>
          <w:cantSplit/>
          <w:jc w:val="center"/>
          <w:ins w:id="1374" w:author="Nokia" w:date="2024-05-09T21:04:00Z"/>
        </w:trPr>
        <w:tc>
          <w:tcPr>
            <w:tcW w:w="1134" w:type="dxa"/>
            <w:tcBorders>
              <w:top w:val="nil"/>
              <w:bottom w:val="nil"/>
            </w:tcBorders>
          </w:tcPr>
          <w:p w14:paraId="6F237679" w14:textId="77777777" w:rsidR="003C5400" w:rsidRPr="00F95B02" w:rsidRDefault="003C5400" w:rsidP="006E14EE">
            <w:pPr>
              <w:pStyle w:val="TAC"/>
              <w:rPr>
                <w:ins w:id="1375" w:author="Nokia" w:date="2024-05-09T21:04:00Z"/>
                <w:lang w:eastAsia="zh-CN"/>
              </w:rPr>
            </w:pPr>
          </w:p>
        </w:tc>
        <w:tc>
          <w:tcPr>
            <w:tcW w:w="1417" w:type="dxa"/>
            <w:tcBorders>
              <w:top w:val="nil"/>
              <w:bottom w:val="single" w:sz="4" w:space="0" w:color="auto"/>
            </w:tcBorders>
          </w:tcPr>
          <w:p w14:paraId="3E850135" w14:textId="77777777" w:rsidR="003C5400" w:rsidRPr="00F95B02" w:rsidRDefault="003C5400" w:rsidP="006E14EE">
            <w:pPr>
              <w:pStyle w:val="TAC"/>
              <w:rPr>
                <w:ins w:id="1376" w:author="Nokia" w:date="2024-05-09T21:04:00Z"/>
                <w:lang w:eastAsia="zh-CN"/>
              </w:rPr>
            </w:pPr>
          </w:p>
        </w:tc>
        <w:tc>
          <w:tcPr>
            <w:tcW w:w="845" w:type="dxa"/>
            <w:tcBorders>
              <w:top w:val="nil"/>
              <w:bottom w:val="single" w:sz="4" w:space="0" w:color="auto"/>
            </w:tcBorders>
          </w:tcPr>
          <w:p w14:paraId="0F8C34D6" w14:textId="77777777" w:rsidR="003C5400" w:rsidRPr="00F95B02" w:rsidRDefault="003C5400" w:rsidP="006E14EE">
            <w:pPr>
              <w:pStyle w:val="TAC"/>
              <w:rPr>
                <w:ins w:id="1377" w:author="Nokia" w:date="2024-05-09T21:04:00Z"/>
              </w:rPr>
            </w:pPr>
          </w:p>
        </w:tc>
        <w:tc>
          <w:tcPr>
            <w:tcW w:w="1849" w:type="dxa"/>
            <w:tcBorders>
              <w:top w:val="nil"/>
              <w:bottom w:val="single" w:sz="4" w:space="0" w:color="auto"/>
            </w:tcBorders>
          </w:tcPr>
          <w:p w14:paraId="10D39C69" w14:textId="6B1C86E5" w:rsidR="003C5400" w:rsidRPr="00F95B02" w:rsidRDefault="003C5400" w:rsidP="006E14EE">
            <w:pPr>
              <w:pStyle w:val="TAC"/>
              <w:rPr>
                <w:ins w:id="1378" w:author="Nokia" w:date="2024-05-09T21:04:00Z"/>
              </w:rPr>
            </w:pPr>
          </w:p>
        </w:tc>
        <w:tc>
          <w:tcPr>
            <w:tcW w:w="1701" w:type="dxa"/>
            <w:vAlign w:val="center"/>
          </w:tcPr>
          <w:p w14:paraId="21241122" w14:textId="77777777" w:rsidR="003C5400" w:rsidRPr="00F95B02" w:rsidRDefault="003C5400" w:rsidP="006E14EE">
            <w:pPr>
              <w:pStyle w:val="TAC"/>
              <w:rPr>
                <w:ins w:id="1379" w:author="Nokia" w:date="2024-05-09T21:04:00Z"/>
              </w:rPr>
            </w:pPr>
            <w:ins w:id="1380" w:author="Nokia" w:date="2024-05-09T21:04:00Z">
              <w:r w:rsidRPr="00F95B02">
                <w:rPr>
                  <w:rFonts w:cs="Arial"/>
                  <w:lang w:eastAsia="zh-CN"/>
                </w:rPr>
                <w:t>Additional DM-RS</w:t>
              </w:r>
            </w:ins>
          </w:p>
        </w:tc>
        <w:tc>
          <w:tcPr>
            <w:tcW w:w="1982" w:type="dxa"/>
          </w:tcPr>
          <w:p w14:paraId="1BC72165" w14:textId="646D78CC" w:rsidR="003C5400" w:rsidRPr="00F95B02" w:rsidRDefault="00640C75" w:rsidP="006E14EE">
            <w:pPr>
              <w:pStyle w:val="TAC"/>
              <w:rPr>
                <w:ins w:id="1381" w:author="Nokia" w:date="2024-05-09T21:04:00Z"/>
                <w:rFonts w:cs="Arial"/>
                <w:lang w:eastAsia="zh-CN"/>
              </w:rPr>
            </w:pPr>
            <w:ins w:id="1382" w:author="Nokia" w:date="2024-05-22T10:51:00Z">
              <w:r>
                <w:rPr>
                  <w:rFonts w:cs="Arial"/>
                  <w:lang w:eastAsia="zh-CN"/>
                </w:rPr>
                <w:t>[2.0]</w:t>
              </w:r>
            </w:ins>
          </w:p>
        </w:tc>
      </w:tr>
      <w:tr w:rsidR="003C5400" w:rsidRPr="00F95B02" w14:paraId="5DC6853C" w14:textId="77777777" w:rsidTr="003C5400">
        <w:trPr>
          <w:cantSplit/>
          <w:jc w:val="center"/>
          <w:ins w:id="1383" w:author="Nokia" w:date="2024-05-09T21:05:00Z"/>
        </w:trPr>
        <w:tc>
          <w:tcPr>
            <w:tcW w:w="1134" w:type="dxa"/>
            <w:tcBorders>
              <w:top w:val="nil"/>
              <w:bottom w:val="nil"/>
            </w:tcBorders>
          </w:tcPr>
          <w:p w14:paraId="7DDEA278" w14:textId="73905A22" w:rsidR="003C5400" w:rsidRPr="00F95B02" w:rsidRDefault="003C5400" w:rsidP="00DB0636">
            <w:pPr>
              <w:pStyle w:val="TAC"/>
              <w:rPr>
                <w:ins w:id="1384" w:author="Nokia" w:date="2024-05-09T21:05:00Z"/>
                <w:lang w:eastAsia="zh-CN"/>
              </w:rPr>
            </w:pPr>
            <w:ins w:id="1385" w:author="Nokia" w:date="2024-05-09T21:05:00Z">
              <w:r w:rsidRPr="00F95B02">
                <w:rPr>
                  <w:rFonts w:cs="Arial"/>
                  <w:lang w:eastAsia="zh-CN"/>
                </w:rPr>
                <w:t>1</w:t>
              </w:r>
            </w:ins>
          </w:p>
        </w:tc>
        <w:tc>
          <w:tcPr>
            <w:tcW w:w="1417" w:type="dxa"/>
            <w:tcBorders>
              <w:top w:val="single" w:sz="4" w:space="0" w:color="auto"/>
              <w:bottom w:val="nil"/>
            </w:tcBorders>
          </w:tcPr>
          <w:p w14:paraId="610BBE91" w14:textId="280D306C" w:rsidR="003C5400" w:rsidRPr="00F95B02" w:rsidRDefault="003C5400" w:rsidP="00DB0636">
            <w:pPr>
              <w:pStyle w:val="TAC"/>
              <w:rPr>
                <w:ins w:id="1386" w:author="Nokia" w:date="2024-05-09T21:05:00Z"/>
                <w:lang w:eastAsia="zh-CN"/>
              </w:rPr>
            </w:pPr>
            <w:ins w:id="1387" w:author="Nokia" w:date="2024-05-21T08:32:00Z">
              <w:r>
                <w:rPr>
                  <w:lang w:eastAsia="zh-CN"/>
                </w:rPr>
                <w:t>2</w:t>
              </w:r>
            </w:ins>
          </w:p>
        </w:tc>
        <w:tc>
          <w:tcPr>
            <w:tcW w:w="845" w:type="dxa"/>
            <w:tcBorders>
              <w:top w:val="single" w:sz="4" w:space="0" w:color="auto"/>
              <w:bottom w:val="nil"/>
            </w:tcBorders>
          </w:tcPr>
          <w:p w14:paraId="1A9AACF3" w14:textId="15892CC7" w:rsidR="003C5400" w:rsidRPr="00F95B02" w:rsidRDefault="003C5400" w:rsidP="00DB0636">
            <w:pPr>
              <w:pStyle w:val="TAC"/>
              <w:rPr>
                <w:ins w:id="1388" w:author="Nokia" w:date="2024-05-09T21:05:00Z"/>
              </w:rPr>
            </w:pPr>
            <w:ins w:id="1389" w:author="Nokia" w:date="2024-05-09T21:05:00Z">
              <w:r w:rsidRPr="00F95B02">
                <w:rPr>
                  <w:rFonts w:cs="Arial"/>
                </w:rPr>
                <w:t>Normal</w:t>
              </w:r>
            </w:ins>
          </w:p>
        </w:tc>
        <w:tc>
          <w:tcPr>
            <w:tcW w:w="1849" w:type="dxa"/>
            <w:tcBorders>
              <w:top w:val="single" w:sz="4" w:space="0" w:color="auto"/>
              <w:bottom w:val="nil"/>
            </w:tcBorders>
          </w:tcPr>
          <w:p w14:paraId="3AE9ABD0" w14:textId="4A878DD5" w:rsidR="003C5400" w:rsidRPr="00F95B02" w:rsidRDefault="003C5400" w:rsidP="00DB0636">
            <w:pPr>
              <w:pStyle w:val="TAC"/>
              <w:rPr>
                <w:ins w:id="1390" w:author="Nokia" w:date="2024-05-09T21:05:00Z"/>
              </w:rPr>
            </w:pPr>
            <w:ins w:id="1391" w:author="Nokia" w:date="2024-05-09T21:05: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701" w:type="dxa"/>
          </w:tcPr>
          <w:p w14:paraId="3171139E" w14:textId="4D58FF6B" w:rsidR="003C5400" w:rsidRPr="00F95B02" w:rsidRDefault="003C5400" w:rsidP="00DB0636">
            <w:pPr>
              <w:pStyle w:val="TAC"/>
              <w:rPr>
                <w:ins w:id="1392" w:author="Nokia" w:date="2024-05-09T21:05:00Z"/>
                <w:rFonts w:cs="Arial"/>
                <w:lang w:eastAsia="zh-CN"/>
              </w:rPr>
            </w:pPr>
            <w:ins w:id="1393" w:author="Nokia" w:date="2024-05-09T21:05:00Z">
              <w:r w:rsidRPr="00F95B02">
                <w:rPr>
                  <w:rFonts w:cs="Arial"/>
                  <w:lang w:eastAsia="zh-CN"/>
                </w:rPr>
                <w:t>No additional DM-RS</w:t>
              </w:r>
            </w:ins>
          </w:p>
        </w:tc>
        <w:tc>
          <w:tcPr>
            <w:tcW w:w="1982" w:type="dxa"/>
          </w:tcPr>
          <w:p w14:paraId="5A0A720F" w14:textId="63770394" w:rsidR="003C5400" w:rsidRDefault="00320E08" w:rsidP="00DB0636">
            <w:pPr>
              <w:pStyle w:val="TAC"/>
              <w:rPr>
                <w:ins w:id="1394" w:author="Nokia" w:date="2024-05-09T21:05:00Z"/>
                <w:rFonts w:cs="Arial"/>
                <w:lang w:eastAsia="zh-CN"/>
              </w:rPr>
            </w:pPr>
            <w:ins w:id="1395" w:author="Nokia" w:date="2024-05-22T10:50:00Z">
              <w:r>
                <w:rPr>
                  <w:rFonts w:cs="Arial"/>
                  <w:lang w:eastAsia="zh-CN"/>
                </w:rPr>
                <w:t>[</w:t>
              </w:r>
            </w:ins>
            <w:ins w:id="1396" w:author="Nokia" w:date="2024-05-22T10:51:00Z">
              <w:r w:rsidR="00640C75">
                <w:rPr>
                  <w:rFonts w:cs="Arial"/>
                  <w:lang w:eastAsia="zh-CN"/>
                </w:rPr>
                <w:t>-2.0]</w:t>
              </w:r>
            </w:ins>
          </w:p>
        </w:tc>
      </w:tr>
      <w:tr w:rsidR="003C5400" w:rsidRPr="00F95B02" w14:paraId="7AD31CB4" w14:textId="77777777" w:rsidTr="003C5400">
        <w:trPr>
          <w:cantSplit/>
          <w:jc w:val="center"/>
          <w:ins w:id="1397" w:author="Nokia" w:date="2024-05-09T21:05:00Z"/>
        </w:trPr>
        <w:tc>
          <w:tcPr>
            <w:tcW w:w="1134" w:type="dxa"/>
            <w:tcBorders>
              <w:top w:val="nil"/>
              <w:bottom w:val="single" w:sz="4" w:space="0" w:color="auto"/>
            </w:tcBorders>
          </w:tcPr>
          <w:p w14:paraId="1EFC0523" w14:textId="77777777" w:rsidR="003C5400" w:rsidRPr="00F95B02" w:rsidRDefault="003C5400" w:rsidP="00DB0636">
            <w:pPr>
              <w:pStyle w:val="TAC"/>
              <w:rPr>
                <w:ins w:id="1398" w:author="Nokia" w:date="2024-05-09T21:05:00Z"/>
                <w:lang w:eastAsia="zh-CN"/>
              </w:rPr>
            </w:pPr>
          </w:p>
        </w:tc>
        <w:tc>
          <w:tcPr>
            <w:tcW w:w="1417" w:type="dxa"/>
            <w:tcBorders>
              <w:top w:val="nil"/>
              <w:bottom w:val="single" w:sz="4" w:space="0" w:color="auto"/>
            </w:tcBorders>
          </w:tcPr>
          <w:p w14:paraId="455DC151" w14:textId="77777777" w:rsidR="003C5400" w:rsidRPr="00F95B02" w:rsidRDefault="003C5400" w:rsidP="00DB0636">
            <w:pPr>
              <w:pStyle w:val="TAC"/>
              <w:rPr>
                <w:ins w:id="1399" w:author="Nokia" w:date="2024-05-09T21:05:00Z"/>
                <w:lang w:eastAsia="zh-CN"/>
              </w:rPr>
            </w:pPr>
          </w:p>
        </w:tc>
        <w:tc>
          <w:tcPr>
            <w:tcW w:w="845" w:type="dxa"/>
            <w:tcBorders>
              <w:top w:val="nil"/>
              <w:bottom w:val="single" w:sz="4" w:space="0" w:color="auto"/>
            </w:tcBorders>
          </w:tcPr>
          <w:p w14:paraId="38CE23B5" w14:textId="77777777" w:rsidR="003C5400" w:rsidRPr="00F95B02" w:rsidRDefault="003C5400" w:rsidP="00DB0636">
            <w:pPr>
              <w:pStyle w:val="TAC"/>
              <w:rPr>
                <w:ins w:id="1400" w:author="Nokia" w:date="2024-05-09T21:05:00Z"/>
              </w:rPr>
            </w:pPr>
          </w:p>
        </w:tc>
        <w:tc>
          <w:tcPr>
            <w:tcW w:w="1849" w:type="dxa"/>
            <w:tcBorders>
              <w:top w:val="nil"/>
              <w:bottom w:val="single" w:sz="4" w:space="0" w:color="auto"/>
            </w:tcBorders>
          </w:tcPr>
          <w:p w14:paraId="573CA414" w14:textId="77777777" w:rsidR="003C5400" w:rsidRPr="00F95B02" w:rsidRDefault="003C5400" w:rsidP="00DB0636">
            <w:pPr>
              <w:pStyle w:val="TAC"/>
              <w:rPr>
                <w:ins w:id="1401" w:author="Nokia" w:date="2024-05-09T21:05:00Z"/>
              </w:rPr>
            </w:pPr>
          </w:p>
        </w:tc>
        <w:tc>
          <w:tcPr>
            <w:tcW w:w="1701" w:type="dxa"/>
            <w:tcBorders>
              <w:bottom w:val="single" w:sz="4" w:space="0" w:color="auto"/>
            </w:tcBorders>
            <w:vAlign w:val="center"/>
          </w:tcPr>
          <w:p w14:paraId="4C6F7E7D" w14:textId="6C921D17" w:rsidR="003C5400" w:rsidRPr="00F95B02" w:rsidRDefault="003C5400" w:rsidP="00DB0636">
            <w:pPr>
              <w:pStyle w:val="TAC"/>
              <w:rPr>
                <w:ins w:id="1402" w:author="Nokia" w:date="2024-05-09T21:05:00Z"/>
                <w:rFonts w:cs="Arial"/>
                <w:lang w:eastAsia="zh-CN"/>
              </w:rPr>
            </w:pPr>
            <w:ins w:id="1403" w:author="Nokia" w:date="2024-05-09T21:05:00Z">
              <w:r w:rsidRPr="00F95B02">
                <w:rPr>
                  <w:rFonts w:cs="Arial"/>
                  <w:lang w:eastAsia="zh-CN"/>
                </w:rPr>
                <w:t>Additional DM-RS</w:t>
              </w:r>
            </w:ins>
          </w:p>
        </w:tc>
        <w:tc>
          <w:tcPr>
            <w:tcW w:w="1982" w:type="dxa"/>
            <w:tcBorders>
              <w:bottom w:val="single" w:sz="4" w:space="0" w:color="auto"/>
            </w:tcBorders>
            <w:shd w:val="clear" w:color="auto" w:fill="auto"/>
          </w:tcPr>
          <w:p w14:paraId="6C545879" w14:textId="070F0811" w:rsidR="003C5400" w:rsidRDefault="00640C75" w:rsidP="00DB0636">
            <w:pPr>
              <w:pStyle w:val="TAC"/>
              <w:rPr>
                <w:ins w:id="1404" w:author="Nokia" w:date="2024-05-09T21:05:00Z"/>
                <w:rFonts w:cs="Arial"/>
                <w:lang w:eastAsia="zh-CN"/>
              </w:rPr>
            </w:pPr>
            <w:ins w:id="1405" w:author="Nokia" w:date="2024-05-22T10:51:00Z">
              <w:r>
                <w:rPr>
                  <w:rFonts w:cs="Arial"/>
                  <w:lang w:eastAsia="zh-CN"/>
                </w:rPr>
                <w:t>[-2.6]</w:t>
              </w:r>
            </w:ins>
          </w:p>
        </w:tc>
      </w:tr>
    </w:tbl>
    <w:p w14:paraId="6305A5C1" w14:textId="77777777" w:rsidR="006E14EE" w:rsidRDefault="006E14EE" w:rsidP="00982CA7">
      <w:pPr>
        <w:pStyle w:val="TH"/>
        <w:rPr>
          <w:ins w:id="1406" w:author="Nokia" w:date="2024-05-09T20:36:00Z"/>
        </w:rPr>
      </w:pPr>
    </w:p>
    <w:p w14:paraId="0213F57F" w14:textId="77777777" w:rsidR="00DF3D92" w:rsidRDefault="00DF3D92" w:rsidP="00DF3D92">
      <w:pPr>
        <w:rPr>
          <w:ins w:id="1407" w:author="Nokia" w:date="2024-05-09T20:39:00Z"/>
        </w:rPr>
      </w:pPr>
      <w:bookmarkStart w:id="1408" w:name="_Toc21127790"/>
      <w:bookmarkStart w:id="1409" w:name="_Toc29811999"/>
      <w:bookmarkStart w:id="1410" w:name="_Toc36817551"/>
      <w:bookmarkStart w:id="1411" w:name="_Toc37260474"/>
      <w:bookmarkStart w:id="1412" w:name="_Toc37267862"/>
      <w:bookmarkStart w:id="1413" w:name="_Toc44712469"/>
      <w:bookmarkStart w:id="1414" w:name="_Toc45893781"/>
      <w:bookmarkStart w:id="1415" w:name="_Toc53178487"/>
      <w:bookmarkStart w:id="1416" w:name="_Toc53178938"/>
      <w:bookmarkStart w:id="1417" w:name="_Toc61179183"/>
      <w:bookmarkStart w:id="1418" w:name="_Toc61179653"/>
      <w:bookmarkStart w:id="1419" w:name="_Toc67916955"/>
      <w:bookmarkStart w:id="1420" w:name="_Toc74663576"/>
      <w:bookmarkStart w:id="1421" w:name="_Toc82622119"/>
      <w:bookmarkStart w:id="1422" w:name="_Toc90422966"/>
      <w:bookmarkStart w:id="1423" w:name="_Toc106783168"/>
      <w:bookmarkStart w:id="1424" w:name="_Toc107312059"/>
      <w:bookmarkStart w:id="1425" w:name="_Toc107419643"/>
      <w:bookmarkStart w:id="1426" w:name="_Toc107475280"/>
      <w:bookmarkStart w:id="1427" w:name="_Toc114255873"/>
      <w:bookmarkStart w:id="1428" w:name="_Toc115186553"/>
      <w:bookmarkStart w:id="1429" w:name="_Toc123049392"/>
      <w:bookmarkStart w:id="1430" w:name="_Toc123052315"/>
      <w:bookmarkStart w:id="1431" w:name="_Toc123054784"/>
      <w:bookmarkStart w:id="1432" w:name="_Toc123717887"/>
      <w:bookmarkStart w:id="1433" w:name="_Toc124157463"/>
      <w:bookmarkStart w:id="1434" w:name="_Toc124266867"/>
      <w:bookmarkStart w:id="1435" w:name="_Toc131596225"/>
      <w:bookmarkStart w:id="1436" w:name="_Toc131741223"/>
      <w:bookmarkStart w:id="1437" w:name="_Toc131766757"/>
      <w:bookmarkStart w:id="1438" w:name="_Toc138837979"/>
      <w:bookmarkStart w:id="1439" w:name="_Toc156567801"/>
    </w:p>
    <w:p w14:paraId="22D5F820" w14:textId="567FDB7C" w:rsidR="00982CA7" w:rsidRPr="00F95B02" w:rsidRDefault="00982CA7" w:rsidP="00982CA7">
      <w:pPr>
        <w:pStyle w:val="Heading4"/>
        <w:rPr>
          <w:ins w:id="1440" w:author="Nokia" w:date="2024-05-09T17:43:00Z"/>
        </w:rPr>
      </w:pPr>
      <w:ins w:id="1441" w:author="Nokia" w:date="2024-05-09T17:43:00Z">
        <w:r w:rsidRPr="00F95B02">
          <w:t>11.3.2.6</w:t>
        </w:r>
        <w:r w:rsidRPr="00F95B02">
          <w:tab/>
          <w:t>Performance requirements for PUCCH format 4</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ins>
    </w:p>
    <w:p w14:paraId="059C9B3A" w14:textId="77777777" w:rsidR="00982CA7" w:rsidRPr="00F95B02" w:rsidRDefault="00982CA7" w:rsidP="00982CA7">
      <w:pPr>
        <w:pStyle w:val="Heading5"/>
        <w:rPr>
          <w:ins w:id="1442" w:author="Nokia" w:date="2024-05-09T17:43:00Z"/>
        </w:rPr>
      </w:pPr>
      <w:bookmarkStart w:id="1443" w:name="_Toc21127791"/>
      <w:bookmarkStart w:id="1444" w:name="_Toc29812000"/>
      <w:bookmarkStart w:id="1445" w:name="_Toc36817552"/>
      <w:bookmarkStart w:id="1446" w:name="_Toc37260475"/>
      <w:bookmarkStart w:id="1447" w:name="_Toc37267863"/>
      <w:bookmarkStart w:id="1448" w:name="_Toc44712470"/>
      <w:bookmarkStart w:id="1449" w:name="_Toc45893782"/>
      <w:bookmarkStart w:id="1450" w:name="_Toc53178488"/>
      <w:bookmarkStart w:id="1451" w:name="_Toc53178939"/>
      <w:bookmarkStart w:id="1452" w:name="_Toc61179184"/>
      <w:bookmarkStart w:id="1453" w:name="_Toc61179654"/>
      <w:bookmarkStart w:id="1454" w:name="_Toc67916956"/>
      <w:bookmarkStart w:id="1455" w:name="_Toc74663577"/>
      <w:bookmarkStart w:id="1456" w:name="_Toc82622120"/>
      <w:bookmarkStart w:id="1457" w:name="_Toc90422967"/>
      <w:bookmarkStart w:id="1458" w:name="_Toc106783169"/>
      <w:bookmarkStart w:id="1459" w:name="_Toc107312060"/>
      <w:bookmarkStart w:id="1460" w:name="_Toc107419644"/>
      <w:bookmarkStart w:id="1461" w:name="_Toc107475281"/>
      <w:bookmarkStart w:id="1462" w:name="_Toc114255874"/>
      <w:bookmarkStart w:id="1463" w:name="_Toc115186554"/>
      <w:bookmarkStart w:id="1464" w:name="_Toc123049393"/>
      <w:bookmarkStart w:id="1465" w:name="_Toc123052316"/>
      <w:bookmarkStart w:id="1466" w:name="_Toc123054785"/>
      <w:bookmarkStart w:id="1467" w:name="_Toc123717888"/>
      <w:bookmarkStart w:id="1468" w:name="_Toc124157464"/>
      <w:bookmarkStart w:id="1469" w:name="_Toc124266868"/>
      <w:bookmarkStart w:id="1470" w:name="_Toc131596226"/>
      <w:bookmarkStart w:id="1471" w:name="_Toc131741224"/>
      <w:bookmarkStart w:id="1472" w:name="_Toc131766758"/>
      <w:bookmarkStart w:id="1473" w:name="_Toc138837980"/>
      <w:bookmarkStart w:id="1474" w:name="_Toc156567802"/>
      <w:ins w:id="1475" w:author="Nokia" w:date="2024-05-09T17:43:00Z">
        <w:r w:rsidRPr="00F95B02">
          <w:t>11.3.2.6.1</w:t>
        </w:r>
        <w:r w:rsidRPr="00F95B02">
          <w:tab/>
          <w:t>General</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ins>
    </w:p>
    <w:p w14:paraId="63FBAB01" w14:textId="77777777" w:rsidR="00982CA7" w:rsidRPr="00F95B02" w:rsidRDefault="00982CA7" w:rsidP="00982CA7">
      <w:pPr>
        <w:rPr>
          <w:ins w:id="1476" w:author="Nokia" w:date="2024-05-09T17:43:00Z"/>
          <w:lang w:eastAsia="zh-CN"/>
        </w:rPr>
      </w:pPr>
      <w:ins w:id="1477" w:author="Nokia" w:date="2024-05-09T17:43:00Z">
        <w:r w:rsidRPr="00F95B02">
          <w:rPr>
            <w:lang w:eastAsia="zh-CN"/>
          </w:rPr>
          <w:t xml:space="preserve">The performance is measured by the required SNR at UCI </w:t>
        </w:r>
        <w:r w:rsidRPr="00F95B02">
          <w:t>block error probability</w:t>
        </w:r>
        <w:r w:rsidRPr="00F95B02">
          <w:rPr>
            <w:rFonts w:eastAsia="MS Mincho"/>
          </w:rPr>
          <w:t xml:space="preserve"> </w:t>
        </w:r>
        <w:r w:rsidRPr="00F95B02">
          <w:rPr>
            <w:lang w:eastAsia="zh-CN"/>
          </w:rPr>
          <w:t>not exceeding 1%.</w:t>
        </w:r>
      </w:ins>
    </w:p>
    <w:p w14:paraId="48DC2246" w14:textId="77777777" w:rsidR="00982CA7" w:rsidRPr="00F95B02" w:rsidRDefault="00982CA7" w:rsidP="00982CA7">
      <w:pPr>
        <w:rPr>
          <w:ins w:id="1478" w:author="Nokia" w:date="2024-05-09T17:43:00Z"/>
          <w:lang w:eastAsia="zh-CN"/>
        </w:rPr>
      </w:pPr>
      <w:ins w:id="1479" w:author="Nokia" w:date="2024-05-09T17:43:00Z">
        <w:r w:rsidRPr="00F95B02">
          <w:rPr>
            <w:lang w:eastAsia="zh-CN"/>
          </w:rPr>
          <w:lastRenderedPageBreak/>
          <w:t xml:space="preserve">The UCI block error probability is defined as the conditional probability of incorrectly decoding the UCI information when the UCI information is sent. </w:t>
        </w:r>
        <w:r w:rsidRPr="00F95B02">
          <w:rPr>
            <w:rFonts w:eastAsia="DengXian"/>
            <w:lang w:eastAsia="zh-CN"/>
          </w:rPr>
          <w:t>The UCI information does not contain CSI part 2</w:t>
        </w:r>
        <w:r w:rsidRPr="00F95B02">
          <w:rPr>
            <w:lang w:eastAsia="zh-CN"/>
          </w:rPr>
          <w:t xml:space="preserve">. </w:t>
        </w:r>
      </w:ins>
    </w:p>
    <w:p w14:paraId="401BBA43" w14:textId="77777777" w:rsidR="00982CA7" w:rsidRPr="00F95B02" w:rsidRDefault="00982CA7" w:rsidP="00982CA7">
      <w:pPr>
        <w:rPr>
          <w:ins w:id="1480" w:author="Nokia" w:date="2024-05-09T17:43:00Z"/>
          <w:noProof/>
          <w:lang w:eastAsia="zh-CN"/>
        </w:rPr>
      </w:pPr>
      <w:ins w:id="1481" w:author="Nokia" w:date="2024-05-09T17:43:00Z">
        <w:r w:rsidRPr="00F95B02">
          <w:rPr>
            <w:lang w:eastAsia="zh-CN"/>
          </w:rPr>
          <w:t xml:space="preserve">The transient period as specified in TS 38.101-2 [18] clause </w:t>
        </w:r>
        <w:r w:rsidRPr="00F95B02">
          <w:t xml:space="preserve">6.3.3.1 </w:t>
        </w:r>
        <w:r w:rsidRPr="00F95B02">
          <w:rPr>
            <w:lang w:eastAsia="zh-CN"/>
          </w:rPr>
          <w:t>is not taken into account for performance requirement testing, where the RB hopping is symmetric to the CC centre, i.e. intra-slot frequency hopping is enabled.</w:t>
        </w:r>
      </w:ins>
    </w:p>
    <w:p w14:paraId="02C56639" w14:textId="77777777" w:rsidR="00982CA7" w:rsidRPr="00F95B02" w:rsidRDefault="00982CA7" w:rsidP="00982CA7">
      <w:pPr>
        <w:pStyle w:val="TH"/>
        <w:rPr>
          <w:ins w:id="1482" w:author="Nokia" w:date="2024-05-09T17:43:00Z"/>
          <w:rFonts w:eastAsia="‚c‚e‚o“Á‘¾ƒSƒVƒbƒN‘Ì"/>
        </w:rPr>
      </w:pPr>
      <w:ins w:id="1483" w:author="Nokia" w:date="2024-05-09T17:43:00Z">
        <w:r w:rsidRPr="00F95B02">
          <w:rPr>
            <w:rFonts w:eastAsia="‚c‚e‚o“Á‘¾ƒSƒVƒbƒN‘Ì"/>
          </w:rPr>
          <w:t xml:space="preserve">Table </w:t>
        </w:r>
        <w:r w:rsidRPr="00F95B02">
          <w:t>11.3.2.6.1</w:t>
        </w:r>
        <w:r w:rsidRPr="00F95B02">
          <w:rPr>
            <w:rFonts w:eastAsia="‚c‚e‚o“Á‘¾ƒSƒVƒbƒN‘Ì"/>
          </w:rPr>
          <w:t>-1: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2551"/>
      </w:tblGrid>
      <w:tr w:rsidR="00982CA7" w:rsidRPr="00F95B02" w14:paraId="79C7D64F" w14:textId="77777777" w:rsidTr="004717A8">
        <w:trPr>
          <w:cantSplit/>
          <w:jc w:val="center"/>
          <w:ins w:id="1484" w:author="Nokia" w:date="2024-05-09T17:43:00Z"/>
        </w:trPr>
        <w:tc>
          <w:tcPr>
            <w:tcW w:w="3067" w:type="dxa"/>
          </w:tcPr>
          <w:p w14:paraId="69EF4FED" w14:textId="77777777" w:rsidR="00982CA7" w:rsidRPr="00F95B02" w:rsidRDefault="00982CA7" w:rsidP="004717A8">
            <w:pPr>
              <w:pStyle w:val="TAH"/>
              <w:rPr>
                <w:ins w:id="1485" w:author="Nokia" w:date="2024-05-09T17:43:00Z"/>
                <w:rFonts w:eastAsia="?? ??" w:cs="Arial"/>
                <w:bCs/>
              </w:rPr>
            </w:pPr>
            <w:ins w:id="1486" w:author="Nokia" w:date="2024-05-09T17:43:00Z">
              <w:r w:rsidRPr="00F95B02">
                <w:rPr>
                  <w:rFonts w:eastAsia="?? ??" w:cs="Arial"/>
                  <w:bCs/>
                </w:rPr>
                <w:t>Parameter</w:t>
              </w:r>
            </w:ins>
          </w:p>
        </w:tc>
        <w:tc>
          <w:tcPr>
            <w:tcW w:w="2551" w:type="dxa"/>
          </w:tcPr>
          <w:p w14:paraId="1CDA3249" w14:textId="77777777" w:rsidR="00982CA7" w:rsidRPr="00F95B02" w:rsidRDefault="00982CA7" w:rsidP="004717A8">
            <w:pPr>
              <w:pStyle w:val="TAH"/>
              <w:rPr>
                <w:ins w:id="1487" w:author="Nokia" w:date="2024-05-09T17:43:00Z"/>
                <w:rFonts w:eastAsia="?? ??" w:cs="Arial"/>
                <w:bCs/>
              </w:rPr>
            </w:pPr>
            <w:ins w:id="1488" w:author="Nokia" w:date="2024-05-09T17:43:00Z">
              <w:r w:rsidRPr="00F95B02">
                <w:rPr>
                  <w:rFonts w:eastAsia="?? ??" w:cs="Arial"/>
                  <w:bCs/>
                </w:rPr>
                <w:t>Value</w:t>
              </w:r>
            </w:ins>
          </w:p>
        </w:tc>
      </w:tr>
      <w:tr w:rsidR="00982CA7" w:rsidRPr="00F95B02" w14:paraId="7B4A1FF5" w14:textId="77777777" w:rsidTr="004717A8">
        <w:trPr>
          <w:cantSplit/>
          <w:jc w:val="center"/>
          <w:ins w:id="1489" w:author="Nokia" w:date="2024-05-09T17:43:00Z"/>
        </w:trPr>
        <w:tc>
          <w:tcPr>
            <w:tcW w:w="3067" w:type="dxa"/>
            <w:vAlign w:val="center"/>
          </w:tcPr>
          <w:p w14:paraId="027592F5" w14:textId="77777777" w:rsidR="00982CA7" w:rsidRPr="00F95B02" w:rsidRDefault="00982CA7" w:rsidP="004717A8">
            <w:pPr>
              <w:pStyle w:val="TAL"/>
              <w:rPr>
                <w:ins w:id="1490" w:author="Nokia" w:date="2024-05-09T17:43:00Z"/>
                <w:lang w:eastAsia="zh-CN"/>
              </w:rPr>
            </w:pPr>
            <w:ins w:id="1491" w:author="Nokia" w:date="2024-05-09T17:43:00Z">
              <w:r w:rsidRPr="00F95B02">
                <w:rPr>
                  <w:lang w:eastAsia="zh-CN"/>
                </w:rPr>
                <w:t>Modulation order</w:t>
              </w:r>
            </w:ins>
          </w:p>
        </w:tc>
        <w:tc>
          <w:tcPr>
            <w:tcW w:w="2551" w:type="dxa"/>
            <w:vAlign w:val="center"/>
          </w:tcPr>
          <w:p w14:paraId="73937706" w14:textId="77777777" w:rsidR="00982CA7" w:rsidRPr="00F95B02" w:rsidRDefault="00982CA7" w:rsidP="004717A8">
            <w:pPr>
              <w:pStyle w:val="TAC"/>
              <w:rPr>
                <w:ins w:id="1492" w:author="Nokia" w:date="2024-05-09T17:43:00Z"/>
                <w:rFonts w:cs="Arial"/>
                <w:lang w:eastAsia="zh-CN"/>
              </w:rPr>
            </w:pPr>
            <w:ins w:id="1493" w:author="Nokia" w:date="2024-05-09T17:43:00Z">
              <w:r w:rsidRPr="00F95B02">
                <w:rPr>
                  <w:rFonts w:cs="Arial"/>
                  <w:lang w:eastAsia="zh-CN"/>
                </w:rPr>
                <w:t>QPSK</w:t>
              </w:r>
            </w:ins>
          </w:p>
        </w:tc>
      </w:tr>
      <w:tr w:rsidR="00982CA7" w:rsidRPr="00F95B02" w14:paraId="328AC4DC" w14:textId="77777777" w:rsidTr="004717A8">
        <w:trPr>
          <w:cantSplit/>
          <w:jc w:val="center"/>
          <w:ins w:id="1494" w:author="Nokia" w:date="2024-05-09T17:43:00Z"/>
        </w:trPr>
        <w:tc>
          <w:tcPr>
            <w:tcW w:w="3067" w:type="dxa"/>
            <w:vAlign w:val="center"/>
          </w:tcPr>
          <w:p w14:paraId="65B8F7CE" w14:textId="77777777" w:rsidR="00982CA7" w:rsidRPr="00F95B02" w:rsidRDefault="00982CA7" w:rsidP="004717A8">
            <w:pPr>
              <w:pStyle w:val="TAL"/>
              <w:rPr>
                <w:ins w:id="1495" w:author="Nokia" w:date="2024-05-09T17:43:00Z"/>
                <w:rFonts w:eastAsia="?? ??" w:cs="Arial"/>
              </w:rPr>
            </w:pPr>
            <w:ins w:id="1496" w:author="Nokia" w:date="2024-05-09T17:43:00Z">
              <w:r w:rsidRPr="00F95B02">
                <w:t xml:space="preserve">First PRB prior to frequency </w:t>
              </w:r>
              <w:proofErr w:type="spellStart"/>
              <w:r w:rsidRPr="00F95B02">
                <w:t>hopping</w:t>
              </w:r>
              <w:r w:rsidRPr="00F95B02" w:rsidDel="008A56E7">
                <w:t>startingPRB</w:t>
              </w:r>
              <w:proofErr w:type="spellEnd"/>
            </w:ins>
          </w:p>
        </w:tc>
        <w:tc>
          <w:tcPr>
            <w:tcW w:w="2551" w:type="dxa"/>
            <w:vAlign w:val="center"/>
          </w:tcPr>
          <w:p w14:paraId="04079925" w14:textId="77777777" w:rsidR="00982CA7" w:rsidRPr="00F95B02" w:rsidRDefault="00982CA7" w:rsidP="004717A8">
            <w:pPr>
              <w:pStyle w:val="TAC"/>
              <w:rPr>
                <w:ins w:id="1497" w:author="Nokia" w:date="2024-05-09T17:43:00Z"/>
                <w:rFonts w:eastAsia="?? ??" w:cs="Arial"/>
              </w:rPr>
            </w:pPr>
            <w:ins w:id="1498" w:author="Nokia" w:date="2024-05-09T17:43:00Z">
              <w:r w:rsidRPr="00F95B02">
                <w:rPr>
                  <w:rFonts w:eastAsia="?? ??" w:cs="Arial"/>
                </w:rPr>
                <w:t>0</w:t>
              </w:r>
            </w:ins>
          </w:p>
        </w:tc>
      </w:tr>
      <w:tr w:rsidR="00982CA7" w:rsidRPr="00F95B02" w14:paraId="0585C564" w14:textId="77777777" w:rsidTr="004717A8">
        <w:trPr>
          <w:cantSplit/>
          <w:jc w:val="center"/>
          <w:ins w:id="1499" w:author="Nokia" w:date="2024-05-09T17:43:00Z"/>
        </w:trPr>
        <w:tc>
          <w:tcPr>
            <w:tcW w:w="3067" w:type="dxa"/>
            <w:vAlign w:val="center"/>
          </w:tcPr>
          <w:p w14:paraId="10AEEA0A" w14:textId="77777777" w:rsidR="00982CA7" w:rsidRPr="00F95B02" w:rsidRDefault="00982CA7" w:rsidP="004717A8">
            <w:pPr>
              <w:pStyle w:val="TAL"/>
              <w:rPr>
                <w:ins w:id="1500" w:author="Nokia" w:date="2024-05-09T17:43:00Z"/>
              </w:rPr>
            </w:pPr>
            <w:ins w:id="1501" w:author="Nokia" w:date="2024-05-09T17:43:00Z">
              <w:r w:rsidRPr="00F95B02">
                <w:t>Number of PRBs</w:t>
              </w:r>
            </w:ins>
          </w:p>
        </w:tc>
        <w:tc>
          <w:tcPr>
            <w:tcW w:w="2551" w:type="dxa"/>
            <w:vAlign w:val="center"/>
          </w:tcPr>
          <w:p w14:paraId="6038FE6F" w14:textId="52DF0FC9" w:rsidR="00982CA7" w:rsidRPr="00F95B02" w:rsidRDefault="00DF3D92" w:rsidP="004717A8">
            <w:pPr>
              <w:pStyle w:val="TAC"/>
              <w:rPr>
                <w:ins w:id="1502" w:author="Nokia" w:date="2024-05-09T17:43:00Z"/>
                <w:rFonts w:eastAsia="?? ??" w:cs="Arial"/>
              </w:rPr>
            </w:pPr>
            <w:ins w:id="1503" w:author="Nokia" w:date="2024-05-09T20:39:00Z">
              <w:r>
                <w:rPr>
                  <w:rFonts w:eastAsia="?? ??" w:cs="Arial"/>
                </w:rPr>
                <w:t>1</w:t>
              </w:r>
            </w:ins>
          </w:p>
        </w:tc>
      </w:tr>
      <w:tr w:rsidR="00982CA7" w:rsidRPr="00F95B02" w14:paraId="7FEA4F23" w14:textId="77777777" w:rsidTr="004717A8">
        <w:trPr>
          <w:cantSplit/>
          <w:jc w:val="center"/>
          <w:ins w:id="1504" w:author="Nokia" w:date="2024-05-09T17:43:00Z"/>
        </w:trPr>
        <w:tc>
          <w:tcPr>
            <w:tcW w:w="3067" w:type="dxa"/>
            <w:vAlign w:val="center"/>
          </w:tcPr>
          <w:p w14:paraId="77F2315E" w14:textId="77777777" w:rsidR="00982CA7" w:rsidRPr="00F95B02" w:rsidRDefault="00982CA7" w:rsidP="004717A8">
            <w:pPr>
              <w:pStyle w:val="TAL"/>
              <w:rPr>
                <w:ins w:id="1505" w:author="Nokia" w:date="2024-05-09T17:43:00Z"/>
                <w:rFonts w:eastAsia="?? ??" w:cs="Arial"/>
              </w:rPr>
            </w:pPr>
            <w:ins w:id="1506" w:author="Nokia" w:date="2024-05-09T17:43:00Z">
              <w:r w:rsidRPr="00F95B02">
                <w:t>Intra-slot frequency hopping</w:t>
              </w:r>
            </w:ins>
          </w:p>
        </w:tc>
        <w:tc>
          <w:tcPr>
            <w:tcW w:w="2551" w:type="dxa"/>
            <w:vAlign w:val="center"/>
          </w:tcPr>
          <w:p w14:paraId="215CCB27" w14:textId="77777777" w:rsidR="00982CA7" w:rsidRPr="00F95B02" w:rsidRDefault="00982CA7" w:rsidP="004717A8">
            <w:pPr>
              <w:pStyle w:val="TAC"/>
              <w:rPr>
                <w:ins w:id="1507" w:author="Nokia" w:date="2024-05-09T17:43:00Z"/>
                <w:rFonts w:eastAsia="?? ??" w:cs="Arial"/>
              </w:rPr>
            </w:pPr>
            <w:ins w:id="1508" w:author="Nokia" w:date="2024-05-09T17:43:00Z">
              <w:r w:rsidRPr="00F95B02">
                <w:rPr>
                  <w:rFonts w:eastAsia="?? ??" w:cs="Arial"/>
                </w:rPr>
                <w:t>enabled</w:t>
              </w:r>
            </w:ins>
          </w:p>
        </w:tc>
      </w:tr>
      <w:tr w:rsidR="00982CA7" w:rsidRPr="00F95B02" w14:paraId="67F924BA" w14:textId="77777777" w:rsidTr="004717A8">
        <w:trPr>
          <w:cantSplit/>
          <w:jc w:val="center"/>
          <w:ins w:id="1509" w:author="Nokia" w:date="2024-05-09T17:43:00Z"/>
        </w:trPr>
        <w:tc>
          <w:tcPr>
            <w:tcW w:w="3067" w:type="dxa"/>
            <w:vAlign w:val="center"/>
          </w:tcPr>
          <w:p w14:paraId="5AEAE5DA" w14:textId="77777777" w:rsidR="00982CA7" w:rsidRPr="00F95B02" w:rsidRDefault="00982CA7" w:rsidP="004717A8">
            <w:pPr>
              <w:pStyle w:val="TAL"/>
              <w:rPr>
                <w:ins w:id="1510" w:author="Nokia" w:date="2024-05-09T17:43:00Z"/>
                <w:rFonts w:eastAsia="?? ??" w:cs="Arial"/>
              </w:rPr>
            </w:pPr>
            <w:ins w:id="1511" w:author="Nokia" w:date="2024-05-09T17:43:00Z">
              <w:r w:rsidRPr="00F95B02">
                <w:t>First PRB after frequency hopping</w:t>
              </w:r>
            </w:ins>
          </w:p>
        </w:tc>
        <w:tc>
          <w:tcPr>
            <w:tcW w:w="2551" w:type="dxa"/>
            <w:vAlign w:val="center"/>
          </w:tcPr>
          <w:p w14:paraId="0080CB05" w14:textId="77777777" w:rsidR="00982CA7" w:rsidRPr="00F95B02" w:rsidRDefault="00982CA7" w:rsidP="004717A8">
            <w:pPr>
              <w:pStyle w:val="TAC"/>
              <w:rPr>
                <w:ins w:id="1512" w:author="Nokia" w:date="2024-05-09T17:43:00Z"/>
                <w:rFonts w:eastAsia="?? ??" w:cs="Arial"/>
              </w:rPr>
            </w:pPr>
            <w:ins w:id="1513" w:author="Nokia" w:date="2024-05-09T17:43:00Z">
              <w:r w:rsidRPr="00F95B02">
                <w:rPr>
                  <w:rFonts w:eastAsia="?? ??" w:cs="Arial"/>
                </w:rPr>
                <w:t xml:space="preserve">The largest PRB index – (Number of PRBs </w:t>
              </w:r>
              <w:r w:rsidRPr="00F95B02">
                <w:rPr>
                  <w:rFonts w:cs="Arial"/>
                </w:rPr>
                <w:t>–</w:t>
              </w:r>
              <w:r w:rsidRPr="00F95B02">
                <w:rPr>
                  <w:rFonts w:eastAsia="?? ??" w:cs="Arial"/>
                </w:rPr>
                <w:t xml:space="preserve"> 1)</w:t>
              </w:r>
            </w:ins>
          </w:p>
        </w:tc>
      </w:tr>
      <w:tr w:rsidR="00982CA7" w:rsidRPr="00F95B02" w14:paraId="31E9E694" w14:textId="77777777" w:rsidTr="004717A8">
        <w:trPr>
          <w:cantSplit/>
          <w:jc w:val="center"/>
          <w:ins w:id="1514" w:author="Nokia" w:date="2024-05-09T17:43:00Z"/>
        </w:trPr>
        <w:tc>
          <w:tcPr>
            <w:tcW w:w="3067" w:type="dxa"/>
            <w:vAlign w:val="center"/>
          </w:tcPr>
          <w:p w14:paraId="5C02F053" w14:textId="77777777" w:rsidR="00982CA7" w:rsidRPr="00F95B02" w:rsidRDefault="00982CA7" w:rsidP="004717A8">
            <w:pPr>
              <w:pStyle w:val="TAL"/>
              <w:rPr>
                <w:ins w:id="1515" w:author="Nokia" w:date="2024-05-09T17:43:00Z"/>
              </w:rPr>
            </w:pPr>
            <w:ins w:id="1516" w:author="Nokia" w:date="2024-05-09T17:43:00Z">
              <w:r w:rsidRPr="00F95B02">
                <w:t>Group and sequence hopping</w:t>
              </w:r>
            </w:ins>
          </w:p>
        </w:tc>
        <w:tc>
          <w:tcPr>
            <w:tcW w:w="2551" w:type="dxa"/>
            <w:vAlign w:val="center"/>
          </w:tcPr>
          <w:p w14:paraId="77CA9603" w14:textId="77777777" w:rsidR="00982CA7" w:rsidRPr="00F95B02" w:rsidRDefault="00982CA7" w:rsidP="004717A8">
            <w:pPr>
              <w:pStyle w:val="TAC"/>
              <w:rPr>
                <w:ins w:id="1517" w:author="Nokia" w:date="2024-05-09T17:43:00Z"/>
                <w:rFonts w:eastAsia="?? ??" w:cs="Arial"/>
              </w:rPr>
            </w:pPr>
            <w:ins w:id="1518" w:author="Nokia" w:date="2024-05-09T17:43:00Z">
              <w:r w:rsidRPr="00F95B02">
                <w:rPr>
                  <w:rFonts w:eastAsia="?? ??" w:cs="Arial"/>
                </w:rPr>
                <w:t>neither</w:t>
              </w:r>
            </w:ins>
          </w:p>
        </w:tc>
      </w:tr>
      <w:tr w:rsidR="00982CA7" w:rsidRPr="00F95B02" w14:paraId="2171BD39" w14:textId="77777777" w:rsidTr="004717A8">
        <w:trPr>
          <w:cantSplit/>
          <w:jc w:val="center"/>
          <w:ins w:id="1519" w:author="Nokia" w:date="2024-05-09T17:43:00Z"/>
        </w:trPr>
        <w:tc>
          <w:tcPr>
            <w:tcW w:w="3067" w:type="dxa"/>
            <w:vAlign w:val="center"/>
          </w:tcPr>
          <w:p w14:paraId="753F8E69" w14:textId="77777777" w:rsidR="00982CA7" w:rsidRPr="00F95B02" w:rsidRDefault="00982CA7" w:rsidP="004717A8">
            <w:pPr>
              <w:pStyle w:val="TAL"/>
              <w:rPr>
                <w:ins w:id="1520" w:author="Nokia" w:date="2024-05-09T17:43:00Z"/>
              </w:rPr>
            </w:pPr>
            <w:ins w:id="1521" w:author="Nokia" w:date="2024-05-09T17:43:00Z">
              <w:r w:rsidRPr="00F95B02">
                <w:t>Hopping ID</w:t>
              </w:r>
            </w:ins>
          </w:p>
        </w:tc>
        <w:tc>
          <w:tcPr>
            <w:tcW w:w="2551" w:type="dxa"/>
            <w:vAlign w:val="center"/>
          </w:tcPr>
          <w:p w14:paraId="22473966" w14:textId="77777777" w:rsidR="00982CA7" w:rsidRPr="00F95B02" w:rsidRDefault="00982CA7" w:rsidP="004717A8">
            <w:pPr>
              <w:pStyle w:val="TAC"/>
              <w:rPr>
                <w:ins w:id="1522" w:author="Nokia" w:date="2024-05-09T17:43:00Z"/>
                <w:rFonts w:eastAsia="?? ??" w:cs="Arial"/>
              </w:rPr>
            </w:pPr>
            <w:ins w:id="1523" w:author="Nokia" w:date="2024-05-09T17:43:00Z">
              <w:r w:rsidRPr="00F95B02">
                <w:rPr>
                  <w:rFonts w:eastAsia="?? ??" w:cs="Arial"/>
                </w:rPr>
                <w:t>0</w:t>
              </w:r>
            </w:ins>
          </w:p>
        </w:tc>
      </w:tr>
      <w:tr w:rsidR="00982CA7" w:rsidRPr="00F95B02" w14:paraId="05B0D2E4" w14:textId="77777777" w:rsidTr="004717A8">
        <w:trPr>
          <w:cantSplit/>
          <w:jc w:val="center"/>
          <w:ins w:id="1524" w:author="Nokia" w:date="2024-05-09T17:43:00Z"/>
        </w:trPr>
        <w:tc>
          <w:tcPr>
            <w:tcW w:w="3067" w:type="dxa"/>
            <w:vAlign w:val="center"/>
          </w:tcPr>
          <w:p w14:paraId="2374EBE8" w14:textId="77777777" w:rsidR="00982CA7" w:rsidRPr="00F95B02" w:rsidRDefault="00982CA7" w:rsidP="004717A8">
            <w:pPr>
              <w:pStyle w:val="TAL"/>
              <w:rPr>
                <w:ins w:id="1525" w:author="Nokia" w:date="2024-05-09T17:43:00Z"/>
                <w:rFonts w:eastAsia="?? ??" w:cs="Arial"/>
              </w:rPr>
            </w:pPr>
            <w:ins w:id="1526" w:author="Nokia" w:date="2024-05-09T17:43:00Z">
              <w:r w:rsidRPr="00F95B02">
                <w:t>Number of symbols</w:t>
              </w:r>
            </w:ins>
          </w:p>
        </w:tc>
        <w:tc>
          <w:tcPr>
            <w:tcW w:w="2551" w:type="dxa"/>
            <w:vAlign w:val="center"/>
          </w:tcPr>
          <w:p w14:paraId="578ADF99" w14:textId="77777777" w:rsidR="00982CA7" w:rsidRPr="00F95B02" w:rsidRDefault="00982CA7" w:rsidP="004717A8">
            <w:pPr>
              <w:pStyle w:val="TAC"/>
              <w:rPr>
                <w:ins w:id="1527" w:author="Nokia" w:date="2024-05-09T17:43:00Z"/>
                <w:rFonts w:eastAsia="?? ??" w:cs="Arial"/>
              </w:rPr>
            </w:pPr>
            <w:ins w:id="1528" w:author="Nokia" w:date="2024-05-09T17:43:00Z">
              <w:r w:rsidRPr="00F95B02">
                <w:rPr>
                  <w:rFonts w:eastAsia="?? ??" w:cs="Arial"/>
                </w:rPr>
                <w:t>14</w:t>
              </w:r>
            </w:ins>
          </w:p>
        </w:tc>
      </w:tr>
      <w:tr w:rsidR="00982CA7" w:rsidRPr="00F95B02" w14:paraId="6C78F6C5" w14:textId="77777777" w:rsidTr="004717A8">
        <w:trPr>
          <w:cantSplit/>
          <w:jc w:val="center"/>
          <w:ins w:id="1529" w:author="Nokia" w:date="2024-05-09T17:43:00Z"/>
        </w:trPr>
        <w:tc>
          <w:tcPr>
            <w:tcW w:w="3067" w:type="dxa"/>
            <w:vAlign w:val="center"/>
          </w:tcPr>
          <w:p w14:paraId="6B97344A" w14:textId="77777777" w:rsidR="00982CA7" w:rsidRPr="00F95B02" w:rsidRDefault="00982CA7" w:rsidP="004717A8">
            <w:pPr>
              <w:pStyle w:val="TAL"/>
              <w:rPr>
                <w:ins w:id="1530" w:author="Nokia" w:date="2024-05-09T17:43:00Z"/>
              </w:rPr>
            </w:pPr>
            <w:ins w:id="1531" w:author="Nokia" w:date="2024-05-09T17:43:00Z">
              <w:r w:rsidRPr="00F95B02">
                <w:t>The number of UCI information bits</w:t>
              </w:r>
            </w:ins>
          </w:p>
        </w:tc>
        <w:tc>
          <w:tcPr>
            <w:tcW w:w="2551" w:type="dxa"/>
            <w:vAlign w:val="center"/>
          </w:tcPr>
          <w:p w14:paraId="22BDF551" w14:textId="77777777" w:rsidR="00982CA7" w:rsidRPr="00F95B02" w:rsidRDefault="00982CA7" w:rsidP="004717A8">
            <w:pPr>
              <w:pStyle w:val="TAC"/>
              <w:rPr>
                <w:ins w:id="1532" w:author="Nokia" w:date="2024-05-09T17:43:00Z"/>
                <w:rFonts w:eastAsia="?? ??" w:cs="Arial"/>
              </w:rPr>
            </w:pPr>
            <w:ins w:id="1533" w:author="Nokia" w:date="2024-05-09T17:43:00Z">
              <w:r w:rsidRPr="00F95B02">
                <w:rPr>
                  <w:rFonts w:eastAsia="?? ??" w:cs="Arial"/>
                </w:rPr>
                <w:t>22</w:t>
              </w:r>
            </w:ins>
          </w:p>
        </w:tc>
      </w:tr>
      <w:tr w:rsidR="00982CA7" w:rsidRPr="00F95B02" w14:paraId="7371BE77" w14:textId="77777777" w:rsidTr="004717A8">
        <w:trPr>
          <w:cantSplit/>
          <w:jc w:val="center"/>
          <w:ins w:id="1534" w:author="Nokia" w:date="2024-05-09T17:43:00Z"/>
        </w:trPr>
        <w:tc>
          <w:tcPr>
            <w:tcW w:w="3067" w:type="dxa"/>
            <w:vAlign w:val="center"/>
          </w:tcPr>
          <w:p w14:paraId="779FD54E" w14:textId="77777777" w:rsidR="00982CA7" w:rsidRPr="00F95B02" w:rsidRDefault="00982CA7" w:rsidP="004717A8">
            <w:pPr>
              <w:pStyle w:val="TAL"/>
              <w:rPr>
                <w:ins w:id="1535" w:author="Nokia" w:date="2024-05-09T17:43:00Z"/>
              </w:rPr>
            </w:pPr>
            <w:ins w:id="1536" w:author="Nokia" w:date="2024-05-09T17:43:00Z">
              <w:r w:rsidRPr="00F95B02">
                <w:t>First symbol</w:t>
              </w:r>
            </w:ins>
          </w:p>
        </w:tc>
        <w:tc>
          <w:tcPr>
            <w:tcW w:w="2551" w:type="dxa"/>
            <w:vAlign w:val="center"/>
          </w:tcPr>
          <w:p w14:paraId="49C70759" w14:textId="77777777" w:rsidR="00982CA7" w:rsidRPr="00F95B02" w:rsidRDefault="00982CA7" w:rsidP="004717A8">
            <w:pPr>
              <w:pStyle w:val="TAC"/>
              <w:rPr>
                <w:ins w:id="1537" w:author="Nokia" w:date="2024-05-09T17:43:00Z"/>
                <w:rFonts w:eastAsia="?? ??" w:cs="Arial"/>
              </w:rPr>
            </w:pPr>
            <w:ins w:id="1538" w:author="Nokia" w:date="2024-05-09T17:43:00Z">
              <w:r w:rsidRPr="00F95B02">
                <w:rPr>
                  <w:rFonts w:eastAsia="?? ??" w:cs="Arial"/>
                </w:rPr>
                <w:t>0</w:t>
              </w:r>
            </w:ins>
          </w:p>
        </w:tc>
      </w:tr>
      <w:tr w:rsidR="00982CA7" w:rsidRPr="00F95B02" w14:paraId="5807CC32" w14:textId="77777777" w:rsidTr="004717A8">
        <w:trPr>
          <w:cantSplit/>
          <w:jc w:val="center"/>
          <w:ins w:id="1539" w:author="Nokia" w:date="2024-05-09T17:43:00Z"/>
        </w:trPr>
        <w:tc>
          <w:tcPr>
            <w:tcW w:w="3067" w:type="dxa"/>
            <w:vAlign w:val="center"/>
          </w:tcPr>
          <w:p w14:paraId="6DA4D2F7" w14:textId="77777777" w:rsidR="00982CA7" w:rsidRPr="00F95B02" w:rsidRDefault="00982CA7" w:rsidP="004717A8">
            <w:pPr>
              <w:pStyle w:val="TAL"/>
              <w:rPr>
                <w:ins w:id="1540" w:author="Nokia" w:date="2024-05-09T17:43:00Z"/>
              </w:rPr>
            </w:pPr>
            <w:ins w:id="1541" w:author="Nokia" w:date="2024-05-09T17:43:00Z">
              <w:r w:rsidRPr="00F95B02">
                <w:t>Length of the orthogonal cover code</w:t>
              </w:r>
            </w:ins>
          </w:p>
        </w:tc>
        <w:tc>
          <w:tcPr>
            <w:tcW w:w="2551" w:type="dxa"/>
            <w:vAlign w:val="center"/>
          </w:tcPr>
          <w:p w14:paraId="673E31C2" w14:textId="77777777" w:rsidR="00982CA7" w:rsidRPr="00F95B02" w:rsidRDefault="00982CA7" w:rsidP="004717A8">
            <w:pPr>
              <w:pStyle w:val="TAC"/>
              <w:rPr>
                <w:ins w:id="1542" w:author="Nokia" w:date="2024-05-09T17:43:00Z"/>
                <w:rFonts w:eastAsia="?? ??" w:cs="Arial"/>
              </w:rPr>
            </w:pPr>
            <w:ins w:id="1543" w:author="Nokia" w:date="2024-05-09T17:43:00Z">
              <w:r w:rsidRPr="00F95B02">
                <w:rPr>
                  <w:rFonts w:eastAsia="?? ??" w:cs="Arial"/>
                </w:rPr>
                <w:t>n2</w:t>
              </w:r>
            </w:ins>
          </w:p>
        </w:tc>
      </w:tr>
      <w:tr w:rsidR="00982CA7" w:rsidRPr="00F95B02" w14:paraId="5FFD1547" w14:textId="77777777" w:rsidTr="004717A8">
        <w:trPr>
          <w:cantSplit/>
          <w:jc w:val="center"/>
          <w:ins w:id="1544" w:author="Nokia" w:date="2024-05-09T17:43:00Z"/>
        </w:trPr>
        <w:tc>
          <w:tcPr>
            <w:tcW w:w="3067" w:type="dxa"/>
            <w:vAlign w:val="center"/>
          </w:tcPr>
          <w:p w14:paraId="3E318982" w14:textId="77777777" w:rsidR="00982CA7" w:rsidRPr="00F95B02" w:rsidRDefault="00982CA7" w:rsidP="004717A8">
            <w:pPr>
              <w:pStyle w:val="TAL"/>
              <w:rPr>
                <w:ins w:id="1545" w:author="Nokia" w:date="2024-05-09T17:43:00Z"/>
              </w:rPr>
            </w:pPr>
            <w:ins w:id="1546" w:author="Nokia" w:date="2024-05-09T17:43:00Z">
              <w:r w:rsidRPr="00F95B02">
                <w:t>Index of the orthogonal cover code</w:t>
              </w:r>
              <w:r w:rsidRPr="00F95B02" w:rsidDel="00036D3B">
                <w:t xml:space="preserve"> </w:t>
              </w:r>
            </w:ins>
          </w:p>
        </w:tc>
        <w:tc>
          <w:tcPr>
            <w:tcW w:w="2551" w:type="dxa"/>
            <w:vAlign w:val="center"/>
          </w:tcPr>
          <w:p w14:paraId="0D7516EC" w14:textId="77777777" w:rsidR="00982CA7" w:rsidRPr="00F95B02" w:rsidRDefault="00982CA7" w:rsidP="004717A8">
            <w:pPr>
              <w:pStyle w:val="TAC"/>
              <w:rPr>
                <w:ins w:id="1547" w:author="Nokia" w:date="2024-05-09T17:43:00Z"/>
                <w:rFonts w:eastAsia="?? ??" w:cs="Arial"/>
              </w:rPr>
            </w:pPr>
            <w:ins w:id="1548" w:author="Nokia" w:date="2024-05-09T17:43:00Z">
              <w:r w:rsidRPr="00F95B02">
                <w:rPr>
                  <w:rFonts w:eastAsia="?? ??" w:cs="Arial"/>
                </w:rPr>
                <w:t>n0</w:t>
              </w:r>
            </w:ins>
          </w:p>
        </w:tc>
      </w:tr>
    </w:tbl>
    <w:p w14:paraId="0B2631D1" w14:textId="77777777" w:rsidR="00982CA7" w:rsidRPr="00F95B02" w:rsidRDefault="00982CA7" w:rsidP="00982CA7">
      <w:pPr>
        <w:rPr>
          <w:ins w:id="1549" w:author="Nokia" w:date="2024-05-09T17:43:00Z"/>
        </w:rPr>
      </w:pPr>
    </w:p>
    <w:p w14:paraId="5351DD6A" w14:textId="77777777" w:rsidR="00982CA7" w:rsidRPr="00F95B02" w:rsidRDefault="00982CA7" w:rsidP="00982CA7">
      <w:pPr>
        <w:pStyle w:val="Heading5"/>
        <w:rPr>
          <w:ins w:id="1550" w:author="Nokia" w:date="2024-05-09T17:43:00Z"/>
        </w:rPr>
      </w:pPr>
      <w:bookmarkStart w:id="1551" w:name="_Toc21127792"/>
      <w:bookmarkStart w:id="1552" w:name="_Toc29812001"/>
      <w:bookmarkStart w:id="1553" w:name="_Toc36817553"/>
      <w:bookmarkStart w:id="1554" w:name="_Toc37260476"/>
      <w:bookmarkStart w:id="1555" w:name="_Toc37267864"/>
      <w:bookmarkStart w:id="1556" w:name="_Toc44712471"/>
      <w:bookmarkStart w:id="1557" w:name="_Toc45893783"/>
      <w:bookmarkStart w:id="1558" w:name="_Toc53178489"/>
      <w:bookmarkStart w:id="1559" w:name="_Toc53178940"/>
      <w:bookmarkStart w:id="1560" w:name="_Toc61179185"/>
      <w:bookmarkStart w:id="1561" w:name="_Toc61179655"/>
      <w:bookmarkStart w:id="1562" w:name="_Toc67916957"/>
      <w:bookmarkStart w:id="1563" w:name="_Toc74663578"/>
      <w:bookmarkStart w:id="1564" w:name="_Toc82622121"/>
      <w:bookmarkStart w:id="1565" w:name="_Toc90422968"/>
      <w:bookmarkStart w:id="1566" w:name="_Toc106783170"/>
      <w:bookmarkStart w:id="1567" w:name="_Toc107312061"/>
      <w:bookmarkStart w:id="1568" w:name="_Toc107419645"/>
      <w:bookmarkStart w:id="1569" w:name="_Toc107475282"/>
      <w:bookmarkStart w:id="1570" w:name="_Toc114255875"/>
      <w:bookmarkStart w:id="1571" w:name="_Toc115186555"/>
      <w:bookmarkStart w:id="1572" w:name="_Toc123049394"/>
      <w:bookmarkStart w:id="1573" w:name="_Toc123052317"/>
      <w:bookmarkStart w:id="1574" w:name="_Toc123054786"/>
      <w:bookmarkStart w:id="1575" w:name="_Toc123717889"/>
      <w:bookmarkStart w:id="1576" w:name="_Toc124157465"/>
      <w:bookmarkStart w:id="1577" w:name="_Toc124266869"/>
      <w:bookmarkStart w:id="1578" w:name="_Toc131596227"/>
      <w:bookmarkStart w:id="1579" w:name="_Toc131741225"/>
      <w:bookmarkStart w:id="1580" w:name="_Toc131766759"/>
      <w:bookmarkStart w:id="1581" w:name="_Toc138837981"/>
      <w:bookmarkStart w:id="1582" w:name="_Toc156567803"/>
      <w:ins w:id="1583" w:author="Nokia" w:date="2024-05-09T17:43:00Z">
        <w:r w:rsidRPr="00F95B02">
          <w:t>11.3.2.6.2</w:t>
        </w:r>
        <w:r w:rsidRPr="00F95B02">
          <w:tab/>
          <w:t>Minimum requirements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ins>
    </w:p>
    <w:p w14:paraId="06A81815" w14:textId="7C6D2613" w:rsidR="00982CA7" w:rsidRPr="00F95B02" w:rsidRDefault="00982CA7" w:rsidP="00982CA7">
      <w:pPr>
        <w:rPr>
          <w:ins w:id="1584" w:author="Nokia" w:date="2024-05-09T17:43:00Z"/>
          <w:lang w:eastAsia="zh-CN"/>
        </w:rPr>
      </w:pPr>
      <w:ins w:id="1585" w:author="Nokia" w:date="2024-05-09T17:43:00Z">
        <w:r w:rsidRPr="00F95B02">
          <w:t>The UCI block error probability shall not exceed 1% at the SNR given in Table 11.3.2.6.2-1.</w:t>
        </w:r>
      </w:ins>
    </w:p>
    <w:p w14:paraId="302A6F29" w14:textId="7467A986" w:rsidR="00982CA7" w:rsidRDefault="00982CA7" w:rsidP="00982CA7">
      <w:pPr>
        <w:pStyle w:val="TH"/>
        <w:rPr>
          <w:ins w:id="1586" w:author="Nokia" w:date="2024-05-21T08:33:00Z"/>
        </w:rPr>
      </w:pPr>
      <w:ins w:id="1587" w:author="Nokia" w:date="2024-05-09T17:43:00Z">
        <w:r w:rsidRPr="00F95B02">
          <w:t>Table 11.3.2.6.2-</w:t>
        </w:r>
      </w:ins>
      <w:ins w:id="1588" w:author="Nokia" w:date="2024-05-09T20:40:00Z">
        <w:r w:rsidR="00DF3D92">
          <w:t>1</w:t>
        </w:r>
      </w:ins>
      <w:ins w:id="1589" w:author="Nokia" w:date="2024-05-09T17:43:00Z">
        <w:r w:rsidRPr="00F95B02">
          <w:t>: Required SNR for PUCCH format 4 with 120 kHz SCS</w:t>
        </w:r>
        <w:r>
          <w:t xml:space="preserve"> in </w:t>
        </w:r>
      </w:ins>
      <w:ins w:id="1590" w:author="Nokia" w:date="2024-05-21T08:28:00Z">
        <w:r w:rsidR="00C1456B">
          <w:t>FR2-NTN</w:t>
        </w:r>
      </w:ins>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7"/>
        <w:gridCol w:w="845"/>
        <w:gridCol w:w="1849"/>
        <w:gridCol w:w="1701"/>
        <w:gridCol w:w="1982"/>
      </w:tblGrid>
      <w:tr w:rsidR="00AD3A55" w:rsidRPr="00020021" w14:paraId="01450ABE" w14:textId="77777777" w:rsidTr="00264C09">
        <w:trPr>
          <w:cantSplit/>
          <w:jc w:val="center"/>
          <w:ins w:id="1591" w:author="Nokia" w:date="2024-05-21T08:33:00Z"/>
        </w:trPr>
        <w:tc>
          <w:tcPr>
            <w:tcW w:w="1134" w:type="dxa"/>
            <w:tcBorders>
              <w:bottom w:val="nil"/>
            </w:tcBorders>
          </w:tcPr>
          <w:p w14:paraId="3846BE7A" w14:textId="77777777" w:rsidR="00AD3A55" w:rsidRPr="00020021" w:rsidRDefault="00AD3A55" w:rsidP="00264C09">
            <w:pPr>
              <w:pStyle w:val="TAH"/>
              <w:rPr>
                <w:ins w:id="1592" w:author="Nokia" w:date="2024-05-21T08:33:00Z"/>
              </w:rPr>
            </w:pPr>
            <w:ins w:id="1593" w:author="Nokia" w:date="2024-05-21T08:33:00Z">
              <w:r w:rsidRPr="00F95B02">
                <w:rPr>
                  <w:rFonts w:cs="Arial"/>
                </w:rPr>
                <w:t xml:space="preserve">Number of </w:t>
              </w:r>
              <w:r w:rsidRPr="00F95B02">
                <w:rPr>
                  <w:rFonts w:cs="Arial"/>
                  <w:lang w:eastAsia="zh-CN"/>
                </w:rPr>
                <w:t>T</w:t>
              </w:r>
              <w:r w:rsidRPr="00F95B02">
                <w:rPr>
                  <w:rFonts w:cs="Arial"/>
                </w:rPr>
                <w:t xml:space="preserve">X </w:t>
              </w:r>
            </w:ins>
          </w:p>
        </w:tc>
        <w:tc>
          <w:tcPr>
            <w:tcW w:w="1417" w:type="dxa"/>
            <w:tcBorders>
              <w:bottom w:val="nil"/>
            </w:tcBorders>
          </w:tcPr>
          <w:p w14:paraId="0D0622B1" w14:textId="77777777" w:rsidR="00AD3A55" w:rsidRPr="00020021" w:rsidRDefault="00AD3A55" w:rsidP="00264C09">
            <w:pPr>
              <w:pStyle w:val="TAH"/>
              <w:rPr>
                <w:ins w:id="1594" w:author="Nokia" w:date="2024-05-21T08:33:00Z"/>
              </w:rPr>
            </w:pPr>
            <w:ins w:id="1595" w:author="Nokia" w:date="2024-05-21T08:33:00Z">
              <w:r w:rsidRPr="00F95B02">
                <w:rPr>
                  <w:rFonts w:cs="Arial"/>
                  <w:lang w:eastAsia="zh-CN"/>
                </w:rPr>
                <w:t xml:space="preserve">Number of demodulation </w:t>
              </w:r>
            </w:ins>
          </w:p>
        </w:tc>
        <w:tc>
          <w:tcPr>
            <w:tcW w:w="845" w:type="dxa"/>
            <w:tcBorders>
              <w:bottom w:val="nil"/>
            </w:tcBorders>
          </w:tcPr>
          <w:p w14:paraId="3F6DA802" w14:textId="77777777" w:rsidR="00AD3A55" w:rsidRPr="00020021" w:rsidRDefault="00AD3A55" w:rsidP="00264C09">
            <w:pPr>
              <w:pStyle w:val="TAH"/>
              <w:rPr>
                <w:ins w:id="1596" w:author="Nokia" w:date="2024-05-21T08:33:00Z"/>
              </w:rPr>
            </w:pPr>
            <w:ins w:id="1597" w:author="Nokia" w:date="2024-05-21T08:33:00Z">
              <w:r w:rsidRPr="00F95B02">
                <w:rPr>
                  <w:rFonts w:cs="Arial"/>
                </w:rPr>
                <w:t>Cyclic Prefix</w:t>
              </w:r>
            </w:ins>
          </w:p>
        </w:tc>
        <w:tc>
          <w:tcPr>
            <w:tcW w:w="1849" w:type="dxa"/>
            <w:tcBorders>
              <w:bottom w:val="nil"/>
            </w:tcBorders>
          </w:tcPr>
          <w:p w14:paraId="6CD3280B" w14:textId="77777777" w:rsidR="00AD3A55" w:rsidRPr="00020021" w:rsidRDefault="00AD3A55" w:rsidP="00264C09">
            <w:pPr>
              <w:pStyle w:val="TAH"/>
              <w:rPr>
                <w:ins w:id="1598" w:author="Nokia" w:date="2024-05-21T08:33:00Z"/>
              </w:rPr>
            </w:pPr>
            <w:ins w:id="1599" w:author="Nokia" w:date="2024-05-21T08:33:00Z">
              <w:r w:rsidRPr="00020021">
                <w:t xml:space="preserve">Propagation conditions and </w:t>
              </w:r>
            </w:ins>
          </w:p>
        </w:tc>
        <w:tc>
          <w:tcPr>
            <w:tcW w:w="1701" w:type="dxa"/>
            <w:tcBorders>
              <w:bottom w:val="nil"/>
            </w:tcBorders>
          </w:tcPr>
          <w:p w14:paraId="7BB42D98" w14:textId="548F3F1C" w:rsidR="00AD3A55" w:rsidRPr="00020021" w:rsidRDefault="00AD3A55" w:rsidP="00264C09">
            <w:pPr>
              <w:pStyle w:val="TAH"/>
              <w:rPr>
                <w:ins w:id="1600" w:author="Nokia" w:date="2024-05-21T08:33:00Z"/>
              </w:rPr>
            </w:pPr>
            <w:ins w:id="1601" w:author="Nokia" w:date="2024-05-21T08:33:00Z">
              <w:r w:rsidRPr="00F95B02">
                <w:rPr>
                  <w:rFonts w:cs="Arial"/>
                  <w:lang w:eastAsia="zh-CN"/>
                </w:rPr>
                <w:t>Additional DM</w:t>
              </w:r>
              <w:r w:rsidRPr="00F95B02">
                <w:rPr>
                  <w:rFonts w:cs="Arial"/>
                  <w:lang w:eastAsia="zh-CN"/>
                </w:rPr>
                <w:noBreakHyphen/>
                <w:t xml:space="preserve">RS </w:t>
              </w:r>
            </w:ins>
          </w:p>
        </w:tc>
        <w:tc>
          <w:tcPr>
            <w:tcW w:w="1982" w:type="dxa"/>
            <w:shd w:val="clear" w:color="auto" w:fill="auto"/>
          </w:tcPr>
          <w:p w14:paraId="4A462D4F" w14:textId="77777777" w:rsidR="00AD3A55" w:rsidRPr="00020021" w:rsidRDefault="00AD3A55" w:rsidP="00264C09">
            <w:pPr>
              <w:pStyle w:val="TAH"/>
              <w:rPr>
                <w:ins w:id="1602" w:author="Nokia" w:date="2024-05-21T08:33:00Z"/>
              </w:rPr>
            </w:pPr>
            <w:ins w:id="1603" w:author="Nokia" w:date="2024-05-21T08:33:00Z">
              <w:r w:rsidRPr="00F95B02">
                <w:rPr>
                  <w:rFonts w:cs="Arial"/>
                </w:rPr>
                <w:t>Channel Bandwidth / SNR (dB)</w:t>
              </w:r>
            </w:ins>
          </w:p>
        </w:tc>
      </w:tr>
      <w:tr w:rsidR="00AD3A55" w:rsidRPr="00020021" w14:paraId="45047CD6" w14:textId="77777777" w:rsidTr="00264C09">
        <w:trPr>
          <w:cantSplit/>
          <w:jc w:val="center"/>
          <w:ins w:id="1604" w:author="Nokia" w:date="2024-05-21T08:33:00Z"/>
        </w:trPr>
        <w:tc>
          <w:tcPr>
            <w:tcW w:w="1134" w:type="dxa"/>
            <w:tcBorders>
              <w:top w:val="nil"/>
              <w:bottom w:val="single" w:sz="4" w:space="0" w:color="auto"/>
            </w:tcBorders>
          </w:tcPr>
          <w:p w14:paraId="50B9C2BC" w14:textId="77777777" w:rsidR="00AD3A55" w:rsidRPr="00020021" w:rsidRDefault="00AD3A55" w:rsidP="00264C09">
            <w:pPr>
              <w:pStyle w:val="TAH"/>
              <w:rPr>
                <w:ins w:id="1605" w:author="Nokia" w:date="2024-05-21T08:33:00Z"/>
              </w:rPr>
            </w:pPr>
            <w:ins w:id="1606" w:author="Nokia" w:date="2024-05-21T08:33:00Z">
              <w:r w:rsidRPr="00F95B02">
                <w:rPr>
                  <w:rFonts w:cs="Arial"/>
                </w:rPr>
                <w:t>antennas</w:t>
              </w:r>
            </w:ins>
          </w:p>
        </w:tc>
        <w:tc>
          <w:tcPr>
            <w:tcW w:w="1417" w:type="dxa"/>
            <w:tcBorders>
              <w:top w:val="nil"/>
              <w:bottom w:val="single" w:sz="4" w:space="0" w:color="auto"/>
            </w:tcBorders>
          </w:tcPr>
          <w:p w14:paraId="01708A7B" w14:textId="77777777" w:rsidR="00AD3A55" w:rsidRPr="00020021" w:rsidRDefault="00AD3A55" w:rsidP="00264C09">
            <w:pPr>
              <w:pStyle w:val="TAH"/>
              <w:rPr>
                <w:ins w:id="1607" w:author="Nokia" w:date="2024-05-21T08:33:00Z"/>
              </w:rPr>
            </w:pPr>
            <w:ins w:id="1608" w:author="Nokia" w:date="2024-05-21T08:33:00Z">
              <w:r w:rsidRPr="00F95B02">
                <w:rPr>
                  <w:rFonts w:cs="Arial"/>
                  <w:lang w:eastAsia="zh-CN"/>
                </w:rPr>
                <w:t>branches</w:t>
              </w:r>
            </w:ins>
          </w:p>
        </w:tc>
        <w:tc>
          <w:tcPr>
            <w:tcW w:w="845" w:type="dxa"/>
            <w:tcBorders>
              <w:top w:val="nil"/>
              <w:bottom w:val="single" w:sz="4" w:space="0" w:color="auto"/>
            </w:tcBorders>
          </w:tcPr>
          <w:p w14:paraId="557D4A01" w14:textId="77777777" w:rsidR="00AD3A55" w:rsidRPr="00020021" w:rsidRDefault="00AD3A55" w:rsidP="00264C09">
            <w:pPr>
              <w:pStyle w:val="TAH"/>
              <w:rPr>
                <w:ins w:id="1609" w:author="Nokia" w:date="2024-05-21T08:33:00Z"/>
              </w:rPr>
            </w:pPr>
          </w:p>
        </w:tc>
        <w:tc>
          <w:tcPr>
            <w:tcW w:w="1849" w:type="dxa"/>
            <w:tcBorders>
              <w:top w:val="nil"/>
              <w:bottom w:val="single" w:sz="4" w:space="0" w:color="auto"/>
            </w:tcBorders>
          </w:tcPr>
          <w:p w14:paraId="428CE07B" w14:textId="77777777" w:rsidR="00AD3A55" w:rsidRPr="00020021" w:rsidRDefault="00AD3A55" w:rsidP="00264C09">
            <w:pPr>
              <w:pStyle w:val="TAH"/>
              <w:rPr>
                <w:ins w:id="1610" w:author="Nokia" w:date="2024-05-21T08:33:00Z"/>
              </w:rPr>
            </w:pPr>
            <w:ins w:id="1611" w:author="Nokia" w:date="2024-05-21T08:33:00Z">
              <w:r w:rsidRPr="00020021">
                <w:t>correlation matrix (</w:t>
              </w:r>
              <w:r>
                <w:t>Annex D</w:t>
              </w:r>
              <w:r w:rsidRPr="00020021">
                <w:t>)</w:t>
              </w:r>
            </w:ins>
          </w:p>
        </w:tc>
        <w:tc>
          <w:tcPr>
            <w:tcW w:w="1701" w:type="dxa"/>
            <w:tcBorders>
              <w:top w:val="nil"/>
              <w:bottom w:val="single" w:sz="4" w:space="0" w:color="auto"/>
            </w:tcBorders>
          </w:tcPr>
          <w:p w14:paraId="318CA501" w14:textId="0F8E4A30" w:rsidR="00AD3A55" w:rsidRPr="00020021" w:rsidRDefault="00110B5A" w:rsidP="00264C09">
            <w:pPr>
              <w:pStyle w:val="TAH"/>
              <w:rPr>
                <w:ins w:id="1612" w:author="Nokia" w:date="2024-05-21T08:33:00Z"/>
              </w:rPr>
            </w:pPr>
            <w:ins w:id="1613" w:author="Nokia" w:date="2024-05-21T08:33:00Z">
              <w:r w:rsidRPr="00F95B02">
                <w:rPr>
                  <w:rFonts w:cs="Arial"/>
                  <w:lang w:eastAsia="zh-CN"/>
                </w:rPr>
                <w:t>configuration</w:t>
              </w:r>
            </w:ins>
          </w:p>
        </w:tc>
        <w:tc>
          <w:tcPr>
            <w:tcW w:w="1982" w:type="dxa"/>
            <w:tcBorders>
              <w:bottom w:val="single" w:sz="4" w:space="0" w:color="auto"/>
            </w:tcBorders>
            <w:shd w:val="clear" w:color="auto" w:fill="auto"/>
          </w:tcPr>
          <w:p w14:paraId="7BA2D46D" w14:textId="77777777" w:rsidR="00AD3A55" w:rsidRPr="00020021" w:rsidRDefault="00AD3A55" w:rsidP="00264C09">
            <w:pPr>
              <w:pStyle w:val="TAH"/>
              <w:rPr>
                <w:ins w:id="1614" w:author="Nokia" w:date="2024-05-21T08:33:00Z"/>
              </w:rPr>
            </w:pPr>
            <w:ins w:id="1615" w:author="Nokia" w:date="2024-05-21T08:33:00Z">
              <w:r w:rsidRPr="00F95B02">
                <w:t>50 MHz</w:t>
              </w:r>
            </w:ins>
          </w:p>
          <w:p w14:paraId="30BC5B3A" w14:textId="77777777" w:rsidR="00AD3A55" w:rsidRPr="00020021" w:rsidRDefault="00AD3A55" w:rsidP="00264C09">
            <w:pPr>
              <w:pStyle w:val="TAH"/>
              <w:rPr>
                <w:ins w:id="1616" w:author="Nokia" w:date="2024-05-21T08:33:00Z"/>
              </w:rPr>
            </w:pPr>
          </w:p>
        </w:tc>
      </w:tr>
      <w:tr w:rsidR="00AD3A55" w:rsidRPr="00F95B02" w14:paraId="708D9E5A" w14:textId="77777777" w:rsidTr="00264C09">
        <w:trPr>
          <w:cantSplit/>
          <w:jc w:val="center"/>
          <w:ins w:id="1617" w:author="Nokia" w:date="2024-05-21T08:33:00Z"/>
        </w:trPr>
        <w:tc>
          <w:tcPr>
            <w:tcW w:w="1134" w:type="dxa"/>
            <w:tcBorders>
              <w:bottom w:val="nil"/>
            </w:tcBorders>
          </w:tcPr>
          <w:p w14:paraId="5836037E" w14:textId="77777777" w:rsidR="00AD3A55" w:rsidRPr="00F95B02" w:rsidRDefault="00AD3A55" w:rsidP="00264C09">
            <w:pPr>
              <w:pStyle w:val="TAC"/>
              <w:rPr>
                <w:ins w:id="1618" w:author="Nokia" w:date="2024-05-21T08:33:00Z"/>
                <w:lang w:eastAsia="zh-CN"/>
              </w:rPr>
            </w:pPr>
          </w:p>
        </w:tc>
        <w:tc>
          <w:tcPr>
            <w:tcW w:w="1417" w:type="dxa"/>
            <w:tcBorders>
              <w:bottom w:val="nil"/>
            </w:tcBorders>
          </w:tcPr>
          <w:p w14:paraId="2B30EC3D" w14:textId="77777777" w:rsidR="00AD3A55" w:rsidRPr="00F95B02" w:rsidRDefault="00AD3A55" w:rsidP="00264C09">
            <w:pPr>
              <w:pStyle w:val="TAC"/>
              <w:rPr>
                <w:ins w:id="1619" w:author="Nokia" w:date="2024-05-21T08:33:00Z"/>
                <w:lang w:eastAsia="zh-CN"/>
              </w:rPr>
            </w:pPr>
            <w:ins w:id="1620" w:author="Nokia" w:date="2024-05-21T08:33:00Z">
              <w:r>
                <w:rPr>
                  <w:rFonts w:cs="Arial"/>
                  <w:lang w:eastAsia="zh-CN"/>
                </w:rPr>
                <w:t>1</w:t>
              </w:r>
            </w:ins>
          </w:p>
        </w:tc>
        <w:tc>
          <w:tcPr>
            <w:tcW w:w="845" w:type="dxa"/>
            <w:tcBorders>
              <w:bottom w:val="nil"/>
            </w:tcBorders>
          </w:tcPr>
          <w:p w14:paraId="0EE3B67B" w14:textId="77777777" w:rsidR="00AD3A55" w:rsidRPr="00F95B02" w:rsidRDefault="00AD3A55" w:rsidP="00264C09">
            <w:pPr>
              <w:pStyle w:val="TAC"/>
              <w:rPr>
                <w:ins w:id="1621" w:author="Nokia" w:date="2024-05-21T08:33:00Z"/>
              </w:rPr>
            </w:pPr>
            <w:ins w:id="1622" w:author="Nokia" w:date="2024-05-21T08:33:00Z">
              <w:r w:rsidRPr="00F95B02">
                <w:rPr>
                  <w:rFonts w:cs="Arial"/>
                </w:rPr>
                <w:t>Normal</w:t>
              </w:r>
            </w:ins>
          </w:p>
        </w:tc>
        <w:tc>
          <w:tcPr>
            <w:tcW w:w="1849" w:type="dxa"/>
            <w:tcBorders>
              <w:bottom w:val="nil"/>
            </w:tcBorders>
          </w:tcPr>
          <w:p w14:paraId="50DC49C0" w14:textId="77777777" w:rsidR="00AD3A55" w:rsidRPr="00F95B02" w:rsidRDefault="00AD3A55" w:rsidP="00264C09">
            <w:pPr>
              <w:pStyle w:val="TAC"/>
              <w:rPr>
                <w:ins w:id="1623" w:author="Nokia" w:date="2024-05-21T08:33:00Z"/>
              </w:rPr>
            </w:pPr>
            <w:ins w:id="1624" w:author="Nokia" w:date="2024-05-21T08:33: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701" w:type="dxa"/>
          </w:tcPr>
          <w:p w14:paraId="2E062604" w14:textId="77777777" w:rsidR="00AD3A55" w:rsidRPr="00F95B02" w:rsidRDefault="00AD3A55" w:rsidP="00264C09">
            <w:pPr>
              <w:pStyle w:val="TAC"/>
              <w:rPr>
                <w:ins w:id="1625" w:author="Nokia" w:date="2024-05-21T08:33:00Z"/>
              </w:rPr>
            </w:pPr>
            <w:ins w:id="1626" w:author="Nokia" w:date="2024-05-21T08:33:00Z">
              <w:r w:rsidRPr="00F95B02">
                <w:rPr>
                  <w:rFonts w:cs="Arial"/>
                  <w:lang w:eastAsia="zh-CN"/>
                </w:rPr>
                <w:t>No additional DM-RS</w:t>
              </w:r>
            </w:ins>
          </w:p>
        </w:tc>
        <w:tc>
          <w:tcPr>
            <w:tcW w:w="1982" w:type="dxa"/>
            <w:shd w:val="clear" w:color="auto" w:fill="auto"/>
          </w:tcPr>
          <w:p w14:paraId="3CED2412" w14:textId="55D6381A" w:rsidR="00AD3A55" w:rsidRPr="00F95B02" w:rsidRDefault="009B03D4" w:rsidP="00264C09">
            <w:pPr>
              <w:pStyle w:val="TAC"/>
              <w:rPr>
                <w:ins w:id="1627" w:author="Nokia" w:date="2024-05-21T08:33:00Z"/>
                <w:lang w:eastAsia="zh-CN"/>
              </w:rPr>
            </w:pPr>
            <w:ins w:id="1628" w:author="Nokia" w:date="2024-05-22T10:51:00Z">
              <w:r>
                <w:rPr>
                  <w:rFonts w:cs="Arial"/>
                  <w:lang w:eastAsia="zh-CN"/>
                </w:rPr>
                <w:t>[3.3]</w:t>
              </w:r>
            </w:ins>
          </w:p>
        </w:tc>
      </w:tr>
      <w:tr w:rsidR="00AD3A55" w:rsidRPr="00F95B02" w14:paraId="614B4A58" w14:textId="77777777" w:rsidTr="00264C09">
        <w:trPr>
          <w:cantSplit/>
          <w:jc w:val="center"/>
          <w:ins w:id="1629" w:author="Nokia" w:date="2024-05-21T08:33:00Z"/>
        </w:trPr>
        <w:tc>
          <w:tcPr>
            <w:tcW w:w="1134" w:type="dxa"/>
            <w:tcBorders>
              <w:top w:val="nil"/>
              <w:bottom w:val="nil"/>
            </w:tcBorders>
          </w:tcPr>
          <w:p w14:paraId="0400DE68" w14:textId="77777777" w:rsidR="00AD3A55" w:rsidRPr="00F95B02" w:rsidRDefault="00AD3A55" w:rsidP="00264C09">
            <w:pPr>
              <w:pStyle w:val="TAC"/>
              <w:rPr>
                <w:ins w:id="1630" w:author="Nokia" w:date="2024-05-21T08:33:00Z"/>
                <w:lang w:eastAsia="zh-CN"/>
              </w:rPr>
            </w:pPr>
          </w:p>
        </w:tc>
        <w:tc>
          <w:tcPr>
            <w:tcW w:w="1417" w:type="dxa"/>
            <w:tcBorders>
              <w:top w:val="nil"/>
              <w:bottom w:val="single" w:sz="4" w:space="0" w:color="auto"/>
            </w:tcBorders>
          </w:tcPr>
          <w:p w14:paraId="3060EB10" w14:textId="77777777" w:rsidR="00AD3A55" w:rsidRPr="00F95B02" w:rsidRDefault="00AD3A55" w:rsidP="00264C09">
            <w:pPr>
              <w:pStyle w:val="TAC"/>
              <w:rPr>
                <w:ins w:id="1631" w:author="Nokia" w:date="2024-05-21T08:33:00Z"/>
                <w:lang w:eastAsia="zh-CN"/>
              </w:rPr>
            </w:pPr>
          </w:p>
        </w:tc>
        <w:tc>
          <w:tcPr>
            <w:tcW w:w="845" w:type="dxa"/>
            <w:tcBorders>
              <w:top w:val="nil"/>
              <w:bottom w:val="single" w:sz="4" w:space="0" w:color="auto"/>
            </w:tcBorders>
          </w:tcPr>
          <w:p w14:paraId="11268FE5" w14:textId="77777777" w:rsidR="00AD3A55" w:rsidRPr="00F95B02" w:rsidRDefault="00AD3A55" w:rsidP="00264C09">
            <w:pPr>
              <w:pStyle w:val="TAC"/>
              <w:rPr>
                <w:ins w:id="1632" w:author="Nokia" w:date="2024-05-21T08:33:00Z"/>
              </w:rPr>
            </w:pPr>
          </w:p>
        </w:tc>
        <w:tc>
          <w:tcPr>
            <w:tcW w:w="1849" w:type="dxa"/>
            <w:tcBorders>
              <w:top w:val="nil"/>
              <w:bottom w:val="single" w:sz="4" w:space="0" w:color="auto"/>
            </w:tcBorders>
          </w:tcPr>
          <w:p w14:paraId="0F6AF7D2" w14:textId="77777777" w:rsidR="00AD3A55" w:rsidRPr="00F95B02" w:rsidRDefault="00AD3A55" w:rsidP="00264C09">
            <w:pPr>
              <w:pStyle w:val="TAC"/>
              <w:rPr>
                <w:ins w:id="1633" w:author="Nokia" w:date="2024-05-21T08:33:00Z"/>
              </w:rPr>
            </w:pPr>
          </w:p>
        </w:tc>
        <w:tc>
          <w:tcPr>
            <w:tcW w:w="1701" w:type="dxa"/>
            <w:vAlign w:val="center"/>
          </w:tcPr>
          <w:p w14:paraId="15B1EC8A" w14:textId="77777777" w:rsidR="00AD3A55" w:rsidRPr="00F95B02" w:rsidRDefault="00AD3A55" w:rsidP="00264C09">
            <w:pPr>
              <w:pStyle w:val="TAC"/>
              <w:rPr>
                <w:ins w:id="1634" w:author="Nokia" w:date="2024-05-21T08:33:00Z"/>
              </w:rPr>
            </w:pPr>
            <w:ins w:id="1635" w:author="Nokia" w:date="2024-05-21T08:33:00Z">
              <w:r w:rsidRPr="00F95B02">
                <w:rPr>
                  <w:rFonts w:cs="Arial"/>
                  <w:lang w:eastAsia="zh-CN"/>
                </w:rPr>
                <w:t>Additional DM-RS</w:t>
              </w:r>
            </w:ins>
          </w:p>
        </w:tc>
        <w:tc>
          <w:tcPr>
            <w:tcW w:w="1982" w:type="dxa"/>
          </w:tcPr>
          <w:p w14:paraId="65CC14EA" w14:textId="2DCB88EE" w:rsidR="00AD3A55" w:rsidRPr="00F95B02" w:rsidRDefault="009B03D4" w:rsidP="00264C09">
            <w:pPr>
              <w:pStyle w:val="TAC"/>
              <w:rPr>
                <w:ins w:id="1636" w:author="Nokia" w:date="2024-05-21T08:33:00Z"/>
                <w:rFonts w:cs="Arial"/>
                <w:lang w:eastAsia="zh-CN"/>
              </w:rPr>
            </w:pPr>
            <w:ins w:id="1637" w:author="Nokia" w:date="2024-05-22T10:52:00Z">
              <w:r>
                <w:rPr>
                  <w:rFonts w:cs="Arial"/>
                  <w:lang w:eastAsia="zh-CN"/>
                </w:rPr>
                <w:t>[3.0]</w:t>
              </w:r>
            </w:ins>
          </w:p>
        </w:tc>
      </w:tr>
      <w:tr w:rsidR="00AD3A55" w:rsidRPr="00F95B02" w14:paraId="7E43292D" w14:textId="77777777" w:rsidTr="00264C09">
        <w:trPr>
          <w:cantSplit/>
          <w:jc w:val="center"/>
          <w:ins w:id="1638" w:author="Nokia" w:date="2024-05-21T08:33:00Z"/>
        </w:trPr>
        <w:tc>
          <w:tcPr>
            <w:tcW w:w="1134" w:type="dxa"/>
            <w:tcBorders>
              <w:top w:val="nil"/>
              <w:bottom w:val="nil"/>
            </w:tcBorders>
          </w:tcPr>
          <w:p w14:paraId="206FFD0B" w14:textId="77777777" w:rsidR="00AD3A55" w:rsidRPr="00F95B02" w:rsidRDefault="00AD3A55" w:rsidP="00264C09">
            <w:pPr>
              <w:pStyle w:val="TAC"/>
              <w:rPr>
                <w:ins w:id="1639" w:author="Nokia" w:date="2024-05-21T08:33:00Z"/>
                <w:lang w:eastAsia="zh-CN"/>
              </w:rPr>
            </w:pPr>
            <w:ins w:id="1640" w:author="Nokia" w:date="2024-05-21T08:33:00Z">
              <w:r w:rsidRPr="00F95B02">
                <w:rPr>
                  <w:rFonts w:cs="Arial"/>
                  <w:lang w:eastAsia="zh-CN"/>
                </w:rPr>
                <w:t>1</w:t>
              </w:r>
            </w:ins>
          </w:p>
        </w:tc>
        <w:tc>
          <w:tcPr>
            <w:tcW w:w="1417" w:type="dxa"/>
            <w:tcBorders>
              <w:top w:val="single" w:sz="4" w:space="0" w:color="auto"/>
              <w:bottom w:val="nil"/>
            </w:tcBorders>
          </w:tcPr>
          <w:p w14:paraId="034B5821" w14:textId="77777777" w:rsidR="00AD3A55" w:rsidRPr="00F95B02" w:rsidRDefault="00AD3A55" w:rsidP="00264C09">
            <w:pPr>
              <w:pStyle w:val="TAC"/>
              <w:rPr>
                <w:ins w:id="1641" w:author="Nokia" w:date="2024-05-21T08:33:00Z"/>
                <w:lang w:eastAsia="zh-CN"/>
              </w:rPr>
            </w:pPr>
            <w:ins w:id="1642" w:author="Nokia" w:date="2024-05-21T08:33:00Z">
              <w:r>
                <w:rPr>
                  <w:lang w:eastAsia="zh-CN"/>
                </w:rPr>
                <w:t>2</w:t>
              </w:r>
            </w:ins>
          </w:p>
        </w:tc>
        <w:tc>
          <w:tcPr>
            <w:tcW w:w="845" w:type="dxa"/>
            <w:tcBorders>
              <w:top w:val="single" w:sz="4" w:space="0" w:color="auto"/>
              <w:bottom w:val="nil"/>
            </w:tcBorders>
          </w:tcPr>
          <w:p w14:paraId="7C80A840" w14:textId="77777777" w:rsidR="00AD3A55" w:rsidRPr="00F95B02" w:rsidRDefault="00AD3A55" w:rsidP="00264C09">
            <w:pPr>
              <w:pStyle w:val="TAC"/>
              <w:rPr>
                <w:ins w:id="1643" w:author="Nokia" w:date="2024-05-21T08:33:00Z"/>
              </w:rPr>
            </w:pPr>
            <w:ins w:id="1644" w:author="Nokia" w:date="2024-05-21T08:33:00Z">
              <w:r w:rsidRPr="00F95B02">
                <w:rPr>
                  <w:rFonts w:cs="Arial"/>
                </w:rPr>
                <w:t>Normal</w:t>
              </w:r>
            </w:ins>
          </w:p>
        </w:tc>
        <w:tc>
          <w:tcPr>
            <w:tcW w:w="1849" w:type="dxa"/>
            <w:tcBorders>
              <w:top w:val="single" w:sz="4" w:space="0" w:color="auto"/>
              <w:bottom w:val="nil"/>
            </w:tcBorders>
          </w:tcPr>
          <w:p w14:paraId="6EC39D47" w14:textId="77777777" w:rsidR="00AD3A55" w:rsidRPr="00F95B02" w:rsidRDefault="00AD3A55" w:rsidP="00264C09">
            <w:pPr>
              <w:pStyle w:val="TAC"/>
              <w:rPr>
                <w:ins w:id="1645" w:author="Nokia" w:date="2024-05-21T08:33:00Z"/>
              </w:rPr>
            </w:pPr>
            <w:ins w:id="1646" w:author="Nokia" w:date="2024-05-21T08:33:00Z">
              <w:r w:rsidRPr="00B65AF6">
                <w:rPr>
                  <w:rFonts w:cs="Arial"/>
                  <w:lang w:val="x-none" w:eastAsia="zh-CN"/>
                </w:rPr>
                <w:t>NTN-TDLC5-</w:t>
              </w:r>
              <w:r>
                <w:rPr>
                  <w:rFonts w:cs="Arial"/>
                  <w:lang w:val="x-none" w:eastAsia="zh-CN"/>
                </w:rPr>
                <w:t>1200</w:t>
              </w:r>
              <w:r w:rsidRPr="00B65AF6">
                <w:rPr>
                  <w:rFonts w:cs="Arial"/>
                  <w:lang w:val="x-none" w:eastAsia="zh-CN"/>
                </w:rPr>
                <w:t xml:space="preserve"> Low</w:t>
              </w:r>
            </w:ins>
          </w:p>
        </w:tc>
        <w:tc>
          <w:tcPr>
            <w:tcW w:w="1701" w:type="dxa"/>
          </w:tcPr>
          <w:p w14:paraId="6175B1A4" w14:textId="77777777" w:rsidR="00AD3A55" w:rsidRPr="00F95B02" w:rsidRDefault="00AD3A55" w:rsidP="00264C09">
            <w:pPr>
              <w:pStyle w:val="TAC"/>
              <w:rPr>
                <w:ins w:id="1647" w:author="Nokia" w:date="2024-05-21T08:33:00Z"/>
                <w:rFonts w:cs="Arial"/>
                <w:lang w:eastAsia="zh-CN"/>
              </w:rPr>
            </w:pPr>
            <w:ins w:id="1648" w:author="Nokia" w:date="2024-05-21T08:33:00Z">
              <w:r w:rsidRPr="00F95B02">
                <w:rPr>
                  <w:rFonts w:cs="Arial"/>
                  <w:lang w:eastAsia="zh-CN"/>
                </w:rPr>
                <w:t>No additional DM-RS</w:t>
              </w:r>
            </w:ins>
          </w:p>
        </w:tc>
        <w:tc>
          <w:tcPr>
            <w:tcW w:w="1982" w:type="dxa"/>
          </w:tcPr>
          <w:p w14:paraId="7B2CBC5D" w14:textId="0EB14D31" w:rsidR="00AD3A55" w:rsidRDefault="009B03D4" w:rsidP="00264C09">
            <w:pPr>
              <w:pStyle w:val="TAC"/>
              <w:rPr>
                <w:ins w:id="1649" w:author="Nokia" w:date="2024-05-21T08:33:00Z"/>
                <w:rFonts w:cs="Arial"/>
                <w:lang w:eastAsia="zh-CN"/>
              </w:rPr>
            </w:pPr>
            <w:ins w:id="1650" w:author="Nokia" w:date="2024-05-22T10:51:00Z">
              <w:r>
                <w:rPr>
                  <w:rFonts w:cs="Arial"/>
                  <w:lang w:eastAsia="zh-CN"/>
                </w:rPr>
                <w:t>[-0.6]</w:t>
              </w:r>
            </w:ins>
          </w:p>
        </w:tc>
      </w:tr>
      <w:tr w:rsidR="00AD3A55" w:rsidRPr="00F95B02" w14:paraId="2F1FBABD" w14:textId="77777777" w:rsidTr="00264C09">
        <w:trPr>
          <w:cantSplit/>
          <w:jc w:val="center"/>
          <w:ins w:id="1651" w:author="Nokia" w:date="2024-05-21T08:33:00Z"/>
        </w:trPr>
        <w:tc>
          <w:tcPr>
            <w:tcW w:w="1134" w:type="dxa"/>
            <w:tcBorders>
              <w:top w:val="nil"/>
              <w:bottom w:val="single" w:sz="4" w:space="0" w:color="auto"/>
            </w:tcBorders>
          </w:tcPr>
          <w:p w14:paraId="718FAB0A" w14:textId="77777777" w:rsidR="00AD3A55" w:rsidRPr="00F95B02" w:rsidRDefault="00AD3A55" w:rsidP="00264C09">
            <w:pPr>
              <w:pStyle w:val="TAC"/>
              <w:rPr>
                <w:ins w:id="1652" w:author="Nokia" w:date="2024-05-21T08:33:00Z"/>
                <w:lang w:eastAsia="zh-CN"/>
              </w:rPr>
            </w:pPr>
          </w:p>
        </w:tc>
        <w:tc>
          <w:tcPr>
            <w:tcW w:w="1417" w:type="dxa"/>
            <w:tcBorders>
              <w:top w:val="nil"/>
              <w:bottom w:val="single" w:sz="4" w:space="0" w:color="auto"/>
            </w:tcBorders>
          </w:tcPr>
          <w:p w14:paraId="2FA19D0A" w14:textId="77777777" w:rsidR="00AD3A55" w:rsidRPr="00F95B02" w:rsidRDefault="00AD3A55" w:rsidP="00264C09">
            <w:pPr>
              <w:pStyle w:val="TAC"/>
              <w:rPr>
                <w:ins w:id="1653" w:author="Nokia" w:date="2024-05-21T08:33:00Z"/>
                <w:lang w:eastAsia="zh-CN"/>
              </w:rPr>
            </w:pPr>
          </w:p>
        </w:tc>
        <w:tc>
          <w:tcPr>
            <w:tcW w:w="845" w:type="dxa"/>
            <w:tcBorders>
              <w:top w:val="nil"/>
              <w:bottom w:val="single" w:sz="4" w:space="0" w:color="auto"/>
            </w:tcBorders>
          </w:tcPr>
          <w:p w14:paraId="66124C97" w14:textId="77777777" w:rsidR="00AD3A55" w:rsidRPr="00F95B02" w:rsidRDefault="00AD3A55" w:rsidP="00264C09">
            <w:pPr>
              <w:pStyle w:val="TAC"/>
              <w:rPr>
                <w:ins w:id="1654" w:author="Nokia" w:date="2024-05-21T08:33:00Z"/>
              </w:rPr>
            </w:pPr>
          </w:p>
        </w:tc>
        <w:tc>
          <w:tcPr>
            <w:tcW w:w="1849" w:type="dxa"/>
            <w:tcBorders>
              <w:top w:val="nil"/>
              <w:bottom w:val="single" w:sz="4" w:space="0" w:color="auto"/>
            </w:tcBorders>
          </w:tcPr>
          <w:p w14:paraId="67113364" w14:textId="77777777" w:rsidR="00AD3A55" w:rsidRPr="00F95B02" w:rsidRDefault="00AD3A55" w:rsidP="00264C09">
            <w:pPr>
              <w:pStyle w:val="TAC"/>
              <w:rPr>
                <w:ins w:id="1655" w:author="Nokia" w:date="2024-05-21T08:33:00Z"/>
              </w:rPr>
            </w:pPr>
          </w:p>
        </w:tc>
        <w:tc>
          <w:tcPr>
            <w:tcW w:w="1701" w:type="dxa"/>
            <w:tcBorders>
              <w:bottom w:val="single" w:sz="4" w:space="0" w:color="auto"/>
            </w:tcBorders>
            <w:vAlign w:val="center"/>
          </w:tcPr>
          <w:p w14:paraId="19ED6ACF" w14:textId="77777777" w:rsidR="00AD3A55" w:rsidRPr="00F95B02" w:rsidRDefault="00AD3A55" w:rsidP="00264C09">
            <w:pPr>
              <w:pStyle w:val="TAC"/>
              <w:rPr>
                <w:ins w:id="1656" w:author="Nokia" w:date="2024-05-21T08:33:00Z"/>
                <w:rFonts w:cs="Arial"/>
                <w:lang w:eastAsia="zh-CN"/>
              </w:rPr>
            </w:pPr>
            <w:ins w:id="1657" w:author="Nokia" w:date="2024-05-21T08:33:00Z">
              <w:r w:rsidRPr="00F95B02">
                <w:rPr>
                  <w:rFonts w:cs="Arial"/>
                  <w:lang w:eastAsia="zh-CN"/>
                </w:rPr>
                <w:t>Additional DM-RS</w:t>
              </w:r>
            </w:ins>
          </w:p>
        </w:tc>
        <w:tc>
          <w:tcPr>
            <w:tcW w:w="1982" w:type="dxa"/>
            <w:tcBorders>
              <w:bottom w:val="single" w:sz="4" w:space="0" w:color="auto"/>
            </w:tcBorders>
            <w:shd w:val="clear" w:color="auto" w:fill="auto"/>
          </w:tcPr>
          <w:p w14:paraId="442734C1" w14:textId="5067D61A" w:rsidR="00AD3A55" w:rsidRDefault="00B10346" w:rsidP="00264C09">
            <w:pPr>
              <w:pStyle w:val="TAC"/>
              <w:rPr>
                <w:ins w:id="1658" w:author="Nokia" w:date="2024-05-21T08:33:00Z"/>
                <w:rFonts w:cs="Arial"/>
                <w:lang w:eastAsia="zh-CN"/>
              </w:rPr>
            </w:pPr>
            <w:ins w:id="1659" w:author="Nokia" w:date="2024-05-22T10:52:00Z">
              <w:r>
                <w:rPr>
                  <w:rFonts w:cs="Arial"/>
                  <w:lang w:eastAsia="zh-CN"/>
                </w:rPr>
                <w:t>[-1.2]</w:t>
              </w:r>
            </w:ins>
          </w:p>
        </w:tc>
      </w:tr>
    </w:tbl>
    <w:p w14:paraId="63DCF17B" w14:textId="77777777" w:rsidR="00AD3A55" w:rsidRDefault="00AD3A55" w:rsidP="00982CA7">
      <w:pPr>
        <w:pStyle w:val="TH"/>
        <w:rPr>
          <w:ins w:id="1660" w:author="Nokia" w:date="2024-05-09T17:43:00Z"/>
        </w:rPr>
      </w:pPr>
    </w:p>
    <w:p w14:paraId="2AF8F2A6" w14:textId="77777777" w:rsidR="00982CA7" w:rsidRDefault="00982CA7" w:rsidP="00982CA7">
      <w:pPr>
        <w:rPr>
          <w:ins w:id="1661" w:author="Nokia" w:date="2024-05-09T17:43:00Z"/>
          <w:noProof/>
        </w:rPr>
      </w:pPr>
    </w:p>
    <w:p w14:paraId="2EAA270B" w14:textId="77777777" w:rsidR="002223F0" w:rsidRPr="00D46044" w:rsidRDefault="002223F0" w:rsidP="00D46044">
      <w:pPr>
        <w:rPr>
          <w:noProof/>
        </w:rPr>
      </w:pPr>
    </w:p>
    <w:p w14:paraId="1AD25300" w14:textId="3827B839" w:rsidR="008B52CD" w:rsidRDefault="008B52CD" w:rsidP="008B52CD">
      <w:pPr>
        <w:jc w:val="center"/>
        <w:rPr>
          <w:b/>
          <w:i/>
          <w:noProof/>
          <w:color w:val="FF0000"/>
          <w:lang w:val="en-US" w:eastAsia="zh-CN"/>
        </w:rPr>
      </w:pPr>
      <w:r w:rsidRPr="0092498C">
        <w:rPr>
          <w:b/>
          <w:i/>
          <w:noProof/>
          <w:color w:val="FF0000"/>
          <w:lang w:val="en-US" w:eastAsia="zh-CN"/>
        </w:rPr>
        <w:t xml:space="preserve">&lt;End of </w:t>
      </w:r>
      <w:r>
        <w:rPr>
          <w:b/>
          <w:i/>
          <w:noProof/>
          <w:color w:val="FF0000"/>
          <w:lang w:val="en-US" w:eastAsia="zh-CN"/>
        </w:rPr>
        <w:t>Change 1</w:t>
      </w:r>
      <w:r w:rsidRPr="0092498C">
        <w:rPr>
          <w:b/>
          <w:i/>
          <w:noProof/>
          <w:color w:val="FF0000"/>
          <w:lang w:val="en-US" w:eastAsia="zh-CN"/>
        </w:rPr>
        <w:t>&gt;</w:t>
      </w:r>
    </w:p>
    <w:p w14:paraId="68C9CD36" w14:textId="77777777" w:rsidR="001E41F3" w:rsidRDefault="001E41F3">
      <w:pPr>
        <w:rPr>
          <w:noProof/>
        </w:rPr>
      </w:pPr>
    </w:p>
    <w:sectPr w:rsidR="001E41F3" w:rsidSect="003A26B7">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B7D8" w14:textId="77777777" w:rsidR="00887965" w:rsidRDefault="00887965">
      <w:r>
        <w:separator/>
      </w:r>
    </w:p>
  </w:endnote>
  <w:endnote w:type="continuationSeparator" w:id="0">
    <w:p w14:paraId="41B8715F" w14:textId="77777777" w:rsidR="00887965" w:rsidRDefault="00887965">
      <w:r>
        <w:continuationSeparator/>
      </w:r>
    </w:p>
  </w:endnote>
  <w:endnote w:type="continuationNotice" w:id="1">
    <w:p w14:paraId="63C63565" w14:textId="77777777" w:rsidR="00F201A8" w:rsidRDefault="00F201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4.2.0">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default"/>
    <w:sig w:usb0="00000000" w:usb1="00000000" w:usb2="0000003F" w:usb3="00000000" w:csb0="603F01FF" w:csb1="FFFF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 ??">
    <w:altName w:val="MS Gothic"/>
    <w:panose1 w:val="00000000000000000000"/>
    <w:charset w:val="80"/>
    <w:family w:val="roman"/>
    <w:notTrueType/>
    <w:pitch w:val="fixed"/>
    <w:sig w:usb0="00000000" w:usb1="08070000" w:usb2="00000010" w:usb3="00000000" w:csb0="00020000" w:csb1="00000000"/>
  </w:font>
  <w:font w:name="‚c‚e‚o“Á‘¾ƒSƒVƒbƒN‘Ì">
    <w:altName w:val="Yu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A409" w14:textId="77777777" w:rsidR="00887965" w:rsidRDefault="00887965">
      <w:r>
        <w:separator/>
      </w:r>
    </w:p>
  </w:footnote>
  <w:footnote w:type="continuationSeparator" w:id="0">
    <w:p w14:paraId="6130D37F" w14:textId="77777777" w:rsidR="00887965" w:rsidRDefault="00887965">
      <w:r>
        <w:continuationSeparator/>
      </w:r>
    </w:p>
  </w:footnote>
  <w:footnote w:type="continuationNotice" w:id="1">
    <w:p w14:paraId="68CCCAEE" w14:textId="77777777" w:rsidR="00F201A8" w:rsidRDefault="00F201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7"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0"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2"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199244475">
    <w:abstractNumId w:val="11"/>
  </w:num>
  <w:num w:numId="2" w16cid:durableId="1639606014">
    <w:abstractNumId w:val="16"/>
  </w:num>
  <w:num w:numId="3" w16cid:durableId="799345557">
    <w:abstractNumId w:val="6"/>
  </w:num>
  <w:num w:numId="4" w16cid:durableId="1458450725">
    <w:abstractNumId w:val="3"/>
  </w:num>
  <w:num w:numId="5" w16cid:durableId="145049193">
    <w:abstractNumId w:val="14"/>
  </w:num>
  <w:num w:numId="6" w16cid:durableId="1210071867">
    <w:abstractNumId w:val="1"/>
  </w:num>
  <w:num w:numId="7" w16cid:durableId="1230188506">
    <w:abstractNumId w:val="13"/>
  </w:num>
  <w:num w:numId="8" w16cid:durableId="2128740439">
    <w:abstractNumId w:val="15"/>
  </w:num>
  <w:num w:numId="9" w16cid:durableId="1095323746">
    <w:abstractNumId w:val="5"/>
  </w:num>
  <w:num w:numId="10" w16cid:durableId="216865413">
    <w:abstractNumId w:val="8"/>
  </w:num>
  <w:num w:numId="11" w16cid:durableId="907110248">
    <w:abstractNumId w:val="4"/>
  </w:num>
  <w:num w:numId="12" w16cid:durableId="411120964">
    <w:abstractNumId w:val="9"/>
  </w:num>
  <w:num w:numId="13" w16cid:durableId="452484819">
    <w:abstractNumId w:val="7"/>
  </w:num>
  <w:num w:numId="14" w16cid:durableId="1257714148">
    <w:abstractNumId w:val="0"/>
  </w:num>
  <w:num w:numId="15" w16cid:durableId="783691576">
    <w:abstractNumId w:val="2"/>
  </w:num>
  <w:num w:numId="16" w16cid:durableId="1340232253">
    <w:abstractNumId w:val="12"/>
  </w:num>
  <w:num w:numId="17" w16cid:durableId="1149790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10B5A"/>
    <w:rsid w:val="00145D43"/>
    <w:rsid w:val="00176B88"/>
    <w:rsid w:val="00192C46"/>
    <w:rsid w:val="001A08B3"/>
    <w:rsid w:val="001A3EC0"/>
    <w:rsid w:val="001A7B60"/>
    <w:rsid w:val="001B52F0"/>
    <w:rsid w:val="001B7A65"/>
    <w:rsid w:val="001D73F2"/>
    <w:rsid w:val="001E41F3"/>
    <w:rsid w:val="001F7480"/>
    <w:rsid w:val="002223F0"/>
    <w:rsid w:val="00240235"/>
    <w:rsid w:val="0026004D"/>
    <w:rsid w:val="002640DD"/>
    <w:rsid w:val="00275D12"/>
    <w:rsid w:val="00284FEB"/>
    <w:rsid w:val="002860C4"/>
    <w:rsid w:val="002B3A40"/>
    <w:rsid w:val="002B5741"/>
    <w:rsid w:val="002B59C8"/>
    <w:rsid w:val="002E472E"/>
    <w:rsid w:val="00303F13"/>
    <w:rsid w:val="00303F2B"/>
    <w:rsid w:val="00305409"/>
    <w:rsid w:val="00320E08"/>
    <w:rsid w:val="00336574"/>
    <w:rsid w:val="0033659F"/>
    <w:rsid w:val="00345F36"/>
    <w:rsid w:val="003609EF"/>
    <w:rsid w:val="0036231A"/>
    <w:rsid w:val="00374DD4"/>
    <w:rsid w:val="003A26B7"/>
    <w:rsid w:val="003A4630"/>
    <w:rsid w:val="003A6A4B"/>
    <w:rsid w:val="003C5400"/>
    <w:rsid w:val="003E1A36"/>
    <w:rsid w:val="004005C2"/>
    <w:rsid w:val="00410371"/>
    <w:rsid w:val="004242F1"/>
    <w:rsid w:val="0048248C"/>
    <w:rsid w:val="004B75B7"/>
    <w:rsid w:val="005141D9"/>
    <w:rsid w:val="0051580D"/>
    <w:rsid w:val="00547111"/>
    <w:rsid w:val="00592D74"/>
    <w:rsid w:val="00595F9C"/>
    <w:rsid w:val="005C6306"/>
    <w:rsid w:val="005E2C44"/>
    <w:rsid w:val="005E682C"/>
    <w:rsid w:val="00621188"/>
    <w:rsid w:val="006257ED"/>
    <w:rsid w:val="00640C75"/>
    <w:rsid w:val="00653DE4"/>
    <w:rsid w:val="00661EC5"/>
    <w:rsid w:val="00665C47"/>
    <w:rsid w:val="00695808"/>
    <w:rsid w:val="006B46FB"/>
    <w:rsid w:val="006E14EE"/>
    <w:rsid w:val="006E21FB"/>
    <w:rsid w:val="00715F83"/>
    <w:rsid w:val="007905A4"/>
    <w:rsid w:val="00792342"/>
    <w:rsid w:val="007977A8"/>
    <w:rsid w:val="007B512A"/>
    <w:rsid w:val="007C2097"/>
    <w:rsid w:val="007D6A07"/>
    <w:rsid w:val="007E73FF"/>
    <w:rsid w:val="007F7259"/>
    <w:rsid w:val="008040A8"/>
    <w:rsid w:val="00821586"/>
    <w:rsid w:val="008279FA"/>
    <w:rsid w:val="00844EEF"/>
    <w:rsid w:val="008626E7"/>
    <w:rsid w:val="00870EE7"/>
    <w:rsid w:val="008863B9"/>
    <w:rsid w:val="00886B4C"/>
    <w:rsid w:val="00887965"/>
    <w:rsid w:val="008A267B"/>
    <w:rsid w:val="008A45A6"/>
    <w:rsid w:val="008B52CD"/>
    <w:rsid w:val="008B67C2"/>
    <w:rsid w:val="008C1369"/>
    <w:rsid w:val="008C17B9"/>
    <w:rsid w:val="008D3CCC"/>
    <w:rsid w:val="008F3789"/>
    <w:rsid w:val="008F686C"/>
    <w:rsid w:val="009148DE"/>
    <w:rsid w:val="0092717F"/>
    <w:rsid w:val="00941E30"/>
    <w:rsid w:val="009531B0"/>
    <w:rsid w:val="00953A73"/>
    <w:rsid w:val="00964377"/>
    <w:rsid w:val="009741B3"/>
    <w:rsid w:val="009777D9"/>
    <w:rsid w:val="00982CA7"/>
    <w:rsid w:val="00991B88"/>
    <w:rsid w:val="009A5753"/>
    <w:rsid w:val="009A579D"/>
    <w:rsid w:val="009B03D4"/>
    <w:rsid w:val="009B3336"/>
    <w:rsid w:val="009E3297"/>
    <w:rsid w:val="009F734F"/>
    <w:rsid w:val="00A246B6"/>
    <w:rsid w:val="00A26BC8"/>
    <w:rsid w:val="00A348E2"/>
    <w:rsid w:val="00A47E70"/>
    <w:rsid w:val="00A50CF0"/>
    <w:rsid w:val="00A52987"/>
    <w:rsid w:val="00A55C84"/>
    <w:rsid w:val="00A7671C"/>
    <w:rsid w:val="00AA2CBC"/>
    <w:rsid w:val="00AC5820"/>
    <w:rsid w:val="00AD1CD8"/>
    <w:rsid w:val="00AD3A55"/>
    <w:rsid w:val="00AE2556"/>
    <w:rsid w:val="00B10346"/>
    <w:rsid w:val="00B258BB"/>
    <w:rsid w:val="00B67B97"/>
    <w:rsid w:val="00B968C8"/>
    <w:rsid w:val="00BA3EC5"/>
    <w:rsid w:val="00BA51D9"/>
    <w:rsid w:val="00BB5DFC"/>
    <w:rsid w:val="00BC41D2"/>
    <w:rsid w:val="00BD279D"/>
    <w:rsid w:val="00BD6BB8"/>
    <w:rsid w:val="00C1456B"/>
    <w:rsid w:val="00C50848"/>
    <w:rsid w:val="00C66BA2"/>
    <w:rsid w:val="00C870F6"/>
    <w:rsid w:val="00C95985"/>
    <w:rsid w:val="00CC5026"/>
    <w:rsid w:val="00CC68D0"/>
    <w:rsid w:val="00D03F9A"/>
    <w:rsid w:val="00D06D51"/>
    <w:rsid w:val="00D24991"/>
    <w:rsid w:val="00D46044"/>
    <w:rsid w:val="00D50255"/>
    <w:rsid w:val="00D66520"/>
    <w:rsid w:val="00D84AE9"/>
    <w:rsid w:val="00D9124E"/>
    <w:rsid w:val="00DA79BE"/>
    <w:rsid w:val="00DB0636"/>
    <w:rsid w:val="00DD419F"/>
    <w:rsid w:val="00DE34CF"/>
    <w:rsid w:val="00DF3D92"/>
    <w:rsid w:val="00E02DE8"/>
    <w:rsid w:val="00E13F3D"/>
    <w:rsid w:val="00E34898"/>
    <w:rsid w:val="00E845B0"/>
    <w:rsid w:val="00E93E93"/>
    <w:rsid w:val="00EB09B7"/>
    <w:rsid w:val="00EE7D7C"/>
    <w:rsid w:val="00F15930"/>
    <w:rsid w:val="00F201A8"/>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styleId="Revision">
    <w:name w:val="Revision"/>
    <w:hidden/>
    <w:uiPriority w:val="99"/>
    <w:semiHidden/>
    <w:rsid w:val="002223F0"/>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345F36"/>
    <w:rPr>
      <w:rFonts w:ascii="Arial" w:hAnsi="Arial"/>
      <w:sz w:val="24"/>
      <w:lang w:val="en-GB" w:eastAsia="en-US"/>
    </w:rPr>
  </w:style>
  <w:style w:type="character" w:customStyle="1" w:styleId="TACChar">
    <w:name w:val="TAC Char"/>
    <w:link w:val="TAC"/>
    <w:qFormat/>
    <w:rsid w:val="00345F36"/>
    <w:rPr>
      <w:rFonts w:ascii="Arial" w:hAnsi="Arial"/>
      <w:sz w:val="18"/>
      <w:lang w:val="en-GB" w:eastAsia="en-US"/>
    </w:rPr>
  </w:style>
  <w:style w:type="character" w:customStyle="1" w:styleId="TAHCar">
    <w:name w:val="TAH Car"/>
    <w:link w:val="TAH"/>
    <w:uiPriority w:val="99"/>
    <w:qFormat/>
    <w:rsid w:val="00345F36"/>
    <w:rPr>
      <w:rFonts w:ascii="Arial" w:hAnsi="Arial"/>
      <w:b/>
      <w:sz w:val="18"/>
      <w:lang w:val="en-GB" w:eastAsia="en-US"/>
    </w:rPr>
  </w:style>
  <w:style w:type="character" w:customStyle="1" w:styleId="THChar">
    <w:name w:val="TH Char"/>
    <w:link w:val="TH"/>
    <w:qFormat/>
    <w:rsid w:val="00345F36"/>
    <w:rPr>
      <w:rFonts w:ascii="Arial" w:hAnsi="Arial"/>
      <w:b/>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345F36"/>
    <w:rPr>
      <w:rFonts w:ascii="Arial" w:hAnsi="Arial"/>
      <w:sz w:val="22"/>
      <w:lang w:val="en-GB" w:eastAsia="en-US"/>
    </w:rPr>
  </w:style>
  <w:style w:type="character" w:customStyle="1" w:styleId="TALChar">
    <w:name w:val="TAL Char"/>
    <w:link w:val="TAL"/>
    <w:qFormat/>
    <w:rsid w:val="00AE2556"/>
    <w:rPr>
      <w:rFonts w:ascii="Arial" w:hAnsi="Arial"/>
      <w:sz w:val="18"/>
      <w:lang w:val="en-GB" w:eastAsia="en-US"/>
    </w:rPr>
  </w:style>
  <w:style w:type="character" w:customStyle="1" w:styleId="EQChar">
    <w:name w:val="EQ Char"/>
    <w:link w:val="EQ"/>
    <w:qFormat/>
    <w:rsid w:val="00AE2556"/>
    <w:rPr>
      <w:rFonts w:ascii="Times New Roman" w:hAnsi="Times New Roman"/>
      <w:noProof/>
      <w:lang w:val="en-GB" w:eastAsia="en-US"/>
    </w:rPr>
  </w:style>
  <w:style w:type="character" w:customStyle="1" w:styleId="B1Char">
    <w:name w:val="B1 Char"/>
    <w:link w:val="B10"/>
    <w:qFormat/>
    <w:rsid w:val="00AE2556"/>
    <w:rPr>
      <w:rFonts w:ascii="Times New Roman" w:hAnsi="Times New Roman"/>
      <w:lang w:val="en-GB" w:eastAsia="en-US"/>
    </w:rPr>
  </w:style>
  <w:style w:type="character" w:customStyle="1" w:styleId="Heading6Char">
    <w:name w:val="Heading 6 Char"/>
    <w:aliases w:val="T1 Char,Header 6 Char"/>
    <w:link w:val="Heading6"/>
    <w:qFormat/>
    <w:rsid w:val="00AE2556"/>
    <w:rPr>
      <w:rFonts w:ascii="Arial" w:hAnsi="Arial"/>
      <w:lang w:val="en-GB" w:eastAsia="en-US"/>
    </w:rPr>
  </w:style>
  <w:style w:type="paragraph" w:customStyle="1" w:styleId="TAJ">
    <w:name w:val="TAJ"/>
    <w:basedOn w:val="TH"/>
    <w:qFormat/>
    <w:rsid w:val="00982CA7"/>
  </w:style>
  <w:style w:type="paragraph" w:customStyle="1" w:styleId="Guidance">
    <w:name w:val="Guidance"/>
    <w:basedOn w:val="Normal"/>
    <w:link w:val="GuidanceChar"/>
    <w:qFormat/>
    <w:rsid w:val="00982CA7"/>
    <w:rPr>
      <w:i/>
      <w:color w:val="0000FF"/>
    </w:rPr>
  </w:style>
  <w:style w:type="character" w:customStyle="1" w:styleId="BalloonTextChar">
    <w:name w:val="Balloon Text Char"/>
    <w:link w:val="BalloonText"/>
    <w:qFormat/>
    <w:rsid w:val="00982CA7"/>
    <w:rPr>
      <w:rFonts w:ascii="Tahoma" w:hAnsi="Tahoma" w:cs="Tahoma"/>
      <w:sz w:val="16"/>
      <w:szCs w:val="16"/>
      <w:lang w:val="en-GB" w:eastAsia="en-US"/>
    </w:rPr>
  </w:style>
  <w:style w:type="table" w:styleId="TableGrid">
    <w:name w:val="Table Grid"/>
    <w:aliases w:val="TableGrid"/>
    <w:basedOn w:val="TableNormal"/>
    <w:uiPriority w:val="39"/>
    <w:qFormat/>
    <w:rsid w:val="00982CA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2CA7"/>
    <w:rPr>
      <w:color w:val="605E5C"/>
      <w:shd w:val="clear" w:color="auto" w:fill="E1DFDD"/>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982CA7"/>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982CA7"/>
    <w:rPr>
      <w:rFonts w:ascii="Arial" w:hAnsi="Arial"/>
      <w:sz w:val="2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982CA7"/>
    <w:rPr>
      <w:rFonts w:ascii="Times New Roman" w:hAnsi="Times New Roman"/>
      <w:sz w:val="16"/>
      <w:lang w:val="en-GB" w:eastAsia="en-US"/>
    </w:rPr>
  </w:style>
  <w:style w:type="character" w:customStyle="1" w:styleId="TFChar">
    <w:name w:val="TF Char"/>
    <w:link w:val="TF"/>
    <w:qFormat/>
    <w:rsid w:val="00982CA7"/>
    <w:rPr>
      <w:rFonts w:ascii="Arial" w:hAnsi="Arial"/>
      <w:b/>
      <w:lang w:val="en-GB" w:eastAsia="en-US"/>
    </w:rPr>
  </w:style>
  <w:style w:type="character" w:customStyle="1" w:styleId="NOChar">
    <w:name w:val="NO Char"/>
    <w:link w:val="NO"/>
    <w:qFormat/>
    <w:rsid w:val="00982CA7"/>
    <w:rPr>
      <w:rFonts w:ascii="Times New Roman" w:hAnsi="Times New Roman"/>
      <w:lang w:val="en-GB" w:eastAsia="en-US"/>
    </w:rPr>
  </w:style>
  <w:style w:type="character" w:customStyle="1" w:styleId="EXChar">
    <w:name w:val="EX Char"/>
    <w:link w:val="EX"/>
    <w:qFormat/>
    <w:rsid w:val="00982CA7"/>
    <w:rPr>
      <w:rFonts w:ascii="Times New Roman" w:hAnsi="Times New Roman"/>
      <w:lang w:val="en-GB" w:eastAsia="en-US"/>
    </w:rPr>
  </w:style>
  <w:style w:type="character" w:customStyle="1" w:styleId="TANChar">
    <w:name w:val="TAN Char"/>
    <w:link w:val="TAN"/>
    <w:qFormat/>
    <w:rsid w:val="00982CA7"/>
    <w:rPr>
      <w:rFonts w:ascii="Arial" w:hAnsi="Arial"/>
      <w:sz w:val="18"/>
      <w:lang w:val="en-GB" w:eastAsia="en-US"/>
    </w:rPr>
  </w:style>
  <w:style w:type="character" w:customStyle="1" w:styleId="B2Char">
    <w:name w:val="B2 Char"/>
    <w:link w:val="B20"/>
    <w:qFormat/>
    <w:rsid w:val="00982CA7"/>
    <w:rPr>
      <w:rFonts w:ascii="Times New Roman" w:hAnsi="Times New Roman"/>
      <w:lang w:val="en-GB" w:eastAsia="en-US"/>
    </w:rPr>
  </w:style>
  <w:style w:type="character" w:customStyle="1" w:styleId="B3Char2">
    <w:name w:val="B3 Char2"/>
    <w:link w:val="B30"/>
    <w:qFormat/>
    <w:rsid w:val="00982CA7"/>
    <w:rPr>
      <w:rFonts w:ascii="Times New Roman" w:hAnsi="Times New Roman"/>
      <w:lang w:val="en-GB" w:eastAsia="en-US"/>
    </w:rPr>
  </w:style>
  <w:style w:type="character" w:customStyle="1" w:styleId="CommentTextChar">
    <w:name w:val="Comment Text Char"/>
    <w:basedOn w:val="DefaultParagraphFont"/>
    <w:link w:val="CommentText"/>
    <w:qFormat/>
    <w:rsid w:val="00982CA7"/>
    <w:rPr>
      <w:rFonts w:ascii="Times New Roman" w:hAnsi="Times New Roman"/>
      <w:lang w:val="en-GB" w:eastAsia="en-US"/>
    </w:rPr>
  </w:style>
  <w:style w:type="character" w:customStyle="1" w:styleId="CommentSubjectChar">
    <w:name w:val="Comment Subject Char"/>
    <w:basedOn w:val="CommentTextChar"/>
    <w:link w:val="CommentSubject"/>
    <w:qFormat/>
    <w:rsid w:val="00982CA7"/>
    <w:rPr>
      <w:rFonts w:ascii="Times New Roman" w:hAnsi="Times New Roman"/>
      <w:b/>
      <w:bCs/>
      <w:lang w:val="en-GB" w:eastAsia="en-US"/>
    </w:rPr>
  </w:style>
  <w:style w:type="character" w:customStyle="1" w:styleId="DocumentMapChar">
    <w:name w:val="Document Map Char"/>
    <w:basedOn w:val="DefaultParagraphFont"/>
    <w:link w:val="DocumentMap"/>
    <w:qFormat/>
    <w:rsid w:val="00982CA7"/>
    <w:rPr>
      <w:rFonts w:ascii="Tahoma" w:hAnsi="Tahoma" w:cs="Tahoma"/>
      <w:shd w:val="clear" w:color="auto" w:fill="000080"/>
      <w:lang w:val="en-GB" w:eastAsia="en-US"/>
    </w:rPr>
  </w:style>
  <w:style w:type="character" w:customStyle="1" w:styleId="GuidanceChar">
    <w:name w:val="Guidance Char"/>
    <w:link w:val="Guidance"/>
    <w:qFormat/>
    <w:rsid w:val="00982CA7"/>
    <w:rPr>
      <w:rFonts w:ascii="Times New Roman" w:hAnsi="Times New Roman"/>
      <w:i/>
      <w:color w:val="0000FF"/>
      <w:lang w:val="en-GB" w:eastAsia="en-US"/>
    </w:rPr>
  </w:style>
  <w:style w:type="paragraph" w:customStyle="1" w:styleId="TableText">
    <w:name w:val="TableText"/>
    <w:basedOn w:val="Normal"/>
    <w:qFormat/>
    <w:rsid w:val="00982CA7"/>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982CA7"/>
    <w:rPr>
      <w:color w:val="808080"/>
      <w:shd w:val="clear" w:color="auto" w:fill="E6E6E6"/>
    </w:rPr>
  </w:style>
  <w:style w:type="paragraph" w:styleId="NormalWeb">
    <w:name w:val="Normal (Web)"/>
    <w:basedOn w:val="Normal"/>
    <w:uiPriority w:val="99"/>
    <w:unhideWhenUsed/>
    <w:qFormat/>
    <w:rsid w:val="00982CA7"/>
    <w:pPr>
      <w:spacing w:before="100" w:beforeAutospacing="1" w:after="100" w:afterAutospacing="1"/>
    </w:pPr>
    <w:rPr>
      <w:rFonts w:eastAsia="Malgun Gothic"/>
      <w:sz w:val="24"/>
      <w:szCs w:val="24"/>
      <w:lang w:val="en-US"/>
    </w:rPr>
  </w:style>
  <w:style w:type="paragraph" w:customStyle="1" w:styleId="Default">
    <w:name w:val="Default"/>
    <w:qFormat/>
    <w:rsid w:val="00982CA7"/>
    <w:pPr>
      <w:autoSpaceDE w:val="0"/>
      <w:autoSpaceDN w:val="0"/>
      <w:adjustRightInd w:val="0"/>
    </w:pPr>
    <w:rPr>
      <w:rFonts w:ascii="Arial" w:eastAsia="Malgun Gothic" w:hAnsi="Arial" w:cs="Arial"/>
      <w:color w:val="000000"/>
      <w:sz w:val="24"/>
      <w:szCs w:val="24"/>
      <w:lang w:val="fi-FI" w:eastAsia="fi-FI"/>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982CA7"/>
    <w:pPr>
      <w:spacing w:after="0"/>
      <w:ind w:left="720"/>
    </w:pPr>
    <w:rPr>
      <w:rFonts w:ascii="Calibri" w:hAnsi="Calibri" w:cs="Calibri"/>
      <w:sz w:val="22"/>
      <w:szCs w:val="22"/>
      <w:lang w:val="en-US"/>
    </w:rPr>
  </w:style>
  <w:style w:type="character" w:customStyle="1" w:styleId="CRCoverPageChar">
    <w:name w:val="CR Cover Page Char"/>
    <w:link w:val="CRCoverPage"/>
    <w:qFormat/>
    <w:rsid w:val="00982CA7"/>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982CA7"/>
    <w:pPr>
      <w:spacing w:after="120"/>
    </w:pPr>
    <w:rPr>
      <w:rFonts w:eastAsia="Malgun Gothic"/>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uiPriority w:val="99"/>
    <w:qFormat/>
    <w:rsid w:val="00982CA7"/>
    <w:rPr>
      <w:rFonts w:ascii="Times New Roman" w:eastAsia="Malgun Gothic" w:hAnsi="Times New Roman"/>
      <w:lang w:val="en-GB" w:eastAsia="en-US"/>
    </w:rPr>
  </w:style>
  <w:style w:type="character" w:customStyle="1" w:styleId="TALCar">
    <w:name w:val="TAL Car"/>
    <w:qFormat/>
    <w:rsid w:val="00982CA7"/>
    <w:rPr>
      <w:rFonts w:ascii="Arial" w:hAnsi="Arial"/>
      <w:sz w:val="18"/>
      <w:lang w:val="en-GB"/>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link w:val="Heading1"/>
    <w:qFormat/>
    <w:rsid w:val="00982CA7"/>
    <w:rPr>
      <w:rFonts w:ascii="Arial" w:hAnsi="Arial"/>
      <w:sz w:val="36"/>
      <w:lang w:val="en-GB" w:eastAsia="en-US"/>
    </w:rPr>
  </w:style>
  <w:style w:type="character" w:customStyle="1" w:styleId="Heading8Char">
    <w:name w:val="Heading 8 Char"/>
    <w:link w:val="Heading8"/>
    <w:qFormat/>
    <w:rsid w:val="00982CA7"/>
    <w:rPr>
      <w:rFonts w:ascii="Arial" w:hAnsi="Arial"/>
      <w:sz w:val="36"/>
      <w:lang w:val="en-GB" w:eastAsia="en-US"/>
    </w:rPr>
  </w:style>
  <w:style w:type="character" w:customStyle="1" w:styleId="FooterChar">
    <w:name w:val="Footer Char"/>
    <w:aliases w:val="footer odd Char,footer Char,fo Char,pie de página Char"/>
    <w:link w:val="Footer"/>
    <w:qFormat/>
    <w:rsid w:val="00982CA7"/>
    <w:rPr>
      <w:rFonts w:ascii="Arial" w:hAnsi="Arial"/>
      <w:b/>
      <w:i/>
      <w:noProof/>
      <w:sz w:val="18"/>
      <w:lang w:val="en-GB" w:eastAsia="en-US"/>
    </w:rPr>
  </w:style>
  <w:style w:type="character" w:customStyle="1" w:styleId="EXCar">
    <w:name w:val="EX Car"/>
    <w:qFormat/>
    <w:rsid w:val="00982CA7"/>
    <w:rPr>
      <w:lang w:val="en-GB" w:eastAsia="en-US"/>
    </w:rPr>
  </w:style>
  <w:style w:type="character" w:customStyle="1" w:styleId="msoins0">
    <w:name w:val="msoins"/>
    <w:qFormat/>
    <w:rsid w:val="00982CA7"/>
  </w:style>
  <w:style w:type="character" w:customStyle="1" w:styleId="B4Char">
    <w:name w:val="B4 Char"/>
    <w:link w:val="B4"/>
    <w:qFormat/>
    <w:rsid w:val="00982CA7"/>
    <w:rPr>
      <w:rFonts w:ascii="Times New Roman" w:hAnsi="Times New Roman"/>
      <w:lang w:val="en-GB" w:eastAsia="en-US"/>
    </w:rPr>
  </w:style>
  <w:style w:type="character" w:styleId="PageNumber">
    <w:name w:val="page number"/>
    <w:qFormat/>
    <w:rsid w:val="00982CA7"/>
  </w:style>
  <w:style w:type="paragraph" w:customStyle="1" w:styleId="Reference">
    <w:name w:val="Reference"/>
    <w:basedOn w:val="Normal"/>
    <w:qFormat/>
    <w:rsid w:val="00982CA7"/>
    <w:pPr>
      <w:keepLines/>
      <w:numPr>
        <w:ilvl w:val="1"/>
        <w:numId w:val="1"/>
      </w:numPr>
      <w:tabs>
        <w:tab w:val="left" w:pos="-1985"/>
      </w:tabs>
    </w:pPr>
    <w:rPr>
      <w:rFonts w:eastAsia="MS Mincho"/>
    </w:rPr>
  </w:style>
  <w:style w:type="paragraph" w:customStyle="1" w:styleId="ZchnZchn">
    <w:name w:val="Zchn Zchn"/>
    <w:semiHidden/>
    <w:qFormat/>
    <w:rsid w:val="00982CA7"/>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styleId="Emphasis">
    <w:name w:val="Emphasis"/>
    <w:qFormat/>
    <w:rsid w:val="00982CA7"/>
    <w:rPr>
      <w:i/>
      <w:iCs/>
    </w:rPr>
  </w:style>
  <w:style w:type="character" w:styleId="IntenseEmphasis">
    <w:name w:val="Intense Emphasis"/>
    <w:uiPriority w:val="21"/>
    <w:qFormat/>
    <w:rsid w:val="00982CA7"/>
    <w:rPr>
      <w:b/>
      <w:bCs/>
      <w:i/>
      <w:iCs/>
      <w:color w:val="4F81BD"/>
    </w:rPr>
  </w:style>
  <w:style w:type="paragraph" w:customStyle="1" w:styleId="References">
    <w:name w:val="References"/>
    <w:basedOn w:val="Normal"/>
    <w:next w:val="Normal"/>
    <w:qFormat/>
    <w:rsid w:val="00982CA7"/>
    <w:pPr>
      <w:numPr>
        <w:numId w:val="3"/>
      </w:numPr>
      <w:autoSpaceDE w:val="0"/>
      <w:autoSpaceDN w:val="0"/>
      <w:snapToGrid w:val="0"/>
      <w:spacing w:after="60"/>
    </w:pPr>
    <w:rPr>
      <w:rFonts w:eastAsia="SimSun"/>
      <w:szCs w:val="16"/>
      <w:lang w:val="en-US"/>
    </w:rPr>
  </w:style>
  <w:style w:type="paragraph" w:customStyle="1" w:styleId="FL">
    <w:name w:val="FL"/>
    <w:basedOn w:val="Normal"/>
    <w:qFormat/>
    <w:rsid w:val="00982CA7"/>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Normal"/>
    <w:link w:val="enumlev1Char"/>
    <w:qFormat/>
    <w:rsid w:val="00982CA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IndexHeading">
    <w:name w:val="index heading"/>
    <w:basedOn w:val="Normal"/>
    <w:next w:val="Normal"/>
    <w:qFormat/>
    <w:rsid w:val="00982CA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Normal"/>
    <w:qFormat/>
    <w:rsid w:val="00982CA7"/>
    <w:pPr>
      <w:overflowPunct w:val="0"/>
      <w:autoSpaceDE w:val="0"/>
      <w:autoSpaceDN w:val="0"/>
      <w:adjustRightInd w:val="0"/>
      <w:ind w:left="851"/>
      <w:textAlignment w:val="baseline"/>
    </w:pPr>
    <w:rPr>
      <w:lang w:eastAsia="ko-KR"/>
    </w:rPr>
  </w:style>
  <w:style w:type="paragraph" w:customStyle="1" w:styleId="INDENT2">
    <w:name w:val="INDENT2"/>
    <w:basedOn w:val="Normal"/>
    <w:qFormat/>
    <w:rsid w:val="00982CA7"/>
    <w:pPr>
      <w:overflowPunct w:val="0"/>
      <w:autoSpaceDE w:val="0"/>
      <w:autoSpaceDN w:val="0"/>
      <w:adjustRightInd w:val="0"/>
      <w:ind w:left="1135" w:hanging="284"/>
      <w:textAlignment w:val="baseline"/>
    </w:pPr>
    <w:rPr>
      <w:lang w:eastAsia="ko-KR"/>
    </w:rPr>
  </w:style>
  <w:style w:type="paragraph" w:customStyle="1" w:styleId="INDENT3">
    <w:name w:val="INDENT3"/>
    <w:basedOn w:val="Normal"/>
    <w:qFormat/>
    <w:rsid w:val="00982CA7"/>
    <w:pPr>
      <w:overflowPunct w:val="0"/>
      <w:autoSpaceDE w:val="0"/>
      <w:autoSpaceDN w:val="0"/>
      <w:adjustRightInd w:val="0"/>
      <w:ind w:left="1701" w:hanging="567"/>
      <w:textAlignment w:val="baseline"/>
    </w:pPr>
    <w:rPr>
      <w:lang w:eastAsia="ko-KR"/>
    </w:rPr>
  </w:style>
  <w:style w:type="paragraph" w:customStyle="1" w:styleId="FigureTitle">
    <w:name w:val="Figure_Title"/>
    <w:basedOn w:val="Normal"/>
    <w:next w:val="Normal"/>
    <w:qFormat/>
    <w:rsid w:val="00982CA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Normal"/>
    <w:qFormat/>
    <w:rsid w:val="00982CA7"/>
    <w:pPr>
      <w:keepNext/>
      <w:keepLines/>
      <w:overflowPunct w:val="0"/>
      <w:autoSpaceDE w:val="0"/>
      <w:autoSpaceDN w:val="0"/>
      <w:adjustRightInd w:val="0"/>
      <w:textAlignment w:val="baseline"/>
    </w:pPr>
    <w:rPr>
      <w:b/>
      <w:lang w:eastAsia="ko-KR"/>
    </w:rPr>
  </w:style>
  <w:style w:type="paragraph" w:customStyle="1" w:styleId="enumlev2">
    <w:name w:val="enumlev2"/>
    <w:basedOn w:val="Normal"/>
    <w:qFormat/>
    <w:rsid w:val="00982CA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PlainText">
    <w:name w:val="Plain Text"/>
    <w:basedOn w:val="Normal"/>
    <w:link w:val="PlainTextChar"/>
    <w:qFormat/>
    <w:rsid w:val="00982CA7"/>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qFormat/>
    <w:rsid w:val="00982CA7"/>
    <w:rPr>
      <w:rFonts w:ascii="Courier New" w:hAnsi="Courier New"/>
      <w:lang w:val="nb-NO" w:eastAsia="x-none"/>
    </w:rPr>
  </w:style>
  <w:style w:type="paragraph" w:customStyle="1" w:styleId="BL">
    <w:name w:val="BL"/>
    <w:basedOn w:val="Normal"/>
    <w:qFormat/>
    <w:rsid w:val="00982CA7"/>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Normal"/>
    <w:qFormat/>
    <w:rsid w:val="00982CA7"/>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Normal"/>
    <w:qFormat/>
    <w:rsid w:val="00982CA7"/>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982CA7"/>
    <w:pPr>
      <w:overflowPunct w:val="0"/>
      <w:autoSpaceDE w:val="0"/>
      <w:autoSpaceDN w:val="0"/>
      <w:adjustRightInd w:val="0"/>
      <w:textAlignment w:val="baseline"/>
    </w:pPr>
    <w:rPr>
      <w:lang w:eastAsia="x-none"/>
    </w:rPr>
  </w:style>
  <w:style w:type="paragraph" w:customStyle="1" w:styleId="Meetingcaption">
    <w:name w:val="Meeting caption"/>
    <w:basedOn w:val="Normal"/>
    <w:qFormat/>
    <w:rsid w:val="00982CA7"/>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qFormat/>
    <w:rsid w:val="00982CA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qFormat/>
    <w:rsid w:val="00982CA7"/>
    <w:pPr>
      <w:overflowPunct w:val="0"/>
      <w:autoSpaceDE w:val="0"/>
      <w:autoSpaceDN w:val="0"/>
      <w:adjustRightInd w:val="0"/>
      <w:textAlignment w:val="baseline"/>
    </w:pPr>
    <w:rPr>
      <w:rFonts w:cs="v4.2.0"/>
      <w:lang w:eastAsia="en-GB"/>
    </w:rPr>
  </w:style>
  <w:style w:type="character" w:styleId="Strong">
    <w:name w:val="Strong"/>
    <w:qFormat/>
    <w:rsid w:val="00982CA7"/>
    <w:rPr>
      <w:b/>
      <w:bCs/>
    </w:rPr>
  </w:style>
  <w:style w:type="table" w:customStyle="1" w:styleId="TableGrid1">
    <w:name w:val="Table Grid1"/>
    <w:basedOn w:val="TableNormal"/>
    <w:next w:val="TableGrid"/>
    <w:uiPriority w:val="39"/>
    <w:qFormat/>
    <w:rsid w:val="00982CA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982CA7"/>
    <w:rPr>
      <w:rFonts w:ascii="Arial" w:hAnsi="Arial"/>
      <w:lang w:val="en-GB" w:eastAsia="en-US"/>
    </w:rPr>
  </w:style>
  <w:style w:type="character" w:customStyle="1" w:styleId="PLChar">
    <w:name w:val="PL Char"/>
    <w:link w:val="PL"/>
    <w:qFormat/>
    <w:rsid w:val="00982CA7"/>
    <w:rPr>
      <w:rFonts w:ascii="Courier New" w:hAnsi="Courier New"/>
      <w:noProof/>
      <w:sz w:val="16"/>
      <w:lang w:val="en-GB" w:eastAsia="en-US"/>
    </w:rPr>
  </w:style>
  <w:style w:type="character" w:customStyle="1" w:styleId="TACCar">
    <w:name w:val="TAC Car"/>
    <w:qFormat/>
    <w:rsid w:val="00982CA7"/>
    <w:rPr>
      <w:rFonts w:ascii="Arial" w:eastAsia="Times New Roman" w:hAnsi="Arial"/>
      <w:sz w:val="18"/>
      <w:lang w:val="en-GB" w:eastAsia="en-US" w:bidi="ar-SA"/>
    </w:rPr>
  </w:style>
  <w:style w:type="character" w:customStyle="1" w:styleId="TAL0">
    <w:name w:val="TAL (文字)"/>
    <w:qFormat/>
    <w:rsid w:val="00982CA7"/>
    <w:rPr>
      <w:rFonts w:ascii="Arial" w:hAnsi="Arial"/>
      <w:sz w:val="18"/>
      <w:lang w:val="en-GB"/>
    </w:rPr>
  </w:style>
  <w:style w:type="paragraph" w:customStyle="1" w:styleId="Separation">
    <w:name w:val="Separation"/>
    <w:basedOn w:val="Heading1"/>
    <w:next w:val="Normal"/>
    <w:qFormat/>
    <w:rsid w:val="00982CA7"/>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Heading7Char">
    <w:name w:val="Heading 7 Char"/>
    <w:link w:val="Heading7"/>
    <w:qFormat/>
    <w:rsid w:val="00982CA7"/>
    <w:rPr>
      <w:rFonts w:ascii="Arial" w:hAnsi="Arial"/>
      <w:lang w:val="en-GB" w:eastAsia="en-US"/>
    </w:rPr>
  </w:style>
  <w:style w:type="character" w:customStyle="1" w:styleId="EditorsNoteCarCar">
    <w:name w:val="Editor's Note Car Car"/>
    <w:link w:val="EditorsNote"/>
    <w:qFormat/>
    <w:rsid w:val="00982CA7"/>
    <w:rPr>
      <w:rFonts w:ascii="Times New Roman" w:hAnsi="Times New Roman"/>
      <w:color w:val="FF0000"/>
      <w:lang w:val="en-GB" w:eastAsia="en-US"/>
    </w:rPr>
  </w:style>
  <w:style w:type="character" w:customStyle="1" w:styleId="B5Char">
    <w:name w:val="B5 Char"/>
    <w:link w:val="B5"/>
    <w:qFormat/>
    <w:rsid w:val="00982CA7"/>
    <w:rPr>
      <w:rFonts w:ascii="Times New Roman" w:hAnsi="Times New Roman"/>
      <w:lang w:val="en-GB" w:eastAsia="en-US"/>
    </w:rPr>
  </w:style>
  <w:style w:type="character" w:customStyle="1" w:styleId="HeadingChar">
    <w:name w:val="Heading Char"/>
    <w:qFormat/>
    <w:rsid w:val="00982CA7"/>
    <w:rPr>
      <w:rFonts w:ascii="Arial" w:eastAsia="SimSun" w:hAnsi="Arial"/>
      <w:b/>
      <w:sz w:val="22"/>
    </w:rPr>
  </w:style>
  <w:style w:type="character" w:customStyle="1" w:styleId="B6Char">
    <w:name w:val="B6 Char"/>
    <w:link w:val="B6"/>
    <w:qFormat/>
    <w:rsid w:val="00982CA7"/>
    <w:rPr>
      <w:rFonts w:ascii="Times New Roman" w:hAnsi="Times New Roman"/>
      <w:lang w:val="en-GB" w:eastAsia="x-none"/>
    </w:rPr>
  </w:style>
  <w:style w:type="paragraph" w:customStyle="1" w:styleId="Note">
    <w:name w:val="Note"/>
    <w:basedOn w:val="Normal"/>
    <w:qFormat/>
    <w:rsid w:val="00982CA7"/>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Normal"/>
    <w:next w:val="Normal"/>
    <w:qFormat/>
    <w:rsid w:val="00982CA7"/>
    <w:pPr>
      <w:overflowPunct w:val="0"/>
      <w:autoSpaceDE w:val="0"/>
      <w:autoSpaceDN w:val="0"/>
      <w:adjustRightInd w:val="0"/>
      <w:textAlignment w:val="baseline"/>
    </w:pPr>
    <w:rPr>
      <w:rFonts w:eastAsia="MS Mincho"/>
      <w:i/>
      <w:lang w:eastAsia="ja-JP"/>
    </w:rPr>
  </w:style>
  <w:style w:type="paragraph" w:styleId="ListNumber5">
    <w:name w:val="List Number 5"/>
    <w:basedOn w:val="Normal"/>
    <w:qFormat/>
    <w:rsid w:val="00982CA7"/>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ListNumber3">
    <w:name w:val="List Number 3"/>
    <w:basedOn w:val="Normal"/>
    <w:qFormat/>
    <w:rsid w:val="00982CA7"/>
    <w:pPr>
      <w:tabs>
        <w:tab w:val="num" w:pos="926"/>
      </w:tabs>
      <w:overflowPunct w:val="0"/>
      <w:autoSpaceDE w:val="0"/>
      <w:autoSpaceDN w:val="0"/>
      <w:adjustRightInd w:val="0"/>
      <w:ind w:left="926" w:hanging="283"/>
      <w:textAlignment w:val="baseline"/>
    </w:pPr>
    <w:rPr>
      <w:rFonts w:eastAsia="MS Mincho"/>
      <w:lang w:eastAsia="ja-JP"/>
    </w:rPr>
  </w:style>
  <w:style w:type="paragraph" w:styleId="ListNumber4">
    <w:name w:val="List Number 4"/>
    <w:basedOn w:val="Normal"/>
    <w:qFormat/>
    <w:rsid w:val="00982CA7"/>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TableNormal"/>
    <w:qFormat/>
    <w:rsid w:val="00982CA7"/>
    <w:rPr>
      <w:rFonts w:ascii="Times New Roman" w:eastAsia="MS Mincho" w:hAnsi="Times New Roman"/>
      <w:lang w:val="en-US" w:eastAsia="en-US"/>
    </w:rPr>
    <w:tblPr/>
  </w:style>
  <w:style w:type="paragraph" w:customStyle="1" w:styleId="Bullet">
    <w:name w:val="Bullet"/>
    <w:basedOn w:val="Normal"/>
    <w:qFormat/>
    <w:rsid w:val="00982CA7"/>
    <w:pPr>
      <w:tabs>
        <w:tab w:val="num" w:pos="926"/>
      </w:tabs>
      <w:ind w:left="926" w:hanging="360"/>
    </w:pPr>
    <w:rPr>
      <w:rFonts w:eastAsia="MS Mincho"/>
      <w:lang w:eastAsia="ja-JP"/>
    </w:rPr>
  </w:style>
  <w:style w:type="paragraph" w:customStyle="1" w:styleId="TOC91">
    <w:name w:val="TOC 91"/>
    <w:basedOn w:val="TOC8"/>
    <w:qFormat/>
    <w:rsid w:val="00982CA7"/>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qFormat/>
    <w:rsid w:val="00982CA7"/>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Normal"/>
    <w:qFormat/>
    <w:rsid w:val="00982CA7"/>
    <w:pPr>
      <w:overflowPunct w:val="0"/>
      <w:autoSpaceDE w:val="0"/>
      <w:autoSpaceDN w:val="0"/>
      <w:adjustRightInd w:val="0"/>
      <w:spacing w:after="0"/>
      <w:textAlignment w:val="baseline"/>
    </w:pPr>
    <w:rPr>
      <w:rFonts w:eastAsia="MS Mincho"/>
      <w:b/>
      <w:lang w:eastAsia="ja-JP"/>
    </w:rPr>
  </w:style>
  <w:style w:type="paragraph" w:customStyle="1" w:styleId="HO">
    <w:name w:val="HO"/>
    <w:basedOn w:val="Normal"/>
    <w:qFormat/>
    <w:rsid w:val="00982CA7"/>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Normal"/>
    <w:qFormat/>
    <w:rsid w:val="00982CA7"/>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982CA7"/>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982CA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982CA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982CA7"/>
    <w:pPr>
      <w:tabs>
        <w:tab w:val="left" w:pos="360"/>
      </w:tabs>
      <w:ind w:left="360" w:hanging="360"/>
    </w:pPr>
  </w:style>
  <w:style w:type="paragraph" w:customStyle="1" w:styleId="Para1">
    <w:name w:val="Para1"/>
    <w:basedOn w:val="Normal"/>
    <w:qFormat/>
    <w:rsid w:val="00982CA7"/>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Normal"/>
    <w:qFormat/>
    <w:rsid w:val="00982CA7"/>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Normal"/>
    <w:qFormat/>
    <w:rsid w:val="00982CA7"/>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Normal"/>
    <w:next w:val="Normal"/>
    <w:qFormat/>
    <w:rsid w:val="00982CA7"/>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Normal"/>
    <w:next w:val="Normal"/>
    <w:qFormat/>
    <w:rsid w:val="00982CA7"/>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Normal"/>
    <w:qFormat/>
    <w:rsid w:val="00982CA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982CA7"/>
    <w:pPr>
      <w:ind w:left="244" w:hanging="244"/>
    </w:pPr>
    <w:rPr>
      <w:rFonts w:ascii="Arial" w:eastAsia="MS Mincho" w:hAnsi="Arial"/>
      <w:noProof/>
      <w:color w:val="000000"/>
      <w:lang w:val="en-GB" w:eastAsia="en-US"/>
    </w:rPr>
  </w:style>
  <w:style w:type="paragraph" w:customStyle="1" w:styleId="TitleText">
    <w:name w:val="Title Text"/>
    <w:basedOn w:val="Normal"/>
    <w:next w:val="Normal"/>
    <w:qFormat/>
    <w:rsid w:val="00982CA7"/>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Normal"/>
    <w:qFormat/>
    <w:rsid w:val="00982CA7"/>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Normal"/>
    <w:qFormat/>
    <w:rsid w:val="00982CA7"/>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982CA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982CA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수정"/>
    <w:hidden/>
    <w:semiHidden/>
    <w:qFormat/>
    <w:rsid w:val="00982CA7"/>
    <w:rPr>
      <w:rFonts w:ascii="Times New Roman" w:eastAsia="Batang" w:hAnsi="Times New Roman"/>
      <w:lang w:val="en-GB" w:eastAsia="en-US"/>
    </w:rPr>
  </w:style>
  <w:style w:type="paragraph" w:customStyle="1" w:styleId="10">
    <w:name w:val="修订1"/>
    <w:hidden/>
    <w:semiHidden/>
    <w:qFormat/>
    <w:rsid w:val="00982CA7"/>
    <w:rPr>
      <w:rFonts w:ascii="Times New Roman" w:eastAsia="Batang" w:hAnsi="Times New Roman"/>
      <w:lang w:val="en-GB" w:eastAsia="en-US"/>
    </w:rPr>
  </w:style>
  <w:style w:type="paragraph" w:styleId="EndnoteText">
    <w:name w:val="endnote text"/>
    <w:basedOn w:val="Normal"/>
    <w:link w:val="EndnoteTextChar"/>
    <w:qFormat/>
    <w:rsid w:val="00982CA7"/>
    <w:pPr>
      <w:snapToGrid w:val="0"/>
    </w:pPr>
    <w:rPr>
      <w:lang w:eastAsia="x-none"/>
    </w:rPr>
  </w:style>
  <w:style w:type="character" w:customStyle="1" w:styleId="EndnoteTextChar">
    <w:name w:val="Endnote Text Char"/>
    <w:basedOn w:val="DefaultParagraphFont"/>
    <w:link w:val="EndnoteText"/>
    <w:qFormat/>
    <w:rsid w:val="00982CA7"/>
    <w:rPr>
      <w:rFonts w:ascii="Times New Roman" w:hAnsi="Times New Roman"/>
      <w:lang w:val="en-GB" w:eastAsia="x-none"/>
    </w:rPr>
  </w:style>
  <w:style w:type="paragraph" w:customStyle="1" w:styleId="a2">
    <w:name w:val="変更箇所"/>
    <w:hidden/>
    <w:semiHidden/>
    <w:qFormat/>
    <w:rsid w:val="00982CA7"/>
    <w:rPr>
      <w:rFonts w:ascii="Times New Roman" w:eastAsia="MS Mincho" w:hAnsi="Times New Roman"/>
      <w:lang w:val="en-GB" w:eastAsia="en-US"/>
    </w:rPr>
  </w:style>
  <w:style w:type="paragraph" w:customStyle="1" w:styleId="NB2">
    <w:name w:val="NB2"/>
    <w:basedOn w:val="ZG"/>
    <w:qFormat/>
    <w:rsid w:val="00982CA7"/>
    <w:pPr>
      <w:framePr w:wrap="notBeside"/>
    </w:pPr>
    <w:rPr>
      <w:lang w:val="en-US" w:eastAsia="ko-KR"/>
    </w:rPr>
  </w:style>
  <w:style w:type="paragraph" w:customStyle="1" w:styleId="tableentry">
    <w:name w:val="table entry"/>
    <w:basedOn w:val="Normal"/>
    <w:qFormat/>
    <w:rsid w:val="00982CA7"/>
    <w:pPr>
      <w:keepNext/>
      <w:spacing w:before="60" w:after="60"/>
    </w:pPr>
    <w:rPr>
      <w:rFonts w:ascii="Bookman Old Style" w:eastAsia="SimSun" w:hAnsi="Bookman Old Style"/>
      <w:lang w:val="en-US" w:eastAsia="ko-KR"/>
    </w:rPr>
  </w:style>
  <w:style w:type="paragraph" w:styleId="NoteHeading">
    <w:name w:val="Note Heading"/>
    <w:basedOn w:val="Normal"/>
    <w:next w:val="Normal"/>
    <w:link w:val="NoteHeadingChar"/>
    <w:qFormat/>
    <w:rsid w:val="00982CA7"/>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qFormat/>
    <w:rsid w:val="00982CA7"/>
    <w:rPr>
      <w:rFonts w:ascii="Times New Roman" w:eastAsia="MS Mincho" w:hAnsi="Times New Roman"/>
      <w:lang w:val="en-GB" w:eastAsia="x-none"/>
    </w:rPr>
  </w:style>
  <w:style w:type="character" w:customStyle="1" w:styleId="EditorsNoteChar">
    <w:name w:val="Editor's Note Char"/>
    <w:qFormat/>
    <w:rsid w:val="00982CA7"/>
    <w:rPr>
      <w:rFonts w:ascii="Times New Roman" w:hAnsi="Times New Roman"/>
      <w:color w:val="FF0000"/>
      <w:lang w:val="en-GB" w:eastAsia="en-US"/>
    </w:rPr>
  </w:style>
  <w:style w:type="character" w:customStyle="1" w:styleId="Heading9Char">
    <w:name w:val="Heading 9 Char"/>
    <w:link w:val="Heading9"/>
    <w:qFormat/>
    <w:rsid w:val="00982CA7"/>
    <w:rPr>
      <w:rFonts w:ascii="Arial" w:hAnsi="Arial"/>
      <w:sz w:val="36"/>
      <w:lang w:val="en-GB" w:eastAsia="en-US"/>
    </w:rPr>
  </w:style>
  <w:style w:type="character" w:customStyle="1" w:styleId="ListBullet2Char">
    <w:name w:val="List Bullet 2 Char"/>
    <w:link w:val="ListBullet2"/>
    <w:qFormat/>
    <w:rsid w:val="00982CA7"/>
    <w:rPr>
      <w:rFonts w:ascii="Times New Roman" w:hAnsi="Times New Roman"/>
      <w:lang w:val="en-GB" w:eastAsia="en-US"/>
    </w:rPr>
  </w:style>
  <w:style w:type="numbering" w:customStyle="1" w:styleId="NoList1">
    <w:name w:val="No List1"/>
    <w:next w:val="NoList"/>
    <w:uiPriority w:val="99"/>
    <w:semiHidden/>
    <w:unhideWhenUsed/>
    <w:rsid w:val="00982CA7"/>
  </w:style>
  <w:style w:type="numbering" w:customStyle="1" w:styleId="NoList2">
    <w:name w:val="No List2"/>
    <w:next w:val="NoList"/>
    <w:uiPriority w:val="99"/>
    <w:semiHidden/>
    <w:unhideWhenUsed/>
    <w:rsid w:val="00982CA7"/>
  </w:style>
  <w:style w:type="table" w:customStyle="1" w:styleId="TableGrid4">
    <w:name w:val="Table Grid4"/>
    <w:basedOn w:val="TableNormal"/>
    <w:next w:val="TableGrid"/>
    <w:qFormat/>
    <w:rsid w:val="00982CA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82CA7"/>
  </w:style>
  <w:style w:type="table" w:customStyle="1" w:styleId="TableGrid5">
    <w:name w:val="Table Grid5"/>
    <w:basedOn w:val="TableNormal"/>
    <w:next w:val="TableGrid"/>
    <w:qFormat/>
    <w:rsid w:val="00982CA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82CA7"/>
  </w:style>
  <w:style w:type="table" w:customStyle="1" w:styleId="TableGrid6">
    <w:name w:val="Table Grid6"/>
    <w:basedOn w:val="TableNormal"/>
    <w:next w:val="TableGrid"/>
    <w:qFormat/>
    <w:rsid w:val="00982CA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982CA7"/>
  </w:style>
  <w:style w:type="numbering" w:customStyle="1" w:styleId="NoList6">
    <w:name w:val="No List6"/>
    <w:next w:val="NoList"/>
    <w:semiHidden/>
    <w:unhideWhenUsed/>
    <w:rsid w:val="00982CA7"/>
  </w:style>
  <w:style w:type="numbering" w:customStyle="1" w:styleId="NoList7">
    <w:name w:val="No List7"/>
    <w:next w:val="NoList"/>
    <w:semiHidden/>
    <w:unhideWhenUsed/>
    <w:rsid w:val="00982CA7"/>
  </w:style>
  <w:style w:type="numbering" w:customStyle="1" w:styleId="NoList8">
    <w:name w:val="No List8"/>
    <w:next w:val="NoList"/>
    <w:uiPriority w:val="99"/>
    <w:semiHidden/>
    <w:unhideWhenUsed/>
    <w:rsid w:val="00982CA7"/>
  </w:style>
  <w:style w:type="character" w:styleId="PlaceholderText">
    <w:name w:val="Placeholder Text"/>
    <w:uiPriority w:val="99"/>
    <w:qFormat/>
    <w:rsid w:val="00982CA7"/>
    <w:rPr>
      <w:color w:val="808080"/>
    </w:rPr>
  </w:style>
  <w:style w:type="paragraph" w:customStyle="1" w:styleId="TOC92">
    <w:name w:val="TOC 92"/>
    <w:basedOn w:val="TOC8"/>
    <w:qFormat/>
    <w:rsid w:val="00982CA7"/>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qFormat/>
    <w:rsid w:val="00982CA7"/>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qFormat/>
    <w:rsid w:val="00982CA7"/>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qFormat/>
    <w:rsid w:val="00982CA7"/>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qFormat/>
    <w:rsid w:val="00982CA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qFormat/>
    <w:rsid w:val="00982CA7"/>
    <w:pPr>
      <w:overflowPunct w:val="0"/>
      <w:autoSpaceDE w:val="0"/>
      <w:autoSpaceDN w:val="0"/>
      <w:adjustRightInd w:val="0"/>
      <w:ind w:left="400" w:hanging="400"/>
      <w:jc w:val="center"/>
      <w:textAlignment w:val="baseline"/>
    </w:pPr>
    <w:rPr>
      <w:rFonts w:eastAsia="MS Mincho"/>
      <w:b/>
      <w:lang w:eastAsia="ja-JP"/>
    </w:rPr>
  </w:style>
  <w:style w:type="paragraph" w:styleId="TOCHeading">
    <w:name w:val="TOC Heading"/>
    <w:basedOn w:val="Heading1"/>
    <w:next w:val="Normal"/>
    <w:uiPriority w:val="39"/>
    <w:unhideWhenUsed/>
    <w:qFormat/>
    <w:rsid w:val="00982CA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NoList"/>
    <w:uiPriority w:val="99"/>
    <w:semiHidden/>
    <w:unhideWhenUsed/>
    <w:rsid w:val="00982CA7"/>
  </w:style>
  <w:style w:type="table" w:customStyle="1" w:styleId="TableGrid7">
    <w:name w:val="Table Grid7"/>
    <w:basedOn w:val="TableNormal"/>
    <w:next w:val="TableGrid"/>
    <w:uiPriority w:val="39"/>
    <w:qFormat/>
    <w:rsid w:val="00982CA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982CA7"/>
    <w:rPr>
      <w:rFonts w:ascii="Arial" w:hAnsi="Arial"/>
      <w:b/>
      <w:noProof/>
      <w:sz w:val="18"/>
      <w:lang w:val="en-GB" w:eastAsia="en-US"/>
    </w:rPr>
  </w:style>
  <w:style w:type="table" w:customStyle="1" w:styleId="TableGrid71">
    <w:name w:val="Table Grid71"/>
    <w:basedOn w:val="TableNormal"/>
    <w:next w:val="TableGrid"/>
    <w:uiPriority w:val="39"/>
    <w:rsid w:val="00982CA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qFormat/>
    <w:rsid w:val="00982CA7"/>
    <w:pPr>
      <w:numPr>
        <w:numId w:val="4"/>
      </w:numPr>
      <w:overflowPunct w:val="0"/>
      <w:autoSpaceDE w:val="0"/>
      <w:autoSpaceDN w:val="0"/>
      <w:adjustRightInd w:val="0"/>
      <w:textAlignment w:val="baseline"/>
    </w:pPr>
    <w:rPr>
      <w:rFonts w:eastAsia="MS Mincho"/>
      <w:lang w:eastAsia="en-GB"/>
    </w:rPr>
  </w:style>
  <w:style w:type="character" w:styleId="SubtleReference">
    <w:name w:val="Subtle Reference"/>
    <w:uiPriority w:val="31"/>
    <w:qFormat/>
    <w:rsid w:val="00982CA7"/>
    <w:rPr>
      <w:smallCaps/>
      <w:color w:val="5A5A5A"/>
    </w:rPr>
  </w:style>
  <w:style w:type="paragraph" w:styleId="BodyTextIndent">
    <w:name w:val="Body Text Indent"/>
    <w:basedOn w:val="Normal"/>
    <w:link w:val="BodyTextIndentChar"/>
    <w:qFormat/>
    <w:rsid w:val="00982CA7"/>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982CA7"/>
    <w:rPr>
      <w:rFonts w:ascii="Times New Roman" w:eastAsia="SimSun" w:hAnsi="Times New Roman"/>
      <w:lang w:val="en-GB" w:eastAsia="en-GB"/>
    </w:rPr>
  </w:style>
  <w:style w:type="paragraph" w:customStyle="1" w:styleId="B2">
    <w:name w:val="B2+"/>
    <w:basedOn w:val="B20"/>
    <w:qFormat/>
    <w:rsid w:val="00982CA7"/>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982CA7"/>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Normal"/>
    <w:qFormat/>
    <w:rsid w:val="00982CA7"/>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982CA7"/>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982CA7"/>
    <w:rPr>
      <w:rFonts w:ascii="Arial" w:hAnsi="Arial"/>
      <w:sz w:val="36"/>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982CA7"/>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982CA7"/>
    <w:rPr>
      <w:rFonts w:ascii="Times New Roman" w:eastAsia="Symbol" w:hAnsi="Times New Roman"/>
      <w:b/>
      <w:bCs/>
      <w:sz w:val="16"/>
      <w:lang w:val="en-GB" w:eastAsia="en-GB"/>
    </w:rPr>
  </w:style>
  <w:style w:type="character" w:customStyle="1" w:styleId="fontstyle01">
    <w:name w:val="fontstyle01"/>
    <w:qFormat/>
    <w:rsid w:val="00982CA7"/>
    <w:rPr>
      <w:rFonts w:ascii="Times-Roman" w:hAnsi="Times-Roman" w:hint="default"/>
      <w:b w:val="0"/>
      <w:bCs w:val="0"/>
      <w:i w:val="0"/>
      <w:iCs w:val="0"/>
      <w:color w:val="000000"/>
      <w:sz w:val="20"/>
      <w:szCs w:val="20"/>
    </w:rPr>
  </w:style>
  <w:style w:type="numbering" w:customStyle="1" w:styleId="NoList11">
    <w:name w:val="No List11"/>
    <w:next w:val="NoList"/>
    <w:uiPriority w:val="99"/>
    <w:semiHidden/>
    <w:unhideWhenUsed/>
    <w:rsid w:val="00982CA7"/>
  </w:style>
  <w:style w:type="numbering" w:customStyle="1" w:styleId="NoList21">
    <w:name w:val="No List21"/>
    <w:next w:val="NoList"/>
    <w:uiPriority w:val="99"/>
    <w:semiHidden/>
    <w:unhideWhenUsed/>
    <w:rsid w:val="00982CA7"/>
  </w:style>
  <w:style w:type="numbering" w:customStyle="1" w:styleId="NoList31">
    <w:name w:val="No List31"/>
    <w:next w:val="NoList"/>
    <w:uiPriority w:val="99"/>
    <w:semiHidden/>
    <w:unhideWhenUsed/>
    <w:rsid w:val="00982CA7"/>
  </w:style>
  <w:style w:type="numbering" w:customStyle="1" w:styleId="NoList41">
    <w:name w:val="No List41"/>
    <w:next w:val="NoList"/>
    <w:uiPriority w:val="99"/>
    <w:semiHidden/>
    <w:unhideWhenUsed/>
    <w:rsid w:val="00982CA7"/>
  </w:style>
  <w:style w:type="table" w:customStyle="1" w:styleId="TableGrid11">
    <w:name w:val="Table Grid11"/>
    <w:basedOn w:val="TableNormal"/>
    <w:next w:val="TableGrid"/>
    <w:uiPriority w:val="39"/>
    <w:qFormat/>
    <w:rsid w:val="00982CA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982CA7"/>
    <w:rPr>
      <w:rFonts w:ascii="Arial" w:hAnsi="Arial"/>
      <w:sz w:val="32"/>
      <w:lang w:val="en-GB" w:eastAsia="en-US" w:bidi="ar-SA"/>
    </w:rPr>
  </w:style>
  <w:style w:type="character" w:customStyle="1" w:styleId="font4">
    <w:name w:val="font4"/>
    <w:basedOn w:val="DefaultParagraphFont"/>
    <w:qFormat/>
    <w:rsid w:val="00982CA7"/>
  </w:style>
  <w:style w:type="character" w:customStyle="1" w:styleId="UnresolvedMention2">
    <w:name w:val="Unresolved Mention2"/>
    <w:uiPriority w:val="99"/>
    <w:unhideWhenUsed/>
    <w:qFormat/>
    <w:rsid w:val="00982CA7"/>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982CA7"/>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982CA7"/>
    <w:rPr>
      <w:rFonts w:ascii="Times New Roman" w:eastAsia="Malgun Gothic" w:hAnsi="Times New Roman"/>
      <w:lang w:val="en-GB" w:eastAsia="ja-JP"/>
    </w:rPr>
  </w:style>
  <w:style w:type="paragraph" w:styleId="BodyText2">
    <w:name w:val="Body Text 2"/>
    <w:basedOn w:val="Normal"/>
    <w:link w:val="BodyText2Char"/>
    <w:qFormat/>
    <w:rsid w:val="00982CA7"/>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982CA7"/>
    <w:rPr>
      <w:rFonts w:ascii="Times New Roman" w:eastAsia="Malgun Gothic" w:hAnsi="Times New Roman"/>
      <w:i/>
      <w:lang w:val="en-GB" w:eastAsia="x-none"/>
    </w:rPr>
  </w:style>
  <w:style w:type="paragraph" w:styleId="BodyText3">
    <w:name w:val="Body Text 3"/>
    <w:basedOn w:val="Normal"/>
    <w:link w:val="BodyText3Char"/>
    <w:qFormat/>
    <w:rsid w:val="00982CA7"/>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982CA7"/>
    <w:rPr>
      <w:rFonts w:ascii="Times New Roman" w:eastAsia="Osaka" w:hAnsi="Times New Roman"/>
      <w:color w:val="000000"/>
      <w:lang w:val="en-GB" w:eastAsia="x-none"/>
    </w:rPr>
  </w:style>
  <w:style w:type="paragraph" w:customStyle="1" w:styleId="CharCharCharCharChar">
    <w:name w:val="Char Char Char Char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982CA7"/>
    <w:rPr>
      <w:lang w:val="en-GB" w:eastAsia="ja-JP" w:bidi="ar-SA"/>
    </w:rPr>
  </w:style>
  <w:style w:type="paragraph" w:customStyle="1" w:styleId="1Char">
    <w:name w:val="(文字) (文字)1 Char (文字) (文字)"/>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982CA7"/>
    <w:rPr>
      <w:rFonts w:eastAsia="MS Mincho"/>
      <w:lang w:val="en-GB" w:eastAsia="en-US" w:bidi="ar-SA"/>
    </w:rPr>
  </w:style>
  <w:style w:type="paragraph" w:customStyle="1" w:styleId="1CharChar">
    <w:name w:val="(文字) (文字)1 Char (文字) (文字)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982CA7"/>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982CA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982CA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982CA7"/>
    <w:rPr>
      <w:rFonts w:ascii="Arial" w:hAnsi="Arial"/>
      <w:sz w:val="32"/>
      <w:lang w:val="en-GB" w:eastAsia="ja-JP" w:bidi="ar-SA"/>
    </w:rPr>
  </w:style>
  <w:style w:type="character" w:customStyle="1" w:styleId="CharChar4">
    <w:name w:val="Char Char4"/>
    <w:qFormat/>
    <w:rsid w:val="00982CA7"/>
    <w:rPr>
      <w:rFonts w:ascii="Courier New" w:hAnsi="Courier New"/>
      <w:lang w:val="nb-NO" w:eastAsia="ja-JP" w:bidi="ar-SA"/>
    </w:rPr>
  </w:style>
  <w:style w:type="character" w:customStyle="1" w:styleId="AndreaLeonardi">
    <w:name w:val="Andrea Leonardi"/>
    <w:semiHidden/>
    <w:qFormat/>
    <w:rsid w:val="00982CA7"/>
    <w:rPr>
      <w:rFonts w:ascii="Arial" w:hAnsi="Arial" w:cs="Arial"/>
      <w:color w:val="auto"/>
      <w:sz w:val="20"/>
      <w:szCs w:val="20"/>
    </w:rPr>
  </w:style>
  <w:style w:type="character" w:customStyle="1" w:styleId="NOCharChar">
    <w:name w:val="NO Char Char"/>
    <w:qFormat/>
    <w:rsid w:val="00982CA7"/>
    <w:rPr>
      <w:lang w:val="en-GB" w:eastAsia="en-US" w:bidi="ar-SA"/>
    </w:rPr>
  </w:style>
  <w:style w:type="character" w:customStyle="1" w:styleId="NOZchn">
    <w:name w:val="NO Zchn"/>
    <w:qFormat/>
    <w:rsid w:val="00982CA7"/>
    <w:rPr>
      <w:lang w:val="en-GB" w:eastAsia="en-US" w:bidi="ar-SA"/>
    </w:rPr>
  </w:style>
  <w:style w:type="paragraph" w:customStyle="1" w:styleId="CharCharCharCharCharChar">
    <w:name w:val="Char Char Char Char Char Char"/>
    <w:semiHidden/>
    <w:qFormat/>
    <w:rsid w:val="00982CA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982CA7"/>
  </w:style>
  <w:style w:type="paragraph" w:customStyle="1" w:styleId="CarCar">
    <w:name w:val="Car C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982CA7"/>
    <w:rPr>
      <w:rFonts w:ascii="Arial" w:hAnsi="Arial"/>
      <w:sz w:val="32"/>
      <w:lang w:val="en-GB" w:eastAsia="en-US" w:bidi="ar-SA"/>
    </w:rPr>
  </w:style>
  <w:style w:type="paragraph" w:customStyle="1" w:styleId="ZchnZchn1">
    <w:name w:val="Zchn Zchn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982CA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982CA7"/>
    <w:rPr>
      <w:rFonts w:ascii="Arial" w:hAnsi="Arial"/>
      <w:sz w:val="32"/>
      <w:lang w:val="en-GB" w:eastAsia="en-US" w:bidi="ar-SA"/>
    </w:rPr>
  </w:style>
  <w:style w:type="paragraph" w:customStyle="1" w:styleId="2">
    <w:name w:val="(文字) (文字)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982CA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982CA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982CA7"/>
    <w:rPr>
      <w:rFonts w:ascii="Arial" w:eastAsia="Batang" w:hAnsi="Arial" w:cs="Times New Roman"/>
      <w:b/>
      <w:bCs/>
      <w:i/>
      <w:iCs/>
      <w:sz w:val="28"/>
      <w:szCs w:val="28"/>
      <w:lang w:val="en-GB" w:eastAsia="en-US" w:bidi="ar-SA"/>
    </w:rPr>
  </w:style>
  <w:style w:type="paragraph" w:customStyle="1" w:styleId="3">
    <w:name w:val="(文字) (文字)3"/>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982CA7"/>
  </w:style>
  <w:style w:type="paragraph" w:customStyle="1" w:styleId="11">
    <w:name w:val="(文字) (文字)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982CA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982CA7"/>
    <w:rPr>
      <w:rFonts w:ascii="Times New Roman" w:eastAsia="MS Mincho" w:hAnsi="Times New Roman"/>
      <w:lang w:val="en-GB" w:eastAsia="en-GB"/>
    </w:rPr>
  </w:style>
  <w:style w:type="paragraph" w:styleId="NormalIndent">
    <w:name w:val="Normal Indent"/>
    <w:basedOn w:val="Normal"/>
    <w:qFormat/>
    <w:rsid w:val="00982CA7"/>
    <w:pPr>
      <w:spacing w:after="0"/>
      <w:ind w:left="851"/>
    </w:pPr>
    <w:rPr>
      <w:rFonts w:eastAsia="MS Mincho"/>
      <w:lang w:val="it-IT" w:eastAsia="en-GB"/>
    </w:rPr>
  </w:style>
  <w:style w:type="character" w:customStyle="1" w:styleId="CharChar7">
    <w:name w:val="Char Char7"/>
    <w:semiHidden/>
    <w:qFormat/>
    <w:rsid w:val="00982CA7"/>
    <w:rPr>
      <w:rFonts w:ascii="Tahoma" w:hAnsi="Tahoma" w:cs="Tahoma"/>
      <w:shd w:val="clear" w:color="auto" w:fill="000080"/>
      <w:lang w:val="en-GB" w:eastAsia="en-US"/>
    </w:rPr>
  </w:style>
  <w:style w:type="character" w:customStyle="1" w:styleId="ZchnZchn5">
    <w:name w:val="Zchn Zchn5"/>
    <w:qFormat/>
    <w:rsid w:val="00982CA7"/>
    <w:rPr>
      <w:rFonts w:ascii="Courier New" w:eastAsia="Batang" w:hAnsi="Courier New"/>
      <w:lang w:val="nb-NO" w:eastAsia="en-US" w:bidi="ar-SA"/>
    </w:rPr>
  </w:style>
  <w:style w:type="character" w:customStyle="1" w:styleId="CharChar10">
    <w:name w:val="Char Char10"/>
    <w:semiHidden/>
    <w:qFormat/>
    <w:rsid w:val="00982CA7"/>
    <w:rPr>
      <w:rFonts w:ascii="Times New Roman" w:hAnsi="Times New Roman"/>
      <w:lang w:val="en-GB" w:eastAsia="en-US"/>
    </w:rPr>
  </w:style>
  <w:style w:type="character" w:customStyle="1" w:styleId="CharChar9">
    <w:name w:val="Char Char9"/>
    <w:semiHidden/>
    <w:qFormat/>
    <w:rsid w:val="00982CA7"/>
    <w:rPr>
      <w:rFonts w:ascii="Tahoma" w:hAnsi="Tahoma" w:cs="Tahoma"/>
      <w:sz w:val="16"/>
      <w:szCs w:val="16"/>
      <w:lang w:val="en-GB" w:eastAsia="en-US"/>
    </w:rPr>
  </w:style>
  <w:style w:type="character" w:customStyle="1" w:styleId="CharChar8">
    <w:name w:val="Char Char8"/>
    <w:semiHidden/>
    <w:qFormat/>
    <w:rsid w:val="00982CA7"/>
    <w:rPr>
      <w:rFonts w:ascii="Times New Roman" w:hAnsi="Times New Roman"/>
      <w:b/>
      <w:bCs/>
      <w:lang w:val="en-GB" w:eastAsia="en-US"/>
    </w:rPr>
  </w:style>
  <w:style w:type="character" w:styleId="EndnoteReference">
    <w:name w:val="endnote reference"/>
    <w:qFormat/>
    <w:rsid w:val="00982CA7"/>
    <w:rPr>
      <w:vertAlign w:val="superscript"/>
    </w:rPr>
  </w:style>
  <w:style w:type="character" w:customStyle="1" w:styleId="btChar3">
    <w:name w:val="bt Char3"/>
    <w:aliases w:val="bt Car Char Char3"/>
    <w:qFormat/>
    <w:rsid w:val="00982CA7"/>
    <w:rPr>
      <w:lang w:val="en-GB" w:eastAsia="ja-JP" w:bidi="ar-SA"/>
    </w:rPr>
  </w:style>
  <w:style w:type="paragraph" w:styleId="Title">
    <w:name w:val="Title"/>
    <w:basedOn w:val="Normal"/>
    <w:next w:val="Normal"/>
    <w:link w:val="TitleChar"/>
    <w:qFormat/>
    <w:rsid w:val="00982CA7"/>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982CA7"/>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982CA7"/>
    <w:rPr>
      <w:rFonts w:ascii="Arial" w:hAnsi="Arial"/>
      <w:sz w:val="22"/>
      <w:lang w:val="en-GB" w:eastAsia="ja-JP" w:bidi="ar-SA"/>
    </w:rPr>
  </w:style>
  <w:style w:type="paragraph" w:styleId="Date">
    <w:name w:val="Date"/>
    <w:basedOn w:val="Normal"/>
    <w:next w:val="Normal"/>
    <w:link w:val="DateChar"/>
    <w:qFormat/>
    <w:rsid w:val="00982CA7"/>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982CA7"/>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982CA7"/>
    <w:rPr>
      <w:rFonts w:ascii="Arial" w:hAnsi="Arial"/>
      <w:sz w:val="24"/>
      <w:lang w:val="en-GB"/>
    </w:rPr>
  </w:style>
  <w:style w:type="paragraph" w:customStyle="1" w:styleId="AutoCorrect">
    <w:name w:val="AutoCorrect"/>
    <w:qFormat/>
    <w:rsid w:val="00982CA7"/>
    <w:rPr>
      <w:rFonts w:ascii="Times New Roman" w:eastAsia="Malgun Gothic" w:hAnsi="Times New Roman"/>
      <w:sz w:val="24"/>
      <w:szCs w:val="24"/>
      <w:lang w:val="en-GB" w:eastAsia="ko-KR"/>
    </w:rPr>
  </w:style>
  <w:style w:type="paragraph" w:customStyle="1" w:styleId="-PAGE-">
    <w:name w:val="- PAGE -"/>
    <w:qFormat/>
    <w:rsid w:val="00982CA7"/>
    <w:rPr>
      <w:rFonts w:ascii="Times New Roman" w:eastAsia="Malgun Gothic" w:hAnsi="Times New Roman"/>
      <w:sz w:val="24"/>
      <w:szCs w:val="24"/>
      <w:lang w:val="en-GB" w:eastAsia="ko-KR"/>
    </w:rPr>
  </w:style>
  <w:style w:type="paragraph" w:customStyle="1" w:styleId="PageXofY">
    <w:name w:val="Page X of Y"/>
    <w:qFormat/>
    <w:rsid w:val="00982CA7"/>
    <w:rPr>
      <w:rFonts w:ascii="Times New Roman" w:eastAsia="Malgun Gothic" w:hAnsi="Times New Roman"/>
      <w:sz w:val="24"/>
      <w:szCs w:val="24"/>
      <w:lang w:val="en-GB" w:eastAsia="ko-KR"/>
    </w:rPr>
  </w:style>
  <w:style w:type="paragraph" w:customStyle="1" w:styleId="Createdby">
    <w:name w:val="Created by"/>
    <w:qFormat/>
    <w:rsid w:val="00982CA7"/>
    <w:rPr>
      <w:rFonts w:ascii="Times New Roman" w:eastAsia="Malgun Gothic" w:hAnsi="Times New Roman"/>
      <w:sz w:val="24"/>
      <w:szCs w:val="24"/>
      <w:lang w:val="en-GB" w:eastAsia="ko-KR"/>
    </w:rPr>
  </w:style>
  <w:style w:type="paragraph" w:customStyle="1" w:styleId="Createdon">
    <w:name w:val="Created on"/>
    <w:qFormat/>
    <w:rsid w:val="00982CA7"/>
    <w:rPr>
      <w:rFonts w:ascii="Times New Roman" w:eastAsia="Malgun Gothic" w:hAnsi="Times New Roman"/>
      <w:sz w:val="24"/>
      <w:szCs w:val="24"/>
      <w:lang w:val="en-GB" w:eastAsia="ko-KR"/>
    </w:rPr>
  </w:style>
  <w:style w:type="paragraph" w:customStyle="1" w:styleId="Lastprinted">
    <w:name w:val="Last printed"/>
    <w:qFormat/>
    <w:rsid w:val="00982CA7"/>
    <w:rPr>
      <w:rFonts w:ascii="Times New Roman" w:eastAsia="Malgun Gothic" w:hAnsi="Times New Roman"/>
      <w:sz w:val="24"/>
      <w:szCs w:val="24"/>
      <w:lang w:val="en-GB" w:eastAsia="ko-KR"/>
    </w:rPr>
  </w:style>
  <w:style w:type="paragraph" w:customStyle="1" w:styleId="Lastsavedby">
    <w:name w:val="Last saved by"/>
    <w:qFormat/>
    <w:rsid w:val="00982CA7"/>
    <w:rPr>
      <w:rFonts w:ascii="Times New Roman" w:eastAsia="Malgun Gothic" w:hAnsi="Times New Roman"/>
      <w:sz w:val="24"/>
      <w:szCs w:val="24"/>
      <w:lang w:val="en-GB" w:eastAsia="ko-KR"/>
    </w:rPr>
  </w:style>
  <w:style w:type="paragraph" w:customStyle="1" w:styleId="Filename">
    <w:name w:val="Filename"/>
    <w:qFormat/>
    <w:rsid w:val="00982CA7"/>
    <w:rPr>
      <w:rFonts w:ascii="Times New Roman" w:eastAsia="Malgun Gothic" w:hAnsi="Times New Roman"/>
      <w:sz w:val="24"/>
      <w:szCs w:val="24"/>
      <w:lang w:val="en-GB" w:eastAsia="ko-KR"/>
    </w:rPr>
  </w:style>
  <w:style w:type="paragraph" w:customStyle="1" w:styleId="Filenameandpath">
    <w:name w:val="Filename and path"/>
    <w:qFormat/>
    <w:rsid w:val="00982CA7"/>
    <w:rPr>
      <w:rFonts w:ascii="Times New Roman" w:eastAsia="Malgun Gothic" w:hAnsi="Times New Roman"/>
      <w:sz w:val="24"/>
      <w:szCs w:val="24"/>
      <w:lang w:val="en-GB" w:eastAsia="ko-KR"/>
    </w:rPr>
  </w:style>
  <w:style w:type="paragraph" w:customStyle="1" w:styleId="AuthorPageDate">
    <w:name w:val="Author  Page #  Date"/>
    <w:qFormat/>
    <w:rsid w:val="00982CA7"/>
    <w:rPr>
      <w:rFonts w:ascii="Times New Roman" w:eastAsia="Malgun Gothic" w:hAnsi="Times New Roman"/>
      <w:sz w:val="24"/>
      <w:szCs w:val="24"/>
      <w:lang w:val="en-GB" w:eastAsia="ko-KR"/>
    </w:rPr>
  </w:style>
  <w:style w:type="paragraph" w:customStyle="1" w:styleId="ConfidentialPageDate">
    <w:name w:val="Confidential  Page #  Date"/>
    <w:qFormat/>
    <w:rsid w:val="00982CA7"/>
    <w:rPr>
      <w:rFonts w:ascii="Times New Roman" w:eastAsia="Malgun Gothic" w:hAnsi="Times New Roman"/>
      <w:sz w:val="24"/>
      <w:szCs w:val="24"/>
      <w:lang w:val="en-GB" w:eastAsia="ko-KR"/>
    </w:rPr>
  </w:style>
  <w:style w:type="paragraph" w:customStyle="1" w:styleId="CouvRecTitle">
    <w:name w:val="Couv Rec Title"/>
    <w:basedOn w:val="Normal"/>
    <w:qFormat/>
    <w:rsid w:val="00982CA7"/>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982CA7"/>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qFormat/>
    <w:rsid w:val="00982CA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982CA7"/>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982CA7"/>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982CA7"/>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982CA7"/>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982CA7"/>
    <w:rPr>
      <w:rFonts w:ascii="Arial" w:hAnsi="Arial"/>
      <w:sz w:val="28"/>
      <w:lang w:val="en-GB" w:eastAsia="en-US" w:bidi="ar-SA"/>
    </w:rPr>
  </w:style>
  <w:style w:type="character" w:customStyle="1" w:styleId="T1Char3">
    <w:name w:val="T1 Char3"/>
    <w:aliases w:val="Header 6 Char Char3"/>
    <w:qFormat/>
    <w:rsid w:val="00982CA7"/>
    <w:rPr>
      <w:rFonts w:ascii="Arial" w:hAnsi="Arial"/>
      <w:lang w:val="en-GB" w:eastAsia="en-US" w:bidi="ar-SA"/>
    </w:rPr>
  </w:style>
  <w:style w:type="paragraph" w:customStyle="1" w:styleId="StyleHeading6Left0cmHanging349cmAfter9pt">
    <w:name w:val="Style Heading 6 + Left:  0 cm Hanging:  3.49 cm After:  9 pt"/>
    <w:basedOn w:val="Heading6"/>
    <w:qFormat/>
    <w:rsid w:val="00982CA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qFormat/>
    <w:rsid w:val="00982CA7"/>
    <w:pPr>
      <w:keepNext w:val="0"/>
      <w:keepLines w:val="0"/>
      <w:spacing w:before="240"/>
      <w:ind w:left="0" w:firstLine="0"/>
    </w:pPr>
    <w:rPr>
      <w:rFonts w:eastAsia="MS Mincho"/>
      <w:bCs/>
      <w:lang w:eastAsia="x-none"/>
    </w:rPr>
  </w:style>
  <w:style w:type="paragraph" w:customStyle="1" w:styleId="a4">
    <w:name w:val="吹き出し"/>
    <w:basedOn w:val="Normal"/>
    <w:semiHidden/>
    <w:rsid w:val="00982CA7"/>
    <w:rPr>
      <w:rFonts w:ascii="Tahoma" w:eastAsia="MS Mincho" w:hAnsi="Tahoma" w:cs="Tahoma"/>
      <w:sz w:val="16"/>
      <w:szCs w:val="16"/>
      <w:lang w:eastAsia="ko-KR"/>
    </w:rPr>
  </w:style>
  <w:style w:type="paragraph" w:customStyle="1" w:styleId="JK-text-simpledoc">
    <w:name w:val="JK - text - simple doc"/>
    <w:basedOn w:val="BodyText"/>
    <w:autoRedefine/>
    <w:qFormat/>
    <w:rsid w:val="00982CA7"/>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qFormat/>
    <w:rsid w:val="00982CA7"/>
    <w:pPr>
      <w:spacing w:before="100" w:beforeAutospacing="1" w:after="100" w:afterAutospacing="1"/>
    </w:pPr>
    <w:rPr>
      <w:rFonts w:eastAsiaTheme="minorEastAsia"/>
      <w:sz w:val="24"/>
      <w:szCs w:val="24"/>
      <w:lang w:val="en-US" w:eastAsia="ko-KR"/>
    </w:rPr>
  </w:style>
  <w:style w:type="paragraph" w:customStyle="1" w:styleId="12">
    <w:name w:val="吹き出し1"/>
    <w:basedOn w:val="Normal"/>
    <w:semiHidden/>
    <w:qFormat/>
    <w:rsid w:val="00982CA7"/>
    <w:rPr>
      <w:rFonts w:ascii="Tahoma" w:eastAsia="MS Mincho" w:hAnsi="Tahoma" w:cs="Tahoma"/>
      <w:sz w:val="16"/>
      <w:szCs w:val="16"/>
      <w:lang w:eastAsia="ko-KR"/>
    </w:rPr>
  </w:style>
  <w:style w:type="paragraph" w:customStyle="1" w:styleId="20">
    <w:name w:val="吹き出し2"/>
    <w:basedOn w:val="Normal"/>
    <w:semiHidden/>
    <w:qFormat/>
    <w:rsid w:val="00982CA7"/>
    <w:rPr>
      <w:rFonts w:ascii="Tahoma" w:eastAsia="MS Mincho" w:hAnsi="Tahoma" w:cs="Tahoma"/>
      <w:sz w:val="16"/>
      <w:szCs w:val="16"/>
      <w:lang w:eastAsia="ko-KR"/>
    </w:rPr>
  </w:style>
  <w:style w:type="paragraph" w:customStyle="1" w:styleId="CRfront">
    <w:name w:val="CR_front"/>
    <w:basedOn w:val="Normal"/>
    <w:qFormat/>
    <w:rsid w:val="00982CA7"/>
    <w:pPr>
      <w:overflowPunct w:val="0"/>
      <w:autoSpaceDE w:val="0"/>
      <w:autoSpaceDN w:val="0"/>
      <w:adjustRightInd w:val="0"/>
      <w:textAlignment w:val="baseline"/>
    </w:pPr>
    <w:rPr>
      <w:rFonts w:eastAsia="MS Mincho"/>
      <w:lang w:eastAsia="en-GB"/>
    </w:rPr>
  </w:style>
  <w:style w:type="paragraph" w:customStyle="1" w:styleId="t2">
    <w:name w:val="t2"/>
    <w:basedOn w:val="Normal"/>
    <w:qFormat/>
    <w:rsid w:val="00982CA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982CA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Normal"/>
    <w:qFormat/>
    <w:rsid w:val="00982CA7"/>
    <w:pPr>
      <w:spacing w:before="120"/>
      <w:outlineLvl w:val="2"/>
    </w:pPr>
    <w:rPr>
      <w:sz w:val="28"/>
    </w:rPr>
  </w:style>
  <w:style w:type="paragraph" w:customStyle="1" w:styleId="Heading2Head2A2">
    <w:name w:val="Heading 2.Head2A.2"/>
    <w:basedOn w:val="Heading1"/>
    <w:next w:val="Normal"/>
    <w:qFormat/>
    <w:rsid w:val="00982CA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Heading1"/>
    <w:next w:val="Normal"/>
    <w:qFormat/>
    <w:rsid w:val="00982CA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982CA7"/>
    <w:pPr>
      <w:spacing w:before="120"/>
      <w:outlineLvl w:val="2"/>
    </w:pPr>
    <w:rPr>
      <w:rFonts w:eastAsia="MS Mincho"/>
      <w:sz w:val="28"/>
      <w:lang w:eastAsia="de-DE"/>
    </w:rPr>
  </w:style>
  <w:style w:type="paragraph" w:customStyle="1" w:styleId="11BodyText">
    <w:name w:val="11 BodyText"/>
    <w:basedOn w:val="Normal"/>
    <w:qFormat/>
    <w:rsid w:val="00982CA7"/>
    <w:pPr>
      <w:spacing w:after="220"/>
      <w:ind w:left="1298"/>
    </w:pPr>
    <w:rPr>
      <w:rFonts w:ascii="Arial" w:eastAsia="SimSun" w:hAnsi="Arial"/>
      <w:lang w:val="en-US" w:eastAsia="en-GB"/>
    </w:rPr>
  </w:style>
  <w:style w:type="numbering" w:customStyle="1" w:styleId="13">
    <w:name w:val="无列表1"/>
    <w:next w:val="NoList"/>
    <w:semiHidden/>
    <w:rsid w:val="00982CA7"/>
  </w:style>
  <w:style w:type="paragraph" w:customStyle="1" w:styleId="1030302">
    <w:name w:val="样式 样式 标题 1 + 两端对齐 段前: 0.3 行 段后: 0.3 行 行距: 单倍行距 + 段前: 0.2 行 段后: ..."/>
    <w:basedOn w:val="Normal"/>
    <w:autoRedefine/>
    <w:qFormat/>
    <w:rsid w:val="00982CA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982CA7"/>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982CA7"/>
    <w:rPr>
      <w:rFonts w:eastAsia="Malgun Gothic"/>
      <w:kern w:val="2"/>
    </w:rPr>
  </w:style>
  <w:style w:type="character" w:customStyle="1" w:styleId="StyleTACChar">
    <w:name w:val="Style TAC + Char"/>
    <w:link w:val="StyleTAC"/>
    <w:qFormat/>
    <w:rsid w:val="00982CA7"/>
    <w:rPr>
      <w:rFonts w:ascii="Arial" w:eastAsia="Malgun Gothic" w:hAnsi="Arial"/>
      <w:kern w:val="2"/>
      <w:sz w:val="18"/>
      <w:lang w:val="en-GB" w:eastAsia="en-US"/>
    </w:rPr>
  </w:style>
  <w:style w:type="character" w:customStyle="1" w:styleId="CharChar29">
    <w:name w:val="Char Char29"/>
    <w:qFormat/>
    <w:rsid w:val="00982CA7"/>
    <w:rPr>
      <w:rFonts w:ascii="Arial" w:hAnsi="Arial"/>
      <w:sz w:val="36"/>
      <w:lang w:val="en-GB" w:eastAsia="en-US" w:bidi="ar-SA"/>
    </w:rPr>
  </w:style>
  <w:style w:type="character" w:customStyle="1" w:styleId="CharChar28">
    <w:name w:val="Char Char28"/>
    <w:qFormat/>
    <w:rsid w:val="00982CA7"/>
    <w:rPr>
      <w:rFonts w:ascii="Arial" w:hAnsi="Arial"/>
      <w:sz w:val="32"/>
      <w:lang w:val="en-GB"/>
    </w:rPr>
  </w:style>
  <w:style w:type="character" w:customStyle="1" w:styleId="msoins00">
    <w:name w:val="msoins0"/>
    <w:qFormat/>
    <w:rsid w:val="00982CA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982CA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982CA7"/>
    <w:rPr>
      <w:rFonts w:ascii="Arial" w:hAnsi="Arial"/>
      <w:sz w:val="22"/>
      <w:lang w:val="en-GB" w:eastAsia="en-GB" w:bidi="ar-SA"/>
    </w:rPr>
  </w:style>
  <w:style w:type="character" w:customStyle="1" w:styleId="B1Zchn">
    <w:name w:val="B1 Zchn"/>
    <w:qFormat/>
    <w:rsid w:val="00982CA7"/>
    <w:rPr>
      <w:rFonts w:ascii="Times New Roman" w:hAnsi="Times New Roman"/>
      <w:lang w:val="en-GB"/>
    </w:rPr>
  </w:style>
  <w:style w:type="paragraph" w:customStyle="1" w:styleId="msonormal0">
    <w:name w:val="msonormal"/>
    <w:basedOn w:val="Normal"/>
    <w:qFormat/>
    <w:rsid w:val="00982CA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982CA7"/>
    <w:rPr>
      <w:rFonts w:ascii="Times New Roman" w:hAnsi="Times New Roman"/>
      <w:lang w:val="en-GB" w:eastAsia="ko-KR"/>
    </w:rPr>
  </w:style>
  <w:style w:type="paragraph" w:customStyle="1" w:styleId="a5">
    <w:name w:val="样式 页眉"/>
    <w:basedOn w:val="Header"/>
    <w:link w:val="Char"/>
    <w:qFormat/>
    <w:rsid w:val="00982CA7"/>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982CA7"/>
    <w:rPr>
      <w:rFonts w:ascii="Calibri" w:hAnsi="Calibri" w:cs="Calibri"/>
      <w:sz w:val="22"/>
      <w:szCs w:val="22"/>
      <w:lang w:val="en-US" w:eastAsia="en-US"/>
    </w:rPr>
  </w:style>
  <w:style w:type="character" w:customStyle="1" w:styleId="Char">
    <w:name w:val="样式 页眉 Char"/>
    <w:link w:val="a5"/>
    <w:qFormat/>
    <w:rsid w:val="00982CA7"/>
    <w:rPr>
      <w:rFonts w:ascii="Arial" w:eastAsia="Arial" w:hAnsi="Arial"/>
      <w:b/>
      <w:bCs/>
      <w:noProof/>
      <w:sz w:val="22"/>
      <w:lang w:val="en-GB" w:eastAsia="en-US"/>
    </w:rPr>
  </w:style>
  <w:style w:type="character" w:customStyle="1" w:styleId="B1Char1">
    <w:name w:val="B1 Char1"/>
    <w:qFormat/>
    <w:rsid w:val="00982CA7"/>
    <w:rPr>
      <w:lang w:val="en-GB"/>
    </w:rPr>
  </w:style>
  <w:style w:type="paragraph" w:customStyle="1" w:styleId="31">
    <w:name w:val="吹き出し3"/>
    <w:basedOn w:val="Normal"/>
    <w:semiHidden/>
    <w:qFormat/>
    <w:rsid w:val="00982CA7"/>
    <w:rPr>
      <w:rFonts w:ascii="Tahoma" w:eastAsia="MS Mincho" w:hAnsi="Tahoma" w:cs="Tahoma"/>
      <w:sz w:val="16"/>
      <w:szCs w:val="16"/>
    </w:rPr>
  </w:style>
  <w:style w:type="paragraph" w:customStyle="1" w:styleId="5">
    <w:name w:val="吹き出し5"/>
    <w:basedOn w:val="Normal"/>
    <w:semiHidden/>
    <w:qFormat/>
    <w:rsid w:val="00982CA7"/>
    <w:rPr>
      <w:rFonts w:ascii="Tahoma" w:eastAsia="MS Mincho" w:hAnsi="Tahoma" w:cs="Tahoma"/>
      <w:sz w:val="16"/>
      <w:szCs w:val="16"/>
    </w:rPr>
  </w:style>
  <w:style w:type="character" w:customStyle="1" w:styleId="B3Char">
    <w:name w:val="B3 Char"/>
    <w:qFormat/>
    <w:rsid w:val="00982CA7"/>
    <w:rPr>
      <w:rFonts w:ascii="Times New Roman" w:hAnsi="Times New Roman"/>
      <w:lang w:val="en-GB" w:eastAsia="en-US"/>
    </w:rPr>
  </w:style>
  <w:style w:type="paragraph" w:customStyle="1" w:styleId="CharChar24">
    <w:name w:val="Char Char24"/>
    <w:basedOn w:val="Normal"/>
    <w:semiHidden/>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982CA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982CA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982CA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982CA7"/>
    <w:rPr>
      <w:rFonts w:ascii="Times New Roman" w:eastAsia="Yu Mincho" w:hAnsi="Times New Roman"/>
      <w:lang w:val="en-GB" w:eastAsia="en-US"/>
    </w:rPr>
  </w:style>
  <w:style w:type="paragraph" w:customStyle="1" w:styleId="MotorolaResponse1">
    <w:name w:val="Motorola Response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link w:val="enumlev1"/>
    <w:qFormat/>
    <w:rsid w:val="00982CA7"/>
    <w:rPr>
      <w:rFonts w:ascii="Times New Roman" w:hAnsi="Times New Roman"/>
      <w:sz w:val="24"/>
      <w:lang w:eastAsia="en-US"/>
    </w:rPr>
  </w:style>
  <w:style w:type="paragraph" w:customStyle="1" w:styleId="FBCharCharCharChar1">
    <w:name w:val="FB Char Char Char Char1"/>
    <w:next w:val="Normal"/>
    <w:semiHidden/>
    <w:qFormat/>
    <w:rsid w:val="00982CA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982CA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982CA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982CA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982CA7"/>
    <w:rPr>
      <w:rFonts w:ascii="Arial" w:eastAsia="Arial" w:hAnsi="Arial"/>
      <w:sz w:val="28"/>
      <w:lang w:val="en-GB" w:eastAsia="en-US"/>
    </w:rPr>
  </w:style>
  <w:style w:type="paragraph" w:customStyle="1" w:styleId="a">
    <w:name w:val="表格题注"/>
    <w:next w:val="Normal"/>
    <w:qFormat/>
    <w:rsid w:val="00982CA7"/>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982CA7"/>
    <w:pPr>
      <w:numPr>
        <w:numId w:val="10"/>
      </w:numPr>
      <w:jc w:val="center"/>
    </w:pPr>
    <w:rPr>
      <w:rFonts w:ascii="Times New Roman" w:eastAsia="Yu Mincho" w:hAnsi="Times New Roman"/>
      <w:b/>
      <w:lang w:val="en-GB" w:eastAsia="zh-CN"/>
    </w:rPr>
  </w:style>
  <w:style w:type="character" w:customStyle="1" w:styleId="textbodybold1">
    <w:name w:val="textbodybold1"/>
    <w:qFormat/>
    <w:rsid w:val="00982CA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982CA7"/>
    <w:rPr>
      <w:vanish w:val="0"/>
      <w:color w:val="FF0000"/>
      <w:lang w:eastAsia="en-US"/>
    </w:rPr>
  </w:style>
  <w:style w:type="character" w:customStyle="1" w:styleId="ListChar">
    <w:name w:val="List Char"/>
    <w:link w:val="List"/>
    <w:qFormat/>
    <w:rsid w:val="00982CA7"/>
    <w:rPr>
      <w:rFonts w:ascii="Times New Roman" w:hAnsi="Times New Roman"/>
      <w:lang w:val="en-GB" w:eastAsia="en-US"/>
    </w:rPr>
  </w:style>
  <w:style w:type="character" w:customStyle="1" w:styleId="List2Char">
    <w:name w:val="List 2 Char"/>
    <w:link w:val="List2"/>
    <w:qFormat/>
    <w:rsid w:val="00982CA7"/>
    <w:rPr>
      <w:rFonts w:ascii="Times New Roman" w:hAnsi="Times New Roman"/>
      <w:lang w:val="en-GB" w:eastAsia="en-US"/>
    </w:rPr>
  </w:style>
  <w:style w:type="character" w:customStyle="1" w:styleId="ListBullet3Char">
    <w:name w:val="List Bullet 3 Char"/>
    <w:link w:val="ListBullet3"/>
    <w:qFormat/>
    <w:rsid w:val="00982CA7"/>
    <w:rPr>
      <w:rFonts w:ascii="Times New Roman" w:hAnsi="Times New Roman"/>
      <w:lang w:val="en-GB" w:eastAsia="en-US"/>
    </w:rPr>
  </w:style>
  <w:style w:type="character" w:customStyle="1" w:styleId="ListBulletChar">
    <w:name w:val="List Bullet Char"/>
    <w:link w:val="ListBullet"/>
    <w:qFormat/>
    <w:rsid w:val="00982CA7"/>
    <w:rPr>
      <w:rFonts w:ascii="Times New Roman" w:hAnsi="Times New Roman"/>
      <w:lang w:val="en-GB" w:eastAsia="en-US"/>
    </w:rPr>
  </w:style>
  <w:style w:type="character" w:customStyle="1" w:styleId="1Char0">
    <w:name w:val="样式1 Char"/>
    <w:link w:val="1"/>
    <w:qFormat/>
    <w:rsid w:val="00982CA7"/>
    <w:rPr>
      <w:rFonts w:ascii="Arial" w:hAnsi="Arial"/>
      <w:sz w:val="18"/>
      <w:lang w:eastAsia="ja-JP"/>
    </w:rPr>
  </w:style>
  <w:style w:type="character" w:customStyle="1" w:styleId="superscript">
    <w:name w:val="superscript"/>
    <w:qFormat/>
    <w:rsid w:val="00982CA7"/>
    <w:rPr>
      <w:rFonts w:ascii="Bookman" w:hAnsi="Bookman"/>
      <w:position w:val="6"/>
      <w:sz w:val="18"/>
    </w:rPr>
  </w:style>
  <w:style w:type="character" w:customStyle="1" w:styleId="NOChar1">
    <w:name w:val="NO Char1"/>
    <w:qFormat/>
    <w:rsid w:val="00982CA7"/>
    <w:rPr>
      <w:rFonts w:eastAsia="MS Mincho"/>
      <w:lang w:val="en-GB" w:eastAsia="en-US" w:bidi="ar-SA"/>
    </w:rPr>
  </w:style>
  <w:style w:type="paragraph" w:customStyle="1" w:styleId="textintend1">
    <w:name w:val="text intend 1"/>
    <w:basedOn w:val="text"/>
    <w:qFormat/>
    <w:rsid w:val="00982CA7"/>
    <w:pPr>
      <w:widowControl/>
      <w:tabs>
        <w:tab w:val="left" w:pos="992"/>
      </w:tabs>
      <w:spacing w:after="120"/>
      <w:ind w:left="992" w:hanging="425"/>
    </w:pPr>
    <w:rPr>
      <w:rFonts w:eastAsia="MS Mincho"/>
      <w:lang w:val="en-US"/>
    </w:rPr>
  </w:style>
  <w:style w:type="paragraph" w:customStyle="1" w:styleId="TabList">
    <w:name w:val="TabList"/>
    <w:basedOn w:val="Normal"/>
    <w:qFormat/>
    <w:rsid w:val="00982CA7"/>
    <w:pPr>
      <w:tabs>
        <w:tab w:val="left" w:pos="1134"/>
      </w:tabs>
      <w:spacing w:after="0"/>
    </w:pPr>
    <w:rPr>
      <w:rFonts w:eastAsia="MS Mincho"/>
    </w:rPr>
  </w:style>
  <w:style w:type="character" w:customStyle="1" w:styleId="BodyText2Char1">
    <w:name w:val="Body Text 2 Char1"/>
    <w:qFormat/>
    <w:rsid w:val="00982CA7"/>
    <w:rPr>
      <w:lang w:val="en-GB"/>
    </w:rPr>
  </w:style>
  <w:style w:type="character" w:customStyle="1" w:styleId="EndnoteTextChar1">
    <w:name w:val="Endnote Text Char1"/>
    <w:qFormat/>
    <w:rsid w:val="00982CA7"/>
    <w:rPr>
      <w:lang w:val="en-GB"/>
    </w:rPr>
  </w:style>
  <w:style w:type="character" w:customStyle="1" w:styleId="TitleChar1">
    <w:name w:val="Title Char1"/>
    <w:qFormat/>
    <w:rsid w:val="00982CA7"/>
    <w:rPr>
      <w:rFonts w:ascii="Cambria" w:eastAsia="Times New Roman" w:hAnsi="Cambria" w:cs="Times New Roman"/>
      <w:b/>
      <w:bCs/>
      <w:kern w:val="28"/>
      <w:sz w:val="32"/>
      <w:szCs w:val="32"/>
      <w:lang w:val="en-GB"/>
    </w:rPr>
  </w:style>
  <w:style w:type="paragraph" w:customStyle="1" w:styleId="textintend2">
    <w:name w:val="text intend 2"/>
    <w:basedOn w:val="text"/>
    <w:qFormat/>
    <w:rsid w:val="00982CA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982CA7"/>
    <w:rPr>
      <w:lang w:val="en-GB"/>
    </w:rPr>
  </w:style>
  <w:style w:type="character" w:customStyle="1" w:styleId="BodyTextIndentChar1">
    <w:name w:val="Body Text Indent Char1"/>
    <w:qFormat/>
    <w:rsid w:val="00982CA7"/>
    <w:rPr>
      <w:lang w:val="en-GB"/>
    </w:rPr>
  </w:style>
  <w:style w:type="character" w:customStyle="1" w:styleId="BodyText3Char1">
    <w:name w:val="Body Text 3 Char1"/>
    <w:qFormat/>
    <w:rsid w:val="00982CA7"/>
    <w:rPr>
      <w:sz w:val="16"/>
      <w:szCs w:val="16"/>
      <w:lang w:val="en-GB"/>
    </w:rPr>
  </w:style>
  <w:style w:type="paragraph" w:customStyle="1" w:styleId="text">
    <w:name w:val="text"/>
    <w:basedOn w:val="Normal"/>
    <w:qFormat/>
    <w:rsid w:val="00982CA7"/>
    <w:pPr>
      <w:widowControl w:val="0"/>
      <w:spacing w:after="240"/>
      <w:jc w:val="both"/>
    </w:pPr>
    <w:rPr>
      <w:rFonts w:eastAsia="SimSun"/>
      <w:sz w:val="24"/>
      <w:lang w:val="en-AU"/>
    </w:rPr>
  </w:style>
  <w:style w:type="paragraph" w:customStyle="1" w:styleId="berschrift1H1">
    <w:name w:val="Überschrift 1.H1"/>
    <w:basedOn w:val="Normal"/>
    <w:next w:val="Normal"/>
    <w:qFormat/>
    <w:rsid w:val="00982CA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982CA7"/>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982CA7"/>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982CA7"/>
    <w:pPr>
      <w:spacing w:after="240"/>
      <w:jc w:val="both"/>
    </w:pPr>
    <w:rPr>
      <w:rFonts w:ascii="Helvetica" w:eastAsia="SimSun" w:hAnsi="Helvetica"/>
    </w:rPr>
  </w:style>
  <w:style w:type="paragraph" w:customStyle="1" w:styleId="List1">
    <w:name w:val="List1"/>
    <w:basedOn w:val="Normal"/>
    <w:qFormat/>
    <w:rsid w:val="00982CA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982CA7"/>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982CA7"/>
    <w:pPr>
      <w:spacing w:before="120" w:after="0"/>
      <w:jc w:val="both"/>
    </w:pPr>
    <w:rPr>
      <w:rFonts w:eastAsia="SimSun"/>
      <w:lang w:val="en-US"/>
    </w:rPr>
  </w:style>
  <w:style w:type="paragraph" w:customStyle="1" w:styleId="centered">
    <w:name w:val="centered"/>
    <w:basedOn w:val="Normal"/>
    <w:qFormat/>
    <w:rsid w:val="00982CA7"/>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982CA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982CA7"/>
    <w:rPr>
      <w:rFonts w:ascii="Times New Roman" w:eastAsia="Batang" w:hAnsi="Times New Roman"/>
      <w:lang w:val="en-GB" w:eastAsia="en-US"/>
    </w:rPr>
  </w:style>
  <w:style w:type="numbering" w:customStyle="1" w:styleId="14">
    <w:name w:val="リストなし1"/>
    <w:next w:val="NoList"/>
    <w:uiPriority w:val="99"/>
    <w:semiHidden/>
    <w:unhideWhenUsed/>
    <w:rsid w:val="00982CA7"/>
  </w:style>
  <w:style w:type="paragraph" w:customStyle="1" w:styleId="81">
    <w:name w:val="表 (赤)  81"/>
    <w:basedOn w:val="Normal"/>
    <w:uiPriority w:val="34"/>
    <w:qFormat/>
    <w:rsid w:val="00982CA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982CA7"/>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982CA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982CA7"/>
    <w:rPr>
      <w:rFonts w:ascii="Times New Roman" w:eastAsia="SimSun" w:hAnsi="Times New Roman"/>
      <w:lang w:val="en-GB" w:eastAsia="en-US"/>
    </w:rPr>
  </w:style>
  <w:style w:type="paragraph" w:customStyle="1" w:styleId="LGTdoc">
    <w:name w:val="LGTdoc_본문"/>
    <w:basedOn w:val="Normal"/>
    <w:qFormat/>
    <w:rsid w:val="00982CA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982CA7"/>
    <w:pPr>
      <w:spacing w:after="240"/>
      <w:jc w:val="both"/>
    </w:pPr>
    <w:rPr>
      <w:rFonts w:ascii="Arial" w:eastAsia="SimSun" w:hAnsi="Arial"/>
      <w:szCs w:val="24"/>
    </w:rPr>
  </w:style>
  <w:style w:type="paragraph" w:customStyle="1" w:styleId="ECCFootnote">
    <w:name w:val="ECC Footnote"/>
    <w:basedOn w:val="Normal"/>
    <w:autoRedefine/>
    <w:uiPriority w:val="99"/>
    <w:qFormat/>
    <w:rsid w:val="00982CA7"/>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982CA7"/>
    <w:rPr>
      <w:rFonts w:ascii="Arial" w:eastAsia="SimSun" w:hAnsi="Arial"/>
      <w:szCs w:val="24"/>
      <w:lang w:val="en-GB" w:eastAsia="en-US"/>
    </w:rPr>
  </w:style>
  <w:style w:type="paragraph" w:customStyle="1" w:styleId="Text1">
    <w:name w:val="Text 1"/>
    <w:basedOn w:val="Normal"/>
    <w:qFormat/>
    <w:rsid w:val="00982CA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982CA7"/>
    <w:pPr>
      <w:keepNext w:val="0"/>
      <w:keepLines w:val="0"/>
      <w:tabs>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982CA7"/>
  </w:style>
  <w:style w:type="paragraph" w:customStyle="1" w:styleId="cita">
    <w:name w:val="cita"/>
    <w:basedOn w:val="Normal"/>
    <w:qFormat/>
    <w:rsid w:val="00982CA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982CA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982CA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982CA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982CA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982CA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982CA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982CA7"/>
    <w:rPr>
      <w:vanish w:val="0"/>
      <w:webHidden w:val="0"/>
      <w:color w:val="000000"/>
      <w:specVanish w:val="0"/>
    </w:rPr>
  </w:style>
  <w:style w:type="paragraph" w:customStyle="1" w:styleId="Equation">
    <w:name w:val="Equation"/>
    <w:basedOn w:val="Normal"/>
    <w:next w:val="Normal"/>
    <w:link w:val="EquationChar"/>
    <w:qFormat/>
    <w:rsid w:val="00982CA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982CA7"/>
    <w:rPr>
      <w:rFonts w:ascii="Times New Roman" w:eastAsia="SimSun" w:hAnsi="Times New Roman"/>
      <w:sz w:val="22"/>
      <w:szCs w:val="22"/>
      <w:lang w:val="en-GB" w:eastAsia="en-US"/>
    </w:rPr>
  </w:style>
  <w:style w:type="character" w:customStyle="1" w:styleId="apple-converted-space">
    <w:name w:val="apple-converted-space"/>
    <w:qFormat/>
    <w:rsid w:val="00982CA7"/>
  </w:style>
  <w:style w:type="character" w:customStyle="1" w:styleId="shorttext">
    <w:name w:val="short_text"/>
    <w:qFormat/>
    <w:rsid w:val="00982CA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982CA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982CA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982CA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982CA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982CA7"/>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982CA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982CA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982CA7"/>
    <w:rPr>
      <w:rFonts w:ascii="Times New Roman" w:eastAsia="Yu Mincho" w:hAnsi="Times New Roman"/>
      <w:lang w:val="en-GB" w:eastAsia="en-US"/>
    </w:rPr>
  </w:style>
  <w:style w:type="paragraph" w:customStyle="1" w:styleId="42">
    <w:name w:val="吹き出し4"/>
    <w:basedOn w:val="Normal"/>
    <w:semiHidden/>
    <w:qFormat/>
    <w:rsid w:val="00982CA7"/>
    <w:rPr>
      <w:rFonts w:ascii="Tahoma" w:eastAsia="MS Mincho" w:hAnsi="Tahoma" w:cs="Tahoma"/>
      <w:sz w:val="16"/>
      <w:szCs w:val="16"/>
    </w:rPr>
  </w:style>
  <w:style w:type="paragraph" w:customStyle="1" w:styleId="tac0">
    <w:name w:val="tac"/>
    <w:basedOn w:val="Normal"/>
    <w:uiPriority w:val="99"/>
    <w:qFormat/>
    <w:rsid w:val="00982CA7"/>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982CA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982CA7"/>
  </w:style>
  <w:style w:type="table" w:customStyle="1" w:styleId="311">
    <w:name w:val="网格型31"/>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982CA7"/>
  </w:style>
  <w:style w:type="table" w:customStyle="1" w:styleId="TableClassic21">
    <w:name w:val="Table Classic 21"/>
    <w:basedOn w:val="TableNormal"/>
    <w:next w:val="TableClassic2"/>
    <w:qFormat/>
    <w:rsid w:val="00982CA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982CA7"/>
    <w:rPr>
      <w:rFonts w:ascii="Times New Roman" w:eastAsia="Batang" w:hAnsi="Times New Roman"/>
      <w:lang w:val="en-GB" w:eastAsia="en-US"/>
    </w:rPr>
  </w:style>
  <w:style w:type="paragraph" w:customStyle="1" w:styleId="Char2">
    <w:name w:val="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982CA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982CA7"/>
    <w:rPr>
      <w:lang w:val="en-GB" w:eastAsia="ja-JP" w:bidi="ar-SA"/>
    </w:rPr>
  </w:style>
  <w:style w:type="character" w:customStyle="1" w:styleId="CharChar42">
    <w:name w:val="Char Char42"/>
    <w:qFormat/>
    <w:rsid w:val="00982CA7"/>
    <w:rPr>
      <w:rFonts w:ascii="Courier New" w:hAnsi="Courier New" w:cs="Courier New" w:hint="default"/>
      <w:lang w:val="nb-NO" w:eastAsia="ja-JP" w:bidi="ar-SA"/>
    </w:rPr>
  </w:style>
  <w:style w:type="character" w:customStyle="1" w:styleId="CharChar72">
    <w:name w:val="Char Char72"/>
    <w:semiHidden/>
    <w:qFormat/>
    <w:rsid w:val="00982CA7"/>
    <w:rPr>
      <w:rFonts w:ascii="Tahoma" w:hAnsi="Tahoma" w:cs="Tahoma" w:hint="default"/>
      <w:shd w:val="clear" w:color="auto" w:fill="000080"/>
      <w:lang w:val="en-GB" w:eastAsia="en-US"/>
    </w:rPr>
  </w:style>
  <w:style w:type="character" w:customStyle="1" w:styleId="CharChar102">
    <w:name w:val="Char Char102"/>
    <w:semiHidden/>
    <w:qFormat/>
    <w:rsid w:val="00982CA7"/>
    <w:rPr>
      <w:rFonts w:ascii="Times New Roman" w:hAnsi="Times New Roman" w:cs="Times New Roman" w:hint="default"/>
      <w:lang w:val="en-GB" w:eastAsia="en-US"/>
    </w:rPr>
  </w:style>
  <w:style w:type="character" w:customStyle="1" w:styleId="CharChar92">
    <w:name w:val="Char Char92"/>
    <w:semiHidden/>
    <w:qFormat/>
    <w:rsid w:val="00982CA7"/>
    <w:rPr>
      <w:rFonts w:ascii="Tahoma" w:hAnsi="Tahoma" w:cs="Tahoma" w:hint="default"/>
      <w:sz w:val="16"/>
      <w:szCs w:val="16"/>
      <w:lang w:val="en-GB" w:eastAsia="en-US"/>
    </w:rPr>
  </w:style>
  <w:style w:type="character" w:customStyle="1" w:styleId="CharChar82">
    <w:name w:val="Char Char82"/>
    <w:semiHidden/>
    <w:qFormat/>
    <w:rsid w:val="00982CA7"/>
    <w:rPr>
      <w:rFonts w:ascii="Times New Roman" w:hAnsi="Times New Roman" w:cs="Times New Roman" w:hint="default"/>
      <w:b/>
      <w:bCs/>
      <w:lang w:val="en-GB" w:eastAsia="en-US"/>
    </w:rPr>
  </w:style>
  <w:style w:type="character" w:customStyle="1" w:styleId="CharChar292">
    <w:name w:val="Char Char292"/>
    <w:qFormat/>
    <w:rsid w:val="00982CA7"/>
    <w:rPr>
      <w:rFonts w:ascii="Arial" w:hAnsi="Arial" w:cs="Arial" w:hint="default"/>
      <w:sz w:val="36"/>
      <w:lang w:val="en-GB" w:eastAsia="en-US" w:bidi="ar-SA"/>
    </w:rPr>
  </w:style>
  <w:style w:type="character" w:customStyle="1" w:styleId="CharChar282">
    <w:name w:val="Char Char282"/>
    <w:qFormat/>
    <w:rsid w:val="00982CA7"/>
    <w:rPr>
      <w:rFonts w:ascii="Arial" w:hAnsi="Arial" w:cs="Arial" w:hint="default"/>
      <w:sz w:val="32"/>
      <w:lang w:val="en-GB"/>
    </w:rPr>
  </w:style>
  <w:style w:type="character" w:customStyle="1" w:styleId="ZchnZchn52">
    <w:name w:val="Zchn Zchn52"/>
    <w:qFormat/>
    <w:rsid w:val="00982CA7"/>
    <w:rPr>
      <w:rFonts w:ascii="Courier New" w:eastAsia="Batang" w:hAnsi="Courier New"/>
      <w:lang w:val="nb-NO" w:eastAsia="en-US" w:bidi="ar-SA"/>
    </w:rPr>
  </w:style>
  <w:style w:type="paragraph" w:customStyle="1" w:styleId="TOC911">
    <w:name w:val="TOC 911"/>
    <w:basedOn w:val="TOC8"/>
    <w:qFormat/>
    <w:rsid w:val="00982CA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982CA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982CA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982CA7"/>
    <w:rPr>
      <w:color w:val="808080"/>
      <w:shd w:val="clear" w:color="auto" w:fill="E6E6E6"/>
    </w:rPr>
  </w:style>
  <w:style w:type="paragraph" w:customStyle="1" w:styleId="CharCharCharCharChar1">
    <w:name w:val="Char Char 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982CA7"/>
    <w:rPr>
      <w:lang w:val="en-GB" w:eastAsia="ja-JP" w:bidi="ar-SA"/>
    </w:rPr>
  </w:style>
  <w:style w:type="paragraph" w:customStyle="1" w:styleId="1Char1">
    <w:name w:val="(文字) (文字)1 Char (文字) (文字)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982CA7"/>
    <w:rPr>
      <w:rFonts w:ascii="Courier New" w:hAnsi="Courier New"/>
      <w:lang w:val="nb-NO" w:eastAsia="ja-JP" w:bidi="ar-SA"/>
    </w:rPr>
  </w:style>
  <w:style w:type="paragraph" w:customStyle="1" w:styleId="CharCharCharCharCharChar1">
    <w:name w:val="Char Char Char Char Char Char1"/>
    <w:semiHidden/>
    <w:qFormat/>
    <w:rsid w:val="00982CA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982CA7"/>
    <w:rPr>
      <w:rFonts w:ascii="Tahoma" w:hAnsi="Tahoma" w:cs="Tahoma"/>
      <w:shd w:val="clear" w:color="auto" w:fill="000080"/>
      <w:lang w:val="en-GB" w:eastAsia="en-US"/>
    </w:rPr>
  </w:style>
  <w:style w:type="character" w:customStyle="1" w:styleId="ZchnZchn51">
    <w:name w:val="Zchn Zchn51"/>
    <w:qFormat/>
    <w:rsid w:val="00982CA7"/>
    <w:rPr>
      <w:rFonts w:ascii="Courier New" w:eastAsia="Batang" w:hAnsi="Courier New"/>
      <w:lang w:val="nb-NO" w:eastAsia="en-US" w:bidi="ar-SA"/>
    </w:rPr>
  </w:style>
  <w:style w:type="character" w:customStyle="1" w:styleId="CharChar101">
    <w:name w:val="Char Char101"/>
    <w:semiHidden/>
    <w:qFormat/>
    <w:rsid w:val="00982CA7"/>
    <w:rPr>
      <w:rFonts w:ascii="Times New Roman" w:hAnsi="Times New Roman"/>
      <w:lang w:val="en-GB" w:eastAsia="en-US"/>
    </w:rPr>
  </w:style>
  <w:style w:type="character" w:customStyle="1" w:styleId="CharChar91">
    <w:name w:val="Char Char91"/>
    <w:semiHidden/>
    <w:qFormat/>
    <w:rsid w:val="00982CA7"/>
    <w:rPr>
      <w:rFonts w:ascii="Tahoma" w:hAnsi="Tahoma" w:cs="Tahoma"/>
      <w:sz w:val="16"/>
      <w:szCs w:val="16"/>
      <w:lang w:val="en-GB" w:eastAsia="en-US"/>
    </w:rPr>
  </w:style>
  <w:style w:type="character" w:customStyle="1" w:styleId="CharChar81">
    <w:name w:val="Char Char81"/>
    <w:semiHidden/>
    <w:qFormat/>
    <w:rsid w:val="00982CA7"/>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982CA7"/>
    <w:rPr>
      <w:rFonts w:ascii="Arial" w:hAnsi="Arial"/>
      <w:sz w:val="36"/>
      <w:lang w:val="en-GB" w:eastAsia="en-US" w:bidi="ar-SA"/>
    </w:rPr>
  </w:style>
  <w:style w:type="character" w:customStyle="1" w:styleId="CharChar281">
    <w:name w:val="Char Char281"/>
    <w:qFormat/>
    <w:rsid w:val="00982CA7"/>
    <w:rPr>
      <w:rFonts w:ascii="Arial" w:hAnsi="Arial"/>
      <w:sz w:val="32"/>
      <w:lang w:val="en-GB"/>
    </w:rPr>
  </w:style>
  <w:style w:type="paragraph" w:customStyle="1" w:styleId="CharChar241">
    <w:name w:val="Char Char241"/>
    <w:basedOn w:val="Normal"/>
    <w:semiHidden/>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982CA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982CA7"/>
  </w:style>
  <w:style w:type="table" w:customStyle="1" w:styleId="TableGrid12">
    <w:name w:val="Table Grid12"/>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82CA7"/>
  </w:style>
  <w:style w:type="table" w:customStyle="1" w:styleId="TableGrid111">
    <w:name w:val="Table Grid111"/>
    <w:basedOn w:val="TableNormal"/>
    <w:next w:val="TableGrid"/>
    <w:qFormat/>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82CA7"/>
  </w:style>
  <w:style w:type="numbering" w:customStyle="1" w:styleId="NoList32">
    <w:name w:val="No List32"/>
    <w:next w:val="NoList"/>
    <w:uiPriority w:val="99"/>
    <w:semiHidden/>
    <w:unhideWhenUsed/>
    <w:rsid w:val="00982CA7"/>
  </w:style>
  <w:style w:type="character" w:customStyle="1" w:styleId="FooterChar1">
    <w:name w:val="Footer Char1"/>
    <w:aliases w:val="footer odd Char1,footer Char1,fo Char1,pie de página Char1"/>
    <w:semiHidden/>
    <w:rsid w:val="00982CA7"/>
    <w:rPr>
      <w:rFonts w:ascii="Times New Roman" w:hAnsi="Times New Roman"/>
      <w:lang w:val="en-GB"/>
    </w:rPr>
  </w:style>
  <w:style w:type="paragraph" w:customStyle="1" w:styleId="CharChar5">
    <w:name w:val="Char Char5"/>
    <w:semiHidden/>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982CA7"/>
    <w:pPr>
      <w:keepNext/>
      <w:keepLines/>
      <w:spacing w:after="0"/>
      <w:jc w:val="both"/>
    </w:pPr>
    <w:rPr>
      <w:rFonts w:ascii="Arial" w:eastAsia="SimSun" w:hAnsi="Arial"/>
      <w:sz w:val="18"/>
      <w:szCs w:val="18"/>
    </w:rPr>
  </w:style>
  <w:style w:type="character" w:styleId="HTMLSample">
    <w:name w:val="HTML Sample"/>
    <w:rsid w:val="00982CA7"/>
    <w:rPr>
      <w:rFonts w:ascii="Courier New" w:eastAsia="SimSun" w:hAnsi="Courier New" w:cs="Courier New"/>
      <w:color w:val="0000FF"/>
      <w:kern w:val="2"/>
      <w:lang w:val="en-US" w:eastAsia="zh-CN" w:bidi="ar-SA"/>
    </w:rPr>
  </w:style>
  <w:style w:type="character" w:styleId="LineNumber">
    <w:name w:val="line number"/>
    <w:basedOn w:val="DefaultParagraphFont"/>
    <w:rsid w:val="00982CA7"/>
    <w:rPr>
      <w:rFonts w:ascii="Arial" w:eastAsia="SimSun" w:hAnsi="Arial" w:cs="Arial"/>
      <w:color w:val="0000FF"/>
      <w:kern w:val="2"/>
      <w:lang w:val="en-US" w:eastAsia="zh-CN" w:bidi="ar-SA"/>
    </w:rPr>
  </w:style>
  <w:style w:type="paragraph" w:styleId="BlockText">
    <w:name w:val="Block Text"/>
    <w:basedOn w:val="Normal"/>
    <w:rsid w:val="00982CA7"/>
    <w:pPr>
      <w:spacing w:after="120"/>
      <w:ind w:left="1440" w:right="1440"/>
    </w:pPr>
    <w:rPr>
      <w:rFonts w:eastAsia="MS Mincho"/>
    </w:rPr>
  </w:style>
  <w:style w:type="paragraph" w:styleId="NoSpacing">
    <w:name w:val="No Spacing"/>
    <w:uiPriority w:val="1"/>
    <w:qFormat/>
    <w:rsid w:val="00982CA7"/>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982CA7"/>
    <w:rPr>
      <w:rFonts w:ascii="Tahoma" w:eastAsia="MS Mincho" w:hAnsi="Tahoma" w:cs="Tahoma"/>
      <w:sz w:val="16"/>
      <w:szCs w:val="16"/>
      <w:lang w:eastAsia="ko-KR"/>
    </w:rPr>
  </w:style>
  <w:style w:type="paragraph" w:customStyle="1" w:styleId="Table0">
    <w:name w:val="Table"/>
    <w:basedOn w:val="Normal"/>
    <w:link w:val="Table1"/>
    <w:qFormat/>
    <w:rsid w:val="00982CA7"/>
    <w:pPr>
      <w:jc w:val="center"/>
    </w:pPr>
    <w:rPr>
      <w:rFonts w:ascii="Arial" w:eastAsia="SimSun" w:hAnsi="Arial" w:cs="Arial"/>
      <w:b/>
    </w:rPr>
  </w:style>
  <w:style w:type="character" w:customStyle="1" w:styleId="Table1">
    <w:name w:val="Table (文字)"/>
    <w:link w:val="Table0"/>
    <w:rsid w:val="00982CA7"/>
    <w:rPr>
      <w:rFonts w:ascii="Arial" w:eastAsia="SimSun" w:hAnsi="Arial" w:cs="Arial"/>
      <w:b/>
      <w:lang w:val="en-GB" w:eastAsia="en-US"/>
    </w:rPr>
  </w:style>
  <w:style w:type="paragraph" w:customStyle="1" w:styleId="ColorfulList-Accent11">
    <w:name w:val="Colorful List - Accent 11"/>
    <w:basedOn w:val="Normal"/>
    <w:uiPriority w:val="34"/>
    <w:qFormat/>
    <w:rsid w:val="00982CA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982CA7"/>
    <w:rPr>
      <w:rFonts w:ascii="Times New Roman" w:eastAsia="Batang" w:hAnsi="Times New Roman"/>
      <w:lang w:val="en-GB" w:eastAsia="en-US"/>
    </w:rPr>
  </w:style>
  <w:style w:type="numbering" w:customStyle="1" w:styleId="NoList42">
    <w:name w:val="No List42"/>
    <w:next w:val="NoList"/>
    <w:uiPriority w:val="99"/>
    <w:semiHidden/>
    <w:unhideWhenUsed/>
    <w:rsid w:val="00982CA7"/>
  </w:style>
  <w:style w:type="numbering" w:customStyle="1" w:styleId="NoList51">
    <w:name w:val="No List51"/>
    <w:next w:val="NoList"/>
    <w:uiPriority w:val="99"/>
    <w:semiHidden/>
    <w:unhideWhenUsed/>
    <w:rsid w:val="00982CA7"/>
  </w:style>
  <w:style w:type="numbering" w:customStyle="1" w:styleId="NoList211">
    <w:name w:val="No List211"/>
    <w:next w:val="NoList"/>
    <w:uiPriority w:val="99"/>
    <w:semiHidden/>
    <w:unhideWhenUsed/>
    <w:rsid w:val="00982CA7"/>
  </w:style>
  <w:style w:type="numbering" w:customStyle="1" w:styleId="NoList311">
    <w:name w:val="No List311"/>
    <w:next w:val="NoList"/>
    <w:uiPriority w:val="99"/>
    <w:semiHidden/>
    <w:unhideWhenUsed/>
    <w:rsid w:val="00982CA7"/>
  </w:style>
  <w:style w:type="numbering" w:customStyle="1" w:styleId="NoList411">
    <w:name w:val="No List411"/>
    <w:next w:val="NoList"/>
    <w:uiPriority w:val="99"/>
    <w:semiHidden/>
    <w:unhideWhenUsed/>
    <w:rsid w:val="00982CA7"/>
  </w:style>
  <w:style w:type="numbering" w:customStyle="1" w:styleId="NoList61">
    <w:name w:val="No List61"/>
    <w:next w:val="NoList"/>
    <w:uiPriority w:val="99"/>
    <w:semiHidden/>
    <w:unhideWhenUsed/>
    <w:rsid w:val="00982CA7"/>
  </w:style>
  <w:style w:type="table" w:customStyle="1" w:styleId="TableGrid41">
    <w:name w:val="Table Grid41"/>
    <w:basedOn w:val="TableNormal"/>
    <w:next w:val="TableGrid"/>
    <w:rsid w:val="00982CA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82CA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982CA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982CA7"/>
  </w:style>
  <w:style w:type="numbering" w:customStyle="1" w:styleId="NoList1111">
    <w:name w:val="No List1111"/>
    <w:next w:val="NoList"/>
    <w:uiPriority w:val="99"/>
    <w:semiHidden/>
    <w:unhideWhenUsed/>
    <w:rsid w:val="00982CA7"/>
  </w:style>
  <w:style w:type="numbering" w:customStyle="1" w:styleId="NoList71">
    <w:name w:val="No List71"/>
    <w:next w:val="NoList"/>
    <w:uiPriority w:val="99"/>
    <w:semiHidden/>
    <w:unhideWhenUsed/>
    <w:rsid w:val="00982CA7"/>
  </w:style>
  <w:style w:type="table" w:customStyle="1" w:styleId="TableGrid121">
    <w:name w:val="Table Grid12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82CA7"/>
  </w:style>
  <w:style w:type="table" w:customStyle="1" w:styleId="TableGrid1111">
    <w:name w:val="Table Grid1111"/>
    <w:basedOn w:val="TableNormal"/>
    <w:next w:val="TableGrid"/>
    <w:rsid w:val="00982CA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82CA7"/>
  </w:style>
  <w:style w:type="numbering" w:customStyle="1" w:styleId="NoList321">
    <w:name w:val="No List321"/>
    <w:next w:val="NoList"/>
    <w:uiPriority w:val="99"/>
    <w:semiHidden/>
    <w:unhideWhenUsed/>
    <w:rsid w:val="00982CA7"/>
  </w:style>
  <w:style w:type="character" w:customStyle="1" w:styleId="19">
    <w:name w:val="不明显参考1"/>
    <w:uiPriority w:val="31"/>
    <w:qFormat/>
    <w:rsid w:val="00982CA7"/>
    <w:rPr>
      <w:smallCaps/>
      <w:color w:val="5A5A5A"/>
    </w:rPr>
  </w:style>
  <w:style w:type="paragraph" w:customStyle="1" w:styleId="114">
    <w:name w:val="修订11"/>
    <w:hidden/>
    <w:semiHidden/>
    <w:qFormat/>
    <w:rsid w:val="00982CA7"/>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982CA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a">
    <w:name w:val="明显强调1"/>
    <w:uiPriority w:val="21"/>
    <w:qFormat/>
    <w:rsid w:val="00982CA7"/>
    <w:rPr>
      <w:b/>
      <w:bCs/>
      <w:i/>
      <w:iCs/>
      <w:color w:val="4F81BD"/>
    </w:rPr>
  </w:style>
  <w:style w:type="paragraph" w:customStyle="1" w:styleId="1b">
    <w:name w:val="正文1"/>
    <w:qFormat/>
    <w:rsid w:val="00982CA7"/>
    <w:pPr>
      <w:jc w:val="both"/>
    </w:pPr>
    <w:rPr>
      <w:rFonts w:ascii="SimSun" w:eastAsia="SimSun" w:hAnsi="SimSun" w:cs="SimSun"/>
      <w:kern w:val="2"/>
      <w:sz w:val="21"/>
      <w:szCs w:val="21"/>
      <w:lang w:val="en-US" w:eastAsia="zh-CN"/>
    </w:rPr>
  </w:style>
  <w:style w:type="paragraph" w:customStyle="1" w:styleId="font5">
    <w:name w:val="font5"/>
    <w:basedOn w:val="Normal"/>
    <w:rsid w:val="00982CA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982CA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982CA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982CA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982CA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982CA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982CA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982CA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982CA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982CA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982CA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982C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982CA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982CA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982CA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Code">
    <w:name w:val="HTML Code"/>
    <w:unhideWhenUsed/>
    <w:rsid w:val="00982CA7"/>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982CA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1c">
    <w:name w:val="网格型1"/>
    <w:basedOn w:val="TableNormal"/>
    <w:next w:val="TableGrid"/>
    <w:uiPriority w:val="39"/>
    <w:qFormat/>
    <w:rsid w:val="00982CA7"/>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Normal"/>
    <w:rsid w:val="00982CA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RBI5PAMIO524-1616901215-20524</_dlc_DocId>
    <HideFromDelve xmlns="71c5aaf6-e6ce-465b-b873-5148d2a4c105">false</HideFromDelve>
    <_dlc_DocIdUrl xmlns="71c5aaf6-e6ce-465b-b873-5148d2a4c105">
      <Url>https://nokia.sharepoint.com/sites/gxp/_layouts/15/DocIdRedir.aspx?ID=RBI5PAMIO524-1616901215-20524</Url>
      <Description>RBI5PAMIO524-1616901215-20524</Description>
    </_dlc_DocIdUrl>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2.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E10E12EC-3107-4F0F-8D22-D5C88DCB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6.xml><?xml version="1.0" encoding="utf-8"?>
<ds:datastoreItem xmlns:ds="http://schemas.openxmlformats.org/officeDocument/2006/customXml" ds:itemID="{D84C30A7-E93F-433E-8389-4A2F9A75AF8D}">
  <ds:schemaRefs>
    <ds:schemaRef ds:uri="http://purl.org/dc/dcmitype/"/>
    <ds:schemaRef ds:uri="http://schemas.microsoft.com/office/2006/documentManagement/types"/>
    <ds:schemaRef ds:uri="http://schemas.openxmlformats.org/package/2006/metadata/core-properties"/>
    <ds:schemaRef ds:uri="7275bb01-7583-478d-bc14-e839a2dd5989"/>
    <ds:schemaRef ds:uri="http://schemas.microsoft.com/office/infopath/2007/PartnerControls"/>
    <ds:schemaRef ds:uri="http://purl.org/dc/elements/1.1/"/>
    <ds:schemaRef ds:uri="71c5aaf6-e6ce-465b-b873-5148d2a4c105"/>
    <ds:schemaRef ds:uri="http://purl.org/dc/terms/"/>
    <ds:schemaRef ds:uri="http://schemas.microsoft.com/office/2006/metadata/properties"/>
    <ds:schemaRef ds:uri="3f2ce089-3858-4176-9a21-a30f9204848e"/>
    <ds:schemaRef ds:uri="http://www.w3.org/XML/1998/namespace"/>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134</TotalTime>
  <Pages>7</Pages>
  <Words>2021</Words>
  <Characters>11522</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60</cp:revision>
  <cp:lastPrinted>1900-01-01T00:00:00Z</cp:lastPrinted>
  <dcterms:created xsi:type="dcterms:W3CDTF">2024-04-23T13:17:00Z</dcterms:created>
  <dcterms:modified xsi:type="dcterms:W3CDTF">2024-05-23T02:50:00Z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vt:lpwstr>
  </property>
  <property fmtid="{D5CDD505-2E9C-101B-9397-08002B2CF9AE}" pid="8" name="Tdoc#">
    <vt:lpwstr>R4-2409859</vt:lpwstr>
  </property>
  <property fmtid="{D5CDD505-2E9C-101B-9397-08002B2CF9AE}" pid="9" name="Spec#">
    <vt:lpwstr>38.108</vt:lpwstr>
  </property>
  <property fmtid="{D5CDD505-2E9C-101B-9397-08002B2CF9AE}" pid="10" name="Cr#">
    <vt:lpwstr>draftCR</vt:lpwstr>
  </property>
  <property fmtid="{D5CDD505-2E9C-101B-9397-08002B2CF9AE}" pid="11" name="Revision">
    <vt:lpwstr>-</vt:lpwstr>
  </property>
  <property fmtid="{D5CDD505-2E9C-101B-9397-08002B2CF9AE}" pid="12" name="Version">
    <vt:lpwstr>18.2.0</vt:lpwstr>
  </property>
  <property fmtid="{D5CDD505-2E9C-101B-9397-08002B2CF9AE}" pid="13" name="SourceIfWg">
    <vt:lpwstr>Nokia</vt:lpwstr>
  </property>
  <property fmtid="{D5CDD505-2E9C-101B-9397-08002B2CF9AE}" pid="14" name="SourceIfTsg">
    <vt:lpwstr>RAN4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[NR_NTN_enh-Perf] draftCR on PUCCH performance requirements for 38.108</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_dlc_DocIdItemGuid">
    <vt:lpwstr>25a5b72a-b15d-45b0-8c69-afadb9704213</vt:lpwstr>
  </property>
  <property fmtid="{D5CDD505-2E9C-101B-9397-08002B2CF9AE}" pid="23" name="MediaServiceImageTags">
    <vt:lpwstr/>
  </property>
</Properties>
</file>