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E900D" w14:textId="0C081932" w:rsidR="009F3AE5" w:rsidRPr="009F3AE5" w:rsidRDefault="009F3AE5" w:rsidP="009F3AE5">
      <w:pPr>
        <w:tabs>
          <w:tab w:val="left" w:pos="3106"/>
          <w:tab w:val="left" w:pos="3890"/>
        </w:tabs>
        <w:snapToGrid w:val="0"/>
        <w:spacing w:after="60"/>
        <w:ind w:left="376" w:hanging="376"/>
        <w:rPr>
          <w:rFonts w:ascii="Arial" w:eastAsia="Times New Roman" w:hAnsi="Arial" w:cs="Arial"/>
          <w:b/>
          <w:noProof/>
          <w:szCs w:val="24"/>
        </w:rPr>
      </w:pPr>
      <w:r w:rsidRPr="009F3AE5">
        <w:rPr>
          <w:rFonts w:ascii="Arial" w:eastAsia="Times New Roman" w:hAnsi="Arial" w:cs="Arial"/>
          <w:b/>
          <w:noProof/>
          <w:szCs w:val="24"/>
        </w:rPr>
        <w:t>3GPP TSG-RAN WG4 Meeting #1</w:t>
      </w:r>
      <w:r w:rsidR="00C95FC6">
        <w:rPr>
          <w:rFonts w:ascii="Arial" w:eastAsia="Times New Roman" w:hAnsi="Arial" w:cs="Arial"/>
          <w:b/>
          <w:noProof/>
          <w:szCs w:val="24"/>
        </w:rPr>
        <w:t>10</w:t>
      </w:r>
      <w:r w:rsidR="009427D5">
        <w:rPr>
          <w:rFonts w:ascii="Arial" w:eastAsia="Times New Roman" w:hAnsi="Arial" w:cs="Arial"/>
          <w:b/>
          <w:noProof/>
          <w:szCs w:val="24"/>
        </w:rPr>
        <w:t>1</w:t>
      </w:r>
      <w:r w:rsidRPr="009F3AE5">
        <w:rPr>
          <w:rFonts w:ascii="Arial" w:eastAsia="Times New Roman" w:hAnsi="Arial" w:cs="Arial"/>
          <w:b/>
          <w:noProof/>
          <w:szCs w:val="24"/>
        </w:rPr>
        <w:tab/>
      </w:r>
      <w:r>
        <w:rPr>
          <w:rFonts w:ascii="Arial" w:eastAsia="Times New Roman" w:hAnsi="Arial" w:cs="Arial"/>
          <w:b/>
          <w:noProof/>
          <w:szCs w:val="24"/>
        </w:rPr>
        <w:t xml:space="preserve">                        </w:t>
      </w:r>
      <w:r w:rsidRPr="009F3AE5">
        <w:rPr>
          <w:rFonts w:ascii="Arial" w:eastAsia="Times New Roman" w:hAnsi="Arial" w:cs="Arial"/>
          <w:b/>
          <w:noProof/>
          <w:szCs w:val="24"/>
        </w:rPr>
        <w:t>R4-2</w:t>
      </w:r>
      <w:r w:rsidR="00C95FC6">
        <w:rPr>
          <w:rFonts w:ascii="Arial" w:eastAsia="Times New Roman" w:hAnsi="Arial" w:cs="Arial"/>
          <w:b/>
          <w:noProof/>
          <w:szCs w:val="24"/>
        </w:rPr>
        <w:t>40</w:t>
      </w:r>
      <w:r w:rsidR="0057122C">
        <w:rPr>
          <w:rFonts w:ascii="Arial" w:eastAsia="Times New Roman" w:hAnsi="Arial" w:cs="Arial"/>
          <w:b/>
          <w:noProof/>
          <w:szCs w:val="24"/>
        </w:rPr>
        <w:t>xxxx</w:t>
      </w:r>
    </w:p>
    <w:p w14:paraId="0C7986B2" w14:textId="369C9224" w:rsidR="000F1696" w:rsidRPr="000F1696" w:rsidRDefault="009427D5" w:rsidP="009F3AE5">
      <w:pPr>
        <w:tabs>
          <w:tab w:val="left" w:pos="3106"/>
          <w:tab w:val="left" w:pos="3890"/>
        </w:tabs>
        <w:snapToGrid w:val="0"/>
        <w:spacing w:after="60"/>
        <w:ind w:left="376" w:hanging="376"/>
        <w:rPr>
          <w:rFonts w:ascii="Arial" w:eastAsiaTheme="minorEastAsia" w:hAnsi="Arial"/>
          <w:b/>
          <w:szCs w:val="24"/>
          <w:lang w:val="en-US" w:eastAsia="zh-CN"/>
        </w:rPr>
      </w:pPr>
      <w:r w:rsidRPr="004A5A22">
        <w:rPr>
          <w:rFonts w:ascii="Arial" w:hAnsi="Arial" w:cs="Arial"/>
          <w:b/>
        </w:rPr>
        <w:t>Fukuoka City, JP, May 20-24, 2024</w:t>
      </w:r>
    </w:p>
    <w:p w14:paraId="2D311C3A" w14:textId="77777777" w:rsidR="000F1696" w:rsidRPr="000F1696" w:rsidRDefault="000F1696" w:rsidP="000F1696">
      <w:pPr>
        <w:tabs>
          <w:tab w:val="left" w:pos="3106"/>
          <w:tab w:val="center" w:pos="4536"/>
          <w:tab w:val="right" w:pos="9072"/>
        </w:tabs>
        <w:spacing w:line="252" w:lineRule="auto"/>
        <w:jc w:val="both"/>
        <w:rPr>
          <w:rFonts w:ascii="Arial" w:eastAsia="宋体" w:hAnsi="Arial"/>
          <w:b/>
          <w:szCs w:val="24"/>
          <w:lang w:val="en-US" w:eastAsia="zh-CN"/>
        </w:rPr>
      </w:pPr>
    </w:p>
    <w:p w14:paraId="5014B470" w14:textId="77777777" w:rsidR="000F1696" w:rsidRPr="000F1696" w:rsidRDefault="000F1696" w:rsidP="000F1696">
      <w:pPr>
        <w:tabs>
          <w:tab w:val="left" w:pos="1800"/>
          <w:tab w:val="right" w:pos="9072"/>
        </w:tabs>
        <w:spacing w:after="60" w:line="252" w:lineRule="auto"/>
        <w:ind w:left="1800" w:hanging="1800"/>
        <w:jc w:val="both"/>
        <w:rPr>
          <w:rFonts w:ascii="Arial" w:eastAsia="宋体" w:hAnsi="Arial"/>
          <w:b/>
          <w:szCs w:val="24"/>
          <w:lang w:val="x-none" w:eastAsia="zh-CN"/>
        </w:rPr>
      </w:pPr>
      <w:r w:rsidRPr="000F1696">
        <w:rPr>
          <w:rFonts w:ascii="Arial" w:eastAsia="MS Mincho" w:hAnsi="Arial"/>
          <w:b/>
          <w:szCs w:val="24"/>
          <w:lang w:val="x-none" w:eastAsia="en-US"/>
        </w:rPr>
        <w:t>Source:</w:t>
      </w:r>
      <w:r w:rsidRPr="000F1696">
        <w:rPr>
          <w:rFonts w:ascii="Arial" w:eastAsia="MS Mincho" w:hAnsi="Arial"/>
          <w:b/>
          <w:szCs w:val="24"/>
          <w:lang w:val="x-none" w:eastAsia="en-US"/>
        </w:rPr>
        <w:tab/>
      </w:r>
      <w:r w:rsidRPr="000F1696">
        <w:rPr>
          <w:rFonts w:ascii="Arial" w:eastAsia="宋体" w:hAnsi="Arial" w:hint="eastAsia"/>
          <w:b/>
          <w:szCs w:val="24"/>
          <w:lang w:val="x-none" w:eastAsia="zh-CN"/>
        </w:rPr>
        <w:t>China Telecom</w:t>
      </w:r>
    </w:p>
    <w:p w14:paraId="455AFE96" w14:textId="63B7368C" w:rsidR="000F1696" w:rsidRPr="000F1696" w:rsidRDefault="000F1696" w:rsidP="000F1696">
      <w:pPr>
        <w:tabs>
          <w:tab w:val="left" w:pos="1800"/>
          <w:tab w:val="left" w:pos="6180"/>
        </w:tabs>
        <w:spacing w:after="60" w:line="252" w:lineRule="auto"/>
        <w:ind w:left="1807" w:hangingChars="750" w:hanging="1807"/>
        <w:rPr>
          <w:rFonts w:ascii="Arial" w:eastAsia="宋体" w:hAnsi="Arial"/>
          <w:b/>
          <w:szCs w:val="24"/>
          <w:lang w:val="en-US" w:eastAsia="zh-CN"/>
        </w:rPr>
      </w:pPr>
      <w:r w:rsidRPr="003A78B9">
        <w:rPr>
          <w:rFonts w:ascii="Arial" w:eastAsia="MS Mincho" w:hAnsi="Arial"/>
          <w:b/>
          <w:szCs w:val="24"/>
          <w:lang w:val="x-none" w:eastAsia="en-US"/>
        </w:rPr>
        <w:t>Title:</w:t>
      </w:r>
      <w:r w:rsidRPr="003A78B9">
        <w:rPr>
          <w:rFonts w:ascii="Arial" w:eastAsia="MS Mincho" w:hAnsi="Arial"/>
          <w:b/>
          <w:szCs w:val="24"/>
          <w:lang w:val="x-none" w:eastAsia="en-US"/>
        </w:rPr>
        <w:tab/>
      </w:r>
      <w:r w:rsidR="009F3AE5" w:rsidRPr="009F3AE5">
        <w:rPr>
          <w:rFonts w:ascii="Arial" w:hAnsi="Arial" w:cs="Arial"/>
          <w:b/>
        </w:rPr>
        <w:tab/>
        <w:t>Ad-hoc minutes for Performance evolution WI</w:t>
      </w:r>
    </w:p>
    <w:p w14:paraId="4EE5886C" w14:textId="032A836B" w:rsidR="000F1696" w:rsidRPr="000F1696" w:rsidRDefault="000F1696" w:rsidP="000F1696">
      <w:pPr>
        <w:tabs>
          <w:tab w:val="left" w:pos="1800"/>
          <w:tab w:val="left" w:pos="6835"/>
        </w:tabs>
        <w:spacing w:after="60" w:line="252" w:lineRule="auto"/>
        <w:jc w:val="both"/>
        <w:rPr>
          <w:rFonts w:ascii="Arial" w:eastAsia="宋体" w:hAnsi="Arial"/>
          <w:b/>
          <w:szCs w:val="24"/>
          <w:lang w:val="x-none" w:eastAsia="zh-CN"/>
        </w:rPr>
      </w:pPr>
      <w:r w:rsidRPr="000F1696">
        <w:rPr>
          <w:rFonts w:ascii="Arial" w:eastAsia="MS Mincho" w:hAnsi="Arial"/>
          <w:b/>
          <w:szCs w:val="24"/>
          <w:lang w:val="x-none" w:eastAsia="en-US"/>
        </w:rPr>
        <w:t>Agenda Item:</w:t>
      </w:r>
      <w:r w:rsidRPr="000F1696">
        <w:rPr>
          <w:rFonts w:ascii="Arial" w:eastAsia="MS Mincho" w:hAnsi="Arial"/>
          <w:b/>
          <w:szCs w:val="24"/>
          <w:lang w:val="x-none" w:eastAsia="en-US"/>
        </w:rPr>
        <w:tab/>
      </w:r>
      <w:r w:rsidR="009427D5">
        <w:rPr>
          <w:rFonts w:ascii="Arial" w:eastAsia="宋体" w:hAnsi="Arial"/>
          <w:b/>
          <w:szCs w:val="24"/>
          <w:lang w:val="x-none" w:eastAsia="zh-CN"/>
        </w:rPr>
        <w:t>7</w:t>
      </w:r>
      <w:r w:rsidR="004F3720">
        <w:rPr>
          <w:rFonts w:ascii="Arial" w:eastAsia="宋体" w:hAnsi="Arial"/>
          <w:b/>
          <w:szCs w:val="24"/>
          <w:lang w:val="x-none" w:eastAsia="zh-CN"/>
        </w:rPr>
        <w:t>.11.4</w:t>
      </w:r>
    </w:p>
    <w:p w14:paraId="40FA0771" w14:textId="520D024E" w:rsidR="00CE1A3F" w:rsidRPr="0057122C" w:rsidRDefault="000F1696" w:rsidP="0057122C">
      <w:pPr>
        <w:tabs>
          <w:tab w:val="left" w:pos="1800"/>
          <w:tab w:val="center" w:pos="4536"/>
          <w:tab w:val="right" w:pos="9072"/>
        </w:tabs>
        <w:snapToGrid w:val="0"/>
        <w:spacing w:after="240" w:line="252" w:lineRule="auto"/>
        <w:jc w:val="both"/>
        <w:rPr>
          <w:rFonts w:ascii="Arial" w:eastAsia="宋体" w:hAnsi="Arial"/>
          <w:b/>
          <w:szCs w:val="24"/>
          <w:lang w:val="x-none" w:eastAsia="zh-CN"/>
        </w:rPr>
      </w:pPr>
      <w:r w:rsidRPr="000F1696">
        <w:rPr>
          <w:rFonts w:ascii="Arial" w:eastAsia="MS Mincho" w:hAnsi="Arial"/>
          <w:b/>
          <w:szCs w:val="24"/>
          <w:lang w:val="x-none" w:eastAsia="en-US"/>
        </w:rPr>
        <w:t>Document for:</w:t>
      </w:r>
      <w:r w:rsidRPr="000F1696">
        <w:rPr>
          <w:rFonts w:ascii="Arial" w:eastAsia="MS Mincho" w:hAnsi="Arial"/>
          <w:b/>
          <w:szCs w:val="24"/>
          <w:lang w:val="x-none" w:eastAsia="en-US"/>
        </w:rPr>
        <w:tab/>
      </w:r>
      <w:r w:rsidR="00182003" w:rsidRPr="00182003">
        <w:rPr>
          <w:rFonts w:ascii="Arial" w:eastAsia="宋体" w:hAnsi="Arial"/>
          <w:b/>
          <w:szCs w:val="24"/>
          <w:lang w:val="x-none" w:eastAsia="zh-CN"/>
        </w:rPr>
        <w:t>Approval</w:t>
      </w:r>
    </w:p>
    <w:p w14:paraId="1BAE1AE8" w14:textId="07CFB08E" w:rsidR="009427D5" w:rsidRDefault="00C979C1" w:rsidP="009427D5">
      <w:pPr>
        <w:keepNext/>
        <w:widowControl w:val="0"/>
        <w:numPr>
          <w:ilvl w:val="0"/>
          <w:numId w:val="3"/>
        </w:numPr>
        <w:pBdr>
          <w:top w:val="single" w:sz="12" w:space="1" w:color="auto"/>
        </w:pBdr>
        <w:tabs>
          <w:tab w:val="left" w:pos="426"/>
        </w:tabs>
        <w:adjustRightInd w:val="0"/>
        <w:snapToGrid w:val="0"/>
        <w:spacing w:beforeLines="150" w:before="489" w:afterLines="50" w:after="163" w:line="252" w:lineRule="auto"/>
        <w:jc w:val="both"/>
        <w:textAlignment w:val="baseline"/>
        <w:outlineLvl w:val="0"/>
        <w:rPr>
          <w:rFonts w:ascii="Helvetica" w:eastAsia="宋体" w:hAnsi="Helvetica"/>
          <w:b/>
          <w:bCs/>
          <w:kern w:val="32"/>
          <w:sz w:val="28"/>
          <w:szCs w:val="32"/>
          <w:lang w:val="x-none" w:eastAsia="zh-CN"/>
        </w:rPr>
      </w:pPr>
      <w:r>
        <w:rPr>
          <w:rFonts w:ascii="Helvetica" w:eastAsia="宋体" w:hAnsi="Helvetica" w:hint="eastAsia"/>
          <w:b/>
          <w:bCs/>
          <w:kern w:val="32"/>
          <w:sz w:val="28"/>
          <w:szCs w:val="32"/>
          <w:lang w:val="x-none" w:eastAsia="zh-CN"/>
        </w:rPr>
        <w:t>Discussion</w:t>
      </w:r>
    </w:p>
    <w:p w14:paraId="22F1ACFA" w14:textId="1E5A811D" w:rsidR="009427D5" w:rsidRPr="009427D5" w:rsidRDefault="009427D5" w:rsidP="009427D5">
      <w:pPr>
        <w:rPr>
          <w:b/>
          <w:sz w:val="20"/>
          <w:u w:val="single"/>
        </w:rPr>
      </w:pPr>
      <w:r w:rsidRPr="009427D5">
        <w:rPr>
          <w:b/>
          <w:sz w:val="20"/>
          <w:u w:val="single"/>
        </w:rPr>
        <w:t xml:space="preserve">Issue 1-1-1: Test setting when UE is </w:t>
      </w:r>
      <w:r w:rsidR="009904EA">
        <w:rPr>
          <w:b/>
          <w:sz w:val="20"/>
          <w:u w:val="single"/>
        </w:rPr>
        <w:t xml:space="preserve">not </w:t>
      </w:r>
      <w:r w:rsidRPr="009427D5">
        <w:rPr>
          <w:b/>
          <w:sz w:val="20"/>
          <w:u w:val="single"/>
        </w:rPr>
        <w:t>indicated Modulation order</w:t>
      </w:r>
      <w:r w:rsidRPr="009427D5">
        <w:rPr>
          <w:rFonts w:eastAsiaTheme="minorEastAsia"/>
          <w:b/>
          <w:sz w:val="20"/>
          <w:u w:val="single"/>
          <w:lang w:val="en-US" w:eastAsia="zh-CN"/>
        </w:rPr>
        <w:t xml:space="preserve"> (DCI index 6 is indicated)</w:t>
      </w:r>
    </w:p>
    <w:p w14:paraId="05B107C2" w14:textId="0FAE15EB" w:rsidR="00BF73BB" w:rsidRPr="009D0433" w:rsidRDefault="00BF73BB" w:rsidP="009427D5">
      <w:pPr>
        <w:spacing w:after="120"/>
        <w:rPr>
          <w:ins w:id="0" w:author="Jingzhou Wu - China Telecom" w:date="2024-05-20T10:28:00Z"/>
          <w:rFonts w:eastAsiaTheme="minorEastAsia"/>
          <w:color w:val="00B050"/>
          <w:sz w:val="20"/>
          <w:lang w:eastAsia="zh-CN"/>
        </w:rPr>
      </w:pPr>
      <w:ins w:id="1" w:author="Jingzhou Wu - China Telecom" w:date="2024-05-20T10:43:00Z">
        <w:r w:rsidRPr="009D0433">
          <w:rPr>
            <w:rFonts w:eastAsiaTheme="minorEastAsia" w:hint="eastAsia"/>
            <w:color w:val="00B050"/>
            <w:sz w:val="20"/>
            <w:lang w:eastAsia="zh-CN"/>
          </w:rPr>
          <w:t>T</w:t>
        </w:r>
        <w:r w:rsidRPr="009D0433">
          <w:rPr>
            <w:rFonts w:eastAsiaTheme="minorEastAsia"/>
            <w:color w:val="00B050"/>
            <w:sz w:val="20"/>
            <w:lang w:eastAsia="zh-CN"/>
          </w:rPr>
          <w:t>entative agreement:</w:t>
        </w:r>
      </w:ins>
    </w:p>
    <w:p w14:paraId="3AFB0FCC" w14:textId="2827F497" w:rsidR="00DA560E" w:rsidRPr="009D0433" w:rsidRDefault="00DA560E" w:rsidP="009D0433">
      <w:pPr>
        <w:pStyle w:val="a7"/>
        <w:numPr>
          <w:ilvl w:val="0"/>
          <w:numId w:val="2"/>
        </w:numPr>
        <w:overflowPunct/>
        <w:autoSpaceDE/>
        <w:autoSpaceDN/>
        <w:adjustRightInd/>
        <w:snapToGrid w:val="0"/>
        <w:spacing w:before="60" w:after="60"/>
        <w:ind w:left="284" w:firstLineChars="0" w:hanging="284"/>
        <w:textAlignment w:val="auto"/>
        <w:rPr>
          <w:ins w:id="2" w:author="Jingzhou Wu - China Telecom" w:date="2024-05-20T10:28:00Z"/>
          <w:rFonts w:eastAsia="宋体" w:hint="eastAsia"/>
          <w:color w:val="00B050"/>
          <w:lang w:eastAsia="zh-CN"/>
        </w:rPr>
      </w:pPr>
      <w:ins w:id="3" w:author="Jingzhou Wu - China Telecom" w:date="2024-05-20T10:28:00Z">
        <w:r w:rsidRPr="009D0433">
          <w:rPr>
            <w:rFonts w:eastAsia="宋体"/>
            <w:color w:val="00B050"/>
            <w:lang w:eastAsia="zh-CN"/>
          </w:rPr>
          <w:t>For Rank 1+1 with 2T2R:</w:t>
        </w:r>
      </w:ins>
      <w:ins w:id="4" w:author="Jingzhou Wu - China Telecom" w:date="2024-05-20T10:29:00Z">
        <w:r w:rsidRPr="009D0433">
          <w:rPr>
            <w:rFonts w:eastAsia="宋体"/>
            <w:color w:val="00B050"/>
            <w:lang w:eastAsia="zh-CN"/>
          </w:rPr>
          <w:t xml:space="preserve"> </w:t>
        </w:r>
        <w:r w:rsidRPr="009D0433">
          <w:rPr>
            <w:color w:val="00B050"/>
            <w:lang w:eastAsia="zh-CN"/>
          </w:rPr>
          <w:t xml:space="preserve">(Case 9):  Orthogonal precoding, TDLC300-100, ULA medium, </w:t>
        </w:r>
        <w:r w:rsidRPr="009D0433">
          <w:rPr>
            <w:b/>
            <w:color w:val="00B050"/>
            <w:lang w:eastAsia="zh-CN"/>
          </w:rPr>
          <w:t>MCS 17 (Table 1) for Target UE, 16QAM for co-UE</w:t>
        </w:r>
        <w:r w:rsidRPr="009D0433">
          <w:rPr>
            <w:color w:val="00B050"/>
            <w:lang w:eastAsia="zh-CN"/>
          </w:rPr>
          <w:t>, full FDRA for the co-UE</w:t>
        </w:r>
      </w:ins>
    </w:p>
    <w:p w14:paraId="54741632" w14:textId="30286D76" w:rsidR="00BF73BB" w:rsidRPr="009D0433" w:rsidRDefault="00BF73BB">
      <w:pPr>
        <w:pStyle w:val="a7"/>
        <w:numPr>
          <w:ilvl w:val="0"/>
          <w:numId w:val="2"/>
        </w:numPr>
        <w:overflowPunct/>
        <w:autoSpaceDE/>
        <w:autoSpaceDN/>
        <w:adjustRightInd/>
        <w:snapToGrid w:val="0"/>
        <w:spacing w:before="60" w:after="60"/>
        <w:ind w:left="284" w:firstLineChars="0" w:hanging="284"/>
        <w:textAlignment w:val="auto"/>
        <w:rPr>
          <w:rFonts w:eastAsia="宋体"/>
          <w:color w:val="00B050"/>
          <w:lang w:eastAsia="zh-CN"/>
        </w:rPr>
      </w:pPr>
      <w:ins w:id="5" w:author="Jingzhou Wu - China Telecom" w:date="2024-05-20T10:43:00Z">
        <w:r w:rsidRPr="009D0433">
          <w:rPr>
            <w:rFonts w:eastAsia="宋体" w:hint="eastAsia"/>
            <w:color w:val="00B050"/>
            <w:lang w:eastAsia="zh-CN"/>
          </w:rPr>
          <w:t>Proposals</w:t>
        </w:r>
        <w:r w:rsidRPr="009D0433">
          <w:rPr>
            <w:rFonts w:eastAsia="宋体"/>
            <w:color w:val="00B050"/>
            <w:lang w:eastAsia="zh-CN"/>
          </w:rPr>
          <w:t xml:space="preserve"> for Rank 1+1 with 2T4R:</w:t>
        </w:r>
        <w:r w:rsidRPr="009D0433">
          <w:rPr>
            <w:color w:val="00B050"/>
            <w:lang w:eastAsia="zh-CN"/>
          </w:rPr>
          <w:t xml:space="preserve">  Orthogonal precoding, TDLC300-100, ULA medium, </w:t>
        </w:r>
        <w:r w:rsidRPr="009D0433">
          <w:rPr>
            <w:b/>
            <w:color w:val="00B050"/>
            <w:lang w:eastAsia="zh-CN"/>
          </w:rPr>
          <w:t>MCS 17 (Table 1) for Target UE, 16QAM for co-UE</w:t>
        </w:r>
        <w:r w:rsidRPr="009D0433">
          <w:rPr>
            <w:color w:val="00B050"/>
            <w:lang w:eastAsia="zh-CN"/>
          </w:rPr>
          <w:t>, full FDRA for the co-UE</w:t>
        </w:r>
      </w:ins>
    </w:p>
    <w:p w14:paraId="19FC1652" w14:textId="1E99BC9C" w:rsidR="009D0433" w:rsidRPr="009D0433" w:rsidRDefault="009D0433" w:rsidP="009D0433">
      <w:pPr>
        <w:pStyle w:val="a7"/>
        <w:numPr>
          <w:ilvl w:val="0"/>
          <w:numId w:val="2"/>
        </w:numPr>
        <w:overflowPunct/>
        <w:autoSpaceDE/>
        <w:autoSpaceDN/>
        <w:adjustRightInd/>
        <w:snapToGrid w:val="0"/>
        <w:spacing w:before="60" w:after="60"/>
        <w:ind w:left="284" w:firstLineChars="0" w:hanging="284"/>
        <w:textAlignment w:val="auto"/>
        <w:rPr>
          <w:ins w:id="6" w:author="Jingzhou Wu - China Telecom" w:date="2024-05-20T10:43:00Z"/>
          <w:rFonts w:eastAsia="宋体"/>
          <w:color w:val="00B050"/>
          <w:lang w:eastAsia="zh-CN"/>
        </w:rPr>
      </w:pPr>
      <w:r w:rsidRPr="009D0433">
        <w:rPr>
          <w:rFonts w:eastAsia="宋体"/>
          <w:color w:val="00B050"/>
          <w:lang w:eastAsia="zh-CN"/>
        </w:rPr>
        <w:t>[</w:t>
      </w:r>
      <w:r w:rsidRPr="009D0433">
        <w:rPr>
          <w:rFonts w:eastAsia="宋体" w:hint="eastAsia"/>
          <w:color w:val="00B050"/>
          <w:lang w:eastAsia="zh-CN"/>
        </w:rPr>
        <w:t>I</w:t>
      </w:r>
      <w:r w:rsidRPr="009D0433">
        <w:rPr>
          <w:rFonts w:eastAsia="宋体"/>
          <w:color w:val="00B050"/>
          <w:lang w:eastAsia="zh-CN"/>
        </w:rPr>
        <w:t xml:space="preserve">ntroduce </w:t>
      </w:r>
      <w:ins w:id="7" w:author="Jingzhou Wu - China Telecom" w:date="2024-05-20T10:29:00Z">
        <w:r w:rsidRPr="002D15C9">
          <w:rPr>
            <w:color w:val="00B050"/>
            <w:lang w:eastAsia="zh-CN"/>
          </w:rPr>
          <w:t xml:space="preserve">applicability rule to skip </w:t>
        </w:r>
        <w:r w:rsidRPr="002D15C9">
          <w:rPr>
            <w:rFonts w:eastAsia="MS Gothic"/>
            <w:color w:val="00B050"/>
            <w:lang w:eastAsia="zh-CN"/>
          </w:rPr>
          <w:t>Rank 1+1 with 2T2R</w:t>
        </w:r>
      </w:ins>
      <w:r w:rsidRPr="009D0433">
        <w:rPr>
          <w:rFonts w:eastAsia="MS Gothic"/>
          <w:color w:val="00B050"/>
          <w:lang w:eastAsia="zh-CN"/>
        </w:rPr>
        <w:t>/2T4R</w:t>
      </w:r>
      <w:ins w:id="8" w:author="Jingzhou Wu - China Telecom" w:date="2024-05-20T10:29:00Z">
        <w:r w:rsidRPr="002D15C9">
          <w:rPr>
            <w:color w:val="00B050"/>
            <w:lang w:eastAsia="zh-CN"/>
          </w:rPr>
          <w:t xml:space="preserve"> test</w:t>
        </w:r>
      </w:ins>
      <w:r w:rsidRPr="009D0433">
        <w:rPr>
          <w:color w:val="00B050"/>
          <w:lang w:eastAsia="zh-CN"/>
        </w:rPr>
        <w:t>s</w:t>
      </w:r>
      <w:ins w:id="9" w:author="Jingzhou Wu - China Telecom" w:date="2024-05-20T10:29:00Z">
        <w:r w:rsidRPr="002D15C9">
          <w:rPr>
            <w:color w:val="00B050"/>
            <w:lang w:eastAsia="zh-CN"/>
          </w:rPr>
          <w:t xml:space="preserve"> w/o MO BD</w:t>
        </w:r>
      </w:ins>
      <w:r w:rsidRPr="009D0433">
        <w:rPr>
          <w:color w:val="00B050"/>
          <w:lang w:eastAsia="zh-CN"/>
        </w:rPr>
        <w:t xml:space="preserve"> if with MO BD test is passed</w:t>
      </w:r>
      <w:ins w:id="10" w:author="Jingzhou Wu - China Telecom" w:date="2024-05-20T10:42:00Z">
        <w:r w:rsidRPr="009D0433">
          <w:rPr>
            <w:color w:val="00B050"/>
            <w:lang w:eastAsia="zh-CN"/>
          </w:rPr>
          <w:t>]</w:t>
        </w:r>
      </w:ins>
    </w:p>
    <w:p w14:paraId="6637E72C" w14:textId="77777777" w:rsidR="009427D5" w:rsidRPr="009427D5" w:rsidRDefault="009427D5" w:rsidP="009427D5">
      <w:pPr>
        <w:rPr>
          <w:b/>
          <w:sz w:val="20"/>
          <w:u w:val="single"/>
        </w:rPr>
      </w:pPr>
      <w:r w:rsidRPr="009427D5">
        <w:rPr>
          <w:b/>
          <w:sz w:val="20"/>
          <w:u w:val="single"/>
        </w:rPr>
        <w:t>Issue 1-3-1: SNR requirement value definition rule</w:t>
      </w:r>
    </w:p>
    <w:p w14:paraId="09AC6A64"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9427D5">
        <w:rPr>
          <w:rFonts w:eastAsia="宋体" w:hint="eastAsia"/>
          <w:lang w:eastAsia="zh-CN"/>
        </w:rPr>
        <w:t>Proposals</w:t>
      </w:r>
      <w:r w:rsidRPr="009427D5">
        <w:rPr>
          <w:rFonts w:eastAsia="宋体"/>
          <w:lang w:eastAsia="zh-CN"/>
        </w:rPr>
        <w:t>:</w:t>
      </w:r>
    </w:p>
    <w:p w14:paraId="367A24EB" w14:textId="5497FD49" w:rsid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ins w:id="11" w:author="Jingzhou Wu - China Telecom" w:date="2024-05-20T10:44:00Z"/>
          <w:sz w:val="20"/>
          <w:lang w:eastAsia="zh-CN"/>
        </w:rPr>
      </w:pPr>
      <w:r w:rsidRPr="009427D5">
        <w:rPr>
          <w:sz w:val="20"/>
          <w:lang w:eastAsia="zh-CN"/>
        </w:rPr>
        <w:t>Proposal 1: RAN4 does not consider the farthest result(s) from the ideal AVERAGE value, until the span becomes</w:t>
      </w:r>
      <w:r w:rsidRPr="009427D5">
        <w:rPr>
          <w:b/>
          <w:sz w:val="20"/>
          <w:lang w:eastAsia="zh-CN"/>
        </w:rPr>
        <w:t xml:space="preserve"> 2.5 dB</w:t>
      </w:r>
      <w:r w:rsidRPr="009427D5">
        <w:rPr>
          <w:sz w:val="20"/>
          <w:lang w:eastAsia="zh-CN"/>
        </w:rPr>
        <w:t xml:space="preserve"> or less. The final requirements are derived from AVERAGE impairment results with the corresponding ideal results whose span is within </w:t>
      </w:r>
      <w:r w:rsidRPr="009427D5">
        <w:rPr>
          <w:b/>
          <w:sz w:val="20"/>
          <w:lang w:eastAsia="zh-CN"/>
        </w:rPr>
        <w:t>2.5 dB</w:t>
      </w:r>
      <w:r w:rsidRPr="009427D5">
        <w:rPr>
          <w:sz w:val="20"/>
          <w:lang w:eastAsia="zh-CN"/>
        </w:rPr>
        <w:t xml:space="preserve"> (China Telecom)</w:t>
      </w:r>
    </w:p>
    <w:p w14:paraId="65DCB83A" w14:textId="0ECE4725" w:rsidR="00BF73BB" w:rsidRPr="009427D5" w:rsidRDefault="00BF73BB"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ins w:id="12" w:author="Jingzhou Wu - China Telecom" w:date="2024-05-20T10:44:00Z">
        <w:r>
          <w:rPr>
            <w:rFonts w:eastAsiaTheme="minorEastAsia" w:hint="eastAsia"/>
            <w:sz w:val="20"/>
            <w:lang w:eastAsia="zh-CN"/>
          </w:rPr>
          <w:t>P</w:t>
        </w:r>
        <w:r>
          <w:rPr>
            <w:rFonts w:eastAsiaTheme="minorEastAsia"/>
            <w:sz w:val="20"/>
            <w:lang w:eastAsia="zh-CN"/>
          </w:rPr>
          <w:t xml:space="preserve">roposal </w:t>
        </w:r>
      </w:ins>
      <w:ins w:id="13" w:author="Jingzhou Wu - China Telecom" w:date="2024-05-20T10:45:00Z">
        <w:r>
          <w:rPr>
            <w:rFonts w:eastAsiaTheme="minorEastAsia"/>
            <w:sz w:val="20"/>
            <w:lang w:eastAsia="zh-CN"/>
          </w:rPr>
          <w:t>2: For with MO BD</w:t>
        </w:r>
      </w:ins>
      <w:ins w:id="14" w:author="Jingzhou Wu - China Telecom" w:date="2024-05-20T10:47:00Z">
        <w:r>
          <w:rPr>
            <w:rFonts w:eastAsiaTheme="minorEastAsia"/>
            <w:sz w:val="20"/>
            <w:lang w:eastAsia="zh-CN"/>
          </w:rPr>
          <w:t xml:space="preserve"> only</w:t>
        </w:r>
      </w:ins>
      <w:ins w:id="15" w:author="Jingzhou Wu - China Telecom" w:date="2024-05-20T10:45:00Z">
        <w:r>
          <w:rPr>
            <w:rFonts w:eastAsiaTheme="minorEastAsia"/>
            <w:sz w:val="20"/>
            <w:lang w:eastAsia="zh-CN"/>
          </w:rPr>
          <w:t xml:space="preserve">, SPAN </w:t>
        </w:r>
      </w:ins>
      <w:ins w:id="16" w:author="Jingzhou Wu - China Telecom" w:date="2024-05-20T10:47:00Z">
        <w:r>
          <w:rPr>
            <w:rFonts w:eastAsiaTheme="minorEastAsia"/>
            <w:sz w:val="20"/>
            <w:lang w:eastAsia="zh-CN"/>
          </w:rPr>
          <w:t xml:space="preserve">3 dB </w:t>
        </w:r>
      </w:ins>
      <w:ins w:id="17" w:author="Jingzhou Wu - China Telecom" w:date="2024-05-20T10:45:00Z">
        <w:r>
          <w:rPr>
            <w:rFonts w:eastAsiaTheme="minorEastAsia"/>
            <w:sz w:val="20"/>
            <w:lang w:eastAsia="zh-CN"/>
          </w:rPr>
          <w:t>(Apple)</w:t>
        </w:r>
      </w:ins>
    </w:p>
    <w:p w14:paraId="06E713C1" w14:textId="77777777" w:rsidR="009427D5" w:rsidRPr="009427D5" w:rsidRDefault="009427D5" w:rsidP="009427D5">
      <w:pPr>
        <w:pStyle w:val="a7"/>
        <w:numPr>
          <w:ilvl w:val="0"/>
          <w:numId w:val="2"/>
        </w:numPr>
        <w:overflowPunct/>
        <w:autoSpaceDE/>
        <w:autoSpaceDN/>
        <w:adjustRightInd/>
        <w:snapToGrid w:val="0"/>
        <w:spacing w:before="60" w:after="60"/>
        <w:ind w:left="284" w:firstLineChars="0" w:hanging="284"/>
        <w:textAlignment w:val="auto"/>
        <w:rPr>
          <w:rFonts w:eastAsia="宋体"/>
          <w:highlight w:val="yellow"/>
          <w:lang w:eastAsia="zh-CN"/>
        </w:rPr>
      </w:pPr>
      <w:r w:rsidRPr="009427D5">
        <w:rPr>
          <w:rFonts w:eastAsia="宋体"/>
          <w:highlight w:val="yellow"/>
          <w:lang w:eastAsia="zh-CN"/>
        </w:rPr>
        <w:t>Recommended WF</w:t>
      </w:r>
    </w:p>
    <w:p w14:paraId="69ED986B"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sz w:val="20"/>
          <w:lang w:eastAsia="zh-CN"/>
        </w:rPr>
        <w:t>It is recommended to use the above proposal for requirement definition in this meeting.</w:t>
      </w:r>
    </w:p>
    <w:p w14:paraId="5AFD41BF" w14:textId="77777777" w:rsidR="009427D5" w:rsidRPr="009427D5" w:rsidRDefault="009427D5" w:rsidP="009427D5">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9427D5">
        <w:rPr>
          <w:sz w:val="20"/>
          <w:lang w:eastAsia="zh-CN"/>
        </w:rPr>
        <w:t>The requirement value will be in [] and companies can still update results in the next meeting as a maintenance part.</w:t>
      </w:r>
    </w:p>
    <w:p w14:paraId="4CE00AC9" w14:textId="24B1E546" w:rsidR="00817706" w:rsidRPr="009D0433" w:rsidRDefault="00817706" w:rsidP="009D0433">
      <w:pPr>
        <w:spacing w:after="120"/>
        <w:rPr>
          <w:ins w:id="18" w:author="Jingzhou Wu - China Telecom" w:date="2024-05-20T10:49:00Z"/>
          <w:rFonts w:eastAsiaTheme="minorEastAsia" w:hint="eastAsia"/>
          <w:color w:val="00B050"/>
          <w:sz w:val="20"/>
          <w:lang w:eastAsia="zh-CN"/>
        </w:rPr>
      </w:pPr>
      <w:ins w:id="19" w:author="Jingzhou Wu - China Telecom" w:date="2024-05-20T10:49:00Z">
        <w:r w:rsidRPr="009D0433">
          <w:rPr>
            <w:rFonts w:eastAsiaTheme="minorEastAsia" w:hint="eastAsia"/>
            <w:color w:val="00B050"/>
            <w:sz w:val="20"/>
            <w:lang w:eastAsia="zh-CN"/>
          </w:rPr>
          <w:t>T</w:t>
        </w:r>
        <w:r w:rsidRPr="009D0433">
          <w:rPr>
            <w:rFonts w:eastAsiaTheme="minorEastAsia"/>
            <w:color w:val="00B050"/>
            <w:sz w:val="20"/>
            <w:lang w:eastAsia="zh-CN"/>
          </w:rPr>
          <w:t>entative agreement:</w:t>
        </w:r>
      </w:ins>
    </w:p>
    <w:p w14:paraId="151484E4" w14:textId="57B583D9" w:rsidR="00817706" w:rsidRDefault="00817706" w:rsidP="009D0433">
      <w:pPr>
        <w:pStyle w:val="a7"/>
        <w:numPr>
          <w:ilvl w:val="0"/>
          <w:numId w:val="2"/>
        </w:numPr>
        <w:overflowPunct/>
        <w:autoSpaceDE/>
        <w:autoSpaceDN/>
        <w:adjustRightInd/>
        <w:snapToGrid w:val="0"/>
        <w:spacing w:before="60" w:after="60"/>
        <w:ind w:left="284" w:firstLineChars="0" w:hanging="284"/>
        <w:textAlignment w:val="auto"/>
        <w:rPr>
          <w:rFonts w:eastAsia="宋体"/>
          <w:color w:val="00B050"/>
          <w:lang w:eastAsia="zh-CN"/>
        </w:rPr>
      </w:pPr>
      <w:ins w:id="20" w:author="Jingzhou Wu - China Telecom" w:date="2024-05-20T10:49:00Z">
        <w:r w:rsidRPr="009D0433">
          <w:rPr>
            <w:rFonts w:eastAsia="宋体" w:hint="eastAsia"/>
            <w:color w:val="00B050"/>
            <w:lang w:eastAsia="zh-CN"/>
          </w:rPr>
          <w:t>P</w:t>
        </w:r>
        <w:r w:rsidRPr="009D0433">
          <w:rPr>
            <w:rFonts w:eastAsia="宋体"/>
            <w:color w:val="00B050"/>
            <w:lang w:eastAsia="zh-CN"/>
          </w:rPr>
          <w:t>roposal 1 for test w/o MO BD.</w:t>
        </w:r>
      </w:ins>
    </w:p>
    <w:p w14:paraId="698FF85E" w14:textId="77777777" w:rsidR="009D0433" w:rsidRPr="009D0433" w:rsidRDefault="009D0433" w:rsidP="009D0433">
      <w:pPr>
        <w:snapToGrid w:val="0"/>
        <w:spacing w:before="60" w:after="60"/>
        <w:rPr>
          <w:rFonts w:eastAsia="宋体" w:hint="eastAsia"/>
          <w:color w:val="00B050"/>
          <w:lang w:eastAsia="zh-CN"/>
        </w:rPr>
      </w:pPr>
    </w:p>
    <w:p w14:paraId="37647D0E" w14:textId="77777777" w:rsidR="009427D5" w:rsidRPr="009427D5" w:rsidRDefault="009427D5" w:rsidP="009427D5">
      <w:pPr>
        <w:rPr>
          <w:b/>
          <w:sz w:val="20"/>
          <w:u w:val="single"/>
          <w:lang w:eastAsia="ko-KR"/>
        </w:rPr>
      </w:pPr>
      <w:r w:rsidRPr="009427D5">
        <w:rPr>
          <w:b/>
          <w:sz w:val="20"/>
          <w:u w:val="single"/>
          <w:lang w:eastAsia="ko-KR"/>
        </w:rPr>
        <w:lastRenderedPageBreak/>
        <w:t>Issue 2-1-1: Details for UE capability definition</w:t>
      </w:r>
    </w:p>
    <w:p w14:paraId="47158E14" w14:textId="109B5AF8" w:rsidR="00817706" w:rsidRPr="009D0433" w:rsidRDefault="00817706" w:rsidP="009D0433">
      <w:pPr>
        <w:spacing w:after="120"/>
        <w:rPr>
          <w:ins w:id="21" w:author="Jingzhou Wu - China Telecom" w:date="2024-05-20T10:51:00Z"/>
          <w:rFonts w:eastAsiaTheme="minorEastAsia"/>
          <w:color w:val="00B050"/>
          <w:sz w:val="20"/>
          <w:lang w:eastAsia="zh-CN"/>
        </w:rPr>
      </w:pPr>
      <w:ins w:id="22" w:author="Jingzhou Wu - China Telecom" w:date="2024-05-20T10:51:00Z">
        <w:r w:rsidRPr="009D0433">
          <w:rPr>
            <w:rFonts w:eastAsiaTheme="minorEastAsia" w:hint="eastAsia"/>
            <w:color w:val="00B050"/>
            <w:sz w:val="20"/>
            <w:lang w:eastAsia="zh-CN"/>
          </w:rPr>
          <w:t>T</w:t>
        </w:r>
        <w:r w:rsidRPr="009D0433">
          <w:rPr>
            <w:rFonts w:eastAsiaTheme="minorEastAsia"/>
            <w:color w:val="00B050"/>
            <w:sz w:val="20"/>
            <w:lang w:eastAsia="zh-CN"/>
          </w:rPr>
          <w:t>entative agreement:</w:t>
        </w:r>
      </w:ins>
    </w:p>
    <w:p w14:paraId="4499D1B9" w14:textId="77777777" w:rsidR="00817706" w:rsidRPr="009D0433" w:rsidRDefault="00817706" w:rsidP="00817706">
      <w:pPr>
        <w:widowControl w:val="0"/>
        <w:numPr>
          <w:ilvl w:val="2"/>
          <w:numId w:val="13"/>
        </w:numPr>
        <w:tabs>
          <w:tab w:val="left" w:pos="484"/>
          <w:tab w:val="left" w:pos="709"/>
          <w:tab w:val="left" w:pos="1440"/>
          <w:tab w:val="left" w:pos="1701"/>
          <w:tab w:val="left" w:pos="2160"/>
        </w:tabs>
        <w:autoSpaceDN w:val="0"/>
        <w:adjustRightInd w:val="0"/>
        <w:snapToGrid w:val="0"/>
        <w:spacing w:before="60"/>
        <w:ind w:left="1021" w:hanging="227"/>
        <w:rPr>
          <w:ins w:id="23" w:author="Jingzhou Wu - China Telecom" w:date="2024-05-20T10:51:00Z"/>
          <w:rFonts w:eastAsia="Yu Mincho"/>
          <w:color w:val="00B050"/>
          <w:sz w:val="20"/>
          <w:lang w:eastAsia="zh-CN"/>
        </w:rPr>
      </w:pPr>
      <w:ins w:id="24" w:author="Jingzhou Wu - China Telecom" w:date="2024-05-20T10:51:00Z">
        <w:r w:rsidRPr="009D0433">
          <w:rPr>
            <w:rFonts w:eastAsia="Yu Mincho"/>
            <w:color w:val="00B050"/>
            <w:sz w:val="20"/>
            <w:lang w:eastAsia="zh-CN"/>
          </w:rPr>
          <w:t>From: “…</w:t>
        </w:r>
        <w:r w:rsidRPr="009D0433">
          <w:rPr>
            <w:rFonts w:eastAsia="Yu Mincho"/>
            <w:b/>
            <w:color w:val="00B050"/>
            <w:sz w:val="20"/>
            <w:lang w:eastAsia="zh-CN"/>
          </w:rPr>
          <w:t xml:space="preserve"> DCI </w:t>
        </w:r>
        <w:r w:rsidRPr="009D0433">
          <w:rPr>
            <w:rFonts w:eastAsia="Yu Mincho"/>
            <w:color w:val="00B050"/>
            <w:sz w:val="20"/>
            <w:lang w:eastAsia="zh-CN"/>
          </w:rPr>
          <w:t>index 6 or 7 in Table 7.3.1.2.2-12 of TS38.212 is signalled.”</w:t>
        </w:r>
      </w:ins>
    </w:p>
    <w:p w14:paraId="5C0F770E" w14:textId="3C332190" w:rsidR="00817706" w:rsidRPr="009D0433" w:rsidRDefault="00817706" w:rsidP="00817706">
      <w:pPr>
        <w:widowControl w:val="0"/>
        <w:numPr>
          <w:ilvl w:val="2"/>
          <w:numId w:val="13"/>
        </w:numPr>
        <w:tabs>
          <w:tab w:val="left" w:pos="484"/>
          <w:tab w:val="left" w:pos="709"/>
          <w:tab w:val="left" w:pos="1440"/>
          <w:tab w:val="left" w:pos="1701"/>
          <w:tab w:val="left" w:pos="2160"/>
        </w:tabs>
        <w:autoSpaceDN w:val="0"/>
        <w:adjustRightInd w:val="0"/>
        <w:snapToGrid w:val="0"/>
        <w:spacing w:before="60"/>
        <w:ind w:left="1021" w:hanging="227"/>
        <w:rPr>
          <w:ins w:id="25" w:author="Jingzhou Wu - China Telecom" w:date="2024-05-20T10:51:00Z"/>
          <w:rFonts w:eastAsia="Yu Mincho"/>
          <w:color w:val="00B050"/>
          <w:sz w:val="20"/>
          <w:lang w:eastAsia="zh-CN"/>
        </w:rPr>
      </w:pPr>
      <w:ins w:id="26" w:author="Jingzhou Wu - China Telecom" w:date="2024-05-20T10:51:00Z">
        <w:r w:rsidRPr="009D0433">
          <w:rPr>
            <w:rFonts w:eastAsia="Yu Mincho"/>
            <w:color w:val="00B050"/>
            <w:sz w:val="20"/>
            <w:lang w:eastAsia="zh-CN"/>
          </w:rPr>
          <w:t>To: “…</w:t>
        </w:r>
        <w:r w:rsidRPr="009D0433">
          <w:rPr>
            <w:rFonts w:eastAsia="Yu Mincho"/>
            <w:b/>
            <w:color w:val="00B050"/>
            <w:sz w:val="20"/>
            <w:lang w:eastAsia="zh-CN"/>
          </w:rPr>
          <w:t xml:space="preserve"> The co-scheduled UE information</w:t>
        </w:r>
        <w:r w:rsidRPr="002D15C9">
          <w:rPr>
            <w:rFonts w:eastAsia="Yu Mincho"/>
            <w:b/>
            <w:color w:val="00B050"/>
            <w:sz w:val="20"/>
            <w:lang w:eastAsia="zh-CN"/>
          </w:rPr>
          <w:t xml:space="preserve"> with DCI</w:t>
        </w:r>
        <w:r w:rsidRPr="009D0433">
          <w:rPr>
            <w:rFonts w:eastAsia="Yu Mincho"/>
            <w:color w:val="00B050"/>
            <w:sz w:val="20"/>
            <w:lang w:eastAsia="zh-CN"/>
          </w:rPr>
          <w:t xml:space="preserve"> index 6 or 7 in Table 7.3.1.2.2-12 of TS38.212 is signalled.”</w:t>
        </w:r>
      </w:ins>
    </w:p>
    <w:p w14:paraId="73920A16" w14:textId="77777777" w:rsidR="00817706" w:rsidRPr="00817706" w:rsidRDefault="00817706" w:rsidP="009427D5">
      <w:pPr>
        <w:rPr>
          <w:rFonts w:ascii="Helvetica" w:eastAsia="宋体" w:hAnsi="Helvetica"/>
          <w:sz w:val="20"/>
          <w:lang w:eastAsia="zh-CN"/>
        </w:rPr>
      </w:pPr>
      <w:bookmarkStart w:id="27" w:name="_GoBack"/>
      <w:bookmarkEnd w:id="27"/>
    </w:p>
    <w:p w14:paraId="040D842D" w14:textId="77777777" w:rsidR="009427D5" w:rsidRPr="009427D5" w:rsidRDefault="009427D5" w:rsidP="009427D5">
      <w:pPr>
        <w:snapToGrid w:val="0"/>
        <w:spacing w:before="60" w:after="60"/>
        <w:rPr>
          <w:b/>
          <w:sz w:val="20"/>
          <w:u w:val="single"/>
        </w:rPr>
      </w:pPr>
      <w:r w:rsidRPr="009427D5">
        <w:rPr>
          <w:b/>
          <w:sz w:val="20"/>
          <w:u w:val="single"/>
          <w:lang w:eastAsia="ko-KR"/>
        </w:rPr>
        <w:t>Issue 3-1: Definition for advanced receiver for MU-MIMO</w:t>
      </w:r>
    </w:p>
    <w:p w14:paraId="168EEC57" w14:textId="37EA97CC" w:rsidR="009427D5" w:rsidRPr="009D0433" w:rsidRDefault="00817706" w:rsidP="009D0433">
      <w:pPr>
        <w:spacing w:after="120"/>
        <w:rPr>
          <w:ins w:id="28" w:author="Jingzhou Wu - China Telecom" w:date="2024-05-20T10:54:00Z"/>
          <w:rFonts w:eastAsiaTheme="minorEastAsia"/>
          <w:color w:val="00B050"/>
          <w:sz w:val="20"/>
          <w:lang w:eastAsia="zh-CN"/>
        </w:rPr>
      </w:pPr>
      <w:ins w:id="29" w:author="Jingzhou Wu - China Telecom" w:date="2024-05-20T10:54:00Z">
        <w:r w:rsidRPr="009D0433">
          <w:rPr>
            <w:rFonts w:eastAsiaTheme="minorEastAsia" w:hint="eastAsia"/>
            <w:color w:val="00B050"/>
            <w:sz w:val="20"/>
            <w:lang w:eastAsia="zh-CN"/>
          </w:rPr>
          <w:t>T</w:t>
        </w:r>
        <w:r w:rsidRPr="009D0433">
          <w:rPr>
            <w:rFonts w:eastAsiaTheme="minorEastAsia"/>
            <w:color w:val="00B050"/>
            <w:sz w:val="20"/>
            <w:lang w:eastAsia="zh-CN"/>
          </w:rPr>
          <w:t>entative agreement:</w:t>
        </w:r>
      </w:ins>
    </w:p>
    <w:p w14:paraId="097F8A21" w14:textId="6C0C0F2A" w:rsidR="009427D5" w:rsidRPr="009D0433" w:rsidRDefault="00817706" w:rsidP="009427D5">
      <w:pPr>
        <w:widowControl w:val="0"/>
        <w:numPr>
          <w:ilvl w:val="2"/>
          <w:numId w:val="13"/>
        </w:numPr>
        <w:tabs>
          <w:tab w:val="left" w:pos="484"/>
          <w:tab w:val="left" w:pos="709"/>
          <w:tab w:val="left" w:pos="1440"/>
          <w:tab w:val="left" w:pos="1701"/>
          <w:tab w:val="left" w:pos="2160"/>
        </w:tabs>
        <w:autoSpaceDN w:val="0"/>
        <w:adjustRightInd w:val="0"/>
        <w:snapToGrid w:val="0"/>
        <w:spacing w:before="60"/>
        <w:ind w:left="1021" w:hanging="227"/>
        <w:rPr>
          <w:rFonts w:eastAsia="Yu Mincho" w:hint="eastAsia"/>
          <w:color w:val="00B050"/>
          <w:sz w:val="20"/>
          <w:lang w:eastAsia="zh-CN"/>
        </w:rPr>
      </w:pPr>
      <w:ins w:id="30" w:author="Jingzhou Wu - China Telecom" w:date="2024-05-20T10:54:00Z">
        <w:r w:rsidRPr="009D0433">
          <w:rPr>
            <w:rFonts w:eastAsia="Yu Mincho"/>
            <w:color w:val="00B050"/>
            <w:sz w:val="20"/>
            <w:lang w:eastAsia="zh-CN"/>
          </w:rPr>
          <w:t>Use ‘Enhanced Receiver Type 2’ as a definition for MU-MIMO interference mitigation advanced receiver in TS38.101-4</w:t>
        </w:r>
      </w:ins>
    </w:p>
    <w:sectPr w:rsidR="009427D5" w:rsidRPr="009D0433" w:rsidSect="007663E7">
      <w:footerReference w:type="default" r:id="rId8"/>
      <w:pgSz w:w="16838" w:h="11906" w:orient="landscape"/>
      <w:pgMar w:top="1304" w:right="1440" w:bottom="1304"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EA091" w14:textId="77777777" w:rsidR="00C34FD3" w:rsidRDefault="00C34FD3" w:rsidP="004B5AA6">
      <w:r>
        <w:separator/>
      </w:r>
    </w:p>
  </w:endnote>
  <w:endnote w:type="continuationSeparator" w:id="0">
    <w:p w14:paraId="42032413" w14:textId="77777777" w:rsidR="00C34FD3" w:rsidRDefault="00C34FD3" w:rsidP="004B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w:panose1 w:val="02020400000000000000"/>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893425"/>
      <w:docPartObj>
        <w:docPartGallery w:val="Page Numbers (Bottom of Page)"/>
        <w:docPartUnique/>
      </w:docPartObj>
    </w:sdtPr>
    <w:sdtEndPr/>
    <w:sdtContent>
      <w:p w14:paraId="513024AF" w14:textId="77777777" w:rsidR="00023C52" w:rsidRDefault="00023C52">
        <w:pPr>
          <w:pStyle w:val="a5"/>
          <w:jc w:val="center"/>
        </w:pPr>
        <w:r>
          <w:fldChar w:fldCharType="begin"/>
        </w:r>
        <w:r>
          <w:instrText>PAGE   \* MERGEFORMAT</w:instrText>
        </w:r>
        <w:r>
          <w:fldChar w:fldCharType="separate"/>
        </w:r>
        <w:r w:rsidRPr="009601D2">
          <w:rPr>
            <w:noProof/>
            <w:lang w:val="zh-CN" w:eastAsia="zh-CN"/>
          </w:rPr>
          <w:t>3</w:t>
        </w:r>
        <w:r>
          <w:fldChar w:fldCharType="end"/>
        </w:r>
      </w:p>
    </w:sdtContent>
  </w:sdt>
  <w:p w14:paraId="3EFC3BA5" w14:textId="77777777" w:rsidR="00023C52" w:rsidRDefault="00023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9FE66" w14:textId="77777777" w:rsidR="00C34FD3" w:rsidRDefault="00C34FD3" w:rsidP="004B5AA6">
      <w:r>
        <w:separator/>
      </w:r>
    </w:p>
  </w:footnote>
  <w:footnote w:type="continuationSeparator" w:id="0">
    <w:p w14:paraId="50A807C6" w14:textId="77777777" w:rsidR="00C34FD3" w:rsidRDefault="00C34FD3" w:rsidP="004B5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E0B"/>
    <w:multiLevelType w:val="hybridMultilevel"/>
    <w:tmpl w:val="B972BA06"/>
    <w:lvl w:ilvl="0" w:tplc="84F4E85E">
      <w:start w:val="1"/>
      <w:numFmt w:val="bullet"/>
      <w:lvlText w:val=""/>
      <w:lvlJc w:val="left"/>
      <w:pPr>
        <w:ind w:left="2124" w:hanging="420"/>
      </w:pPr>
      <w:rPr>
        <w:rFonts w:ascii="Wingdings" w:hAnsi="Wingdings"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D93238"/>
    <w:multiLevelType w:val="hybridMultilevel"/>
    <w:tmpl w:val="D7F8E23C"/>
    <w:lvl w:ilvl="0" w:tplc="AA261F8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B2149"/>
    <w:multiLevelType w:val="multilevel"/>
    <w:tmpl w:val="5468A210"/>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360" w:hanging="360"/>
      </w:pPr>
      <w:rPr>
        <w:rFonts w:ascii="Courier New" w:hAnsi="Courier New" w:cs="Courier New" w:hint="default"/>
        <w:lang w:val="en-GB"/>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3F85399"/>
    <w:multiLevelType w:val="multilevel"/>
    <w:tmpl w:val="13F85399"/>
    <w:lvl w:ilvl="0">
      <w:start w:val="1"/>
      <w:numFmt w:val="bullet"/>
      <w:lvlText w:val=""/>
      <w:lvlJc w:val="left"/>
      <w:pPr>
        <w:ind w:left="1441" w:hanging="420"/>
      </w:pPr>
      <w:rPr>
        <w:rFonts w:ascii="Wingdings" w:hAnsi="Wingdings" w:hint="default"/>
      </w:rPr>
    </w:lvl>
    <w:lvl w:ilvl="1">
      <w:start w:val="1"/>
      <w:numFmt w:val="bullet"/>
      <w:lvlText w:val=""/>
      <w:lvlJc w:val="left"/>
      <w:pPr>
        <w:ind w:left="1861" w:hanging="420"/>
      </w:pPr>
      <w:rPr>
        <w:rFonts w:ascii="Wingdings" w:hAnsi="Wingdings" w:hint="default"/>
      </w:rPr>
    </w:lvl>
    <w:lvl w:ilvl="2">
      <w:start w:val="1"/>
      <w:numFmt w:val="bullet"/>
      <w:lvlText w:val=""/>
      <w:lvlJc w:val="left"/>
      <w:pPr>
        <w:ind w:left="2281" w:hanging="420"/>
      </w:pPr>
      <w:rPr>
        <w:rFonts w:ascii="Wingdings" w:hAnsi="Wingdings" w:hint="default"/>
      </w:rPr>
    </w:lvl>
    <w:lvl w:ilvl="3">
      <w:start w:val="1"/>
      <w:numFmt w:val="bullet"/>
      <w:lvlText w:val=""/>
      <w:lvlJc w:val="left"/>
      <w:pPr>
        <w:ind w:left="2701" w:hanging="420"/>
      </w:pPr>
      <w:rPr>
        <w:rFonts w:ascii="Wingdings" w:hAnsi="Wingdings" w:hint="default"/>
      </w:rPr>
    </w:lvl>
    <w:lvl w:ilvl="4">
      <w:start w:val="1"/>
      <w:numFmt w:val="bullet"/>
      <w:lvlText w:val=""/>
      <w:lvlJc w:val="left"/>
      <w:pPr>
        <w:ind w:left="3121" w:hanging="420"/>
      </w:pPr>
      <w:rPr>
        <w:rFonts w:ascii="Wingdings" w:hAnsi="Wingdings" w:hint="default"/>
      </w:rPr>
    </w:lvl>
    <w:lvl w:ilvl="5">
      <w:start w:val="1"/>
      <w:numFmt w:val="bullet"/>
      <w:lvlText w:val=""/>
      <w:lvlJc w:val="left"/>
      <w:pPr>
        <w:ind w:left="3541" w:hanging="420"/>
      </w:pPr>
      <w:rPr>
        <w:rFonts w:ascii="Wingdings" w:hAnsi="Wingdings" w:hint="default"/>
      </w:rPr>
    </w:lvl>
    <w:lvl w:ilvl="6">
      <w:start w:val="1"/>
      <w:numFmt w:val="bullet"/>
      <w:lvlText w:val=""/>
      <w:lvlJc w:val="left"/>
      <w:pPr>
        <w:ind w:left="3961" w:hanging="420"/>
      </w:pPr>
      <w:rPr>
        <w:rFonts w:ascii="Wingdings" w:hAnsi="Wingdings" w:hint="default"/>
      </w:rPr>
    </w:lvl>
    <w:lvl w:ilvl="7">
      <w:start w:val="1"/>
      <w:numFmt w:val="bullet"/>
      <w:lvlText w:val=""/>
      <w:lvlJc w:val="left"/>
      <w:pPr>
        <w:ind w:left="4381" w:hanging="420"/>
      </w:pPr>
      <w:rPr>
        <w:rFonts w:ascii="Wingdings" w:hAnsi="Wingdings" w:hint="default"/>
      </w:rPr>
    </w:lvl>
    <w:lvl w:ilvl="8">
      <w:start w:val="1"/>
      <w:numFmt w:val="bullet"/>
      <w:lvlText w:val=""/>
      <w:lvlJc w:val="left"/>
      <w:pPr>
        <w:ind w:left="4801" w:hanging="420"/>
      </w:pPr>
      <w:rPr>
        <w:rFonts w:ascii="Wingdings" w:hAnsi="Wingdings" w:hint="default"/>
      </w:rPr>
    </w:lvl>
  </w:abstractNum>
  <w:abstractNum w:abstractNumId="6" w15:restartNumberingAfterBreak="0">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E7246"/>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494"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265F48B5"/>
    <w:multiLevelType w:val="hybridMultilevel"/>
    <w:tmpl w:val="FE0218A0"/>
    <w:lvl w:ilvl="0" w:tplc="82EC1ED4">
      <w:start w:val="1"/>
      <w:numFmt w:val="bullet"/>
      <w:lvlText w:val="-"/>
      <w:lvlJc w:val="left"/>
      <w:pPr>
        <w:ind w:left="720" w:hanging="360"/>
      </w:pPr>
      <w:rPr>
        <w:rFonts w:ascii="Times New Roman" w:eastAsia="宋体" w:hAnsi="Times New Roman" w:cs="Times New Roman"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1636"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332CE"/>
    <w:multiLevelType w:val="hybridMultilevel"/>
    <w:tmpl w:val="7C788A6E"/>
    <w:lvl w:ilvl="0" w:tplc="041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2A0B263E"/>
    <w:multiLevelType w:val="hybridMultilevel"/>
    <w:tmpl w:val="4F1AFFB6"/>
    <w:lvl w:ilvl="0" w:tplc="04090003">
      <w:start w:val="1"/>
      <w:numFmt w:val="bullet"/>
      <w:lvlText w:val="o"/>
      <w:lvlJc w:val="left"/>
      <w:pPr>
        <w:ind w:left="1840" w:hanging="420"/>
      </w:pPr>
      <w:rPr>
        <w:rFonts w:ascii="Courier New" w:hAnsi="Courier New" w:cs="Courier New" w:hint="default"/>
      </w:rPr>
    </w:lvl>
    <w:lvl w:ilvl="1" w:tplc="04090003">
      <w:start w:val="1"/>
      <w:numFmt w:val="bullet"/>
      <w:lvlText w:val=""/>
      <w:lvlJc w:val="left"/>
      <w:pPr>
        <w:ind w:left="2260" w:hanging="420"/>
      </w:pPr>
      <w:rPr>
        <w:rFonts w:ascii="Wingdings" w:hAnsi="Wingdings" w:hint="default"/>
      </w:rPr>
    </w:lvl>
    <w:lvl w:ilvl="2" w:tplc="04090005">
      <w:start w:val="1"/>
      <w:numFmt w:val="bullet"/>
      <w:lvlText w:val=""/>
      <w:lvlJc w:val="left"/>
      <w:pPr>
        <w:ind w:left="2680" w:hanging="420"/>
      </w:pPr>
      <w:rPr>
        <w:rFonts w:ascii="Wingdings" w:hAnsi="Wingdings" w:hint="default"/>
      </w:rPr>
    </w:lvl>
    <w:lvl w:ilvl="3" w:tplc="04090001">
      <w:start w:val="1"/>
      <w:numFmt w:val="bullet"/>
      <w:lvlText w:val=""/>
      <w:lvlJc w:val="left"/>
      <w:pPr>
        <w:ind w:left="3100" w:hanging="420"/>
      </w:pPr>
      <w:rPr>
        <w:rFonts w:ascii="Wingdings" w:hAnsi="Wingdings" w:hint="default"/>
      </w:rPr>
    </w:lvl>
    <w:lvl w:ilvl="4" w:tplc="04090003">
      <w:start w:val="1"/>
      <w:numFmt w:val="bullet"/>
      <w:lvlText w:val=""/>
      <w:lvlJc w:val="left"/>
      <w:pPr>
        <w:ind w:left="3520" w:hanging="420"/>
      </w:pPr>
      <w:rPr>
        <w:rFonts w:ascii="Wingdings" w:hAnsi="Wingdings" w:hint="default"/>
      </w:rPr>
    </w:lvl>
    <w:lvl w:ilvl="5" w:tplc="04090005">
      <w:start w:val="1"/>
      <w:numFmt w:val="bullet"/>
      <w:lvlText w:val=""/>
      <w:lvlJc w:val="left"/>
      <w:pPr>
        <w:ind w:left="3940" w:hanging="420"/>
      </w:pPr>
      <w:rPr>
        <w:rFonts w:ascii="Wingdings" w:hAnsi="Wingdings" w:hint="default"/>
      </w:rPr>
    </w:lvl>
    <w:lvl w:ilvl="6" w:tplc="04090001">
      <w:start w:val="1"/>
      <w:numFmt w:val="bullet"/>
      <w:lvlText w:val=""/>
      <w:lvlJc w:val="left"/>
      <w:pPr>
        <w:ind w:left="4360" w:hanging="420"/>
      </w:pPr>
      <w:rPr>
        <w:rFonts w:ascii="Wingdings" w:hAnsi="Wingdings" w:hint="default"/>
      </w:rPr>
    </w:lvl>
    <w:lvl w:ilvl="7" w:tplc="04090003">
      <w:start w:val="1"/>
      <w:numFmt w:val="bullet"/>
      <w:lvlText w:val=""/>
      <w:lvlJc w:val="left"/>
      <w:pPr>
        <w:ind w:left="4780" w:hanging="420"/>
      </w:pPr>
      <w:rPr>
        <w:rFonts w:ascii="Wingdings" w:hAnsi="Wingdings" w:hint="default"/>
      </w:rPr>
    </w:lvl>
    <w:lvl w:ilvl="8" w:tplc="04090005">
      <w:start w:val="1"/>
      <w:numFmt w:val="bullet"/>
      <w:lvlText w:val=""/>
      <w:lvlJc w:val="left"/>
      <w:pPr>
        <w:ind w:left="5200" w:hanging="420"/>
      </w:pPr>
      <w:rPr>
        <w:rFonts w:ascii="Wingdings" w:hAnsi="Wingdings" w:hint="default"/>
      </w:rPr>
    </w:lvl>
  </w:abstractNum>
  <w:abstractNum w:abstractNumId="13"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785" w:hanging="360"/>
      </w:pPr>
      <w:rPr>
        <w:rFonts w:ascii="Arial" w:hAnsi="Arial"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351808AF"/>
    <w:multiLevelType w:val="hybridMultilevel"/>
    <w:tmpl w:val="C3BC815E"/>
    <w:lvl w:ilvl="0" w:tplc="04190005">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15" w15:restartNumberingAfterBreak="0">
    <w:nsid w:val="3AD37A3D"/>
    <w:multiLevelType w:val="multilevel"/>
    <w:tmpl w:val="EE16493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B77677C"/>
    <w:multiLevelType w:val="hybridMultilevel"/>
    <w:tmpl w:val="7BF01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F5CE0"/>
    <w:multiLevelType w:val="hybridMultilevel"/>
    <w:tmpl w:val="97F0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B811BD8"/>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494"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DBE0ACD"/>
    <w:multiLevelType w:val="hybridMultilevel"/>
    <w:tmpl w:val="395E5832"/>
    <w:lvl w:ilvl="0" w:tplc="2F1A427E">
      <w:start w:val="1"/>
      <w:numFmt w:val="decimal"/>
      <w:lvlText w:val="(%1)"/>
      <w:lvlJc w:val="left"/>
      <w:pPr>
        <w:ind w:left="644" w:hanging="36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1" w15:restartNumberingAfterBreak="0">
    <w:nsid w:val="5E413967"/>
    <w:multiLevelType w:val="multilevel"/>
    <w:tmpl w:val="5E413967"/>
    <w:lvl w:ilvl="0">
      <w:start w:val="1"/>
      <w:numFmt w:val="bullet"/>
      <w:lvlText w:val=""/>
      <w:lvlJc w:val="left"/>
      <w:pPr>
        <w:ind w:left="1441" w:hanging="420"/>
      </w:pPr>
      <w:rPr>
        <w:rFonts w:ascii="Wingdings" w:hAnsi="Wingdings" w:hint="default"/>
      </w:rPr>
    </w:lvl>
    <w:lvl w:ilvl="1">
      <w:start w:val="1"/>
      <w:numFmt w:val="bullet"/>
      <w:lvlText w:val=""/>
      <w:lvlJc w:val="left"/>
      <w:pPr>
        <w:ind w:left="1861" w:hanging="420"/>
      </w:pPr>
      <w:rPr>
        <w:rFonts w:ascii="Wingdings" w:hAnsi="Wingdings" w:hint="default"/>
      </w:rPr>
    </w:lvl>
    <w:lvl w:ilvl="2">
      <w:start w:val="1"/>
      <w:numFmt w:val="bullet"/>
      <w:lvlText w:val=""/>
      <w:lvlJc w:val="left"/>
      <w:pPr>
        <w:ind w:left="2281" w:hanging="420"/>
      </w:pPr>
      <w:rPr>
        <w:rFonts w:ascii="Wingdings" w:hAnsi="Wingdings" w:hint="default"/>
      </w:rPr>
    </w:lvl>
    <w:lvl w:ilvl="3">
      <w:start w:val="1"/>
      <w:numFmt w:val="bullet"/>
      <w:lvlText w:val=""/>
      <w:lvlJc w:val="left"/>
      <w:pPr>
        <w:ind w:left="2701" w:hanging="420"/>
      </w:pPr>
      <w:rPr>
        <w:rFonts w:ascii="Wingdings" w:hAnsi="Wingdings" w:hint="default"/>
      </w:rPr>
    </w:lvl>
    <w:lvl w:ilvl="4">
      <w:start w:val="1"/>
      <w:numFmt w:val="bullet"/>
      <w:lvlText w:val=""/>
      <w:lvlJc w:val="left"/>
      <w:pPr>
        <w:ind w:left="3121" w:hanging="420"/>
      </w:pPr>
      <w:rPr>
        <w:rFonts w:ascii="Wingdings" w:hAnsi="Wingdings" w:hint="default"/>
      </w:rPr>
    </w:lvl>
    <w:lvl w:ilvl="5">
      <w:start w:val="1"/>
      <w:numFmt w:val="bullet"/>
      <w:lvlText w:val=""/>
      <w:lvlJc w:val="left"/>
      <w:pPr>
        <w:ind w:left="3541" w:hanging="420"/>
      </w:pPr>
      <w:rPr>
        <w:rFonts w:ascii="Wingdings" w:hAnsi="Wingdings" w:hint="default"/>
      </w:rPr>
    </w:lvl>
    <w:lvl w:ilvl="6">
      <w:start w:val="1"/>
      <w:numFmt w:val="bullet"/>
      <w:lvlText w:val=""/>
      <w:lvlJc w:val="left"/>
      <w:pPr>
        <w:ind w:left="3961" w:hanging="420"/>
      </w:pPr>
      <w:rPr>
        <w:rFonts w:ascii="Wingdings" w:hAnsi="Wingdings" w:hint="default"/>
      </w:rPr>
    </w:lvl>
    <w:lvl w:ilvl="7">
      <w:start w:val="1"/>
      <w:numFmt w:val="bullet"/>
      <w:lvlText w:val=""/>
      <w:lvlJc w:val="left"/>
      <w:pPr>
        <w:ind w:left="4381" w:hanging="420"/>
      </w:pPr>
      <w:rPr>
        <w:rFonts w:ascii="Wingdings" w:hAnsi="Wingdings" w:hint="default"/>
      </w:rPr>
    </w:lvl>
    <w:lvl w:ilvl="8">
      <w:start w:val="1"/>
      <w:numFmt w:val="bullet"/>
      <w:lvlText w:val=""/>
      <w:lvlJc w:val="left"/>
      <w:pPr>
        <w:ind w:left="4801" w:hanging="420"/>
      </w:pPr>
      <w:rPr>
        <w:rFonts w:ascii="Wingdings" w:hAnsi="Wingdings" w:hint="default"/>
      </w:rPr>
    </w:lvl>
  </w:abstractNum>
  <w:abstractNum w:abstractNumId="22" w15:restartNumberingAfterBreak="0">
    <w:nsid w:val="6B5B4F67"/>
    <w:multiLevelType w:val="hybridMultilevel"/>
    <w:tmpl w:val="409CF322"/>
    <w:lvl w:ilvl="0" w:tplc="075CB5AA">
      <w:start w:val="1"/>
      <w:numFmt w:val="decimal"/>
      <w:pStyle w:val="20"/>
      <w:lvlText w:val="[%1]"/>
      <w:lvlJc w:val="left"/>
      <w:pPr>
        <w:ind w:left="420" w:hanging="420"/>
      </w:pPr>
      <w:rPr>
        <w:rFonts w:hint="eastAsia"/>
      </w:rPr>
    </w:lvl>
    <w:lvl w:ilvl="1" w:tplc="04090019">
      <w:start w:val="1"/>
      <w:numFmt w:val="lowerLetter"/>
      <w:lvlText w:val="%2)"/>
      <w:lvlJc w:val="left"/>
      <w:pPr>
        <w:ind w:left="482" w:hanging="420"/>
      </w:pPr>
    </w:lvl>
    <w:lvl w:ilvl="2" w:tplc="0409001B" w:tentative="1">
      <w:start w:val="1"/>
      <w:numFmt w:val="lowerRoman"/>
      <w:lvlText w:val="%3."/>
      <w:lvlJc w:val="right"/>
      <w:pPr>
        <w:ind w:left="902" w:hanging="420"/>
      </w:pPr>
    </w:lvl>
    <w:lvl w:ilvl="3" w:tplc="0409000F" w:tentative="1">
      <w:start w:val="1"/>
      <w:numFmt w:val="decimal"/>
      <w:lvlText w:val="%4."/>
      <w:lvlJc w:val="left"/>
      <w:pPr>
        <w:ind w:left="1322" w:hanging="420"/>
      </w:pPr>
    </w:lvl>
    <w:lvl w:ilvl="4" w:tplc="04090019" w:tentative="1">
      <w:start w:val="1"/>
      <w:numFmt w:val="lowerLetter"/>
      <w:lvlText w:val="%5)"/>
      <w:lvlJc w:val="left"/>
      <w:pPr>
        <w:ind w:left="1742" w:hanging="420"/>
      </w:pPr>
    </w:lvl>
    <w:lvl w:ilvl="5" w:tplc="0409001B" w:tentative="1">
      <w:start w:val="1"/>
      <w:numFmt w:val="lowerRoman"/>
      <w:lvlText w:val="%6."/>
      <w:lvlJc w:val="right"/>
      <w:pPr>
        <w:ind w:left="2162" w:hanging="420"/>
      </w:pPr>
    </w:lvl>
    <w:lvl w:ilvl="6" w:tplc="0409000F" w:tentative="1">
      <w:start w:val="1"/>
      <w:numFmt w:val="decimal"/>
      <w:lvlText w:val="%7."/>
      <w:lvlJc w:val="left"/>
      <w:pPr>
        <w:ind w:left="2582" w:hanging="420"/>
      </w:pPr>
    </w:lvl>
    <w:lvl w:ilvl="7" w:tplc="04090019" w:tentative="1">
      <w:start w:val="1"/>
      <w:numFmt w:val="lowerLetter"/>
      <w:lvlText w:val="%8)"/>
      <w:lvlJc w:val="left"/>
      <w:pPr>
        <w:ind w:left="3002" w:hanging="420"/>
      </w:pPr>
    </w:lvl>
    <w:lvl w:ilvl="8" w:tplc="0409001B" w:tentative="1">
      <w:start w:val="1"/>
      <w:numFmt w:val="lowerRoman"/>
      <w:lvlText w:val="%9."/>
      <w:lvlJc w:val="right"/>
      <w:pPr>
        <w:ind w:left="3422" w:hanging="420"/>
      </w:p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9B56BCC"/>
    <w:multiLevelType w:val="hybridMultilevel"/>
    <w:tmpl w:val="6EB8F5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8"/>
  </w:num>
  <w:num w:numId="3">
    <w:abstractNumId w:val="6"/>
  </w:num>
  <w:num w:numId="4">
    <w:abstractNumId w:val="22"/>
  </w:num>
  <w:num w:numId="5">
    <w:abstractNumId w:val="23"/>
  </w:num>
  <w:num w:numId="6">
    <w:abstractNumId w:val="18"/>
  </w:num>
  <w:num w:numId="7">
    <w:abstractNumId w:val="12"/>
  </w:num>
  <w:num w:numId="8">
    <w:abstractNumId w:val="0"/>
  </w:num>
  <w:num w:numId="9">
    <w:abstractNumId w:val="1"/>
  </w:num>
  <w:num w:numId="10">
    <w:abstractNumId w:val="15"/>
  </w:num>
  <w:num w:numId="11">
    <w:abstractNumId w:val="7"/>
  </w:num>
  <w:num w:numId="12">
    <w:abstractNumId w:val="13"/>
  </w:num>
  <w:num w:numId="13">
    <w:abstractNumId w:val="4"/>
  </w:num>
  <w:num w:numId="14">
    <w:abstractNumId w:val="19"/>
  </w:num>
  <w:num w:numId="15">
    <w:abstractNumId w:val="8"/>
  </w:num>
  <w:num w:numId="16">
    <w:abstractNumId w:val="15"/>
  </w:num>
  <w:num w:numId="17">
    <w:abstractNumId w:val="11"/>
  </w:num>
  <w:num w:numId="18">
    <w:abstractNumId w:val="5"/>
  </w:num>
  <w:num w:numId="19">
    <w:abstractNumId w:val="21"/>
  </w:num>
  <w:num w:numId="20">
    <w:abstractNumId w:val="24"/>
  </w:num>
  <w:num w:numId="21">
    <w:abstractNumId w:val="15"/>
  </w:num>
  <w:num w:numId="22">
    <w:abstractNumId w:val="14"/>
  </w:num>
  <w:num w:numId="23">
    <w:abstractNumId w:val="16"/>
  </w:num>
  <w:num w:numId="24">
    <w:abstractNumId w:val="18"/>
  </w:num>
  <w:num w:numId="25">
    <w:abstractNumId w:val="13"/>
  </w:num>
  <w:num w:numId="26">
    <w:abstractNumId w:val="4"/>
  </w:num>
  <w:num w:numId="27">
    <w:abstractNumId w:val="1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num>
  <w:num w:numId="32">
    <w:abstractNumId w:val="4"/>
  </w:num>
  <w:num w:numId="33">
    <w:abstractNumId w:val="14"/>
  </w:num>
  <w:num w:numId="34">
    <w:abstractNumId w:val="10"/>
  </w:num>
  <w:num w:numId="35">
    <w:abstractNumId w:val="3"/>
  </w:num>
  <w:num w:numId="36">
    <w:abstractNumId w:val="17"/>
  </w:num>
  <w:num w:numId="37">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zhou Wu - China Telecom">
    <w15:presenceInfo w15:providerId="None" w15:userId="Jingzhou Wu - 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60"/>
    <w:rsid w:val="0001598C"/>
    <w:rsid w:val="00023C52"/>
    <w:rsid w:val="00032D37"/>
    <w:rsid w:val="00035417"/>
    <w:rsid w:val="00036AF5"/>
    <w:rsid w:val="00052C3C"/>
    <w:rsid w:val="000641FF"/>
    <w:rsid w:val="00066D78"/>
    <w:rsid w:val="00070404"/>
    <w:rsid w:val="00071C65"/>
    <w:rsid w:val="00084E31"/>
    <w:rsid w:val="00085926"/>
    <w:rsid w:val="00092734"/>
    <w:rsid w:val="00094CDE"/>
    <w:rsid w:val="000954E9"/>
    <w:rsid w:val="000A6160"/>
    <w:rsid w:val="000B2509"/>
    <w:rsid w:val="000B4C76"/>
    <w:rsid w:val="000B759A"/>
    <w:rsid w:val="000D5613"/>
    <w:rsid w:val="000E5628"/>
    <w:rsid w:val="000E6097"/>
    <w:rsid w:val="000F1696"/>
    <w:rsid w:val="000F24F3"/>
    <w:rsid w:val="000F6DC4"/>
    <w:rsid w:val="001009C1"/>
    <w:rsid w:val="0010631D"/>
    <w:rsid w:val="0012186B"/>
    <w:rsid w:val="00130AF7"/>
    <w:rsid w:val="001445CF"/>
    <w:rsid w:val="00150252"/>
    <w:rsid w:val="00161450"/>
    <w:rsid w:val="001730E6"/>
    <w:rsid w:val="00182003"/>
    <w:rsid w:val="00197033"/>
    <w:rsid w:val="001A337D"/>
    <w:rsid w:val="001C5D46"/>
    <w:rsid w:val="001C6342"/>
    <w:rsid w:val="001D5ABD"/>
    <w:rsid w:val="001D5C05"/>
    <w:rsid w:val="001E12A6"/>
    <w:rsid w:val="001E2697"/>
    <w:rsid w:val="001F00AA"/>
    <w:rsid w:val="001F1F1E"/>
    <w:rsid w:val="001F2EAB"/>
    <w:rsid w:val="0020033A"/>
    <w:rsid w:val="0021726D"/>
    <w:rsid w:val="00223DFF"/>
    <w:rsid w:val="002358CF"/>
    <w:rsid w:val="00247B6E"/>
    <w:rsid w:val="0026453C"/>
    <w:rsid w:val="002645D3"/>
    <w:rsid w:val="00266C9E"/>
    <w:rsid w:val="002808A0"/>
    <w:rsid w:val="00286F02"/>
    <w:rsid w:val="002C34FC"/>
    <w:rsid w:val="002C6B40"/>
    <w:rsid w:val="002D15C9"/>
    <w:rsid w:val="002D1E52"/>
    <w:rsid w:val="002D2D9D"/>
    <w:rsid w:val="002E1952"/>
    <w:rsid w:val="002F2CD6"/>
    <w:rsid w:val="002F3662"/>
    <w:rsid w:val="00304DE3"/>
    <w:rsid w:val="00314B8A"/>
    <w:rsid w:val="00317126"/>
    <w:rsid w:val="00321F8E"/>
    <w:rsid w:val="00324845"/>
    <w:rsid w:val="00330594"/>
    <w:rsid w:val="0033263C"/>
    <w:rsid w:val="00333FEE"/>
    <w:rsid w:val="003359C8"/>
    <w:rsid w:val="0034418B"/>
    <w:rsid w:val="003477B2"/>
    <w:rsid w:val="003549FA"/>
    <w:rsid w:val="003646C3"/>
    <w:rsid w:val="00367D80"/>
    <w:rsid w:val="00375AC8"/>
    <w:rsid w:val="003859D4"/>
    <w:rsid w:val="00395B79"/>
    <w:rsid w:val="003A2888"/>
    <w:rsid w:val="003A2C68"/>
    <w:rsid w:val="003A57EA"/>
    <w:rsid w:val="003A78B9"/>
    <w:rsid w:val="003C0264"/>
    <w:rsid w:val="003C0B02"/>
    <w:rsid w:val="003C241F"/>
    <w:rsid w:val="003E5CFF"/>
    <w:rsid w:val="003F7FC0"/>
    <w:rsid w:val="004006B5"/>
    <w:rsid w:val="004031F1"/>
    <w:rsid w:val="00415A0A"/>
    <w:rsid w:val="0042263C"/>
    <w:rsid w:val="004244D0"/>
    <w:rsid w:val="00426109"/>
    <w:rsid w:val="00456A50"/>
    <w:rsid w:val="00462D96"/>
    <w:rsid w:val="0047146B"/>
    <w:rsid w:val="00473AF6"/>
    <w:rsid w:val="00483822"/>
    <w:rsid w:val="00494EF2"/>
    <w:rsid w:val="004A3440"/>
    <w:rsid w:val="004B05A1"/>
    <w:rsid w:val="004B4F74"/>
    <w:rsid w:val="004B5AA6"/>
    <w:rsid w:val="004C733A"/>
    <w:rsid w:val="004E1D25"/>
    <w:rsid w:val="004F062F"/>
    <w:rsid w:val="004F12D3"/>
    <w:rsid w:val="004F3720"/>
    <w:rsid w:val="00501ED0"/>
    <w:rsid w:val="00502625"/>
    <w:rsid w:val="00534095"/>
    <w:rsid w:val="00535482"/>
    <w:rsid w:val="00541673"/>
    <w:rsid w:val="005472B7"/>
    <w:rsid w:val="00553D3C"/>
    <w:rsid w:val="00555422"/>
    <w:rsid w:val="0056006A"/>
    <w:rsid w:val="00562C46"/>
    <w:rsid w:val="0057122C"/>
    <w:rsid w:val="00573BF1"/>
    <w:rsid w:val="00574AF4"/>
    <w:rsid w:val="005757AE"/>
    <w:rsid w:val="005838E9"/>
    <w:rsid w:val="00597C68"/>
    <w:rsid w:val="005A735F"/>
    <w:rsid w:val="005A7BB7"/>
    <w:rsid w:val="005B3E69"/>
    <w:rsid w:val="005C06D0"/>
    <w:rsid w:val="005C2CF3"/>
    <w:rsid w:val="005F76EA"/>
    <w:rsid w:val="00601194"/>
    <w:rsid w:val="0060201E"/>
    <w:rsid w:val="006025E3"/>
    <w:rsid w:val="0060420D"/>
    <w:rsid w:val="00616460"/>
    <w:rsid w:val="00622570"/>
    <w:rsid w:val="00631CEE"/>
    <w:rsid w:val="00633076"/>
    <w:rsid w:val="0064679F"/>
    <w:rsid w:val="00647BE8"/>
    <w:rsid w:val="0065262A"/>
    <w:rsid w:val="00662119"/>
    <w:rsid w:val="00664B88"/>
    <w:rsid w:val="006654BD"/>
    <w:rsid w:val="00665C65"/>
    <w:rsid w:val="00680136"/>
    <w:rsid w:val="0068155B"/>
    <w:rsid w:val="00686619"/>
    <w:rsid w:val="006966E9"/>
    <w:rsid w:val="00696BEF"/>
    <w:rsid w:val="006A23B1"/>
    <w:rsid w:val="006B64ED"/>
    <w:rsid w:val="006B6D51"/>
    <w:rsid w:val="006C26FE"/>
    <w:rsid w:val="006E4C16"/>
    <w:rsid w:val="006E6FC9"/>
    <w:rsid w:val="006F16EE"/>
    <w:rsid w:val="006F4DAD"/>
    <w:rsid w:val="006F5103"/>
    <w:rsid w:val="007067BC"/>
    <w:rsid w:val="00706E11"/>
    <w:rsid w:val="00710C7E"/>
    <w:rsid w:val="00713B1F"/>
    <w:rsid w:val="00727464"/>
    <w:rsid w:val="00731D25"/>
    <w:rsid w:val="007409E1"/>
    <w:rsid w:val="00754D42"/>
    <w:rsid w:val="007563C0"/>
    <w:rsid w:val="007623EE"/>
    <w:rsid w:val="007663E7"/>
    <w:rsid w:val="007667B5"/>
    <w:rsid w:val="007A75D5"/>
    <w:rsid w:val="007C602C"/>
    <w:rsid w:val="007D08F9"/>
    <w:rsid w:val="007D2B79"/>
    <w:rsid w:val="007D3A78"/>
    <w:rsid w:val="007D66D6"/>
    <w:rsid w:val="007E2D7E"/>
    <w:rsid w:val="008052E5"/>
    <w:rsid w:val="00807134"/>
    <w:rsid w:val="00810957"/>
    <w:rsid w:val="00817706"/>
    <w:rsid w:val="00823F00"/>
    <w:rsid w:val="00825691"/>
    <w:rsid w:val="00837D66"/>
    <w:rsid w:val="00846110"/>
    <w:rsid w:val="00853CA0"/>
    <w:rsid w:val="00865F70"/>
    <w:rsid w:val="008704AF"/>
    <w:rsid w:val="00871121"/>
    <w:rsid w:val="008803FA"/>
    <w:rsid w:val="0088544D"/>
    <w:rsid w:val="00892420"/>
    <w:rsid w:val="00894E62"/>
    <w:rsid w:val="008A0257"/>
    <w:rsid w:val="008A5EA5"/>
    <w:rsid w:val="008A78F6"/>
    <w:rsid w:val="008B3536"/>
    <w:rsid w:val="008B7BAD"/>
    <w:rsid w:val="008C27F8"/>
    <w:rsid w:val="008C4612"/>
    <w:rsid w:val="008C6870"/>
    <w:rsid w:val="008D2FD7"/>
    <w:rsid w:val="008E3707"/>
    <w:rsid w:val="008F0D62"/>
    <w:rsid w:val="008F4725"/>
    <w:rsid w:val="008F4D5A"/>
    <w:rsid w:val="00904248"/>
    <w:rsid w:val="009115F8"/>
    <w:rsid w:val="009160E5"/>
    <w:rsid w:val="009227EE"/>
    <w:rsid w:val="009263A3"/>
    <w:rsid w:val="00926A75"/>
    <w:rsid w:val="009319A6"/>
    <w:rsid w:val="00932FE0"/>
    <w:rsid w:val="00933722"/>
    <w:rsid w:val="009427D5"/>
    <w:rsid w:val="00944486"/>
    <w:rsid w:val="00945E62"/>
    <w:rsid w:val="0095353E"/>
    <w:rsid w:val="009546AF"/>
    <w:rsid w:val="009577F5"/>
    <w:rsid w:val="009601D2"/>
    <w:rsid w:val="00960AFF"/>
    <w:rsid w:val="009670E9"/>
    <w:rsid w:val="00984D17"/>
    <w:rsid w:val="009904EA"/>
    <w:rsid w:val="009916BC"/>
    <w:rsid w:val="00996980"/>
    <w:rsid w:val="009A31ED"/>
    <w:rsid w:val="009B3858"/>
    <w:rsid w:val="009B5158"/>
    <w:rsid w:val="009B65E3"/>
    <w:rsid w:val="009C5883"/>
    <w:rsid w:val="009D0433"/>
    <w:rsid w:val="009E167C"/>
    <w:rsid w:val="009F3AE5"/>
    <w:rsid w:val="00A0082C"/>
    <w:rsid w:val="00A037CA"/>
    <w:rsid w:val="00A06C46"/>
    <w:rsid w:val="00A0785F"/>
    <w:rsid w:val="00A20961"/>
    <w:rsid w:val="00A230D4"/>
    <w:rsid w:val="00A3396F"/>
    <w:rsid w:val="00A570EC"/>
    <w:rsid w:val="00A6261A"/>
    <w:rsid w:val="00A639AF"/>
    <w:rsid w:val="00A87E2D"/>
    <w:rsid w:val="00AA202D"/>
    <w:rsid w:val="00AA3EBB"/>
    <w:rsid w:val="00AA41A1"/>
    <w:rsid w:val="00AB29FC"/>
    <w:rsid w:val="00AB7730"/>
    <w:rsid w:val="00AC0FF3"/>
    <w:rsid w:val="00AC1C22"/>
    <w:rsid w:val="00AC5F3F"/>
    <w:rsid w:val="00AC78D0"/>
    <w:rsid w:val="00AD5F5A"/>
    <w:rsid w:val="00AF007E"/>
    <w:rsid w:val="00AF2148"/>
    <w:rsid w:val="00AF592D"/>
    <w:rsid w:val="00AF5B66"/>
    <w:rsid w:val="00AF6B6B"/>
    <w:rsid w:val="00B204BB"/>
    <w:rsid w:val="00B32099"/>
    <w:rsid w:val="00B3260B"/>
    <w:rsid w:val="00B377A5"/>
    <w:rsid w:val="00B500EE"/>
    <w:rsid w:val="00B61082"/>
    <w:rsid w:val="00B6601A"/>
    <w:rsid w:val="00B82F3A"/>
    <w:rsid w:val="00B90DE4"/>
    <w:rsid w:val="00BD631B"/>
    <w:rsid w:val="00BD6D67"/>
    <w:rsid w:val="00BE2925"/>
    <w:rsid w:val="00BF6D26"/>
    <w:rsid w:val="00BF73BB"/>
    <w:rsid w:val="00C13DFC"/>
    <w:rsid w:val="00C146E0"/>
    <w:rsid w:val="00C3043F"/>
    <w:rsid w:val="00C314A8"/>
    <w:rsid w:val="00C34FD3"/>
    <w:rsid w:val="00C50834"/>
    <w:rsid w:val="00C52F6E"/>
    <w:rsid w:val="00C57A78"/>
    <w:rsid w:val="00C746B9"/>
    <w:rsid w:val="00C75DD2"/>
    <w:rsid w:val="00C93C59"/>
    <w:rsid w:val="00C95FC6"/>
    <w:rsid w:val="00C97701"/>
    <w:rsid w:val="00C979C1"/>
    <w:rsid w:val="00CA0F30"/>
    <w:rsid w:val="00CA3E43"/>
    <w:rsid w:val="00CC24CA"/>
    <w:rsid w:val="00CD22BF"/>
    <w:rsid w:val="00CD6E31"/>
    <w:rsid w:val="00CE1A3F"/>
    <w:rsid w:val="00CE3069"/>
    <w:rsid w:val="00CF118C"/>
    <w:rsid w:val="00CF4FCF"/>
    <w:rsid w:val="00CF63CC"/>
    <w:rsid w:val="00D006E1"/>
    <w:rsid w:val="00D02B3E"/>
    <w:rsid w:val="00D062EA"/>
    <w:rsid w:val="00D16621"/>
    <w:rsid w:val="00D17C05"/>
    <w:rsid w:val="00D36971"/>
    <w:rsid w:val="00D41B97"/>
    <w:rsid w:val="00D41E2E"/>
    <w:rsid w:val="00D429AE"/>
    <w:rsid w:val="00D536F5"/>
    <w:rsid w:val="00D62864"/>
    <w:rsid w:val="00D66B36"/>
    <w:rsid w:val="00D67D0D"/>
    <w:rsid w:val="00D76679"/>
    <w:rsid w:val="00D94CE0"/>
    <w:rsid w:val="00DA0486"/>
    <w:rsid w:val="00DA560E"/>
    <w:rsid w:val="00DB2A28"/>
    <w:rsid w:val="00DD5BB7"/>
    <w:rsid w:val="00DD7430"/>
    <w:rsid w:val="00DE4831"/>
    <w:rsid w:val="00E20110"/>
    <w:rsid w:val="00E22FAF"/>
    <w:rsid w:val="00E233E7"/>
    <w:rsid w:val="00E24512"/>
    <w:rsid w:val="00E2661D"/>
    <w:rsid w:val="00E313F3"/>
    <w:rsid w:val="00E35551"/>
    <w:rsid w:val="00E4383A"/>
    <w:rsid w:val="00E5394C"/>
    <w:rsid w:val="00E562D4"/>
    <w:rsid w:val="00E67F0F"/>
    <w:rsid w:val="00E74E3C"/>
    <w:rsid w:val="00E844EF"/>
    <w:rsid w:val="00ED4F4F"/>
    <w:rsid w:val="00EE0ED1"/>
    <w:rsid w:val="00EE78B6"/>
    <w:rsid w:val="00F0020F"/>
    <w:rsid w:val="00F02029"/>
    <w:rsid w:val="00F12032"/>
    <w:rsid w:val="00F12BF0"/>
    <w:rsid w:val="00F25608"/>
    <w:rsid w:val="00F258FF"/>
    <w:rsid w:val="00F26A60"/>
    <w:rsid w:val="00F26E08"/>
    <w:rsid w:val="00F326A7"/>
    <w:rsid w:val="00F33444"/>
    <w:rsid w:val="00F36B48"/>
    <w:rsid w:val="00F47E99"/>
    <w:rsid w:val="00F55302"/>
    <w:rsid w:val="00F63080"/>
    <w:rsid w:val="00F725A0"/>
    <w:rsid w:val="00F81803"/>
    <w:rsid w:val="00F81E1D"/>
    <w:rsid w:val="00F91A98"/>
    <w:rsid w:val="00F92044"/>
    <w:rsid w:val="00FA15C0"/>
    <w:rsid w:val="00FA3417"/>
    <w:rsid w:val="00FA775D"/>
    <w:rsid w:val="00FC0853"/>
    <w:rsid w:val="00FD5816"/>
    <w:rsid w:val="00FD78F1"/>
    <w:rsid w:val="00FE6A5D"/>
    <w:rsid w:val="00FF1907"/>
    <w:rsid w:val="00FF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227BD"/>
  <w15:docId w15:val="{392201DA-2BAF-4CC9-A12F-36CA147D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853"/>
    <w:rPr>
      <w:rFonts w:ascii="Times New Roman" w:eastAsia="MS Gothic" w:hAnsi="Times New Roman" w:cs="Times New Roman"/>
      <w:kern w:val="0"/>
      <w:sz w:val="24"/>
      <w:szCs w:val="20"/>
      <w:lang w:val="en-GB" w:eastAsia="ja-JP"/>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4B5AA6"/>
    <w:pPr>
      <w:keepNext/>
      <w:keepLines/>
      <w:numPr>
        <w:numId w:val="1"/>
      </w:numPr>
      <w:pBdr>
        <w:top w:val="single" w:sz="12" w:space="3" w:color="auto"/>
      </w:pBdr>
      <w:spacing w:before="240" w:after="180"/>
      <w:outlineLvl w:val="0"/>
    </w:pPr>
    <w:rPr>
      <w:rFonts w:ascii="Arial"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1"/>
    <w:autoRedefine/>
    <w:qFormat/>
    <w:rsid w:val="004B5AA6"/>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4B5AA6"/>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4B5AA6"/>
    <w:pPr>
      <w:numPr>
        <w:ilvl w:val="3"/>
      </w:numPr>
      <w:outlineLvl w:val="3"/>
    </w:pPr>
    <w:rPr>
      <w:sz w:val="24"/>
    </w:rPr>
  </w:style>
  <w:style w:type="paragraph" w:styleId="5">
    <w:name w:val="heading 5"/>
    <w:basedOn w:val="4"/>
    <w:next w:val="a"/>
    <w:link w:val="50"/>
    <w:qFormat/>
    <w:rsid w:val="004B5AA6"/>
    <w:pPr>
      <w:numPr>
        <w:ilvl w:val="4"/>
      </w:numPr>
      <w:outlineLvl w:val="4"/>
    </w:pPr>
    <w:rPr>
      <w:sz w:val="22"/>
    </w:rPr>
  </w:style>
  <w:style w:type="paragraph" w:styleId="6">
    <w:name w:val="heading 6"/>
    <w:basedOn w:val="a"/>
    <w:next w:val="a"/>
    <w:link w:val="60"/>
    <w:qFormat/>
    <w:rsid w:val="004B5AA6"/>
    <w:pPr>
      <w:keepNext/>
      <w:keepLines/>
      <w:numPr>
        <w:ilvl w:val="5"/>
        <w:numId w:val="1"/>
      </w:numPr>
      <w:spacing w:before="120" w:after="180"/>
      <w:outlineLvl w:val="5"/>
    </w:pPr>
    <w:rPr>
      <w:rFonts w:ascii="Arial" w:eastAsiaTheme="minorEastAsia" w:hAnsi="Arial"/>
      <w:sz w:val="20"/>
      <w:szCs w:val="18"/>
      <w:lang w:val="sv-SE" w:eastAsia="zh-CN"/>
    </w:rPr>
  </w:style>
  <w:style w:type="paragraph" w:styleId="7">
    <w:name w:val="heading 7"/>
    <w:basedOn w:val="a"/>
    <w:next w:val="a"/>
    <w:link w:val="70"/>
    <w:qFormat/>
    <w:rsid w:val="004B5AA6"/>
    <w:pPr>
      <w:keepNext/>
      <w:keepLines/>
      <w:numPr>
        <w:ilvl w:val="6"/>
        <w:numId w:val="1"/>
      </w:numPr>
      <w:spacing w:before="120" w:after="180"/>
      <w:outlineLvl w:val="6"/>
    </w:pPr>
    <w:rPr>
      <w:rFonts w:ascii="Arial" w:eastAsiaTheme="minorEastAsia" w:hAnsi="Arial"/>
      <w:sz w:val="20"/>
      <w:szCs w:val="18"/>
      <w:lang w:val="sv-SE" w:eastAsia="zh-CN"/>
    </w:rPr>
  </w:style>
  <w:style w:type="paragraph" w:styleId="8">
    <w:name w:val="heading 8"/>
    <w:basedOn w:val="1"/>
    <w:next w:val="a"/>
    <w:link w:val="80"/>
    <w:qFormat/>
    <w:rsid w:val="004B5AA6"/>
    <w:pPr>
      <w:numPr>
        <w:ilvl w:val="7"/>
      </w:numPr>
      <w:outlineLvl w:val="7"/>
    </w:pPr>
  </w:style>
  <w:style w:type="paragraph" w:styleId="9">
    <w:name w:val="heading 9"/>
    <w:basedOn w:val="8"/>
    <w:next w:val="a"/>
    <w:link w:val="90"/>
    <w:qFormat/>
    <w:rsid w:val="004B5AA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
    <w:basedOn w:val="a"/>
    <w:link w:val="a4"/>
    <w:unhideWhenUsed/>
    <w:rsid w:val="004B5AA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basedOn w:val="a0"/>
    <w:link w:val="a3"/>
    <w:rsid w:val="004B5AA6"/>
    <w:rPr>
      <w:sz w:val="18"/>
      <w:szCs w:val="18"/>
    </w:rPr>
  </w:style>
  <w:style w:type="paragraph" w:styleId="a5">
    <w:name w:val="footer"/>
    <w:basedOn w:val="a"/>
    <w:link w:val="a6"/>
    <w:uiPriority w:val="99"/>
    <w:unhideWhenUsed/>
    <w:rsid w:val="004B5AA6"/>
    <w:pPr>
      <w:tabs>
        <w:tab w:val="center" w:pos="4153"/>
        <w:tab w:val="right" w:pos="8306"/>
      </w:tabs>
      <w:snapToGrid w:val="0"/>
    </w:pPr>
    <w:rPr>
      <w:sz w:val="18"/>
      <w:szCs w:val="18"/>
    </w:rPr>
  </w:style>
  <w:style w:type="character" w:customStyle="1" w:styleId="a6">
    <w:name w:val="页脚 字符"/>
    <w:basedOn w:val="a0"/>
    <w:link w:val="a5"/>
    <w:uiPriority w:val="99"/>
    <w:rsid w:val="004B5AA6"/>
    <w:rPr>
      <w:sz w:val="18"/>
      <w:szCs w:val="18"/>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4B5AA6"/>
    <w:rPr>
      <w:rFonts w:ascii="Arial" w:hAnsi="Arial" w:cs="Times New Roman"/>
      <w:kern w:val="0"/>
      <w:sz w:val="36"/>
      <w:szCs w:val="20"/>
      <w:lang w:val="sv-SE" w:eastAsia="en-US"/>
    </w:rPr>
  </w:style>
  <w:style w:type="character" w:customStyle="1" w:styleId="21">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basedOn w:val="a0"/>
    <w:link w:val="2"/>
    <w:rsid w:val="004B5AA6"/>
    <w:rPr>
      <w:rFonts w:ascii="Arial" w:hAnsi="Arial" w:cs="Times New Roman"/>
      <w:kern w:val="0"/>
      <w:sz w:val="28"/>
      <w:szCs w:val="18"/>
      <w:lang w:val="sv-SE"/>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0"/>
    <w:link w:val="3"/>
    <w:rsid w:val="004B5AA6"/>
    <w:rPr>
      <w:rFonts w:ascii="Arial" w:hAnsi="Arial" w:cs="Times New Roman"/>
      <w:kern w:val="0"/>
      <w:sz w:val="28"/>
      <w:szCs w:val="18"/>
      <w:lang w:val="sv-S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4B5AA6"/>
    <w:rPr>
      <w:rFonts w:ascii="Arial" w:hAnsi="Arial" w:cs="Times New Roman"/>
      <w:kern w:val="0"/>
      <w:sz w:val="24"/>
      <w:szCs w:val="18"/>
      <w:lang w:val="sv-SE"/>
    </w:rPr>
  </w:style>
  <w:style w:type="character" w:customStyle="1" w:styleId="50">
    <w:name w:val="标题 5 字符"/>
    <w:basedOn w:val="a0"/>
    <w:link w:val="5"/>
    <w:rsid w:val="004B5AA6"/>
    <w:rPr>
      <w:rFonts w:ascii="Arial" w:hAnsi="Arial" w:cs="Times New Roman"/>
      <w:kern w:val="0"/>
      <w:sz w:val="22"/>
      <w:szCs w:val="18"/>
      <w:lang w:val="sv-SE"/>
    </w:rPr>
  </w:style>
  <w:style w:type="character" w:customStyle="1" w:styleId="60">
    <w:name w:val="标题 6 字符"/>
    <w:basedOn w:val="a0"/>
    <w:link w:val="6"/>
    <w:rsid w:val="004B5AA6"/>
    <w:rPr>
      <w:rFonts w:ascii="Arial" w:hAnsi="Arial" w:cs="Times New Roman"/>
      <w:kern w:val="0"/>
      <w:sz w:val="20"/>
      <w:szCs w:val="18"/>
      <w:lang w:val="sv-SE"/>
    </w:rPr>
  </w:style>
  <w:style w:type="character" w:customStyle="1" w:styleId="70">
    <w:name w:val="标题 7 字符"/>
    <w:basedOn w:val="a0"/>
    <w:link w:val="7"/>
    <w:rsid w:val="004B5AA6"/>
    <w:rPr>
      <w:rFonts w:ascii="Arial" w:hAnsi="Arial" w:cs="Times New Roman"/>
      <w:kern w:val="0"/>
      <w:sz w:val="20"/>
      <w:szCs w:val="18"/>
      <w:lang w:val="sv-SE"/>
    </w:rPr>
  </w:style>
  <w:style w:type="character" w:customStyle="1" w:styleId="80">
    <w:name w:val="标题 8 字符"/>
    <w:basedOn w:val="a0"/>
    <w:link w:val="8"/>
    <w:rsid w:val="004B5AA6"/>
    <w:rPr>
      <w:rFonts w:ascii="Arial" w:hAnsi="Arial" w:cs="Times New Roman"/>
      <w:kern w:val="0"/>
      <w:sz w:val="36"/>
      <w:szCs w:val="20"/>
      <w:lang w:val="sv-SE" w:eastAsia="en-US"/>
    </w:rPr>
  </w:style>
  <w:style w:type="character" w:customStyle="1" w:styleId="90">
    <w:name w:val="标题 9 字符"/>
    <w:basedOn w:val="a0"/>
    <w:link w:val="9"/>
    <w:rsid w:val="004B5AA6"/>
    <w:rPr>
      <w:rFonts w:ascii="Arial" w:hAnsi="Arial" w:cs="Times New Roman"/>
      <w:kern w:val="0"/>
      <w:sz w:val="36"/>
      <w:szCs w:val="20"/>
      <w:lang w:val="sv-SE" w:eastAsia="en-US"/>
    </w:rPr>
  </w:style>
  <w:style w:type="paragraph" w:styleId="a7">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列,列表段落11,목록 단,목록"/>
    <w:basedOn w:val="a"/>
    <w:link w:val="a8"/>
    <w:uiPriority w:val="34"/>
    <w:qFormat/>
    <w:rsid w:val="004B5AA6"/>
    <w:pPr>
      <w:overflowPunct w:val="0"/>
      <w:autoSpaceDE w:val="0"/>
      <w:autoSpaceDN w:val="0"/>
      <w:adjustRightInd w:val="0"/>
      <w:spacing w:after="180"/>
      <w:ind w:firstLineChars="200" w:firstLine="420"/>
      <w:textAlignment w:val="baseline"/>
    </w:pPr>
    <w:rPr>
      <w:rFonts w:eastAsia="MS Mincho"/>
      <w:sz w:val="20"/>
      <w:lang w:eastAsia="en-US"/>
    </w:rPr>
  </w:style>
  <w:style w:type="character" w:customStyle="1" w:styleId="a8">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7"/>
    <w:uiPriority w:val="34"/>
    <w:qFormat/>
    <w:locked/>
    <w:rsid w:val="004B5AA6"/>
    <w:rPr>
      <w:rFonts w:ascii="Times New Roman" w:eastAsia="MS Mincho" w:hAnsi="Times New Roman" w:cs="Times New Roman"/>
      <w:kern w:val="0"/>
      <w:sz w:val="20"/>
      <w:szCs w:val="20"/>
      <w:lang w:val="en-GB" w:eastAsia="en-US"/>
    </w:rPr>
  </w:style>
  <w:style w:type="paragraph" w:styleId="a9">
    <w:name w:val="Title"/>
    <w:basedOn w:val="a"/>
    <w:next w:val="a"/>
    <w:link w:val="aa"/>
    <w:uiPriority w:val="10"/>
    <w:qFormat/>
    <w:rsid w:val="00197033"/>
    <w:pPr>
      <w:spacing w:before="240" w:after="60"/>
      <w:jc w:val="center"/>
      <w:outlineLvl w:val="0"/>
    </w:pPr>
    <w:rPr>
      <w:rFonts w:asciiTheme="majorHAnsi" w:eastAsia="宋体" w:hAnsiTheme="majorHAnsi" w:cstheme="majorBidi"/>
      <w:b/>
      <w:bCs/>
      <w:sz w:val="32"/>
      <w:szCs w:val="32"/>
    </w:rPr>
  </w:style>
  <w:style w:type="character" w:customStyle="1" w:styleId="aa">
    <w:name w:val="标题 字符"/>
    <w:basedOn w:val="a0"/>
    <w:link w:val="a9"/>
    <w:uiPriority w:val="10"/>
    <w:rsid w:val="00197033"/>
    <w:rPr>
      <w:rFonts w:asciiTheme="majorHAnsi" w:eastAsia="宋体" w:hAnsiTheme="majorHAnsi" w:cstheme="majorBidi"/>
      <w:b/>
      <w:bCs/>
      <w:kern w:val="0"/>
      <w:sz w:val="32"/>
      <w:szCs w:val="32"/>
      <w:lang w:val="en-GB" w:eastAsia="ja-JP"/>
    </w:rPr>
  </w:style>
  <w:style w:type="paragraph" w:styleId="ab">
    <w:name w:val="Body Text"/>
    <w:aliases w:val="bt,AvtalBrödtext, ändrad,ändrad,Corps de texte Car,Corps de texte Car1 Car,Corps de texte Car Car Car,Corps de texte Car1 Car Car Car,Corps de texte Car Car Car Car Car,Corps de texte Car1 Car Car Car Car Car,bt Car"/>
    <w:basedOn w:val="a"/>
    <w:link w:val="ac"/>
    <w:rsid w:val="000F1696"/>
    <w:pPr>
      <w:spacing w:after="120"/>
      <w:jc w:val="both"/>
    </w:pPr>
    <w:rPr>
      <w:rFonts w:eastAsia="MS Mincho"/>
      <w:sz w:val="20"/>
      <w:szCs w:val="24"/>
      <w:lang w:val="x-none" w:eastAsia="en-US"/>
    </w:rPr>
  </w:style>
  <w:style w:type="character" w:customStyle="1" w:styleId="ac">
    <w:name w:val="正文文本 字符"/>
    <w:aliases w:val="bt 字符,AvtalBrödtext 字符, ändrad 字符,ändrad 字符,Corps de texte Car 字符,Corps de texte Car1 Car 字符,Corps de texte Car Car Car 字符,Corps de texte Car1 Car Car Car 字符,Corps de texte Car Car Car Car Car 字符,Corps de texte Car1 Car Car Car Car Car 字符"/>
    <w:basedOn w:val="a0"/>
    <w:link w:val="ab"/>
    <w:rsid w:val="000F1696"/>
    <w:rPr>
      <w:rFonts w:ascii="Times New Roman" w:eastAsia="MS Mincho" w:hAnsi="Times New Roman" w:cs="Times New Roman"/>
      <w:kern w:val="0"/>
      <w:sz w:val="20"/>
      <w:szCs w:val="24"/>
      <w:lang w:val="x-none" w:eastAsia="en-US"/>
    </w:rPr>
  </w:style>
  <w:style w:type="paragraph" w:styleId="20">
    <w:name w:val="List 2"/>
    <w:basedOn w:val="ad"/>
    <w:autoRedefine/>
    <w:rsid w:val="000F1696"/>
    <w:pPr>
      <w:numPr>
        <w:numId w:val="4"/>
      </w:numPr>
      <w:snapToGrid w:val="0"/>
      <w:spacing w:before="120" w:line="252" w:lineRule="auto"/>
      <w:ind w:firstLineChars="0" w:firstLine="0"/>
      <w:contextualSpacing w:val="0"/>
    </w:pPr>
    <w:rPr>
      <w:rFonts w:eastAsia="宋体"/>
      <w:bCs/>
      <w:sz w:val="21"/>
      <w:szCs w:val="21"/>
      <w:lang w:eastAsia="zh-CN"/>
    </w:rPr>
  </w:style>
  <w:style w:type="paragraph" w:styleId="ad">
    <w:name w:val="List"/>
    <w:basedOn w:val="a"/>
    <w:uiPriority w:val="99"/>
    <w:semiHidden/>
    <w:unhideWhenUsed/>
    <w:rsid w:val="000F1696"/>
    <w:pPr>
      <w:ind w:left="200" w:hangingChars="200" w:hanging="200"/>
      <w:contextualSpacing/>
    </w:pPr>
  </w:style>
  <w:style w:type="character" w:customStyle="1" w:styleId="PLChar">
    <w:name w:val="PL Char"/>
    <w:link w:val="PL"/>
    <w:qFormat/>
    <w:locked/>
    <w:rsid w:val="00713B1F"/>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713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paragraph" w:styleId="ae">
    <w:name w:val="Balloon Text"/>
    <w:basedOn w:val="a"/>
    <w:link w:val="af"/>
    <w:uiPriority w:val="99"/>
    <w:semiHidden/>
    <w:unhideWhenUsed/>
    <w:rsid w:val="00330594"/>
    <w:rPr>
      <w:sz w:val="18"/>
      <w:szCs w:val="18"/>
    </w:rPr>
  </w:style>
  <w:style w:type="character" w:customStyle="1" w:styleId="af">
    <w:name w:val="批注框文本 字符"/>
    <w:basedOn w:val="a0"/>
    <w:link w:val="ae"/>
    <w:uiPriority w:val="99"/>
    <w:semiHidden/>
    <w:rsid w:val="00330594"/>
    <w:rPr>
      <w:rFonts w:ascii="Times New Roman" w:eastAsia="MS Gothic" w:hAnsi="Times New Roman" w:cs="Times New Roman"/>
      <w:kern w:val="0"/>
      <w:sz w:val="18"/>
      <w:szCs w:val="18"/>
      <w:lang w:val="en-GB" w:eastAsia="ja-JP"/>
    </w:rPr>
  </w:style>
  <w:style w:type="table" w:styleId="af0">
    <w:name w:val="Table Grid"/>
    <w:aliases w:val="TableGrid"/>
    <w:basedOn w:val="a1"/>
    <w:qFormat/>
    <w:rsid w:val="000B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uiPriority w:val="99"/>
    <w:rsid w:val="00535482"/>
    <w:pPr>
      <w:numPr>
        <w:numId w:val="5"/>
      </w:numPr>
      <w:spacing w:after="80"/>
    </w:pPr>
    <w:rPr>
      <w:rFonts w:eastAsia="MS Mincho"/>
      <w:sz w:val="18"/>
      <w:lang w:val="en-US" w:eastAsia="en-US"/>
    </w:rPr>
  </w:style>
  <w:style w:type="paragraph" w:customStyle="1" w:styleId="TAH">
    <w:name w:val="TAH"/>
    <w:basedOn w:val="TAC"/>
    <w:link w:val="TAHCar"/>
    <w:qFormat/>
    <w:rsid w:val="002358CF"/>
    <w:rPr>
      <w:b/>
    </w:rPr>
  </w:style>
  <w:style w:type="paragraph" w:customStyle="1" w:styleId="TAC">
    <w:name w:val="TAC"/>
    <w:basedOn w:val="a"/>
    <w:link w:val="TACChar"/>
    <w:qFormat/>
    <w:rsid w:val="002358CF"/>
    <w:pPr>
      <w:keepNext/>
      <w:keepLines/>
      <w:jc w:val="center"/>
    </w:pPr>
    <w:rPr>
      <w:rFonts w:ascii="Arial" w:eastAsia="宋体" w:hAnsi="Arial"/>
      <w:sz w:val="18"/>
      <w:lang w:eastAsia="en-US"/>
    </w:rPr>
  </w:style>
  <w:style w:type="character" w:customStyle="1" w:styleId="TACChar">
    <w:name w:val="TAC Char"/>
    <w:link w:val="TAC"/>
    <w:qFormat/>
    <w:rsid w:val="002358CF"/>
    <w:rPr>
      <w:rFonts w:ascii="Arial" w:eastAsia="宋体" w:hAnsi="Arial" w:cs="Times New Roman"/>
      <w:kern w:val="0"/>
      <w:sz w:val="18"/>
      <w:szCs w:val="20"/>
      <w:lang w:val="en-GB" w:eastAsia="en-US"/>
    </w:rPr>
  </w:style>
  <w:style w:type="character" w:customStyle="1" w:styleId="TAHCar">
    <w:name w:val="TAH Car"/>
    <w:link w:val="TAH"/>
    <w:qFormat/>
    <w:rsid w:val="002358CF"/>
    <w:rPr>
      <w:rFonts w:ascii="Arial" w:eastAsia="宋体" w:hAnsi="Arial" w:cs="Times New Roman"/>
      <w:b/>
      <w:kern w:val="0"/>
      <w:sz w:val="18"/>
      <w:szCs w:val="20"/>
      <w:lang w:val="en-GB" w:eastAsia="en-US"/>
    </w:rPr>
  </w:style>
  <w:style w:type="paragraph" w:customStyle="1" w:styleId="TH">
    <w:name w:val="TH"/>
    <w:basedOn w:val="a"/>
    <w:link w:val="THChar"/>
    <w:qFormat/>
    <w:rsid w:val="002358CF"/>
    <w:pPr>
      <w:keepNext/>
      <w:keepLines/>
      <w:spacing w:before="60" w:after="180"/>
      <w:jc w:val="center"/>
    </w:pPr>
    <w:rPr>
      <w:rFonts w:ascii="Arial" w:eastAsia="宋体" w:hAnsi="Arial"/>
      <w:b/>
      <w:sz w:val="20"/>
      <w:lang w:eastAsia="en-US"/>
    </w:rPr>
  </w:style>
  <w:style w:type="character" w:customStyle="1" w:styleId="THChar">
    <w:name w:val="TH Char"/>
    <w:link w:val="TH"/>
    <w:qFormat/>
    <w:rsid w:val="002358CF"/>
    <w:rPr>
      <w:rFonts w:ascii="Arial" w:eastAsia="宋体" w:hAnsi="Arial" w:cs="Times New Roman"/>
      <w:b/>
      <w:kern w:val="0"/>
      <w:sz w:val="20"/>
      <w:szCs w:val="20"/>
      <w:lang w:val="en-GB" w:eastAsia="en-US"/>
    </w:rPr>
  </w:style>
  <w:style w:type="paragraph" w:styleId="af1">
    <w:name w:val="Revision"/>
    <w:hidden/>
    <w:uiPriority w:val="99"/>
    <w:semiHidden/>
    <w:rsid w:val="0095353E"/>
    <w:rPr>
      <w:rFonts w:ascii="Times New Roman" w:eastAsia="MS Gothic" w:hAnsi="Times New Roman" w:cs="Times New Roman"/>
      <w:kern w:val="0"/>
      <w:sz w:val="24"/>
      <w:szCs w:val="20"/>
      <w:lang w:val="en-GB" w:eastAsia="ja-JP"/>
    </w:rPr>
  </w:style>
  <w:style w:type="paragraph" w:styleId="22">
    <w:name w:val="index 2"/>
    <w:basedOn w:val="11"/>
    <w:semiHidden/>
    <w:rsid w:val="00CE1A3F"/>
    <w:pPr>
      <w:keepLines/>
      <w:overflowPunct w:val="0"/>
      <w:autoSpaceDE w:val="0"/>
      <w:autoSpaceDN w:val="0"/>
      <w:adjustRightInd w:val="0"/>
      <w:ind w:left="284"/>
      <w:textAlignment w:val="baseline"/>
    </w:pPr>
    <w:rPr>
      <w:rFonts w:eastAsia="宋体"/>
      <w:sz w:val="20"/>
      <w:lang w:eastAsia="ko-KR"/>
    </w:rPr>
  </w:style>
  <w:style w:type="paragraph" w:styleId="11">
    <w:name w:val="index 1"/>
    <w:basedOn w:val="a"/>
    <w:next w:val="a"/>
    <w:autoRedefine/>
    <w:uiPriority w:val="99"/>
    <w:semiHidden/>
    <w:unhideWhenUsed/>
    <w:rsid w:val="00CE1A3F"/>
  </w:style>
  <w:style w:type="paragraph" w:styleId="af2">
    <w:name w:val="annotation text"/>
    <w:basedOn w:val="a"/>
    <w:link w:val="af3"/>
    <w:semiHidden/>
    <w:rsid w:val="00BE2925"/>
    <w:pPr>
      <w:tabs>
        <w:tab w:val="left" w:pos="1418"/>
        <w:tab w:val="left" w:pos="4678"/>
        <w:tab w:val="left" w:pos="5954"/>
        <w:tab w:val="left" w:pos="7088"/>
      </w:tabs>
      <w:overflowPunct w:val="0"/>
      <w:autoSpaceDE w:val="0"/>
      <w:autoSpaceDN w:val="0"/>
      <w:adjustRightInd w:val="0"/>
      <w:spacing w:after="240"/>
      <w:jc w:val="both"/>
      <w:textAlignment w:val="baseline"/>
    </w:pPr>
    <w:rPr>
      <w:rFonts w:ascii="Arial" w:eastAsiaTheme="minorEastAsia" w:hAnsi="Arial"/>
      <w:sz w:val="20"/>
      <w:lang w:eastAsia="en-GB"/>
    </w:rPr>
  </w:style>
  <w:style w:type="character" w:customStyle="1" w:styleId="af3">
    <w:name w:val="批注文字 字符"/>
    <w:basedOn w:val="a0"/>
    <w:link w:val="af2"/>
    <w:semiHidden/>
    <w:rsid w:val="00BE2925"/>
    <w:rPr>
      <w:rFonts w:ascii="Arial" w:hAnsi="Arial" w:cs="Times New Roman"/>
      <w:kern w:val="0"/>
      <w:sz w:val="20"/>
      <w:szCs w:val="20"/>
      <w:lang w:val="en-GB" w:eastAsia="en-GB"/>
    </w:rPr>
  </w:style>
  <w:style w:type="character" w:styleId="af4">
    <w:name w:val="annotation reference"/>
    <w:basedOn w:val="a0"/>
    <w:semiHidden/>
    <w:rsid w:val="00BE2925"/>
    <w:rPr>
      <w:sz w:val="16"/>
    </w:rPr>
  </w:style>
  <w:style w:type="paragraph" w:styleId="af5">
    <w:name w:val="annotation subject"/>
    <w:basedOn w:val="af2"/>
    <w:next w:val="af2"/>
    <w:link w:val="af6"/>
    <w:uiPriority w:val="99"/>
    <w:semiHidden/>
    <w:unhideWhenUsed/>
    <w:rsid w:val="00084E31"/>
    <w:pPr>
      <w:tabs>
        <w:tab w:val="clear" w:pos="1418"/>
        <w:tab w:val="clear" w:pos="4678"/>
        <w:tab w:val="clear" w:pos="5954"/>
        <w:tab w:val="clear" w:pos="7088"/>
      </w:tabs>
      <w:overflowPunct/>
      <w:autoSpaceDE/>
      <w:autoSpaceDN/>
      <w:adjustRightInd/>
      <w:spacing w:after="0"/>
      <w:jc w:val="left"/>
      <w:textAlignment w:val="auto"/>
    </w:pPr>
    <w:rPr>
      <w:rFonts w:ascii="Times New Roman" w:eastAsia="MS Gothic" w:hAnsi="Times New Roman"/>
      <w:b/>
      <w:bCs/>
      <w:sz w:val="24"/>
      <w:lang w:eastAsia="ja-JP"/>
    </w:rPr>
  </w:style>
  <w:style w:type="character" w:customStyle="1" w:styleId="af6">
    <w:name w:val="批注主题 字符"/>
    <w:basedOn w:val="af3"/>
    <w:link w:val="af5"/>
    <w:uiPriority w:val="99"/>
    <w:semiHidden/>
    <w:rsid w:val="00084E31"/>
    <w:rPr>
      <w:rFonts w:ascii="Times New Roman" w:eastAsia="MS Gothic" w:hAnsi="Times New Roman" w:cs="Times New Roman"/>
      <w:b/>
      <w:bCs/>
      <w:kern w:val="0"/>
      <w:sz w:val="24"/>
      <w:szCs w:val="20"/>
      <w:lang w:val="en-GB" w:eastAsia="ja-JP"/>
    </w:rPr>
  </w:style>
  <w:style w:type="paragraph" w:customStyle="1" w:styleId="EW">
    <w:name w:val="EW"/>
    <w:basedOn w:val="a"/>
    <w:rsid w:val="00647BE8"/>
    <w:pPr>
      <w:ind w:left="1702" w:hanging="1418"/>
    </w:pPr>
    <w:rPr>
      <w:rFonts w:eastAsiaTheme="minorEastAsia"/>
      <w:sz w:val="20"/>
      <w:lang w:val="en-US" w:eastAsia="en-US"/>
    </w:rPr>
  </w:style>
  <w:style w:type="table" w:customStyle="1" w:styleId="TableGrid1">
    <w:name w:val="TableGrid1"/>
    <w:basedOn w:val="a1"/>
    <w:next w:val="af0"/>
    <w:qFormat/>
    <w:rsid w:val="00C95FC6"/>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qFormat/>
    <w:rsid w:val="007663E7"/>
    <w:pPr>
      <w:spacing w:before="100" w:beforeAutospacing="1" w:after="100" w:afterAutospacing="1"/>
    </w:pPr>
    <w:rPr>
      <w:rFonts w:eastAsia="Arial Unicode MS"/>
      <w:szCs w:val="24"/>
      <w:lang w:eastAsia="en-US"/>
    </w:rPr>
  </w:style>
  <w:style w:type="paragraph" w:customStyle="1" w:styleId="TAL">
    <w:name w:val="TAL"/>
    <w:basedOn w:val="a"/>
    <w:link w:val="TALChar"/>
    <w:qFormat/>
    <w:rsid w:val="006F16EE"/>
    <w:pPr>
      <w:keepNext/>
      <w:keepLines/>
    </w:pPr>
    <w:rPr>
      <w:rFonts w:ascii="Arial" w:eastAsia="宋体" w:hAnsi="Arial"/>
      <w:sz w:val="18"/>
      <w:lang w:val="x-none" w:eastAsia="en-US"/>
    </w:rPr>
  </w:style>
  <w:style w:type="character" w:customStyle="1" w:styleId="TALChar">
    <w:name w:val="TAL Char"/>
    <w:link w:val="TAL"/>
    <w:qFormat/>
    <w:rsid w:val="006F16EE"/>
    <w:rPr>
      <w:rFonts w:ascii="Arial" w:eastAsia="宋体" w:hAnsi="Arial" w:cs="Times New Roman"/>
      <w:kern w:val="0"/>
      <w:sz w:val="18"/>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9108">
      <w:bodyDiv w:val="1"/>
      <w:marLeft w:val="0"/>
      <w:marRight w:val="0"/>
      <w:marTop w:val="0"/>
      <w:marBottom w:val="0"/>
      <w:divBdr>
        <w:top w:val="none" w:sz="0" w:space="0" w:color="auto"/>
        <w:left w:val="none" w:sz="0" w:space="0" w:color="auto"/>
        <w:bottom w:val="none" w:sz="0" w:space="0" w:color="auto"/>
        <w:right w:val="none" w:sz="0" w:space="0" w:color="auto"/>
      </w:divBdr>
    </w:div>
    <w:div w:id="49040638">
      <w:bodyDiv w:val="1"/>
      <w:marLeft w:val="0"/>
      <w:marRight w:val="0"/>
      <w:marTop w:val="0"/>
      <w:marBottom w:val="0"/>
      <w:divBdr>
        <w:top w:val="none" w:sz="0" w:space="0" w:color="auto"/>
        <w:left w:val="none" w:sz="0" w:space="0" w:color="auto"/>
        <w:bottom w:val="none" w:sz="0" w:space="0" w:color="auto"/>
        <w:right w:val="none" w:sz="0" w:space="0" w:color="auto"/>
      </w:divBdr>
    </w:div>
    <w:div w:id="58602071">
      <w:bodyDiv w:val="1"/>
      <w:marLeft w:val="0"/>
      <w:marRight w:val="0"/>
      <w:marTop w:val="0"/>
      <w:marBottom w:val="0"/>
      <w:divBdr>
        <w:top w:val="none" w:sz="0" w:space="0" w:color="auto"/>
        <w:left w:val="none" w:sz="0" w:space="0" w:color="auto"/>
        <w:bottom w:val="none" w:sz="0" w:space="0" w:color="auto"/>
        <w:right w:val="none" w:sz="0" w:space="0" w:color="auto"/>
      </w:divBdr>
    </w:div>
    <w:div w:id="203686220">
      <w:bodyDiv w:val="1"/>
      <w:marLeft w:val="0"/>
      <w:marRight w:val="0"/>
      <w:marTop w:val="0"/>
      <w:marBottom w:val="0"/>
      <w:divBdr>
        <w:top w:val="none" w:sz="0" w:space="0" w:color="auto"/>
        <w:left w:val="none" w:sz="0" w:space="0" w:color="auto"/>
        <w:bottom w:val="none" w:sz="0" w:space="0" w:color="auto"/>
        <w:right w:val="none" w:sz="0" w:space="0" w:color="auto"/>
      </w:divBdr>
    </w:div>
    <w:div w:id="237055642">
      <w:bodyDiv w:val="1"/>
      <w:marLeft w:val="0"/>
      <w:marRight w:val="0"/>
      <w:marTop w:val="0"/>
      <w:marBottom w:val="0"/>
      <w:divBdr>
        <w:top w:val="none" w:sz="0" w:space="0" w:color="auto"/>
        <w:left w:val="none" w:sz="0" w:space="0" w:color="auto"/>
        <w:bottom w:val="none" w:sz="0" w:space="0" w:color="auto"/>
        <w:right w:val="none" w:sz="0" w:space="0" w:color="auto"/>
      </w:divBdr>
    </w:div>
    <w:div w:id="317148767">
      <w:bodyDiv w:val="1"/>
      <w:marLeft w:val="0"/>
      <w:marRight w:val="0"/>
      <w:marTop w:val="0"/>
      <w:marBottom w:val="0"/>
      <w:divBdr>
        <w:top w:val="none" w:sz="0" w:space="0" w:color="auto"/>
        <w:left w:val="none" w:sz="0" w:space="0" w:color="auto"/>
        <w:bottom w:val="none" w:sz="0" w:space="0" w:color="auto"/>
        <w:right w:val="none" w:sz="0" w:space="0" w:color="auto"/>
      </w:divBdr>
    </w:div>
    <w:div w:id="668943142">
      <w:bodyDiv w:val="1"/>
      <w:marLeft w:val="0"/>
      <w:marRight w:val="0"/>
      <w:marTop w:val="0"/>
      <w:marBottom w:val="0"/>
      <w:divBdr>
        <w:top w:val="none" w:sz="0" w:space="0" w:color="auto"/>
        <w:left w:val="none" w:sz="0" w:space="0" w:color="auto"/>
        <w:bottom w:val="none" w:sz="0" w:space="0" w:color="auto"/>
        <w:right w:val="none" w:sz="0" w:space="0" w:color="auto"/>
      </w:divBdr>
    </w:div>
    <w:div w:id="776867662">
      <w:bodyDiv w:val="1"/>
      <w:marLeft w:val="0"/>
      <w:marRight w:val="0"/>
      <w:marTop w:val="0"/>
      <w:marBottom w:val="0"/>
      <w:divBdr>
        <w:top w:val="none" w:sz="0" w:space="0" w:color="auto"/>
        <w:left w:val="none" w:sz="0" w:space="0" w:color="auto"/>
        <w:bottom w:val="none" w:sz="0" w:space="0" w:color="auto"/>
        <w:right w:val="none" w:sz="0" w:space="0" w:color="auto"/>
      </w:divBdr>
    </w:div>
    <w:div w:id="785545162">
      <w:bodyDiv w:val="1"/>
      <w:marLeft w:val="0"/>
      <w:marRight w:val="0"/>
      <w:marTop w:val="0"/>
      <w:marBottom w:val="0"/>
      <w:divBdr>
        <w:top w:val="none" w:sz="0" w:space="0" w:color="auto"/>
        <w:left w:val="none" w:sz="0" w:space="0" w:color="auto"/>
        <w:bottom w:val="none" w:sz="0" w:space="0" w:color="auto"/>
        <w:right w:val="none" w:sz="0" w:space="0" w:color="auto"/>
      </w:divBdr>
    </w:div>
    <w:div w:id="864173519">
      <w:bodyDiv w:val="1"/>
      <w:marLeft w:val="0"/>
      <w:marRight w:val="0"/>
      <w:marTop w:val="0"/>
      <w:marBottom w:val="0"/>
      <w:divBdr>
        <w:top w:val="none" w:sz="0" w:space="0" w:color="auto"/>
        <w:left w:val="none" w:sz="0" w:space="0" w:color="auto"/>
        <w:bottom w:val="none" w:sz="0" w:space="0" w:color="auto"/>
        <w:right w:val="none" w:sz="0" w:space="0" w:color="auto"/>
      </w:divBdr>
    </w:div>
    <w:div w:id="1102991759">
      <w:bodyDiv w:val="1"/>
      <w:marLeft w:val="0"/>
      <w:marRight w:val="0"/>
      <w:marTop w:val="0"/>
      <w:marBottom w:val="0"/>
      <w:divBdr>
        <w:top w:val="none" w:sz="0" w:space="0" w:color="auto"/>
        <w:left w:val="none" w:sz="0" w:space="0" w:color="auto"/>
        <w:bottom w:val="none" w:sz="0" w:space="0" w:color="auto"/>
        <w:right w:val="none" w:sz="0" w:space="0" w:color="auto"/>
      </w:divBdr>
    </w:div>
    <w:div w:id="1143347960">
      <w:bodyDiv w:val="1"/>
      <w:marLeft w:val="0"/>
      <w:marRight w:val="0"/>
      <w:marTop w:val="0"/>
      <w:marBottom w:val="0"/>
      <w:divBdr>
        <w:top w:val="none" w:sz="0" w:space="0" w:color="auto"/>
        <w:left w:val="none" w:sz="0" w:space="0" w:color="auto"/>
        <w:bottom w:val="none" w:sz="0" w:space="0" w:color="auto"/>
        <w:right w:val="none" w:sz="0" w:space="0" w:color="auto"/>
      </w:divBdr>
    </w:div>
    <w:div w:id="1171944165">
      <w:bodyDiv w:val="1"/>
      <w:marLeft w:val="0"/>
      <w:marRight w:val="0"/>
      <w:marTop w:val="0"/>
      <w:marBottom w:val="0"/>
      <w:divBdr>
        <w:top w:val="none" w:sz="0" w:space="0" w:color="auto"/>
        <w:left w:val="none" w:sz="0" w:space="0" w:color="auto"/>
        <w:bottom w:val="none" w:sz="0" w:space="0" w:color="auto"/>
        <w:right w:val="none" w:sz="0" w:space="0" w:color="auto"/>
      </w:divBdr>
    </w:div>
    <w:div w:id="1172910420">
      <w:bodyDiv w:val="1"/>
      <w:marLeft w:val="0"/>
      <w:marRight w:val="0"/>
      <w:marTop w:val="0"/>
      <w:marBottom w:val="0"/>
      <w:divBdr>
        <w:top w:val="none" w:sz="0" w:space="0" w:color="auto"/>
        <w:left w:val="none" w:sz="0" w:space="0" w:color="auto"/>
        <w:bottom w:val="none" w:sz="0" w:space="0" w:color="auto"/>
        <w:right w:val="none" w:sz="0" w:space="0" w:color="auto"/>
      </w:divBdr>
    </w:div>
    <w:div w:id="1200051247">
      <w:bodyDiv w:val="1"/>
      <w:marLeft w:val="0"/>
      <w:marRight w:val="0"/>
      <w:marTop w:val="0"/>
      <w:marBottom w:val="0"/>
      <w:divBdr>
        <w:top w:val="none" w:sz="0" w:space="0" w:color="auto"/>
        <w:left w:val="none" w:sz="0" w:space="0" w:color="auto"/>
        <w:bottom w:val="none" w:sz="0" w:space="0" w:color="auto"/>
        <w:right w:val="none" w:sz="0" w:space="0" w:color="auto"/>
      </w:divBdr>
    </w:div>
    <w:div w:id="1207763176">
      <w:bodyDiv w:val="1"/>
      <w:marLeft w:val="0"/>
      <w:marRight w:val="0"/>
      <w:marTop w:val="0"/>
      <w:marBottom w:val="0"/>
      <w:divBdr>
        <w:top w:val="none" w:sz="0" w:space="0" w:color="auto"/>
        <w:left w:val="none" w:sz="0" w:space="0" w:color="auto"/>
        <w:bottom w:val="none" w:sz="0" w:space="0" w:color="auto"/>
        <w:right w:val="none" w:sz="0" w:space="0" w:color="auto"/>
      </w:divBdr>
    </w:div>
    <w:div w:id="1230379539">
      <w:bodyDiv w:val="1"/>
      <w:marLeft w:val="0"/>
      <w:marRight w:val="0"/>
      <w:marTop w:val="0"/>
      <w:marBottom w:val="0"/>
      <w:divBdr>
        <w:top w:val="none" w:sz="0" w:space="0" w:color="auto"/>
        <w:left w:val="none" w:sz="0" w:space="0" w:color="auto"/>
        <w:bottom w:val="none" w:sz="0" w:space="0" w:color="auto"/>
        <w:right w:val="none" w:sz="0" w:space="0" w:color="auto"/>
      </w:divBdr>
    </w:div>
    <w:div w:id="1354378837">
      <w:bodyDiv w:val="1"/>
      <w:marLeft w:val="0"/>
      <w:marRight w:val="0"/>
      <w:marTop w:val="0"/>
      <w:marBottom w:val="0"/>
      <w:divBdr>
        <w:top w:val="none" w:sz="0" w:space="0" w:color="auto"/>
        <w:left w:val="none" w:sz="0" w:space="0" w:color="auto"/>
        <w:bottom w:val="none" w:sz="0" w:space="0" w:color="auto"/>
        <w:right w:val="none" w:sz="0" w:space="0" w:color="auto"/>
      </w:divBdr>
    </w:div>
    <w:div w:id="1363046217">
      <w:bodyDiv w:val="1"/>
      <w:marLeft w:val="0"/>
      <w:marRight w:val="0"/>
      <w:marTop w:val="0"/>
      <w:marBottom w:val="0"/>
      <w:divBdr>
        <w:top w:val="none" w:sz="0" w:space="0" w:color="auto"/>
        <w:left w:val="none" w:sz="0" w:space="0" w:color="auto"/>
        <w:bottom w:val="none" w:sz="0" w:space="0" w:color="auto"/>
        <w:right w:val="none" w:sz="0" w:space="0" w:color="auto"/>
      </w:divBdr>
    </w:div>
    <w:div w:id="1392464307">
      <w:bodyDiv w:val="1"/>
      <w:marLeft w:val="0"/>
      <w:marRight w:val="0"/>
      <w:marTop w:val="0"/>
      <w:marBottom w:val="0"/>
      <w:divBdr>
        <w:top w:val="none" w:sz="0" w:space="0" w:color="auto"/>
        <w:left w:val="none" w:sz="0" w:space="0" w:color="auto"/>
        <w:bottom w:val="none" w:sz="0" w:space="0" w:color="auto"/>
        <w:right w:val="none" w:sz="0" w:space="0" w:color="auto"/>
      </w:divBdr>
    </w:div>
    <w:div w:id="1536700490">
      <w:bodyDiv w:val="1"/>
      <w:marLeft w:val="0"/>
      <w:marRight w:val="0"/>
      <w:marTop w:val="0"/>
      <w:marBottom w:val="0"/>
      <w:divBdr>
        <w:top w:val="none" w:sz="0" w:space="0" w:color="auto"/>
        <w:left w:val="none" w:sz="0" w:space="0" w:color="auto"/>
        <w:bottom w:val="none" w:sz="0" w:space="0" w:color="auto"/>
        <w:right w:val="none" w:sz="0" w:space="0" w:color="auto"/>
      </w:divBdr>
    </w:div>
    <w:div w:id="1642953614">
      <w:bodyDiv w:val="1"/>
      <w:marLeft w:val="0"/>
      <w:marRight w:val="0"/>
      <w:marTop w:val="0"/>
      <w:marBottom w:val="0"/>
      <w:divBdr>
        <w:top w:val="none" w:sz="0" w:space="0" w:color="auto"/>
        <w:left w:val="none" w:sz="0" w:space="0" w:color="auto"/>
        <w:bottom w:val="none" w:sz="0" w:space="0" w:color="auto"/>
        <w:right w:val="none" w:sz="0" w:space="0" w:color="auto"/>
      </w:divBdr>
    </w:div>
    <w:div w:id="1680891818">
      <w:bodyDiv w:val="1"/>
      <w:marLeft w:val="0"/>
      <w:marRight w:val="0"/>
      <w:marTop w:val="0"/>
      <w:marBottom w:val="0"/>
      <w:divBdr>
        <w:top w:val="none" w:sz="0" w:space="0" w:color="auto"/>
        <w:left w:val="none" w:sz="0" w:space="0" w:color="auto"/>
        <w:bottom w:val="none" w:sz="0" w:space="0" w:color="auto"/>
        <w:right w:val="none" w:sz="0" w:space="0" w:color="auto"/>
      </w:divBdr>
    </w:div>
    <w:div w:id="1706711229">
      <w:bodyDiv w:val="1"/>
      <w:marLeft w:val="0"/>
      <w:marRight w:val="0"/>
      <w:marTop w:val="0"/>
      <w:marBottom w:val="0"/>
      <w:divBdr>
        <w:top w:val="none" w:sz="0" w:space="0" w:color="auto"/>
        <w:left w:val="none" w:sz="0" w:space="0" w:color="auto"/>
        <w:bottom w:val="none" w:sz="0" w:space="0" w:color="auto"/>
        <w:right w:val="none" w:sz="0" w:space="0" w:color="auto"/>
      </w:divBdr>
    </w:div>
    <w:div w:id="1872112383">
      <w:bodyDiv w:val="1"/>
      <w:marLeft w:val="0"/>
      <w:marRight w:val="0"/>
      <w:marTop w:val="0"/>
      <w:marBottom w:val="0"/>
      <w:divBdr>
        <w:top w:val="none" w:sz="0" w:space="0" w:color="auto"/>
        <w:left w:val="none" w:sz="0" w:space="0" w:color="auto"/>
        <w:bottom w:val="none" w:sz="0" w:space="0" w:color="auto"/>
        <w:right w:val="none" w:sz="0" w:space="0" w:color="auto"/>
      </w:divBdr>
    </w:div>
    <w:div w:id="1903249066">
      <w:bodyDiv w:val="1"/>
      <w:marLeft w:val="0"/>
      <w:marRight w:val="0"/>
      <w:marTop w:val="0"/>
      <w:marBottom w:val="0"/>
      <w:divBdr>
        <w:top w:val="none" w:sz="0" w:space="0" w:color="auto"/>
        <w:left w:val="none" w:sz="0" w:space="0" w:color="auto"/>
        <w:bottom w:val="none" w:sz="0" w:space="0" w:color="auto"/>
        <w:right w:val="none" w:sz="0" w:space="0" w:color="auto"/>
      </w:divBdr>
    </w:div>
    <w:div w:id="1994720253">
      <w:bodyDiv w:val="1"/>
      <w:marLeft w:val="0"/>
      <w:marRight w:val="0"/>
      <w:marTop w:val="0"/>
      <w:marBottom w:val="0"/>
      <w:divBdr>
        <w:top w:val="none" w:sz="0" w:space="0" w:color="auto"/>
        <w:left w:val="none" w:sz="0" w:space="0" w:color="auto"/>
        <w:bottom w:val="none" w:sz="0" w:space="0" w:color="auto"/>
        <w:right w:val="none" w:sz="0" w:space="0" w:color="auto"/>
      </w:divBdr>
    </w:div>
    <w:div w:id="20054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21D09-F97B-48CF-9B4D-5A79DED0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279</Words>
  <Characters>1595</Characters>
  <Application>Microsoft Office Word</Application>
  <DocSecurity>0</DocSecurity>
  <Lines>13</Lines>
  <Paragraphs>3</Paragraphs>
  <ScaleCrop>false</ScaleCrop>
  <Company>Microsoft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Jingzhou Wu - China Telecom</cp:lastModifiedBy>
  <cp:revision>7</cp:revision>
  <dcterms:created xsi:type="dcterms:W3CDTF">2024-05-20T01:54:00Z</dcterms:created>
  <dcterms:modified xsi:type="dcterms:W3CDTF">2024-05-20T05:38:00Z</dcterms:modified>
</cp:coreProperties>
</file>