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05B1E6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830F30" w:rsidRPr="00830F30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830F30" w:rsidRPr="00830F30">
          <w:rPr>
            <w:b/>
            <w:noProof/>
            <w:sz w:val="24"/>
          </w:rPr>
          <w:t>111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830F30" w:rsidRPr="00830F30">
          <w:rPr>
            <w:b/>
            <w:i/>
            <w:noProof/>
            <w:sz w:val="28"/>
          </w:rPr>
          <w:t>R4-2409841</w:t>
        </w:r>
      </w:fldSimple>
    </w:p>
    <w:p w14:paraId="7CB45193" w14:textId="136782C4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30F30" w:rsidRPr="00830F30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830F30" w:rsidRPr="00830F30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830F30" w:rsidRPr="00830F30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830F30" w:rsidRPr="00830F30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11A95B0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30F30" w:rsidRPr="00830F30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614EB9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30F30" w:rsidRPr="00830F30">
                <w:rPr>
                  <w:b/>
                  <w:noProof/>
                  <w:sz w:val="28"/>
                </w:rPr>
                <w:t>0602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7204D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30F30" w:rsidRPr="00830F30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63C5F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30F30" w:rsidRPr="00830F30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EAA94C4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CC3B3DD" w:rsidR="00F25D98" w:rsidRDefault="007454B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91C6E1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830F30">
              <w:t xml:space="preserve">[NR_FR1_lessthan_5MHz_BW-Perf] </w:t>
            </w:r>
            <w:proofErr w:type="spellStart"/>
            <w:r w:rsidR="00830F30">
              <w:t>BigCR</w:t>
            </w:r>
            <w:proofErr w:type="spellEnd"/>
            <w:r w:rsidR="00830F30">
              <w:t xml:space="preserve"> on Demodulation requirements for less than 5MHz for TS 38.104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E561B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84CA9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47D9CC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84CA9"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E39382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30F30">
                <w:rPr>
                  <w:noProof/>
                </w:rPr>
                <w:t>NR_FR1_lessthan_5MHz_BW-Perf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9E873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30F30">
                <w:rPr>
                  <w:noProof/>
                </w:rPr>
                <w:t>2024-05-07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E3F5390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30F30" w:rsidRPr="00830F30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E77DB6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30F30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7FC8368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02E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D02ED" w:rsidRDefault="00ED02ED" w:rsidP="00ED02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DD5B5B1" w:rsidR="00ED02ED" w:rsidRDefault="00ED02ED" w:rsidP="00ED02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Inclusion of Less Than 5MHz Spectrum Performance Requirements to TS 38.104</w:t>
            </w:r>
          </w:p>
        </w:tc>
      </w:tr>
      <w:tr w:rsidR="00ED02E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D02ED" w:rsidRDefault="00ED02ED" w:rsidP="00ED02E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D02ED" w:rsidRDefault="00ED02ED" w:rsidP="00ED02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02E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D02ED" w:rsidRDefault="00ED02ED" w:rsidP="00ED02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A82BC7" w14:textId="77777777" w:rsidR="00ED02ED" w:rsidRDefault="00ED02ED" w:rsidP="00ED02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From R4-2404124:</w:t>
            </w:r>
          </w:p>
          <w:p w14:paraId="31C656EC" w14:textId="30A46163" w:rsidR="00ED02ED" w:rsidRDefault="00ED02ED" w:rsidP="00ED02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Changes to PUCCH section 8.3.4 </w:t>
            </w:r>
          </w:p>
        </w:tc>
      </w:tr>
      <w:tr w:rsidR="00ED02E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D02ED" w:rsidRDefault="00ED02ED" w:rsidP="00ED02E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D02ED" w:rsidRDefault="00ED02ED" w:rsidP="00ED02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02E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D02ED" w:rsidRDefault="00ED02ED" w:rsidP="00ED02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D38E29D" w:rsidR="00ED02ED" w:rsidRDefault="00ED02ED" w:rsidP="00ED02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Less Than 5MHz Rel 18 will not be included in 38.104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E36EA2" w:rsidR="001E41F3" w:rsidRDefault="004C54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108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C7108B" w:rsidRDefault="00C7108B" w:rsidP="00C710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9B8BB76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34FC7E46" w:rsidR="00C7108B" w:rsidRDefault="00C7108B" w:rsidP="00C7108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5851613" w:rsidR="00C7108B" w:rsidRDefault="00C7108B" w:rsidP="00C7108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108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C7108B" w:rsidRDefault="00C7108B" w:rsidP="00C7108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6DACBE27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1FE5A28F" w:rsidR="00C7108B" w:rsidRDefault="00C7108B" w:rsidP="00C710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D9F3C17" w:rsidR="00C7108B" w:rsidRDefault="00C7108B" w:rsidP="00C710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rStyle w:val="ui-provider"/>
              </w:rPr>
              <w:t>TS 38.141-1</w:t>
            </w:r>
            <w:r w:rsidR="00D836FC">
              <w:rPr>
                <w:rStyle w:val="ui-provider"/>
              </w:rPr>
              <w:t>, TS 38.141-2</w:t>
            </w:r>
          </w:p>
        </w:tc>
      </w:tr>
      <w:tr w:rsidR="00C7108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C7108B" w:rsidRDefault="00C7108B" w:rsidP="00C7108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9F8355C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35073AE0" w:rsidR="00C7108B" w:rsidRDefault="00C7108B" w:rsidP="00C710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16A7DAA" w:rsidR="00C7108B" w:rsidRDefault="00C7108B" w:rsidP="00C7108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4D7E46E" w:rsidR="008863B9" w:rsidRDefault="00A074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R4-</w:t>
            </w:r>
            <w:r w:rsidR="00CB6FD6">
              <w:rPr>
                <w:noProof/>
              </w:rPr>
              <w:t>2407131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7F5A2D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87636C" w14:textId="77777777" w:rsidR="0012460D" w:rsidRDefault="0012460D" w:rsidP="0012460D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</w:p>
    <w:p w14:paraId="7CFE2A7B" w14:textId="77777777" w:rsidR="0012460D" w:rsidRDefault="0012460D" w:rsidP="0012460D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&lt;Start of change </w:t>
      </w:r>
      <w:r>
        <w:rPr>
          <w:b/>
          <w:i/>
          <w:noProof/>
          <w:color w:val="FF0000"/>
          <w:lang w:val="en-US" w:eastAsia="zh-CN"/>
        </w:rPr>
        <w:t>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3DB0A173" w14:textId="77777777" w:rsidR="0012460D" w:rsidRPr="00F95B02" w:rsidRDefault="0012460D" w:rsidP="0012460D">
      <w:pPr>
        <w:pStyle w:val="Heading4"/>
        <w:rPr>
          <w:rFonts w:eastAsia="DengXian"/>
          <w:lang w:eastAsia="zh-CN"/>
        </w:rPr>
      </w:pPr>
      <w:bookmarkStart w:id="1" w:name="_Toc21127592"/>
      <w:bookmarkStart w:id="2" w:name="_Toc29811801"/>
      <w:bookmarkStart w:id="3" w:name="_Toc36817353"/>
      <w:bookmarkStart w:id="4" w:name="_Toc37260275"/>
      <w:bookmarkStart w:id="5" w:name="_Toc37267663"/>
      <w:bookmarkStart w:id="6" w:name="_Toc44712265"/>
      <w:bookmarkStart w:id="7" w:name="_Toc45893578"/>
      <w:bookmarkStart w:id="8" w:name="_Toc53178300"/>
      <w:bookmarkStart w:id="9" w:name="_Toc53178751"/>
      <w:bookmarkStart w:id="10" w:name="_Toc61178989"/>
      <w:bookmarkStart w:id="11" w:name="_Toc61179459"/>
      <w:bookmarkStart w:id="12" w:name="_Toc67916755"/>
      <w:bookmarkStart w:id="13" w:name="_Toc74663359"/>
      <w:bookmarkStart w:id="14" w:name="_Toc82621900"/>
      <w:bookmarkStart w:id="15" w:name="_Toc90422747"/>
      <w:bookmarkStart w:id="16" w:name="_Toc106782943"/>
      <w:bookmarkStart w:id="17" w:name="_Toc107311834"/>
      <w:bookmarkStart w:id="18" w:name="_Toc107419418"/>
      <w:bookmarkStart w:id="19" w:name="_Toc107475045"/>
      <w:bookmarkStart w:id="20" w:name="_Toc114255638"/>
      <w:bookmarkStart w:id="21" w:name="_Toc115186318"/>
      <w:bookmarkStart w:id="22" w:name="_Toc123049138"/>
      <w:bookmarkStart w:id="23" w:name="_Toc123052057"/>
      <w:bookmarkStart w:id="24" w:name="_Toc123054526"/>
      <w:bookmarkStart w:id="25" w:name="_Toc123717627"/>
      <w:bookmarkStart w:id="26" w:name="_Toc124157203"/>
      <w:bookmarkStart w:id="27" w:name="_Toc124266607"/>
      <w:bookmarkStart w:id="28" w:name="_Toc131595965"/>
      <w:bookmarkStart w:id="29" w:name="_Toc131740963"/>
      <w:bookmarkStart w:id="30" w:name="_Toc131766497"/>
      <w:bookmarkStart w:id="31" w:name="_Toc138837719"/>
      <w:bookmarkStart w:id="32" w:name="_Toc156567540"/>
      <w:r w:rsidRPr="00F95B02">
        <w:t>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tab/>
      </w:r>
      <w:r w:rsidRPr="00F95B02">
        <w:rPr>
          <w:lang w:eastAsia="zh-CN"/>
        </w:rPr>
        <w:t xml:space="preserve">UCI </w:t>
      </w:r>
      <w:r w:rsidRPr="00F95B02">
        <w:rPr>
          <w:rFonts w:eastAsia="SimSun"/>
          <w:lang w:eastAsia="zh-CN"/>
        </w:rPr>
        <w:t xml:space="preserve">BLER </w:t>
      </w:r>
      <w:r w:rsidRPr="00F95B02">
        <w:rPr>
          <w:lang w:eastAsia="zh-CN"/>
        </w:rPr>
        <w:t>performance requirements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C2EA0DA" w14:textId="77777777" w:rsidR="0012460D" w:rsidRPr="00F95B02" w:rsidRDefault="0012460D" w:rsidP="0012460D">
      <w:pPr>
        <w:pStyle w:val="Heading5"/>
        <w:rPr>
          <w:rFonts w:eastAsia="DengXian"/>
          <w:lang w:eastAsia="zh-CN"/>
        </w:rPr>
      </w:pPr>
      <w:bookmarkStart w:id="33" w:name="_Toc21127593"/>
      <w:bookmarkStart w:id="34" w:name="_Toc29811802"/>
      <w:bookmarkStart w:id="35" w:name="_Toc36817354"/>
      <w:bookmarkStart w:id="36" w:name="_Toc37260276"/>
      <w:bookmarkStart w:id="37" w:name="_Toc37267664"/>
      <w:bookmarkStart w:id="38" w:name="_Toc44712266"/>
      <w:bookmarkStart w:id="39" w:name="_Toc45893579"/>
      <w:bookmarkStart w:id="40" w:name="_Toc53178301"/>
      <w:bookmarkStart w:id="41" w:name="_Toc53178752"/>
      <w:bookmarkStart w:id="42" w:name="_Toc61178990"/>
      <w:bookmarkStart w:id="43" w:name="_Toc61179460"/>
      <w:bookmarkStart w:id="44" w:name="_Toc67916756"/>
      <w:bookmarkStart w:id="45" w:name="_Toc74663360"/>
      <w:bookmarkStart w:id="46" w:name="_Toc82621901"/>
      <w:bookmarkStart w:id="47" w:name="_Toc90422748"/>
      <w:bookmarkStart w:id="48" w:name="_Toc106782944"/>
      <w:bookmarkStart w:id="49" w:name="_Toc107311835"/>
      <w:bookmarkStart w:id="50" w:name="_Toc107419419"/>
      <w:bookmarkStart w:id="51" w:name="_Toc107475046"/>
      <w:bookmarkStart w:id="52" w:name="_Toc114255639"/>
      <w:bookmarkStart w:id="53" w:name="_Toc115186319"/>
      <w:bookmarkStart w:id="54" w:name="_Toc123049139"/>
      <w:bookmarkStart w:id="55" w:name="_Toc123052058"/>
      <w:bookmarkStart w:id="56" w:name="_Toc123054527"/>
      <w:bookmarkStart w:id="57" w:name="_Toc123717628"/>
      <w:bookmarkStart w:id="58" w:name="_Toc124157204"/>
      <w:bookmarkStart w:id="59" w:name="_Toc124266608"/>
      <w:bookmarkStart w:id="60" w:name="_Toc131595966"/>
      <w:bookmarkStart w:id="61" w:name="_Toc131740964"/>
      <w:bookmarkStart w:id="62" w:name="_Toc131766498"/>
      <w:bookmarkStart w:id="63" w:name="_Toc138837720"/>
      <w:bookmarkStart w:id="64" w:name="_Toc156567541"/>
      <w:r w:rsidRPr="00F95B02">
        <w:t>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t>.1</w:t>
      </w:r>
      <w:r w:rsidRPr="00F95B02">
        <w:tab/>
        <w:t>General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63DDB07F" w14:textId="77777777" w:rsidR="0012460D" w:rsidRPr="00F95B02" w:rsidRDefault="0012460D" w:rsidP="0012460D">
      <w:pPr>
        <w:rPr>
          <w:rFonts w:eastAsia="DengXian"/>
          <w:lang w:eastAsia="zh-CN"/>
        </w:rPr>
      </w:pPr>
      <w:r w:rsidRPr="00F95B02">
        <w:rPr>
          <w:lang w:eastAsia="zh-CN"/>
        </w:rPr>
        <w:t>The UCI block error probability (BLER) is defined as the probability of incorrectly decoding the UCI information when the UCI information is sent.</w:t>
      </w:r>
      <w:r w:rsidRPr="00F95B02">
        <w:rPr>
          <w:rFonts w:eastAsia="DengXian"/>
          <w:lang w:eastAsia="zh-CN"/>
        </w:rPr>
        <w:t xml:space="preserve"> The UCI information does not contain CSI part 2.</w:t>
      </w:r>
    </w:p>
    <w:p w14:paraId="4AC8E827" w14:textId="77777777" w:rsidR="0012460D" w:rsidRPr="00F95B02" w:rsidRDefault="0012460D" w:rsidP="0012460D">
      <w:pPr>
        <w:rPr>
          <w:lang w:eastAsia="zh-CN"/>
        </w:rPr>
      </w:pPr>
      <w:r w:rsidRPr="00F95B02">
        <w:rPr>
          <w:lang w:eastAsia="zh-CN"/>
        </w:rPr>
        <w:t xml:space="preserve">The transient period as specified in TS 38.101-1 [17] clause </w:t>
      </w:r>
      <w:r w:rsidRPr="00F95B02">
        <w:t xml:space="preserve">6.3.3.1 </w:t>
      </w:r>
      <w:r w:rsidRPr="00F95B02">
        <w:rPr>
          <w:lang w:eastAsia="zh-CN"/>
        </w:rPr>
        <w:t xml:space="preserve">is not </w:t>
      </w:r>
      <w:proofErr w:type="gramStart"/>
      <w:r w:rsidRPr="00F95B02">
        <w:rPr>
          <w:lang w:eastAsia="zh-CN"/>
        </w:rPr>
        <w:t>taken into account</w:t>
      </w:r>
      <w:proofErr w:type="gramEnd"/>
      <w:r w:rsidRPr="00F95B02">
        <w:rPr>
          <w:lang w:eastAsia="zh-CN"/>
        </w:rPr>
        <w:t xml:space="preserve"> for performance requirement testing, where the RB hopping is symmetric to the CC centre, i.e. intra-slot frequency hopping is enabled.</w:t>
      </w:r>
    </w:p>
    <w:p w14:paraId="187F0F37" w14:textId="77777777" w:rsidR="0012460D" w:rsidRPr="00F95B02" w:rsidRDefault="0012460D" w:rsidP="0012460D">
      <w:pPr>
        <w:rPr>
          <w:rFonts w:eastAsia="DengXian"/>
          <w:lang w:eastAsia="zh-CN"/>
        </w:rPr>
      </w:pPr>
      <w:r w:rsidRPr="00F95B02">
        <w:rPr>
          <w:rFonts w:eastAsia="DengXian"/>
          <w:lang w:eastAsia="zh-CN"/>
        </w:rPr>
        <w:t>The UCI block error probability performance requirement only applies to the PUCCH format 2 with 22 UCI bits.</w:t>
      </w:r>
    </w:p>
    <w:p w14:paraId="5D776BCC" w14:textId="77777777" w:rsidR="0012460D" w:rsidRPr="00F95B02" w:rsidRDefault="0012460D" w:rsidP="0012460D">
      <w:pPr>
        <w:pStyle w:val="TH"/>
      </w:pPr>
      <w:r w:rsidRPr="00F95B02">
        <w:t>Table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t>.1-1: Test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268"/>
      </w:tblGrid>
      <w:tr w:rsidR="0012460D" w:rsidRPr="00F95B02" w14:paraId="7BA34DC1" w14:textId="77777777">
        <w:trPr>
          <w:cantSplit/>
          <w:jc w:val="center"/>
        </w:trPr>
        <w:tc>
          <w:tcPr>
            <w:tcW w:w="3485" w:type="dxa"/>
          </w:tcPr>
          <w:p w14:paraId="496F6180" w14:textId="77777777" w:rsidR="0012460D" w:rsidRPr="00F95B02" w:rsidRDefault="0012460D" w:rsidP="00F239B6">
            <w:pPr>
              <w:pStyle w:val="TAH"/>
              <w:rPr>
                <w:rFonts w:eastAsia="?? ??" w:cs="Arial"/>
                <w:bCs/>
              </w:rPr>
            </w:pPr>
            <w:r w:rsidRPr="00F95B02">
              <w:rPr>
                <w:rFonts w:eastAsia="?? ??" w:cs="Arial"/>
                <w:bCs/>
              </w:rPr>
              <w:t>Parameter</w:t>
            </w:r>
          </w:p>
        </w:tc>
        <w:tc>
          <w:tcPr>
            <w:tcW w:w="2268" w:type="dxa"/>
          </w:tcPr>
          <w:p w14:paraId="50FC5705" w14:textId="77777777" w:rsidR="0012460D" w:rsidRPr="00F95B02" w:rsidRDefault="0012460D" w:rsidP="00F239B6">
            <w:pPr>
              <w:pStyle w:val="TAH"/>
              <w:rPr>
                <w:rFonts w:eastAsia="DengXian" w:cs="Arial"/>
                <w:bCs/>
                <w:lang w:eastAsia="zh-CN"/>
              </w:rPr>
            </w:pPr>
            <w:r w:rsidRPr="00F95B02">
              <w:rPr>
                <w:rFonts w:eastAsia="DengXian" w:cs="Arial"/>
                <w:bCs/>
                <w:lang w:eastAsia="zh-CN"/>
              </w:rPr>
              <w:t>Value</w:t>
            </w:r>
            <w:r w:rsidRPr="00F95B02">
              <w:rPr>
                <w:rFonts w:eastAsia="?? ??" w:cs="Arial"/>
                <w:bCs/>
                <w:lang w:eastAsia="zh-CN"/>
              </w:rPr>
              <w:t xml:space="preserve"> </w:t>
            </w:r>
          </w:p>
        </w:tc>
      </w:tr>
      <w:tr w:rsidR="0012460D" w:rsidRPr="00F95B02" w14:paraId="58D856AD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42EAD761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lang w:eastAsia="zh-CN"/>
              </w:rPr>
              <w:t>Modulation order</w:t>
            </w:r>
          </w:p>
        </w:tc>
        <w:tc>
          <w:tcPr>
            <w:tcW w:w="2268" w:type="dxa"/>
            <w:vAlign w:val="center"/>
          </w:tcPr>
          <w:p w14:paraId="46557E3A" w14:textId="77777777" w:rsidR="0012460D" w:rsidRPr="00F95B02" w:rsidRDefault="0012460D" w:rsidP="00F239B6">
            <w:pPr>
              <w:pStyle w:val="TAC"/>
              <w:rPr>
                <w:rFonts w:eastAsia="?? ??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QSPK</w:t>
            </w:r>
          </w:p>
        </w:tc>
      </w:tr>
      <w:tr w:rsidR="0012460D" w:rsidRPr="00F95B02" w14:paraId="2B9BF7EA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7E82225B" w14:textId="77777777" w:rsidR="0012460D" w:rsidRPr="00F95B02" w:rsidRDefault="0012460D" w:rsidP="00F239B6">
            <w:pPr>
              <w:pStyle w:val="TAL"/>
              <w:rPr>
                <w:rFonts w:eastAsia="DengXian" w:cs="Arial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First PRB prior to frequency hopping</w:t>
            </w:r>
          </w:p>
        </w:tc>
        <w:tc>
          <w:tcPr>
            <w:tcW w:w="2268" w:type="dxa"/>
            <w:vAlign w:val="center"/>
          </w:tcPr>
          <w:p w14:paraId="616CF265" w14:textId="77777777" w:rsidR="0012460D" w:rsidRPr="00F95B02" w:rsidRDefault="0012460D" w:rsidP="00F239B6">
            <w:pPr>
              <w:pStyle w:val="TAC"/>
              <w:rPr>
                <w:rFonts w:eastAsia="?? ??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0</w:t>
            </w:r>
          </w:p>
        </w:tc>
      </w:tr>
      <w:tr w:rsidR="0012460D" w:rsidRPr="00F95B02" w14:paraId="5B93AB4C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1982A314" w14:textId="77777777" w:rsidR="0012460D" w:rsidRPr="00F95B02" w:rsidRDefault="0012460D" w:rsidP="00F239B6">
            <w:pPr>
              <w:pStyle w:val="TAL"/>
              <w:rPr>
                <w:rFonts w:eastAsia="DengXian" w:cs="Arial"/>
                <w:lang w:eastAsia="zh-CN"/>
              </w:rPr>
            </w:pPr>
            <w:r w:rsidRPr="00F95B02">
              <w:rPr>
                <w:lang w:eastAsia="zh-CN"/>
              </w:rPr>
              <w:t>I</w:t>
            </w:r>
            <w:r w:rsidRPr="00F95B02">
              <w:rPr>
                <w:rFonts w:hint="eastAsia"/>
                <w:lang w:eastAsia="zh-CN"/>
              </w:rPr>
              <w:t>ntra-slot frequency hopping</w:t>
            </w:r>
          </w:p>
        </w:tc>
        <w:tc>
          <w:tcPr>
            <w:tcW w:w="2268" w:type="dxa"/>
            <w:vAlign w:val="center"/>
          </w:tcPr>
          <w:p w14:paraId="43B6EC4A" w14:textId="77777777" w:rsidR="0012460D" w:rsidRPr="00F95B02" w:rsidRDefault="0012460D" w:rsidP="00F239B6">
            <w:pPr>
              <w:pStyle w:val="TAC"/>
              <w:rPr>
                <w:rFonts w:eastAsia="DengXian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enabled</w:t>
            </w:r>
          </w:p>
        </w:tc>
      </w:tr>
      <w:tr w:rsidR="0012460D" w:rsidRPr="00F95B02" w14:paraId="48D12F5C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4B1F6956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Frist PRB after frequency hopping</w:t>
            </w:r>
          </w:p>
        </w:tc>
        <w:tc>
          <w:tcPr>
            <w:tcW w:w="2268" w:type="dxa"/>
            <w:vAlign w:val="center"/>
          </w:tcPr>
          <w:p w14:paraId="0F18E335" w14:textId="35A50061" w:rsidR="0012460D" w:rsidRPr="00F95B02" w:rsidRDefault="0012460D" w:rsidP="00F239B6">
            <w:pPr>
              <w:pStyle w:val="TAC"/>
              <w:rPr>
                <w:rFonts w:eastAsia="DengXian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 xml:space="preserve">The largest PRB index </w:t>
            </w:r>
            <w:r w:rsidRPr="00F95B02">
              <w:t xml:space="preserve">– </w:t>
            </w:r>
            <w:r w:rsidRPr="00F95B02">
              <w:rPr>
                <w:rFonts w:hint="eastAsia"/>
                <w:lang w:eastAsia="zh-CN"/>
              </w:rPr>
              <w:t>(Number of PRBs</w:t>
            </w:r>
            <w:r w:rsidRPr="00F95B02">
              <w:rPr>
                <w:lang w:eastAsia="zh-CN"/>
              </w:rPr>
              <w:t xml:space="preserve"> </w:t>
            </w:r>
            <w:r w:rsidRPr="00F95B02">
              <w:rPr>
                <w:rFonts w:cs="Arial"/>
              </w:rPr>
              <w:t xml:space="preserve">– </w:t>
            </w:r>
            <w:r w:rsidRPr="00F95B02">
              <w:rPr>
                <w:rFonts w:hint="eastAsia"/>
                <w:lang w:eastAsia="zh-CN"/>
              </w:rPr>
              <w:t>1)</w:t>
            </w:r>
            <w:ins w:id="65" w:author="Nokia" w:date="2024-05-21T03:40:00Z">
              <w:r w:rsidR="00830F30">
                <w:rPr>
                  <w:lang w:eastAsia="zh-CN"/>
                </w:rPr>
                <w:t xml:space="preserve"> (Note 1)</w:t>
              </w:r>
            </w:ins>
          </w:p>
        </w:tc>
      </w:tr>
      <w:tr w:rsidR="0012460D" w:rsidRPr="00F95B02" w14:paraId="1F27F361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1C12C4B9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Number of PRBs</w:t>
            </w:r>
          </w:p>
        </w:tc>
        <w:tc>
          <w:tcPr>
            <w:tcW w:w="2268" w:type="dxa"/>
          </w:tcPr>
          <w:p w14:paraId="1711C10E" w14:textId="77777777" w:rsidR="0012460D" w:rsidRPr="00F95B02" w:rsidRDefault="0012460D" w:rsidP="00F239B6">
            <w:pPr>
              <w:pStyle w:val="TAC"/>
              <w:rPr>
                <w:rFonts w:eastAsia="DengXian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9</w:t>
            </w:r>
          </w:p>
        </w:tc>
      </w:tr>
      <w:tr w:rsidR="0012460D" w:rsidRPr="00F95B02" w14:paraId="122A55FA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5AB09A0B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Number of symbols</w:t>
            </w:r>
          </w:p>
        </w:tc>
        <w:tc>
          <w:tcPr>
            <w:tcW w:w="2268" w:type="dxa"/>
          </w:tcPr>
          <w:p w14:paraId="44126E9D" w14:textId="77777777" w:rsidR="0012460D" w:rsidRPr="00F95B02" w:rsidRDefault="0012460D" w:rsidP="00F239B6">
            <w:pPr>
              <w:pStyle w:val="TAC"/>
              <w:rPr>
                <w:rFonts w:eastAsia="DengXian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2</w:t>
            </w:r>
          </w:p>
        </w:tc>
      </w:tr>
      <w:tr w:rsidR="0012460D" w:rsidRPr="00F95B02" w14:paraId="37EC2B9E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7D312298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The number of UCI information bits</w:t>
            </w:r>
          </w:p>
        </w:tc>
        <w:tc>
          <w:tcPr>
            <w:tcW w:w="2268" w:type="dxa"/>
          </w:tcPr>
          <w:p w14:paraId="61092C0F" w14:textId="77777777" w:rsidR="0012460D" w:rsidRPr="00F95B02" w:rsidRDefault="0012460D" w:rsidP="00F239B6">
            <w:pPr>
              <w:pStyle w:val="TAC"/>
              <w:rPr>
                <w:rFonts w:eastAsia="SimSun"/>
                <w:lang w:eastAsia="zh-CN"/>
              </w:rPr>
            </w:pPr>
            <w:r w:rsidRPr="00F95B02">
              <w:rPr>
                <w:rFonts w:eastAsia="SimSun"/>
                <w:lang w:eastAsia="zh-CN"/>
              </w:rPr>
              <w:t>22</w:t>
            </w:r>
          </w:p>
        </w:tc>
      </w:tr>
      <w:tr w:rsidR="0012460D" w:rsidRPr="00F95B02" w14:paraId="393ED28C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7A522303" w14:textId="77777777" w:rsidR="0012460D" w:rsidRPr="00F95B02" w:rsidRDefault="0012460D" w:rsidP="00F239B6">
            <w:pPr>
              <w:pStyle w:val="TAL"/>
              <w:rPr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First symbol</w:t>
            </w:r>
          </w:p>
        </w:tc>
        <w:tc>
          <w:tcPr>
            <w:tcW w:w="2268" w:type="dxa"/>
          </w:tcPr>
          <w:p w14:paraId="3C162965" w14:textId="77777777" w:rsidR="0012460D" w:rsidRPr="00F95B02" w:rsidRDefault="0012460D" w:rsidP="00F239B6">
            <w:pPr>
              <w:pStyle w:val="TAC"/>
              <w:rPr>
                <w:rFonts w:eastAsia="SimSun"/>
                <w:lang w:eastAsia="zh-CN"/>
              </w:rPr>
            </w:pPr>
            <w:r w:rsidRPr="00F95B02">
              <w:rPr>
                <w:rFonts w:eastAsia="SimSun"/>
                <w:lang w:eastAsia="zh-CN"/>
              </w:rPr>
              <w:t>12</w:t>
            </w:r>
          </w:p>
        </w:tc>
      </w:tr>
      <w:tr w:rsidR="0012460D" w:rsidRPr="00F95B02" w14:paraId="44133AB4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3A2009F2" w14:textId="77777777" w:rsidR="0012460D" w:rsidRPr="00F95B02" w:rsidRDefault="0012460D" w:rsidP="00F239B6">
            <w:pPr>
              <w:pStyle w:val="TAL"/>
              <w:rPr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DM-RS sequence generation</w:t>
            </w:r>
          </w:p>
        </w:tc>
        <w:tc>
          <w:tcPr>
            <w:tcW w:w="2268" w:type="dxa"/>
          </w:tcPr>
          <w:p w14:paraId="7A2A4E85" w14:textId="77777777" w:rsidR="0012460D" w:rsidRPr="00F95B02" w:rsidRDefault="0012460D" w:rsidP="00F239B6">
            <w:pPr>
              <w:pStyle w:val="TAC"/>
              <w:rPr>
                <w:rFonts w:eastAsia="SimSun"/>
                <w:lang w:eastAsia="zh-CN"/>
              </w:rPr>
            </w:pPr>
            <w:r w:rsidRPr="00F95B02">
              <w:rPr>
                <w:rFonts w:cs="Arial"/>
                <w:i/>
                <w:szCs w:val="18"/>
              </w:rPr>
              <w:t>N</w:t>
            </w:r>
            <w:r w:rsidRPr="00F95B02">
              <w:rPr>
                <w:rFonts w:cs="Arial"/>
                <w:i/>
                <w:szCs w:val="18"/>
                <w:vertAlign w:val="subscript"/>
              </w:rPr>
              <w:t>ID</w:t>
            </w:r>
            <w:r w:rsidRPr="00F95B02">
              <w:rPr>
                <w:rFonts w:cs="Arial"/>
                <w:vertAlign w:val="superscript"/>
              </w:rPr>
              <w:t>0</w:t>
            </w:r>
            <w:r w:rsidRPr="00F95B02">
              <w:rPr>
                <w:rFonts w:cs="Arial"/>
                <w:szCs w:val="18"/>
              </w:rPr>
              <w:t>=0</w:t>
            </w:r>
          </w:p>
        </w:tc>
      </w:tr>
      <w:tr w:rsidR="00B03E5D" w:rsidRPr="00F95B02" w14:paraId="1B585BF3" w14:textId="77777777" w:rsidTr="00CA2EEF">
        <w:trPr>
          <w:cantSplit/>
          <w:jc w:val="center"/>
          <w:ins w:id="66" w:author="Nokia" w:date="2024-05-21T03:39:00Z"/>
        </w:trPr>
        <w:tc>
          <w:tcPr>
            <w:tcW w:w="5753" w:type="dxa"/>
            <w:gridSpan w:val="2"/>
            <w:vAlign w:val="center"/>
          </w:tcPr>
          <w:p w14:paraId="2CE2FEDE" w14:textId="7B14A893" w:rsidR="00B03E5D" w:rsidRPr="00F95B02" w:rsidRDefault="00B03E5D" w:rsidP="00E70EC0">
            <w:pPr>
              <w:pStyle w:val="TAL"/>
              <w:rPr>
                <w:ins w:id="67" w:author="Nokia" w:date="2024-05-21T03:39:00Z"/>
                <w:rFonts w:cs="Arial"/>
                <w:i/>
                <w:szCs w:val="18"/>
              </w:rPr>
            </w:pPr>
            <w:ins w:id="68" w:author="Nokia" w:date="2024-05-21T03:40:00Z">
              <w:r w:rsidRPr="00E70EC0">
                <w:rPr>
                  <w:lang w:eastAsia="zh-CN"/>
                </w:rPr>
                <w:t xml:space="preserve">Note 1 : For 3MHz, the first PRB </w:t>
              </w:r>
              <w:proofErr w:type="spellStart"/>
              <w:r w:rsidRPr="00E70EC0">
                <w:rPr>
                  <w:lang w:eastAsia="zh-CN"/>
                </w:rPr>
                <w:t>after</w:t>
              </w:r>
              <w:proofErr w:type="spellEnd"/>
              <w:r w:rsidRPr="00E70EC0">
                <w:rPr>
                  <w:lang w:eastAsia="zh-CN"/>
                </w:rPr>
                <w:t xml:space="preserve"> </w:t>
              </w:r>
              <w:proofErr w:type="spellStart"/>
              <w:r w:rsidRPr="00E70EC0">
                <w:rPr>
                  <w:lang w:eastAsia="zh-CN"/>
                </w:rPr>
                <w:t>frequency</w:t>
              </w:r>
              <w:proofErr w:type="spellEnd"/>
              <w:r w:rsidRPr="00E70EC0">
                <w:rPr>
                  <w:lang w:eastAsia="zh-CN"/>
                </w:rPr>
                <w:t xml:space="preserve"> </w:t>
              </w:r>
              <w:proofErr w:type="spellStart"/>
              <w:r w:rsidRPr="00E70EC0">
                <w:rPr>
                  <w:lang w:eastAsia="zh-CN"/>
                </w:rPr>
                <w:t>hopping</w:t>
              </w:r>
              <w:proofErr w:type="spellEnd"/>
              <w:r w:rsidRPr="00E70EC0">
                <w:rPr>
                  <w:lang w:eastAsia="zh-CN"/>
                </w:rPr>
                <w:t xml:space="preserve"> </w:t>
              </w:r>
              <w:proofErr w:type="spellStart"/>
              <w:r w:rsidRPr="00E70EC0">
                <w:rPr>
                  <w:lang w:eastAsia="zh-CN"/>
                </w:rPr>
                <w:t>is</w:t>
              </w:r>
              <w:proofErr w:type="spellEnd"/>
              <w:r w:rsidRPr="00E70EC0">
                <w:rPr>
                  <w:lang w:eastAsia="zh-CN"/>
                </w:rPr>
                <w:t xml:space="preserve"> 3.</w:t>
              </w:r>
            </w:ins>
          </w:p>
        </w:tc>
      </w:tr>
    </w:tbl>
    <w:p w14:paraId="30BFE4EE" w14:textId="77777777" w:rsidR="0012460D" w:rsidRPr="00F95B02" w:rsidRDefault="0012460D" w:rsidP="0012460D">
      <w:pPr>
        <w:rPr>
          <w:lang w:eastAsia="zh-CN"/>
        </w:rPr>
      </w:pPr>
    </w:p>
    <w:p w14:paraId="4CBE5A9F" w14:textId="77777777" w:rsidR="0012460D" w:rsidRPr="00F95B02" w:rsidRDefault="0012460D" w:rsidP="0012460D">
      <w:pPr>
        <w:pStyle w:val="Heading5"/>
        <w:rPr>
          <w:rFonts w:eastAsia="DengXian"/>
          <w:lang w:eastAsia="zh-CN"/>
        </w:rPr>
      </w:pPr>
      <w:bookmarkStart w:id="69" w:name="_Toc21127594"/>
      <w:bookmarkStart w:id="70" w:name="_Toc29811803"/>
      <w:bookmarkStart w:id="71" w:name="_Toc36817355"/>
      <w:bookmarkStart w:id="72" w:name="_Toc37260277"/>
      <w:bookmarkStart w:id="73" w:name="_Toc37267665"/>
      <w:bookmarkStart w:id="74" w:name="_Toc44712267"/>
      <w:bookmarkStart w:id="75" w:name="_Toc45893580"/>
      <w:bookmarkStart w:id="76" w:name="_Toc53178302"/>
      <w:bookmarkStart w:id="77" w:name="_Toc53178753"/>
      <w:bookmarkStart w:id="78" w:name="_Toc61178991"/>
      <w:bookmarkStart w:id="79" w:name="_Toc61179461"/>
      <w:bookmarkStart w:id="80" w:name="_Toc67916757"/>
      <w:bookmarkStart w:id="81" w:name="_Toc74663361"/>
      <w:bookmarkStart w:id="82" w:name="_Toc82621902"/>
      <w:bookmarkStart w:id="83" w:name="_Toc90422749"/>
      <w:bookmarkStart w:id="84" w:name="_Toc106782945"/>
      <w:bookmarkStart w:id="85" w:name="_Toc107311836"/>
      <w:bookmarkStart w:id="86" w:name="_Toc107419420"/>
      <w:bookmarkStart w:id="87" w:name="_Toc107475047"/>
      <w:bookmarkStart w:id="88" w:name="_Toc114255640"/>
      <w:bookmarkStart w:id="89" w:name="_Toc115186320"/>
      <w:bookmarkStart w:id="90" w:name="_Toc123049140"/>
      <w:bookmarkStart w:id="91" w:name="_Toc123052059"/>
      <w:bookmarkStart w:id="92" w:name="_Toc123054528"/>
      <w:bookmarkStart w:id="93" w:name="_Toc123717629"/>
      <w:bookmarkStart w:id="94" w:name="_Toc124157205"/>
      <w:bookmarkStart w:id="95" w:name="_Toc124266609"/>
      <w:bookmarkStart w:id="96" w:name="_Toc131595967"/>
      <w:bookmarkStart w:id="97" w:name="_Toc131740965"/>
      <w:bookmarkStart w:id="98" w:name="_Toc131766499"/>
      <w:bookmarkStart w:id="99" w:name="_Toc138837721"/>
      <w:bookmarkStart w:id="100" w:name="_Toc156567542"/>
      <w:r w:rsidRPr="00F95B02">
        <w:t>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t>.</w:t>
      </w:r>
      <w:r w:rsidRPr="00F95B02">
        <w:rPr>
          <w:lang w:eastAsia="zh-CN"/>
        </w:rPr>
        <w:t>2</w:t>
      </w:r>
      <w:r w:rsidRPr="00F95B02">
        <w:tab/>
      </w:r>
      <w:r w:rsidRPr="00F95B02">
        <w:rPr>
          <w:lang w:eastAsia="zh-CN"/>
        </w:rPr>
        <w:t>Minimum requirements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3DA76FA3" w14:textId="77777777" w:rsidR="0012460D" w:rsidRPr="00F95B02" w:rsidRDefault="0012460D" w:rsidP="0012460D">
      <w:pPr>
        <w:rPr>
          <w:rFonts w:eastAsia="DengXian"/>
          <w:lang w:eastAsia="zh-CN"/>
        </w:rPr>
      </w:pPr>
      <w:r w:rsidRPr="00F95B02">
        <w:rPr>
          <w:lang w:eastAsia="zh-CN"/>
        </w:rPr>
        <w:t>The UCI block error probability</w:t>
      </w:r>
      <w:r w:rsidRPr="00F95B02">
        <w:t xml:space="preserve"> shall not exceed 1% at the SNR given in </w:t>
      </w:r>
      <w:r w:rsidRPr="00F95B02">
        <w:rPr>
          <w:lang w:eastAsia="zh-CN"/>
        </w:rPr>
        <w:t>t</w:t>
      </w:r>
      <w:r w:rsidRPr="00F95B02">
        <w:t>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rPr>
          <w:lang w:eastAsia="zh-CN"/>
        </w:rPr>
        <w:t>.2</w:t>
      </w:r>
      <w:r w:rsidRPr="00F95B02">
        <w:t xml:space="preserve">-1 and </w:t>
      </w:r>
      <w:r w:rsidRPr="00F95B02">
        <w:rPr>
          <w:lang w:eastAsia="zh-CN"/>
        </w:rPr>
        <w:t>t</w:t>
      </w:r>
      <w:r w:rsidRPr="00F95B02">
        <w:t>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rPr>
          <w:lang w:eastAsia="zh-CN"/>
        </w:rPr>
        <w:t>.2</w:t>
      </w:r>
      <w:r w:rsidRPr="00F95B02">
        <w:t>-2</w:t>
      </w:r>
      <w:r w:rsidRPr="00F95B02">
        <w:rPr>
          <w:lang w:eastAsia="zh-CN"/>
        </w:rPr>
        <w:t xml:space="preserve"> for 22 UCI bits.</w:t>
      </w:r>
    </w:p>
    <w:p w14:paraId="5B728CF1" w14:textId="77777777" w:rsidR="0012460D" w:rsidRDefault="0012460D" w:rsidP="0012460D">
      <w:pPr>
        <w:pStyle w:val="TH"/>
      </w:pPr>
      <w:r w:rsidRPr="00F95B02">
        <w:t>Table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rPr>
          <w:lang w:eastAsia="zh-CN"/>
        </w:rPr>
        <w:t>.2</w:t>
      </w:r>
      <w:r w:rsidRPr="00F95B02">
        <w:t xml:space="preserve">-1: Minimum requirements for PUCCH format </w:t>
      </w:r>
      <w:r w:rsidRPr="00F95B02">
        <w:rPr>
          <w:lang w:eastAsia="zh-CN"/>
        </w:rPr>
        <w:t>2</w:t>
      </w:r>
      <w:r w:rsidRPr="00F95B02">
        <w:t xml:space="preserve"> with 15</w:t>
      </w:r>
      <w:r w:rsidRPr="00F95B02">
        <w:rPr>
          <w:lang w:eastAsia="zh-CN"/>
        </w:rPr>
        <w:t xml:space="preserve"> </w:t>
      </w:r>
      <w:r w:rsidRPr="00F95B02">
        <w:t>kHz SCS</w:t>
      </w:r>
    </w:p>
    <w:tbl>
      <w:tblPr>
        <w:tblStyle w:val="TableGrid"/>
        <w:tblW w:w="89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276"/>
        <w:gridCol w:w="850"/>
        <w:gridCol w:w="850"/>
        <w:gridCol w:w="993"/>
        <w:gridCol w:w="992"/>
        <w:tblGridChange w:id="101">
          <w:tblGrid>
            <w:gridCol w:w="1276"/>
            <w:gridCol w:w="1134"/>
            <w:gridCol w:w="1559"/>
            <w:gridCol w:w="1276"/>
            <w:gridCol w:w="850"/>
            <w:gridCol w:w="850"/>
            <w:gridCol w:w="993"/>
            <w:gridCol w:w="992"/>
          </w:tblGrid>
        </w:tblGridChange>
      </w:tblGrid>
      <w:tr w:rsidR="0012460D" w14:paraId="454618A8" w14:textId="77777777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495D364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Number of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2DB7501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  <w:lang w:eastAsia="zh-CN"/>
              </w:rPr>
              <w:t>Number of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8245A65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Cyclic Prefix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5AC7C8D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  <w:lang w:val="fr-FR"/>
              </w:rPr>
              <w:t>Propagation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14:paraId="75331F56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Channel bandwidth / SNR (dB)</w:t>
            </w:r>
          </w:p>
        </w:tc>
      </w:tr>
      <w:tr w:rsidR="0012460D" w:rsidRPr="00E92A2E" w14:paraId="58FAB8A9" w14:textId="77777777" w:rsidTr="006012B5">
        <w:tblPrEx>
          <w:tblW w:w="8930" w:type="dxa"/>
          <w:jc w:val="center"/>
          <w:tblInd w:w="0" w:type="dxa"/>
          <w:tblLayout w:type="fixed"/>
          <w:tblPrExChange w:id="102" w:author="Nokia" w:date="2024-03-28T08:50:00Z">
            <w:tblPrEx>
              <w:tblW w:w="8080" w:type="dxa"/>
              <w:jc w:val="center"/>
              <w:tblInd w:w="0" w:type="dxa"/>
              <w:tblLayout w:type="fixed"/>
            </w:tblPrEx>
          </w:tblPrExChange>
        </w:tblPrEx>
        <w:trPr>
          <w:jc w:val="center"/>
          <w:trPrChange w:id="103" w:author="Nokia" w:date="2024-03-28T08:50:00Z">
            <w:trPr>
              <w:jc w:val="center"/>
            </w:trPr>
          </w:trPrChange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PrChange w:id="104" w:author="Nokia" w:date="2024-03-28T08:50:00Z">
              <w:tcPr>
                <w:tcW w:w="1276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D2CCCF5" w14:textId="77777777" w:rsidR="0012460D" w:rsidRPr="00E92A2E" w:rsidRDefault="0012460D" w:rsidP="00F239B6">
            <w:pPr>
              <w:pStyle w:val="TAH"/>
            </w:pPr>
            <w:r w:rsidRPr="00E92A2E">
              <w:t>TX antennas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PrChange w:id="105" w:author="Nokia" w:date="2024-03-28T08:50:00Z">
              <w:tcPr>
                <w:tcW w:w="113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ABFAA5F" w14:textId="77777777" w:rsidR="0012460D" w:rsidRPr="00E92A2E" w:rsidRDefault="0012460D" w:rsidP="00F239B6">
            <w:pPr>
              <w:pStyle w:val="TAH"/>
            </w:pPr>
            <w:r w:rsidRPr="00E92A2E">
              <w:t>RX antennas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PrChange w:id="106" w:author="Nokia" w:date="2024-03-28T08:50:00Z">
              <w:tcPr>
                <w:tcW w:w="1559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5F7D069" w14:textId="77777777" w:rsidR="0012460D" w:rsidRPr="00E92A2E" w:rsidRDefault="0012460D" w:rsidP="00F239B6">
            <w:pPr>
              <w:pStyle w:val="TAH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PrChange w:id="107" w:author="Nokia" w:date="2024-03-28T08:50:00Z">
              <w:tcPr>
                <w:tcW w:w="1276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F031413" w14:textId="77777777" w:rsidR="0012460D" w:rsidRPr="00E92A2E" w:rsidRDefault="0012460D" w:rsidP="00F239B6">
            <w:pPr>
              <w:pStyle w:val="TAH"/>
            </w:pPr>
            <w:r w:rsidRPr="00E92A2E">
              <w:t>conditions and correlation matrix (Annex 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PrChange w:id="108" w:author="Nokia" w:date="2024-03-28T08:50:00Z"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4260521" w14:textId="77777777" w:rsidR="0012460D" w:rsidRPr="00F95B02" w:rsidRDefault="0012460D" w:rsidP="00F239B6">
            <w:pPr>
              <w:pStyle w:val="TAH"/>
              <w:rPr>
                <w:rFonts w:cs="Arial"/>
              </w:rPr>
            </w:pPr>
            <w:ins w:id="109" w:author="Nokia" w:date="2024-04-03T13:51:00Z">
              <w:r>
                <w:rPr>
                  <w:rFonts w:cs="Arial"/>
                </w:rPr>
                <w:t>3 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PrChange w:id="110" w:author="Nokia" w:date="2024-03-28T08:50:00Z"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19F8FDE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5 MHz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PrChange w:id="111" w:author="Nokia" w:date="2024-03-28T08:50:00Z"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15EF910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10 MHz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PrChange w:id="112" w:author="Nokia" w:date="2024-03-28T08:50:00Z"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385A43F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20 MHz</w:t>
            </w:r>
          </w:p>
        </w:tc>
      </w:tr>
      <w:tr w:rsidR="0012460D" w14:paraId="742FC3FC" w14:textId="77777777" w:rsidTr="006012B5">
        <w:tblPrEx>
          <w:tblW w:w="8930" w:type="dxa"/>
          <w:jc w:val="center"/>
          <w:tblInd w:w="0" w:type="dxa"/>
          <w:tblLayout w:type="fixed"/>
          <w:tblPrExChange w:id="113" w:author="Nokia" w:date="2024-03-28T08:50:00Z">
            <w:tblPrEx>
              <w:tblW w:w="8080" w:type="dxa"/>
              <w:jc w:val="center"/>
              <w:tblInd w:w="0" w:type="dxa"/>
              <w:tblLayout w:type="fixed"/>
            </w:tblPrEx>
          </w:tblPrExChange>
        </w:tblPrEx>
        <w:trPr>
          <w:jc w:val="center"/>
          <w:trPrChange w:id="114" w:author="Nokia" w:date="2024-03-28T08:50:00Z">
            <w:trPr>
              <w:jc w:val="center"/>
            </w:trPr>
          </w:trPrChange>
        </w:trPr>
        <w:tc>
          <w:tcPr>
            <w:tcW w:w="1276" w:type="dxa"/>
            <w:tcBorders>
              <w:bottom w:val="nil"/>
            </w:tcBorders>
            <w:tcPrChange w:id="115" w:author="Nokia" w:date="2024-03-28T08:50:00Z">
              <w:tcPr>
                <w:tcW w:w="1276" w:type="dxa"/>
                <w:tcBorders>
                  <w:bottom w:val="nil"/>
                </w:tcBorders>
              </w:tcPr>
            </w:tcPrChange>
          </w:tcPr>
          <w:p w14:paraId="258B18F1" w14:textId="77777777" w:rsidR="0012460D" w:rsidRDefault="0012460D" w:rsidP="00F239B6">
            <w:pPr>
              <w:pStyle w:val="TAC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tcPrChange w:id="116" w:author="Nokia" w:date="2024-03-28T08:50:00Z"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4489E74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tcPrChange w:id="117" w:author="Nokia" w:date="2024-03-28T08:50:00Z"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0F3BE3A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tcPrChange w:id="118" w:author="Nokia" w:date="2024-03-28T08:50:00Z"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1D59B1A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tcPrChange w:id="119" w:author="Nokia" w:date="2024-03-28T08:50:00Z">
              <w:tcPr>
                <w:tcW w:w="850" w:type="dxa"/>
                <w:tcBorders>
                  <w:bottom w:val="single" w:sz="4" w:space="0" w:color="auto"/>
                </w:tcBorders>
              </w:tcPr>
            </w:tcPrChange>
          </w:tcPr>
          <w:p w14:paraId="6AABFABA" w14:textId="3A4F1061" w:rsidR="0012460D" w:rsidRPr="006012B5" w:rsidRDefault="00DE5CBB" w:rsidP="00F239B6">
            <w:pPr>
              <w:pStyle w:val="TAC"/>
              <w:rPr>
                <w:rPrChange w:id="120" w:author="Nokia" w:date="2024-03-28T08:50:00Z">
                  <w:rPr>
                    <w:rFonts w:cs="Arial"/>
                    <w:lang w:eastAsia="zh-CN"/>
                  </w:rPr>
                </w:rPrChange>
              </w:rPr>
            </w:pPr>
            <w:ins w:id="121" w:author="Nokia" w:date="2024-05-21T03:41:00Z">
              <w:r>
                <w:rPr>
                  <w:lang w:eastAsia="zh-CN"/>
                </w:rPr>
                <w:t>[1.5]</w:t>
              </w:r>
            </w:ins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tcPrChange w:id="122" w:author="Nokia" w:date="2024-03-28T08:50:00Z">
              <w:tcPr>
                <w:tcW w:w="85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2BE99F2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0.2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tcPrChange w:id="123" w:author="Nokia" w:date="2024-03-28T08:50:00Z"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524B3BA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0.8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124" w:author="Nokia" w:date="2024-03-28T08:50:00Z"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C0FC61B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1.2</w:t>
            </w:r>
          </w:p>
        </w:tc>
      </w:tr>
      <w:tr w:rsidR="0012460D" w14:paraId="7E0EB040" w14:textId="77777777" w:rsidTr="009759FB">
        <w:tblPrEx>
          <w:tblW w:w="8930" w:type="dxa"/>
          <w:jc w:val="center"/>
          <w:tblInd w:w="0" w:type="dxa"/>
          <w:tblLayout w:type="fixed"/>
          <w:tblPrExChange w:id="125" w:author="Nokia" w:date="2024-03-28T14:32:00Z">
            <w:tblPrEx>
              <w:tblW w:w="8080" w:type="dxa"/>
              <w:jc w:val="center"/>
              <w:tblInd w:w="0" w:type="dxa"/>
              <w:tblLayout w:type="fixed"/>
            </w:tblPrEx>
          </w:tblPrExChange>
        </w:tblPrEx>
        <w:trPr>
          <w:jc w:val="center"/>
          <w:trPrChange w:id="126" w:author="Nokia" w:date="2024-03-28T14:32:00Z">
            <w:trPr>
              <w:jc w:val="center"/>
            </w:trPr>
          </w:trPrChange>
        </w:trPr>
        <w:tc>
          <w:tcPr>
            <w:tcW w:w="1276" w:type="dxa"/>
            <w:tcBorders>
              <w:top w:val="nil"/>
              <w:bottom w:val="nil"/>
            </w:tcBorders>
            <w:tcPrChange w:id="127" w:author="Nokia" w:date="2024-03-28T14:32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14:paraId="677E9401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tcPrChange w:id="128" w:author="Nokia" w:date="2024-03-28T14:32:00Z"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E00D522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tcPrChange w:id="129" w:author="Nokia" w:date="2024-03-28T14:32:00Z"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0FD7357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tcPrChange w:id="130" w:author="Nokia" w:date="2024-03-28T14:32:00Z"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63E78FF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tcPrChange w:id="131" w:author="Nokia" w:date="2024-03-28T14:32:00Z">
              <w:tcPr>
                <w:tcW w:w="850" w:type="dxa"/>
                <w:tcBorders>
                  <w:bottom w:val="single" w:sz="4" w:space="0" w:color="auto"/>
                </w:tcBorders>
              </w:tcPr>
            </w:tcPrChange>
          </w:tcPr>
          <w:p w14:paraId="75B47E70" w14:textId="1BFD869F" w:rsidR="0012460D" w:rsidRPr="00F95B02" w:rsidRDefault="00DE5CBB" w:rsidP="00F239B6">
            <w:pPr>
              <w:pStyle w:val="TAC"/>
              <w:rPr>
                <w:rFonts w:cs="Arial"/>
                <w:lang w:eastAsia="zh-CN"/>
              </w:rPr>
            </w:pPr>
            <w:ins w:id="132" w:author="Nokia" w:date="2024-05-21T03:41:00Z">
              <w:r>
                <w:rPr>
                  <w:rFonts w:cs="Arial"/>
                  <w:lang w:eastAsia="zh-CN"/>
                </w:rPr>
                <w:t>[-3.2]</w:t>
              </w:r>
            </w:ins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tcPrChange w:id="133" w:author="Nokia" w:date="2024-03-28T14:32:00Z">
              <w:tcPr>
                <w:tcW w:w="85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863960C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tcPrChange w:id="134" w:author="Nokia" w:date="2024-03-28T14:32:00Z"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F801644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135" w:author="Nokia" w:date="2024-03-28T14:32:00Z"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FE2E241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-3.2</w:t>
            </w:r>
          </w:p>
        </w:tc>
      </w:tr>
      <w:tr w:rsidR="0012460D" w14:paraId="57195C42" w14:textId="77777777" w:rsidTr="00406192">
        <w:tblPrEx>
          <w:tblW w:w="8930" w:type="dxa"/>
          <w:jc w:val="center"/>
          <w:tblInd w:w="0" w:type="dxa"/>
          <w:tblLayout w:type="fixed"/>
          <w:tblPrExChange w:id="136" w:author="Nokia" w:date="2024-03-28T14:34:00Z">
            <w:tblPrEx>
              <w:tblW w:w="8080" w:type="dxa"/>
              <w:jc w:val="center"/>
              <w:tblInd w:w="0" w:type="dxa"/>
              <w:tblLayout w:type="fixed"/>
            </w:tblPrEx>
          </w:tblPrExChange>
        </w:tblPrEx>
        <w:trPr>
          <w:jc w:val="center"/>
          <w:trPrChange w:id="137" w:author="Nokia" w:date="2024-03-28T14:34:00Z">
            <w:trPr>
              <w:jc w:val="center"/>
            </w:trPr>
          </w:trPrChange>
        </w:trPr>
        <w:tc>
          <w:tcPr>
            <w:tcW w:w="1276" w:type="dxa"/>
            <w:tcBorders>
              <w:top w:val="nil"/>
            </w:tcBorders>
            <w:tcPrChange w:id="138" w:author="Nokia" w:date="2024-03-28T14:34:00Z">
              <w:tcPr>
                <w:tcW w:w="1276" w:type="dxa"/>
                <w:tcBorders>
                  <w:top w:val="nil"/>
                </w:tcBorders>
              </w:tcPr>
            </w:tcPrChange>
          </w:tcPr>
          <w:p w14:paraId="148C82E2" w14:textId="77777777" w:rsidR="0012460D" w:rsidRDefault="0012460D" w:rsidP="00F239B6">
            <w:pPr>
              <w:pStyle w:val="TAC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tcPrChange w:id="139" w:author="Nokia" w:date="2024-03-28T14:34:00Z"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D85E6D9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tcPrChange w:id="140" w:author="Nokia" w:date="2024-03-28T14:34:00Z"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44F60F5D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tcPrChange w:id="141" w:author="Nokia" w:date="2024-03-28T14:34:00Z"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EB8386E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tcPrChange w:id="142" w:author="Nokia" w:date="2024-03-28T14:34:00Z">
              <w:tcPr>
                <w:tcW w:w="850" w:type="dxa"/>
                <w:tcBorders>
                  <w:top w:val="single" w:sz="4" w:space="0" w:color="auto"/>
                </w:tcBorders>
              </w:tcPr>
            </w:tcPrChange>
          </w:tcPr>
          <w:p w14:paraId="6C599F09" w14:textId="54F0FDA3" w:rsidR="0012460D" w:rsidRPr="00406192" w:rsidRDefault="00A07433" w:rsidP="00F239B6">
            <w:pPr>
              <w:pStyle w:val="TAC"/>
              <w:rPr>
                <w:rPrChange w:id="143" w:author="Nokia" w:date="2024-03-28T14:33:00Z">
                  <w:rPr>
                    <w:rFonts w:cs="Arial"/>
                    <w:lang w:eastAsia="zh-CN"/>
                  </w:rPr>
                </w:rPrChange>
              </w:rPr>
            </w:pPr>
            <w:ins w:id="144" w:author="Nokia" w:date="2024-05-21T03:41:00Z">
              <w:r>
                <w:t>[-6.8]</w:t>
              </w:r>
            </w:ins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tcPrChange w:id="145" w:author="Nokia" w:date="2024-03-28T14:34:00Z"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45371C9F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-6.8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tcPrChange w:id="146" w:author="Nokia" w:date="2024-03-28T14:34:00Z">
              <w:tcPr>
                <w:tcW w:w="993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E51DF71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</w:t>
            </w:r>
            <w:r w:rsidRPr="00F95B02">
              <w:rPr>
                <w:rFonts w:cs="Arial" w:hint="eastAsia"/>
                <w:lang w:eastAsia="zh-CN"/>
              </w:rPr>
              <w:t>6.7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tcPrChange w:id="147" w:author="Nokia" w:date="2024-03-28T14:34:00Z"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55F5F087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-6.8</w:t>
            </w:r>
          </w:p>
        </w:tc>
      </w:tr>
    </w:tbl>
    <w:p w14:paraId="02F53B6E" w14:textId="77777777" w:rsidR="0012460D" w:rsidRPr="00F95B02" w:rsidRDefault="0012460D" w:rsidP="0012460D"/>
    <w:p w14:paraId="14F58A36" w14:textId="77777777" w:rsidR="0012460D" w:rsidRDefault="0012460D" w:rsidP="0012460D">
      <w:pPr>
        <w:pStyle w:val="TH"/>
      </w:pPr>
      <w:r w:rsidRPr="00F95B02">
        <w:lastRenderedPageBreak/>
        <w:t>Table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rPr>
          <w:lang w:eastAsia="zh-CN"/>
        </w:rPr>
        <w:t>.2</w:t>
      </w:r>
      <w:r w:rsidRPr="00F95B02">
        <w:t>-</w:t>
      </w:r>
      <w:r w:rsidRPr="00F95B02">
        <w:rPr>
          <w:lang w:eastAsia="zh-CN"/>
        </w:rPr>
        <w:t>2</w:t>
      </w:r>
      <w:r w:rsidRPr="00F95B02">
        <w:t xml:space="preserve">: Minimum requirements for PUCCH format </w:t>
      </w:r>
      <w:r w:rsidRPr="00F95B02">
        <w:rPr>
          <w:lang w:eastAsia="zh-CN"/>
        </w:rPr>
        <w:t>2</w:t>
      </w:r>
      <w:r w:rsidRPr="00F95B02">
        <w:t xml:space="preserve"> with </w:t>
      </w:r>
      <w:r w:rsidRPr="00F95B02">
        <w:rPr>
          <w:lang w:eastAsia="zh-CN"/>
        </w:rPr>
        <w:t xml:space="preserve">30 </w:t>
      </w:r>
      <w:r w:rsidRPr="00F95B02">
        <w:t>kHz SCS</w:t>
      </w:r>
    </w:p>
    <w:tbl>
      <w:tblPr>
        <w:tblStyle w:val="TableGrid"/>
        <w:tblW w:w="8505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276"/>
        <w:gridCol w:w="709"/>
        <w:gridCol w:w="850"/>
        <w:gridCol w:w="851"/>
        <w:gridCol w:w="850"/>
      </w:tblGrid>
      <w:tr w:rsidR="0012460D" w14:paraId="7BBA34C3" w14:textId="77777777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AC3E348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Number of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7F30B56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  <w:lang w:eastAsia="zh-CN"/>
              </w:rPr>
              <w:t>Number of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206B557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Cyclic Prefix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6678EF0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  <w:lang w:val="fr-FR"/>
              </w:rPr>
              <w:t>Propagation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5DE38034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Channel bandwidth / SNR (dB)</w:t>
            </w:r>
          </w:p>
        </w:tc>
      </w:tr>
      <w:tr w:rsidR="0012460D" w:rsidRPr="00E92A2E" w14:paraId="617AF109" w14:textId="77777777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870FEE" w14:textId="77777777" w:rsidR="0012460D" w:rsidRPr="00E92A2E" w:rsidRDefault="0012460D" w:rsidP="00F239B6">
            <w:pPr>
              <w:pStyle w:val="TAH"/>
            </w:pPr>
            <w:r w:rsidRPr="00E92A2E">
              <w:t>TX antennas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57AF74D" w14:textId="77777777" w:rsidR="0012460D" w:rsidRPr="00E92A2E" w:rsidRDefault="0012460D" w:rsidP="00F239B6">
            <w:pPr>
              <w:pStyle w:val="TAH"/>
            </w:pPr>
            <w:r w:rsidRPr="00E92A2E">
              <w:t>RX antennas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96E16A4" w14:textId="77777777" w:rsidR="0012460D" w:rsidRPr="00E92A2E" w:rsidRDefault="0012460D" w:rsidP="00F239B6">
            <w:pPr>
              <w:pStyle w:val="TAH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F679156" w14:textId="77777777" w:rsidR="0012460D" w:rsidRPr="00E92A2E" w:rsidRDefault="0012460D" w:rsidP="00F239B6">
            <w:pPr>
              <w:pStyle w:val="TAH"/>
            </w:pPr>
            <w:r w:rsidRPr="00E92A2E">
              <w:t>conditions and correlation matrix (Annex G)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3F382F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10 MHz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5B0F6E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20 MHz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6BDD2E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40 MHz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110F0C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100 MHz</w:t>
            </w:r>
          </w:p>
        </w:tc>
      </w:tr>
      <w:tr w:rsidR="0012460D" w14:paraId="2294B301" w14:textId="77777777">
        <w:tc>
          <w:tcPr>
            <w:tcW w:w="1276" w:type="dxa"/>
            <w:tcBorders>
              <w:bottom w:val="nil"/>
            </w:tcBorders>
          </w:tcPr>
          <w:p w14:paraId="447DD085" w14:textId="77777777" w:rsidR="0012460D" w:rsidRDefault="0012460D" w:rsidP="00F239B6">
            <w:pPr>
              <w:pStyle w:val="TAC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B54786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85A4EA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14788D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61A75F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5E9B70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1.1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7DECCE" w14:textId="77777777" w:rsidR="0012460D" w:rsidRPr="00F95B02" w:rsidRDefault="0012460D" w:rsidP="00F239B6">
            <w:pPr>
              <w:pStyle w:val="TAC"/>
              <w:rPr>
                <w:rFonts w:cs="Arial"/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0.4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F29041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0.3</w:t>
            </w:r>
            <w:r w:rsidRPr="00F95B02" w:rsidDel="001E2D1E">
              <w:rPr>
                <w:rFonts w:cs="Arial"/>
                <w:lang w:eastAsia="zh-CN"/>
              </w:rPr>
              <w:t xml:space="preserve"> </w:t>
            </w:r>
          </w:p>
        </w:tc>
      </w:tr>
      <w:tr w:rsidR="0012460D" w14:paraId="4A391B87" w14:textId="77777777">
        <w:tc>
          <w:tcPr>
            <w:tcW w:w="1276" w:type="dxa"/>
            <w:tcBorders>
              <w:top w:val="nil"/>
              <w:bottom w:val="nil"/>
            </w:tcBorders>
          </w:tcPr>
          <w:p w14:paraId="3DA3F957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A15F7D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D912EF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B80A1B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6878E4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F27675" w14:textId="77777777" w:rsidR="0012460D" w:rsidRDefault="0012460D" w:rsidP="00F239B6">
            <w:pPr>
              <w:pStyle w:val="TAC"/>
            </w:pPr>
            <w:r w:rsidRPr="00F95B02">
              <w:rPr>
                <w:rFonts w:cs="Arial" w:hint="eastAsia"/>
                <w:lang w:eastAsia="zh-CN"/>
              </w:rPr>
              <w:t>-</w:t>
            </w:r>
            <w:r w:rsidRPr="00F95B02">
              <w:rPr>
                <w:rFonts w:cs="Arial"/>
                <w:lang w:eastAsia="zh-CN"/>
              </w:rPr>
              <w:t>2.9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B71FC0" w14:textId="77777777" w:rsidR="0012460D" w:rsidRPr="00F95B02" w:rsidRDefault="0012460D" w:rsidP="00F239B6">
            <w:pPr>
              <w:pStyle w:val="TAC"/>
              <w:rPr>
                <w:rFonts w:cs="Arial"/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-3.3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49D9E6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-3.4</w:t>
            </w:r>
          </w:p>
        </w:tc>
      </w:tr>
      <w:tr w:rsidR="0012460D" w14:paraId="4CBDB100" w14:textId="77777777">
        <w:tc>
          <w:tcPr>
            <w:tcW w:w="1276" w:type="dxa"/>
            <w:tcBorders>
              <w:top w:val="nil"/>
            </w:tcBorders>
          </w:tcPr>
          <w:p w14:paraId="0BE1F51E" w14:textId="77777777" w:rsidR="0012460D" w:rsidRDefault="0012460D" w:rsidP="00F239B6">
            <w:pPr>
              <w:pStyle w:val="TAC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854907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4F762B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D754DB9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33A705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</w:t>
            </w:r>
            <w:r w:rsidRPr="00F95B02">
              <w:rPr>
                <w:rFonts w:cs="Arial" w:hint="eastAsia"/>
                <w:lang w:eastAsia="zh-CN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9B4B8E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</w:t>
            </w:r>
            <w:r w:rsidRPr="00F95B02">
              <w:rPr>
                <w:rFonts w:cs="Arial" w:hint="eastAsia"/>
                <w:lang w:eastAsia="zh-CN"/>
              </w:rPr>
              <w:t>5.8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AE26CE" w14:textId="77777777" w:rsidR="0012460D" w:rsidRPr="00F95B02" w:rsidRDefault="0012460D" w:rsidP="00F239B6">
            <w:pPr>
              <w:pStyle w:val="TAC"/>
              <w:rPr>
                <w:rFonts w:cs="Arial"/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-6.7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4138ABA" w14:textId="77777777" w:rsidR="0012460D" w:rsidRDefault="0012460D" w:rsidP="00F239B6">
            <w:pPr>
              <w:pStyle w:val="TAC"/>
            </w:pPr>
            <w:r w:rsidRPr="00F95B02">
              <w:rPr>
                <w:rFonts w:cs="Arial" w:hint="eastAsia"/>
                <w:lang w:eastAsia="zh-CN"/>
              </w:rPr>
              <w:t>-5.9</w:t>
            </w:r>
          </w:p>
        </w:tc>
      </w:tr>
    </w:tbl>
    <w:p w14:paraId="243C2604" w14:textId="77777777" w:rsidR="0012460D" w:rsidRPr="00F95B02" w:rsidRDefault="0012460D" w:rsidP="0012460D"/>
    <w:p w14:paraId="328B3933" w14:textId="77777777" w:rsidR="0012460D" w:rsidRPr="000B3234" w:rsidRDefault="0012460D" w:rsidP="0012460D">
      <w:pPr>
        <w:rPr>
          <w:rFonts w:eastAsia="DengXian"/>
        </w:rPr>
      </w:pPr>
    </w:p>
    <w:p w14:paraId="221E39E3" w14:textId="77777777" w:rsidR="0012460D" w:rsidRDefault="0012460D" w:rsidP="0012460D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>&lt;End of change</w:t>
      </w:r>
      <w:r>
        <w:rPr>
          <w:b/>
          <w:i/>
          <w:noProof/>
          <w:color w:val="FF0000"/>
          <w:lang w:val="en-US" w:eastAsia="zh-CN"/>
        </w:rPr>
        <w:t xml:space="preserve"> 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7C9F8391" w14:textId="77777777" w:rsidR="0012460D" w:rsidRDefault="0012460D" w:rsidP="0012460D">
      <w:pPr>
        <w:rPr>
          <w:noProof/>
          <w:lang w:val="en-US" w:eastAsia="zh-CN"/>
        </w:rPr>
      </w:pPr>
    </w:p>
    <w:p w14:paraId="764EEE13" w14:textId="77777777" w:rsidR="0012460D" w:rsidRDefault="0012460D" w:rsidP="0012460D">
      <w:pPr>
        <w:jc w:val="center"/>
        <w:rPr>
          <w:b/>
          <w:i/>
          <w:noProof/>
          <w:color w:val="FF0000"/>
          <w:lang w:val="en-US"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7F5A2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3383" w14:textId="77777777" w:rsidR="00327C01" w:rsidRDefault="00327C01">
      <w:r>
        <w:separator/>
      </w:r>
    </w:p>
  </w:endnote>
  <w:endnote w:type="continuationSeparator" w:id="0">
    <w:p w14:paraId="276C778B" w14:textId="77777777" w:rsidR="00327C01" w:rsidRDefault="00327C01">
      <w:r>
        <w:continuationSeparator/>
      </w:r>
    </w:p>
  </w:endnote>
  <w:endnote w:type="continuationNotice" w:id="1">
    <w:p w14:paraId="4296AECF" w14:textId="77777777" w:rsidR="00327C01" w:rsidRDefault="00327C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F6B8" w14:textId="77777777" w:rsidR="00327C01" w:rsidRDefault="00327C01">
      <w:r>
        <w:separator/>
      </w:r>
    </w:p>
  </w:footnote>
  <w:footnote w:type="continuationSeparator" w:id="0">
    <w:p w14:paraId="33A702A5" w14:textId="77777777" w:rsidR="00327C01" w:rsidRDefault="00327C01">
      <w:r>
        <w:continuationSeparator/>
      </w:r>
    </w:p>
  </w:footnote>
  <w:footnote w:type="continuationNotice" w:id="1">
    <w:p w14:paraId="62A2B5D2" w14:textId="77777777" w:rsidR="00327C01" w:rsidRDefault="00327C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14E9"/>
    <w:rsid w:val="00070E09"/>
    <w:rsid w:val="000A6394"/>
    <w:rsid w:val="000B7FED"/>
    <w:rsid w:val="000C038A"/>
    <w:rsid w:val="000C6598"/>
    <w:rsid w:val="000D44B3"/>
    <w:rsid w:val="0012460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27C01"/>
    <w:rsid w:val="003609EF"/>
    <w:rsid w:val="0036231A"/>
    <w:rsid w:val="00374DD4"/>
    <w:rsid w:val="003E1A36"/>
    <w:rsid w:val="00410371"/>
    <w:rsid w:val="004242F1"/>
    <w:rsid w:val="004B75B7"/>
    <w:rsid w:val="004C5445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54B4"/>
    <w:rsid w:val="00792342"/>
    <w:rsid w:val="007977A8"/>
    <w:rsid w:val="007B26FA"/>
    <w:rsid w:val="007B512A"/>
    <w:rsid w:val="007C2097"/>
    <w:rsid w:val="007D6A07"/>
    <w:rsid w:val="007F5A2D"/>
    <w:rsid w:val="007F7259"/>
    <w:rsid w:val="008040A8"/>
    <w:rsid w:val="008279FA"/>
    <w:rsid w:val="00830F30"/>
    <w:rsid w:val="00845CAE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07433"/>
    <w:rsid w:val="00A246B6"/>
    <w:rsid w:val="00A47E70"/>
    <w:rsid w:val="00A50CF0"/>
    <w:rsid w:val="00A7671C"/>
    <w:rsid w:val="00AA2CBC"/>
    <w:rsid w:val="00AC5820"/>
    <w:rsid w:val="00AD1CD8"/>
    <w:rsid w:val="00B03E5D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7108B"/>
    <w:rsid w:val="00C870F6"/>
    <w:rsid w:val="00C907B5"/>
    <w:rsid w:val="00C95985"/>
    <w:rsid w:val="00CB6FD6"/>
    <w:rsid w:val="00CC5026"/>
    <w:rsid w:val="00CC68D0"/>
    <w:rsid w:val="00CD2632"/>
    <w:rsid w:val="00D03F9A"/>
    <w:rsid w:val="00D06D51"/>
    <w:rsid w:val="00D24991"/>
    <w:rsid w:val="00D50255"/>
    <w:rsid w:val="00D66520"/>
    <w:rsid w:val="00D822D6"/>
    <w:rsid w:val="00D836FC"/>
    <w:rsid w:val="00D84AE9"/>
    <w:rsid w:val="00D9124E"/>
    <w:rsid w:val="00DE34CF"/>
    <w:rsid w:val="00DE5CBB"/>
    <w:rsid w:val="00E13F3D"/>
    <w:rsid w:val="00E34898"/>
    <w:rsid w:val="00E70EC0"/>
    <w:rsid w:val="00E84CA9"/>
    <w:rsid w:val="00EB09B7"/>
    <w:rsid w:val="00ED02ED"/>
    <w:rsid w:val="00EE7D7C"/>
    <w:rsid w:val="00F25D98"/>
    <w:rsid w:val="00F300FB"/>
    <w:rsid w:val="00F370D2"/>
    <w:rsid w:val="00FA480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locked/>
    <w:rsid w:val="00ED02ED"/>
    <w:rPr>
      <w:rFonts w:ascii="Arial" w:hAnsi="Arial"/>
      <w:lang w:val="en-GB" w:eastAsia="en-US"/>
    </w:rPr>
  </w:style>
  <w:style w:type="character" w:customStyle="1" w:styleId="ui-provider">
    <w:name w:val="ui-provider"/>
    <w:basedOn w:val="DefaultParagraphFont"/>
    <w:rsid w:val="00C7108B"/>
  </w:style>
  <w:style w:type="character" w:customStyle="1" w:styleId="THChar">
    <w:name w:val="TH Char"/>
    <w:link w:val="TH"/>
    <w:qFormat/>
    <w:rsid w:val="0012460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12460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1246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12460D"/>
    <w:rPr>
      <w:rFonts w:ascii="Arial" w:hAnsi="Arial"/>
      <w:b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12460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qFormat/>
    <w:rsid w:val="0012460D"/>
    <w:rPr>
      <w:rFonts w:ascii="Arial" w:hAnsi="Arial"/>
      <w:sz w:val="22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12460D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0F3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26E9F-7B1C-4291-9697-FDB2CF15C0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319B49-0F7C-4967-BEFE-64BF6B43D1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75B7DA-2CCE-42E0-BFAD-81A71FA55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38939F-4A76-4E03-B6D0-498A3B3F1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</TotalTime>
  <Pages>3</Pages>
  <Words>757</Words>
  <Characters>3874</Characters>
  <Application>Microsoft Office Word</Application>
  <DocSecurity>0</DocSecurity>
  <Lines>645</Lines>
  <Paragraphs>356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28</cp:revision>
  <cp:lastPrinted>1900-01-01T00:00:00Z</cp:lastPrinted>
  <dcterms:created xsi:type="dcterms:W3CDTF">2020-02-03T08:32:00Z</dcterms:created>
  <dcterms:modified xsi:type="dcterms:W3CDTF">2024-05-22T07:05:00Z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R4-2409841</vt:lpwstr>
  </property>
  <property fmtid="{D5CDD505-2E9C-101B-9397-08002B2CF9AE}" pid="10" name="Spec#">
    <vt:lpwstr>38.104</vt:lpwstr>
  </property>
  <property fmtid="{D5CDD505-2E9C-101B-9397-08002B2CF9AE}" pid="11" name="Cr#">
    <vt:lpwstr>0602</vt:lpwstr>
  </property>
  <property fmtid="{D5CDD505-2E9C-101B-9397-08002B2CF9AE}" pid="12" name="Revision">
    <vt:lpwstr>1</vt:lpwstr>
  </property>
  <property fmtid="{D5CDD505-2E9C-101B-9397-08002B2CF9AE}" pid="13" name="Version">
    <vt:lpwstr>18.5.0</vt:lpwstr>
  </property>
  <property fmtid="{D5CDD505-2E9C-101B-9397-08002B2CF9AE}" pid="14" name="CrTitle">
    <vt:lpwstr>[NR_FR1_lessthan_5MHz_BW-Perf] BigCR on Demodulation requirements for less than 5MHz for TS 38.104</vt:lpwstr>
  </property>
  <property fmtid="{D5CDD505-2E9C-101B-9397-08002B2CF9AE}" pid="15" name="SourceIfWg">
    <vt:lpwstr>Nokia</vt:lpwstr>
  </property>
  <property fmtid="{D5CDD505-2E9C-101B-9397-08002B2CF9AE}" pid="16" name="SourceIfTsg">
    <vt:lpwstr>RAN4</vt:lpwstr>
  </property>
  <property fmtid="{D5CDD505-2E9C-101B-9397-08002B2CF9AE}" pid="17" name="RelatedWis">
    <vt:lpwstr>NR_FR1_lessthan_5MHz_BW-Perf</vt:lpwstr>
  </property>
  <property fmtid="{D5CDD505-2E9C-101B-9397-08002B2CF9AE}" pid="18" name="Cat">
    <vt:lpwstr>B</vt:lpwstr>
  </property>
  <property fmtid="{D5CDD505-2E9C-101B-9397-08002B2CF9AE}" pid="19" name="ResDate">
    <vt:lpwstr>2024-05-07</vt:lpwstr>
  </property>
  <property fmtid="{D5CDD505-2E9C-101B-9397-08002B2CF9AE}" pid="20" name="Release">
    <vt:lpwstr>Rel-18</vt:lpwstr>
  </property>
</Properties>
</file>