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854693F" w:rsidR="001E41F3" w:rsidRDefault="009D2AF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9D2AF5">
        <w:rPr>
          <w:b/>
          <w:noProof/>
          <w:sz w:val="24"/>
        </w:rPr>
        <w:t>3GPP TSG-RAN WG4 Meeting #11</w:t>
      </w:r>
      <w:r w:rsidR="0033221F">
        <w:rPr>
          <w:b/>
          <w:noProof/>
          <w:sz w:val="24"/>
        </w:rPr>
        <w:t>1</w:t>
      </w:r>
      <w:r w:rsidR="001E41F3">
        <w:rPr>
          <w:b/>
          <w:i/>
          <w:noProof/>
          <w:sz w:val="28"/>
        </w:rPr>
        <w:tab/>
      </w:r>
      <w:r w:rsidR="001C22FD">
        <w:fldChar w:fldCharType="begin"/>
      </w:r>
      <w:r w:rsidR="001C22FD">
        <w:instrText xml:space="preserve"> DOCPROPERTY  Tdoc#  \* MERGEFORMAT </w:instrText>
      </w:r>
      <w:r w:rsidR="001C22FD">
        <w:fldChar w:fldCharType="separate"/>
      </w:r>
      <w:r w:rsidR="00F268CB" w:rsidRPr="00F268CB">
        <w:t xml:space="preserve"> </w:t>
      </w:r>
      <w:r w:rsidR="00F268CB" w:rsidRPr="00F268CB">
        <w:rPr>
          <w:b/>
          <w:i/>
          <w:noProof/>
          <w:sz w:val="28"/>
        </w:rPr>
        <w:t>R4-</w:t>
      </w:r>
      <w:r w:rsidR="008372C6" w:rsidRPr="008372C6">
        <w:t xml:space="preserve"> </w:t>
      </w:r>
      <w:r w:rsidR="008372C6" w:rsidRPr="008372C6">
        <w:rPr>
          <w:b/>
          <w:i/>
          <w:noProof/>
          <w:sz w:val="28"/>
        </w:rPr>
        <w:t>240</w:t>
      </w:r>
      <w:r w:rsidR="00931467">
        <w:rPr>
          <w:b/>
          <w:i/>
          <w:noProof/>
          <w:sz w:val="28"/>
        </w:rPr>
        <w:t>xxxx</w:t>
      </w:r>
      <w:r w:rsidR="008372C6" w:rsidRPr="008372C6">
        <w:rPr>
          <w:b/>
          <w:i/>
          <w:noProof/>
          <w:sz w:val="28"/>
        </w:rPr>
        <w:t xml:space="preserve"> </w:t>
      </w:r>
      <w:r w:rsidR="001C22FD">
        <w:rPr>
          <w:b/>
          <w:i/>
          <w:noProof/>
          <w:sz w:val="28"/>
        </w:rPr>
        <w:fldChar w:fldCharType="end"/>
      </w:r>
    </w:p>
    <w:p w14:paraId="7CB45193" w14:textId="696A6BB0" w:rsidR="001E41F3" w:rsidRPr="00BA4BA6" w:rsidRDefault="00C37ECF" w:rsidP="00BA4BA6">
      <w:pPr>
        <w:tabs>
          <w:tab w:val="right" w:pos="9781"/>
          <w:tab w:val="right" w:pos="13323"/>
        </w:tabs>
        <w:spacing w:before="60" w:after="60"/>
        <w:outlineLvl w:val="0"/>
        <w:rPr>
          <w:rFonts w:ascii="Arial" w:eastAsia="SimSun" w:hAnsi="Arial" w:cs="Arial"/>
          <w:b/>
          <w:sz w:val="24"/>
          <w:szCs w:val="24"/>
          <w:lang w:val="en-US" w:eastAsia="zh-CN"/>
        </w:rPr>
      </w:pPr>
      <w:r w:rsidRPr="00C37ECF">
        <w:rPr>
          <w:rFonts w:ascii="Arial" w:eastAsia="SimSun" w:hAnsi="Arial" w:cs="Arial"/>
          <w:b/>
          <w:sz w:val="24"/>
          <w:szCs w:val="24"/>
          <w:lang w:val="en-US" w:eastAsia="zh-CN"/>
        </w:rPr>
        <w:t>Fukuoka City, Fukuoka, Japan, 20th May 2024 - 24th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F141985" w:rsidR="001E41F3" w:rsidRPr="00410371" w:rsidRDefault="001C22F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9D2AF5">
              <w:rPr>
                <w:b/>
                <w:noProof/>
                <w:sz w:val="28"/>
              </w:rPr>
              <w:t>38.101-4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4CE240A" w:rsidR="001E41F3" w:rsidRPr="00410371" w:rsidRDefault="001C22FD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9D2AF5">
              <w:rPr>
                <w:b/>
                <w:noProof/>
                <w:sz w:val="28"/>
              </w:rPr>
              <w:t>draftCR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CEC85AE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03C5CFC" w:rsidR="001E41F3" w:rsidRPr="00410371" w:rsidRDefault="001C22F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9D2AF5">
              <w:rPr>
                <w:b/>
                <w:noProof/>
                <w:sz w:val="28"/>
              </w:rPr>
              <w:t>18.3.0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77E2442" w:rsidR="00F25D98" w:rsidRDefault="0052152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E142FE5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4DAA225" w:rsidR="001A3985" w:rsidRDefault="00497791" w:rsidP="001A3985">
            <w:pPr>
              <w:pStyle w:val="CRCoverPage"/>
              <w:spacing w:after="0"/>
              <w:rPr>
                <w:noProof/>
              </w:rPr>
            </w:pPr>
            <w:r>
              <w:t>[</w:t>
            </w:r>
            <w:r w:rsidRPr="00497791">
              <w:rPr>
                <w:lang w:val="en-US"/>
              </w:rPr>
              <w:t>NR_FR1_lessthan_5MHz_BW</w:t>
            </w:r>
            <w:r>
              <w:t xml:space="preserve">] </w:t>
            </w:r>
            <w:proofErr w:type="spellStart"/>
            <w:r w:rsidR="001D3038" w:rsidRPr="001D3038">
              <w:t>draftCR</w:t>
            </w:r>
            <w:proofErr w:type="spellEnd"/>
            <w:r w:rsidR="001D3038" w:rsidRPr="001D3038">
              <w:t xml:space="preserve"> for </w:t>
            </w:r>
            <w:r w:rsidR="001C22FD">
              <w:t xml:space="preserve">UE </w:t>
            </w:r>
            <w:r w:rsidR="001D3038" w:rsidRPr="001D3038">
              <w:t xml:space="preserve">PDCCH </w:t>
            </w:r>
            <w:r w:rsidR="003B59B0">
              <w:t>demodulation r</w:t>
            </w:r>
            <w:r w:rsidR="001D3038" w:rsidRPr="001D3038">
              <w:t>equirements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A129751" w:rsidR="001E41F3" w:rsidRDefault="00386ACE">
            <w:pPr>
              <w:pStyle w:val="CRCoverPage"/>
              <w:spacing w:after="0"/>
              <w:ind w:left="100"/>
              <w:rPr>
                <w:noProof/>
              </w:rPr>
            </w:pPr>
            <w:r>
              <w:t>Qualcomm</w:t>
            </w:r>
            <w:r w:rsidR="0042232C">
              <w:t xml:space="preserve"> Inc.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33B6F20" w:rsidR="001E41F3" w:rsidRDefault="0042232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  <w:r w:rsidR="001C22FD">
              <w:fldChar w:fldCharType="begin"/>
            </w:r>
            <w:r w:rsidR="001C22FD">
              <w:instrText xml:space="preserve"> DOCPROPERTY  SourceIfTsg  \* MERGEFORMAT </w:instrText>
            </w:r>
            <w:r w:rsidR="001C22FD">
              <w:fldChar w:fldCharType="separate"/>
            </w:r>
            <w:r w:rsidR="001C22FD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1BCC741" w:rsidR="001E41F3" w:rsidRPr="007B04E3" w:rsidRDefault="0042232C">
            <w:pPr>
              <w:pStyle w:val="CRCoverPage"/>
              <w:spacing w:after="0"/>
              <w:ind w:left="100"/>
              <w:rPr>
                <w:noProof/>
                <w:lang w:val="de-DE"/>
              </w:rPr>
            </w:pPr>
            <w:r w:rsidRPr="007B04E3">
              <w:rPr>
                <w:lang w:val="de-DE"/>
              </w:rPr>
              <w:t>NR_FR1_lessthan_5MHz_BW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7B04E3" w:rsidRDefault="001E41F3">
            <w:pPr>
              <w:pStyle w:val="CRCoverPage"/>
              <w:spacing w:after="0"/>
              <w:ind w:right="100"/>
              <w:rPr>
                <w:noProof/>
                <w:lang w:val="de-DE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4EA9F16" w:rsidR="001E41F3" w:rsidRDefault="0042232C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</w:t>
            </w:r>
            <w:r w:rsidR="00B74A86">
              <w:t>5</w:t>
            </w:r>
            <w:r>
              <w:t>-0</w:t>
            </w:r>
            <w:r w:rsidR="00B74A86">
              <w:t>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5609AF4" w:rsidR="001E41F3" w:rsidRDefault="001C22F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42232C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A220C5C" w:rsidR="001E41F3" w:rsidRDefault="0042232C">
            <w:pPr>
              <w:pStyle w:val="CRCoverPage"/>
              <w:spacing w:after="0"/>
              <w:ind w:left="100"/>
              <w:rPr>
                <w:noProof/>
              </w:rPr>
            </w:pPr>
            <w:r>
              <w:t>Rel.18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62C1C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D62C1C" w:rsidRDefault="00D62C1C" w:rsidP="00D62C1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D930F23" w:rsidR="00D62C1C" w:rsidRPr="00D62C1C" w:rsidRDefault="002A17D7" w:rsidP="00D62C1C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Introduce </w:t>
            </w:r>
            <w:r w:rsidR="00E83B2B" w:rsidRPr="001D3038">
              <w:t xml:space="preserve">PDCCH </w:t>
            </w:r>
            <w:r>
              <w:t>r</w:t>
            </w:r>
            <w:r w:rsidR="00E83B2B" w:rsidRPr="001D3038">
              <w:t xml:space="preserve">equirements </w:t>
            </w:r>
            <w:r>
              <w:t>in the specification</w:t>
            </w:r>
          </w:p>
        </w:tc>
      </w:tr>
      <w:tr w:rsidR="00D62C1C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D62C1C" w:rsidRDefault="00D62C1C" w:rsidP="00D62C1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D62C1C" w:rsidRDefault="00D62C1C" w:rsidP="00D62C1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62C1C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D62C1C" w:rsidRDefault="00D62C1C" w:rsidP="00D62C1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C2005A7" w:rsidR="00D62C1C" w:rsidRDefault="00E87CCC" w:rsidP="00D62C1C">
            <w:pPr>
              <w:pStyle w:val="CRCoverPage"/>
              <w:spacing w:after="0"/>
              <w:ind w:left="100"/>
              <w:rPr>
                <w:noProof/>
              </w:rPr>
            </w:pPr>
            <w:r>
              <w:t>Add PDCCH requirements for FDD and TDD test cases</w:t>
            </w:r>
          </w:p>
        </w:tc>
      </w:tr>
      <w:tr w:rsidR="00D62C1C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D62C1C" w:rsidRDefault="00D62C1C" w:rsidP="00D62C1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D62C1C" w:rsidRDefault="00D62C1C" w:rsidP="00D62C1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62C1C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D62C1C" w:rsidRDefault="00D62C1C" w:rsidP="00D62C1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6DB1F13" w:rsidR="00D62C1C" w:rsidRDefault="002A17D7" w:rsidP="00D62C1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PDCCH requirements will remain undefined</w:t>
            </w:r>
          </w:p>
        </w:tc>
      </w:tr>
      <w:tr w:rsidR="00D62C1C" w14:paraId="034AF533" w14:textId="77777777" w:rsidTr="00547111">
        <w:tc>
          <w:tcPr>
            <w:tcW w:w="2694" w:type="dxa"/>
            <w:gridSpan w:val="2"/>
          </w:tcPr>
          <w:p w14:paraId="39D9EB5B" w14:textId="77777777" w:rsidR="00D62C1C" w:rsidRDefault="00D62C1C" w:rsidP="00D62C1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D62C1C" w:rsidRDefault="00D62C1C" w:rsidP="00D62C1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62C1C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D62C1C" w:rsidRDefault="00D62C1C" w:rsidP="00D62C1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5D2A35F" w14:textId="57B3BB68" w:rsidR="00DC6310" w:rsidRPr="00DC6310" w:rsidRDefault="00DB57F4" w:rsidP="00D62C1C">
            <w:pPr>
              <w:pStyle w:val="CRCoverPage"/>
              <w:spacing w:after="0"/>
              <w:ind w:left="100"/>
            </w:pPr>
            <w:r w:rsidRPr="00640F2F">
              <w:t>5.</w:t>
            </w:r>
            <w:r w:rsidRPr="00640F2F">
              <w:rPr>
                <w:rFonts w:hint="eastAsia"/>
              </w:rPr>
              <w:t>3.</w:t>
            </w:r>
            <w:r w:rsidRPr="00640F2F">
              <w:t>2.</w:t>
            </w:r>
            <w:r w:rsidR="00DC6310">
              <w:t>1</w:t>
            </w:r>
            <w:r w:rsidRPr="00640F2F">
              <w:t>.</w:t>
            </w:r>
            <w:r w:rsidR="00C22D19">
              <w:t>7</w:t>
            </w:r>
          </w:p>
          <w:p w14:paraId="2E8CC96B" w14:textId="55D29704" w:rsidR="00DB57F4" w:rsidRDefault="005C26C7" w:rsidP="00BF70D4">
            <w:pPr>
              <w:pStyle w:val="CRCoverPage"/>
              <w:spacing w:after="0"/>
              <w:ind w:left="100"/>
            </w:pPr>
            <w:r w:rsidRPr="005C26C7">
              <w:t>5.</w:t>
            </w:r>
            <w:r w:rsidRPr="005C26C7">
              <w:rPr>
                <w:rFonts w:hint="eastAsia"/>
              </w:rPr>
              <w:t>3.</w:t>
            </w:r>
            <w:r w:rsidRPr="005C26C7">
              <w:t>3.</w:t>
            </w:r>
            <w:r w:rsidR="00DC6310">
              <w:t>1</w:t>
            </w:r>
            <w:r w:rsidRPr="005C26C7">
              <w:t>.</w:t>
            </w:r>
            <w:r w:rsidR="00C22D19">
              <w:t>6</w:t>
            </w:r>
          </w:p>
        </w:tc>
      </w:tr>
      <w:tr w:rsidR="00D62C1C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D62C1C" w:rsidRDefault="00D62C1C" w:rsidP="00D62C1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D62C1C" w:rsidRDefault="00D62C1C" w:rsidP="00D62C1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62C1C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D62C1C" w:rsidRDefault="00D62C1C" w:rsidP="00D62C1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D62C1C" w:rsidRDefault="00D62C1C" w:rsidP="00D62C1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D62C1C" w:rsidRDefault="00D62C1C" w:rsidP="00D62C1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D62C1C" w:rsidRDefault="00D62C1C" w:rsidP="00D62C1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D62C1C" w:rsidRDefault="00D62C1C" w:rsidP="00D62C1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62C1C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D62C1C" w:rsidRDefault="00D62C1C" w:rsidP="00D62C1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D62C1C" w:rsidRDefault="00D62C1C" w:rsidP="00D62C1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481C416" w:rsidR="00D62C1C" w:rsidRDefault="00D62C1C" w:rsidP="00D62C1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DB274D8" w14:textId="77777777" w:rsidR="00D62C1C" w:rsidRDefault="00D62C1C" w:rsidP="00D62C1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25CE55AE" w:rsidR="00D62C1C" w:rsidRDefault="00D62C1C" w:rsidP="00D62C1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62C1C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D62C1C" w:rsidRDefault="00D62C1C" w:rsidP="00D62C1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2EC6C554" w:rsidR="00D62C1C" w:rsidRDefault="00D62C1C" w:rsidP="00D62C1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D62C1C" w:rsidRDefault="00D62C1C" w:rsidP="00D62C1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D62C1C" w:rsidRDefault="00D62C1C" w:rsidP="00D62C1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17340E5B" w:rsidR="00D62C1C" w:rsidRPr="00195E6E" w:rsidRDefault="00D62C1C" w:rsidP="00D62C1C">
            <w:pPr>
              <w:pStyle w:val="CRCoverPage"/>
              <w:spacing w:after="0"/>
              <w:ind w:left="99"/>
              <w:rPr>
                <w:b/>
                <w:bCs/>
                <w:noProof/>
              </w:rPr>
            </w:pPr>
            <w:r w:rsidRPr="00195E6E">
              <w:rPr>
                <w:b/>
                <w:bCs/>
                <w:noProof/>
              </w:rPr>
              <w:t>TS 38521-4</w:t>
            </w:r>
          </w:p>
        </w:tc>
      </w:tr>
      <w:tr w:rsidR="00D62C1C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D62C1C" w:rsidRDefault="00D62C1C" w:rsidP="00D62C1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D62C1C" w:rsidRDefault="00D62C1C" w:rsidP="00D62C1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97F2BF9" w:rsidR="00D62C1C" w:rsidRDefault="00D62C1C" w:rsidP="00D62C1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B4FF921" w14:textId="77777777" w:rsidR="00D62C1C" w:rsidRDefault="00D62C1C" w:rsidP="00D62C1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6746E50F" w:rsidR="00D62C1C" w:rsidRDefault="00D62C1C" w:rsidP="00D62C1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62C1C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D62C1C" w:rsidRDefault="00D62C1C" w:rsidP="00D62C1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D62C1C" w:rsidRDefault="00D62C1C" w:rsidP="00D62C1C">
            <w:pPr>
              <w:pStyle w:val="CRCoverPage"/>
              <w:spacing w:after="0"/>
              <w:rPr>
                <w:noProof/>
              </w:rPr>
            </w:pPr>
          </w:p>
        </w:tc>
      </w:tr>
      <w:tr w:rsidR="00D62C1C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D62C1C" w:rsidRDefault="00D62C1C" w:rsidP="00D62C1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36DD10E3" w:rsidR="00BF70D4" w:rsidRDefault="00DC63A3" w:rsidP="00FF292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Based on endored draftCR </w:t>
            </w:r>
            <w:r w:rsidRPr="00DC63A3">
              <w:rPr>
                <w:noProof/>
              </w:rPr>
              <w:t>R4-2404266</w:t>
            </w:r>
          </w:p>
        </w:tc>
      </w:tr>
      <w:tr w:rsidR="00D62C1C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D62C1C" w:rsidRPr="008863B9" w:rsidRDefault="00D62C1C" w:rsidP="00D62C1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D62C1C" w:rsidRPr="008863B9" w:rsidRDefault="00D62C1C" w:rsidP="00D62C1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62C1C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D62C1C" w:rsidRDefault="00D62C1C" w:rsidP="00D62C1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D62C1C" w:rsidRDefault="00D62C1C" w:rsidP="00D62C1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B112C94" w14:textId="77777777" w:rsidR="00B73035" w:rsidRPr="00B73035" w:rsidRDefault="00B73035" w:rsidP="00B73035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  <w:lang w:eastAsia="zh-CN"/>
        </w:rPr>
      </w:pPr>
      <w:bookmarkStart w:id="2" w:name="_Toc21338189"/>
      <w:bookmarkStart w:id="3" w:name="_Toc29808297"/>
      <w:bookmarkStart w:id="4" w:name="_Toc37068216"/>
      <w:bookmarkStart w:id="5" w:name="_Toc37083761"/>
      <w:bookmarkStart w:id="6" w:name="_Toc37084103"/>
      <w:bookmarkStart w:id="7" w:name="_Toc40209465"/>
      <w:bookmarkStart w:id="8" w:name="_Toc40209807"/>
      <w:bookmarkStart w:id="9" w:name="_Toc45892766"/>
      <w:bookmarkStart w:id="10" w:name="_Toc53176623"/>
      <w:bookmarkStart w:id="11" w:name="_Toc61120936"/>
      <w:bookmarkStart w:id="12" w:name="_Toc67918099"/>
      <w:bookmarkStart w:id="13" w:name="_Toc76298142"/>
      <w:bookmarkStart w:id="14" w:name="_Toc76572154"/>
      <w:bookmarkStart w:id="15" w:name="_Toc76652021"/>
      <w:bookmarkStart w:id="16" w:name="_Toc76652859"/>
      <w:bookmarkStart w:id="17" w:name="_Toc83742131"/>
      <w:bookmarkStart w:id="18" w:name="_Toc91440621"/>
      <w:bookmarkStart w:id="19" w:name="_Toc98849411"/>
      <w:bookmarkStart w:id="20" w:name="_Toc106543264"/>
      <w:bookmarkStart w:id="21" w:name="_Toc106737361"/>
      <w:bookmarkStart w:id="22" w:name="_Toc107233128"/>
      <w:bookmarkStart w:id="23" w:name="_Toc107234718"/>
      <w:bookmarkStart w:id="24" w:name="_Toc107419687"/>
      <w:bookmarkStart w:id="25" w:name="_Toc107476981"/>
      <w:bookmarkStart w:id="26" w:name="_Toc114565814"/>
      <w:bookmarkStart w:id="27" w:name="_Toc123936118"/>
      <w:bookmarkStart w:id="28" w:name="_Toc124377133"/>
      <w:bookmarkStart w:id="29" w:name="_Toc67918103"/>
      <w:bookmarkStart w:id="30" w:name="_Toc76298146"/>
      <w:bookmarkStart w:id="31" w:name="_Toc76572158"/>
      <w:bookmarkStart w:id="32" w:name="_Toc76652025"/>
      <w:bookmarkStart w:id="33" w:name="_Toc76652863"/>
      <w:bookmarkStart w:id="34" w:name="_Toc83742135"/>
      <w:bookmarkStart w:id="35" w:name="_Toc91440625"/>
      <w:bookmarkStart w:id="36" w:name="_Toc98849415"/>
      <w:bookmarkStart w:id="37" w:name="_Toc106543268"/>
      <w:bookmarkStart w:id="38" w:name="_Toc106737365"/>
      <w:bookmarkStart w:id="39" w:name="_Toc107233132"/>
      <w:bookmarkStart w:id="40" w:name="_Toc107234722"/>
      <w:bookmarkStart w:id="41" w:name="_Toc107419691"/>
      <w:bookmarkStart w:id="42" w:name="_Toc107476985"/>
      <w:bookmarkStart w:id="43" w:name="_Toc114565818"/>
      <w:bookmarkStart w:id="44" w:name="_Toc123936122"/>
      <w:bookmarkStart w:id="45" w:name="_Toc124377137"/>
      <w:bookmarkStart w:id="46" w:name="_Toc67918112"/>
      <w:bookmarkStart w:id="47" w:name="_Toc76298155"/>
      <w:bookmarkStart w:id="48" w:name="_Toc76572167"/>
      <w:bookmarkStart w:id="49" w:name="_Toc76652034"/>
      <w:bookmarkStart w:id="50" w:name="_Toc76652872"/>
      <w:bookmarkStart w:id="51" w:name="_Toc83742144"/>
      <w:bookmarkStart w:id="52" w:name="_Toc91440634"/>
      <w:bookmarkStart w:id="53" w:name="_Toc98849424"/>
      <w:bookmarkStart w:id="54" w:name="_Toc106543277"/>
      <w:bookmarkStart w:id="55" w:name="_Toc106737374"/>
      <w:bookmarkStart w:id="56" w:name="_Toc107233141"/>
      <w:bookmarkStart w:id="57" w:name="_Toc107234731"/>
      <w:bookmarkStart w:id="58" w:name="_Toc107419700"/>
      <w:bookmarkStart w:id="59" w:name="_Toc107476994"/>
      <w:bookmarkStart w:id="60" w:name="_Toc114565829"/>
      <w:bookmarkStart w:id="61" w:name="_Toc123936135"/>
      <w:bookmarkStart w:id="62" w:name="_Toc124377150"/>
      <w:r w:rsidRPr="00B73035">
        <w:rPr>
          <w:rFonts w:ascii="Arial" w:hAnsi="Arial"/>
          <w:sz w:val="28"/>
        </w:rPr>
        <w:lastRenderedPageBreak/>
        <w:t>5.</w:t>
      </w:r>
      <w:r w:rsidRPr="00B73035">
        <w:rPr>
          <w:rFonts w:ascii="Arial" w:hAnsi="Arial" w:hint="eastAsia"/>
          <w:sz w:val="28"/>
          <w:lang w:eastAsia="zh-CN"/>
        </w:rPr>
        <w:t>3</w:t>
      </w:r>
      <w:r w:rsidRPr="00B73035">
        <w:rPr>
          <w:rFonts w:ascii="Arial" w:hAnsi="Arial"/>
          <w:sz w:val="28"/>
        </w:rPr>
        <w:t>.</w:t>
      </w:r>
      <w:r w:rsidRPr="00B73035">
        <w:rPr>
          <w:rFonts w:ascii="Arial" w:hAnsi="Arial" w:hint="eastAsia"/>
          <w:sz w:val="28"/>
          <w:lang w:eastAsia="zh-CN"/>
        </w:rPr>
        <w:t>2</w:t>
      </w:r>
      <w:r w:rsidRPr="00B73035">
        <w:rPr>
          <w:rFonts w:ascii="Arial" w:hAnsi="Arial" w:hint="eastAsia"/>
          <w:sz w:val="28"/>
          <w:lang w:eastAsia="zh-CN"/>
        </w:rPr>
        <w:tab/>
      </w:r>
      <w:r w:rsidRPr="00B73035">
        <w:rPr>
          <w:rFonts w:ascii="Arial" w:hAnsi="Arial" w:hint="eastAsia"/>
          <w:sz w:val="28"/>
        </w:rPr>
        <w:t>2</w:t>
      </w:r>
      <w:r w:rsidRPr="00B73035">
        <w:rPr>
          <w:rFonts w:ascii="Arial" w:hAnsi="Arial"/>
          <w:sz w:val="28"/>
        </w:rPr>
        <w:t>RX requirements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0CE809E7" w14:textId="77777777" w:rsidR="00B73035" w:rsidRDefault="00B73035" w:rsidP="00B73035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  <w:lang w:eastAsia="zh-CN"/>
        </w:rPr>
      </w:pPr>
      <w:bookmarkStart w:id="63" w:name="_Toc21338190"/>
      <w:bookmarkStart w:id="64" w:name="_Toc29808298"/>
      <w:bookmarkStart w:id="65" w:name="_Toc37068217"/>
      <w:bookmarkStart w:id="66" w:name="_Toc37083762"/>
      <w:bookmarkStart w:id="67" w:name="_Toc37084104"/>
      <w:bookmarkStart w:id="68" w:name="_Toc40209466"/>
      <w:bookmarkStart w:id="69" w:name="_Toc40209808"/>
      <w:bookmarkStart w:id="70" w:name="_Toc45892767"/>
      <w:bookmarkStart w:id="71" w:name="_Toc53176624"/>
      <w:bookmarkStart w:id="72" w:name="_Toc61120937"/>
      <w:bookmarkStart w:id="73" w:name="_Toc67918100"/>
      <w:bookmarkStart w:id="74" w:name="_Toc76298143"/>
      <w:bookmarkStart w:id="75" w:name="_Toc76572155"/>
      <w:bookmarkStart w:id="76" w:name="_Toc76652022"/>
      <w:bookmarkStart w:id="77" w:name="_Toc76652860"/>
      <w:bookmarkStart w:id="78" w:name="_Toc83742132"/>
      <w:bookmarkStart w:id="79" w:name="_Toc91440622"/>
      <w:bookmarkStart w:id="80" w:name="_Toc98849412"/>
      <w:bookmarkStart w:id="81" w:name="_Toc106543265"/>
      <w:bookmarkStart w:id="82" w:name="_Toc106737362"/>
      <w:bookmarkStart w:id="83" w:name="_Toc107233129"/>
      <w:bookmarkStart w:id="84" w:name="_Toc107234719"/>
      <w:bookmarkStart w:id="85" w:name="_Toc107419688"/>
      <w:bookmarkStart w:id="86" w:name="_Toc107476982"/>
      <w:bookmarkStart w:id="87" w:name="_Toc114565815"/>
      <w:bookmarkStart w:id="88" w:name="_Toc123936119"/>
      <w:bookmarkStart w:id="89" w:name="_Toc124377134"/>
      <w:r w:rsidRPr="00B73035">
        <w:rPr>
          <w:rFonts w:ascii="Arial" w:hAnsi="Arial"/>
          <w:sz w:val="24"/>
        </w:rPr>
        <w:t>5.</w:t>
      </w:r>
      <w:r w:rsidRPr="00B73035">
        <w:rPr>
          <w:rFonts w:ascii="Arial" w:hAnsi="Arial" w:hint="eastAsia"/>
          <w:sz w:val="24"/>
          <w:lang w:eastAsia="zh-CN"/>
        </w:rPr>
        <w:t>3</w:t>
      </w:r>
      <w:r w:rsidRPr="00B73035">
        <w:rPr>
          <w:rFonts w:ascii="Arial" w:hAnsi="Arial"/>
          <w:sz w:val="24"/>
        </w:rPr>
        <w:t>.</w:t>
      </w:r>
      <w:r w:rsidRPr="00B73035">
        <w:rPr>
          <w:rFonts w:ascii="Arial" w:hAnsi="Arial" w:hint="eastAsia"/>
          <w:sz w:val="24"/>
          <w:lang w:eastAsia="zh-CN"/>
        </w:rPr>
        <w:t>2</w:t>
      </w:r>
      <w:r w:rsidRPr="00B73035">
        <w:rPr>
          <w:rFonts w:ascii="Arial" w:hAnsi="Arial"/>
          <w:sz w:val="24"/>
        </w:rPr>
        <w:t>.1</w:t>
      </w:r>
      <w:r w:rsidRPr="00B73035">
        <w:rPr>
          <w:rFonts w:ascii="Arial" w:hAnsi="Arial" w:hint="eastAsia"/>
          <w:sz w:val="24"/>
          <w:lang w:eastAsia="zh-CN"/>
        </w:rPr>
        <w:tab/>
        <w:t>FDD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14:paraId="0A9384B9" w14:textId="533CEB13" w:rsidR="0096364A" w:rsidRPr="00534BE9" w:rsidRDefault="00E300EE" w:rsidP="00534BE9">
      <w:pPr>
        <w:jc w:val="center"/>
        <w:rPr>
          <w:rFonts w:cs="v3.7.0"/>
          <w:b/>
          <w:bCs/>
          <w:color w:val="FF0000"/>
          <w:sz w:val="28"/>
          <w:szCs w:val="28"/>
        </w:rPr>
      </w:pPr>
      <w:r w:rsidRPr="008D7D64">
        <w:rPr>
          <w:rFonts w:cs="v3.7.0"/>
          <w:b/>
          <w:bCs/>
          <w:color w:val="FF0000"/>
          <w:sz w:val="28"/>
          <w:szCs w:val="28"/>
        </w:rPr>
        <w:t xml:space="preserve">--- </w:t>
      </w:r>
      <w:r>
        <w:rPr>
          <w:rFonts w:cs="v3.7.0"/>
          <w:b/>
          <w:bCs/>
          <w:color w:val="FF0000"/>
          <w:sz w:val="28"/>
          <w:szCs w:val="28"/>
        </w:rPr>
        <w:t>Start</w:t>
      </w:r>
      <w:r w:rsidRPr="008D7D64">
        <w:rPr>
          <w:rFonts w:cs="v3.7.0"/>
          <w:b/>
          <w:bCs/>
          <w:color w:val="FF0000"/>
          <w:sz w:val="28"/>
          <w:szCs w:val="28"/>
        </w:rPr>
        <w:t xml:space="preserve"> of change </w:t>
      </w:r>
      <w:r>
        <w:rPr>
          <w:rFonts w:cs="v3.7.0"/>
          <w:b/>
          <w:bCs/>
          <w:color w:val="FF0000"/>
          <w:sz w:val="28"/>
          <w:szCs w:val="28"/>
        </w:rPr>
        <w:t>1</w:t>
      </w:r>
      <w:r w:rsidRPr="008D7D64">
        <w:rPr>
          <w:rFonts w:cs="v3.7.0"/>
          <w:b/>
          <w:bCs/>
          <w:color w:val="FF0000"/>
          <w:sz w:val="28"/>
          <w:szCs w:val="28"/>
        </w:rPr>
        <w:t xml:space="preserve"> ---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04846AA8" w14:textId="77777777" w:rsidR="009B111A" w:rsidRPr="009B111A" w:rsidRDefault="009B111A" w:rsidP="009B111A">
      <w:pPr>
        <w:keepNext/>
        <w:keepLines/>
        <w:spacing w:before="120"/>
        <w:ind w:left="1701" w:hanging="1701"/>
        <w:outlineLvl w:val="4"/>
        <w:rPr>
          <w:ins w:id="90" w:author="Big DraftCR R4-2405252" w:date="2024-05-07T12:08:00Z"/>
          <w:rFonts w:ascii="Arial" w:hAnsi="Arial"/>
          <w:sz w:val="22"/>
        </w:rPr>
      </w:pPr>
      <w:ins w:id="91" w:author="Big DraftCR R4-2405252" w:date="2024-05-07T12:08:00Z">
        <w:r w:rsidRPr="009B111A">
          <w:rPr>
            <w:rFonts w:ascii="Arial" w:hAnsi="Arial"/>
            <w:sz w:val="22"/>
          </w:rPr>
          <w:t>5.</w:t>
        </w:r>
        <w:r w:rsidRPr="009B111A">
          <w:rPr>
            <w:rFonts w:ascii="Arial" w:hAnsi="Arial"/>
            <w:sz w:val="22"/>
            <w:lang w:eastAsia="zh-CN"/>
          </w:rPr>
          <w:t>3.2.1.7</w:t>
        </w:r>
        <w:r w:rsidRPr="009B111A">
          <w:rPr>
            <w:rFonts w:ascii="Arial" w:hAnsi="Arial"/>
            <w:sz w:val="22"/>
            <w:lang w:eastAsia="zh-CN"/>
          </w:rPr>
          <w:tab/>
          <w:t>Minimum requirements for 3 MHz channel bandwidth</w:t>
        </w:r>
      </w:ins>
    </w:p>
    <w:p w14:paraId="66FC5CBC" w14:textId="77777777" w:rsidR="009B111A" w:rsidRPr="009B111A" w:rsidRDefault="009B111A" w:rsidP="009B111A">
      <w:pPr>
        <w:rPr>
          <w:ins w:id="92" w:author="Big DraftCR R4-2405252" w:date="2024-05-07T12:08:00Z"/>
          <w:rFonts w:eastAsia="SimSun"/>
        </w:rPr>
      </w:pPr>
      <w:ins w:id="93" w:author="Big DraftCR R4-2405252" w:date="2024-05-07T12:08:00Z">
        <w:r w:rsidRPr="009B111A">
          <w:rPr>
            <w:rFonts w:eastAsia="SimSun"/>
          </w:rPr>
          <w:t xml:space="preserve">During the test the UE shall be </w:t>
        </w:r>
        <w:proofErr w:type="spellStart"/>
        <w:r w:rsidRPr="009B111A">
          <w:rPr>
            <w:rFonts w:eastAsia="SimSun"/>
          </w:rPr>
          <w:t>be</w:t>
        </w:r>
        <w:proofErr w:type="spellEnd"/>
        <w:r w:rsidRPr="009B111A">
          <w:rPr>
            <w:rFonts w:eastAsia="SimSun"/>
          </w:rPr>
          <w:t xml:space="preserve"> configured to monitor CORESET#0 with </w:t>
        </w:r>
        <w:proofErr w:type="spellStart"/>
        <w:r w:rsidRPr="009B111A">
          <w:rPr>
            <w:rFonts w:eastAsia="SimSun"/>
            <w:i/>
            <w:iCs/>
          </w:rPr>
          <w:t>searchSpaceType</w:t>
        </w:r>
        <w:proofErr w:type="spellEnd"/>
        <w:r w:rsidRPr="009B111A">
          <w:rPr>
            <w:rFonts w:eastAsia="SimSun"/>
            <w:i/>
            <w:iCs/>
          </w:rPr>
          <w:t>=common</w:t>
        </w:r>
        <w:r w:rsidRPr="009B111A">
          <w:rPr>
            <w:rFonts w:eastAsia="SimSun"/>
          </w:rPr>
          <w:t xml:space="preserve"> using </w:t>
        </w:r>
        <w:r w:rsidRPr="009B111A">
          <w:rPr>
            <w:rFonts w:eastAsia="SimSun"/>
            <w:i/>
            <w:iCs/>
          </w:rPr>
          <w:t>DCI Format</w:t>
        </w:r>
        <w:r w:rsidRPr="009B111A">
          <w:rPr>
            <w:rFonts w:eastAsia="SimSun"/>
          </w:rPr>
          <w:t xml:space="preserve"> </w:t>
        </w:r>
        <w:r w:rsidRPr="009B111A">
          <w:rPr>
            <w:rFonts w:eastAsia="SimSun"/>
            <w:i/>
            <w:iCs/>
          </w:rPr>
          <w:t>1-0</w:t>
        </w:r>
        <w:r w:rsidRPr="009B111A">
          <w:rPr>
            <w:rFonts w:eastAsia="SimSun"/>
          </w:rPr>
          <w:t xml:space="preserve">. </w:t>
        </w:r>
      </w:ins>
    </w:p>
    <w:p w14:paraId="7A7E90DA" w14:textId="77777777" w:rsidR="009B111A" w:rsidRPr="009B111A" w:rsidRDefault="009B111A" w:rsidP="009B111A">
      <w:pPr>
        <w:rPr>
          <w:ins w:id="94" w:author="Big DraftCR R4-2405252" w:date="2024-05-07T12:08:00Z"/>
          <w:rFonts w:eastAsia="SimSun"/>
        </w:rPr>
      </w:pPr>
      <w:ins w:id="95" w:author="Big DraftCR R4-2405252" w:date="2024-05-07T12:08:00Z">
        <w:r w:rsidRPr="009B111A">
          <w:rPr>
            <w:rFonts w:eastAsia="SimSun"/>
          </w:rPr>
          <w:t xml:space="preserve">The parameters specified in Table </w:t>
        </w:r>
        <w:r w:rsidRPr="009B111A">
          <w:rPr>
            <w:rFonts w:eastAsia="SimSun"/>
            <w:lang w:eastAsia="zh-CN"/>
          </w:rPr>
          <w:t>5.3.2.1.7</w:t>
        </w:r>
        <w:r w:rsidRPr="009B111A">
          <w:rPr>
            <w:rFonts w:eastAsia="SimSun"/>
          </w:rPr>
          <w:t>-1 are valid for FDD test in this clause unless otherwise stated.</w:t>
        </w:r>
      </w:ins>
    </w:p>
    <w:p w14:paraId="6488055C" w14:textId="77777777" w:rsidR="009B111A" w:rsidRPr="009B111A" w:rsidRDefault="009B111A" w:rsidP="009B111A">
      <w:pPr>
        <w:keepNext/>
        <w:keepLines/>
        <w:spacing w:before="60"/>
        <w:jc w:val="center"/>
        <w:rPr>
          <w:ins w:id="96" w:author="Big DraftCR R4-2405252" w:date="2024-05-07T12:08:00Z"/>
          <w:rFonts w:ascii="Arial" w:hAnsi="Arial" w:cs="Arial"/>
          <w:b/>
        </w:rPr>
      </w:pPr>
      <w:ins w:id="97" w:author="Big DraftCR R4-2405252" w:date="2024-05-07T12:08:00Z">
        <w:r w:rsidRPr="009B111A">
          <w:rPr>
            <w:rFonts w:ascii="Arial" w:hAnsi="Arial" w:cs="Arial"/>
            <w:b/>
          </w:rPr>
          <w:t xml:space="preserve">Table </w:t>
        </w:r>
        <w:r w:rsidRPr="009B111A">
          <w:rPr>
            <w:rFonts w:ascii="Arial" w:hAnsi="Arial" w:cs="Arial"/>
            <w:b/>
            <w:lang w:eastAsia="zh-CN"/>
          </w:rPr>
          <w:t>5.3.2.1.7</w:t>
        </w:r>
        <w:r w:rsidRPr="009B111A">
          <w:rPr>
            <w:rFonts w:ascii="Arial" w:hAnsi="Arial" w:cs="Arial"/>
            <w:b/>
          </w:rPr>
          <w:t>-1: Test Parameters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065"/>
        <w:gridCol w:w="1005"/>
        <w:gridCol w:w="1620"/>
      </w:tblGrid>
      <w:tr w:rsidR="00197636" w:rsidRPr="009B111A" w14:paraId="2FDB347E" w14:textId="77777777" w:rsidTr="003F0710">
        <w:trPr>
          <w:trHeight w:val="364"/>
          <w:jc w:val="center"/>
          <w:ins w:id="98" w:author="Big DraftCR R4-2405252" w:date="2024-05-07T12:08:00Z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429887" w14:textId="77777777" w:rsidR="009B111A" w:rsidRPr="009B111A" w:rsidRDefault="009B111A" w:rsidP="009B111A">
            <w:pPr>
              <w:keepNext/>
              <w:keepLines/>
              <w:spacing w:after="0"/>
              <w:jc w:val="center"/>
              <w:rPr>
                <w:ins w:id="99" w:author="Big DraftCR R4-2405252" w:date="2024-05-07T12:08:00Z"/>
                <w:rFonts w:ascii="Arial" w:hAnsi="Arial" w:cs="Arial"/>
                <w:b/>
                <w:sz w:val="18"/>
                <w:lang w:eastAsia="fr-FR"/>
              </w:rPr>
            </w:pPr>
            <w:ins w:id="100" w:author="Big DraftCR R4-2405252" w:date="2024-05-07T12:08:00Z">
              <w:r w:rsidRPr="009B111A">
                <w:rPr>
                  <w:rFonts w:ascii="Arial" w:hAnsi="Arial" w:cs="Arial"/>
                  <w:b/>
                  <w:sz w:val="18"/>
                  <w:lang w:eastAsia="fr-FR"/>
                </w:rPr>
                <w:t>Parameter</w:t>
              </w:r>
            </w:ins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E2416C" w14:textId="77777777" w:rsidR="009B111A" w:rsidRPr="009B111A" w:rsidRDefault="009B111A" w:rsidP="009B111A">
            <w:pPr>
              <w:keepNext/>
              <w:keepLines/>
              <w:spacing w:after="0"/>
              <w:jc w:val="center"/>
              <w:rPr>
                <w:ins w:id="101" w:author="Big DraftCR R4-2405252" w:date="2024-05-07T12:08:00Z"/>
                <w:rFonts w:ascii="Arial" w:hAnsi="Arial" w:cs="Arial"/>
                <w:b/>
                <w:sz w:val="18"/>
                <w:lang w:eastAsia="fr-FR"/>
              </w:rPr>
            </w:pPr>
            <w:ins w:id="102" w:author="Big DraftCR R4-2405252" w:date="2024-05-07T12:08:00Z">
              <w:r w:rsidRPr="009B111A">
                <w:rPr>
                  <w:rFonts w:ascii="Arial" w:hAnsi="Arial" w:cs="Arial"/>
                  <w:b/>
                  <w:sz w:val="18"/>
                  <w:lang w:eastAsia="fr-FR"/>
                </w:rPr>
                <w:t>Unit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F47F90" w14:textId="77777777" w:rsidR="009B111A" w:rsidRPr="009B111A" w:rsidRDefault="009B111A" w:rsidP="009B111A">
            <w:pPr>
              <w:keepNext/>
              <w:keepLines/>
              <w:spacing w:after="0"/>
              <w:jc w:val="center"/>
              <w:rPr>
                <w:ins w:id="103" w:author="Big DraftCR R4-2405252" w:date="2024-05-07T12:08:00Z"/>
                <w:rFonts w:ascii="Arial" w:hAnsi="Arial" w:cs="Arial"/>
                <w:b/>
                <w:sz w:val="18"/>
                <w:lang w:eastAsia="fr-FR"/>
              </w:rPr>
            </w:pPr>
            <w:ins w:id="104" w:author="Big DraftCR R4-2405252" w:date="2024-05-07T12:08:00Z">
              <w:r w:rsidRPr="009B111A">
                <w:rPr>
                  <w:rFonts w:ascii="Arial" w:hAnsi="Arial" w:cs="Arial"/>
                  <w:b/>
                  <w:sz w:val="18"/>
                  <w:lang w:eastAsia="fr-FR"/>
                </w:rPr>
                <w:t>1 Tx Antenna</w:t>
              </w:r>
            </w:ins>
          </w:p>
        </w:tc>
      </w:tr>
      <w:tr w:rsidR="003F0710" w:rsidRPr="009B111A" w14:paraId="1CFDEC9B" w14:textId="77777777" w:rsidTr="003F0710">
        <w:trPr>
          <w:cantSplit/>
          <w:trHeight w:val="92"/>
          <w:jc w:val="center"/>
          <w:ins w:id="105" w:author="Big DraftCR R4-2405252" w:date="2024-05-07T12:08:00Z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73FF" w14:textId="15F6C010" w:rsidR="009B111A" w:rsidRPr="009B111A" w:rsidRDefault="009B111A" w:rsidP="009B111A">
            <w:pPr>
              <w:keepNext/>
              <w:keepLines/>
              <w:spacing w:after="0"/>
              <w:rPr>
                <w:ins w:id="106" w:author="Big DraftCR R4-2405252" w:date="2024-05-07T12:08:00Z"/>
                <w:rFonts w:ascii="Arial" w:hAnsi="Arial" w:cs="Arial"/>
                <w:sz w:val="18"/>
                <w:lang w:eastAsia="zh-CN"/>
              </w:rPr>
            </w:pPr>
            <w:ins w:id="107" w:author="Big DraftCR R4-2405252" w:date="2024-05-07T12:08:00Z">
              <w:r w:rsidRPr="009B111A">
                <w:rPr>
                  <w:rFonts w:ascii="Arial" w:hAnsi="Arial" w:cs="Arial"/>
                  <w:sz w:val="18"/>
                  <w:lang w:eastAsia="zh-CN"/>
                </w:rPr>
                <w:t xml:space="preserve">Frequency domain resource allocation for </w:t>
              </w:r>
            </w:ins>
            <w:ins w:id="108" w:author="Qualcomm2" w:date="2024-05-21T00:39:00Z">
              <w:r w:rsidR="00B56CAE">
                <w:rPr>
                  <w:rFonts w:ascii="Arial" w:hAnsi="Arial" w:cs="Arial"/>
                  <w:sz w:val="18"/>
                  <w:lang w:eastAsia="zh-CN"/>
                </w:rPr>
                <w:t>PDCCH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C20C" w14:textId="77777777" w:rsidR="009B111A" w:rsidRPr="009B111A" w:rsidRDefault="009B111A" w:rsidP="009B111A">
            <w:pPr>
              <w:keepNext/>
              <w:keepLines/>
              <w:spacing w:after="0"/>
              <w:rPr>
                <w:ins w:id="109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110" w:author="Big DraftCR R4-2405252" w:date="2024-05-07T12:08:00Z">
              <w:r w:rsidRPr="009B111A">
                <w:rPr>
                  <w:rFonts w:ascii="Arial" w:eastAsia="SimSun" w:hAnsi="Arial" w:cs="Arial"/>
                  <w:sz w:val="18"/>
                  <w:lang w:eastAsia="fr-FR"/>
                </w:rPr>
                <w:t>Start</w:t>
              </w:r>
            </w:ins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19FA" w14:textId="77777777" w:rsidR="009B111A" w:rsidRPr="009B111A" w:rsidRDefault="009B111A" w:rsidP="009B111A">
            <w:pPr>
              <w:keepNext/>
              <w:keepLines/>
              <w:spacing w:after="0"/>
              <w:jc w:val="center"/>
              <w:rPr>
                <w:ins w:id="111" w:author="Big DraftCR R4-2405252" w:date="2024-05-07T12:08:00Z"/>
                <w:rFonts w:ascii="Arial" w:hAnsi="Arial" w:cs="Arial"/>
                <w:sz w:val="18"/>
                <w:lang w:eastAsia="fr-FR"/>
              </w:rPr>
            </w:pPr>
            <w:ins w:id="112" w:author="Big DraftCR R4-2405252" w:date="2024-05-07T12:08:00Z">
              <w:r w:rsidRPr="009B111A">
                <w:rPr>
                  <w:rFonts w:ascii="Arial" w:hAnsi="Arial" w:cs="Arial"/>
                  <w:sz w:val="18"/>
                  <w:lang w:eastAsia="fr-FR"/>
                </w:rPr>
                <w:t>RB Index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80EF" w14:textId="77777777" w:rsidR="009B111A" w:rsidRPr="009B111A" w:rsidRDefault="009B111A" w:rsidP="009B111A">
            <w:pPr>
              <w:keepNext/>
              <w:keepLines/>
              <w:spacing w:after="0"/>
              <w:jc w:val="center"/>
              <w:rPr>
                <w:ins w:id="113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114" w:author="Big DraftCR R4-2405252" w:date="2024-05-07T12:08:00Z">
              <w:r w:rsidRPr="009B111A">
                <w:rPr>
                  <w:rFonts w:ascii="Arial" w:eastAsia="SimSun" w:hAnsi="Arial" w:cs="Arial"/>
                  <w:sz w:val="18"/>
                  <w:lang w:eastAsia="fr-FR"/>
                </w:rPr>
                <w:t xml:space="preserve">8 </w:t>
              </w:r>
            </w:ins>
          </w:p>
        </w:tc>
      </w:tr>
      <w:tr w:rsidR="003F0710" w:rsidRPr="009B111A" w14:paraId="3F02EB34" w14:textId="77777777" w:rsidTr="003F0710">
        <w:trPr>
          <w:cantSplit/>
          <w:trHeight w:val="90"/>
          <w:jc w:val="center"/>
          <w:ins w:id="115" w:author="Big DraftCR R4-2405252" w:date="2024-05-07T12:08:00Z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B3C5" w14:textId="77777777" w:rsidR="009B111A" w:rsidRPr="009B111A" w:rsidRDefault="009B111A" w:rsidP="009B111A">
            <w:pPr>
              <w:spacing w:after="0"/>
              <w:rPr>
                <w:ins w:id="116" w:author="Big DraftCR R4-2405252" w:date="2024-05-07T12:08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49B5" w14:textId="77777777" w:rsidR="009B111A" w:rsidRPr="009B111A" w:rsidRDefault="009B111A" w:rsidP="009B111A">
            <w:pPr>
              <w:keepNext/>
              <w:keepLines/>
              <w:spacing w:after="0"/>
              <w:rPr>
                <w:ins w:id="117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118" w:author="Big DraftCR R4-2405252" w:date="2024-05-07T12:08:00Z">
              <w:r w:rsidRPr="009B111A">
                <w:rPr>
                  <w:rFonts w:ascii="Arial" w:eastAsia="SimSun" w:hAnsi="Arial" w:cs="Arial"/>
                  <w:sz w:val="18"/>
                  <w:lang w:eastAsia="fr-FR"/>
                </w:rPr>
                <w:t>Length</w:t>
              </w:r>
            </w:ins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86FD" w14:textId="77777777" w:rsidR="009B111A" w:rsidRPr="009B111A" w:rsidRDefault="009B111A" w:rsidP="009B111A">
            <w:pPr>
              <w:keepNext/>
              <w:keepLines/>
              <w:spacing w:after="0"/>
              <w:jc w:val="center"/>
              <w:rPr>
                <w:ins w:id="119" w:author="Big DraftCR R4-2405252" w:date="2024-05-07T12:08:00Z"/>
                <w:rFonts w:ascii="Arial" w:hAnsi="Arial" w:cs="Arial"/>
                <w:sz w:val="18"/>
                <w:lang w:eastAsia="fr-FR"/>
              </w:rPr>
            </w:pPr>
            <w:ins w:id="120" w:author="Big DraftCR R4-2405252" w:date="2024-05-07T12:08:00Z">
              <w:r w:rsidRPr="009B111A">
                <w:rPr>
                  <w:rFonts w:ascii="Arial" w:hAnsi="Arial" w:cs="Arial"/>
                  <w:sz w:val="18"/>
                  <w:lang w:eastAsia="fr-FR"/>
                </w:rPr>
                <w:t>RBs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5068" w14:textId="77777777" w:rsidR="009B111A" w:rsidRPr="009B111A" w:rsidRDefault="009B111A" w:rsidP="009B111A">
            <w:pPr>
              <w:keepNext/>
              <w:keepLines/>
              <w:spacing w:after="0"/>
              <w:jc w:val="center"/>
              <w:rPr>
                <w:ins w:id="121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122" w:author="Big DraftCR R4-2405252" w:date="2024-05-07T12:08:00Z">
              <w:r w:rsidRPr="009B111A">
                <w:rPr>
                  <w:rFonts w:ascii="Arial" w:eastAsia="SimSun" w:hAnsi="Arial" w:cs="Arial"/>
                  <w:sz w:val="18"/>
                  <w:lang w:eastAsia="fr-FR"/>
                </w:rPr>
                <w:t>7 (Note 1)</w:t>
              </w:r>
            </w:ins>
          </w:p>
        </w:tc>
      </w:tr>
      <w:tr w:rsidR="003F0710" w:rsidRPr="009B111A" w14:paraId="685C1938" w14:textId="77777777" w:rsidTr="003F0710">
        <w:trPr>
          <w:cantSplit/>
          <w:trHeight w:val="90"/>
          <w:jc w:val="center"/>
          <w:ins w:id="123" w:author="Big DraftCR R4-2405252" w:date="2024-05-07T12:08:00Z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8B47" w14:textId="77777777" w:rsidR="009B111A" w:rsidRPr="009B111A" w:rsidRDefault="009B111A" w:rsidP="009B111A">
            <w:pPr>
              <w:spacing w:after="0"/>
              <w:rPr>
                <w:ins w:id="124" w:author="Big DraftCR R4-2405252" w:date="2024-05-07T12:08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0A1E" w14:textId="77777777" w:rsidR="009B111A" w:rsidRPr="009B111A" w:rsidRDefault="009B111A" w:rsidP="009B111A">
            <w:pPr>
              <w:keepNext/>
              <w:keepLines/>
              <w:spacing w:after="0"/>
              <w:rPr>
                <w:ins w:id="125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126" w:author="Big DraftCR R4-2405252" w:date="2024-05-07T12:08:00Z">
              <w:r w:rsidRPr="009B111A">
                <w:rPr>
                  <w:rFonts w:ascii="Arial" w:eastAsia="SimSun" w:hAnsi="Arial" w:cs="Arial"/>
                  <w:sz w:val="18"/>
                  <w:lang w:eastAsia="fr-FR"/>
                </w:rPr>
                <w:t>Allocation</w:t>
              </w:r>
            </w:ins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0D51" w14:textId="77777777" w:rsidR="009B111A" w:rsidRPr="009B111A" w:rsidRDefault="009B111A" w:rsidP="009B111A">
            <w:pPr>
              <w:keepNext/>
              <w:keepLines/>
              <w:spacing w:after="0"/>
              <w:jc w:val="center"/>
              <w:rPr>
                <w:ins w:id="127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D642" w14:textId="77777777" w:rsidR="009B111A" w:rsidRPr="009B111A" w:rsidRDefault="009B111A" w:rsidP="009B111A">
            <w:pPr>
              <w:keepNext/>
              <w:keepLines/>
              <w:spacing w:after="0"/>
              <w:jc w:val="center"/>
              <w:rPr>
                <w:ins w:id="128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129" w:author="Big DraftCR R4-2405252" w:date="2024-05-07T12:08:00Z">
              <w:r w:rsidRPr="009B111A">
                <w:rPr>
                  <w:rFonts w:ascii="Arial" w:eastAsia="SimSun" w:hAnsi="Arial" w:cs="Arial"/>
                  <w:sz w:val="18"/>
                  <w:lang w:eastAsia="fr-FR"/>
                </w:rPr>
                <w:t>Contiguous</w:t>
              </w:r>
            </w:ins>
          </w:p>
        </w:tc>
      </w:tr>
      <w:tr w:rsidR="00A37243" w:rsidRPr="009B111A" w14:paraId="634CDFA7" w14:textId="77777777" w:rsidTr="003F0710">
        <w:trPr>
          <w:cantSplit/>
          <w:trHeight w:val="232"/>
          <w:jc w:val="center"/>
          <w:ins w:id="130" w:author="Big DraftCR R4-2405252" w:date="2024-05-07T12:08:00Z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7B94" w14:textId="77777777" w:rsidR="009B111A" w:rsidRPr="009B111A" w:rsidRDefault="009B111A" w:rsidP="009B111A">
            <w:pPr>
              <w:keepNext/>
              <w:keepLines/>
              <w:spacing w:after="0"/>
              <w:rPr>
                <w:ins w:id="131" w:author="Big DraftCR R4-2405252" w:date="2024-05-07T12:08:00Z"/>
                <w:rFonts w:ascii="Arial" w:hAnsi="Arial" w:cs="Arial"/>
                <w:sz w:val="18"/>
                <w:lang w:eastAsia="zh-CN"/>
              </w:rPr>
            </w:pPr>
            <w:ins w:id="132" w:author="Big DraftCR R4-2405252" w:date="2024-05-07T12:08:00Z">
              <w:r w:rsidRPr="009B111A">
                <w:rPr>
                  <w:rFonts w:ascii="Arial" w:hAnsi="Arial" w:cs="Arial"/>
                  <w:sz w:val="18"/>
                  <w:lang w:eastAsia="zh-CN"/>
                </w:rPr>
                <w:t>CCE to REG mapping type</w:t>
              </w:r>
            </w:ins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B182" w14:textId="77777777" w:rsidR="009B111A" w:rsidRPr="009B111A" w:rsidRDefault="009B111A" w:rsidP="009B111A">
            <w:pPr>
              <w:keepNext/>
              <w:keepLines/>
              <w:spacing w:after="0"/>
              <w:jc w:val="center"/>
              <w:rPr>
                <w:ins w:id="133" w:author="Big DraftCR R4-2405252" w:date="2024-05-07T12:08:00Z"/>
                <w:rFonts w:ascii="Arial" w:eastAsia="?? ??" w:hAnsi="Arial" w:cs="Arial"/>
                <w:sz w:val="18"/>
                <w:lang w:eastAsia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B2C7" w14:textId="77777777" w:rsidR="009B111A" w:rsidRPr="009B111A" w:rsidRDefault="009B111A" w:rsidP="009B111A">
            <w:pPr>
              <w:keepNext/>
              <w:keepLines/>
              <w:spacing w:after="0"/>
              <w:jc w:val="center"/>
              <w:rPr>
                <w:ins w:id="134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proofErr w:type="spellStart"/>
            <w:ins w:id="135" w:author="Big DraftCR R4-2405252" w:date="2024-05-07T12:08:00Z">
              <w:r w:rsidRPr="009B111A">
                <w:rPr>
                  <w:rFonts w:ascii="Arial" w:eastAsia="SimSun" w:hAnsi="Arial" w:cs="Arial"/>
                  <w:sz w:val="18"/>
                  <w:lang w:eastAsia="fr-FR"/>
                </w:rPr>
                <w:t>nonInterleaved</w:t>
              </w:r>
              <w:proofErr w:type="spellEnd"/>
            </w:ins>
          </w:p>
        </w:tc>
      </w:tr>
      <w:tr w:rsidR="00A37243" w:rsidRPr="009B111A" w14:paraId="5ECF2B55" w14:textId="77777777" w:rsidTr="003F0710">
        <w:trPr>
          <w:cantSplit/>
          <w:trHeight w:val="232"/>
          <w:jc w:val="center"/>
          <w:ins w:id="136" w:author="Big DraftCR R4-2405252" w:date="2024-05-07T12:08:00Z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96D7" w14:textId="77777777" w:rsidR="009B111A" w:rsidRPr="009B111A" w:rsidRDefault="009B111A" w:rsidP="009B111A">
            <w:pPr>
              <w:keepNext/>
              <w:keepLines/>
              <w:spacing w:after="0"/>
              <w:rPr>
                <w:ins w:id="137" w:author="Big DraftCR R4-2405252" w:date="2024-05-07T12:08:00Z"/>
                <w:rFonts w:ascii="Arial" w:hAnsi="Arial" w:cs="Arial"/>
                <w:sz w:val="18"/>
                <w:lang w:eastAsia="zh-CN"/>
              </w:rPr>
            </w:pPr>
            <w:ins w:id="138" w:author="Big DraftCR R4-2405252" w:date="2024-05-07T12:08:00Z">
              <w:r w:rsidRPr="009B111A">
                <w:rPr>
                  <w:rFonts w:ascii="Arial" w:hAnsi="Arial" w:cs="Arial"/>
                  <w:sz w:val="18"/>
                  <w:lang w:eastAsia="zh-CN"/>
                </w:rPr>
                <w:t>REG bundle size</w:t>
              </w:r>
            </w:ins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8B27" w14:textId="77777777" w:rsidR="009B111A" w:rsidRPr="009B111A" w:rsidRDefault="009B111A" w:rsidP="009B111A">
            <w:pPr>
              <w:keepNext/>
              <w:keepLines/>
              <w:spacing w:after="0"/>
              <w:jc w:val="center"/>
              <w:rPr>
                <w:ins w:id="139" w:author="Big DraftCR R4-2405252" w:date="2024-05-07T12:08:00Z"/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10DD" w14:textId="5C8A243A" w:rsidR="009B111A" w:rsidRPr="009B111A" w:rsidRDefault="009B111A" w:rsidP="009B111A">
            <w:pPr>
              <w:keepNext/>
              <w:keepLines/>
              <w:spacing w:after="0"/>
              <w:jc w:val="center"/>
              <w:rPr>
                <w:ins w:id="140" w:author="Big DraftCR R4-2405252" w:date="2024-05-07T12:08:00Z"/>
                <w:rFonts w:ascii="Arial" w:eastAsia="SimSun" w:hAnsi="Arial" w:cs="Arial"/>
                <w:sz w:val="18"/>
                <w:lang w:eastAsia="zh-CN"/>
              </w:rPr>
            </w:pPr>
            <w:ins w:id="141" w:author="Big DraftCR R4-2405252" w:date="2024-05-07T12:08:00Z">
              <w:del w:id="142" w:author="Qualcomm2" w:date="2024-05-22T17:49:00Z">
                <w:r w:rsidRPr="009B111A" w:rsidDel="00232F94">
                  <w:rPr>
                    <w:rFonts w:ascii="Arial" w:eastAsia="SimSun" w:hAnsi="Arial" w:cs="Arial"/>
                    <w:sz w:val="18"/>
                    <w:lang w:eastAsia="zh-CN"/>
                  </w:rPr>
                  <w:delText>2</w:delText>
                </w:r>
              </w:del>
            </w:ins>
            <w:ins w:id="143" w:author="Qualcomm2" w:date="2024-05-22T17:49:00Z">
              <w:r w:rsidR="00232F94">
                <w:rPr>
                  <w:rFonts w:ascii="Arial" w:eastAsia="SimSun" w:hAnsi="Arial" w:cs="Arial"/>
                  <w:sz w:val="18"/>
                  <w:lang w:eastAsia="zh-CN"/>
                </w:rPr>
                <w:t>6</w:t>
              </w:r>
            </w:ins>
          </w:p>
        </w:tc>
      </w:tr>
      <w:tr w:rsidR="00A37243" w:rsidRPr="009B111A" w14:paraId="341D3DB0" w14:textId="77777777" w:rsidTr="003F0710">
        <w:trPr>
          <w:cantSplit/>
          <w:trHeight w:val="232"/>
          <w:jc w:val="center"/>
          <w:ins w:id="144" w:author="Big DraftCR R4-2405252" w:date="2024-05-07T12:08:00Z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0E59" w14:textId="77777777" w:rsidR="009B111A" w:rsidRPr="009B111A" w:rsidRDefault="009B111A" w:rsidP="009B111A">
            <w:pPr>
              <w:keepNext/>
              <w:keepLines/>
              <w:spacing w:after="0"/>
              <w:rPr>
                <w:ins w:id="145" w:author="Big DraftCR R4-2405252" w:date="2024-05-07T12:08:00Z"/>
                <w:rFonts w:ascii="Arial" w:hAnsi="Arial"/>
                <w:sz w:val="18"/>
                <w:lang w:eastAsia="zh-CN"/>
              </w:rPr>
            </w:pPr>
            <w:ins w:id="146" w:author="Big DraftCR R4-2405252" w:date="2024-05-07T12:08:00Z">
              <w:r w:rsidRPr="009B111A">
                <w:rPr>
                  <w:rFonts w:ascii="Arial" w:hAnsi="Arial" w:cs="Arial"/>
                  <w:sz w:val="18"/>
                  <w:lang w:eastAsia="zh-CN"/>
                </w:rPr>
                <w:t>Shift Index</w:t>
              </w:r>
            </w:ins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59A6" w14:textId="77777777" w:rsidR="009B111A" w:rsidRPr="009B111A" w:rsidRDefault="009B111A" w:rsidP="009B111A">
            <w:pPr>
              <w:keepNext/>
              <w:keepLines/>
              <w:spacing w:after="0"/>
              <w:jc w:val="center"/>
              <w:rPr>
                <w:ins w:id="147" w:author="Big DraftCR R4-2405252" w:date="2024-05-07T12:08:00Z"/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3607" w14:textId="77777777" w:rsidR="009B111A" w:rsidRPr="009B111A" w:rsidRDefault="009B111A" w:rsidP="009B111A">
            <w:pPr>
              <w:keepNext/>
              <w:keepLines/>
              <w:spacing w:after="0"/>
              <w:jc w:val="center"/>
              <w:rPr>
                <w:ins w:id="148" w:author="Big DraftCR R4-2405252" w:date="2024-05-07T12:08:00Z"/>
                <w:rFonts w:ascii="Arial" w:eastAsia="SimSun" w:hAnsi="Arial" w:cs="Arial"/>
                <w:sz w:val="18"/>
                <w:lang w:eastAsia="zh-CN"/>
              </w:rPr>
            </w:pPr>
            <w:ins w:id="149" w:author="Big DraftCR R4-2405252" w:date="2024-05-07T12:08:00Z">
              <w:r w:rsidRPr="009B111A">
                <w:rPr>
                  <w:rFonts w:ascii="Arial" w:eastAsia="SimSun" w:hAnsi="Arial" w:cs="Arial"/>
                  <w:sz w:val="18"/>
                  <w:lang w:eastAsia="zh-CN"/>
                </w:rPr>
                <w:t>NA</w:t>
              </w:r>
            </w:ins>
          </w:p>
        </w:tc>
      </w:tr>
      <w:tr w:rsidR="00197636" w:rsidRPr="009B111A" w14:paraId="7D0ED928" w14:textId="77777777" w:rsidTr="003F0710">
        <w:trPr>
          <w:cantSplit/>
          <w:trHeight w:val="177"/>
          <w:jc w:val="center"/>
          <w:ins w:id="150" w:author="Big DraftCR R4-2405252" w:date="2024-05-07T12:08:00Z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2EFF" w14:textId="68523BCF" w:rsidR="009B111A" w:rsidRPr="009B111A" w:rsidRDefault="009B111A" w:rsidP="009B111A">
            <w:pPr>
              <w:keepNext/>
              <w:keepLines/>
              <w:spacing w:after="0"/>
              <w:ind w:left="851" w:hanging="851"/>
              <w:rPr>
                <w:ins w:id="151" w:author="Big DraftCR R4-2405252" w:date="2024-05-07T12:08:00Z"/>
                <w:rFonts w:ascii="Arial" w:hAnsi="Arial" w:cs="Arial"/>
                <w:sz w:val="18"/>
                <w:szCs w:val="18"/>
                <w:lang w:eastAsia="zh-CN"/>
              </w:rPr>
            </w:pPr>
            <w:ins w:id="152" w:author="Big DraftCR R4-2405252" w:date="2024-05-07T12:08:00Z">
              <w:r w:rsidRPr="009B111A">
                <w:rPr>
                  <w:rFonts w:ascii="Arial" w:hAnsi="Arial" w:cs="Arial"/>
                  <w:sz w:val="18"/>
                  <w:szCs w:val="18"/>
                  <w:lang w:eastAsia="fr-FR"/>
                </w:rPr>
                <w:t>Note 1:</w:t>
              </w:r>
              <w:r w:rsidRPr="009B111A">
                <w:rPr>
                  <w:rFonts w:ascii="Arial" w:hAnsi="Arial" w:cs="Arial"/>
                  <w:sz w:val="18"/>
                  <w:szCs w:val="18"/>
                  <w:lang w:eastAsia="fr-FR"/>
                </w:rPr>
                <w:tab/>
                <w:t>The last</w:t>
              </w:r>
            </w:ins>
            <w:r w:rsidR="00BC16C8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ins w:id="153" w:author="Qualcomm2" w:date="2024-05-21T00:42:00Z">
              <w:r w:rsidR="00BC16C8">
                <w:rPr>
                  <w:rFonts w:ascii="Arial" w:hAnsi="Arial" w:cs="Arial"/>
                  <w:sz w:val="18"/>
                  <w:szCs w:val="18"/>
                  <w:lang w:eastAsia="fr-FR"/>
                </w:rPr>
                <w:t>PDCCH</w:t>
              </w:r>
            </w:ins>
            <w:ins w:id="154" w:author="Big DraftCR R4-2405252" w:date="2024-05-07T12:08:00Z">
              <w:r w:rsidRPr="009B111A">
                <w:rPr>
                  <w:rFonts w:ascii="Arial" w:hAnsi="Arial" w:cs="Arial"/>
                  <w:sz w:val="18"/>
                  <w:szCs w:val="18"/>
                  <w:lang w:eastAsia="fr-FR"/>
                </w:rPr>
                <w:t xml:space="preserve"> RB in CORESET0 (RB#15) is punctured and not transmitted.</w:t>
              </w:r>
            </w:ins>
          </w:p>
        </w:tc>
      </w:tr>
    </w:tbl>
    <w:p w14:paraId="2824984F" w14:textId="6074BCFB" w:rsidR="00B43585" w:rsidRPr="005C24B0" w:rsidDel="005C24B0" w:rsidRDefault="00B43585" w:rsidP="00B43585">
      <w:pPr>
        <w:jc w:val="center"/>
        <w:outlineLvl w:val="0"/>
        <w:rPr>
          <w:del w:id="155" w:author="Pier Vallese - RAN4#111 (May 2024)" w:date="2024-05-07T12:10:00Z"/>
          <w:b/>
          <w:i/>
          <w:noProof/>
          <w:color w:val="FF0000"/>
          <w:lang w:val="en-US" w:eastAsia="zh-CN"/>
        </w:rPr>
      </w:pPr>
    </w:p>
    <w:p w14:paraId="3F70ED9C" w14:textId="54A58317" w:rsidR="00C509A9" w:rsidRPr="00FC51E2" w:rsidRDefault="00C509A9" w:rsidP="00C509A9">
      <w:pPr>
        <w:rPr>
          <w:ins w:id="156" w:author="Qualcomm2" w:date="2024-05-21T00:35:00Z"/>
          <w:rFonts w:eastAsia="SimSun"/>
        </w:rPr>
      </w:pPr>
      <w:ins w:id="157" w:author="Qualcomm2" w:date="2024-05-21T00:35:00Z">
        <w:r w:rsidRPr="00F935F5">
          <w:rPr>
            <w:rFonts w:eastAsia="SimSun"/>
          </w:rPr>
          <w:t>For the parameters specified in Table 5.3.2.1</w:t>
        </w:r>
        <w:r>
          <w:rPr>
            <w:rFonts w:eastAsia="SimSun"/>
          </w:rPr>
          <w:t>.</w:t>
        </w:r>
      </w:ins>
      <w:ins w:id="158" w:author="Qualcomm2" w:date="2024-05-22T17:50:00Z">
        <w:r w:rsidR="00663877">
          <w:rPr>
            <w:rFonts w:eastAsia="SimSun"/>
          </w:rPr>
          <w:t>7</w:t>
        </w:r>
      </w:ins>
      <w:ins w:id="159" w:author="Qualcomm2" w:date="2024-05-21T00:35:00Z">
        <w:r w:rsidRPr="00F935F5">
          <w:rPr>
            <w:rFonts w:eastAsia="SimSun"/>
          </w:rPr>
          <w:t>-1, the average probability of a missed downlink scheduling grant (Pm-</w:t>
        </w:r>
        <w:proofErr w:type="spellStart"/>
        <w:r w:rsidRPr="00F935F5">
          <w:rPr>
            <w:rFonts w:eastAsia="SimSun"/>
          </w:rPr>
          <w:t>dsg</w:t>
        </w:r>
        <w:proofErr w:type="spellEnd"/>
        <w:r w:rsidRPr="00F935F5">
          <w:rPr>
            <w:rFonts w:eastAsia="SimSun"/>
          </w:rPr>
          <w:t>) shall be below the specified value in Table 5.3.2.1</w:t>
        </w:r>
        <w:r>
          <w:rPr>
            <w:rFonts w:eastAsia="SimSun"/>
          </w:rPr>
          <w:t>.</w:t>
        </w:r>
      </w:ins>
      <w:ins w:id="160" w:author="Qualcomm2" w:date="2024-05-22T17:51:00Z">
        <w:r w:rsidR="0084217E">
          <w:rPr>
            <w:rFonts w:eastAsia="SimSun"/>
          </w:rPr>
          <w:t>7</w:t>
        </w:r>
      </w:ins>
      <w:ins w:id="161" w:author="Qualcomm2" w:date="2024-05-21T00:35:00Z">
        <w:r w:rsidRPr="00F935F5">
          <w:rPr>
            <w:rFonts w:eastAsia="SimSun"/>
          </w:rPr>
          <w:t>-</w:t>
        </w:r>
        <w:r>
          <w:rPr>
            <w:rFonts w:eastAsia="SimSun"/>
          </w:rPr>
          <w:t>2</w:t>
        </w:r>
        <w:r w:rsidRPr="00F935F5">
          <w:rPr>
            <w:rFonts w:eastAsia="SimSun"/>
          </w:rPr>
          <w:t>. The downlink physical setup is in accordance with Annex C.3.1.</w:t>
        </w:r>
      </w:ins>
    </w:p>
    <w:p w14:paraId="6A5846D9" w14:textId="364A2229" w:rsidR="00C509A9" w:rsidRPr="00FC51E2" w:rsidRDefault="00C509A9" w:rsidP="00C509A9">
      <w:pPr>
        <w:keepNext/>
        <w:keepLines/>
        <w:spacing w:before="60"/>
        <w:jc w:val="center"/>
        <w:rPr>
          <w:ins w:id="162" w:author="Qualcomm2" w:date="2024-05-21T00:35:00Z"/>
          <w:rFonts w:ascii="Arial" w:hAnsi="Arial"/>
          <w:b/>
        </w:rPr>
      </w:pPr>
      <w:ins w:id="163" w:author="Qualcomm2" w:date="2024-05-21T00:35:00Z">
        <w:r w:rsidRPr="00FC51E2">
          <w:rPr>
            <w:rFonts w:ascii="Arial" w:hAnsi="Arial"/>
            <w:b/>
          </w:rPr>
          <w:t>Table 5.3.2.1.</w:t>
        </w:r>
      </w:ins>
      <w:ins w:id="164" w:author="Qualcomm2" w:date="2024-05-22T17:51:00Z">
        <w:r w:rsidR="0084217E">
          <w:rPr>
            <w:rFonts w:ascii="Arial" w:hAnsi="Arial"/>
            <w:b/>
          </w:rPr>
          <w:t>7</w:t>
        </w:r>
      </w:ins>
      <w:ins w:id="165" w:author="Qualcomm2" w:date="2024-05-21T00:35:00Z">
        <w:r w:rsidRPr="00FC51E2">
          <w:rPr>
            <w:rFonts w:ascii="Arial" w:hAnsi="Arial"/>
            <w:b/>
          </w:rPr>
          <w:t xml:space="preserve">-2: Minimum performance </w:t>
        </w:r>
        <w:r>
          <w:rPr>
            <w:rFonts w:ascii="Arial" w:hAnsi="Arial"/>
            <w:b/>
          </w:rPr>
          <w:t xml:space="preserve">for </w:t>
        </w:r>
        <w:r w:rsidRPr="00764BC1">
          <w:rPr>
            <w:rFonts w:ascii="Arial" w:hAnsi="Arial"/>
            <w:b/>
          </w:rPr>
          <w:t xml:space="preserve">less than </w:t>
        </w:r>
      </w:ins>
      <w:ins w:id="166" w:author="Qualcomm2" w:date="2024-05-22T17:49:00Z">
        <w:r w:rsidR="00232F94">
          <w:rPr>
            <w:rFonts w:ascii="Arial" w:hAnsi="Arial"/>
            <w:b/>
          </w:rPr>
          <w:t>3</w:t>
        </w:r>
      </w:ins>
      <w:ins w:id="167" w:author="Qualcomm2" w:date="2024-05-21T00:35:00Z">
        <w:r w:rsidRPr="00764BC1">
          <w:rPr>
            <w:rFonts w:ascii="Arial" w:hAnsi="Arial"/>
            <w:b/>
          </w:rPr>
          <w:t xml:space="preserve"> MHz CBW</w:t>
        </w:r>
      </w:ins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807"/>
        <w:gridCol w:w="850"/>
        <w:gridCol w:w="914"/>
        <w:gridCol w:w="1138"/>
        <w:gridCol w:w="1151"/>
        <w:gridCol w:w="1259"/>
        <w:gridCol w:w="1130"/>
        <w:gridCol w:w="992"/>
        <w:gridCol w:w="721"/>
      </w:tblGrid>
      <w:tr w:rsidR="00C509A9" w:rsidRPr="00FC51E2" w14:paraId="2C052288" w14:textId="77777777" w:rsidTr="00100678">
        <w:trPr>
          <w:trHeight w:val="209"/>
          <w:jc w:val="center"/>
          <w:ins w:id="168" w:author="Qualcomm2" w:date="2024-05-21T00:35:00Z"/>
        </w:trPr>
        <w:tc>
          <w:tcPr>
            <w:tcW w:w="895" w:type="dxa"/>
            <w:vMerge w:val="restart"/>
            <w:vAlign w:val="center"/>
          </w:tcPr>
          <w:p w14:paraId="57A2D01E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69" w:author="Qualcomm2" w:date="2024-05-21T00:35:00Z"/>
                <w:rFonts w:ascii="Arial" w:eastAsia="SimSun" w:hAnsi="Arial"/>
                <w:b/>
                <w:sz w:val="18"/>
              </w:rPr>
            </w:pPr>
            <w:ins w:id="170" w:author="Qualcomm2" w:date="2024-05-21T00:35:00Z">
              <w:r w:rsidRPr="00FC51E2">
                <w:rPr>
                  <w:rFonts w:ascii="Arial" w:eastAsia="SimSun" w:hAnsi="Arial"/>
                  <w:b/>
                  <w:sz w:val="18"/>
                </w:rPr>
                <w:t>Test number</w:t>
              </w:r>
            </w:ins>
          </w:p>
        </w:tc>
        <w:tc>
          <w:tcPr>
            <w:tcW w:w="807" w:type="dxa"/>
            <w:vMerge w:val="restart"/>
            <w:vAlign w:val="center"/>
          </w:tcPr>
          <w:p w14:paraId="1C16EE36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71" w:author="Qualcomm2" w:date="2024-05-21T00:35:00Z"/>
                <w:rFonts w:ascii="Arial" w:eastAsia="SimSun" w:hAnsi="Arial"/>
                <w:b/>
                <w:sz w:val="18"/>
                <w:lang w:eastAsia="zh-CN"/>
              </w:rPr>
            </w:pPr>
            <w:ins w:id="172" w:author="Qualcomm2" w:date="2024-05-21T00:35:00Z">
              <w:r w:rsidRPr="00FC51E2">
                <w:rPr>
                  <w:rFonts w:ascii="Arial" w:eastAsia="SimSun" w:hAnsi="Arial"/>
                  <w:b/>
                  <w:sz w:val="18"/>
                </w:rPr>
                <w:t>Bandwidth</w:t>
              </w:r>
              <w:r w:rsidRPr="00FC51E2">
                <w:rPr>
                  <w:rFonts w:ascii="Arial" w:eastAsia="SimSun" w:hAnsi="Arial" w:hint="eastAsia"/>
                  <w:b/>
                  <w:sz w:val="18"/>
                  <w:lang w:eastAsia="zh-CN"/>
                </w:rPr>
                <w:t xml:space="preserve"> (MHz)</w:t>
              </w:r>
            </w:ins>
          </w:p>
        </w:tc>
        <w:tc>
          <w:tcPr>
            <w:tcW w:w="850" w:type="dxa"/>
            <w:vMerge w:val="restart"/>
            <w:vAlign w:val="center"/>
          </w:tcPr>
          <w:p w14:paraId="36BD42E4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73" w:author="Qualcomm2" w:date="2024-05-21T00:35:00Z"/>
                <w:rFonts w:ascii="Arial" w:eastAsia="SimSun" w:hAnsi="Arial"/>
                <w:b/>
                <w:sz w:val="18"/>
                <w:lang w:eastAsia="zh-CN"/>
              </w:rPr>
            </w:pPr>
            <w:ins w:id="174" w:author="Qualcomm2" w:date="2024-05-21T00:35:00Z">
              <w:r w:rsidRPr="00FC51E2">
                <w:rPr>
                  <w:rFonts w:ascii="Arial" w:eastAsia="SimSun" w:hAnsi="Arial" w:hint="eastAsia"/>
                  <w:b/>
                  <w:sz w:val="18"/>
                  <w:lang w:eastAsia="zh-CN"/>
                </w:rPr>
                <w:t>CORES</w:t>
              </w:r>
              <w:r w:rsidRPr="00FC51E2">
                <w:rPr>
                  <w:rFonts w:ascii="Arial" w:eastAsia="SimSun" w:hAnsi="Arial"/>
                  <w:b/>
                  <w:sz w:val="18"/>
                  <w:lang w:eastAsia="zh-CN"/>
                </w:rPr>
                <w:t>ET</w:t>
              </w:r>
              <w:r>
                <w:rPr>
                  <w:rFonts w:ascii="Arial" w:eastAsia="SimSun" w:hAnsi="Arial"/>
                  <w:b/>
                  <w:sz w:val="18"/>
                  <w:lang w:eastAsia="zh-CN"/>
                </w:rPr>
                <w:t>0</w:t>
              </w:r>
              <w:r w:rsidRPr="00FC51E2">
                <w:rPr>
                  <w:rFonts w:ascii="Arial" w:eastAsia="SimSun" w:hAnsi="Arial"/>
                  <w:b/>
                  <w:sz w:val="18"/>
                  <w:lang w:eastAsia="zh-CN"/>
                </w:rPr>
                <w:t xml:space="preserve"> RB</w:t>
              </w:r>
            </w:ins>
          </w:p>
        </w:tc>
        <w:tc>
          <w:tcPr>
            <w:tcW w:w="914" w:type="dxa"/>
            <w:vMerge w:val="restart"/>
            <w:vAlign w:val="center"/>
          </w:tcPr>
          <w:p w14:paraId="15BC044A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75" w:author="Qualcomm2" w:date="2024-05-21T00:35:00Z"/>
                <w:rFonts w:ascii="Arial" w:eastAsia="SimSun" w:hAnsi="Arial"/>
                <w:b/>
                <w:sz w:val="18"/>
                <w:lang w:eastAsia="zh-CN"/>
              </w:rPr>
            </w:pPr>
            <w:ins w:id="176" w:author="Qualcomm2" w:date="2024-05-21T00:35:00Z">
              <w:r w:rsidRPr="00FC51E2">
                <w:rPr>
                  <w:rFonts w:ascii="Arial" w:eastAsia="SimSun" w:hAnsi="Arial" w:hint="eastAsia"/>
                  <w:b/>
                  <w:sz w:val="18"/>
                  <w:lang w:eastAsia="zh-CN"/>
                </w:rPr>
                <w:t>CORESET</w:t>
              </w:r>
              <w:r>
                <w:rPr>
                  <w:rFonts w:ascii="Arial" w:eastAsia="SimSun" w:hAnsi="Arial"/>
                  <w:b/>
                  <w:sz w:val="18"/>
                  <w:lang w:eastAsia="zh-CN"/>
                </w:rPr>
                <w:t>0</w:t>
              </w:r>
              <w:r w:rsidRPr="00FC51E2">
                <w:rPr>
                  <w:rFonts w:ascii="Arial" w:eastAsia="SimSun" w:hAnsi="Arial" w:hint="eastAsia"/>
                  <w:b/>
                  <w:sz w:val="18"/>
                  <w:lang w:eastAsia="zh-CN"/>
                </w:rPr>
                <w:t xml:space="preserve"> duration</w:t>
              </w:r>
            </w:ins>
          </w:p>
        </w:tc>
        <w:tc>
          <w:tcPr>
            <w:tcW w:w="1138" w:type="dxa"/>
            <w:vMerge w:val="restart"/>
            <w:vAlign w:val="center"/>
          </w:tcPr>
          <w:p w14:paraId="68FD4E17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77" w:author="Qualcomm2" w:date="2024-05-21T00:35:00Z"/>
                <w:rFonts w:ascii="Arial" w:eastAsia="SimSun" w:hAnsi="Arial"/>
                <w:b/>
                <w:sz w:val="18"/>
              </w:rPr>
            </w:pPr>
            <w:ins w:id="178" w:author="Qualcomm2" w:date="2024-05-21T00:35:00Z">
              <w:r w:rsidRPr="00FC51E2">
                <w:rPr>
                  <w:rFonts w:ascii="Arial" w:eastAsia="SimSun" w:hAnsi="Arial"/>
                  <w:b/>
                  <w:sz w:val="18"/>
                </w:rPr>
                <w:t>Aggregation level</w:t>
              </w:r>
            </w:ins>
          </w:p>
        </w:tc>
        <w:tc>
          <w:tcPr>
            <w:tcW w:w="1151" w:type="dxa"/>
            <w:vMerge w:val="restart"/>
            <w:vAlign w:val="center"/>
          </w:tcPr>
          <w:p w14:paraId="58A9C5EF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79" w:author="Qualcomm2" w:date="2024-05-21T00:35:00Z"/>
                <w:rFonts w:ascii="Arial" w:eastAsia="SimSun" w:hAnsi="Arial"/>
                <w:b/>
                <w:sz w:val="18"/>
              </w:rPr>
            </w:pPr>
            <w:ins w:id="180" w:author="Qualcomm2" w:date="2024-05-21T00:35:00Z">
              <w:r w:rsidRPr="00FC51E2">
                <w:rPr>
                  <w:rFonts w:ascii="Arial" w:eastAsia="SimSun" w:hAnsi="Arial"/>
                  <w:b/>
                  <w:sz w:val="18"/>
                </w:rPr>
                <w:t>Reference Channel</w:t>
              </w:r>
            </w:ins>
          </w:p>
        </w:tc>
        <w:tc>
          <w:tcPr>
            <w:tcW w:w="1259" w:type="dxa"/>
            <w:vMerge w:val="restart"/>
            <w:vAlign w:val="center"/>
          </w:tcPr>
          <w:p w14:paraId="041B4C27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81" w:author="Qualcomm2" w:date="2024-05-21T00:35:00Z"/>
                <w:rFonts w:ascii="Arial" w:eastAsia="SimSun" w:hAnsi="Arial"/>
                <w:b/>
                <w:sz w:val="18"/>
              </w:rPr>
            </w:pPr>
            <w:ins w:id="182" w:author="Qualcomm2" w:date="2024-05-21T00:35:00Z">
              <w:r w:rsidRPr="00FC51E2">
                <w:rPr>
                  <w:rFonts w:ascii="Arial" w:eastAsia="SimSun" w:hAnsi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1130" w:type="dxa"/>
            <w:vMerge w:val="restart"/>
            <w:vAlign w:val="center"/>
          </w:tcPr>
          <w:p w14:paraId="26451DFB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83" w:author="Qualcomm2" w:date="2024-05-21T00:35:00Z"/>
                <w:rFonts w:ascii="Arial" w:eastAsia="SimSun" w:hAnsi="Arial"/>
                <w:b/>
                <w:sz w:val="18"/>
              </w:rPr>
            </w:pPr>
            <w:ins w:id="184" w:author="Qualcomm2" w:date="2024-05-21T00:35:00Z">
              <w:r w:rsidRPr="00FC51E2">
                <w:rPr>
                  <w:rFonts w:ascii="Arial" w:eastAsia="SimSun" w:hAnsi="Arial"/>
                  <w:b/>
                  <w:sz w:val="18"/>
                </w:rPr>
                <w:t>Antenna configuration and correlation Matrix</w:t>
              </w:r>
            </w:ins>
          </w:p>
        </w:tc>
        <w:tc>
          <w:tcPr>
            <w:tcW w:w="1713" w:type="dxa"/>
            <w:gridSpan w:val="2"/>
            <w:vAlign w:val="center"/>
          </w:tcPr>
          <w:p w14:paraId="449BE74C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85" w:author="Qualcomm2" w:date="2024-05-21T00:35:00Z"/>
                <w:rFonts w:ascii="Arial" w:eastAsia="SimSun" w:hAnsi="Arial"/>
                <w:b/>
                <w:sz w:val="18"/>
              </w:rPr>
            </w:pPr>
            <w:ins w:id="186" w:author="Qualcomm2" w:date="2024-05-21T00:35:00Z">
              <w:r w:rsidRPr="00FC51E2">
                <w:rPr>
                  <w:rFonts w:ascii="Arial" w:eastAsia="SimSun" w:hAnsi="Arial"/>
                  <w:b/>
                  <w:sz w:val="18"/>
                </w:rPr>
                <w:t>Reference value</w:t>
              </w:r>
            </w:ins>
          </w:p>
        </w:tc>
      </w:tr>
      <w:tr w:rsidR="00C509A9" w:rsidRPr="00FC51E2" w14:paraId="354C0CC7" w14:textId="77777777" w:rsidTr="00100678">
        <w:trPr>
          <w:trHeight w:val="209"/>
          <w:jc w:val="center"/>
          <w:ins w:id="187" w:author="Qualcomm2" w:date="2024-05-21T00:35:00Z"/>
        </w:trPr>
        <w:tc>
          <w:tcPr>
            <w:tcW w:w="895" w:type="dxa"/>
            <w:vMerge/>
            <w:vAlign w:val="center"/>
          </w:tcPr>
          <w:p w14:paraId="5C0A7FAA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88" w:author="Qualcomm2" w:date="2024-05-21T00:35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807" w:type="dxa"/>
            <w:vMerge/>
            <w:vAlign w:val="center"/>
          </w:tcPr>
          <w:p w14:paraId="19D088CF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89" w:author="Qualcomm2" w:date="2024-05-21T00:35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01D1DD3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90" w:author="Qualcomm2" w:date="2024-05-21T00:35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914" w:type="dxa"/>
            <w:vMerge/>
            <w:vAlign w:val="center"/>
          </w:tcPr>
          <w:p w14:paraId="280E2370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91" w:author="Qualcomm2" w:date="2024-05-21T00:35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138" w:type="dxa"/>
            <w:vMerge/>
            <w:vAlign w:val="center"/>
          </w:tcPr>
          <w:p w14:paraId="417235DC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92" w:author="Qualcomm2" w:date="2024-05-21T00:35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151" w:type="dxa"/>
            <w:vMerge/>
            <w:vAlign w:val="center"/>
          </w:tcPr>
          <w:p w14:paraId="55891F46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93" w:author="Qualcomm2" w:date="2024-05-21T00:35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259" w:type="dxa"/>
            <w:vMerge/>
            <w:vAlign w:val="center"/>
          </w:tcPr>
          <w:p w14:paraId="08819EEB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94" w:author="Qualcomm2" w:date="2024-05-21T00:35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130" w:type="dxa"/>
            <w:vMerge/>
            <w:vAlign w:val="center"/>
          </w:tcPr>
          <w:p w14:paraId="6FBA52B8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95" w:author="Qualcomm2" w:date="2024-05-21T00:35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14:paraId="5A044345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96" w:author="Qualcomm2" w:date="2024-05-21T00:35:00Z"/>
                <w:rFonts w:ascii="Arial" w:eastAsia="SimSun" w:hAnsi="Arial"/>
                <w:b/>
                <w:sz w:val="18"/>
              </w:rPr>
            </w:pPr>
            <w:ins w:id="197" w:author="Qualcomm2" w:date="2024-05-21T00:35:00Z">
              <w:r w:rsidRPr="00FC51E2">
                <w:rPr>
                  <w:rFonts w:ascii="Arial" w:eastAsia="SimSun" w:hAnsi="Arial"/>
                  <w:b/>
                  <w:sz w:val="18"/>
                </w:rPr>
                <w:t>Pm-</w:t>
              </w:r>
              <w:proofErr w:type="spellStart"/>
              <w:r w:rsidRPr="00FC51E2">
                <w:rPr>
                  <w:rFonts w:ascii="Arial" w:eastAsia="SimSun" w:hAnsi="Arial"/>
                  <w:b/>
                  <w:sz w:val="18"/>
                </w:rPr>
                <w:t>dsg</w:t>
              </w:r>
              <w:proofErr w:type="spellEnd"/>
              <w:r w:rsidRPr="00FC51E2">
                <w:rPr>
                  <w:rFonts w:ascii="Arial" w:eastAsia="SimSun" w:hAnsi="Arial"/>
                  <w:b/>
                  <w:sz w:val="18"/>
                </w:rPr>
                <w:t xml:space="preserve"> (%)</w:t>
              </w:r>
            </w:ins>
          </w:p>
        </w:tc>
        <w:tc>
          <w:tcPr>
            <w:tcW w:w="721" w:type="dxa"/>
            <w:vAlign w:val="center"/>
          </w:tcPr>
          <w:p w14:paraId="70959397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98" w:author="Qualcomm2" w:date="2024-05-21T00:35:00Z"/>
                <w:rFonts w:ascii="Arial" w:eastAsia="SimSun" w:hAnsi="Arial"/>
                <w:b/>
                <w:sz w:val="18"/>
              </w:rPr>
            </w:pPr>
            <w:ins w:id="199" w:author="Qualcomm2" w:date="2024-05-21T00:35:00Z">
              <w:r w:rsidRPr="00FC51E2">
                <w:rPr>
                  <w:rFonts w:ascii="Arial" w:eastAsia="SimSun" w:hAnsi="Arial"/>
                  <w:b/>
                  <w:sz w:val="18"/>
                </w:rPr>
                <w:t>SNR</w:t>
              </w:r>
              <w:r w:rsidRPr="00FC51E2" w:rsidDel="005B3479">
                <w:rPr>
                  <w:rFonts w:ascii="Arial" w:eastAsia="SimSun" w:hAnsi="Arial"/>
                  <w:b/>
                  <w:sz w:val="18"/>
                </w:rPr>
                <w:t xml:space="preserve"> </w:t>
              </w:r>
              <w:r w:rsidRPr="00FC51E2">
                <w:rPr>
                  <w:rFonts w:ascii="Arial" w:eastAsia="SimSun" w:hAnsi="Arial"/>
                  <w:b/>
                  <w:sz w:val="18"/>
                </w:rPr>
                <w:t>(dB)</w:t>
              </w:r>
            </w:ins>
          </w:p>
        </w:tc>
      </w:tr>
      <w:tr w:rsidR="00C509A9" w:rsidRPr="00FC51E2" w14:paraId="54EB9F85" w14:textId="77777777" w:rsidTr="00100678">
        <w:trPr>
          <w:trHeight w:val="106"/>
          <w:jc w:val="center"/>
          <w:ins w:id="200" w:author="Qualcomm2" w:date="2024-05-21T00:35:00Z"/>
        </w:trPr>
        <w:tc>
          <w:tcPr>
            <w:tcW w:w="895" w:type="dxa"/>
            <w:shd w:val="clear" w:color="auto" w:fill="auto"/>
          </w:tcPr>
          <w:p w14:paraId="41931120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201" w:author="Qualcomm2" w:date="2024-05-21T00:35:00Z"/>
                <w:rFonts w:ascii="Arial" w:eastAsia="SimSun" w:hAnsi="Arial"/>
                <w:sz w:val="18"/>
                <w:lang w:eastAsia="zh-CN"/>
              </w:rPr>
            </w:pPr>
            <w:ins w:id="202" w:author="Qualcomm2" w:date="2024-05-21T00:35:00Z">
              <w:r w:rsidRPr="00FC51E2">
                <w:rPr>
                  <w:rFonts w:ascii="Arial" w:eastAsia="SimSun" w:hAnsi="Arial" w:hint="eastAsia"/>
                  <w:sz w:val="18"/>
                  <w:lang w:eastAsia="zh-CN"/>
                </w:rPr>
                <w:t>1</w:t>
              </w:r>
            </w:ins>
          </w:p>
        </w:tc>
        <w:tc>
          <w:tcPr>
            <w:tcW w:w="807" w:type="dxa"/>
            <w:shd w:val="clear" w:color="auto" w:fill="auto"/>
          </w:tcPr>
          <w:p w14:paraId="4204C281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203" w:author="Qualcomm2" w:date="2024-05-21T00:35:00Z"/>
                <w:rFonts w:ascii="Arial" w:eastAsia="SimSun" w:hAnsi="Arial"/>
                <w:sz w:val="18"/>
                <w:lang w:eastAsia="zh-CN"/>
              </w:rPr>
            </w:pPr>
            <w:ins w:id="204" w:author="Qualcomm2" w:date="2024-05-21T00:35:00Z">
              <w:r>
                <w:rPr>
                  <w:rFonts w:ascii="Arial" w:eastAsia="SimSun" w:hAnsi="Arial"/>
                  <w:sz w:val="18"/>
                  <w:lang w:eastAsia="zh-CN"/>
                </w:rPr>
                <w:t>3</w:t>
              </w:r>
              <w:r w:rsidRPr="00FC51E2">
                <w:rPr>
                  <w:rFonts w:ascii="Arial" w:eastAsia="SimSun" w:hAnsi="Arial"/>
                  <w:sz w:val="18"/>
                  <w:lang w:eastAsia="zh-CN"/>
                </w:rPr>
                <w:t xml:space="preserve"> </w:t>
              </w:r>
            </w:ins>
          </w:p>
        </w:tc>
        <w:tc>
          <w:tcPr>
            <w:tcW w:w="850" w:type="dxa"/>
          </w:tcPr>
          <w:p w14:paraId="4BA6AC73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205" w:author="Qualcomm2" w:date="2024-05-21T00:35:00Z"/>
                <w:rFonts w:ascii="Arial" w:eastAsia="SimSun" w:hAnsi="Arial"/>
                <w:sz w:val="18"/>
                <w:lang w:eastAsia="zh-CN"/>
              </w:rPr>
            </w:pPr>
            <w:ins w:id="206" w:author="Qualcomm2" w:date="2024-05-21T00:35:00Z">
              <w:r>
                <w:rPr>
                  <w:rFonts w:ascii="Arial" w:eastAsia="SimSun" w:hAnsi="Arial"/>
                  <w:sz w:val="18"/>
                  <w:lang w:eastAsia="zh-CN"/>
                </w:rPr>
                <w:t>15</w:t>
              </w:r>
            </w:ins>
          </w:p>
        </w:tc>
        <w:tc>
          <w:tcPr>
            <w:tcW w:w="914" w:type="dxa"/>
          </w:tcPr>
          <w:p w14:paraId="54328C98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207" w:author="Qualcomm2" w:date="2024-05-21T00:35:00Z"/>
                <w:rFonts w:ascii="Arial" w:eastAsia="SimSun" w:hAnsi="Arial"/>
                <w:sz w:val="18"/>
                <w:lang w:eastAsia="zh-CN"/>
              </w:rPr>
            </w:pPr>
            <w:ins w:id="208" w:author="Qualcomm2" w:date="2024-05-21T00:35:00Z">
              <w:r>
                <w:rPr>
                  <w:rFonts w:ascii="Arial" w:eastAsia="SimSun" w:hAnsi="Arial"/>
                  <w:sz w:val="18"/>
                  <w:lang w:eastAsia="zh-CN"/>
                </w:rPr>
                <w:t>3</w:t>
              </w:r>
            </w:ins>
          </w:p>
        </w:tc>
        <w:tc>
          <w:tcPr>
            <w:tcW w:w="1138" w:type="dxa"/>
          </w:tcPr>
          <w:p w14:paraId="324894BC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209" w:author="Qualcomm2" w:date="2024-05-21T00:35:00Z"/>
                <w:rFonts w:ascii="Arial" w:eastAsia="SimSun" w:hAnsi="Arial"/>
                <w:sz w:val="18"/>
                <w:lang w:eastAsia="zh-CN"/>
              </w:rPr>
            </w:pPr>
            <w:ins w:id="210" w:author="Qualcomm2" w:date="2024-05-21T00:35:00Z">
              <w:r w:rsidRPr="00FC51E2">
                <w:rPr>
                  <w:rFonts w:ascii="Arial" w:eastAsia="SimSun" w:hAnsi="Arial" w:hint="eastAsia"/>
                  <w:sz w:val="18"/>
                  <w:lang w:eastAsia="zh-CN"/>
                </w:rPr>
                <w:t>4</w:t>
              </w:r>
            </w:ins>
          </w:p>
        </w:tc>
        <w:tc>
          <w:tcPr>
            <w:tcW w:w="1151" w:type="dxa"/>
            <w:shd w:val="clear" w:color="auto" w:fill="auto"/>
          </w:tcPr>
          <w:p w14:paraId="257ED142" w14:textId="1A4C359B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211" w:author="Qualcomm2" w:date="2024-05-21T00:35:00Z"/>
                <w:rFonts w:ascii="Arial" w:eastAsia="SimSun" w:hAnsi="Arial"/>
                <w:sz w:val="18"/>
                <w:lang w:eastAsia="zh-CN"/>
              </w:rPr>
            </w:pPr>
            <w:ins w:id="212" w:author="Qualcomm2" w:date="2024-05-21T00:35:00Z">
              <w:r w:rsidRPr="00FC51E2">
                <w:rPr>
                  <w:rFonts w:ascii="Arial" w:eastAsia="SimSun" w:hAnsi="Arial"/>
                  <w:sz w:val="18"/>
                </w:rPr>
                <w:t>R.PDCCH. 1-</w:t>
              </w:r>
            </w:ins>
            <w:ins w:id="213" w:author="Qualcomm2" w:date="2024-05-21T16:51:00Z">
              <w:r w:rsidR="00BF2BF4">
                <w:rPr>
                  <w:rFonts w:ascii="Arial" w:eastAsia="SimSun" w:hAnsi="Arial"/>
                  <w:sz w:val="18"/>
                </w:rPr>
                <w:t>3</w:t>
              </w:r>
            </w:ins>
            <w:ins w:id="214" w:author="Qualcomm2" w:date="2024-05-21T00:35:00Z">
              <w:r w:rsidRPr="00FC51E2">
                <w:rPr>
                  <w:rFonts w:ascii="Arial" w:eastAsia="SimSun" w:hAnsi="Arial"/>
                  <w:sz w:val="18"/>
                </w:rPr>
                <w:t>.</w:t>
              </w:r>
            </w:ins>
            <w:ins w:id="215" w:author="Qualcomm2" w:date="2024-05-21T16:51:00Z">
              <w:r w:rsidR="00BF2BF4">
                <w:rPr>
                  <w:rFonts w:ascii="Arial" w:eastAsia="SimSun" w:hAnsi="Arial"/>
                  <w:sz w:val="18"/>
                </w:rPr>
                <w:t>1</w:t>
              </w:r>
            </w:ins>
            <w:ins w:id="216" w:author="Qualcomm2" w:date="2024-05-21T00:35:00Z">
              <w:r w:rsidRPr="00FC51E2">
                <w:rPr>
                  <w:rFonts w:ascii="Arial" w:eastAsia="SimSun" w:hAnsi="Arial"/>
                  <w:sz w:val="18"/>
                </w:rPr>
                <w:t xml:space="preserve"> FDD</w:t>
              </w:r>
            </w:ins>
          </w:p>
        </w:tc>
        <w:tc>
          <w:tcPr>
            <w:tcW w:w="1259" w:type="dxa"/>
            <w:shd w:val="clear" w:color="auto" w:fill="auto"/>
          </w:tcPr>
          <w:p w14:paraId="0D2E861B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217" w:author="Qualcomm2" w:date="2024-05-21T00:35:00Z"/>
                <w:rFonts w:ascii="Arial" w:eastAsia="SimSun" w:hAnsi="Arial"/>
                <w:sz w:val="18"/>
              </w:rPr>
            </w:pPr>
            <w:ins w:id="218" w:author="Qualcomm2" w:date="2024-05-21T00:35:00Z">
              <w:r w:rsidRPr="00FC51E2">
                <w:rPr>
                  <w:rFonts w:ascii="Arial" w:eastAsia="SimSun" w:hAnsi="Arial"/>
                  <w:sz w:val="18"/>
                </w:rPr>
                <w:t>TDLA30-10</w:t>
              </w:r>
            </w:ins>
          </w:p>
        </w:tc>
        <w:tc>
          <w:tcPr>
            <w:tcW w:w="1130" w:type="dxa"/>
            <w:shd w:val="clear" w:color="auto" w:fill="auto"/>
          </w:tcPr>
          <w:p w14:paraId="4CDB64F8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219" w:author="Qualcomm2" w:date="2024-05-21T00:35:00Z"/>
                <w:rFonts w:ascii="Arial" w:eastAsia="SimSun" w:hAnsi="Arial"/>
                <w:sz w:val="18"/>
                <w:lang w:eastAsia="zh-CN"/>
              </w:rPr>
            </w:pPr>
            <w:ins w:id="220" w:author="Qualcomm2" w:date="2024-05-21T00:35:00Z">
              <w:r w:rsidRPr="00FC51E2">
                <w:rPr>
                  <w:rFonts w:ascii="Arial" w:eastAsia="SimSun" w:hAnsi="Arial" w:hint="eastAsia"/>
                  <w:sz w:val="18"/>
                  <w:lang w:eastAsia="zh-CN"/>
                </w:rPr>
                <w:t>1x2</w:t>
              </w:r>
              <w:r w:rsidRPr="00FC51E2">
                <w:rPr>
                  <w:rFonts w:ascii="Arial" w:eastAsia="SimSun" w:hAnsi="Arial"/>
                  <w:sz w:val="18"/>
                  <w:lang w:eastAsia="zh-CN"/>
                </w:rPr>
                <w:t xml:space="preserve"> Low</w:t>
              </w:r>
            </w:ins>
          </w:p>
        </w:tc>
        <w:tc>
          <w:tcPr>
            <w:tcW w:w="992" w:type="dxa"/>
          </w:tcPr>
          <w:p w14:paraId="17BD498D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221" w:author="Qualcomm2" w:date="2024-05-21T00:35:00Z"/>
                <w:rFonts w:ascii="Arial" w:eastAsia="SimSun" w:hAnsi="Arial"/>
                <w:sz w:val="18"/>
                <w:lang w:eastAsia="zh-CN"/>
              </w:rPr>
            </w:pPr>
            <w:ins w:id="222" w:author="Qualcomm2" w:date="2024-05-21T00:35:00Z">
              <w:r w:rsidRPr="00FC51E2">
                <w:rPr>
                  <w:rFonts w:ascii="Arial" w:eastAsia="SimSun" w:hAnsi="Arial" w:hint="eastAsia"/>
                  <w:sz w:val="18"/>
                  <w:lang w:eastAsia="zh-CN"/>
                </w:rPr>
                <w:t>1</w:t>
              </w:r>
            </w:ins>
          </w:p>
        </w:tc>
        <w:tc>
          <w:tcPr>
            <w:tcW w:w="721" w:type="dxa"/>
          </w:tcPr>
          <w:p w14:paraId="53BB5653" w14:textId="40579C53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223" w:author="Qualcomm2" w:date="2024-05-21T00:35:00Z"/>
                <w:rFonts w:ascii="Arial" w:eastAsia="SimSun" w:hAnsi="Arial" w:cs="Arial"/>
                <w:sz w:val="18"/>
                <w:lang w:eastAsia="zh-CN"/>
              </w:rPr>
            </w:pPr>
            <w:ins w:id="224" w:author="Qualcomm2" w:date="2024-05-21T00:35:00Z">
              <w:r>
                <w:rPr>
                  <w:rFonts w:ascii="Arial" w:eastAsia="PMingLiU" w:hAnsi="Arial" w:cs="Arial"/>
                  <w:sz w:val="18"/>
                  <w:lang w:eastAsia="zh-TW"/>
                </w:rPr>
                <w:t>[</w:t>
              </w:r>
            </w:ins>
            <w:ins w:id="225" w:author="Qualcomm2" w:date="2024-05-22T16:57:00Z">
              <w:r w:rsidR="001B33CC">
                <w:rPr>
                  <w:rFonts w:ascii="Arial" w:eastAsia="PMingLiU" w:hAnsi="Arial" w:cs="Arial"/>
                  <w:sz w:val="18"/>
                  <w:lang w:eastAsia="zh-TW"/>
                </w:rPr>
                <w:t>7.2</w:t>
              </w:r>
            </w:ins>
            <w:ins w:id="226" w:author="Qualcomm2" w:date="2024-05-21T00:35:00Z">
              <w:r>
                <w:rPr>
                  <w:rFonts w:ascii="Arial" w:eastAsia="PMingLiU" w:hAnsi="Arial" w:cs="Arial"/>
                  <w:sz w:val="18"/>
                  <w:lang w:eastAsia="zh-TW"/>
                </w:rPr>
                <w:t>]</w:t>
              </w:r>
            </w:ins>
          </w:p>
        </w:tc>
      </w:tr>
    </w:tbl>
    <w:p w14:paraId="0FF61BEE" w14:textId="77777777" w:rsidR="00C509A9" w:rsidRPr="00C509A9" w:rsidRDefault="00C509A9" w:rsidP="002D3375">
      <w:pPr>
        <w:jc w:val="center"/>
        <w:outlineLvl w:val="0"/>
        <w:rPr>
          <w:ins w:id="227" w:author="Qualcomm2" w:date="2024-05-21T00:35:00Z"/>
          <w:b/>
          <w:iCs/>
          <w:noProof/>
          <w:color w:val="FF0000"/>
          <w:lang w:eastAsia="zh-CN"/>
        </w:rPr>
      </w:pPr>
    </w:p>
    <w:p w14:paraId="2CCF8754" w14:textId="4C987610" w:rsidR="00FC51E2" w:rsidRPr="002D3375" w:rsidRDefault="00B43585" w:rsidP="002D3375">
      <w:pPr>
        <w:jc w:val="center"/>
        <w:outlineLvl w:val="0"/>
        <w:rPr>
          <w:b/>
          <w:i/>
          <w:noProof/>
          <w:color w:val="FF0000"/>
          <w:lang w:eastAsia="zh-CN"/>
        </w:rPr>
      </w:pPr>
      <w:r w:rsidRPr="009B111A">
        <w:rPr>
          <w:b/>
          <w:i/>
          <w:noProof/>
          <w:color w:val="FF0000"/>
          <w:lang w:eastAsia="zh-CN"/>
        </w:rPr>
        <w:t xml:space="preserve">&lt;Unchanged </w:t>
      </w:r>
      <w:r w:rsidRPr="007B04E3">
        <w:rPr>
          <w:b/>
          <w:iCs/>
          <w:noProof/>
          <w:color w:val="FF0000"/>
          <w:lang w:eastAsia="zh-CN"/>
        </w:rPr>
        <w:t>sections</w:t>
      </w:r>
      <w:r w:rsidRPr="009B111A">
        <w:rPr>
          <w:b/>
          <w:i/>
          <w:noProof/>
          <w:color w:val="FF0000"/>
          <w:lang w:eastAsia="zh-CN"/>
        </w:rPr>
        <w:t xml:space="preserve"> omitted&gt;</w:t>
      </w:r>
    </w:p>
    <w:p w14:paraId="3C716FC7" w14:textId="77777777" w:rsidR="00B623F4" w:rsidRDefault="00B623F4" w:rsidP="00B623F4">
      <w:pPr>
        <w:jc w:val="center"/>
        <w:rPr>
          <w:rFonts w:cs="v3.7.0"/>
          <w:b/>
          <w:bCs/>
          <w:color w:val="FF0000"/>
          <w:sz w:val="28"/>
          <w:szCs w:val="28"/>
        </w:rPr>
      </w:pPr>
      <w:r w:rsidRPr="008D7D64">
        <w:rPr>
          <w:rFonts w:cs="v3.7.0"/>
          <w:b/>
          <w:bCs/>
          <w:color w:val="FF0000"/>
          <w:sz w:val="28"/>
          <w:szCs w:val="28"/>
        </w:rPr>
        <w:t xml:space="preserve">--- </w:t>
      </w:r>
      <w:r>
        <w:rPr>
          <w:rFonts w:cs="v3.7.0"/>
          <w:b/>
          <w:bCs/>
          <w:color w:val="FF0000"/>
          <w:sz w:val="28"/>
          <w:szCs w:val="28"/>
        </w:rPr>
        <w:t>End</w:t>
      </w:r>
      <w:r w:rsidRPr="008D7D64">
        <w:rPr>
          <w:rFonts w:cs="v3.7.0"/>
          <w:b/>
          <w:bCs/>
          <w:color w:val="FF0000"/>
          <w:sz w:val="28"/>
          <w:szCs w:val="28"/>
        </w:rPr>
        <w:t xml:space="preserve"> of change ---</w:t>
      </w:r>
    </w:p>
    <w:p w14:paraId="55063D17" w14:textId="77777777" w:rsidR="00E300EE" w:rsidRDefault="00E300EE" w:rsidP="00FC51E2">
      <w:pPr>
        <w:rPr>
          <w:lang w:eastAsia="zh-CN"/>
        </w:rPr>
      </w:pPr>
    </w:p>
    <w:p w14:paraId="6A75E38F" w14:textId="77777777" w:rsidR="003618F0" w:rsidRPr="003618F0" w:rsidRDefault="003618F0" w:rsidP="003618F0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  <w:lang w:eastAsia="zh-CN"/>
        </w:rPr>
      </w:pPr>
      <w:bookmarkStart w:id="228" w:name="_Toc123936131"/>
      <w:bookmarkStart w:id="229" w:name="_Toc124377146"/>
      <w:r w:rsidRPr="003618F0">
        <w:rPr>
          <w:rFonts w:ascii="Arial" w:hAnsi="Arial"/>
          <w:sz w:val="28"/>
        </w:rPr>
        <w:t>5.</w:t>
      </w:r>
      <w:r w:rsidRPr="003618F0">
        <w:rPr>
          <w:rFonts w:ascii="Arial" w:hAnsi="Arial" w:hint="eastAsia"/>
          <w:sz w:val="28"/>
          <w:lang w:eastAsia="zh-CN"/>
        </w:rPr>
        <w:t>3</w:t>
      </w:r>
      <w:r w:rsidRPr="003618F0">
        <w:rPr>
          <w:rFonts w:ascii="Arial" w:hAnsi="Arial"/>
          <w:sz w:val="28"/>
        </w:rPr>
        <w:t>.</w:t>
      </w:r>
      <w:r w:rsidRPr="003618F0">
        <w:rPr>
          <w:rFonts w:ascii="Arial" w:hAnsi="Arial" w:hint="eastAsia"/>
          <w:sz w:val="28"/>
          <w:lang w:eastAsia="zh-CN"/>
        </w:rPr>
        <w:t>3</w:t>
      </w:r>
      <w:r w:rsidRPr="003618F0">
        <w:rPr>
          <w:rFonts w:ascii="Arial" w:hAnsi="Arial" w:hint="eastAsia"/>
          <w:sz w:val="28"/>
          <w:lang w:eastAsia="zh-CN"/>
        </w:rPr>
        <w:tab/>
      </w:r>
      <w:r w:rsidRPr="003618F0">
        <w:rPr>
          <w:rFonts w:ascii="Arial" w:hAnsi="Arial" w:hint="eastAsia"/>
          <w:sz w:val="28"/>
        </w:rPr>
        <w:t>4</w:t>
      </w:r>
      <w:r w:rsidRPr="003618F0">
        <w:rPr>
          <w:rFonts w:ascii="Arial" w:hAnsi="Arial"/>
          <w:sz w:val="28"/>
        </w:rPr>
        <w:t>RX requirements</w:t>
      </w:r>
      <w:bookmarkEnd w:id="228"/>
      <w:bookmarkEnd w:id="229"/>
    </w:p>
    <w:p w14:paraId="47A7D09F" w14:textId="77777777" w:rsidR="003618F0" w:rsidRDefault="003618F0" w:rsidP="003618F0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  <w:lang w:eastAsia="zh-CN"/>
        </w:rPr>
      </w:pPr>
      <w:bookmarkStart w:id="230" w:name="_Toc21338197"/>
      <w:bookmarkStart w:id="231" w:name="_Toc29808305"/>
      <w:bookmarkStart w:id="232" w:name="_Toc37068224"/>
      <w:bookmarkStart w:id="233" w:name="_Toc37083769"/>
      <w:bookmarkStart w:id="234" w:name="_Toc37084111"/>
      <w:bookmarkStart w:id="235" w:name="_Toc40209473"/>
      <w:bookmarkStart w:id="236" w:name="_Toc40209815"/>
      <w:bookmarkStart w:id="237" w:name="_Toc45892774"/>
      <w:bookmarkStart w:id="238" w:name="_Toc53176631"/>
      <w:bookmarkStart w:id="239" w:name="_Toc61120944"/>
      <w:bookmarkStart w:id="240" w:name="_Toc67918109"/>
      <w:bookmarkStart w:id="241" w:name="_Toc76298152"/>
      <w:bookmarkStart w:id="242" w:name="_Toc76572164"/>
      <w:bookmarkStart w:id="243" w:name="_Toc76652031"/>
      <w:bookmarkStart w:id="244" w:name="_Toc76652869"/>
      <w:bookmarkStart w:id="245" w:name="_Toc83742141"/>
      <w:bookmarkStart w:id="246" w:name="_Toc91440631"/>
      <w:bookmarkStart w:id="247" w:name="_Toc98849421"/>
      <w:bookmarkStart w:id="248" w:name="_Toc106543274"/>
      <w:bookmarkStart w:id="249" w:name="_Toc106737371"/>
      <w:bookmarkStart w:id="250" w:name="_Toc107233138"/>
      <w:bookmarkStart w:id="251" w:name="_Toc107234728"/>
      <w:bookmarkStart w:id="252" w:name="_Toc107419697"/>
      <w:bookmarkStart w:id="253" w:name="_Toc107476991"/>
      <w:bookmarkStart w:id="254" w:name="_Toc114565826"/>
      <w:bookmarkStart w:id="255" w:name="_Toc123936132"/>
      <w:bookmarkStart w:id="256" w:name="_Toc124377147"/>
      <w:r w:rsidRPr="003618F0">
        <w:rPr>
          <w:rFonts w:ascii="Arial" w:hAnsi="Arial"/>
          <w:sz w:val="24"/>
        </w:rPr>
        <w:t>5.</w:t>
      </w:r>
      <w:r w:rsidRPr="003618F0">
        <w:rPr>
          <w:rFonts w:ascii="Arial" w:hAnsi="Arial" w:hint="eastAsia"/>
          <w:sz w:val="24"/>
          <w:lang w:eastAsia="zh-CN"/>
        </w:rPr>
        <w:t>3</w:t>
      </w:r>
      <w:r w:rsidRPr="003618F0">
        <w:rPr>
          <w:rFonts w:ascii="Arial" w:hAnsi="Arial"/>
          <w:sz w:val="24"/>
        </w:rPr>
        <w:t>.</w:t>
      </w:r>
      <w:r w:rsidRPr="003618F0">
        <w:rPr>
          <w:rFonts w:ascii="Arial" w:hAnsi="Arial" w:hint="eastAsia"/>
          <w:sz w:val="24"/>
          <w:lang w:eastAsia="zh-CN"/>
        </w:rPr>
        <w:t>3</w:t>
      </w:r>
      <w:r w:rsidRPr="003618F0">
        <w:rPr>
          <w:rFonts w:ascii="Arial" w:hAnsi="Arial"/>
          <w:sz w:val="24"/>
        </w:rPr>
        <w:t>.1</w:t>
      </w:r>
      <w:r w:rsidRPr="003618F0">
        <w:rPr>
          <w:rFonts w:ascii="Arial" w:hAnsi="Arial" w:hint="eastAsia"/>
          <w:sz w:val="24"/>
          <w:lang w:eastAsia="zh-CN"/>
        </w:rPr>
        <w:tab/>
        <w:t>FDD</w:t>
      </w:r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</w:p>
    <w:p w14:paraId="3B33F0F7" w14:textId="7F9738AA" w:rsidR="00E300EE" w:rsidRPr="003618F0" w:rsidRDefault="00E300EE" w:rsidP="00FF5B7F">
      <w:pPr>
        <w:jc w:val="center"/>
        <w:rPr>
          <w:rFonts w:cs="v3.7.0"/>
          <w:b/>
          <w:bCs/>
          <w:color w:val="FF0000"/>
          <w:sz w:val="28"/>
          <w:szCs w:val="28"/>
        </w:rPr>
      </w:pPr>
      <w:r w:rsidRPr="008D7D64">
        <w:rPr>
          <w:rFonts w:cs="v3.7.0"/>
          <w:b/>
          <w:bCs/>
          <w:color w:val="FF0000"/>
          <w:sz w:val="28"/>
          <w:szCs w:val="28"/>
        </w:rPr>
        <w:t xml:space="preserve">--- </w:t>
      </w:r>
      <w:r>
        <w:rPr>
          <w:rFonts w:cs="v3.7.0"/>
          <w:b/>
          <w:bCs/>
          <w:color w:val="FF0000"/>
          <w:sz w:val="28"/>
          <w:szCs w:val="28"/>
        </w:rPr>
        <w:t>Start</w:t>
      </w:r>
      <w:r w:rsidRPr="008D7D64">
        <w:rPr>
          <w:rFonts w:cs="v3.7.0"/>
          <w:b/>
          <w:bCs/>
          <w:color w:val="FF0000"/>
          <w:sz w:val="28"/>
          <w:szCs w:val="28"/>
        </w:rPr>
        <w:t xml:space="preserve"> of change </w:t>
      </w:r>
      <w:r w:rsidR="00203B80">
        <w:rPr>
          <w:rFonts w:cs="v3.7.0"/>
          <w:b/>
          <w:bCs/>
          <w:color w:val="FF0000"/>
          <w:sz w:val="28"/>
          <w:szCs w:val="28"/>
        </w:rPr>
        <w:t>2</w:t>
      </w:r>
      <w:r w:rsidRPr="008D7D64">
        <w:rPr>
          <w:rFonts w:cs="v3.7.0"/>
          <w:b/>
          <w:bCs/>
          <w:color w:val="FF0000"/>
          <w:sz w:val="28"/>
          <w:szCs w:val="28"/>
        </w:rPr>
        <w:t xml:space="preserve"> ---</w:t>
      </w:r>
    </w:p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p w14:paraId="52531CE4" w14:textId="77777777" w:rsidR="008F3802" w:rsidRPr="008F3802" w:rsidRDefault="008F3802" w:rsidP="008F3802">
      <w:pPr>
        <w:keepNext/>
        <w:keepLines/>
        <w:spacing w:before="120"/>
        <w:ind w:left="1701" w:hanging="1701"/>
        <w:outlineLvl w:val="4"/>
        <w:rPr>
          <w:ins w:id="257" w:author="Big DraftCR R4-2405252" w:date="2024-05-07T12:08:00Z"/>
          <w:rFonts w:ascii="Arial" w:hAnsi="Arial"/>
          <w:sz w:val="22"/>
        </w:rPr>
      </w:pPr>
      <w:ins w:id="258" w:author="Big DraftCR R4-2405252" w:date="2024-05-07T12:08:00Z">
        <w:r w:rsidRPr="008F3802">
          <w:rPr>
            <w:rFonts w:ascii="Arial" w:hAnsi="Arial"/>
            <w:sz w:val="22"/>
          </w:rPr>
          <w:t>5.3.3.1.6</w:t>
        </w:r>
        <w:r w:rsidRPr="008F3802">
          <w:rPr>
            <w:rFonts w:ascii="Arial" w:hAnsi="Arial"/>
            <w:sz w:val="22"/>
            <w:lang w:eastAsia="zh-CN"/>
          </w:rPr>
          <w:tab/>
          <w:t>Minimum requirements for 3 MHz channel bandwidth</w:t>
        </w:r>
      </w:ins>
    </w:p>
    <w:p w14:paraId="59883E4E" w14:textId="77777777" w:rsidR="008F3802" w:rsidRPr="008F3802" w:rsidRDefault="008F3802" w:rsidP="008F3802">
      <w:pPr>
        <w:rPr>
          <w:ins w:id="259" w:author="Big DraftCR R4-2405252" w:date="2024-05-07T12:08:00Z"/>
          <w:rFonts w:eastAsia="SimSun"/>
        </w:rPr>
      </w:pPr>
      <w:ins w:id="260" w:author="Big DraftCR R4-2405252" w:date="2024-05-07T12:08:00Z">
        <w:r w:rsidRPr="008F3802">
          <w:rPr>
            <w:rFonts w:eastAsia="SimSun"/>
          </w:rPr>
          <w:t xml:space="preserve">During the test the UE shall be </w:t>
        </w:r>
        <w:proofErr w:type="spellStart"/>
        <w:r w:rsidRPr="008F3802">
          <w:rPr>
            <w:rFonts w:eastAsia="SimSun"/>
          </w:rPr>
          <w:t>be</w:t>
        </w:r>
        <w:proofErr w:type="spellEnd"/>
        <w:r w:rsidRPr="008F3802">
          <w:rPr>
            <w:rFonts w:eastAsia="SimSun"/>
          </w:rPr>
          <w:t xml:space="preserve"> configured to monitor CORESET0 with </w:t>
        </w:r>
        <w:proofErr w:type="spellStart"/>
        <w:r w:rsidRPr="008F3802">
          <w:rPr>
            <w:rFonts w:eastAsia="SimSun"/>
            <w:i/>
            <w:iCs/>
          </w:rPr>
          <w:t>searchSpaceType</w:t>
        </w:r>
        <w:proofErr w:type="spellEnd"/>
        <w:r w:rsidRPr="008F3802">
          <w:rPr>
            <w:rFonts w:eastAsia="SimSun"/>
            <w:i/>
            <w:iCs/>
          </w:rPr>
          <w:t>=common</w:t>
        </w:r>
        <w:r w:rsidRPr="008F3802">
          <w:rPr>
            <w:rFonts w:eastAsia="SimSun"/>
          </w:rPr>
          <w:t xml:space="preserve"> using </w:t>
        </w:r>
        <w:r w:rsidRPr="008F3802">
          <w:rPr>
            <w:rFonts w:eastAsia="SimSun"/>
            <w:i/>
            <w:iCs/>
          </w:rPr>
          <w:t>DCI Format</w:t>
        </w:r>
        <w:r w:rsidRPr="008F3802">
          <w:rPr>
            <w:rFonts w:eastAsia="SimSun"/>
          </w:rPr>
          <w:t xml:space="preserve"> </w:t>
        </w:r>
        <w:r w:rsidRPr="008F3802">
          <w:rPr>
            <w:rFonts w:eastAsia="SimSun"/>
            <w:i/>
            <w:iCs/>
          </w:rPr>
          <w:t>1-0</w:t>
        </w:r>
        <w:r w:rsidRPr="008F3802">
          <w:rPr>
            <w:rFonts w:eastAsia="SimSun"/>
          </w:rPr>
          <w:t xml:space="preserve">. </w:t>
        </w:r>
      </w:ins>
    </w:p>
    <w:p w14:paraId="5ACB0A41" w14:textId="77777777" w:rsidR="008F3802" w:rsidRPr="008F3802" w:rsidRDefault="008F3802" w:rsidP="008F3802">
      <w:pPr>
        <w:rPr>
          <w:ins w:id="261" w:author="Big DraftCR R4-2405252" w:date="2024-05-07T12:08:00Z"/>
          <w:rFonts w:eastAsia="SimSun"/>
        </w:rPr>
      </w:pPr>
      <w:ins w:id="262" w:author="Big DraftCR R4-2405252" w:date="2024-05-07T12:08:00Z">
        <w:r w:rsidRPr="008F3802">
          <w:rPr>
            <w:rFonts w:eastAsia="SimSun"/>
          </w:rPr>
          <w:t xml:space="preserve">The parameters specified in Table </w:t>
        </w:r>
        <w:r w:rsidRPr="008F3802">
          <w:rPr>
            <w:rFonts w:eastAsia="SimSun"/>
            <w:lang w:eastAsia="zh-CN"/>
          </w:rPr>
          <w:t>5.3.3.1.6</w:t>
        </w:r>
        <w:r w:rsidRPr="008F3802">
          <w:rPr>
            <w:rFonts w:eastAsia="SimSun"/>
          </w:rPr>
          <w:t>-1 are valid for FDD test in this clause unless otherwise stated.</w:t>
        </w:r>
      </w:ins>
    </w:p>
    <w:p w14:paraId="3A554A3D" w14:textId="77777777" w:rsidR="008F3802" w:rsidRPr="008F3802" w:rsidRDefault="008F3802" w:rsidP="008F3802">
      <w:pPr>
        <w:keepNext/>
        <w:keepLines/>
        <w:spacing w:before="60"/>
        <w:jc w:val="center"/>
        <w:rPr>
          <w:ins w:id="263" w:author="Big DraftCR R4-2405252" w:date="2024-05-07T12:08:00Z"/>
          <w:rFonts w:ascii="Arial" w:hAnsi="Arial" w:cs="Arial"/>
          <w:b/>
        </w:rPr>
      </w:pPr>
      <w:ins w:id="264" w:author="Big DraftCR R4-2405252" w:date="2024-05-07T12:08:00Z">
        <w:r w:rsidRPr="008F3802">
          <w:rPr>
            <w:rFonts w:ascii="Arial" w:hAnsi="Arial" w:cs="Arial"/>
            <w:b/>
          </w:rPr>
          <w:lastRenderedPageBreak/>
          <w:t xml:space="preserve">Table </w:t>
        </w:r>
        <w:r w:rsidRPr="008F3802">
          <w:rPr>
            <w:rFonts w:ascii="Arial" w:hAnsi="Arial" w:cs="Arial"/>
            <w:b/>
            <w:lang w:eastAsia="zh-CN"/>
          </w:rPr>
          <w:t>5.3.3.1.6</w:t>
        </w:r>
        <w:r w:rsidRPr="008F3802">
          <w:rPr>
            <w:rFonts w:ascii="Arial" w:hAnsi="Arial" w:cs="Arial"/>
            <w:b/>
          </w:rPr>
          <w:t>-1: Test Parameters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1080"/>
        <w:gridCol w:w="990"/>
        <w:gridCol w:w="1530"/>
      </w:tblGrid>
      <w:tr w:rsidR="008814E4" w:rsidRPr="008F3802" w14:paraId="3C401BE2" w14:textId="77777777" w:rsidTr="000C1DFD">
        <w:trPr>
          <w:trHeight w:val="356"/>
          <w:jc w:val="center"/>
          <w:ins w:id="265" w:author="Big DraftCR R4-2405252" w:date="2024-05-07T12:08:00Z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0DCBD7" w14:textId="77777777" w:rsidR="008F3802" w:rsidRPr="008F3802" w:rsidRDefault="008F3802" w:rsidP="008F3802">
            <w:pPr>
              <w:keepNext/>
              <w:keepLines/>
              <w:spacing w:after="0"/>
              <w:jc w:val="center"/>
              <w:rPr>
                <w:ins w:id="266" w:author="Big DraftCR R4-2405252" w:date="2024-05-07T12:08:00Z"/>
                <w:rFonts w:ascii="Arial" w:eastAsia="SimSun" w:hAnsi="Arial"/>
                <w:b/>
                <w:sz w:val="18"/>
                <w:lang w:eastAsia="fr-FR"/>
              </w:rPr>
            </w:pPr>
            <w:ins w:id="267" w:author="Big DraftCR R4-2405252" w:date="2024-05-07T12:08:00Z">
              <w:r w:rsidRPr="008F3802">
                <w:rPr>
                  <w:rFonts w:ascii="Arial" w:eastAsia="SimSun" w:hAnsi="Arial"/>
                  <w:b/>
                  <w:sz w:val="18"/>
                  <w:lang w:eastAsia="fr-FR"/>
                </w:rPr>
                <w:t>Parameter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51F476" w14:textId="77777777" w:rsidR="008F3802" w:rsidRPr="008F3802" w:rsidRDefault="008F3802" w:rsidP="008F3802">
            <w:pPr>
              <w:keepNext/>
              <w:keepLines/>
              <w:spacing w:after="0"/>
              <w:jc w:val="center"/>
              <w:rPr>
                <w:ins w:id="268" w:author="Big DraftCR R4-2405252" w:date="2024-05-07T12:08:00Z"/>
                <w:rFonts w:ascii="Arial" w:eastAsia="SimSun" w:hAnsi="Arial"/>
                <w:b/>
                <w:sz w:val="18"/>
                <w:lang w:eastAsia="fr-FR"/>
              </w:rPr>
            </w:pPr>
            <w:ins w:id="269" w:author="Big DraftCR R4-2405252" w:date="2024-05-07T12:08:00Z">
              <w:r w:rsidRPr="008F3802">
                <w:rPr>
                  <w:rFonts w:ascii="Arial" w:eastAsia="SimSun" w:hAnsi="Arial"/>
                  <w:b/>
                  <w:sz w:val="18"/>
                  <w:lang w:eastAsia="fr-FR"/>
                </w:rPr>
                <w:t>Unit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1C285C" w14:textId="77777777" w:rsidR="008F3802" w:rsidRPr="008F3802" w:rsidRDefault="008F3802" w:rsidP="008F3802">
            <w:pPr>
              <w:keepNext/>
              <w:keepLines/>
              <w:spacing w:after="0"/>
              <w:jc w:val="center"/>
              <w:rPr>
                <w:ins w:id="270" w:author="Big DraftCR R4-2405252" w:date="2024-05-07T12:08:00Z"/>
                <w:rFonts w:ascii="Arial" w:eastAsia="SimSun" w:hAnsi="Arial"/>
                <w:b/>
                <w:sz w:val="18"/>
                <w:lang w:eastAsia="fr-FR"/>
              </w:rPr>
            </w:pPr>
            <w:ins w:id="271" w:author="Big DraftCR R4-2405252" w:date="2024-05-07T12:08:00Z">
              <w:r w:rsidRPr="008F3802">
                <w:rPr>
                  <w:rFonts w:ascii="Arial" w:eastAsia="SimSun" w:hAnsi="Arial"/>
                  <w:b/>
                  <w:sz w:val="18"/>
                  <w:lang w:eastAsia="fr-FR"/>
                </w:rPr>
                <w:t>2 Tx Antennas</w:t>
              </w:r>
            </w:ins>
          </w:p>
        </w:tc>
      </w:tr>
      <w:tr w:rsidR="008814E4" w:rsidRPr="008F3802" w14:paraId="472C1F9B" w14:textId="77777777" w:rsidTr="000C1DFD">
        <w:trPr>
          <w:trHeight w:val="91"/>
          <w:jc w:val="center"/>
          <w:ins w:id="272" w:author="Big DraftCR R4-2405252" w:date="2024-05-07T12:08:00Z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4A54" w14:textId="76595754" w:rsidR="008F3802" w:rsidRPr="008F3802" w:rsidRDefault="008F3802" w:rsidP="008F3802">
            <w:pPr>
              <w:keepNext/>
              <w:keepLines/>
              <w:spacing w:after="0"/>
              <w:rPr>
                <w:ins w:id="273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274" w:author="Big DraftCR R4-2405252" w:date="2024-05-07T12:08:00Z">
              <w:r w:rsidRPr="008F3802">
                <w:rPr>
                  <w:rFonts w:ascii="Arial" w:eastAsia="SimSun" w:hAnsi="Arial" w:cs="Arial"/>
                  <w:sz w:val="18"/>
                  <w:lang w:eastAsia="fr-FR"/>
                </w:rPr>
                <w:t xml:space="preserve">Frequency domain resource allocation for </w:t>
              </w:r>
            </w:ins>
            <w:ins w:id="275" w:author="Qualcomm2" w:date="2024-05-21T00:43:00Z">
              <w:r w:rsidR="00BC16C8">
                <w:rPr>
                  <w:rFonts w:ascii="Arial" w:eastAsia="SimSun" w:hAnsi="Arial" w:cs="Arial"/>
                  <w:sz w:val="18"/>
                  <w:lang w:eastAsia="fr-FR"/>
                </w:rPr>
                <w:t>PDCCH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5761" w14:textId="77777777" w:rsidR="008F3802" w:rsidRPr="008F3802" w:rsidRDefault="008F3802" w:rsidP="008F3802">
            <w:pPr>
              <w:keepNext/>
              <w:keepLines/>
              <w:spacing w:after="0"/>
              <w:rPr>
                <w:ins w:id="276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277" w:author="Big DraftCR R4-2405252" w:date="2024-05-07T12:08:00Z">
              <w:r w:rsidRPr="008F3802">
                <w:rPr>
                  <w:rFonts w:ascii="Arial" w:eastAsia="SimSun" w:hAnsi="Arial" w:cs="Arial"/>
                  <w:sz w:val="18"/>
                  <w:lang w:eastAsia="fr-FR"/>
                </w:rPr>
                <w:t>Start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D610" w14:textId="77777777" w:rsidR="008F3802" w:rsidRPr="008F3802" w:rsidRDefault="008F3802" w:rsidP="008F3802">
            <w:pPr>
              <w:keepNext/>
              <w:keepLines/>
              <w:spacing w:after="0"/>
              <w:jc w:val="center"/>
              <w:rPr>
                <w:ins w:id="278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279" w:author="Big DraftCR R4-2405252" w:date="2024-05-07T12:08:00Z">
              <w:r w:rsidRPr="008F3802">
                <w:rPr>
                  <w:rFonts w:ascii="Arial" w:eastAsia="SimSun" w:hAnsi="Arial" w:cs="Arial"/>
                  <w:sz w:val="18"/>
                  <w:lang w:eastAsia="fr-FR"/>
                </w:rPr>
                <w:t>RB Index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1C00" w14:textId="77777777" w:rsidR="008F3802" w:rsidRPr="008F3802" w:rsidRDefault="008F3802" w:rsidP="008F3802">
            <w:pPr>
              <w:keepNext/>
              <w:keepLines/>
              <w:spacing w:after="0"/>
              <w:jc w:val="center"/>
              <w:rPr>
                <w:ins w:id="280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281" w:author="Big DraftCR R4-2405252" w:date="2024-05-07T12:08:00Z">
              <w:r w:rsidRPr="008F3802">
                <w:rPr>
                  <w:rFonts w:ascii="Arial" w:eastAsia="SimSun" w:hAnsi="Arial" w:cs="Arial"/>
                  <w:sz w:val="18"/>
                  <w:lang w:eastAsia="fr-FR"/>
                </w:rPr>
                <w:t xml:space="preserve">8 </w:t>
              </w:r>
            </w:ins>
          </w:p>
        </w:tc>
      </w:tr>
      <w:tr w:rsidR="008814E4" w:rsidRPr="008F3802" w14:paraId="32D16077" w14:textId="77777777" w:rsidTr="000C1DFD">
        <w:trPr>
          <w:trHeight w:val="89"/>
          <w:jc w:val="center"/>
          <w:ins w:id="282" w:author="Big DraftCR R4-2405252" w:date="2024-05-07T12:08:00Z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85B6" w14:textId="77777777" w:rsidR="008F3802" w:rsidRPr="008F3802" w:rsidRDefault="008F3802" w:rsidP="008F3802">
            <w:pPr>
              <w:spacing w:after="0"/>
              <w:rPr>
                <w:ins w:id="283" w:author="Big DraftCR R4-2405252" w:date="2024-05-07T12:08:00Z"/>
                <w:rFonts w:ascii="Arial" w:eastAsia="SimSun" w:hAnsi="Arial"/>
                <w:sz w:val="18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89FB" w14:textId="77777777" w:rsidR="008F3802" w:rsidRPr="008F3802" w:rsidRDefault="008F3802" w:rsidP="008F3802">
            <w:pPr>
              <w:keepNext/>
              <w:keepLines/>
              <w:spacing w:after="0"/>
              <w:rPr>
                <w:ins w:id="284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285" w:author="Big DraftCR R4-2405252" w:date="2024-05-07T12:08:00Z">
              <w:r w:rsidRPr="008F3802">
                <w:rPr>
                  <w:rFonts w:ascii="Arial" w:eastAsia="SimSun" w:hAnsi="Arial" w:cs="Arial"/>
                  <w:sz w:val="18"/>
                  <w:lang w:eastAsia="fr-FR"/>
                </w:rPr>
                <w:t>Length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647B" w14:textId="77777777" w:rsidR="008F3802" w:rsidRPr="008F3802" w:rsidRDefault="008F3802" w:rsidP="008F3802">
            <w:pPr>
              <w:keepNext/>
              <w:keepLines/>
              <w:spacing w:after="0"/>
              <w:jc w:val="center"/>
              <w:rPr>
                <w:ins w:id="286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287" w:author="Big DraftCR R4-2405252" w:date="2024-05-07T12:08:00Z">
              <w:r w:rsidRPr="008F3802">
                <w:rPr>
                  <w:rFonts w:ascii="Arial" w:eastAsia="SimSun" w:hAnsi="Arial" w:cs="Arial"/>
                  <w:sz w:val="18"/>
                  <w:lang w:eastAsia="fr-FR"/>
                </w:rPr>
                <w:t>RBs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BE17" w14:textId="77777777" w:rsidR="008F3802" w:rsidRPr="008F3802" w:rsidRDefault="008F3802" w:rsidP="008F3802">
            <w:pPr>
              <w:keepNext/>
              <w:keepLines/>
              <w:spacing w:after="0"/>
              <w:jc w:val="center"/>
              <w:rPr>
                <w:ins w:id="288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289" w:author="Big DraftCR R4-2405252" w:date="2024-05-07T12:08:00Z">
              <w:r w:rsidRPr="008F3802">
                <w:rPr>
                  <w:rFonts w:ascii="Arial" w:eastAsia="SimSun" w:hAnsi="Arial" w:cs="Arial"/>
                  <w:sz w:val="18"/>
                  <w:lang w:eastAsia="fr-FR"/>
                </w:rPr>
                <w:t>7 (Note 1)</w:t>
              </w:r>
            </w:ins>
          </w:p>
        </w:tc>
      </w:tr>
      <w:tr w:rsidR="008814E4" w:rsidRPr="008F3802" w14:paraId="7D0D4DEE" w14:textId="77777777" w:rsidTr="000C1DFD">
        <w:trPr>
          <w:trHeight w:val="89"/>
          <w:jc w:val="center"/>
          <w:ins w:id="290" w:author="Big DraftCR R4-2405252" w:date="2024-05-07T12:08:00Z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AF1A" w14:textId="77777777" w:rsidR="008F3802" w:rsidRPr="008F3802" w:rsidRDefault="008F3802" w:rsidP="008F3802">
            <w:pPr>
              <w:spacing w:after="0"/>
              <w:rPr>
                <w:ins w:id="291" w:author="Big DraftCR R4-2405252" w:date="2024-05-07T12:08:00Z"/>
                <w:rFonts w:ascii="Arial" w:eastAsia="SimSun" w:hAnsi="Arial"/>
                <w:sz w:val="18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5523" w14:textId="77777777" w:rsidR="008F3802" w:rsidRPr="008F3802" w:rsidRDefault="008F3802" w:rsidP="008F3802">
            <w:pPr>
              <w:keepNext/>
              <w:keepLines/>
              <w:spacing w:after="0"/>
              <w:rPr>
                <w:ins w:id="292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293" w:author="Big DraftCR R4-2405252" w:date="2024-05-07T12:08:00Z">
              <w:r w:rsidRPr="008F3802">
                <w:rPr>
                  <w:rFonts w:ascii="Arial" w:eastAsia="SimSun" w:hAnsi="Arial" w:cs="Arial"/>
                  <w:sz w:val="18"/>
                  <w:lang w:eastAsia="fr-FR"/>
                </w:rPr>
                <w:t>Allocation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C747" w14:textId="77777777" w:rsidR="008F3802" w:rsidRPr="008F3802" w:rsidRDefault="008F3802" w:rsidP="008F3802">
            <w:pPr>
              <w:keepNext/>
              <w:keepLines/>
              <w:spacing w:after="0"/>
              <w:jc w:val="center"/>
              <w:rPr>
                <w:ins w:id="294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C509" w14:textId="77777777" w:rsidR="008F3802" w:rsidRPr="008F3802" w:rsidRDefault="008F3802" w:rsidP="008F3802">
            <w:pPr>
              <w:keepNext/>
              <w:keepLines/>
              <w:spacing w:after="0"/>
              <w:jc w:val="center"/>
              <w:rPr>
                <w:ins w:id="295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296" w:author="Big DraftCR R4-2405252" w:date="2024-05-07T12:08:00Z">
              <w:r w:rsidRPr="008F3802">
                <w:rPr>
                  <w:rFonts w:ascii="Arial" w:eastAsia="SimSun" w:hAnsi="Arial" w:cs="Arial"/>
                  <w:sz w:val="18"/>
                  <w:lang w:eastAsia="fr-FR"/>
                </w:rPr>
                <w:t>Contiguous</w:t>
              </w:r>
            </w:ins>
          </w:p>
        </w:tc>
      </w:tr>
      <w:tr w:rsidR="008814E4" w:rsidRPr="008F3802" w14:paraId="2BA1C251" w14:textId="77777777" w:rsidTr="000C1DFD">
        <w:trPr>
          <w:trHeight w:val="221"/>
          <w:jc w:val="center"/>
          <w:ins w:id="297" w:author="Big DraftCR R4-2405252" w:date="2024-05-07T12:08:00Z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D351" w14:textId="77777777" w:rsidR="008F3802" w:rsidRPr="008F3802" w:rsidRDefault="008F3802" w:rsidP="008F3802">
            <w:pPr>
              <w:keepNext/>
              <w:keepLines/>
              <w:spacing w:after="0"/>
              <w:rPr>
                <w:ins w:id="298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299" w:author="Big DraftCR R4-2405252" w:date="2024-05-07T12:08:00Z">
              <w:r w:rsidRPr="008F3802">
                <w:rPr>
                  <w:rFonts w:ascii="Arial" w:eastAsia="SimSun" w:hAnsi="Arial" w:cs="Arial"/>
                  <w:sz w:val="18"/>
                  <w:lang w:eastAsia="fr-FR"/>
                </w:rPr>
                <w:t>CCE to REG mapping type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AD08" w14:textId="77777777" w:rsidR="008F3802" w:rsidRPr="008F3802" w:rsidRDefault="008F3802" w:rsidP="008F3802">
            <w:pPr>
              <w:keepNext/>
              <w:keepLines/>
              <w:spacing w:after="0"/>
              <w:jc w:val="center"/>
              <w:rPr>
                <w:ins w:id="300" w:author="Big DraftCR R4-2405252" w:date="2024-05-07T12:08:00Z"/>
                <w:rFonts w:ascii="Arial" w:eastAsia="?? ??" w:hAnsi="Arial" w:cs="Arial"/>
                <w:sz w:val="18"/>
                <w:lang w:eastAsia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E73F" w14:textId="77777777" w:rsidR="008F3802" w:rsidRPr="008F3802" w:rsidRDefault="008F3802" w:rsidP="008F3802">
            <w:pPr>
              <w:keepNext/>
              <w:keepLines/>
              <w:spacing w:after="0"/>
              <w:jc w:val="center"/>
              <w:rPr>
                <w:ins w:id="301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proofErr w:type="spellStart"/>
            <w:ins w:id="302" w:author="Big DraftCR R4-2405252" w:date="2024-05-07T12:08:00Z">
              <w:r w:rsidRPr="008F3802">
                <w:rPr>
                  <w:rFonts w:ascii="Arial" w:eastAsia="SimSun" w:hAnsi="Arial" w:cs="Arial"/>
                  <w:sz w:val="18"/>
                  <w:lang w:eastAsia="fr-FR"/>
                </w:rPr>
                <w:t>nonInterleaved</w:t>
              </w:r>
              <w:proofErr w:type="spellEnd"/>
            </w:ins>
          </w:p>
        </w:tc>
      </w:tr>
      <w:tr w:rsidR="008814E4" w:rsidRPr="008F3802" w14:paraId="5AD10278" w14:textId="77777777" w:rsidTr="000C1DFD">
        <w:trPr>
          <w:trHeight w:val="221"/>
          <w:jc w:val="center"/>
          <w:ins w:id="303" w:author="Big DraftCR R4-2405252" w:date="2024-05-07T12:08:00Z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38A8" w14:textId="77777777" w:rsidR="008F3802" w:rsidRPr="008F3802" w:rsidRDefault="008F3802" w:rsidP="008F3802">
            <w:pPr>
              <w:keepNext/>
              <w:keepLines/>
              <w:spacing w:after="0"/>
              <w:rPr>
                <w:ins w:id="304" w:author="Big DraftCR R4-2405252" w:date="2024-05-07T12:08:00Z"/>
                <w:rFonts w:ascii="Arial" w:eastAsia="SimSun" w:hAnsi="Arial" w:cs="Arial"/>
                <w:sz w:val="18"/>
                <w:lang w:eastAsia="zh-CN"/>
              </w:rPr>
            </w:pPr>
            <w:ins w:id="305" w:author="Big DraftCR R4-2405252" w:date="2024-05-07T12:08:00Z">
              <w:r w:rsidRPr="008F3802">
                <w:rPr>
                  <w:rFonts w:ascii="Arial" w:eastAsia="SimSun" w:hAnsi="Arial" w:cs="Arial"/>
                  <w:sz w:val="18"/>
                  <w:lang w:eastAsia="zh-CN"/>
                </w:rPr>
                <w:t>REG bundle size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3462" w14:textId="77777777" w:rsidR="008F3802" w:rsidRPr="008F3802" w:rsidRDefault="008F3802" w:rsidP="008F3802">
            <w:pPr>
              <w:keepNext/>
              <w:keepLines/>
              <w:spacing w:after="0"/>
              <w:jc w:val="center"/>
              <w:rPr>
                <w:ins w:id="306" w:author="Big DraftCR R4-2405252" w:date="2024-05-07T12:08:00Z"/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8C03" w14:textId="300CA1D9" w:rsidR="008F3802" w:rsidRPr="008F3802" w:rsidRDefault="008F3802" w:rsidP="008F3802">
            <w:pPr>
              <w:keepNext/>
              <w:keepLines/>
              <w:spacing w:after="0"/>
              <w:jc w:val="center"/>
              <w:rPr>
                <w:ins w:id="307" w:author="Big DraftCR R4-2405252" w:date="2024-05-07T12:08:00Z"/>
                <w:rFonts w:ascii="Arial" w:eastAsia="SimSun" w:hAnsi="Arial" w:cs="Arial"/>
                <w:sz w:val="18"/>
                <w:lang w:eastAsia="zh-CN"/>
              </w:rPr>
            </w:pPr>
            <w:ins w:id="308" w:author="Big DraftCR R4-2405252" w:date="2024-05-07T12:08:00Z">
              <w:del w:id="309" w:author="Qualcomm2" w:date="2024-05-22T17:54:00Z">
                <w:r w:rsidRPr="008F3802" w:rsidDel="00764C71">
                  <w:rPr>
                    <w:rFonts w:ascii="Arial" w:eastAsia="SimSun" w:hAnsi="Arial" w:cs="Arial"/>
                    <w:sz w:val="18"/>
                    <w:lang w:eastAsia="zh-CN"/>
                  </w:rPr>
                  <w:delText>2</w:delText>
                </w:r>
              </w:del>
            </w:ins>
            <w:ins w:id="310" w:author="Qualcomm2" w:date="2024-05-22T17:54:00Z">
              <w:r w:rsidR="00764C71">
                <w:rPr>
                  <w:rFonts w:ascii="Arial" w:eastAsia="SimSun" w:hAnsi="Arial" w:cs="Arial"/>
                  <w:sz w:val="18"/>
                  <w:lang w:eastAsia="zh-CN"/>
                </w:rPr>
                <w:t>6</w:t>
              </w:r>
            </w:ins>
          </w:p>
        </w:tc>
      </w:tr>
      <w:tr w:rsidR="008814E4" w:rsidRPr="008F3802" w14:paraId="32C489C4" w14:textId="77777777" w:rsidTr="000C1DFD">
        <w:trPr>
          <w:trHeight w:val="230"/>
          <w:jc w:val="center"/>
          <w:ins w:id="311" w:author="Big DraftCR R4-2405252" w:date="2024-05-07T12:08:00Z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8ADB" w14:textId="77777777" w:rsidR="008F3802" w:rsidRPr="008F3802" w:rsidRDefault="008F3802" w:rsidP="008F3802">
            <w:pPr>
              <w:keepNext/>
              <w:keepLines/>
              <w:spacing w:after="0"/>
              <w:rPr>
                <w:ins w:id="312" w:author="Big DraftCR R4-2405252" w:date="2024-05-07T12:08:00Z"/>
                <w:rFonts w:ascii="Arial" w:eastAsia="SimSun" w:hAnsi="Arial" w:cs="Arial"/>
                <w:sz w:val="18"/>
                <w:lang w:eastAsia="zh-CN"/>
              </w:rPr>
            </w:pPr>
            <w:ins w:id="313" w:author="Big DraftCR R4-2405252" w:date="2024-05-07T12:08:00Z">
              <w:r w:rsidRPr="008F3802">
                <w:rPr>
                  <w:rFonts w:ascii="Arial" w:eastAsia="SimSun" w:hAnsi="Arial" w:cs="Arial"/>
                  <w:sz w:val="18"/>
                  <w:lang w:eastAsia="zh-CN"/>
                </w:rPr>
                <w:t>Shift Index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E36C" w14:textId="77777777" w:rsidR="008F3802" w:rsidRPr="008F3802" w:rsidRDefault="008F3802" w:rsidP="008F3802">
            <w:pPr>
              <w:keepNext/>
              <w:keepLines/>
              <w:spacing w:after="0"/>
              <w:jc w:val="center"/>
              <w:rPr>
                <w:ins w:id="314" w:author="Big DraftCR R4-2405252" w:date="2024-05-07T12:08:00Z"/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ADC7" w14:textId="77777777" w:rsidR="008F3802" w:rsidRPr="008F3802" w:rsidRDefault="008F3802" w:rsidP="008F3802">
            <w:pPr>
              <w:keepNext/>
              <w:keepLines/>
              <w:spacing w:after="0"/>
              <w:jc w:val="center"/>
              <w:rPr>
                <w:ins w:id="315" w:author="Big DraftCR R4-2405252" w:date="2024-05-07T12:08:00Z"/>
                <w:rFonts w:ascii="Arial" w:eastAsia="SimSun" w:hAnsi="Arial" w:cs="Arial"/>
                <w:sz w:val="18"/>
                <w:lang w:eastAsia="zh-CN"/>
              </w:rPr>
            </w:pPr>
            <w:ins w:id="316" w:author="Big DraftCR R4-2405252" w:date="2024-05-07T12:08:00Z">
              <w:r w:rsidRPr="008F3802">
                <w:rPr>
                  <w:rFonts w:ascii="Arial" w:eastAsia="SimSun" w:hAnsi="Arial" w:cs="Arial"/>
                  <w:sz w:val="18"/>
                  <w:lang w:eastAsia="zh-CN"/>
                </w:rPr>
                <w:t>NA</w:t>
              </w:r>
            </w:ins>
          </w:p>
        </w:tc>
      </w:tr>
      <w:tr w:rsidR="008814E4" w:rsidRPr="008F3802" w14:paraId="33C29ABA" w14:textId="77777777" w:rsidTr="000C1DFD">
        <w:trPr>
          <w:trHeight w:val="441"/>
          <w:jc w:val="center"/>
          <w:ins w:id="317" w:author="Big DraftCR R4-2405252" w:date="2024-05-07T12:08:00Z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53F8" w14:textId="7D07B485" w:rsidR="008F3802" w:rsidRPr="008F3802" w:rsidRDefault="008F3802" w:rsidP="008F3802">
            <w:pPr>
              <w:keepNext/>
              <w:keepLines/>
              <w:spacing w:after="0"/>
              <w:ind w:left="851" w:hanging="851"/>
              <w:rPr>
                <w:ins w:id="318" w:author="Big DraftCR R4-2405252" w:date="2024-05-07T12:08:00Z"/>
                <w:rFonts w:ascii="Arial" w:eastAsia="SimSun" w:hAnsi="Arial"/>
                <w:sz w:val="18"/>
                <w:lang w:eastAsia="zh-CN"/>
              </w:rPr>
            </w:pPr>
            <w:ins w:id="319" w:author="Big DraftCR R4-2405252" w:date="2024-05-07T12:08:00Z">
              <w:r w:rsidRPr="008F3802">
                <w:rPr>
                  <w:rFonts w:ascii="Arial" w:hAnsi="Arial" w:cs="Arial"/>
                  <w:sz w:val="18"/>
                  <w:lang w:eastAsia="fr-FR"/>
                </w:rPr>
                <w:t>Note 1:</w:t>
              </w:r>
              <w:r w:rsidRPr="008F3802">
                <w:rPr>
                  <w:rFonts w:ascii="Arial" w:hAnsi="Arial" w:cs="Arial"/>
                  <w:sz w:val="18"/>
                  <w:lang w:eastAsia="fr-FR"/>
                </w:rPr>
                <w:tab/>
                <w:t xml:space="preserve">The last </w:t>
              </w:r>
            </w:ins>
            <w:ins w:id="320" w:author="Qualcomm2" w:date="2024-05-21T00:43:00Z">
              <w:r w:rsidR="00BC16C8">
                <w:rPr>
                  <w:rFonts w:ascii="Arial" w:hAnsi="Arial" w:cs="Arial"/>
                  <w:sz w:val="18"/>
                  <w:lang w:eastAsia="fr-FR"/>
                </w:rPr>
                <w:t xml:space="preserve">PDCCH </w:t>
              </w:r>
            </w:ins>
            <w:ins w:id="321" w:author="Big DraftCR R4-2405252" w:date="2024-05-07T12:08:00Z">
              <w:r w:rsidRPr="008F3802">
                <w:rPr>
                  <w:rFonts w:ascii="Arial" w:hAnsi="Arial" w:cs="Arial"/>
                  <w:sz w:val="18"/>
                  <w:lang w:eastAsia="fr-FR"/>
                </w:rPr>
                <w:t>RB in CORESET0 (RB#15) is punctured and not transmitted.</w:t>
              </w:r>
            </w:ins>
          </w:p>
        </w:tc>
      </w:tr>
    </w:tbl>
    <w:p w14:paraId="2A8D24AD" w14:textId="77777777" w:rsidR="002D3375" w:rsidRPr="008814E4" w:rsidRDefault="002D3375" w:rsidP="004B4472">
      <w:pPr>
        <w:jc w:val="center"/>
        <w:outlineLvl w:val="0"/>
        <w:rPr>
          <w:b/>
          <w:i/>
          <w:noProof/>
          <w:color w:val="FF0000"/>
          <w:lang w:val="en-US" w:eastAsia="zh-CN"/>
        </w:rPr>
      </w:pPr>
    </w:p>
    <w:p w14:paraId="4485B849" w14:textId="0400C9EC" w:rsidR="00843BCF" w:rsidRPr="00405A11" w:rsidRDefault="00843BCF" w:rsidP="00843BCF">
      <w:pPr>
        <w:jc w:val="both"/>
        <w:rPr>
          <w:ins w:id="322" w:author="Qualcomm2" w:date="2024-05-21T00:36:00Z"/>
          <w:rFonts w:eastAsia="SimSun" w:cs="v5.0.0"/>
        </w:rPr>
      </w:pPr>
      <w:ins w:id="323" w:author="Qualcomm2" w:date="2024-05-21T00:36:00Z">
        <w:r w:rsidRPr="00F935F5">
          <w:rPr>
            <w:rFonts w:eastAsia="SimSun" w:cs="v5.0.0"/>
          </w:rPr>
          <w:t>For the parameters specified in Table 5.3.</w:t>
        </w:r>
        <w:r>
          <w:rPr>
            <w:rFonts w:eastAsia="SimSun" w:cs="v5.0.0"/>
          </w:rPr>
          <w:t>3</w:t>
        </w:r>
        <w:r w:rsidRPr="00F935F5">
          <w:rPr>
            <w:rFonts w:eastAsia="SimSun" w:cs="v5.0.0"/>
          </w:rPr>
          <w:t>.1</w:t>
        </w:r>
        <w:r>
          <w:rPr>
            <w:rFonts w:eastAsia="SimSun" w:cs="v5.0.0"/>
          </w:rPr>
          <w:t>.</w:t>
        </w:r>
      </w:ins>
      <w:ins w:id="324" w:author="Qualcomm2" w:date="2024-05-22T17:51:00Z">
        <w:r w:rsidR="0084217E">
          <w:rPr>
            <w:rFonts w:eastAsia="SimSun" w:cs="v5.0.0"/>
          </w:rPr>
          <w:t>6</w:t>
        </w:r>
      </w:ins>
      <w:ins w:id="325" w:author="Qualcomm2" w:date="2024-05-21T00:36:00Z">
        <w:r w:rsidRPr="00F935F5">
          <w:rPr>
            <w:rFonts w:eastAsia="SimSun" w:cs="v5.0.0"/>
          </w:rPr>
          <w:t>-1, the average probability of a missed downlink scheduling grant (Pm-</w:t>
        </w:r>
        <w:proofErr w:type="spellStart"/>
        <w:r w:rsidRPr="00F935F5">
          <w:rPr>
            <w:rFonts w:eastAsia="SimSun" w:cs="v5.0.0"/>
          </w:rPr>
          <w:t>dsg</w:t>
        </w:r>
        <w:proofErr w:type="spellEnd"/>
        <w:r w:rsidRPr="00F935F5">
          <w:rPr>
            <w:rFonts w:eastAsia="SimSun" w:cs="v5.0.0"/>
          </w:rPr>
          <w:t>) shall be below the specified value in Table 5.3.</w:t>
        </w:r>
        <w:r>
          <w:rPr>
            <w:rFonts w:eastAsia="SimSun" w:cs="v5.0.0"/>
          </w:rPr>
          <w:t>3</w:t>
        </w:r>
        <w:r w:rsidRPr="00F935F5">
          <w:rPr>
            <w:rFonts w:eastAsia="SimSun" w:cs="v5.0.0"/>
          </w:rPr>
          <w:t>.1</w:t>
        </w:r>
        <w:r>
          <w:rPr>
            <w:rFonts w:eastAsia="SimSun" w:cs="v5.0.0"/>
          </w:rPr>
          <w:t>.</w:t>
        </w:r>
      </w:ins>
      <w:ins w:id="326" w:author="Qualcomm2" w:date="2024-05-22T17:51:00Z">
        <w:r w:rsidR="0084217E">
          <w:rPr>
            <w:rFonts w:eastAsia="SimSun" w:cs="v5.0.0"/>
          </w:rPr>
          <w:t>6</w:t>
        </w:r>
      </w:ins>
      <w:ins w:id="327" w:author="Qualcomm2" w:date="2024-05-21T00:36:00Z">
        <w:r w:rsidRPr="00F935F5">
          <w:rPr>
            <w:rFonts w:eastAsia="SimSun" w:cs="v5.0.0"/>
          </w:rPr>
          <w:t>-</w:t>
        </w:r>
        <w:r>
          <w:rPr>
            <w:rFonts w:eastAsia="SimSun" w:cs="v5.0.0"/>
          </w:rPr>
          <w:t>2</w:t>
        </w:r>
        <w:r w:rsidRPr="00F935F5">
          <w:rPr>
            <w:rFonts w:eastAsia="SimSun" w:cs="v5.0.0"/>
          </w:rPr>
          <w:t>. The downlink physical setup is in accordance with Annex C.3.1.</w:t>
        </w:r>
      </w:ins>
    </w:p>
    <w:p w14:paraId="58FBA97A" w14:textId="4C4255FA" w:rsidR="00843BCF" w:rsidRPr="00FC51E2" w:rsidRDefault="00843BCF" w:rsidP="00843BCF">
      <w:pPr>
        <w:keepNext/>
        <w:keepLines/>
        <w:spacing w:before="60"/>
        <w:jc w:val="center"/>
        <w:rPr>
          <w:ins w:id="328" w:author="Qualcomm2" w:date="2024-05-21T00:36:00Z"/>
          <w:rFonts w:ascii="Arial" w:hAnsi="Arial"/>
          <w:b/>
        </w:rPr>
      </w:pPr>
      <w:ins w:id="329" w:author="Qualcomm2" w:date="2024-05-21T00:36:00Z">
        <w:r w:rsidRPr="00FC51E2">
          <w:rPr>
            <w:rFonts w:ascii="Arial" w:hAnsi="Arial"/>
            <w:b/>
          </w:rPr>
          <w:t>Table 5.3.</w:t>
        </w:r>
        <w:r>
          <w:rPr>
            <w:rFonts w:ascii="Arial" w:hAnsi="Arial"/>
            <w:b/>
          </w:rPr>
          <w:t>3</w:t>
        </w:r>
        <w:r w:rsidRPr="00FC51E2">
          <w:rPr>
            <w:rFonts w:ascii="Arial" w:hAnsi="Arial"/>
            <w:b/>
          </w:rPr>
          <w:t>.1.</w:t>
        </w:r>
      </w:ins>
      <w:ins w:id="330" w:author="Qualcomm2" w:date="2024-05-22T17:51:00Z">
        <w:r w:rsidR="0084217E">
          <w:rPr>
            <w:rFonts w:ascii="Arial" w:hAnsi="Arial"/>
            <w:b/>
          </w:rPr>
          <w:t>6</w:t>
        </w:r>
      </w:ins>
      <w:ins w:id="331" w:author="Qualcomm2" w:date="2024-05-21T00:36:00Z">
        <w:r w:rsidRPr="00FC51E2">
          <w:rPr>
            <w:rFonts w:ascii="Arial" w:hAnsi="Arial"/>
            <w:b/>
          </w:rPr>
          <w:t xml:space="preserve">-2: Minimum performance </w:t>
        </w:r>
        <w:r>
          <w:rPr>
            <w:rFonts w:ascii="Arial" w:hAnsi="Arial"/>
            <w:b/>
          </w:rPr>
          <w:t xml:space="preserve">for </w:t>
        </w:r>
        <w:r w:rsidRPr="00764BC1">
          <w:rPr>
            <w:rFonts w:ascii="Arial" w:hAnsi="Arial"/>
            <w:b/>
          </w:rPr>
          <w:t xml:space="preserve">less than </w:t>
        </w:r>
      </w:ins>
      <w:ins w:id="332" w:author="Qualcomm2" w:date="2024-05-22T17:50:00Z">
        <w:r w:rsidR="00012A37">
          <w:rPr>
            <w:rFonts w:ascii="Arial" w:hAnsi="Arial"/>
            <w:b/>
          </w:rPr>
          <w:t>3</w:t>
        </w:r>
      </w:ins>
      <w:ins w:id="333" w:author="Qualcomm2" w:date="2024-05-21T00:36:00Z">
        <w:r w:rsidRPr="00764BC1">
          <w:rPr>
            <w:rFonts w:ascii="Arial" w:hAnsi="Arial"/>
            <w:b/>
          </w:rPr>
          <w:t xml:space="preserve"> MHz CBW</w:t>
        </w:r>
      </w:ins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807"/>
        <w:gridCol w:w="850"/>
        <w:gridCol w:w="914"/>
        <w:gridCol w:w="1138"/>
        <w:gridCol w:w="1151"/>
        <w:gridCol w:w="1259"/>
        <w:gridCol w:w="1130"/>
        <w:gridCol w:w="992"/>
        <w:gridCol w:w="721"/>
      </w:tblGrid>
      <w:tr w:rsidR="00843BCF" w:rsidRPr="00FC51E2" w14:paraId="6DA43E27" w14:textId="77777777" w:rsidTr="00100678">
        <w:trPr>
          <w:trHeight w:val="209"/>
          <w:jc w:val="center"/>
          <w:ins w:id="334" w:author="Qualcomm2" w:date="2024-05-21T00:36:00Z"/>
        </w:trPr>
        <w:tc>
          <w:tcPr>
            <w:tcW w:w="895" w:type="dxa"/>
            <w:vMerge w:val="restart"/>
            <w:vAlign w:val="center"/>
          </w:tcPr>
          <w:p w14:paraId="49A188CF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35" w:author="Qualcomm2" w:date="2024-05-21T00:36:00Z"/>
                <w:rFonts w:ascii="Arial" w:eastAsia="SimSun" w:hAnsi="Arial"/>
                <w:b/>
                <w:sz w:val="18"/>
              </w:rPr>
            </w:pPr>
            <w:ins w:id="336" w:author="Qualcomm2" w:date="2024-05-21T00:36:00Z">
              <w:r w:rsidRPr="00FC51E2">
                <w:rPr>
                  <w:rFonts w:ascii="Arial" w:eastAsia="SimSun" w:hAnsi="Arial"/>
                  <w:b/>
                  <w:sz w:val="18"/>
                </w:rPr>
                <w:t>Test number</w:t>
              </w:r>
            </w:ins>
          </w:p>
        </w:tc>
        <w:tc>
          <w:tcPr>
            <w:tcW w:w="807" w:type="dxa"/>
            <w:vMerge w:val="restart"/>
            <w:vAlign w:val="center"/>
          </w:tcPr>
          <w:p w14:paraId="550A3EB8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37" w:author="Qualcomm2" w:date="2024-05-21T00:36:00Z"/>
                <w:rFonts w:ascii="Arial" w:eastAsia="SimSun" w:hAnsi="Arial"/>
                <w:b/>
                <w:sz w:val="18"/>
                <w:lang w:eastAsia="zh-CN"/>
              </w:rPr>
            </w:pPr>
            <w:ins w:id="338" w:author="Qualcomm2" w:date="2024-05-21T00:36:00Z">
              <w:r w:rsidRPr="00FC51E2">
                <w:rPr>
                  <w:rFonts w:ascii="Arial" w:eastAsia="SimSun" w:hAnsi="Arial"/>
                  <w:b/>
                  <w:sz w:val="18"/>
                </w:rPr>
                <w:t>Bandwidth</w:t>
              </w:r>
              <w:r w:rsidRPr="00FC51E2">
                <w:rPr>
                  <w:rFonts w:ascii="Arial" w:eastAsia="SimSun" w:hAnsi="Arial" w:hint="eastAsia"/>
                  <w:b/>
                  <w:sz w:val="18"/>
                  <w:lang w:eastAsia="zh-CN"/>
                </w:rPr>
                <w:t xml:space="preserve"> (MHz)</w:t>
              </w:r>
            </w:ins>
          </w:p>
        </w:tc>
        <w:tc>
          <w:tcPr>
            <w:tcW w:w="850" w:type="dxa"/>
            <w:vMerge w:val="restart"/>
            <w:vAlign w:val="center"/>
          </w:tcPr>
          <w:p w14:paraId="05150AAA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39" w:author="Qualcomm2" w:date="2024-05-21T00:36:00Z"/>
                <w:rFonts w:ascii="Arial" w:eastAsia="SimSun" w:hAnsi="Arial"/>
                <w:b/>
                <w:sz w:val="18"/>
                <w:lang w:eastAsia="zh-CN"/>
              </w:rPr>
            </w:pPr>
            <w:ins w:id="340" w:author="Qualcomm2" w:date="2024-05-21T00:36:00Z">
              <w:r w:rsidRPr="00FC51E2">
                <w:rPr>
                  <w:rFonts w:ascii="Arial" w:eastAsia="SimSun" w:hAnsi="Arial" w:hint="eastAsia"/>
                  <w:b/>
                  <w:sz w:val="18"/>
                  <w:lang w:eastAsia="zh-CN"/>
                </w:rPr>
                <w:t>CORES</w:t>
              </w:r>
              <w:r w:rsidRPr="00FC51E2">
                <w:rPr>
                  <w:rFonts w:ascii="Arial" w:eastAsia="SimSun" w:hAnsi="Arial"/>
                  <w:b/>
                  <w:sz w:val="18"/>
                  <w:lang w:eastAsia="zh-CN"/>
                </w:rPr>
                <w:t>ET</w:t>
              </w:r>
              <w:r>
                <w:rPr>
                  <w:rFonts w:ascii="Arial" w:eastAsia="SimSun" w:hAnsi="Arial"/>
                  <w:b/>
                  <w:sz w:val="18"/>
                  <w:lang w:eastAsia="zh-CN"/>
                </w:rPr>
                <w:t>0</w:t>
              </w:r>
              <w:r w:rsidRPr="00FC51E2">
                <w:rPr>
                  <w:rFonts w:ascii="Arial" w:eastAsia="SimSun" w:hAnsi="Arial"/>
                  <w:b/>
                  <w:sz w:val="18"/>
                  <w:lang w:eastAsia="zh-CN"/>
                </w:rPr>
                <w:t xml:space="preserve"> RB</w:t>
              </w:r>
            </w:ins>
          </w:p>
        </w:tc>
        <w:tc>
          <w:tcPr>
            <w:tcW w:w="914" w:type="dxa"/>
            <w:vMerge w:val="restart"/>
            <w:vAlign w:val="center"/>
          </w:tcPr>
          <w:p w14:paraId="1346CBDD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41" w:author="Qualcomm2" w:date="2024-05-21T00:36:00Z"/>
                <w:rFonts w:ascii="Arial" w:eastAsia="SimSun" w:hAnsi="Arial"/>
                <w:b/>
                <w:sz w:val="18"/>
                <w:lang w:eastAsia="zh-CN"/>
              </w:rPr>
            </w:pPr>
            <w:ins w:id="342" w:author="Qualcomm2" w:date="2024-05-21T00:36:00Z">
              <w:r w:rsidRPr="00FC51E2">
                <w:rPr>
                  <w:rFonts w:ascii="Arial" w:eastAsia="SimSun" w:hAnsi="Arial" w:hint="eastAsia"/>
                  <w:b/>
                  <w:sz w:val="18"/>
                  <w:lang w:eastAsia="zh-CN"/>
                </w:rPr>
                <w:t>CORESET</w:t>
              </w:r>
              <w:r>
                <w:rPr>
                  <w:rFonts w:ascii="Arial" w:eastAsia="SimSun" w:hAnsi="Arial"/>
                  <w:b/>
                  <w:sz w:val="18"/>
                  <w:lang w:eastAsia="zh-CN"/>
                </w:rPr>
                <w:t>0</w:t>
              </w:r>
              <w:r w:rsidRPr="00FC51E2">
                <w:rPr>
                  <w:rFonts w:ascii="Arial" w:eastAsia="SimSun" w:hAnsi="Arial" w:hint="eastAsia"/>
                  <w:b/>
                  <w:sz w:val="18"/>
                  <w:lang w:eastAsia="zh-CN"/>
                </w:rPr>
                <w:t xml:space="preserve"> duration</w:t>
              </w:r>
            </w:ins>
          </w:p>
        </w:tc>
        <w:tc>
          <w:tcPr>
            <w:tcW w:w="1138" w:type="dxa"/>
            <w:vMerge w:val="restart"/>
            <w:vAlign w:val="center"/>
          </w:tcPr>
          <w:p w14:paraId="1E07A84A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43" w:author="Qualcomm2" w:date="2024-05-21T00:36:00Z"/>
                <w:rFonts w:ascii="Arial" w:eastAsia="SimSun" w:hAnsi="Arial"/>
                <w:b/>
                <w:sz w:val="18"/>
              </w:rPr>
            </w:pPr>
            <w:ins w:id="344" w:author="Qualcomm2" w:date="2024-05-21T00:36:00Z">
              <w:r w:rsidRPr="00FC51E2">
                <w:rPr>
                  <w:rFonts w:ascii="Arial" w:eastAsia="SimSun" w:hAnsi="Arial"/>
                  <w:b/>
                  <w:sz w:val="18"/>
                </w:rPr>
                <w:t>Aggregation level</w:t>
              </w:r>
            </w:ins>
          </w:p>
        </w:tc>
        <w:tc>
          <w:tcPr>
            <w:tcW w:w="1151" w:type="dxa"/>
            <w:vMerge w:val="restart"/>
            <w:vAlign w:val="center"/>
          </w:tcPr>
          <w:p w14:paraId="26CFF1E8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45" w:author="Qualcomm2" w:date="2024-05-21T00:36:00Z"/>
                <w:rFonts w:ascii="Arial" w:eastAsia="SimSun" w:hAnsi="Arial"/>
                <w:b/>
                <w:sz w:val="18"/>
              </w:rPr>
            </w:pPr>
            <w:ins w:id="346" w:author="Qualcomm2" w:date="2024-05-21T00:36:00Z">
              <w:r w:rsidRPr="00FC51E2">
                <w:rPr>
                  <w:rFonts w:ascii="Arial" w:eastAsia="SimSun" w:hAnsi="Arial"/>
                  <w:b/>
                  <w:sz w:val="18"/>
                </w:rPr>
                <w:t>Reference Channel</w:t>
              </w:r>
            </w:ins>
          </w:p>
        </w:tc>
        <w:tc>
          <w:tcPr>
            <w:tcW w:w="1259" w:type="dxa"/>
            <w:vMerge w:val="restart"/>
            <w:vAlign w:val="center"/>
          </w:tcPr>
          <w:p w14:paraId="12800EA7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47" w:author="Qualcomm2" w:date="2024-05-21T00:36:00Z"/>
                <w:rFonts w:ascii="Arial" w:eastAsia="SimSun" w:hAnsi="Arial"/>
                <w:b/>
                <w:sz w:val="18"/>
              </w:rPr>
            </w:pPr>
            <w:ins w:id="348" w:author="Qualcomm2" w:date="2024-05-21T00:36:00Z">
              <w:r w:rsidRPr="00FC51E2">
                <w:rPr>
                  <w:rFonts w:ascii="Arial" w:eastAsia="SimSun" w:hAnsi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1130" w:type="dxa"/>
            <w:vMerge w:val="restart"/>
            <w:vAlign w:val="center"/>
          </w:tcPr>
          <w:p w14:paraId="55BEC714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49" w:author="Qualcomm2" w:date="2024-05-21T00:36:00Z"/>
                <w:rFonts w:ascii="Arial" w:eastAsia="SimSun" w:hAnsi="Arial"/>
                <w:b/>
                <w:sz w:val="18"/>
              </w:rPr>
            </w:pPr>
            <w:ins w:id="350" w:author="Qualcomm2" w:date="2024-05-21T00:36:00Z">
              <w:r w:rsidRPr="00FC51E2">
                <w:rPr>
                  <w:rFonts w:ascii="Arial" w:eastAsia="SimSun" w:hAnsi="Arial"/>
                  <w:b/>
                  <w:sz w:val="18"/>
                </w:rPr>
                <w:t>Antenna configuration and correlation Matrix</w:t>
              </w:r>
            </w:ins>
          </w:p>
        </w:tc>
        <w:tc>
          <w:tcPr>
            <w:tcW w:w="1713" w:type="dxa"/>
            <w:gridSpan w:val="2"/>
            <w:vAlign w:val="center"/>
          </w:tcPr>
          <w:p w14:paraId="12E81CC4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51" w:author="Qualcomm2" w:date="2024-05-21T00:36:00Z"/>
                <w:rFonts w:ascii="Arial" w:eastAsia="SimSun" w:hAnsi="Arial"/>
                <w:b/>
                <w:sz w:val="18"/>
              </w:rPr>
            </w:pPr>
            <w:ins w:id="352" w:author="Qualcomm2" w:date="2024-05-21T00:36:00Z">
              <w:r w:rsidRPr="00FC51E2">
                <w:rPr>
                  <w:rFonts w:ascii="Arial" w:eastAsia="SimSun" w:hAnsi="Arial"/>
                  <w:b/>
                  <w:sz w:val="18"/>
                </w:rPr>
                <w:t>Reference value</w:t>
              </w:r>
            </w:ins>
          </w:p>
        </w:tc>
      </w:tr>
      <w:tr w:rsidR="00843BCF" w:rsidRPr="00FC51E2" w14:paraId="360329A5" w14:textId="77777777" w:rsidTr="00100678">
        <w:trPr>
          <w:trHeight w:val="209"/>
          <w:jc w:val="center"/>
          <w:ins w:id="353" w:author="Qualcomm2" w:date="2024-05-21T00:36:00Z"/>
        </w:trPr>
        <w:tc>
          <w:tcPr>
            <w:tcW w:w="895" w:type="dxa"/>
            <w:vMerge/>
            <w:vAlign w:val="center"/>
          </w:tcPr>
          <w:p w14:paraId="50F14BCA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54" w:author="Qualcomm2" w:date="2024-05-21T00:36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807" w:type="dxa"/>
            <w:vMerge/>
            <w:vAlign w:val="center"/>
          </w:tcPr>
          <w:p w14:paraId="53F55455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55" w:author="Qualcomm2" w:date="2024-05-21T00:36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5B11374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56" w:author="Qualcomm2" w:date="2024-05-21T00:36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914" w:type="dxa"/>
            <w:vMerge/>
            <w:vAlign w:val="center"/>
          </w:tcPr>
          <w:p w14:paraId="7544030F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57" w:author="Qualcomm2" w:date="2024-05-21T00:36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138" w:type="dxa"/>
            <w:vMerge/>
            <w:vAlign w:val="center"/>
          </w:tcPr>
          <w:p w14:paraId="4D363FF3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58" w:author="Qualcomm2" w:date="2024-05-21T00:36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151" w:type="dxa"/>
            <w:vMerge/>
            <w:vAlign w:val="center"/>
          </w:tcPr>
          <w:p w14:paraId="35401D87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59" w:author="Qualcomm2" w:date="2024-05-21T00:36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259" w:type="dxa"/>
            <w:vMerge/>
            <w:vAlign w:val="center"/>
          </w:tcPr>
          <w:p w14:paraId="77B98C1F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60" w:author="Qualcomm2" w:date="2024-05-21T00:36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130" w:type="dxa"/>
            <w:vMerge/>
            <w:vAlign w:val="center"/>
          </w:tcPr>
          <w:p w14:paraId="2441776D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61" w:author="Qualcomm2" w:date="2024-05-21T00:36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E8F554E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62" w:author="Qualcomm2" w:date="2024-05-21T00:36:00Z"/>
                <w:rFonts w:ascii="Arial" w:eastAsia="SimSun" w:hAnsi="Arial"/>
                <w:b/>
                <w:sz w:val="18"/>
              </w:rPr>
            </w:pPr>
            <w:ins w:id="363" w:author="Qualcomm2" w:date="2024-05-21T00:36:00Z">
              <w:r w:rsidRPr="00FC51E2">
                <w:rPr>
                  <w:rFonts w:ascii="Arial" w:eastAsia="SimSun" w:hAnsi="Arial"/>
                  <w:b/>
                  <w:sz w:val="18"/>
                </w:rPr>
                <w:t>Pm-</w:t>
              </w:r>
              <w:proofErr w:type="spellStart"/>
              <w:r w:rsidRPr="00FC51E2">
                <w:rPr>
                  <w:rFonts w:ascii="Arial" w:eastAsia="SimSun" w:hAnsi="Arial"/>
                  <w:b/>
                  <w:sz w:val="18"/>
                </w:rPr>
                <w:t>dsg</w:t>
              </w:r>
              <w:proofErr w:type="spellEnd"/>
              <w:r w:rsidRPr="00FC51E2">
                <w:rPr>
                  <w:rFonts w:ascii="Arial" w:eastAsia="SimSun" w:hAnsi="Arial"/>
                  <w:b/>
                  <w:sz w:val="18"/>
                </w:rPr>
                <w:t xml:space="preserve"> (%)</w:t>
              </w:r>
            </w:ins>
          </w:p>
        </w:tc>
        <w:tc>
          <w:tcPr>
            <w:tcW w:w="721" w:type="dxa"/>
            <w:vAlign w:val="center"/>
          </w:tcPr>
          <w:p w14:paraId="5BC880D4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64" w:author="Qualcomm2" w:date="2024-05-21T00:36:00Z"/>
                <w:rFonts w:ascii="Arial" w:eastAsia="SimSun" w:hAnsi="Arial"/>
                <w:b/>
                <w:sz w:val="18"/>
              </w:rPr>
            </w:pPr>
            <w:ins w:id="365" w:author="Qualcomm2" w:date="2024-05-21T00:36:00Z">
              <w:r w:rsidRPr="00FC51E2">
                <w:rPr>
                  <w:rFonts w:ascii="Arial" w:eastAsia="SimSun" w:hAnsi="Arial"/>
                  <w:b/>
                  <w:sz w:val="18"/>
                </w:rPr>
                <w:t>SNR</w:t>
              </w:r>
              <w:r w:rsidRPr="00FC51E2" w:rsidDel="005B3479">
                <w:rPr>
                  <w:rFonts w:ascii="Arial" w:eastAsia="SimSun" w:hAnsi="Arial"/>
                  <w:b/>
                  <w:sz w:val="18"/>
                </w:rPr>
                <w:t xml:space="preserve"> </w:t>
              </w:r>
              <w:r w:rsidRPr="00FC51E2">
                <w:rPr>
                  <w:rFonts w:ascii="Arial" w:eastAsia="SimSun" w:hAnsi="Arial"/>
                  <w:b/>
                  <w:sz w:val="18"/>
                </w:rPr>
                <w:t>(dB)</w:t>
              </w:r>
            </w:ins>
          </w:p>
        </w:tc>
      </w:tr>
      <w:tr w:rsidR="00843BCF" w:rsidRPr="00FC51E2" w14:paraId="690CC111" w14:textId="77777777" w:rsidTr="00100678">
        <w:trPr>
          <w:trHeight w:val="106"/>
          <w:jc w:val="center"/>
          <w:ins w:id="366" w:author="Qualcomm2" w:date="2024-05-21T00:36:00Z"/>
        </w:trPr>
        <w:tc>
          <w:tcPr>
            <w:tcW w:w="895" w:type="dxa"/>
            <w:shd w:val="clear" w:color="auto" w:fill="auto"/>
          </w:tcPr>
          <w:p w14:paraId="489ED6DA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67" w:author="Qualcomm2" w:date="2024-05-21T00:36:00Z"/>
                <w:rFonts w:ascii="Arial" w:eastAsia="SimSun" w:hAnsi="Arial"/>
                <w:sz w:val="18"/>
                <w:lang w:eastAsia="zh-CN"/>
              </w:rPr>
            </w:pPr>
            <w:ins w:id="368" w:author="Qualcomm2" w:date="2024-05-21T00:36:00Z">
              <w:r>
                <w:rPr>
                  <w:rFonts w:ascii="Arial" w:eastAsia="SimSun" w:hAnsi="Arial"/>
                  <w:sz w:val="18"/>
                  <w:lang w:eastAsia="zh-CN"/>
                </w:rPr>
                <w:t>2</w:t>
              </w:r>
            </w:ins>
          </w:p>
        </w:tc>
        <w:tc>
          <w:tcPr>
            <w:tcW w:w="807" w:type="dxa"/>
            <w:shd w:val="clear" w:color="auto" w:fill="auto"/>
          </w:tcPr>
          <w:p w14:paraId="10A55399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69" w:author="Qualcomm2" w:date="2024-05-21T00:36:00Z"/>
                <w:rFonts w:ascii="Arial" w:eastAsia="SimSun" w:hAnsi="Arial"/>
                <w:sz w:val="18"/>
                <w:lang w:eastAsia="zh-CN"/>
              </w:rPr>
            </w:pPr>
            <w:ins w:id="370" w:author="Qualcomm2" w:date="2024-05-21T00:36:00Z">
              <w:r>
                <w:rPr>
                  <w:rFonts w:ascii="Arial" w:eastAsia="SimSun" w:hAnsi="Arial"/>
                  <w:sz w:val="18"/>
                  <w:lang w:eastAsia="zh-CN"/>
                </w:rPr>
                <w:t>3</w:t>
              </w:r>
            </w:ins>
          </w:p>
        </w:tc>
        <w:tc>
          <w:tcPr>
            <w:tcW w:w="850" w:type="dxa"/>
          </w:tcPr>
          <w:p w14:paraId="3184C55D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71" w:author="Qualcomm2" w:date="2024-05-21T00:36:00Z"/>
                <w:rFonts w:ascii="Arial" w:eastAsia="SimSun" w:hAnsi="Arial"/>
                <w:sz w:val="18"/>
                <w:lang w:eastAsia="zh-CN"/>
              </w:rPr>
            </w:pPr>
            <w:ins w:id="372" w:author="Qualcomm2" w:date="2024-05-21T00:36:00Z">
              <w:r>
                <w:rPr>
                  <w:rFonts w:ascii="Arial" w:eastAsia="SimSun" w:hAnsi="Arial"/>
                  <w:sz w:val="18"/>
                  <w:lang w:eastAsia="zh-CN"/>
                </w:rPr>
                <w:t>15</w:t>
              </w:r>
            </w:ins>
          </w:p>
        </w:tc>
        <w:tc>
          <w:tcPr>
            <w:tcW w:w="914" w:type="dxa"/>
          </w:tcPr>
          <w:p w14:paraId="4D943DC7" w14:textId="77777777" w:rsidR="00843BCF" w:rsidRDefault="00843BCF" w:rsidP="00100678">
            <w:pPr>
              <w:keepNext/>
              <w:keepLines/>
              <w:spacing w:after="0"/>
              <w:jc w:val="center"/>
              <w:rPr>
                <w:ins w:id="373" w:author="Qualcomm2" w:date="2024-05-21T00:36:00Z"/>
                <w:rFonts w:ascii="Arial" w:eastAsia="SimSun" w:hAnsi="Arial"/>
                <w:sz w:val="18"/>
                <w:lang w:eastAsia="zh-CN"/>
              </w:rPr>
            </w:pPr>
            <w:ins w:id="374" w:author="Qualcomm2" w:date="2024-05-21T00:36:00Z">
              <w:r>
                <w:rPr>
                  <w:rFonts w:ascii="Arial" w:eastAsia="SimSun" w:hAnsi="Arial"/>
                  <w:sz w:val="18"/>
                  <w:lang w:eastAsia="zh-CN"/>
                </w:rPr>
                <w:t>3</w:t>
              </w:r>
            </w:ins>
          </w:p>
        </w:tc>
        <w:tc>
          <w:tcPr>
            <w:tcW w:w="1138" w:type="dxa"/>
          </w:tcPr>
          <w:p w14:paraId="4B12CF96" w14:textId="77777777" w:rsidR="00843BCF" w:rsidRDefault="00843BCF" w:rsidP="00100678">
            <w:pPr>
              <w:keepNext/>
              <w:keepLines/>
              <w:spacing w:after="0"/>
              <w:jc w:val="center"/>
              <w:rPr>
                <w:ins w:id="375" w:author="Qualcomm2" w:date="2024-05-21T00:36:00Z"/>
                <w:rFonts w:ascii="Arial" w:eastAsia="SimSun" w:hAnsi="Arial"/>
                <w:sz w:val="18"/>
                <w:lang w:eastAsia="zh-CN"/>
              </w:rPr>
            </w:pPr>
            <w:ins w:id="376" w:author="Qualcomm2" w:date="2024-05-21T00:36:00Z">
              <w:r>
                <w:rPr>
                  <w:rFonts w:ascii="Arial" w:eastAsia="SimSun" w:hAnsi="Arial"/>
                  <w:sz w:val="18"/>
                  <w:lang w:eastAsia="zh-CN"/>
                </w:rPr>
                <w:t>4</w:t>
              </w:r>
            </w:ins>
          </w:p>
        </w:tc>
        <w:tc>
          <w:tcPr>
            <w:tcW w:w="1151" w:type="dxa"/>
            <w:shd w:val="clear" w:color="auto" w:fill="auto"/>
          </w:tcPr>
          <w:p w14:paraId="2BB29498" w14:textId="17448CB2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77" w:author="Qualcomm2" w:date="2024-05-21T00:36:00Z"/>
                <w:rFonts w:ascii="Arial" w:eastAsia="SimSun" w:hAnsi="Arial"/>
                <w:sz w:val="18"/>
              </w:rPr>
            </w:pPr>
            <w:ins w:id="378" w:author="Qualcomm2" w:date="2024-05-21T00:36:00Z">
              <w:r w:rsidRPr="00FC51E2">
                <w:rPr>
                  <w:rFonts w:ascii="Arial" w:eastAsia="SimSun" w:hAnsi="Arial"/>
                  <w:sz w:val="18"/>
                </w:rPr>
                <w:t>R.PDCCH. 1-</w:t>
              </w:r>
            </w:ins>
            <w:ins w:id="379" w:author="Qualcomm2" w:date="2024-05-21T16:51:00Z">
              <w:r w:rsidR="004F7B8D">
                <w:rPr>
                  <w:rFonts w:ascii="Arial" w:eastAsia="SimSun" w:hAnsi="Arial"/>
                  <w:sz w:val="18"/>
                </w:rPr>
                <w:t>3</w:t>
              </w:r>
            </w:ins>
            <w:ins w:id="380" w:author="Qualcomm2" w:date="2024-05-21T00:36:00Z">
              <w:r w:rsidRPr="00FC51E2">
                <w:rPr>
                  <w:rFonts w:ascii="Arial" w:eastAsia="SimSun" w:hAnsi="Arial"/>
                  <w:sz w:val="18"/>
                </w:rPr>
                <w:t>.</w:t>
              </w:r>
            </w:ins>
            <w:ins w:id="381" w:author="Qualcomm2" w:date="2024-05-21T16:51:00Z">
              <w:r w:rsidR="004F7B8D">
                <w:rPr>
                  <w:rFonts w:ascii="Arial" w:eastAsia="SimSun" w:hAnsi="Arial"/>
                  <w:sz w:val="18"/>
                </w:rPr>
                <w:t>1</w:t>
              </w:r>
            </w:ins>
            <w:ins w:id="382" w:author="Qualcomm2" w:date="2024-05-21T00:36:00Z">
              <w:r w:rsidRPr="00FC51E2">
                <w:rPr>
                  <w:rFonts w:ascii="Arial" w:eastAsia="SimSun" w:hAnsi="Arial"/>
                  <w:sz w:val="18"/>
                </w:rPr>
                <w:t xml:space="preserve"> FDD</w:t>
              </w:r>
            </w:ins>
          </w:p>
        </w:tc>
        <w:tc>
          <w:tcPr>
            <w:tcW w:w="1259" w:type="dxa"/>
            <w:shd w:val="clear" w:color="auto" w:fill="auto"/>
          </w:tcPr>
          <w:p w14:paraId="7CFB62A8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83" w:author="Qualcomm2" w:date="2024-05-21T00:36:00Z"/>
                <w:rFonts w:ascii="Arial" w:eastAsia="SimSun" w:hAnsi="Arial"/>
                <w:sz w:val="18"/>
              </w:rPr>
            </w:pPr>
            <w:ins w:id="384" w:author="Qualcomm2" w:date="2024-05-21T00:36:00Z">
              <w:r w:rsidRPr="00D04844">
                <w:rPr>
                  <w:rFonts w:ascii="Arial" w:eastAsia="SimSun" w:hAnsi="Arial"/>
                  <w:sz w:val="18"/>
                  <w:lang w:eastAsia="en-GB"/>
                </w:rPr>
                <w:t>TDLC300-100</w:t>
              </w:r>
            </w:ins>
          </w:p>
        </w:tc>
        <w:tc>
          <w:tcPr>
            <w:tcW w:w="1130" w:type="dxa"/>
            <w:shd w:val="clear" w:color="auto" w:fill="auto"/>
          </w:tcPr>
          <w:p w14:paraId="5304C642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85" w:author="Qualcomm2" w:date="2024-05-21T00:36:00Z"/>
                <w:rFonts w:ascii="Arial" w:eastAsia="SimSun" w:hAnsi="Arial"/>
                <w:sz w:val="18"/>
                <w:lang w:eastAsia="zh-CN"/>
              </w:rPr>
            </w:pPr>
            <w:ins w:id="386" w:author="Qualcomm2" w:date="2024-05-21T00:36:00Z">
              <w:r w:rsidRPr="00D04844">
                <w:rPr>
                  <w:rFonts w:ascii="Arial" w:eastAsia="SimSun" w:hAnsi="Arial"/>
                  <w:sz w:val="18"/>
                  <w:lang w:eastAsia="en-GB"/>
                </w:rPr>
                <w:t>2x</w:t>
              </w:r>
              <w:r>
                <w:rPr>
                  <w:rFonts w:ascii="Arial" w:eastAsia="SimSun" w:hAnsi="Arial"/>
                  <w:sz w:val="18"/>
                  <w:lang w:eastAsia="en-GB"/>
                </w:rPr>
                <w:t>4</w:t>
              </w:r>
              <w:r w:rsidRPr="00D04844">
                <w:rPr>
                  <w:rFonts w:ascii="Arial" w:eastAsia="SimSun" w:hAnsi="Arial"/>
                  <w:sz w:val="18"/>
                  <w:lang w:eastAsia="en-GB"/>
                </w:rPr>
                <w:t xml:space="preserve"> Low</w:t>
              </w:r>
            </w:ins>
          </w:p>
        </w:tc>
        <w:tc>
          <w:tcPr>
            <w:tcW w:w="992" w:type="dxa"/>
          </w:tcPr>
          <w:p w14:paraId="7936BC4C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87" w:author="Qualcomm2" w:date="2024-05-21T00:36:00Z"/>
                <w:rFonts w:ascii="Arial" w:eastAsia="SimSun" w:hAnsi="Arial"/>
                <w:sz w:val="18"/>
                <w:lang w:eastAsia="zh-CN"/>
              </w:rPr>
            </w:pPr>
            <w:ins w:id="388" w:author="Qualcomm2" w:date="2024-05-21T00:36:00Z">
              <w:r>
                <w:rPr>
                  <w:rFonts w:ascii="Arial" w:eastAsia="SimSun" w:hAnsi="Arial"/>
                  <w:sz w:val="18"/>
                  <w:lang w:eastAsia="zh-CN"/>
                </w:rPr>
                <w:t>1</w:t>
              </w:r>
            </w:ins>
          </w:p>
        </w:tc>
        <w:tc>
          <w:tcPr>
            <w:tcW w:w="721" w:type="dxa"/>
          </w:tcPr>
          <w:p w14:paraId="43E2A625" w14:textId="798DB9B2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89" w:author="Qualcomm2" w:date="2024-05-21T00:36:00Z"/>
                <w:rFonts w:ascii="Arial" w:eastAsia="SimSun" w:hAnsi="Arial"/>
                <w:sz w:val="18"/>
                <w:lang w:eastAsia="zh-CN"/>
              </w:rPr>
            </w:pPr>
            <w:ins w:id="390" w:author="Qualcomm2" w:date="2024-05-21T00:36:00Z">
              <w:r>
                <w:rPr>
                  <w:rFonts w:ascii="Arial" w:eastAsia="SimSun" w:hAnsi="Arial"/>
                  <w:sz w:val="18"/>
                  <w:lang w:eastAsia="zh-CN"/>
                </w:rPr>
                <w:t>[</w:t>
              </w:r>
            </w:ins>
            <w:ins w:id="391" w:author="Qualcomm2" w:date="2024-05-21T01:36:00Z">
              <w:r w:rsidR="00235092">
                <w:rPr>
                  <w:rFonts w:ascii="Arial" w:eastAsia="SimSun" w:hAnsi="Arial"/>
                  <w:sz w:val="18"/>
                  <w:lang w:eastAsia="zh-CN"/>
                </w:rPr>
                <w:t>-1</w:t>
              </w:r>
            </w:ins>
            <w:ins w:id="392" w:author="Qualcomm2" w:date="2024-05-21T00:36:00Z">
              <w:r>
                <w:rPr>
                  <w:rFonts w:ascii="Arial" w:eastAsia="SimSun" w:hAnsi="Arial"/>
                  <w:sz w:val="18"/>
                  <w:lang w:eastAsia="zh-CN"/>
                </w:rPr>
                <w:t>]</w:t>
              </w:r>
            </w:ins>
          </w:p>
        </w:tc>
      </w:tr>
    </w:tbl>
    <w:p w14:paraId="4A4B2229" w14:textId="77777777" w:rsidR="00843BCF" w:rsidRDefault="00843BCF" w:rsidP="004B4472">
      <w:pPr>
        <w:jc w:val="center"/>
        <w:outlineLvl w:val="0"/>
        <w:rPr>
          <w:ins w:id="393" w:author="Qualcomm2" w:date="2024-05-21T00:36:00Z"/>
          <w:b/>
          <w:i/>
          <w:noProof/>
          <w:color w:val="FF0000"/>
          <w:lang w:eastAsia="zh-CN"/>
        </w:rPr>
      </w:pPr>
    </w:p>
    <w:p w14:paraId="1B17A1C3" w14:textId="6FEF4C33" w:rsidR="004B4472" w:rsidRPr="008F3802" w:rsidRDefault="004B4472" w:rsidP="004B4472">
      <w:pPr>
        <w:jc w:val="center"/>
        <w:outlineLvl w:val="0"/>
        <w:rPr>
          <w:b/>
          <w:i/>
          <w:noProof/>
          <w:color w:val="FF0000"/>
          <w:lang w:eastAsia="zh-CN"/>
        </w:rPr>
      </w:pPr>
      <w:r w:rsidRPr="008F3802">
        <w:rPr>
          <w:b/>
          <w:i/>
          <w:noProof/>
          <w:color w:val="FF0000"/>
          <w:lang w:eastAsia="zh-CN"/>
        </w:rPr>
        <w:t>&lt;Unchanged sections omitted&gt;</w:t>
      </w:r>
    </w:p>
    <w:p w14:paraId="45A4F3B8" w14:textId="2EB35D77" w:rsidR="00E555CE" w:rsidRDefault="00B623F4" w:rsidP="002524CC">
      <w:pPr>
        <w:jc w:val="center"/>
        <w:rPr>
          <w:noProof/>
        </w:rPr>
      </w:pPr>
      <w:r w:rsidRPr="008D7D64">
        <w:rPr>
          <w:rFonts w:cs="v3.7.0"/>
          <w:b/>
          <w:bCs/>
          <w:color w:val="FF0000"/>
          <w:sz w:val="28"/>
          <w:szCs w:val="28"/>
        </w:rPr>
        <w:t xml:space="preserve">--- </w:t>
      </w:r>
      <w:r>
        <w:rPr>
          <w:rFonts w:cs="v3.7.0"/>
          <w:b/>
          <w:bCs/>
          <w:color w:val="FF0000"/>
          <w:sz w:val="28"/>
          <w:szCs w:val="28"/>
        </w:rPr>
        <w:t>End</w:t>
      </w:r>
      <w:r w:rsidRPr="008D7D64">
        <w:rPr>
          <w:rFonts w:cs="v3.7.0"/>
          <w:b/>
          <w:bCs/>
          <w:color w:val="FF0000"/>
          <w:sz w:val="28"/>
          <w:szCs w:val="28"/>
        </w:rPr>
        <w:t xml:space="preserve"> of change ---</w:t>
      </w:r>
    </w:p>
    <w:sectPr w:rsidR="00E555CE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1F3B" w14:textId="77777777" w:rsidR="009741B3" w:rsidRDefault="009741B3">
      <w:r>
        <w:separator/>
      </w:r>
    </w:p>
  </w:endnote>
  <w:endnote w:type="continuationSeparator" w:id="0">
    <w:p w14:paraId="6E36DD5F" w14:textId="77777777" w:rsidR="009741B3" w:rsidRDefault="0097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3.7.0">
    <w:altName w:val="Times New Roman"/>
    <w:panose1 w:val="00000000000000000000"/>
    <w:charset w:val="00"/>
    <w:family w:val="roman"/>
    <w:notTrueType/>
    <w:pitch w:val="default"/>
  </w:font>
  <w:font w:name="?? ??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5.0.0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39DA" w14:textId="77777777" w:rsidR="009741B3" w:rsidRDefault="009741B3">
      <w:r>
        <w:separator/>
      </w:r>
    </w:p>
  </w:footnote>
  <w:footnote w:type="continuationSeparator" w:id="0">
    <w:p w14:paraId="09F3FFBC" w14:textId="77777777" w:rsidR="009741B3" w:rsidRDefault="0097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85356"/>
    <w:multiLevelType w:val="hybridMultilevel"/>
    <w:tmpl w:val="7E564CF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B35C6"/>
    <w:multiLevelType w:val="hybridMultilevel"/>
    <w:tmpl w:val="DBEA6326"/>
    <w:lvl w:ilvl="0" w:tplc="33721E12">
      <w:start w:val="5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1737049689">
    <w:abstractNumId w:val="1"/>
  </w:num>
  <w:num w:numId="2" w16cid:durableId="78801616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MEREDITH">
    <w15:presenceInfo w15:providerId="AD" w15:userId="S::John.Meredith@etsi.org::524b9e6e-771c-4a58-828a-fb0a2ef64260"/>
  </w15:person>
  <w15:person w15:author="Big DraftCR R4-2405252">
    <w15:presenceInfo w15:providerId="None" w15:userId="Big DraftCR R4-2405252"/>
  </w15:person>
  <w15:person w15:author="Qualcomm2">
    <w15:presenceInfo w15:providerId="None" w15:userId="Qualcomm2"/>
  </w15:person>
  <w15:person w15:author="Pier Vallese - RAN4#111 (May 2024)">
    <w15:presenceInfo w15:providerId="None" w15:userId="Pier Vallese - RAN4#111 (May 2024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2A37"/>
    <w:rsid w:val="000143E8"/>
    <w:rsid w:val="00022E4A"/>
    <w:rsid w:val="0006266F"/>
    <w:rsid w:val="00070E09"/>
    <w:rsid w:val="00074B36"/>
    <w:rsid w:val="000A0371"/>
    <w:rsid w:val="000A6394"/>
    <w:rsid w:val="000A6D59"/>
    <w:rsid w:val="000B042F"/>
    <w:rsid w:val="000B6EF9"/>
    <w:rsid w:val="000B7FED"/>
    <w:rsid w:val="000C038A"/>
    <w:rsid w:val="000C1DFD"/>
    <w:rsid w:val="000C3EF2"/>
    <w:rsid w:val="000C6598"/>
    <w:rsid w:val="000D044E"/>
    <w:rsid w:val="000D239A"/>
    <w:rsid w:val="000D44B3"/>
    <w:rsid w:val="000F6C0B"/>
    <w:rsid w:val="00102F10"/>
    <w:rsid w:val="001031C7"/>
    <w:rsid w:val="00104AD5"/>
    <w:rsid w:val="00116949"/>
    <w:rsid w:val="001204CE"/>
    <w:rsid w:val="00140FD3"/>
    <w:rsid w:val="00145D43"/>
    <w:rsid w:val="001552BF"/>
    <w:rsid w:val="00190A7E"/>
    <w:rsid w:val="00192C46"/>
    <w:rsid w:val="00195E6E"/>
    <w:rsid w:val="001974E0"/>
    <w:rsid w:val="00197636"/>
    <w:rsid w:val="001A08B3"/>
    <w:rsid w:val="001A3985"/>
    <w:rsid w:val="001A7B60"/>
    <w:rsid w:val="001B33CC"/>
    <w:rsid w:val="001B52F0"/>
    <w:rsid w:val="001B7A65"/>
    <w:rsid w:val="001C22FD"/>
    <w:rsid w:val="001C52AE"/>
    <w:rsid w:val="001C6A61"/>
    <w:rsid w:val="001D3038"/>
    <w:rsid w:val="001D3A86"/>
    <w:rsid w:val="001E1F49"/>
    <w:rsid w:val="001E41F3"/>
    <w:rsid w:val="001F772E"/>
    <w:rsid w:val="00203B80"/>
    <w:rsid w:val="00226952"/>
    <w:rsid w:val="00232F94"/>
    <w:rsid w:val="00235092"/>
    <w:rsid w:val="002524CC"/>
    <w:rsid w:val="0026004D"/>
    <w:rsid w:val="002640DD"/>
    <w:rsid w:val="00275D12"/>
    <w:rsid w:val="00277AC7"/>
    <w:rsid w:val="002814B0"/>
    <w:rsid w:val="00284FEB"/>
    <w:rsid w:val="002860C4"/>
    <w:rsid w:val="00287432"/>
    <w:rsid w:val="002A17D7"/>
    <w:rsid w:val="002B5741"/>
    <w:rsid w:val="002D2848"/>
    <w:rsid w:val="002D3375"/>
    <w:rsid w:val="002E472E"/>
    <w:rsid w:val="00305409"/>
    <w:rsid w:val="0033221F"/>
    <w:rsid w:val="003422F7"/>
    <w:rsid w:val="003609EF"/>
    <w:rsid w:val="003618F0"/>
    <w:rsid w:val="0036231A"/>
    <w:rsid w:val="0036475A"/>
    <w:rsid w:val="00374DD4"/>
    <w:rsid w:val="00386ACE"/>
    <w:rsid w:val="003B59B0"/>
    <w:rsid w:val="003B665E"/>
    <w:rsid w:val="003E1A36"/>
    <w:rsid w:val="003F0710"/>
    <w:rsid w:val="003F1187"/>
    <w:rsid w:val="00405A11"/>
    <w:rsid w:val="00410371"/>
    <w:rsid w:val="0042232C"/>
    <w:rsid w:val="004242F1"/>
    <w:rsid w:val="00424C4C"/>
    <w:rsid w:val="00430C62"/>
    <w:rsid w:val="00497791"/>
    <w:rsid w:val="004A4A4B"/>
    <w:rsid w:val="004B4472"/>
    <w:rsid w:val="004B5A88"/>
    <w:rsid w:val="004B75B7"/>
    <w:rsid w:val="004D1FDB"/>
    <w:rsid w:val="004E172B"/>
    <w:rsid w:val="004F0F83"/>
    <w:rsid w:val="004F7B8D"/>
    <w:rsid w:val="005141D9"/>
    <w:rsid w:val="0051580D"/>
    <w:rsid w:val="0052152C"/>
    <w:rsid w:val="00534BE9"/>
    <w:rsid w:val="00547111"/>
    <w:rsid w:val="00557919"/>
    <w:rsid w:val="00567F1F"/>
    <w:rsid w:val="005858C1"/>
    <w:rsid w:val="00592D74"/>
    <w:rsid w:val="00595BCC"/>
    <w:rsid w:val="005C24B0"/>
    <w:rsid w:val="005C26C7"/>
    <w:rsid w:val="005E2890"/>
    <w:rsid w:val="005E2C44"/>
    <w:rsid w:val="00621188"/>
    <w:rsid w:val="006257ED"/>
    <w:rsid w:val="00640F2F"/>
    <w:rsid w:val="006461F6"/>
    <w:rsid w:val="00653DE4"/>
    <w:rsid w:val="00663877"/>
    <w:rsid w:val="00665C47"/>
    <w:rsid w:val="00680184"/>
    <w:rsid w:val="00695808"/>
    <w:rsid w:val="00696EF3"/>
    <w:rsid w:val="006B46FB"/>
    <w:rsid w:val="006E21FB"/>
    <w:rsid w:val="006F1CC0"/>
    <w:rsid w:val="0076380F"/>
    <w:rsid w:val="00764BC1"/>
    <w:rsid w:val="00764C71"/>
    <w:rsid w:val="00792342"/>
    <w:rsid w:val="007977A8"/>
    <w:rsid w:val="007B04E3"/>
    <w:rsid w:val="007B512A"/>
    <w:rsid w:val="007C2097"/>
    <w:rsid w:val="007D2D40"/>
    <w:rsid w:val="007D6A07"/>
    <w:rsid w:val="007E6D35"/>
    <w:rsid w:val="007F7259"/>
    <w:rsid w:val="008040A8"/>
    <w:rsid w:val="00816B48"/>
    <w:rsid w:val="00821982"/>
    <w:rsid w:val="00826B5F"/>
    <w:rsid w:val="008279FA"/>
    <w:rsid w:val="00836F32"/>
    <w:rsid w:val="008372C6"/>
    <w:rsid w:val="0084217E"/>
    <w:rsid w:val="00843BCF"/>
    <w:rsid w:val="008626E7"/>
    <w:rsid w:val="00862A83"/>
    <w:rsid w:val="00870EE7"/>
    <w:rsid w:val="00880126"/>
    <w:rsid w:val="008814E4"/>
    <w:rsid w:val="008863B9"/>
    <w:rsid w:val="008A45A6"/>
    <w:rsid w:val="008D3CCC"/>
    <w:rsid w:val="008F3789"/>
    <w:rsid w:val="008F3802"/>
    <w:rsid w:val="008F686C"/>
    <w:rsid w:val="009116F0"/>
    <w:rsid w:val="009148DE"/>
    <w:rsid w:val="00931467"/>
    <w:rsid w:val="00941E30"/>
    <w:rsid w:val="009445D0"/>
    <w:rsid w:val="009531B0"/>
    <w:rsid w:val="0096364A"/>
    <w:rsid w:val="009741B3"/>
    <w:rsid w:val="0097491D"/>
    <w:rsid w:val="009777D9"/>
    <w:rsid w:val="00991B49"/>
    <w:rsid w:val="00991B88"/>
    <w:rsid w:val="009A339F"/>
    <w:rsid w:val="009A5753"/>
    <w:rsid w:val="009A579D"/>
    <w:rsid w:val="009B111A"/>
    <w:rsid w:val="009D2AF5"/>
    <w:rsid w:val="009E3297"/>
    <w:rsid w:val="009F734F"/>
    <w:rsid w:val="00A10549"/>
    <w:rsid w:val="00A246B6"/>
    <w:rsid w:val="00A37243"/>
    <w:rsid w:val="00A4188F"/>
    <w:rsid w:val="00A47E70"/>
    <w:rsid w:val="00A50CF0"/>
    <w:rsid w:val="00A7671C"/>
    <w:rsid w:val="00AA2CBC"/>
    <w:rsid w:val="00AB1BBE"/>
    <w:rsid w:val="00AC5820"/>
    <w:rsid w:val="00AD130A"/>
    <w:rsid w:val="00AD1CD8"/>
    <w:rsid w:val="00AF3E10"/>
    <w:rsid w:val="00B0459E"/>
    <w:rsid w:val="00B258BB"/>
    <w:rsid w:val="00B43585"/>
    <w:rsid w:val="00B56CAE"/>
    <w:rsid w:val="00B623F4"/>
    <w:rsid w:val="00B67B97"/>
    <w:rsid w:val="00B70183"/>
    <w:rsid w:val="00B73035"/>
    <w:rsid w:val="00B74A86"/>
    <w:rsid w:val="00B968C8"/>
    <w:rsid w:val="00BA3EC5"/>
    <w:rsid w:val="00BA3ED4"/>
    <w:rsid w:val="00BA4BA6"/>
    <w:rsid w:val="00BA51D9"/>
    <w:rsid w:val="00BB5DFA"/>
    <w:rsid w:val="00BB5DFC"/>
    <w:rsid w:val="00BC08F0"/>
    <w:rsid w:val="00BC16C8"/>
    <w:rsid w:val="00BD279D"/>
    <w:rsid w:val="00BD5EEC"/>
    <w:rsid w:val="00BD6BB8"/>
    <w:rsid w:val="00BF2BF4"/>
    <w:rsid w:val="00BF70D4"/>
    <w:rsid w:val="00C027BF"/>
    <w:rsid w:val="00C22D19"/>
    <w:rsid w:val="00C37ECF"/>
    <w:rsid w:val="00C41C70"/>
    <w:rsid w:val="00C509A9"/>
    <w:rsid w:val="00C66BA2"/>
    <w:rsid w:val="00C870F6"/>
    <w:rsid w:val="00C95985"/>
    <w:rsid w:val="00CB596E"/>
    <w:rsid w:val="00CC5026"/>
    <w:rsid w:val="00CC68D0"/>
    <w:rsid w:val="00CD3F8D"/>
    <w:rsid w:val="00D02C50"/>
    <w:rsid w:val="00D03F9A"/>
    <w:rsid w:val="00D04844"/>
    <w:rsid w:val="00D06D51"/>
    <w:rsid w:val="00D212A2"/>
    <w:rsid w:val="00D23DFB"/>
    <w:rsid w:val="00D24991"/>
    <w:rsid w:val="00D50255"/>
    <w:rsid w:val="00D62C1C"/>
    <w:rsid w:val="00D66520"/>
    <w:rsid w:val="00D84AE9"/>
    <w:rsid w:val="00D9124E"/>
    <w:rsid w:val="00D93C26"/>
    <w:rsid w:val="00DB57F4"/>
    <w:rsid w:val="00DC01C2"/>
    <w:rsid w:val="00DC6310"/>
    <w:rsid w:val="00DC63A3"/>
    <w:rsid w:val="00DE34CF"/>
    <w:rsid w:val="00DF2100"/>
    <w:rsid w:val="00E13F3D"/>
    <w:rsid w:val="00E300EE"/>
    <w:rsid w:val="00E34898"/>
    <w:rsid w:val="00E555CE"/>
    <w:rsid w:val="00E6124D"/>
    <w:rsid w:val="00E70A7C"/>
    <w:rsid w:val="00E8210C"/>
    <w:rsid w:val="00E83B2B"/>
    <w:rsid w:val="00E87CCC"/>
    <w:rsid w:val="00EB09B7"/>
    <w:rsid w:val="00EB1E41"/>
    <w:rsid w:val="00EE7D7C"/>
    <w:rsid w:val="00F206B9"/>
    <w:rsid w:val="00F23D91"/>
    <w:rsid w:val="00F25D98"/>
    <w:rsid w:val="00F268CB"/>
    <w:rsid w:val="00F300FB"/>
    <w:rsid w:val="00F624D0"/>
    <w:rsid w:val="00F65985"/>
    <w:rsid w:val="00F935F5"/>
    <w:rsid w:val="00FA5A8C"/>
    <w:rsid w:val="00FB40B4"/>
    <w:rsid w:val="00FB6386"/>
    <w:rsid w:val="00FC51E2"/>
    <w:rsid w:val="00FC53AE"/>
    <w:rsid w:val="00FC704D"/>
    <w:rsid w:val="00FD4085"/>
    <w:rsid w:val="00FE0631"/>
    <w:rsid w:val="00FF2929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0A7C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880126"/>
    <w:pPr>
      <w:ind w:left="720"/>
      <w:contextualSpacing/>
    </w:pPr>
  </w:style>
  <w:style w:type="paragraph" w:styleId="Revision">
    <w:name w:val="Revision"/>
    <w:hidden/>
    <w:uiPriority w:val="99"/>
    <w:semiHidden/>
    <w:rsid w:val="004A4A4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981AF803EA9479989AE3025408742" ma:contentTypeVersion="15" ma:contentTypeDescription="Create a new document." ma:contentTypeScope="" ma:versionID="6f5e148f390dc17c4956c2ed3ce8ba3f">
  <xsd:schema xmlns:xsd="http://www.w3.org/2001/XMLSchema" xmlns:xs="http://www.w3.org/2001/XMLSchema" xmlns:p="http://schemas.microsoft.com/office/2006/metadata/properties" xmlns:ns2="1d122eec-3bb3-4fc2-82b5-17eb52940d3b" xmlns:ns3="e51413fb-b6f8-4f29-abc2-eb20455e809e" targetNamespace="http://schemas.microsoft.com/office/2006/metadata/properties" ma:root="true" ma:fieldsID="9653c7d98e59564c425160b8ffb8a3a6" ns2:_="" ns3:_="">
    <xsd:import namespace="1d122eec-3bb3-4fc2-82b5-17eb52940d3b"/>
    <xsd:import namespace="e51413fb-b6f8-4f29-abc2-eb20455e80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2eec-3bb3-4fc2-82b5-17eb52940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" ma:index="14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b6025a7-9da5-4e5d-b8eb-1a04d9b2f6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13fb-b6f8-4f29-abc2-eb20455e8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7918378-a4d0-4a4d-bbf3-15f6927e4484}" ma:internalName="TaxCatchAll" ma:showField="CatchAllData" ma:web="e51413fb-b6f8-4f29-abc2-eb20455e80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23B3E-B123-4213-9C8F-9DBC973A0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22eec-3bb3-4fc2-82b5-17eb52940d3b"/>
    <ds:schemaRef ds:uri="e51413fb-b6f8-4f29-abc2-eb20455e8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F45E5-71A7-472C-9E94-EF53457615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1050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4641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Qualcomm2</cp:lastModifiedBy>
  <cp:revision>208</cp:revision>
  <cp:lastPrinted>1900-01-01T08:00:00Z</cp:lastPrinted>
  <dcterms:created xsi:type="dcterms:W3CDTF">2020-02-03T08:32:00Z</dcterms:created>
  <dcterms:modified xsi:type="dcterms:W3CDTF">2024-05-23T00:54:00Z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