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0967DCD4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5C5727">
        <w:fldChar w:fldCharType="begin"/>
      </w:r>
      <w:r w:rsidR="005C5727">
        <w:instrText xml:space="preserve"> DOCPROPERTY  TSG/WGRef  \* MERGEFORMAT </w:instrText>
      </w:r>
      <w:r w:rsidR="005C5727">
        <w:fldChar w:fldCharType="separate"/>
      </w:r>
      <w:r w:rsidR="005C5727" w:rsidRPr="005C5727">
        <w:rPr>
          <w:b/>
          <w:noProof/>
          <w:sz w:val="24"/>
        </w:rPr>
        <w:t>RAN WG4</w:t>
      </w:r>
      <w:r w:rsidR="005C5727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5C5727">
        <w:fldChar w:fldCharType="begin"/>
      </w:r>
      <w:r w:rsidR="005C5727">
        <w:instrText xml:space="preserve"> DOCPROPERTY  MtgSeq  \* MERGEFORMAT </w:instrText>
      </w:r>
      <w:r w:rsidR="005C5727">
        <w:fldChar w:fldCharType="separate"/>
      </w:r>
      <w:r w:rsidR="005C5727" w:rsidRPr="005C5727">
        <w:rPr>
          <w:b/>
          <w:noProof/>
          <w:sz w:val="24"/>
        </w:rPr>
        <w:t>111</w:t>
      </w:r>
      <w:r w:rsidR="005C5727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5C5727">
        <w:fldChar w:fldCharType="begin"/>
      </w:r>
      <w:r w:rsidR="005C5727">
        <w:instrText xml:space="preserve"> DOCPROPERTY  Tdoc#  \* MERGEFORMAT </w:instrText>
      </w:r>
      <w:r w:rsidR="005C5727">
        <w:fldChar w:fldCharType="separate"/>
      </w:r>
      <w:r w:rsidR="005C5727" w:rsidRPr="005C5727">
        <w:rPr>
          <w:b/>
          <w:noProof/>
          <w:sz w:val="28"/>
        </w:rPr>
        <w:t>R4-2408971</w:t>
      </w:r>
      <w:r w:rsidR="005C5727">
        <w:rPr>
          <w:b/>
          <w:noProof/>
          <w:sz w:val="28"/>
        </w:rPr>
        <w:fldChar w:fldCharType="end"/>
      </w:r>
    </w:p>
    <w:p w14:paraId="7CB45193" w14:textId="61B724C9" w:rsidR="001E41F3" w:rsidRDefault="005C5727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Pr="005C5727">
        <w:rPr>
          <w:b/>
          <w:noProof/>
          <w:sz w:val="24"/>
        </w:rPr>
        <w:t>Fukuoka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Pr="005C5727">
        <w:rPr>
          <w:b/>
          <w:noProof/>
          <w:sz w:val="24"/>
        </w:rPr>
        <w:t>Japan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B95243" w:rsidRPr="00B411D7">
        <w:rPr>
          <w:b/>
          <w:sz w:val="24"/>
          <w:szCs w:val="24"/>
        </w:rPr>
        <w:fldChar w:fldCharType="begin"/>
      </w:r>
      <w:r w:rsidR="00B95243" w:rsidRPr="00B411D7">
        <w:rPr>
          <w:b/>
          <w:sz w:val="24"/>
          <w:szCs w:val="24"/>
        </w:rPr>
        <w:instrText xml:space="preserve"> DOCPROPERTY  StartDate  \* MERGEFORMAT </w:instrText>
      </w:r>
      <w:r w:rsidR="00B95243" w:rsidRPr="00B411D7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20</w:t>
      </w:r>
      <w:r w:rsidR="00B95243" w:rsidRPr="00B411D7">
        <w:rPr>
          <w:b/>
          <w:noProof/>
          <w:sz w:val="24"/>
          <w:szCs w:val="24"/>
        </w:rPr>
        <w:fldChar w:fldCharType="end"/>
      </w:r>
      <w:r w:rsidR="00547111" w:rsidRPr="00B411D7">
        <w:rPr>
          <w:b/>
          <w:noProof/>
          <w:sz w:val="24"/>
          <w:szCs w:val="24"/>
        </w:rPr>
        <w:t xml:space="preserve"> </w:t>
      </w:r>
      <w:r w:rsidR="00547111">
        <w:rPr>
          <w:b/>
          <w:noProof/>
          <w:sz w:val="24"/>
        </w:rPr>
        <w:t xml:space="preserve">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Pr="005C5727">
        <w:rPr>
          <w:b/>
          <w:noProof/>
          <w:sz w:val="24"/>
        </w:rPr>
        <w:t>24 May, 2024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6BF5129" w:rsidR="001E41F3" w:rsidRPr="00410371" w:rsidRDefault="005C5727" w:rsidP="00B411D7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Pr="005C5727">
              <w:rPr>
                <w:b/>
                <w:noProof/>
                <w:sz w:val="28"/>
              </w:rPr>
              <w:t>38.101-4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CDDDBEF" w:rsidR="001E41F3" w:rsidRPr="00410371" w:rsidRDefault="005C5727" w:rsidP="00B411D7">
            <w:pPr>
              <w:pStyle w:val="CRCoverPage"/>
              <w:spacing w:after="0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Pr="005C5727">
              <w:rPr>
                <w:b/>
                <w:noProof/>
                <w:sz w:val="28"/>
              </w:rPr>
              <w:t>0540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FADB7E5" w:rsidR="001E41F3" w:rsidRPr="00410371" w:rsidRDefault="005C572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Pr="005C5727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37CD94D" w:rsidR="001E41F3" w:rsidRPr="00410371" w:rsidRDefault="005C572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Pr="005C5727">
              <w:rPr>
                <w:b/>
                <w:noProof/>
                <w:sz w:val="28"/>
              </w:rPr>
              <w:t>18.3.0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35426F3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2EA87E1" w:rsidR="00F25D98" w:rsidRDefault="005647B3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2A6BA99E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DF1F347" w:rsidR="001E41F3" w:rsidRDefault="0024088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5C5727">
                <w:t>CR on Minimum requirements and FRC definition for sDCI SDM (TS38.101-4, Rel-18)</w:t>
              </w:r>
            </w:fldSimple>
          </w:p>
        </w:tc>
      </w:tr>
      <w:tr w:rsidR="001E41F3" w:rsidRPr="00B411D7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D8F240F" w:rsidR="001E41F3" w:rsidRDefault="005C572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>
              <w:rPr>
                <w:noProof/>
              </w:rPr>
              <w:t>Huawei, HiSilicon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F5A9DEF" w:rsidR="001E41F3" w:rsidRDefault="005C5727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>
              <w:rPr>
                <w:noProof/>
              </w:rPr>
              <w:t>R4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F20AFC6" w:rsidR="001E41F3" w:rsidRDefault="0024088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5C5727">
                <w:rPr>
                  <w:noProof/>
                </w:rPr>
                <w:t>NR_FR2</w:t>
              </w:r>
              <w:r w:rsidR="005C5727">
                <w:t>_multiRX_DL-Perf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79C8443" w:rsidR="001E41F3" w:rsidRDefault="005C572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>
              <w:rPr>
                <w:noProof/>
              </w:rPr>
              <w:t>2024-05-13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BC22C51" w:rsidR="001E41F3" w:rsidRDefault="005C572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Pr="005C5727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E7667BF" w:rsidR="001E41F3" w:rsidRDefault="005C572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0F76C429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0AA3A7" w14:textId="77777777" w:rsidR="00DA1AAD" w:rsidRDefault="00DA1AA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M</w:t>
            </w:r>
            <w:r w:rsidRPr="00DA1AAD">
              <w:rPr>
                <w:noProof/>
                <w:lang w:eastAsia="zh-CN"/>
              </w:rPr>
              <w:t xml:space="preserve">ove </w:t>
            </w:r>
            <w:r>
              <w:rPr>
                <w:noProof/>
                <w:lang w:eastAsia="zh-CN"/>
              </w:rPr>
              <w:t>clause 7.2.2.2.7</w:t>
            </w:r>
            <w:r w:rsidRPr="00DA1AAD">
              <w:rPr>
                <w:noProof/>
                <w:lang w:eastAsia="zh-CN"/>
              </w:rPr>
              <w:t xml:space="preserve"> to the right place</w:t>
            </w:r>
            <w:r>
              <w:rPr>
                <w:noProof/>
                <w:lang w:eastAsia="zh-CN"/>
              </w:rPr>
              <w:t>.</w:t>
            </w:r>
          </w:p>
          <w:p w14:paraId="708AA7DE" w14:textId="6F119975" w:rsidR="001E41F3" w:rsidRDefault="00DA1AA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</w:t>
            </w:r>
            <w:r w:rsidR="00840A80" w:rsidRPr="00840A80">
              <w:rPr>
                <w:noProof/>
                <w:lang w:eastAsia="zh-CN"/>
              </w:rPr>
              <w:t>emove square brackets</w:t>
            </w:r>
            <w:r w:rsidR="00840A80">
              <w:rPr>
                <w:noProof/>
                <w:lang w:eastAsia="zh-CN"/>
              </w:rPr>
              <w:t xml:space="preserve"> for </w:t>
            </w:r>
            <w:r>
              <w:rPr>
                <w:noProof/>
                <w:lang w:eastAsia="zh-CN"/>
              </w:rPr>
              <w:t xml:space="preserve">FR2 multi-Rx </w:t>
            </w:r>
            <w:r w:rsidRPr="00DA1AAD">
              <w:rPr>
                <w:noProof/>
                <w:lang w:eastAsia="zh-CN"/>
              </w:rPr>
              <w:t xml:space="preserve">minimum requirements </w:t>
            </w:r>
            <w:r>
              <w:rPr>
                <w:noProof/>
                <w:lang w:eastAsia="zh-CN"/>
              </w:rPr>
              <w:t xml:space="preserve">for </w:t>
            </w:r>
            <w:r w:rsidRPr="00DA1AAD">
              <w:rPr>
                <w:noProof/>
                <w:lang w:eastAsia="zh-CN"/>
              </w:rPr>
              <w:t>sDCI SDM</w:t>
            </w:r>
            <w:r>
              <w:rPr>
                <w:noProof/>
                <w:lang w:eastAsia="zh-CN"/>
              </w:rPr>
              <w:t xml:space="preserve"> in the new clause </w:t>
            </w:r>
            <w:r w:rsidRPr="00DA1AAD">
              <w:rPr>
                <w:noProof/>
                <w:lang w:eastAsia="zh-CN"/>
              </w:rPr>
              <w:t>7.2.2.2.7</w:t>
            </w:r>
            <w:r w:rsidR="00764D3F">
              <w:rPr>
                <w:noProof/>
                <w:lang w:eastAsia="zh-CN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3131E16" w:rsidR="009403BC" w:rsidRPr="009403BC" w:rsidRDefault="00DA1AA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Delete clause </w:t>
            </w:r>
            <w:r w:rsidRPr="00DA1AAD">
              <w:rPr>
                <w:noProof/>
              </w:rPr>
              <w:t>7.2.2.2.7</w:t>
            </w:r>
            <w:r>
              <w:rPr>
                <w:noProof/>
              </w:rPr>
              <w:t xml:space="preserve"> under clause 7.1.1.3 and add new clause 7.2.2.2.7 under clause 7.2.2.2.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FF621AD" w:rsidR="001E41F3" w:rsidRDefault="00410BA3">
            <w:pPr>
              <w:pStyle w:val="CRCoverPage"/>
              <w:spacing w:after="0"/>
              <w:ind w:left="100"/>
              <w:rPr>
                <w:noProof/>
              </w:rPr>
            </w:pPr>
            <w:r w:rsidRPr="00410BA3">
              <w:rPr>
                <w:noProof/>
              </w:rPr>
              <w:t>There will be inconsist between specification and RAN4 agreements.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B209CCF" w:rsidR="001E41F3" w:rsidRDefault="00DA1AA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7.2.2.2.7 under </w:t>
            </w:r>
            <w:r w:rsidRPr="00DA1AAD">
              <w:rPr>
                <w:noProof/>
              </w:rPr>
              <w:t>7.1.1.3</w:t>
            </w:r>
            <w:r>
              <w:rPr>
                <w:noProof/>
              </w:rPr>
              <w:t xml:space="preserve"> (Delete), 7.2.2.2.7 under 7.2.2.2 (New clause)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791E587" w:rsidR="001E41F3" w:rsidRDefault="00B411D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F56D502" w:rsidR="001E41F3" w:rsidRDefault="005647B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13699EC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9E5589C" w:rsidR="001E41F3" w:rsidRDefault="005647B3">
            <w:pPr>
              <w:pStyle w:val="CRCoverPage"/>
              <w:spacing w:after="0"/>
              <w:ind w:left="99"/>
              <w:rPr>
                <w:noProof/>
              </w:rPr>
            </w:pPr>
            <w:r w:rsidRPr="005647B3">
              <w:rPr>
                <w:noProof/>
              </w:rPr>
              <w:t>TS 38.521-4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CD7F9AD" w:rsidR="001E41F3" w:rsidRDefault="00B411D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C676EC" w14:textId="0B5EB151" w:rsidR="009403BC" w:rsidRDefault="009403BC" w:rsidP="009403B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Delete: </w:t>
            </w:r>
            <w:r w:rsidRPr="009403BC">
              <w:rPr>
                <w:noProof/>
                <w:lang w:eastAsia="zh-CN"/>
              </w:rPr>
              <w:t>7.2.2.2.7 under 7.1.1.3</w:t>
            </w:r>
          </w:p>
          <w:p w14:paraId="00D3B8F7" w14:textId="1C300444" w:rsidR="001E41F3" w:rsidRDefault="009403BC" w:rsidP="009403B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New clause: </w:t>
            </w:r>
            <w:r w:rsidRPr="009403BC">
              <w:rPr>
                <w:noProof/>
                <w:lang w:eastAsia="zh-CN"/>
              </w:rPr>
              <w:t>7.2.2.2.7 under 7.2.2.2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C21147F" w:rsidR="008863B9" w:rsidRDefault="00EB2104">
            <w:pPr>
              <w:pStyle w:val="CRCoverPage"/>
              <w:spacing w:after="0"/>
              <w:ind w:left="100"/>
              <w:rPr>
                <w:noProof/>
              </w:rPr>
            </w:pPr>
            <w:r w:rsidRPr="00EB2104">
              <w:rPr>
                <w:noProof/>
              </w:rPr>
              <w:t>R4-2406011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F3DD565" w14:textId="1C95D08D" w:rsidR="005A39F5" w:rsidRDefault="005A39F5" w:rsidP="005A39F5">
      <w:pPr>
        <w:overflowPunct w:val="0"/>
        <w:autoSpaceDE w:val="0"/>
        <w:autoSpaceDN w:val="0"/>
        <w:adjustRightInd w:val="0"/>
        <w:spacing w:before="240" w:after="60"/>
        <w:outlineLvl w:val="0"/>
        <w:rPr>
          <w:rFonts w:eastAsia="Times New Roman"/>
          <w:i/>
          <w:color w:val="FF0000"/>
          <w:highlight w:val="yellow"/>
          <w:lang w:val="nb-NO" w:eastAsia="en-GB"/>
        </w:rPr>
      </w:pPr>
      <w:r w:rsidRPr="005A39F5">
        <w:rPr>
          <w:rFonts w:eastAsia="Times New Roman"/>
          <w:i/>
          <w:color w:val="FF0000"/>
          <w:highlight w:val="yellow"/>
          <w:lang w:val="nb-NO" w:eastAsia="en-GB"/>
        </w:rPr>
        <w:lastRenderedPageBreak/>
        <w:t>&lt;START OF THE CHANGE 1&gt;</w:t>
      </w:r>
    </w:p>
    <w:p w14:paraId="1B1A9F2B" w14:textId="77777777" w:rsidR="00C30A8A" w:rsidRPr="00C30A8A" w:rsidRDefault="00C30A8A" w:rsidP="00C30A8A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  <w:lang w:eastAsia="zh-CN"/>
        </w:rPr>
      </w:pPr>
      <w:bookmarkStart w:id="1" w:name="_Toc21338268"/>
      <w:bookmarkStart w:id="2" w:name="_Toc29808376"/>
      <w:bookmarkStart w:id="3" w:name="_Toc37068295"/>
      <w:bookmarkStart w:id="4" w:name="_Toc37083840"/>
      <w:bookmarkStart w:id="5" w:name="_Toc37084182"/>
      <w:bookmarkStart w:id="6" w:name="_Toc40209544"/>
      <w:bookmarkStart w:id="7" w:name="_Toc40209886"/>
      <w:bookmarkStart w:id="8" w:name="_Toc45892845"/>
      <w:bookmarkStart w:id="9" w:name="_Toc53176710"/>
      <w:bookmarkStart w:id="10" w:name="_Toc61121023"/>
      <w:bookmarkStart w:id="11" w:name="_Toc67918209"/>
      <w:bookmarkStart w:id="12" w:name="_Toc76298253"/>
      <w:bookmarkStart w:id="13" w:name="_Toc76572265"/>
      <w:bookmarkStart w:id="14" w:name="_Toc76652132"/>
      <w:bookmarkStart w:id="15" w:name="_Toc76652970"/>
      <w:bookmarkStart w:id="16" w:name="_Toc83742242"/>
      <w:bookmarkStart w:id="17" w:name="_Toc91440732"/>
      <w:bookmarkStart w:id="18" w:name="_Toc98849522"/>
      <w:bookmarkStart w:id="19" w:name="_Toc106543375"/>
      <w:bookmarkStart w:id="20" w:name="_Toc106737473"/>
      <w:bookmarkStart w:id="21" w:name="_Toc107233240"/>
      <w:bookmarkStart w:id="22" w:name="_Toc107234855"/>
      <w:bookmarkStart w:id="23" w:name="_Toc107419825"/>
      <w:bookmarkStart w:id="24" w:name="_Toc107477121"/>
      <w:bookmarkStart w:id="25" w:name="_Toc114565977"/>
      <w:bookmarkStart w:id="26" w:name="_Toc123936289"/>
      <w:bookmarkStart w:id="27" w:name="_Toc124377304"/>
      <w:r w:rsidRPr="00C30A8A">
        <w:rPr>
          <w:rFonts w:ascii="Arial" w:hAnsi="Arial"/>
          <w:sz w:val="24"/>
        </w:rPr>
        <w:t>7.1.1.3</w:t>
      </w:r>
      <w:r w:rsidRPr="00C30A8A">
        <w:rPr>
          <w:rFonts w:ascii="Arial" w:hAnsi="Arial" w:hint="eastAsia"/>
          <w:sz w:val="24"/>
        </w:rPr>
        <w:tab/>
      </w:r>
      <w:r w:rsidRPr="00C30A8A">
        <w:rPr>
          <w:rFonts w:ascii="Arial" w:hAnsi="Arial"/>
          <w:sz w:val="24"/>
        </w:rPr>
        <w:t xml:space="preserve">Applicability of requirements for optional UE </w:t>
      </w:r>
      <w:r w:rsidRPr="00C30A8A">
        <w:rPr>
          <w:rFonts w:ascii="Arial" w:hAnsi="Arial" w:hint="eastAsia"/>
          <w:sz w:val="24"/>
          <w:lang w:eastAsia="zh-CN"/>
        </w:rPr>
        <w:t>features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3A6E63E0" w14:textId="42F6E4E3" w:rsidR="00721875" w:rsidRDefault="00C30A8A" w:rsidP="00C30A8A">
      <w:pPr>
        <w:jc w:val="center"/>
        <w:rPr>
          <w:color w:val="FF0000"/>
          <w:highlight w:val="yellow"/>
          <w:lang w:eastAsia="zh-CN"/>
        </w:rPr>
      </w:pPr>
      <w:r w:rsidRPr="00C30A8A">
        <w:rPr>
          <w:rFonts w:hint="eastAsia"/>
          <w:color w:val="FF0000"/>
          <w:highlight w:val="yellow"/>
          <w:lang w:eastAsia="zh-CN"/>
        </w:rPr>
        <w:t>&lt;</w:t>
      </w:r>
      <w:r w:rsidRPr="00C30A8A">
        <w:rPr>
          <w:color w:val="FF0000"/>
          <w:highlight w:val="yellow"/>
          <w:lang w:eastAsia="zh-CN"/>
        </w:rPr>
        <w:t>Unchanged part skipped&gt;</w:t>
      </w:r>
    </w:p>
    <w:p w14:paraId="3A1C062F" w14:textId="43CE928C" w:rsidR="00C30A8A" w:rsidRPr="00C30A8A" w:rsidDel="000A53E5" w:rsidRDefault="00C30A8A" w:rsidP="00C30A8A">
      <w:pPr>
        <w:keepNext/>
        <w:keepLines/>
        <w:spacing w:before="120"/>
        <w:ind w:left="1701" w:hanging="1701"/>
        <w:outlineLvl w:val="4"/>
        <w:rPr>
          <w:del w:id="28" w:author="Huawei" w:date="2024-05-06T16:03:00Z"/>
          <w:rFonts w:ascii="Arial" w:hAnsi="Arial"/>
          <w:sz w:val="22"/>
          <w:lang w:eastAsia="zh-CN"/>
        </w:rPr>
      </w:pPr>
      <w:del w:id="29" w:author="Huawei" w:date="2024-05-06T16:03:00Z">
        <w:r w:rsidRPr="00C30A8A" w:rsidDel="000A53E5">
          <w:rPr>
            <w:rFonts w:ascii="Arial" w:hAnsi="Arial"/>
            <w:sz w:val="22"/>
            <w:lang w:eastAsia="zh-CN"/>
          </w:rPr>
          <w:delText>7.2.2.2.7</w:delText>
        </w:r>
        <w:r w:rsidRPr="00C30A8A" w:rsidDel="000A53E5">
          <w:rPr>
            <w:rFonts w:ascii="Arial" w:hAnsi="Arial"/>
            <w:sz w:val="22"/>
            <w:lang w:eastAsia="zh-CN"/>
          </w:rPr>
          <w:tab/>
        </w:r>
        <w:bookmarkStart w:id="30" w:name="OLE_LINK1"/>
        <w:bookmarkStart w:id="31" w:name="OLE_LINK2"/>
        <w:r w:rsidRPr="00C30A8A" w:rsidDel="000A53E5">
          <w:rPr>
            <w:rFonts w:ascii="Arial" w:hAnsi="Arial"/>
            <w:sz w:val="22"/>
            <w:lang w:eastAsia="zh-CN"/>
          </w:rPr>
          <w:delText>Minimum requirements for PDSCH Single-DCI based SDM scheme</w:delText>
        </w:r>
        <w:r w:rsidRPr="00C30A8A" w:rsidDel="000A53E5">
          <w:delText xml:space="preserve"> </w:delText>
        </w:r>
        <w:bookmarkEnd w:id="30"/>
        <w:bookmarkEnd w:id="31"/>
      </w:del>
    </w:p>
    <w:p w14:paraId="6026099F" w14:textId="27D5CAE9" w:rsidR="00C30A8A" w:rsidRPr="00C30A8A" w:rsidDel="000A53E5" w:rsidRDefault="00C30A8A" w:rsidP="00C30A8A">
      <w:pPr>
        <w:rPr>
          <w:del w:id="32" w:author="Huawei" w:date="2024-05-06T16:03:00Z"/>
          <w:rFonts w:ascii="Times-Roman" w:hAnsi="Times-Roman"/>
        </w:rPr>
      </w:pPr>
      <w:del w:id="33" w:author="Huawei" w:date="2024-05-06T16:03:00Z">
        <w:r w:rsidRPr="00C30A8A" w:rsidDel="000A53E5">
          <w:rPr>
            <w:rFonts w:ascii="Times-Roman" w:hAnsi="Times-Roman"/>
          </w:rPr>
          <w:delText xml:space="preserve">The performance requirements are specified in Table 7.2.2.2.7-3, with the addition of test parameters in Table 7.2.2.2.7-2 and the downlink physical channel setup according to </w:delText>
        </w:r>
        <w:r w:rsidRPr="00C30A8A" w:rsidDel="000A53E5">
          <w:rPr>
            <w:rFonts w:ascii="Times-Roman" w:hAnsi="Times-Roman" w:hint="eastAsia"/>
            <w:lang w:eastAsia="zh-CN"/>
          </w:rPr>
          <w:delText>Annex C.</w:delText>
        </w:r>
        <w:r w:rsidRPr="00C30A8A" w:rsidDel="000A53E5">
          <w:rPr>
            <w:rFonts w:ascii="Times-Roman" w:hAnsi="Times-Roman"/>
            <w:lang w:eastAsia="zh-CN"/>
          </w:rPr>
          <w:delText>5</w:delText>
        </w:r>
        <w:r w:rsidRPr="00C30A8A" w:rsidDel="000A53E5">
          <w:rPr>
            <w:rFonts w:ascii="Times-Roman" w:hAnsi="Times-Roman" w:hint="eastAsia"/>
            <w:lang w:eastAsia="zh-CN"/>
          </w:rPr>
          <w:delText>.1</w:delText>
        </w:r>
        <w:r w:rsidRPr="00C30A8A" w:rsidDel="000A53E5">
          <w:rPr>
            <w:rFonts w:ascii="Times-Roman" w:hAnsi="Times-Roman"/>
          </w:rPr>
          <w:delText>.</w:delText>
        </w:r>
      </w:del>
    </w:p>
    <w:p w14:paraId="2E4BFCB8" w14:textId="1E84C691" w:rsidR="00C30A8A" w:rsidRPr="00C30A8A" w:rsidDel="000A53E5" w:rsidRDefault="00C30A8A" w:rsidP="00C30A8A">
      <w:pPr>
        <w:rPr>
          <w:del w:id="34" w:author="Huawei" w:date="2024-05-06T16:03:00Z"/>
          <w:rFonts w:ascii="Times-Roman" w:hAnsi="Times-Roman"/>
          <w:lang w:eastAsia="zh-CN"/>
        </w:rPr>
      </w:pPr>
      <w:del w:id="35" w:author="Huawei" w:date="2024-05-06T16:03:00Z">
        <w:r w:rsidRPr="00C30A8A" w:rsidDel="000A53E5">
          <w:rPr>
            <w:rFonts w:ascii="Times-Roman" w:hAnsi="Times-Roman"/>
          </w:rPr>
          <w:delText>The test purpose</w:delText>
        </w:r>
        <w:r w:rsidRPr="00C30A8A" w:rsidDel="000A53E5">
          <w:rPr>
            <w:rFonts w:ascii="Times-Roman" w:hAnsi="Times-Roman" w:hint="eastAsia"/>
            <w:lang w:eastAsia="zh-CN"/>
          </w:rPr>
          <w:delText>s</w:delText>
        </w:r>
        <w:r w:rsidRPr="00C30A8A" w:rsidDel="000A53E5">
          <w:rPr>
            <w:rFonts w:ascii="Times-Roman" w:hAnsi="Times-Roman"/>
          </w:rPr>
          <w:delText xml:space="preserve"> are specified in Table 7.2.2.2.7-1</w:delText>
        </w:r>
        <w:r w:rsidRPr="00C30A8A" w:rsidDel="000A53E5">
          <w:rPr>
            <w:rFonts w:ascii="Times-Roman" w:hAnsi="Times-Roman" w:hint="eastAsia"/>
            <w:lang w:eastAsia="zh-CN"/>
          </w:rPr>
          <w:delText>.</w:delText>
        </w:r>
      </w:del>
    </w:p>
    <w:p w14:paraId="342ADE29" w14:textId="20F0B29D" w:rsidR="00C30A8A" w:rsidRPr="00C30A8A" w:rsidDel="000A53E5" w:rsidRDefault="00C30A8A" w:rsidP="00C30A8A">
      <w:pPr>
        <w:keepNext/>
        <w:keepLines/>
        <w:spacing w:before="60"/>
        <w:jc w:val="center"/>
        <w:rPr>
          <w:del w:id="36" w:author="Huawei" w:date="2024-05-06T16:03:00Z"/>
          <w:rFonts w:ascii="Arial" w:eastAsia="等线" w:hAnsi="Arial" w:cs="Arial"/>
          <w:b/>
          <w:lang w:val="fr-FR"/>
        </w:rPr>
      </w:pPr>
      <w:del w:id="37" w:author="Huawei" w:date="2024-05-06T16:03:00Z">
        <w:r w:rsidRPr="00C30A8A" w:rsidDel="000A53E5">
          <w:rPr>
            <w:rFonts w:ascii="Arial" w:eastAsia="等线" w:hAnsi="Arial" w:cs="Arial"/>
            <w:b/>
            <w:lang w:val="fr-FR"/>
          </w:rPr>
          <w:delText>Table 7.2.2.2.7-1</w:delText>
        </w:r>
        <w:r w:rsidRPr="00C30A8A" w:rsidDel="000A53E5">
          <w:rPr>
            <w:rFonts w:ascii="Arial" w:eastAsia="等线" w:hAnsi="Arial" w:cs="Arial"/>
            <w:b/>
            <w:lang w:val="fr-FR" w:eastAsia="zh-CN"/>
          </w:rPr>
          <w:delText>:</w:delText>
        </w:r>
        <w:r w:rsidRPr="00C30A8A" w:rsidDel="000A53E5">
          <w:rPr>
            <w:rFonts w:ascii="Arial" w:eastAsia="等线" w:hAnsi="Arial" w:cs="Arial"/>
            <w:b/>
            <w:lang w:val="fr-FR"/>
          </w:rPr>
          <w:delText xml:space="preserve"> Tests purpose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03"/>
      </w:tblGrid>
      <w:tr w:rsidR="00C30A8A" w:rsidRPr="00C30A8A" w:rsidDel="000A53E5" w14:paraId="0A02E751" w14:textId="5F3F6AC1" w:rsidTr="00C30A8A">
        <w:trPr>
          <w:del w:id="38" w:author="Huawei" w:date="2024-05-06T16:03:00Z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9106" w14:textId="386D6EB1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9" w:author="Huawei" w:date="2024-05-06T16:03:00Z"/>
                <w:rFonts w:ascii="Arial" w:eastAsia="等线" w:hAnsi="Arial" w:cs="Arial"/>
                <w:b/>
                <w:sz w:val="18"/>
                <w:lang w:val="fr-FR"/>
              </w:rPr>
            </w:pPr>
            <w:del w:id="40" w:author="Huawei" w:date="2024-05-06T16:03:00Z">
              <w:r w:rsidRPr="00C30A8A" w:rsidDel="000A53E5">
                <w:rPr>
                  <w:rFonts w:ascii="Arial" w:eastAsia="等线" w:hAnsi="Arial" w:cs="Arial"/>
                  <w:b/>
                  <w:sz w:val="18"/>
                  <w:lang w:val="fr-FR"/>
                </w:rPr>
                <w:delText>Purpose</w:delText>
              </w:r>
            </w:del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93FA" w14:textId="785490AE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1" w:author="Huawei" w:date="2024-05-06T16:03:00Z"/>
                <w:rFonts w:ascii="Arial" w:eastAsia="等线" w:hAnsi="Arial" w:cs="Arial"/>
                <w:b/>
                <w:sz w:val="18"/>
                <w:lang w:val="fr-FR"/>
              </w:rPr>
            </w:pPr>
            <w:del w:id="42" w:author="Huawei" w:date="2024-05-06T16:03:00Z">
              <w:r w:rsidRPr="00C30A8A" w:rsidDel="000A53E5">
                <w:rPr>
                  <w:rFonts w:ascii="Arial" w:eastAsia="等线" w:hAnsi="Arial" w:cs="Arial"/>
                  <w:b/>
                  <w:sz w:val="18"/>
                  <w:lang w:val="fr-FR"/>
                </w:rPr>
                <w:delText>Test index</w:delText>
              </w:r>
            </w:del>
          </w:p>
        </w:tc>
      </w:tr>
      <w:tr w:rsidR="00C30A8A" w:rsidRPr="00C30A8A" w:rsidDel="000A53E5" w14:paraId="13DF84C1" w14:textId="7E33AFA4" w:rsidTr="00C30A8A">
        <w:trPr>
          <w:del w:id="43" w:author="Huawei" w:date="2024-05-06T16:03:00Z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CDE4" w14:textId="51F01A6E" w:rsidR="00C30A8A" w:rsidRPr="00C30A8A" w:rsidDel="000A53E5" w:rsidRDefault="00C30A8A" w:rsidP="00C30A8A">
            <w:pPr>
              <w:keepNext/>
              <w:keepLines/>
              <w:spacing w:after="0"/>
              <w:rPr>
                <w:del w:id="44" w:author="Huawei" w:date="2024-05-06T16:03:00Z"/>
                <w:rFonts w:ascii="Arial" w:eastAsia="等线" w:hAnsi="Arial" w:cs="Arial"/>
                <w:sz w:val="18"/>
                <w:lang w:val="en-US"/>
              </w:rPr>
            </w:pPr>
            <w:del w:id="45" w:author="Huawei" w:date="2024-05-06T16:03:00Z">
              <w:r w:rsidRPr="00C30A8A" w:rsidDel="000A53E5">
                <w:rPr>
                  <w:rFonts w:ascii="Arial" w:eastAsia="等线" w:hAnsi="Arial" w:cs="Arial"/>
                  <w:sz w:val="18"/>
                  <w:lang w:val="en-US"/>
                </w:rPr>
                <w:delText>Verify the PDSCH performance with Single-DCI based SDM scheme for multi-Rx simultaneous DL reception.</w:delText>
              </w:r>
            </w:del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77E5" w14:textId="51DF4A56" w:rsidR="00C30A8A" w:rsidRPr="00C30A8A" w:rsidDel="000A53E5" w:rsidRDefault="00C30A8A" w:rsidP="00C30A8A">
            <w:pPr>
              <w:keepNext/>
              <w:keepLines/>
              <w:spacing w:after="0"/>
              <w:rPr>
                <w:del w:id="46" w:author="Huawei" w:date="2024-05-06T16:03:00Z"/>
                <w:rFonts w:ascii="Arial" w:eastAsia="等线" w:hAnsi="Arial" w:cs="Arial"/>
                <w:sz w:val="18"/>
                <w:lang w:val="fr-FR" w:eastAsia="zh-CN"/>
              </w:rPr>
            </w:pPr>
            <w:del w:id="47" w:author="Huawei" w:date="2024-05-06T16:03:00Z">
              <w:r w:rsidRPr="00C30A8A" w:rsidDel="000A53E5">
                <w:rPr>
                  <w:rFonts w:ascii="Arial" w:eastAsia="等线" w:hAnsi="Arial" w:cs="Arial"/>
                  <w:sz w:val="18"/>
                  <w:lang w:val="fr-FR"/>
                </w:rPr>
                <w:delText>1-1, 1-2</w:delText>
              </w:r>
            </w:del>
          </w:p>
        </w:tc>
      </w:tr>
    </w:tbl>
    <w:p w14:paraId="00F49DA2" w14:textId="1FE614BA" w:rsidR="00C30A8A" w:rsidRPr="00C30A8A" w:rsidDel="000A53E5" w:rsidRDefault="00C30A8A" w:rsidP="00C30A8A">
      <w:pPr>
        <w:rPr>
          <w:del w:id="48" w:author="Huawei" w:date="2024-05-06T16:03:00Z"/>
        </w:rPr>
      </w:pPr>
    </w:p>
    <w:p w14:paraId="43500833" w14:textId="531EB7FF" w:rsidR="00C30A8A" w:rsidRPr="00C30A8A" w:rsidDel="000A53E5" w:rsidRDefault="00C30A8A" w:rsidP="00C30A8A">
      <w:pPr>
        <w:keepNext/>
        <w:keepLines/>
        <w:spacing w:before="60"/>
        <w:jc w:val="center"/>
        <w:rPr>
          <w:del w:id="49" w:author="Huawei" w:date="2024-05-06T16:03:00Z"/>
          <w:rFonts w:ascii="Arial" w:eastAsia="等线" w:hAnsi="Arial" w:cs="Arial"/>
          <w:b/>
          <w:lang w:val="fr-FR"/>
        </w:rPr>
      </w:pPr>
      <w:del w:id="50" w:author="Huawei" w:date="2024-05-06T16:03:00Z">
        <w:r w:rsidRPr="00C30A8A" w:rsidDel="000A53E5">
          <w:rPr>
            <w:rFonts w:ascii="Arial" w:eastAsia="等线" w:hAnsi="Arial" w:cs="Arial"/>
            <w:b/>
            <w:lang w:val="fr-FR"/>
          </w:rPr>
          <w:delText>Table 7.2.2.2.7-2: Test Parameters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920"/>
        <w:gridCol w:w="907"/>
        <w:gridCol w:w="1827"/>
        <w:gridCol w:w="802"/>
        <w:gridCol w:w="1676"/>
        <w:gridCol w:w="1676"/>
      </w:tblGrid>
      <w:tr w:rsidR="00C30A8A" w:rsidRPr="00C30A8A" w:rsidDel="000A53E5" w14:paraId="516CAA67" w14:textId="7C793099" w:rsidTr="00C30A8A">
        <w:trPr>
          <w:trHeight w:val="75"/>
          <w:del w:id="51" w:author="Huawei" w:date="2024-05-06T16:03:00Z"/>
        </w:trPr>
        <w:tc>
          <w:tcPr>
            <w:tcW w:w="5467" w:type="dxa"/>
            <w:gridSpan w:val="4"/>
            <w:vMerge w:val="restart"/>
            <w:shd w:val="clear" w:color="auto" w:fill="auto"/>
            <w:vAlign w:val="center"/>
          </w:tcPr>
          <w:p w14:paraId="705756C8" w14:textId="0B025076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2" w:author="Huawei" w:date="2024-05-06T16:03:00Z"/>
                <w:rFonts w:ascii="Arial" w:hAnsi="Arial"/>
                <w:b/>
                <w:sz w:val="18"/>
              </w:rPr>
            </w:pPr>
            <w:del w:id="53" w:author="Huawei" w:date="2024-05-06T16:03:00Z">
              <w:r w:rsidRPr="00C30A8A" w:rsidDel="000A53E5">
                <w:rPr>
                  <w:rFonts w:ascii="Arial" w:hAnsi="Arial"/>
                  <w:b/>
                  <w:sz w:val="18"/>
                </w:rPr>
                <w:delText>Parameter</w:delText>
              </w:r>
            </w:del>
          </w:p>
        </w:tc>
        <w:tc>
          <w:tcPr>
            <w:tcW w:w="802" w:type="dxa"/>
            <w:vMerge w:val="restart"/>
            <w:shd w:val="clear" w:color="auto" w:fill="auto"/>
            <w:vAlign w:val="center"/>
          </w:tcPr>
          <w:p w14:paraId="61A91C2F" w14:textId="00FAF25F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4" w:author="Huawei" w:date="2024-05-06T16:03:00Z"/>
                <w:rFonts w:ascii="Arial" w:hAnsi="Arial"/>
                <w:b/>
                <w:sz w:val="18"/>
              </w:rPr>
            </w:pPr>
            <w:del w:id="55" w:author="Huawei" w:date="2024-05-06T16:03:00Z">
              <w:r w:rsidRPr="00C30A8A" w:rsidDel="000A53E5">
                <w:rPr>
                  <w:rFonts w:ascii="Arial" w:hAnsi="Arial"/>
                  <w:b/>
                  <w:sz w:val="18"/>
                </w:rPr>
                <w:delText>Unit</w:delText>
              </w:r>
            </w:del>
          </w:p>
        </w:tc>
        <w:tc>
          <w:tcPr>
            <w:tcW w:w="3352" w:type="dxa"/>
            <w:gridSpan w:val="2"/>
            <w:shd w:val="clear" w:color="auto" w:fill="auto"/>
          </w:tcPr>
          <w:p w14:paraId="2FAB15B6" w14:textId="08BAAC85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6" w:author="Huawei" w:date="2024-05-06T16:03:00Z"/>
                <w:rFonts w:ascii="Arial" w:hAnsi="Arial"/>
                <w:b/>
                <w:sz w:val="18"/>
              </w:rPr>
            </w:pPr>
            <w:del w:id="57" w:author="Huawei" w:date="2024-05-06T16:03:00Z">
              <w:r w:rsidRPr="00C30A8A" w:rsidDel="000A53E5">
                <w:rPr>
                  <w:rFonts w:ascii="Arial" w:hAnsi="Arial"/>
                  <w:b/>
                  <w:sz w:val="18"/>
                </w:rPr>
                <w:delText>Value</w:delText>
              </w:r>
            </w:del>
          </w:p>
        </w:tc>
      </w:tr>
      <w:tr w:rsidR="00C30A8A" w:rsidRPr="00C30A8A" w:rsidDel="000A53E5" w14:paraId="5807D8FB" w14:textId="395612AA" w:rsidTr="00C30A8A">
        <w:trPr>
          <w:trHeight w:val="75"/>
          <w:del w:id="58" w:author="Huawei" w:date="2024-05-06T16:03:00Z"/>
        </w:trPr>
        <w:tc>
          <w:tcPr>
            <w:tcW w:w="5467" w:type="dxa"/>
            <w:gridSpan w:val="4"/>
            <w:vMerge/>
            <w:shd w:val="clear" w:color="auto" w:fill="auto"/>
          </w:tcPr>
          <w:p w14:paraId="50D20F9A" w14:textId="504A45F5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9" w:author="Huawei" w:date="2024-05-06T16:03:00Z"/>
                <w:rFonts w:ascii="Arial" w:hAnsi="Arial"/>
                <w:b/>
                <w:sz w:val="18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14:paraId="25AD6D26" w14:textId="4C6AA2E4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60" w:author="Huawei" w:date="2024-05-06T16:03:00Z"/>
                <w:rFonts w:ascii="Arial" w:hAnsi="Arial"/>
                <w:b/>
                <w:sz w:val="18"/>
              </w:rPr>
            </w:pPr>
          </w:p>
        </w:tc>
        <w:tc>
          <w:tcPr>
            <w:tcW w:w="1676" w:type="dxa"/>
            <w:shd w:val="clear" w:color="auto" w:fill="auto"/>
          </w:tcPr>
          <w:p w14:paraId="09411B5B" w14:textId="0F0BE1F1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61" w:author="Huawei" w:date="2024-05-06T16:03:00Z"/>
                <w:rFonts w:ascii="Arial" w:hAnsi="Arial"/>
                <w:b/>
                <w:sz w:val="18"/>
              </w:rPr>
            </w:pPr>
            <w:del w:id="62" w:author="Huawei" w:date="2024-05-06T16:03:00Z">
              <w:r w:rsidRPr="00C30A8A" w:rsidDel="000A53E5">
                <w:rPr>
                  <w:rFonts w:ascii="Arial" w:hAnsi="Arial"/>
                  <w:b/>
                  <w:sz w:val="18"/>
                </w:rPr>
                <w:delText>TRxP #1(Note 1)</w:delText>
              </w:r>
            </w:del>
          </w:p>
        </w:tc>
        <w:tc>
          <w:tcPr>
            <w:tcW w:w="1676" w:type="dxa"/>
            <w:shd w:val="clear" w:color="auto" w:fill="auto"/>
          </w:tcPr>
          <w:p w14:paraId="21C32FA7" w14:textId="2E4C1F35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63" w:author="Huawei" w:date="2024-05-06T16:03:00Z"/>
                <w:rFonts w:ascii="Arial" w:hAnsi="Arial"/>
                <w:b/>
                <w:sz w:val="18"/>
              </w:rPr>
            </w:pPr>
            <w:del w:id="64" w:author="Huawei" w:date="2024-05-06T16:03:00Z">
              <w:r w:rsidRPr="00C30A8A" w:rsidDel="000A53E5">
                <w:rPr>
                  <w:rFonts w:ascii="Arial" w:hAnsi="Arial"/>
                  <w:b/>
                  <w:sz w:val="18"/>
                </w:rPr>
                <w:delText>TRxP #2(Note 1)</w:delText>
              </w:r>
            </w:del>
          </w:p>
        </w:tc>
      </w:tr>
      <w:tr w:rsidR="00C30A8A" w:rsidRPr="00C30A8A" w:rsidDel="000A53E5" w14:paraId="1A7F577B" w14:textId="4BDD1560" w:rsidTr="00C30A8A">
        <w:trPr>
          <w:trHeight w:val="75"/>
          <w:del w:id="65" w:author="Huawei" w:date="2024-05-06T16:03:00Z"/>
        </w:trPr>
        <w:tc>
          <w:tcPr>
            <w:tcW w:w="5467" w:type="dxa"/>
            <w:gridSpan w:val="4"/>
            <w:shd w:val="clear" w:color="auto" w:fill="auto"/>
          </w:tcPr>
          <w:p w14:paraId="401C01AE" w14:textId="36D55E70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66" w:author="Huawei" w:date="2024-05-06T16:03:00Z"/>
                <w:rFonts w:ascii="Arial" w:hAnsi="Arial"/>
                <w:sz w:val="18"/>
                <w:lang w:eastAsia="zh-CN"/>
              </w:rPr>
            </w:pPr>
            <w:del w:id="67" w:author="Huawei" w:date="2024-05-06T16:03:00Z"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S</w:delText>
              </w:r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SB</w:delText>
              </w:r>
            </w:del>
          </w:p>
        </w:tc>
        <w:tc>
          <w:tcPr>
            <w:tcW w:w="802" w:type="dxa"/>
            <w:shd w:val="clear" w:color="auto" w:fill="auto"/>
          </w:tcPr>
          <w:p w14:paraId="0D794AA7" w14:textId="3294C9CD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68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</w:tcPr>
          <w:p w14:paraId="0131A55D" w14:textId="6314F1AF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69" w:author="Huawei" w:date="2024-05-06T16:03:00Z"/>
                <w:rFonts w:ascii="Arial" w:hAnsi="Arial"/>
                <w:sz w:val="18"/>
                <w:lang w:eastAsia="zh-CN"/>
              </w:rPr>
            </w:pPr>
            <w:del w:id="70" w:author="Huawei" w:date="2024-05-06T16:03:00Z"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S</w:delText>
              </w:r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SB #0</w:delText>
              </w:r>
            </w:del>
          </w:p>
        </w:tc>
        <w:tc>
          <w:tcPr>
            <w:tcW w:w="1676" w:type="dxa"/>
            <w:shd w:val="clear" w:color="auto" w:fill="auto"/>
          </w:tcPr>
          <w:p w14:paraId="68A19934" w14:textId="5C1279F2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71" w:author="Huawei" w:date="2024-05-06T16:03:00Z"/>
                <w:rFonts w:ascii="Arial" w:hAnsi="Arial"/>
                <w:sz w:val="18"/>
                <w:lang w:eastAsia="zh-CN"/>
              </w:rPr>
            </w:pPr>
            <w:del w:id="72" w:author="Huawei" w:date="2024-05-06T16:03:00Z"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S</w:delText>
              </w:r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SB #1</w:delText>
              </w:r>
            </w:del>
          </w:p>
        </w:tc>
      </w:tr>
      <w:tr w:rsidR="00C30A8A" w:rsidRPr="00C30A8A" w:rsidDel="000A53E5" w14:paraId="479A9583" w14:textId="5C5A3F66" w:rsidTr="00C30A8A">
        <w:trPr>
          <w:del w:id="73" w:author="Huawei" w:date="2024-05-06T16:03:00Z"/>
        </w:trPr>
        <w:tc>
          <w:tcPr>
            <w:tcW w:w="2733" w:type="dxa"/>
            <w:gridSpan w:val="2"/>
            <w:vMerge w:val="restart"/>
            <w:shd w:val="clear" w:color="auto" w:fill="auto"/>
            <w:vAlign w:val="center"/>
          </w:tcPr>
          <w:p w14:paraId="224BC4BB" w14:textId="73E03D94" w:rsidR="00C30A8A" w:rsidRPr="00C30A8A" w:rsidDel="000A53E5" w:rsidRDefault="00C30A8A" w:rsidP="00C30A8A">
            <w:pPr>
              <w:keepNext/>
              <w:keepLines/>
              <w:spacing w:after="0"/>
              <w:rPr>
                <w:del w:id="74" w:author="Huawei" w:date="2024-05-06T16:03:00Z"/>
                <w:rFonts w:ascii="Arial" w:hAnsi="Arial"/>
                <w:sz w:val="18"/>
              </w:rPr>
            </w:pPr>
            <w:del w:id="75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PDCCH configuration</w:delText>
              </w:r>
            </w:del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4FC6F281" w14:textId="3AF9B741" w:rsidR="00C30A8A" w:rsidRPr="00C30A8A" w:rsidDel="000A53E5" w:rsidRDefault="00C30A8A" w:rsidP="00C30A8A">
            <w:pPr>
              <w:keepNext/>
              <w:keepLines/>
              <w:spacing w:after="0"/>
              <w:rPr>
                <w:del w:id="76" w:author="Huawei" w:date="2024-05-06T16:03:00Z"/>
                <w:rFonts w:ascii="Arial" w:hAnsi="Arial"/>
                <w:sz w:val="18"/>
              </w:rPr>
            </w:pPr>
            <w:del w:id="77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TCI state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1E521E06" w14:textId="18F8135B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78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4F5699E1" w14:textId="4A13A4A4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79" w:author="Huawei" w:date="2024-05-06T16:03:00Z"/>
                <w:rFonts w:ascii="Arial" w:hAnsi="Arial"/>
                <w:sz w:val="18"/>
              </w:rPr>
            </w:pPr>
            <w:del w:id="80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TCI State #2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485A3470" w14:textId="0E4085D0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81" w:author="Huawei" w:date="2024-05-06T16:03:00Z"/>
                <w:rFonts w:ascii="Arial" w:hAnsi="Arial"/>
                <w:sz w:val="18"/>
                <w:lang w:eastAsia="zh-CN"/>
              </w:rPr>
            </w:pPr>
            <w:del w:id="82" w:author="Huawei" w:date="2024-05-06T16:03:00Z"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N</w:delText>
              </w:r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/A</w:delText>
              </w:r>
            </w:del>
          </w:p>
        </w:tc>
      </w:tr>
      <w:tr w:rsidR="00C30A8A" w:rsidRPr="00C30A8A" w:rsidDel="000A53E5" w14:paraId="5790FA52" w14:textId="57920CF5" w:rsidTr="00C30A8A">
        <w:trPr>
          <w:del w:id="83" w:author="Huawei" w:date="2024-05-06T16:03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1066A0DA" w14:textId="0D3F06CC" w:rsidR="00C30A8A" w:rsidRPr="00C30A8A" w:rsidDel="000A53E5" w:rsidRDefault="00C30A8A" w:rsidP="00C30A8A">
            <w:pPr>
              <w:keepNext/>
              <w:keepLines/>
              <w:spacing w:after="0"/>
              <w:rPr>
                <w:del w:id="84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4C359201" w14:textId="4DD2355D" w:rsidR="00C30A8A" w:rsidRPr="00C30A8A" w:rsidDel="000A53E5" w:rsidRDefault="00C30A8A" w:rsidP="00C30A8A">
            <w:pPr>
              <w:keepNext/>
              <w:keepLines/>
              <w:spacing w:after="0"/>
              <w:rPr>
                <w:del w:id="85" w:author="Huawei" w:date="2024-05-06T16:03:00Z"/>
                <w:rFonts w:ascii="Arial" w:hAnsi="Arial"/>
                <w:sz w:val="18"/>
              </w:rPr>
            </w:pPr>
            <w:del w:id="86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CORESETPoolIndex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3E2EFCCA" w14:textId="14560382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87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2BA4B5B7" w14:textId="7479B8E2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88" w:author="Huawei" w:date="2024-05-06T16:03:00Z"/>
                <w:rFonts w:ascii="Arial" w:hAnsi="Arial"/>
                <w:sz w:val="18"/>
              </w:rPr>
            </w:pPr>
            <w:del w:id="89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0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68DBE945" w14:textId="5BA156F6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90" w:author="Huawei" w:date="2024-05-06T16:03:00Z"/>
                <w:rFonts w:ascii="Arial" w:hAnsi="Arial"/>
                <w:sz w:val="18"/>
              </w:rPr>
            </w:pPr>
            <w:del w:id="91" w:author="Huawei" w:date="2024-05-06T16:03:00Z"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N</w:delText>
              </w:r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/A</w:delText>
              </w:r>
            </w:del>
          </w:p>
        </w:tc>
      </w:tr>
      <w:tr w:rsidR="00C30A8A" w:rsidRPr="00C30A8A" w:rsidDel="000A53E5" w14:paraId="0343F111" w14:textId="584F6398" w:rsidTr="00C30A8A">
        <w:trPr>
          <w:del w:id="92" w:author="Huawei" w:date="2024-05-06T16:03:00Z"/>
        </w:trPr>
        <w:tc>
          <w:tcPr>
            <w:tcW w:w="2733" w:type="dxa"/>
            <w:gridSpan w:val="2"/>
            <w:vMerge w:val="restart"/>
            <w:shd w:val="clear" w:color="auto" w:fill="auto"/>
            <w:vAlign w:val="center"/>
          </w:tcPr>
          <w:p w14:paraId="6FDFF819" w14:textId="623253D3" w:rsidR="00C30A8A" w:rsidRPr="00C30A8A" w:rsidDel="000A53E5" w:rsidRDefault="00C30A8A" w:rsidP="00C30A8A">
            <w:pPr>
              <w:keepNext/>
              <w:keepLines/>
              <w:spacing w:after="0"/>
              <w:rPr>
                <w:del w:id="93" w:author="Huawei" w:date="2024-05-06T16:03:00Z"/>
                <w:rFonts w:ascii="Arial" w:hAnsi="Arial"/>
                <w:sz w:val="18"/>
              </w:rPr>
            </w:pPr>
            <w:del w:id="94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CSI-RS for tracking</w:delText>
              </w:r>
            </w:del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7E3DCEE4" w14:textId="467081F0" w:rsidR="00C30A8A" w:rsidRPr="00C30A8A" w:rsidDel="000A53E5" w:rsidRDefault="00C30A8A" w:rsidP="00C30A8A">
            <w:pPr>
              <w:keepNext/>
              <w:keepLines/>
              <w:spacing w:after="0"/>
              <w:rPr>
                <w:del w:id="95" w:author="Huawei" w:date="2024-05-06T16:03:00Z"/>
                <w:rFonts w:ascii="Arial" w:hAnsi="Arial"/>
                <w:sz w:val="18"/>
              </w:rPr>
            </w:pPr>
            <w:del w:id="96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First subcarrier index in the PRB used for CSI-RS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2436EBC1" w14:textId="6535BC69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97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69FF0661" w14:textId="1D7DC661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98" w:author="Huawei" w:date="2024-05-06T16:03:00Z"/>
                <w:rFonts w:ascii="Arial" w:hAnsi="Arial"/>
                <w:sz w:val="18"/>
              </w:rPr>
            </w:pPr>
            <w:del w:id="99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k0=0 for CSI-RS resources 1,2,3,4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77A4AB13" w14:textId="3F2DBA43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00" w:author="Huawei" w:date="2024-05-06T16:03:00Z"/>
                <w:rFonts w:ascii="Arial" w:hAnsi="Arial"/>
                <w:sz w:val="18"/>
              </w:rPr>
            </w:pPr>
            <w:del w:id="101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k0=1 for CSI-RS resources 5,6,7,8</w:delText>
              </w:r>
            </w:del>
          </w:p>
        </w:tc>
      </w:tr>
      <w:tr w:rsidR="00C30A8A" w:rsidRPr="00C30A8A" w:rsidDel="000A53E5" w14:paraId="0A656DD1" w14:textId="26FB5D55" w:rsidTr="00C30A8A">
        <w:trPr>
          <w:del w:id="102" w:author="Huawei" w:date="2024-05-06T16:03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6083C1B6" w14:textId="78ACB474" w:rsidR="00C30A8A" w:rsidRPr="00C30A8A" w:rsidDel="000A53E5" w:rsidRDefault="00C30A8A" w:rsidP="00C30A8A">
            <w:pPr>
              <w:keepNext/>
              <w:keepLines/>
              <w:spacing w:after="0"/>
              <w:rPr>
                <w:del w:id="103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39AB4739" w14:textId="020AC84B" w:rsidR="00C30A8A" w:rsidRPr="00C30A8A" w:rsidDel="000A53E5" w:rsidRDefault="00C30A8A" w:rsidP="00C30A8A">
            <w:pPr>
              <w:keepNext/>
              <w:keepLines/>
              <w:spacing w:after="0"/>
              <w:rPr>
                <w:del w:id="104" w:author="Huawei" w:date="2024-05-06T16:03:00Z"/>
                <w:rFonts w:ascii="Arial" w:hAnsi="Arial"/>
                <w:sz w:val="18"/>
              </w:rPr>
            </w:pPr>
            <w:del w:id="105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First OFDM symbol in the PRB used for CSI-RS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7AD839F5" w14:textId="72B2889C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06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4346D8E" w14:textId="30B333A4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07" w:author="Huawei" w:date="2024-05-06T16:03:00Z"/>
                <w:rFonts w:ascii="Arial" w:hAnsi="Arial"/>
                <w:sz w:val="18"/>
              </w:rPr>
            </w:pPr>
            <w:del w:id="108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l0 = 6 for CSI-RS resources 1 and 3</w:delText>
              </w:r>
            </w:del>
          </w:p>
          <w:p w14:paraId="7A5BBCAB" w14:textId="223B31A4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09" w:author="Huawei" w:date="2024-05-06T16:03:00Z"/>
                <w:rFonts w:ascii="Arial" w:hAnsi="Arial"/>
                <w:sz w:val="18"/>
              </w:rPr>
            </w:pPr>
            <w:del w:id="110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l0 = 10 for CSI-RS resources 2 and 4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2C61F564" w14:textId="25AFCD65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11" w:author="Huawei" w:date="2024-05-06T16:03:00Z"/>
                <w:rFonts w:ascii="Arial" w:hAnsi="Arial"/>
                <w:sz w:val="18"/>
              </w:rPr>
            </w:pPr>
            <w:del w:id="112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l0 = 6 for CSI-RS resources 5 and 7</w:delText>
              </w:r>
            </w:del>
          </w:p>
          <w:p w14:paraId="450FCE2D" w14:textId="6BE7642F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13" w:author="Huawei" w:date="2024-05-06T16:03:00Z"/>
                <w:rFonts w:ascii="Arial" w:hAnsi="Arial"/>
                <w:sz w:val="18"/>
              </w:rPr>
            </w:pPr>
            <w:del w:id="114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l0 = 10 for CSI-RS resources 6 and 8</w:delText>
              </w:r>
            </w:del>
          </w:p>
        </w:tc>
      </w:tr>
      <w:tr w:rsidR="00C30A8A" w:rsidRPr="00C30A8A" w:rsidDel="000A53E5" w14:paraId="30CA0A29" w14:textId="5506D285" w:rsidTr="00C30A8A">
        <w:trPr>
          <w:del w:id="115" w:author="Huawei" w:date="2024-05-06T16:03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703299C1" w14:textId="14383BE8" w:rsidR="00C30A8A" w:rsidRPr="00C30A8A" w:rsidDel="000A53E5" w:rsidRDefault="00C30A8A" w:rsidP="00C30A8A">
            <w:pPr>
              <w:keepNext/>
              <w:keepLines/>
              <w:spacing w:after="0"/>
              <w:rPr>
                <w:del w:id="116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60416F1B" w14:textId="6F90D49A" w:rsidR="00C30A8A" w:rsidRPr="00C30A8A" w:rsidDel="000A53E5" w:rsidRDefault="00C30A8A" w:rsidP="00C30A8A">
            <w:pPr>
              <w:keepNext/>
              <w:keepLines/>
              <w:spacing w:after="0"/>
              <w:rPr>
                <w:del w:id="117" w:author="Huawei" w:date="2024-05-06T16:03:00Z"/>
                <w:rFonts w:ascii="Arial" w:hAnsi="Arial"/>
                <w:sz w:val="18"/>
              </w:rPr>
            </w:pPr>
            <w:del w:id="118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Number of CSI-RS ports (X)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49505186" w14:textId="22391946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19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29545F0B" w14:textId="13FC84D0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20" w:author="Huawei" w:date="2024-05-06T16:03:00Z"/>
                <w:rFonts w:ascii="Arial" w:hAnsi="Arial"/>
                <w:sz w:val="18"/>
              </w:rPr>
            </w:pPr>
            <w:del w:id="121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1 for CSI-RS resource 1,2,3,4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24CEE8E9" w14:textId="1B6D8EAA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22" w:author="Huawei" w:date="2024-05-06T16:03:00Z"/>
                <w:rFonts w:ascii="Arial" w:hAnsi="Arial"/>
                <w:sz w:val="18"/>
              </w:rPr>
            </w:pPr>
            <w:del w:id="123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1 for CSI-RS resource 5,6,7,8</w:delText>
              </w:r>
            </w:del>
          </w:p>
        </w:tc>
      </w:tr>
      <w:tr w:rsidR="00C30A8A" w:rsidRPr="00C30A8A" w:rsidDel="000A53E5" w14:paraId="1D7A79B4" w14:textId="4E28AF1E" w:rsidTr="00C30A8A">
        <w:trPr>
          <w:del w:id="124" w:author="Huawei" w:date="2024-05-06T16:03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51F4A6BA" w14:textId="01C70C17" w:rsidR="00C30A8A" w:rsidRPr="00C30A8A" w:rsidDel="000A53E5" w:rsidRDefault="00C30A8A" w:rsidP="00C30A8A">
            <w:pPr>
              <w:keepNext/>
              <w:keepLines/>
              <w:spacing w:after="0"/>
              <w:rPr>
                <w:del w:id="125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31AD13A0" w14:textId="31128CF6" w:rsidR="00C30A8A" w:rsidRPr="00C30A8A" w:rsidDel="000A53E5" w:rsidRDefault="00C30A8A" w:rsidP="00C30A8A">
            <w:pPr>
              <w:keepNext/>
              <w:keepLines/>
              <w:spacing w:after="0"/>
              <w:rPr>
                <w:del w:id="126" w:author="Huawei" w:date="2024-05-06T16:03:00Z"/>
                <w:rFonts w:ascii="Arial" w:hAnsi="Arial"/>
                <w:sz w:val="18"/>
              </w:rPr>
            </w:pPr>
            <w:del w:id="127" w:author="Huawei" w:date="2024-05-06T16:03:00Z"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C</w:delText>
              </w:r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DM Type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57D6A3BC" w14:textId="2FB68CC4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28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60544F7E" w14:textId="48B4763C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29" w:author="Huawei" w:date="2024-05-06T16:03:00Z"/>
                <w:rFonts w:ascii="Arial" w:hAnsi="Arial"/>
                <w:sz w:val="18"/>
              </w:rPr>
            </w:pPr>
            <w:del w:id="130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‘</w:delText>
              </w:r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N</w:delText>
              </w:r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o CDM’ for CSI-RS resource 1,2,3,4,5,6,7,8</w:delText>
              </w:r>
            </w:del>
          </w:p>
        </w:tc>
      </w:tr>
      <w:tr w:rsidR="00C30A8A" w:rsidRPr="00C30A8A" w:rsidDel="000A53E5" w14:paraId="660AC065" w14:textId="40CCECAC" w:rsidTr="00C30A8A">
        <w:trPr>
          <w:del w:id="131" w:author="Huawei" w:date="2024-05-06T16:03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7E9BBB90" w14:textId="09D2EB24" w:rsidR="00C30A8A" w:rsidRPr="00C30A8A" w:rsidDel="000A53E5" w:rsidRDefault="00C30A8A" w:rsidP="00C30A8A">
            <w:pPr>
              <w:keepNext/>
              <w:keepLines/>
              <w:spacing w:after="0"/>
              <w:rPr>
                <w:del w:id="132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377786F6" w14:textId="6549DE24" w:rsidR="00C30A8A" w:rsidRPr="00C30A8A" w:rsidDel="000A53E5" w:rsidRDefault="00C30A8A" w:rsidP="00C30A8A">
            <w:pPr>
              <w:keepNext/>
              <w:keepLines/>
              <w:spacing w:after="0"/>
              <w:rPr>
                <w:del w:id="133" w:author="Huawei" w:date="2024-05-06T16:03:00Z"/>
                <w:rFonts w:ascii="Arial" w:hAnsi="Arial"/>
                <w:sz w:val="18"/>
              </w:rPr>
            </w:pPr>
            <w:del w:id="134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Density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7F816ABF" w14:textId="5DDBFCBE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35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22E92A5C" w14:textId="3D49519E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36" w:author="Huawei" w:date="2024-05-06T16:03:00Z"/>
                <w:rFonts w:ascii="Arial" w:hAnsi="Arial"/>
                <w:sz w:val="18"/>
              </w:rPr>
            </w:pPr>
            <w:del w:id="137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3</w:delText>
              </w:r>
            </w:del>
          </w:p>
        </w:tc>
      </w:tr>
      <w:tr w:rsidR="00C30A8A" w:rsidRPr="00C30A8A" w:rsidDel="000A53E5" w14:paraId="07D0D211" w14:textId="53330493" w:rsidTr="00C30A8A">
        <w:trPr>
          <w:del w:id="138" w:author="Huawei" w:date="2024-05-06T16:03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4583CCA4" w14:textId="10A046E6" w:rsidR="00C30A8A" w:rsidRPr="00C30A8A" w:rsidDel="000A53E5" w:rsidRDefault="00C30A8A" w:rsidP="00C30A8A">
            <w:pPr>
              <w:keepNext/>
              <w:keepLines/>
              <w:spacing w:after="0"/>
              <w:rPr>
                <w:del w:id="139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6C4E8345" w14:textId="16290451" w:rsidR="00C30A8A" w:rsidRPr="00C30A8A" w:rsidDel="000A53E5" w:rsidRDefault="00C30A8A" w:rsidP="00C30A8A">
            <w:pPr>
              <w:keepNext/>
              <w:keepLines/>
              <w:spacing w:after="0"/>
              <w:rPr>
                <w:del w:id="140" w:author="Huawei" w:date="2024-05-06T16:03:00Z"/>
                <w:rFonts w:ascii="Arial" w:hAnsi="Arial"/>
                <w:sz w:val="18"/>
              </w:rPr>
            </w:pPr>
            <w:del w:id="141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CSI-RS periodicity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1B0EEA26" w14:textId="4C9757CC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42" w:author="Huawei" w:date="2024-05-06T16:03:00Z"/>
                <w:rFonts w:ascii="Arial" w:hAnsi="Arial"/>
                <w:sz w:val="18"/>
              </w:rPr>
            </w:pPr>
            <w:del w:id="143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Slots</w:delText>
              </w:r>
            </w:del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263985DA" w14:textId="33BC2061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44" w:author="Huawei" w:date="2024-05-06T16:03:00Z"/>
                <w:rFonts w:ascii="Arial" w:hAnsi="Arial"/>
                <w:sz w:val="18"/>
              </w:rPr>
            </w:pPr>
            <w:del w:id="145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160</w:delText>
              </w:r>
            </w:del>
          </w:p>
        </w:tc>
      </w:tr>
      <w:tr w:rsidR="00C30A8A" w:rsidRPr="00C30A8A" w:rsidDel="000A53E5" w14:paraId="01DE64CE" w14:textId="114860FD" w:rsidTr="00C30A8A">
        <w:trPr>
          <w:del w:id="146" w:author="Huawei" w:date="2024-05-06T16:03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71178FCB" w14:textId="67436559" w:rsidR="00C30A8A" w:rsidRPr="00C30A8A" w:rsidDel="000A53E5" w:rsidRDefault="00C30A8A" w:rsidP="00C30A8A">
            <w:pPr>
              <w:keepNext/>
              <w:keepLines/>
              <w:spacing w:after="0"/>
              <w:rPr>
                <w:del w:id="147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2FF452BD" w14:textId="0C062F0D" w:rsidR="00C30A8A" w:rsidRPr="00C30A8A" w:rsidDel="000A53E5" w:rsidRDefault="00C30A8A" w:rsidP="00C30A8A">
            <w:pPr>
              <w:keepNext/>
              <w:keepLines/>
              <w:spacing w:after="0"/>
              <w:rPr>
                <w:del w:id="148" w:author="Huawei" w:date="2024-05-06T16:03:00Z"/>
                <w:rFonts w:ascii="Arial" w:hAnsi="Arial"/>
                <w:sz w:val="18"/>
              </w:rPr>
            </w:pPr>
            <w:del w:id="149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CSI-RS offset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4B16D707" w14:textId="2D6DB8A7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50" w:author="Huawei" w:date="2024-05-06T16:03:00Z"/>
                <w:rFonts w:ascii="Arial" w:hAnsi="Arial"/>
                <w:sz w:val="18"/>
              </w:rPr>
            </w:pPr>
            <w:del w:id="151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Slots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4644147D" w14:textId="064C1C83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52" w:author="Huawei" w:date="2024-05-06T16:03:00Z"/>
                <w:rFonts w:ascii="Arial" w:hAnsi="Arial"/>
                <w:sz w:val="18"/>
              </w:rPr>
            </w:pPr>
            <w:del w:id="153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80 for CSI-RS resources 1 and 2</w:delText>
              </w:r>
            </w:del>
          </w:p>
          <w:p w14:paraId="3CD2DD4C" w14:textId="49E2AEF3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54" w:author="Huawei" w:date="2024-05-06T16:03:00Z"/>
                <w:rFonts w:ascii="Arial" w:hAnsi="Arial"/>
                <w:sz w:val="18"/>
              </w:rPr>
            </w:pPr>
            <w:del w:id="155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81 for CSI-RS resources 3 and 4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008076F1" w14:textId="7C1ADB95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56" w:author="Huawei" w:date="2024-05-06T16:03:00Z"/>
                <w:rFonts w:ascii="Arial" w:hAnsi="Arial"/>
                <w:sz w:val="18"/>
              </w:rPr>
            </w:pPr>
            <w:del w:id="157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80 for CSI-RS resources 5 and 6</w:delText>
              </w:r>
            </w:del>
          </w:p>
          <w:p w14:paraId="5B5FB638" w14:textId="603FF935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58" w:author="Huawei" w:date="2024-05-06T16:03:00Z"/>
                <w:rFonts w:ascii="Arial" w:hAnsi="Arial"/>
                <w:sz w:val="18"/>
              </w:rPr>
            </w:pPr>
            <w:del w:id="159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81 for CSI-RS resources 7 and 8</w:delText>
              </w:r>
            </w:del>
          </w:p>
        </w:tc>
      </w:tr>
      <w:tr w:rsidR="00C30A8A" w:rsidRPr="00C30A8A" w:rsidDel="000A53E5" w14:paraId="61CFB588" w14:textId="30B3D54E" w:rsidTr="00C30A8A">
        <w:trPr>
          <w:del w:id="160" w:author="Huawei" w:date="2024-05-06T16:03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4BCDE556" w14:textId="20BD919E" w:rsidR="00C30A8A" w:rsidRPr="00C30A8A" w:rsidDel="000A53E5" w:rsidRDefault="00C30A8A" w:rsidP="00C30A8A">
            <w:pPr>
              <w:keepNext/>
              <w:keepLines/>
              <w:spacing w:after="0"/>
              <w:rPr>
                <w:del w:id="161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34E3FE6B" w14:textId="3A4EC516" w:rsidR="00C30A8A" w:rsidRPr="00C30A8A" w:rsidDel="000A53E5" w:rsidRDefault="00C30A8A" w:rsidP="00C30A8A">
            <w:pPr>
              <w:keepNext/>
              <w:keepLines/>
              <w:spacing w:after="0"/>
              <w:rPr>
                <w:del w:id="162" w:author="Huawei" w:date="2024-05-06T16:03:00Z"/>
                <w:rFonts w:ascii="Arial" w:hAnsi="Arial"/>
                <w:sz w:val="18"/>
              </w:rPr>
            </w:pPr>
            <w:del w:id="163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QCL info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29A4281D" w14:textId="7AEB9D47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64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19A3A0D4" w14:textId="0D024E79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65" w:author="Huawei" w:date="2024-05-06T16:03:00Z"/>
                <w:rFonts w:ascii="Arial" w:hAnsi="Arial"/>
                <w:sz w:val="18"/>
              </w:rPr>
            </w:pPr>
            <w:del w:id="166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TCI state #0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355D92A6" w14:textId="287BCEA8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67" w:author="Huawei" w:date="2024-05-06T16:03:00Z"/>
                <w:rFonts w:ascii="Arial" w:hAnsi="Arial"/>
                <w:sz w:val="18"/>
              </w:rPr>
            </w:pPr>
            <w:del w:id="168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TCI state #1</w:delText>
              </w:r>
            </w:del>
          </w:p>
        </w:tc>
      </w:tr>
      <w:tr w:rsidR="00C30A8A" w:rsidRPr="00C30A8A" w:rsidDel="000A53E5" w14:paraId="318441E3" w14:textId="613558D2" w:rsidTr="00C30A8A">
        <w:trPr>
          <w:del w:id="169" w:author="Huawei" w:date="2024-05-06T16:03:00Z"/>
        </w:trPr>
        <w:tc>
          <w:tcPr>
            <w:tcW w:w="2733" w:type="dxa"/>
            <w:gridSpan w:val="2"/>
            <w:vMerge w:val="restart"/>
            <w:shd w:val="clear" w:color="auto" w:fill="auto"/>
            <w:vAlign w:val="center"/>
          </w:tcPr>
          <w:p w14:paraId="78740A54" w14:textId="00B6D403" w:rsidR="00C30A8A" w:rsidRPr="00C30A8A" w:rsidDel="000A53E5" w:rsidRDefault="00C30A8A" w:rsidP="00C30A8A">
            <w:pPr>
              <w:keepNext/>
              <w:keepLines/>
              <w:spacing w:after="0"/>
              <w:rPr>
                <w:del w:id="170" w:author="Huawei" w:date="2024-05-06T16:03:00Z"/>
                <w:rFonts w:ascii="Arial" w:hAnsi="Arial"/>
                <w:sz w:val="18"/>
              </w:rPr>
            </w:pPr>
            <w:del w:id="171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CSI-RS for beam refinement</w:delText>
              </w:r>
            </w:del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16BD3640" w14:textId="384CD967" w:rsidR="00C30A8A" w:rsidRPr="00C30A8A" w:rsidDel="000A53E5" w:rsidRDefault="00C30A8A" w:rsidP="00C30A8A">
            <w:pPr>
              <w:keepNext/>
              <w:keepLines/>
              <w:spacing w:after="0"/>
              <w:rPr>
                <w:del w:id="172" w:author="Huawei" w:date="2024-05-06T16:03:00Z"/>
                <w:rFonts w:ascii="Arial" w:hAnsi="Arial"/>
                <w:sz w:val="18"/>
              </w:rPr>
            </w:pPr>
            <w:del w:id="173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First subcarrier index in the PRB used for CSI-RS (k0)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73D6E0EE" w14:textId="773D1F91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74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158006B2" w14:textId="7B37B5DD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75" w:author="Huawei" w:date="2024-05-06T16:03:00Z"/>
                <w:rFonts w:ascii="Arial" w:hAnsi="Arial"/>
                <w:sz w:val="18"/>
              </w:rPr>
            </w:pPr>
            <w:del w:id="176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k0=0 for CSI-RS resource 1,2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6B8D946E" w14:textId="3BDB255E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77" w:author="Huawei" w:date="2024-05-06T16:03:00Z"/>
                <w:rFonts w:ascii="Arial" w:hAnsi="Arial"/>
                <w:sz w:val="18"/>
              </w:rPr>
            </w:pPr>
            <w:del w:id="178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k0=1 for CSI-RS resource 3,4</w:delText>
              </w:r>
            </w:del>
          </w:p>
        </w:tc>
      </w:tr>
      <w:tr w:rsidR="00C30A8A" w:rsidRPr="00C30A8A" w:rsidDel="000A53E5" w14:paraId="5A0D6567" w14:textId="0A9858D2" w:rsidTr="00C30A8A">
        <w:trPr>
          <w:del w:id="179" w:author="Huawei" w:date="2024-05-06T16:03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39E07A1B" w14:textId="569D49AD" w:rsidR="00C30A8A" w:rsidRPr="00C30A8A" w:rsidDel="000A53E5" w:rsidRDefault="00C30A8A" w:rsidP="00C30A8A">
            <w:pPr>
              <w:keepNext/>
              <w:keepLines/>
              <w:spacing w:after="0"/>
              <w:rPr>
                <w:del w:id="180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73B93313" w14:textId="5506A270" w:rsidR="00C30A8A" w:rsidRPr="00C30A8A" w:rsidDel="000A53E5" w:rsidRDefault="00C30A8A" w:rsidP="00C30A8A">
            <w:pPr>
              <w:keepNext/>
              <w:keepLines/>
              <w:spacing w:after="0"/>
              <w:rPr>
                <w:del w:id="181" w:author="Huawei" w:date="2024-05-06T16:03:00Z"/>
                <w:rFonts w:ascii="Arial" w:hAnsi="Arial"/>
                <w:sz w:val="18"/>
              </w:rPr>
            </w:pPr>
            <w:del w:id="182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First OFDM symbol in the PRB used for CSI-RS (l0)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22E954DE" w14:textId="7A92951A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83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6C6990F4" w14:textId="0EB8AA29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84" w:author="Huawei" w:date="2024-05-06T16:03:00Z"/>
                <w:rFonts w:ascii="Arial" w:hAnsi="Arial"/>
                <w:sz w:val="18"/>
                <w:lang w:eastAsia="zh-CN"/>
              </w:rPr>
            </w:pPr>
            <w:del w:id="185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l0 = 8 for CSI-RS resource 1</w:delText>
              </w:r>
            </w:del>
          </w:p>
          <w:p w14:paraId="28EAC559" w14:textId="79070EB9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86" w:author="Huawei" w:date="2024-05-06T16:03:00Z"/>
                <w:rFonts w:ascii="Arial" w:hAnsi="Arial"/>
                <w:sz w:val="18"/>
              </w:rPr>
            </w:pPr>
            <w:del w:id="187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l0 = 9 for CSI-RS resource 2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51A19F9A" w14:textId="2F49C2D5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88" w:author="Huawei" w:date="2024-05-06T16:03:00Z"/>
                <w:rFonts w:ascii="Arial" w:hAnsi="Arial"/>
                <w:sz w:val="18"/>
                <w:lang w:eastAsia="zh-CN"/>
              </w:rPr>
            </w:pPr>
            <w:del w:id="189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l0 = 8 for CSI-RS resource 3</w:delText>
              </w:r>
            </w:del>
          </w:p>
          <w:p w14:paraId="4074C098" w14:textId="575FA060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90" w:author="Huawei" w:date="2024-05-06T16:03:00Z"/>
                <w:rFonts w:ascii="Arial" w:hAnsi="Arial"/>
                <w:sz w:val="18"/>
              </w:rPr>
            </w:pPr>
            <w:del w:id="191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l0 = 9 for CSI-RS resource 4</w:delText>
              </w:r>
            </w:del>
          </w:p>
        </w:tc>
      </w:tr>
      <w:tr w:rsidR="00C30A8A" w:rsidRPr="00C30A8A" w:rsidDel="000A53E5" w14:paraId="197F1B8B" w14:textId="4D07B94F" w:rsidTr="00C30A8A">
        <w:trPr>
          <w:del w:id="192" w:author="Huawei" w:date="2024-05-06T16:03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4EF8069F" w14:textId="119430E1" w:rsidR="00C30A8A" w:rsidRPr="00C30A8A" w:rsidDel="000A53E5" w:rsidRDefault="00C30A8A" w:rsidP="00C30A8A">
            <w:pPr>
              <w:keepNext/>
              <w:keepLines/>
              <w:spacing w:after="0"/>
              <w:rPr>
                <w:del w:id="193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1C22D250" w14:textId="66EAB8A1" w:rsidR="00C30A8A" w:rsidRPr="00C30A8A" w:rsidDel="000A53E5" w:rsidRDefault="00C30A8A" w:rsidP="00C30A8A">
            <w:pPr>
              <w:keepNext/>
              <w:keepLines/>
              <w:spacing w:after="0"/>
              <w:rPr>
                <w:del w:id="194" w:author="Huawei" w:date="2024-05-06T16:03:00Z"/>
                <w:rFonts w:ascii="Arial" w:hAnsi="Arial"/>
                <w:sz w:val="18"/>
              </w:rPr>
            </w:pPr>
            <w:del w:id="195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Number of CSI-RS ports (X)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7EEB04A6" w14:textId="55B9E1E9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96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191E6059" w14:textId="7EE4BE15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97" w:author="Huawei" w:date="2024-05-06T16:03:00Z"/>
                <w:rFonts w:ascii="Arial" w:hAnsi="Arial"/>
                <w:sz w:val="18"/>
              </w:rPr>
            </w:pPr>
            <w:del w:id="198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1 for CSI-RS resource 1,2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3D62FC8A" w14:textId="17D7CE08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99" w:author="Huawei" w:date="2024-05-06T16:03:00Z"/>
                <w:rFonts w:ascii="Arial" w:hAnsi="Arial"/>
                <w:sz w:val="18"/>
              </w:rPr>
            </w:pPr>
            <w:del w:id="200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1 for CSI-RS resource 3,4</w:delText>
              </w:r>
            </w:del>
          </w:p>
        </w:tc>
      </w:tr>
      <w:tr w:rsidR="00C30A8A" w:rsidRPr="00C30A8A" w:rsidDel="000A53E5" w14:paraId="3349850E" w14:textId="5B8E1150" w:rsidTr="00C30A8A">
        <w:trPr>
          <w:del w:id="201" w:author="Huawei" w:date="2024-05-06T16:03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3C505C11" w14:textId="3C5CF294" w:rsidR="00C30A8A" w:rsidRPr="00C30A8A" w:rsidDel="000A53E5" w:rsidRDefault="00C30A8A" w:rsidP="00C30A8A">
            <w:pPr>
              <w:keepNext/>
              <w:keepLines/>
              <w:spacing w:after="0"/>
              <w:rPr>
                <w:del w:id="202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71E8D755" w14:textId="380DA134" w:rsidR="00C30A8A" w:rsidRPr="00C30A8A" w:rsidDel="000A53E5" w:rsidRDefault="00C30A8A" w:rsidP="00C30A8A">
            <w:pPr>
              <w:keepNext/>
              <w:keepLines/>
              <w:spacing w:after="0"/>
              <w:rPr>
                <w:del w:id="203" w:author="Huawei" w:date="2024-05-06T16:03:00Z"/>
                <w:rFonts w:ascii="Arial" w:hAnsi="Arial"/>
                <w:sz w:val="18"/>
              </w:rPr>
            </w:pPr>
            <w:del w:id="204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CDM Type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0C99CBF2" w14:textId="7DEE0A93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05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0331C455" w14:textId="3B3B478F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06" w:author="Huawei" w:date="2024-05-06T16:03:00Z"/>
                <w:rFonts w:ascii="Arial" w:hAnsi="Arial"/>
                <w:sz w:val="18"/>
              </w:rPr>
            </w:pPr>
            <w:del w:id="207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'No CDM' for CSI-RS resource 1,2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274593F2" w14:textId="4A528A3D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08" w:author="Huawei" w:date="2024-05-06T16:03:00Z"/>
                <w:rFonts w:ascii="Arial" w:hAnsi="Arial"/>
                <w:sz w:val="18"/>
              </w:rPr>
            </w:pPr>
            <w:del w:id="209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'No CDM' for CSI-RS resource 3,4</w:delText>
              </w:r>
            </w:del>
          </w:p>
        </w:tc>
      </w:tr>
      <w:tr w:rsidR="00C30A8A" w:rsidRPr="00C30A8A" w:rsidDel="000A53E5" w14:paraId="5B5E75E1" w14:textId="20D455E7" w:rsidTr="00C30A8A">
        <w:trPr>
          <w:del w:id="210" w:author="Huawei" w:date="2024-05-06T16:03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26824846" w14:textId="743B0B04" w:rsidR="00C30A8A" w:rsidRPr="00C30A8A" w:rsidDel="000A53E5" w:rsidRDefault="00C30A8A" w:rsidP="00C30A8A">
            <w:pPr>
              <w:keepNext/>
              <w:keepLines/>
              <w:spacing w:after="0"/>
              <w:rPr>
                <w:del w:id="211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6F1B6544" w14:textId="028673F0" w:rsidR="00C30A8A" w:rsidRPr="00C30A8A" w:rsidDel="000A53E5" w:rsidRDefault="00C30A8A" w:rsidP="00C30A8A">
            <w:pPr>
              <w:keepNext/>
              <w:keepLines/>
              <w:spacing w:after="0"/>
              <w:rPr>
                <w:del w:id="212" w:author="Huawei" w:date="2024-05-06T16:03:00Z"/>
                <w:rFonts w:ascii="Arial" w:hAnsi="Arial"/>
                <w:sz w:val="18"/>
              </w:rPr>
            </w:pPr>
            <w:del w:id="213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Density (ρ)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0908D89E" w14:textId="7B1A6A3E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14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36AE311" w14:textId="7E1D712D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15" w:author="Huawei" w:date="2024-05-06T16:03:00Z"/>
                <w:rFonts w:ascii="Arial" w:hAnsi="Arial"/>
                <w:sz w:val="18"/>
              </w:rPr>
            </w:pPr>
            <w:del w:id="216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3 for CSI-RS resource 1,2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2695C976" w14:textId="6D243363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17" w:author="Huawei" w:date="2024-05-06T16:03:00Z"/>
                <w:rFonts w:ascii="Arial" w:hAnsi="Arial"/>
                <w:sz w:val="18"/>
              </w:rPr>
            </w:pPr>
            <w:del w:id="218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3 for CSI-RS resource 3,4</w:delText>
              </w:r>
            </w:del>
          </w:p>
        </w:tc>
      </w:tr>
      <w:tr w:rsidR="00C30A8A" w:rsidRPr="00C30A8A" w:rsidDel="000A53E5" w14:paraId="62743DCD" w14:textId="2417AECD" w:rsidTr="00C30A8A">
        <w:trPr>
          <w:del w:id="219" w:author="Huawei" w:date="2024-05-06T16:03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51DD138D" w14:textId="0CF038FE" w:rsidR="00C30A8A" w:rsidRPr="00C30A8A" w:rsidDel="000A53E5" w:rsidRDefault="00C30A8A" w:rsidP="00C30A8A">
            <w:pPr>
              <w:keepNext/>
              <w:keepLines/>
              <w:spacing w:after="0"/>
              <w:rPr>
                <w:del w:id="220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2943E7C2" w14:textId="4E30158D" w:rsidR="00C30A8A" w:rsidRPr="00C30A8A" w:rsidDel="000A53E5" w:rsidRDefault="00C30A8A" w:rsidP="00C30A8A">
            <w:pPr>
              <w:keepNext/>
              <w:keepLines/>
              <w:spacing w:after="0"/>
              <w:rPr>
                <w:del w:id="221" w:author="Huawei" w:date="2024-05-06T16:03:00Z"/>
                <w:rFonts w:ascii="Arial" w:hAnsi="Arial"/>
                <w:sz w:val="18"/>
              </w:rPr>
            </w:pPr>
            <w:del w:id="222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CSI-RS periodicity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2D1EC7A8" w14:textId="25B7B17E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23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10DE4B21" w14:textId="73D0322A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24" w:author="Huawei" w:date="2024-05-06T16:03:00Z"/>
                <w:rFonts w:ascii="Arial" w:hAnsi="Arial"/>
                <w:sz w:val="18"/>
              </w:rPr>
            </w:pPr>
            <w:del w:id="225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160 for CSI-RS resource 1,2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3AF4F553" w14:textId="3CB5C372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26" w:author="Huawei" w:date="2024-05-06T16:03:00Z"/>
                <w:rFonts w:ascii="Arial" w:hAnsi="Arial"/>
                <w:sz w:val="18"/>
              </w:rPr>
            </w:pPr>
            <w:del w:id="227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160 for CSI-RS resource 3,4</w:delText>
              </w:r>
            </w:del>
          </w:p>
        </w:tc>
      </w:tr>
      <w:tr w:rsidR="00C30A8A" w:rsidRPr="00C30A8A" w:rsidDel="000A53E5" w14:paraId="05CEA005" w14:textId="423EB99C" w:rsidTr="00C30A8A">
        <w:trPr>
          <w:del w:id="228" w:author="Huawei" w:date="2024-05-06T16:03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2073DAB5" w14:textId="3B99C5C4" w:rsidR="00C30A8A" w:rsidRPr="00C30A8A" w:rsidDel="000A53E5" w:rsidRDefault="00C30A8A" w:rsidP="00C30A8A">
            <w:pPr>
              <w:keepNext/>
              <w:keepLines/>
              <w:spacing w:after="0"/>
              <w:rPr>
                <w:del w:id="229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179A278D" w14:textId="08CBD368" w:rsidR="00C30A8A" w:rsidRPr="00C30A8A" w:rsidDel="000A53E5" w:rsidRDefault="00C30A8A" w:rsidP="00C30A8A">
            <w:pPr>
              <w:keepNext/>
              <w:keepLines/>
              <w:spacing w:after="0"/>
              <w:rPr>
                <w:del w:id="230" w:author="Huawei" w:date="2024-05-06T16:03:00Z"/>
                <w:rFonts w:ascii="Arial" w:hAnsi="Arial"/>
                <w:sz w:val="18"/>
              </w:rPr>
            </w:pPr>
            <w:del w:id="231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CSI-RS offset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0FEBFEE1" w14:textId="0E79FE46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32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6B9DA91F" w14:textId="52A0443F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33" w:author="Huawei" w:date="2024-05-06T16:03:00Z"/>
                <w:rFonts w:ascii="Arial" w:hAnsi="Arial"/>
                <w:sz w:val="18"/>
              </w:rPr>
            </w:pPr>
            <w:del w:id="234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0 for CSI-RS resource 1,2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1A6DEA9F" w14:textId="32495495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35" w:author="Huawei" w:date="2024-05-06T16:03:00Z"/>
                <w:rFonts w:ascii="Arial" w:hAnsi="Arial"/>
                <w:sz w:val="18"/>
              </w:rPr>
            </w:pPr>
            <w:del w:id="236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0 for CSI-RS resource 3,4</w:delText>
              </w:r>
            </w:del>
          </w:p>
        </w:tc>
      </w:tr>
      <w:tr w:rsidR="00C30A8A" w:rsidRPr="00C30A8A" w:rsidDel="000A53E5" w14:paraId="1DD52E29" w14:textId="5CB6B36A" w:rsidTr="00C30A8A">
        <w:trPr>
          <w:del w:id="237" w:author="Huawei" w:date="2024-05-06T16:03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62DD9384" w14:textId="7B637B92" w:rsidR="00C30A8A" w:rsidRPr="00C30A8A" w:rsidDel="000A53E5" w:rsidRDefault="00C30A8A" w:rsidP="00C30A8A">
            <w:pPr>
              <w:keepNext/>
              <w:keepLines/>
              <w:spacing w:after="0"/>
              <w:rPr>
                <w:del w:id="238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69711587" w14:textId="3C406A34" w:rsidR="00C30A8A" w:rsidRPr="00C30A8A" w:rsidDel="000A53E5" w:rsidRDefault="00C30A8A" w:rsidP="00C30A8A">
            <w:pPr>
              <w:keepNext/>
              <w:keepLines/>
              <w:spacing w:after="0"/>
              <w:rPr>
                <w:del w:id="239" w:author="Huawei" w:date="2024-05-06T16:03:00Z"/>
                <w:rFonts w:ascii="Arial" w:hAnsi="Arial"/>
                <w:sz w:val="18"/>
              </w:rPr>
            </w:pPr>
            <w:del w:id="240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Repetition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3253CF6F" w14:textId="0E3711AE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41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449A4AC" w14:textId="37F4C96C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42" w:author="Huawei" w:date="2024-05-06T16:03:00Z"/>
                <w:rFonts w:ascii="Arial" w:hAnsi="Arial"/>
                <w:sz w:val="18"/>
              </w:rPr>
            </w:pPr>
            <w:del w:id="243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ON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283F4209" w14:textId="6243C3AD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44" w:author="Huawei" w:date="2024-05-06T16:03:00Z"/>
                <w:rFonts w:ascii="Arial" w:hAnsi="Arial"/>
                <w:sz w:val="18"/>
              </w:rPr>
            </w:pPr>
            <w:del w:id="245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ON</w:delText>
              </w:r>
            </w:del>
          </w:p>
        </w:tc>
      </w:tr>
      <w:tr w:rsidR="00C30A8A" w:rsidRPr="00C30A8A" w:rsidDel="000A53E5" w14:paraId="44F9B224" w14:textId="4B43FB4B" w:rsidTr="00C30A8A">
        <w:trPr>
          <w:del w:id="246" w:author="Huawei" w:date="2024-05-06T16:03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16589B09" w14:textId="680DD51A" w:rsidR="00C30A8A" w:rsidRPr="00C30A8A" w:rsidDel="000A53E5" w:rsidRDefault="00C30A8A" w:rsidP="00C30A8A">
            <w:pPr>
              <w:keepNext/>
              <w:keepLines/>
              <w:spacing w:after="0"/>
              <w:rPr>
                <w:del w:id="247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60406E53" w14:textId="4572AAD7" w:rsidR="00C30A8A" w:rsidRPr="00C30A8A" w:rsidDel="000A53E5" w:rsidRDefault="00C30A8A" w:rsidP="00C30A8A">
            <w:pPr>
              <w:keepNext/>
              <w:keepLines/>
              <w:spacing w:after="0"/>
              <w:rPr>
                <w:del w:id="248" w:author="Huawei" w:date="2024-05-06T16:03:00Z"/>
                <w:rFonts w:ascii="Arial" w:hAnsi="Arial"/>
                <w:sz w:val="18"/>
              </w:rPr>
            </w:pPr>
            <w:del w:id="249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QCL info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22D55FFD" w14:textId="5B10D48B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50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6ED02DB8" w14:textId="1045EF03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51" w:author="Huawei" w:date="2024-05-06T16:03:00Z"/>
                <w:rFonts w:ascii="Arial" w:hAnsi="Arial"/>
                <w:sz w:val="18"/>
              </w:rPr>
            </w:pPr>
            <w:del w:id="252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TCI state #2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4376F09E" w14:textId="1A9E7039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53" w:author="Huawei" w:date="2024-05-06T16:03:00Z"/>
                <w:rFonts w:ascii="Arial" w:hAnsi="Arial"/>
                <w:sz w:val="18"/>
              </w:rPr>
            </w:pPr>
            <w:del w:id="254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TCI state #3</w:delText>
              </w:r>
            </w:del>
          </w:p>
        </w:tc>
      </w:tr>
      <w:tr w:rsidR="00C30A8A" w:rsidRPr="00C30A8A" w:rsidDel="000A53E5" w14:paraId="64533D68" w14:textId="0C95D5DE" w:rsidTr="00C30A8A">
        <w:trPr>
          <w:del w:id="255" w:author="Huawei" w:date="2024-05-06T16:03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14:paraId="3A33F9A0" w14:textId="1736A5A5" w:rsidR="00C30A8A" w:rsidRPr="00C30A8A" w:rsidDel="000A53E5" w:rsidRDefault="00C30A8A" w:rsidP="00C30A8A">
            <w:pPr>
              <w:keepNext/>
              <w:keepLines/>
              <w:spacing w:after="0"/>
              <w:rPr>
                <w:del w:id="256" w:author="Huawei" w:date="2024-05-06T16:03:00Z"/>
                <w:rFonts w:ascii="Arial" w:hAnsi="Arial"/>
                <w:sz w:val="18"/>
              </w:rPr>
            </w:pPr>
            <w:del w:id="257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Duplex mode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76FC5433" w14:textId="267D6E01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58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49372A01" w14:textId="3F03B725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59" w:author="Huawei" w:date="2024-05-06T16:03:00Z"/>
                <w:rFonts w:ascii="Arial" w:hAnsi="Arial"/>
                <w:sz w:val="18"/>
              </w:rPr>
            </w:pPr>
            <w:del w:id="260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TDD</w:delText>
              </w:r>
            </w:del>
          </w:p>
        </w:tc>
      </w:tr>
      <w:tr w:rsidR="00C30A8A" w:rsidRPr="00C30A8A" w:rsidDel="000A53E5" w14:paraId="203A6F8A" w14:textId="446CBA36" w:rsidTr="00C30A8A">
        <w:trPr>
          <w:del w:id="261" w:author="Huawei" w:date="2024-05-06T16:03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14:paraId="68679ED6" w14:textId="3B934E9A" w:rsidR="00C30A8A" w:rsidRPr="00C30A8A" w:rsidDel="000A53E5" w:rsidRDefault="00C30A8A" w:rsidP="00C30A8A">
            <w:pPr>
              <w:keepNext/>
              <w:keepLines/>
              <w:spacing w:after="0"/>
              <w:rPr>
                <w:del w:id="262" w:author="Huawei" w:date="2024-05-06T16:03:00Z"/>
                <w:rFonts w:ascii="Arial" w:hAnsi="Arial"/>
                <w:sz w:val="18"/>
              </w:rPr>
            </w:pPr>
            <w:del w:id="263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Active DL BWP index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6A4572B2" w14:textId="1D3B50F9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64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054E19A5" w14:textId="5AC7F772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65" w:author="Huawei" w:date="2024-05-06T16:03:00Z"/>
                <w:rFonts w:ascii="Arial" w:hAnsi="Arial"/>
                <w:sz w:val="18"/>
              </w:rPr>
            </w:pPr>
            <w:del w:id="266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1</w:delText>
              </w:r>
            </w:del>
          </w:p>
        </w:tc>
      </w:tr>
      <w:tr w:rsidR="00C30A8A" w:rsidRPr="00C30A8A" w:rsidDel="000A53E5" w14:paraId="24A3D388" w14:textId="493D039C" w:rsidTr="00C30A8A">
        <w:trPr>
          <w:del w:id="267" w:author="Huawei" w:date="2024-05-06T16:03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7CD5B521" w14:textId="2F61120F" w:rsidR="00C30A8A" w:rsidRPr="00C30A8A" w:rsidDel="000A53E5" w:rsidRDefault="00C30A8A" w:rsidP="00C30A8A">
            <w:pPr>
              <w:keepNext/>
              <w:keepLines/>
              <w:spacing w:after="0"/>
              <w:rPr>
                <w:del w:id="268" w:author="Huawei" w:date="2024-05-06T16:03:00Z"/>
                <w:rFonts w:ascii="Arial" w:hAnsi="Arial"/>
                <w:sz w:val="18"/>
              </w:rPr>
            </w:pPr>
            <w:del w:id="269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PDSCH configuration</w:delText>
              </w:r>
            </w:del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2D92B571" w14:textId="7940FA40" w:rsidR="00C30A8A" w:rsidRPr="00C30A8A" w:rsidDel="000A53E5" w:rsidRDefault="00C30A8A" w:rsidP="00C30A8A">
            <w:pPr>
              <w:keepNext/>
              <w:keepLines/>
              <w:spacing w:after="0"/>
              <w:rPr>
                <w:del w:id="270" w:author="Huawei" w:date="2024-05-06T16:03:00Z"/>
                <w:rFonts w:ascii="Arial" w:hAnsi="Arial"/>
                <w:sz w:val="18"/>
              </w:rPr>
            </w:pPr>
            <w:del w:id="271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Mapping type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70476CAA" w14:textId="4CCD597E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72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7F20B3EF" w14:textId="7AF2A1FB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73" w:author="Huawei" w:date="2024-05-06T16:03:00Z"/>
                <w:rFonts w:ascii="Arial" w:hAnsi="Arial"/>
                <w:sz w:val="18"/>
              </w:rPr>
            </w:pPr>
            <w:del w:id="274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Type A</w:delText>
              </w:r>
            </w:del>
          </w:p>
        </w:tc>
      </w:tr>
      <w:tr w:rsidR="00C30A8A" w:rsidRPr="00C30A8A" w:rsidDel="000A53E5" w14:paraId="461B4078" w14:textId="1C122BEE" w:rsidTr="00C30A8A">
        <w:trPr>
          <w:del w:id="275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3BF6DE0D" w14:textId="44C04107" w:rsidR="00C30A8A" w:rsidRPr="00C30A8A" w:rsidDel="000A53E5" w:rsidRDefault="00C30A8A" w:rsidP="00C30A8A">
            <w:pPr>
              <w:keepNext/>
              <w:keepLines/>
              <w:spacing w:after="0"/>
              <w:rPr>
                <w:del w:id="276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08B163CE" w14:textId="683C43C8" w:rsidR="00C30A8A" w:rsidRPr="00C30A8A" w:rsidDel="000A53E5" w:rsidRDefault="00C30A8A" w:rsidP="00C30A8A">
            <w:pPr>
              <w:keepNext/>
              <w:keepLines/>
              <w:spacing w:after="0"/>
              <w:rPr>
                <w:del w:id="277" w:author="Huawei" w:date="2024-05-06T16:03:00Z"/>
                <w:rFonts w:ascii="Arial" w:hAnsi="Arial"/>
                <w:sz w:val="18"/>
              </w:rPr>
            </w:pPr>
            <w:del w:id="278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k0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184E8977" w14:textId="6B013E8C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79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17FC537A" w14:textId="316C1FF1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80" w:author="Huawei" w:date="2024-05-06T16:03:00Z"/>
                <w:rFonts w:ascii="Arial" w:hAnsi="Arial"/>
                <w:sz w:val="18"/>
              </w:rPr>
            </w:pPr>
            <w:del w:id="281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0</w:delText>
              </w:r>
            </w:del>
          </w:p>
        </w:tc>
      </w:tr>
      <w:tr w:rsidR="00C30A8A" w:rsidRPr="00C30A8A" w:rsidDel="000A53E5" w14:paraId="22E07AD1" w14:textId="3C6B702A" w:rsidTr="00C30A8A">
        <w:trPr>
          <w:del w:id="282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1E850A92" w14:textId="002C18F7" w:rsidR="00C30A8A" w:rsidRPr="00C30A8A" w:rsidDel="000A53E5" w:rsidRDefault="00C30A8A" w:rsidP="00C30A8A">
            <w:pPr>
              <w:keepNext/>
              <w:keepLines/>
              <w:spacing w:after="0"/>
              <w:rPr>
                <w:del w:id="283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70F347BF" w14:textId="740A086B" w:rsidR="00C30A8A" w:rsidRPr="00C30A8A" w:rsidDel="000A53E5" w:rsidRDefault="00C30A8A" w:rsidP="00C30A8A">
            <w:pPr>
              <w:keepNext/>
              <w:keepLines/>
              <w:spacing w:after="0"/>
              <w:rPr>
                <w:del w:id="284" w:author="Huawei" w:date="2024-05-06T16:03:00Z"/>
                <w:rFonts w:ascii="Arial" w:hAnsi="Arial"/>
                <w:sz w:val="18"/>
              </w:rPr>
            </w:pPr>
            <w:del w:id="285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 xml:space="preserve">Starting symbol (S) 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401459E1" w14:textId="3FF1E682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86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67C8F15D" w14:textId="293048F4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87" w:author="Huawei" w:date="2024-05-06T16:03:00Z"/>
                <w:rFonts w:ascii="Arial" w:hAnsi="Arial"/>
                <w:sz w:val="18"/>
              </w:rPr>
            </w:pPr>
            <w:del w:id="288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1</w:delText>
              </w:r>
            </w:del>
          </w:p>
        </w:tc>
      </w:tr>
      <w:tr w:rsidR="00C30A8A" w:rsidRPr="00C30A8A" w:rsidDel="000A53E5" w14:paraId="0059E2F2" w14:textId="61AF4EC6" w:rsidTr="00C30A8A">
        <w:trPr>
          <w:del w:id="289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18D46B56" w14:textId="00BAC597" w:rsidR="00C30A8A" w:rsidRPr="00C30A8A" w:rsidDel="000A53E5" w:rsidRDefault="00C30A8A" w:rsidP="00C30A8A">
            <w:pPr>
              <w:keepNext/>
              <w:keepLines/>
              <w:spacing w:after="0"/>
              <w:rPr>
                <w:del w:id="290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282679B1" w14:textId="2790B323" w:rsidR="00C30A8A" w:rsidRPr="00C30A8A" w:rsidDel="000A53E5" w:rsidRDefault="00C30A8A" w:rsidP="00C30A8A">
            <w:pPr>
              <w:keepNext/>
              <w:keepLines/>
              <w:spacing w:after="0"/>
              <w:rPr>
                <w:del w:id="291" w:author="Huawei" w:date="2024-05-06T16:03:00Z"/>
                <w:rFonts w:ascii="Arial" w:hAnsi="Arial"/>
                <w:sz w:val="18"/>
              </w:rPr>
            </w:pPr>
            <w:del w:id="292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Length (L)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67173EA9" w14:textId="75351E9D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93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01CBBE8D" w14:textId="0357FDC6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94" w:author="Huawei" w:date="2024-05-06T16:03:00Z"/>
                <w:rFonts w:ascii="Arial" w:hAnsi="Arial"/>
                <w:sz w:val="18"/>
              </w:rPr>
            </w:pPr>
            <w:del w:id="295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Specific to each Reference channel as defined in A.3.2.2</w:delText>
              </w:r>
            </w:del>
          </w:p>
        </w:tc>
      </w:tr>
      <w:tr w:rsidR="00C30A8A" w:rsidRPr="00C30A8A" w:rsidDel="000A53E5" w14:paraId="4FC24462" w14:textId="3CDDA067" w:rsidTr="00C30A8A">
        <w:trPr>
          <w:del w:id="296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1364087B" w14:textId="1D6DE476" w:rsidR="00C30A8A" w:rsidRPr="00C30A8A" w:rsidDel="000A53E5" w:rsidRDefault="00C30A8A" w:rsidP="00C30A8A">
            <w:pPr>
              <w:keepNext/>
              <w:keepLines/>
              <w:spacing w:after="0"/>
              <w:rPr>
                <w:del w:id="297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7FA60162" w14:textId="553986DE" w:rsidR="00C30A8A" w:rsidRPr="00C30A8A" w:rsidDel="000A53E5" w:rsidRDefault="00C30A8A" w:rsidP="00C30A8A">
            <w:pPr>
              <w:keepNext/>
              <w:keepLines/>
              <w:spacing w:after="0"/>
              <w:rPr>
                <w:del w:id="298" w:author="Huawei" w:date="2024-05-06T16:03:00Z"/>
                <w:rFonts w:ascii="Arial" w:hAnsi="Arial"/>
                <w:sz w:val="18"/>
              </w:rPr>
            </w:pPr>
            <w:del w:id="299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PRB bundling type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1E901114" w14:textId="1AF7C5F9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00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17EBE524" w14:textId="7CB16787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01" w:author="Huawei" w:date="2024-05-06T16:03:00Z"/>
                <w:rFonts w:ascii="Arial" w:hAnsi="Arial"/>
                <w:sz w:val="18"/>
              </w:rPr>
            </w:pPr>
            <w:del w:id="302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Static</w:delText>
              </w:r>
            </w:del>
          </w:p>
        </w:tc>
      </w:tr>
      <w:tr w:rsidR="00C30A8A" w:rsidRPr="00C30A8A" w:rsidDel="000A53E5" w14:paraId="6B324CEB" w14:textId="1486A202" w:rsidTr="00C30A8A">
        <w:trPr>
          <w:del w:id="303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6AC6472E" w14:textId="1D5F5AB9" w:rsidR="00C30A8A" w:rsidRPr="00C30A8A" w:rsidDel="000A53E5" w:rsidRDefault="00C30A8A" w:rsidP="00C30A8A">
            <w:pPr>
              <w:keepNext/>
              <w:keepLines/>
              <w:spacing w:after="0"/>
              <w:rPr>
                <w:del w:id="304" w:author="Huawei" w:date="2024-05-06T16:03:00Z"/>
                <w:rFonts w:ascii="Arial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53A598E9" w14:textId="1755ACE9" w:rsidR="00C30A8A" w:rsidRPr="00C30A8A" w:rsidDel="000A53E5" w:rsidRDefault="00C30A8A" w:rsidP="00C30A8A">
            <w:pPr>
              <w:keepNext/>
              <w:keepLines/>
              <w:spacing w:after="0"/>
              <w:rPr>
                <w:del w:id="305" w:author="Huawei" w:date="2024-05-06T16:03:00Z"/>
                <w:rFonts w:ascii="Arial" w:hAnsi="Arial"/>
                <w:sz w:val="18"/>
              </w:rPr>
            </w:pPr>
            <w:del w:id="306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PRB bundling size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12E7FD63" w14:textId="4CD712A1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07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68F0712A" w14:textId="7DA09525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08" w:author="Huawei" w:date="2024-05-06T16:03:00Z"/>
                <w:rFonts w:ascii="Arial" w:hAnsi="Arial"/>
                <w:sz w:val="18"/>
              </w:rPr>
            </w:pPr>
            <w:del w:id="309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2</w:delText>
              </w:r>
            </w:del>
          </w:p>
        </w:tc>
      </w:tr>
      <w:tr w:rsidR="00C30A8A" w:rsidRPr="00C30A8A" w:rsidDel="000A53E5" w14:paraId="1C9E42A8" w14:textId="30261704" w:rsidTr="00C30A8A">
        <w:trPr>
          <w:del w:id="310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03BDCC76" w14:textId="0C01DA0E" w:rsidR="00C30A8A" w:rsidRPr="00C30A8A" w:rsidDel="000A53E5" w:rsidRDefault="00C30A8A" w:rsidP="00C30A8A">
            <w:pPr>
              <w:keepNext/>
              <w:keepLines/>
              <w:spacing w:after="0"/>
              <w:rPr>
                <w:del w:id="311" w:author="Huawei" w:date="2024-05-06T16:03:00Z"/>
                <w:rFonts w:ascii="Arial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23596C5D" w14:textId="15A06FEC" w:rsidR="00C30A8A" w:rsidRPr="00C30A8A" w:rsidDel="000A53E5" w:rsidRDefault="00C30A8A" w:rsidP="00C30A8A">
            <w:pPr>
              <w:keepNext/>
              <w:keepLines/>
              <w:spacing w:after="0"/>
              <w:rPr>
                <w:del w:id="312" w:author="Huawei" w:date="2024-05-06T16:03:00Z"/>
                <w:rFonts w:ascii="Arial" w:hAnsi="Arial"/>
                <w:sz w:val="18"/>
              </w:rPr>
            </w:pPr>
            <w:del w:id="313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Resource allocation type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389EE6AE" w14:textId="46F27E36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14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43047235" w14:textId="49DCA155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15" w:author="Huawei" w:date="2024-05-06T16:03:00Z"/>
                <w:rFonts w:ascii="Arial" w:hAnsi="Arial"/>
                <w:sz w:val="18"/>
              </w:rPr>
            </w:pPr>
            <w:del w:id="316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Type 1</w:delText>
              </w:r>
            </w:del>
          </w:p>
        </w:tc>
      </w:tr>
      <w:tr w:rsidR="00C30A8A" w:rsidRPr="00C30A8A" w:rsidDel="000A53E5" w14:paraId="45FADE12" w14:textId="0C5D6243" w:rsidTr="00C30A8A">
        <w:trPr>
          <w:del w:id="317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7E6FF3FB" w14:textId="404DC5D3" w:rsidR="00C30A8A" w:rsidRPr="00C30A8A" w:rsidDel="000A53E5" w:rsidRDefault="00C30A8A" w:rsidP="00C30A8A">
            <w:pPr>
              <w:keepNext/>
              <w:keepLines/>
              <w:spacing w:after="0"/>
              <w:rPr>
                <w:del w:id="318" w:author="Huawei" w:date="2024-05-06T16:03:00Z"/>
                <w:rFonts w:ascii="Arial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27EFD2EE" w14:textId="7819271D" w:rsidR="00C30A8A" w:rsidRPr="00C30A8A" w:rsidDel="000A53E5" w:rsidRDefault="00C30A8A" w:rsidP="00C30A8A">
            <w:pPr>
              <w:keepNext/>
              <w:keepLines/>
              <w:spacing w:after="0"/>
              <w:rPr>
                <w:del w:id="319" w:author="Huawei" w:date="2024-05-06T16:03:00Z"/>
                <w:rFonts w:ascii="Arial" w:hAnsi="Arial"/>
                <w:sz w:val="18"/>
              </w:rPr>
            </w:pPr>
            <w:del w:id="320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RBG size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367BB9EC" w14:textId="77FE7427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21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439854D2" w14:textId="064B2880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22" w:author="Huawei" w:date="2024-05-06T16:03:00Z"/>
                <w:rFonts w:ascii="Arial" w:hAnsi="Arial"/>
                <w:sz w:val="18"/>
              </w:rPr>
            </w:pPr>
            <w:del w:id="323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C</w:delText>
              </w:r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onfig2</w:delText>
              </w:r>
            </w:del>
          </w:p>
        </w:tc>
      </w:tr>
      <w:tr w:rsidR="00C30A8A" w:rsidRPr="00C30A8A" w:rsidDel="000A53E5" w14:paraId="419A21A3" w14:textId="12412093" w:rsidTr="00C30A8A">
        <w:trPr>
          <w:del w:id="324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442633F4" w14:textId="758F5ACF" w:rsidR="00C30A8A" w:rsidRPr="00C30A8A" w:rsidDel="000A53E5" w:rsidRDefault="00C30A8A" w:rsidP="00C30A8A">
            <w:pPr>
              <w:keepNext/>
              <w:keepLines/>
              <w:spacing w:after="0"/>
              <w:rPr>
                <w:del w:id="325" w:author="Huawei" w:date="2024-05-06T16:03:00Z"/>
                <w:rFonts w:ascii="Arial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08A3E233" w14:textId="4C2558BF" w:rsidR="00C30A8A" w:rsidRPr="00C30A8A" w:rsidDel="000A53E5" w:rsidRDefault="00C30A8A" w:rsidP="00C30A8A">
            <w:pPr>
              <w:keepNext/>
              <w:keepLines/>
              <w:spacing w:after="0"/>
              <w:rPr>
                <w:del w:id="326" w:author="Huawei" w:date="2024-05-06T16:03:00Z"/>
                <w:rFonts w:ascii="Arial" w:hAnsi="Arial"/>
                <w:sz w:val="18"/>
              </w:rPr>
            </w:pPr>
            <w:del w:id="327" w:author="Huawei" w:date="2024-05-06T16:03:00Z">
              <w:r w:rsidRPr="00C30A8A" w:rsidDel="000A53E5">
                <w:rPr>
                  <w:rFonts w:ascii="Arial" w:hAnsi="Arial"/>
                  <w:sz w:val="18"/>
                  <w:szCs w:val="22"/>
                  <w:lang w:eastAsia="ja-JP"/>
                </w:rPr>
                <w:delText>VRB-to-PRB mapping type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122967BE" w14:textId="4FCA8289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28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597D93C0" w14:textId="0F2ED229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29" w:author="Huawei" w:date="2024-05-06T16:03:00Z"/>
                <w:rFonts w:ascii="Arial" w:hAnsi="Arial"/>
                <w:sz w:val="18"/>
              </w:rPr>
            </w:pPr>
            <w:del w:id="330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Non-interleaved</w:delText>
              </w:r>
            </w:del>
          </w:p>
        </w:tc>
      </w:tr>
      <w:tr w:rsidR="00C30A8A" w:rsidRPr="00C30A8A" w:rsidDel="000A53E5" w14:paraId="1FA42BE5" w14:textId="3823A2ED" w:rsidTr="00C30A8A">
        <w:trPr>
          <w:del w:id="331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510951D7" w14:textId="678B6B49" w:rsidR="00C30A8A" w:rsidRPr="00C30A8A" w:rsidDel="000A53E5" w:rsidRDefault="00C30A8A" w:rsidP="00C30A8A">
            <w:pPr>
              <w:keepNext/>
              <w:keepLines/>
              <w:spacing w:after="0"/>
              <w:rPr>
                <w:del w:id="332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6D9586F6" w14:textId="4AE24533" w:rsidR="00C30A8A" w:rsidRPr="00C30A8A" w:rsidDel="000A53E5" w:rsidRDefault="00C30A8A" w:rsidP="00C30A8A">
            <w:pPr>
              <w:keepNext/>
              <w:keepLines/>
              <w:spacing w:after="0"/>
              <w:rPr>
                <w:del w:id="333" w:author="Huawei" w:date="2024-05-06T16:03:00Z"/>
                <w:rFonts w:ascii="Arial" w:hAnsi="Arial"/>
                <w:sz w:val="18"/>
              </w:rPr>
            </w:pPr>
            <w:del w:id="334" w:author="Huawei" w:date="2024-05-06T16:03:00Z">
              <w:r w:rsidRPr="00C30A8A" w:rsidDel="000A53E5">
                <w:rPr>
                  <w:rFonts w:ascii="Arial" w:hAnsi="Arial"/>
                  <w:sz w:val="18"/>
                  <w:szCs w:val="22"/>
                  <w:lang w:eastAsia="ja-JP"/>
                </w:rPr>
                <w:delText>VRB-to-PRB mapping interleave</w:delText>
              </w:r>
              <w:r w:rsidRPr="00C30A8A" w:rsidDel="000A53E5">
                <w:rPr>
                  <w:rFonts w:ascii="Arial" w:hAnsi="Arial"/>
                  <w:sz w:val="18"/>
                  <w:szCs w:val="22"/>
                  <w:lang w:val="en-US" w:eastAsia="ja-JP"/>
                </w:rPr>
                <w:delText>r</w:delText>
              </w:r>
              <w:r w:rsidRPr="00C30A8A" w:rsidDel="000A53E5">
                <w:rPr>
                  <w:rFonts w:ascii="Arial" w:hAnsi="Arial"/>
                  <w:sz w:val="18"/>
                  <w:szCs w:val="22"/>
                  <w:lang w:eastAsia="ja-JP"/>
                </w:rPr>
                <w:delText xml:space="preserve"> bundle size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1C676DC0" w14:textId="65858FD1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35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46EA2542" w14:textId="0B0ACB3D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36" w:author="Huawei" w:date="2024-05-06T16:03:00Z"/>
                <w:rFonts w:ascii="Arial" w:hAnsi="Arial"/>
                <w:sz w:val="18"/>
              </w:rPr>
            </w:pPr>
            <w:del w:id="337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N/A</w:delText>
              </w:r>
            </w:del>
          </w:p>
        </w:tc>
      </w:tr>
      <w:tr w:rsidR="00C30A8A" w:rsidRPr="00C30A8A" w:rsidDel="000A53E5" w14:paraId="4DE9C509" w14:textId="4B2A604F" w:rsidTr="00C30A8A">
        <w:trPr>
          <w:del w:id="338" w:author="Huawei" w:date="2024-05-06T16:03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7834BEA3" w14:textId="67B4FFEC" w:rsidR="00C30A8A" w:rsidRPr="00C30A8A" w:rsidDel="000A53E5" w:rsidRDefault="00C30A8A" w:rsidP="00C30A8A">
            <w:pPr>
              <w:keepNext/>
              <w:keepLines/>
              <w:spacing w:after="0"/>
              <w:rPr>
                <w:del w:id="339" w:author="Huawei" w:date="2024-05-06T16:03:00Z"/>
                <w:rFonts w:ascii="Arial" w:hAnsi="Arial"/>
                <w:sz w:val="18"/>
              </w:rPr>
            </w:pPr>
            <w:del w:id="340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PDSCH DMRS configuration</w:delText>
              </w:r>
            </w:del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1A827A3D" w14:textId="73E7D749" w:rsidR="00C30A8A" w:rsidRPr="00C30A8A" w:rsidDel="000A53E5" w:rsidRDefault="00C30A8A" w:rsidP="00C30A8A">
            <w:pPr>
              <w:keepNext/>
              <w:keepLines/>
              <w:spacing w:after="0"/>
              <w:rPr>
                <w:del w:id="341" w:author="Huawei" w:date="2024-05-06T16:03:00Z"/>
                <w:rFonts w:ascii="Arial" w:hAnsi="Arial" w:cs="Arial"/>
                <w:sz w:val="18"/>
                <w:szCs w:val="18"/>
              </w:rPr>
            </w:pPr>
            <w:del w:id="342" w:author="Huawei" w:date="2024-05-06T16:03:00Z">
              <w:r w:rsidRPr="00C30A8A" w:rsidDel="000A53E5">
                <w:rPr>
                  <w:rFonts w:ascii="Arial" w:hAnsi="Arial" w:cs="Arial"/>
                  <w:sz w:val="18"/>
                  <w:szCs w:val="18"/>
                </w:rPr>
                <w:delText>Antenna port indexes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1A9835ED" w14:textId="203AFA91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43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C598EAD" w14:textId="72E85CE8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44" w:author="Huawei" w:date="2024-05-06T16:03:00Z"/>
                <w:rFonts w:ascii="Arial" w:hAnsi="Arial"/>
                <w:sz w:val="18"/>
              </w:rPr>
            </w:pPr>
            <w:del w:id="345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 xml:space="preserve">1000 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72C36AEC" w14:textId="769848B6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46" w:author="Huawei" w:date="2024-05-06T16:03:00Z"/>
                <w:rFonts w:ascii="Arial" w:hAnsi="Arial"/>
                <w:sz w:val="18"/>
              </w:rPr>
            </w:pPr>
            <w:del w:id="347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1002</w:delText>
              </w:r>
            </w:del>
          </w:p>
        </w:tc>
      </w:tr>
      <w:tr w:rsidR="00C30A8A" w:rsidRPr="00C30A8A" w:rsidDel="000A53E5" w14:paraId="4B336F4F" w14:textId="1ECE85D1" w:rsidTr="00C30A8A">
        <w:trPr>
          <w:del w:id="348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1C38DA4A" w14:textId="33BD89A5" w:rsidR="00C30A8A" w:rsidRPr="00C30A8A" w:rsidDel="000A53E5" w:rsidRDefault="00C30A8A" w:rsidP="00C30A8A">
            <w:pPr>
              <w:keepNext/>
              <w:keepLines/>
              <w:spacing w:after="0"/>
              <w:rPr>
                <w:del w:id="349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4C1B1190" w14:textId="5108DD49" w:rsidR="00C30A8A" w:rsidRPr="00C30A8A" w:rsidDel="000A53E5" w:rsidRDefault="00C30A8A" w:rsidP="00C30A8A">
            <w:pPr>
              <w:keepNext/>
              <w:keepLines/>
              <w:spacing w:after="0"/>
              <w:rPr>
                <w:del w:id="350" w:author="Huawei" w:date="2024-05-06T16:03:00Z"/>
                <w:rFonts w:ascii="Arial" w:hAnsi="Arial" w:cs="Arial"/>
                <w:sz w:val="18"/>
                <w:szCs w:val="18"/>
              </w:rPr>
            </w:pPr>
            <w:del w:id="351" w:author="Huawei" w:date="2024-05-06T16:03:00Z">
              <w:r w:rsidRPr="00C30A8A" w:rsidDel="000A53E5">
                <w:rPr>
                  <w:rFonts w:ascii="Arial" w:hAnsi="Arial" w:cs="Arial"/>
                  <w:sz w:val="18"/>
                  <w:szCs w:val="18"/>
                </w:rPr>
                <w:delText>TCI state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457DA27F" w14:textId="5C1E0BA4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52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7FCFAC2A" w14:textId="3D0C115F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53" w:author="Huawei" w:date="2024-05-06T16:03:00Z"/>
                <w:rFonts w:ascii="Arial" w:hAnsi="Arial"/>
                <w:sz w:val="18"/>
              </w:rPr>
            </w:pPr>
            <w:del w:id="354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TCI State #2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5D0CB2C7" w14:textId="7D7579CC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55" w:author="Huawei" w:date="2024-05-06T16:03:00Z"/>
                <w:rFonts w:ascii="Arial" w:hAnsi="Arial"/>
                <w:sz w:val="18"/>
              </w:rPr>
            </w:pPr>
            <w:del w:id="356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TCI State #3</w:delText>
              </w:r>
            </w:del>
          </w:p>
        </w:tc>
      </w:tr>
      <w:tr w:rsidR="00C30A8A" w:rsidRPr="00C30A8A" w:rsidDel="000A53E5" w14:paraId="62777B0B" w14:textId="3FC2C345" w:rsidTr="00C30A8A">
        <w:trPr>
          <w:del w:id="357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0F41FC93" w14:textId="73F05C65" w:rsidR="00C30A8A" w:rsidRPr="00C30A8A" w:rsidDel="000A53E5" w:rsidRDefault="00C30A8A" w:rsidP="00C30A8A">
            <w:pPr>
              <w:keepNext/>
              <w:keepLines/>
              <w:spacing w:after="0"/>
              <w:rPr>
                <w:del w:id="358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718342D4" w14:textId="3D2C8626" w:rsidR="00C30A8A" w:rsidRPr="00C30A8A" w:rsidDel="000A53E5" w:rsidRDefault="00C30A8A" w:rsidP="00C30A8A">
            <w:pPr>
              <w:keepNext/>
              <w:keepLines/>
              <w:spacing w:after="0"/>
              <w:rPr>
                <w:del w:id="359" w:author="Huawei" w:date="2024-05-06T16:03:00Z"/>
                <w:rFonts w:ascii="Arial" w:hAnsi="Arial" w:cs="Arial"/>
                <w:sz w:val="18"/>
                <w:szCs w:val="18"/>
              </w:rPr>
            </w:pPr>
            <w:del w:id="360" w:author="Huawei" w:date="2024-05-06T16:03:00Z">
              <w:r w:rsidRPr="00C30A8A" w:rsidDel="000A53E5">
                <w:rPr>
                  <w:rFonts w:ascii="Arial" w:hAnsi="Arial" w:cs="Arial"/>
                  <w:sz w:val="18"/>
                  <w:szCs w:val="18"/>
                </w:rPr>
                <w:delText>DMRS Type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53A7BE65" w14:textId="70233392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61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653FFA70" w14:textId="39DF1F5B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62" w:author="Huawei" w:date="2024-05-06T16:03:00Z"/>
                <w:rFonts w:ascii="Arial" w:hAnsi="Arial"/>
                <w:sz w:val="18"/>
              </w:rPr>
            </w:pPr>
            <w:del w:id="363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Type 1</w:delText>
              </w:r>
            </w:del>
          </w:p>
        </w:tc>
      </w:tr>
      <w:tr w:rsidR="00C30A8A" w:rsidRPr="00C30A8A" w:rsidDel="000A53E5" w14:paraId="5508B6D8" w14:textId="28E34AF7" w:rsidTr="00C30A8A">
        <w:trPr>
          <w:del w:id="364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1CB84577" w14:textId="2DCA0669" w:rsidR="00C30A8A" w:rsidRPr="00C30A8A" w:rsidDel="000A53E5" w:rsidRDefault="00C30A8A" w:rsidP="00C30A8A">
            <w:pPr>
              <w:keepNext/>
              <w:keepLines/>
              <w:spacing w:after="0"/>
              <w:rPr>
                <w:del w:id="365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644DB25B" w14:textId="41E2C438" w:rsidR="00C30A8A" w:rsidRPr="00C30A8A" w:rsidDel="000A53E5" w:rsidRDefault="00C30A8A" w:rsidP="00C30A8A">
            <w:pPr>
              <w:keepNext/>
              <w:keepLines/>
              <w:spacing w:after="0"/>
              <w:rPr>
                <w:del w:id="366" w:author="Huawei" w:date="2024-05-06T16:03:00Z"/>
                <w:rFonts w:ascii="Arial" w:hAnsi="Arial"/>
                <w:sz w:val="18"/>
              </w:rPr>
            </w:pPr>
            <w:del w:id="367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Number of additional DMRS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13C03BE1" w14:textId="338E5F14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68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50C5F304" w14:textId="3EE66CA8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69" w:author="Huawei" w:date="2024-05-06T16:03:00Z"/>
                <w:rFonts w:ascii="Arial" w:hAnsi="Arial"/>
                <w:sz w:val="18"/>
              </w:rPr>
            </w:pPr>
            <w:del w:id="370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1</w:delText>
              </w:r>
            </w:del>
          </w:p>
        </w:tc>
      </w:tr>
      <w:tr w:rsidR="00C30A8A" w:rsidRPr="00C30A8A" w:rsidDel="000A53E5" w14:paraId="26D97ABE" w14:textId="49A8C09E" w:rsidTr="00C30A8A">
        <w:trPr>
          <w:del w:id="371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4A5B66DE" w14:textId="32BFA8B8" w:rsidR="00C30A8A" w:rsidRPr="00C30A8A" w:rsidDel="000A53E5" w:rsidRDefault="00C30A8A" w:rsidP="00C30A8A">
            <w:pPr>
              <w:keepNext/>
              <w:keepLines/>
              <w:spacing w:after="0"/>
              <w:rPr>
                <w:del w:id="372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2F8629CB" w14:textId="71007B9B" w:rsidR="00C30A8A" w:rsidRPr="00C30A8A" w:rsidDel="000A53E5" w:rsidRDefault="00C30A8A" w:rsidP="00C30A8A">
            <w:pPr>
              <w:keepNext/>
              <w:keepLines/>
              <w:spacing w:after="0"/>
              <w:rPr>
                <w:del w:id="373" w:author="Huawei" w:date="2024-05-06T16:03:00Z"/>
                <w:rFonts w:ascii="Arial" w:hAnsi="Arial"/>
                <w:sz w:val="18"/>
              </w:rPr>
            </w:pPr>
            <w:del w:id="374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Maximum number of OFDM symbols for DL front loaded DMRS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48FE0DBD" w14:textId="3A92DB5A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75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5561DFF4" w14:textId="275A2E23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76" w:author="Huawei" w:date="2024-05-06T16:03:00Z"/>
                <w:rFonts w:ascii="Arial" w:hAnsi="Arial"/>
                <w:sz w:val="18"/>
                <w:lang w:eastAsia="zh-CN"/>
              </w:rPr>
            </w:pPr>
            <w:del w:id="377" w:author="Huawei" w:date="2024-05-06T16:03:00Z"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1</w:delText>
              </w:r>
            </w:del>
          </w:p>
        </w:tc>
      </w:tr>
      <w:tr w:rsidR="00C30A8A" w:rsidRPr="00C30A8A" w:rsidDel="000A53E5" w14:paraId="7221D3D0" w14:textId="6A28013B" w:rsidTr="00C30A8A">
        <w:trPr>
          <w:del w:id="378" w:author="Huawei" w:date="2024-05-06T16:03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0046A278" w14:textId="0EA6A0B5" w:rsidR="00C30A8A" w:rsidRPr="00C30A8A" w:rsidDel="000A53E5" w:rsidRDefault="00C30A8A" w:rsidP="00C30A8A">
            <w:pPr>
              <w:keepNext/>
              <w:keepLines/>
              <w:spacing w:after="0"/>
              <w:rPr>
                <w:del w:id="379" w:author="Huawei" w:date="2024-05-06T16:03:00Z"/>
                <w:rFonts w:ascii="Arial" w:hAnsi="Arial"/>
                <w:sz w:val="18"/>
              </w:rPr>
            </w:pPr>
            <w:del w:id="380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TCI State #0</w:delText>
              </w:r>
            </w:del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14:paraId="30D38819" w14:textId="462397FF" w:rsidR="00C30A8A" w:rsidRPr="00C30A8A" w:rsidDel="000A53E5" w:rsidRDefault="00C30A8A" w:rsidP="00C30A8A">
            <w:pPr>
              <w:keepNext/>
              <w:keepLines/>
              <w:spacing w:after="0"/>
              <w:rPr>
                <w:del w:id="381" w:author="Huawei" w:date="2024-05-06T16:03:00Z"/>
                <w:rFonts w:ascii="Arial" w:hAnsi="Arial"/>
                <w:sz w:val="18"/>
              </w:rPr>
            </w:pPr>
            <w:del w:id="382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Type 1 QCL information</w:delText>
              </w:r>
            </w:del>
          </w:p>
        </w:tc>
        <w:tc>
          <w:tcPr>
            <w:tcW w:w="1827" w:type="dxa"/>
            <w:shd w:val="clear" w:color="auto" w:fill="auto"/>
            <w:vAlign w:val="center"/>
          </w:tcPr>
          <w:p w14:paraId="3E18EAE5" w14:textId="78234D5B" w:rsidR="00C30A8A" w:rsidRPr="00C30A8A" w:rsidDel="000A53E5" w:rsidRDefault="00C30A8A" w:rsidP="00C30A8A">
            <w:pPr>
              <w:keepNext/>
              <w:keepLines/>
              <w:spacing w:after="0"/>
              <w:rPr>
                <w:del w:id="383" w:author="Huawei" w:date="2024-05-06T16:03:00Z"/>
                <w:rFonts w:ascii="Arial" w:hAnsi="Arial"/>
                <w:sz w:val="18"/>
                <w:lang w:eastAsia="zh-CN"/>
              </w:rPr>
            </w:pPr>
            <w:del w:id="384" w:author="Huawei" w:date="2024-05-06T16:03:00Z"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S</w:delText>
              </w:r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SB index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5CF823D0" w14:textId="7D5B8554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85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682CD7C" w14:textId="79F501E1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86" w:author="Huawei" w:date="2024-05-06T16:03:00Z"/>
                <w:rFonts w:ascii="Arial" w:hAnsi="Arial"/>
                <w:sz w:val="18"/>
              </w:rPr>
            </w:pPr>
            <w:del w:id="387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SSB #0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5311EF9A" w14:textId="4B2F2194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88" w:author="Huawei" w:date="2024-05-06T16:03:00Z"/>
                <w:rFonts w:ascii="Arial" w:hAnsi="Arial"/>
                <w:sz w:val="18"/>
                <w:lang w:eastAsia="zh-CN"/>
              </w:rPr>
            </w:pPr>
            <w:del w:id="389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N/A</w:delText>
              </w:r>
            </w:del>
          </w:p>
        </w:tc>
      </w:tr>
      <w:tr w:rsidR="00C30A8A" w:rsidRPr="00C30A8A" w:rsidDel="000A53E5" w14:paraId="3040975D" w14:textId="086DAA23" w:rsidTr="00C30A8A">
        <w:trPr>
          <w:del w:id="390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16C7CFD8" w14:textId="1BC425CD" w:rsidR="00C30A8A" w:rsidRPr="00C30A8A" w:rsidDel="000A53E5" w:rsidRDefault="00C30A8A" w:rsidP="00C30A8A">
            <w:pPr>
              <w:keepNext/>
              <w:keepLines/>
              <w:spacing w:after="0"/>
              <w:rPr>
                <w:del w:id="391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14:paraId="0A7D5FEC" w14:textId="4EEAFC7E" w:rsidR="00C30A8A" w:rsidRPr="00C30A8A" w:rsidDel="000A53E5" w:rsidRDefault="00C30A8A" w:rsidP="00C30A8A">
            <w:pPr>
              <w:keepNext/>
              <w:keepLines/>
              <w:spacing w:after="0"/>
              <w:rPr>
                <w:del w:id="392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06D59B08" w14:textId="237492A3" w:rsidR="00C30A8A" w:rsidRPr="00C30A8A" w:rsidDel="000A53E5" w:rsidRDefault="00C30A8A" w:rsidP="00C30A8A">
            <w:pPr>
              <w:keepNext/>
              <w:keepLines/>
              <w:spacing w:after="0"/>
              <w:rPr>
                <w:del w:id="393" w:author="Huawei" w:date="2024-05-06T16:03:00Z"/>
                <w:rFonts w:ascii="Arial" w:hAnsi="Arial"/>
                <w:sz w:val="18"/>
              </w:rPr>
            </w:pPr>
            <w:del w:id="394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QCL Type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4BA94185" w14:textId="4A2A49B6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95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7436D53" w14:textId="5762FD94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96" w:author="Huawei" w:date="2024-05-06T16:03:00Z"/>
                <w:rFonts w:ascii="Arial" w:hAnsi="Arial"/>
                <w:sz w:val="18"/>
                <w:lang w:eastAsia="zh-CN"/>
              </w:rPr>
            </w:pPr>
            <w:del w:id="397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Type C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30C5D31C" w14:textId="22AAAAF8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98" w:author="Huawei" w:date="2024-05-06T16:03:00Z"/>
                <w:rFonts w:ascii="Arial" w:hAnsi="Arial"/>
                <w:sz w:val="18"/>
                <w:lang w:eastAsia="zh-CN"/>
              </w:rPr>
            </w:pPr>
            <w:del w:id="399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N/A</w:delText>
              </w:r>
            </w:del>
          </w:p>
        </w:tc>
      </w:tr>
      <w:tr w:rsidR="00C30A8A" w:rsidRPr="00C30A8A" w:rsidDel="000A53E5" w14:paraId="11648908" w14:textId="0BD77784" w:rsidTr="00C30A8A">
        <w:trPr>
          <w:del w:id="400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38FB9B7C" w14:textId="7224C379" w:rsidR="00C30A8A" w:rsidRPr="00C30A8A" w:rsidDel="000A53E5" w:rsidRDefault="00C30A8A" w:rsidP="00C30A8A">
            <w:pPr>
              <w:keepNext/>
              <w:keepLines/>
              <w:spacing w:after="0"/>
              <w:rPr>
                <w:del w:id="401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14:paraId="2788AF94" w14:textId="53599631" w:rsidR="00C30A8A" w:rsidRPr="00C30A8A" w:rsidDel="000A53E5" w:rsidRDefault="00C30A8A" w:rsidP="00C30A8A">
            <w:pPr>
              <w:keepNext/>
              <w:keepLines/>
              <w:spacing w:after="0"/>
              <w:rPr>
                <w:del w:id="402" w:author="Huawei" w:date="2024-05-06T16:03:00Z"/>
                <w:rFonts w:ascii="Arial" w:hAnsi="Arial"/>
                <w:sz w:val="18"/>
              </w:rPr>
            </w:pPr>
            <w:del w:id="403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Type 2 QCL information</w:delText>
              </w:r>
            </w:del>
          </w:p>
        </w:tc>
        <w:tc>
          <w:tcPr>
            <w:tcW w:w="1827" w:type="dxa"/>
            <w:shd w:val="clear" w:color="auto" w:fill="auto"/>
            <w:vAlign w:val="center"/>
          </w:tcPr>
          <w:p w14:paraId="41C477D7" w14:textId="200EB3B1" w:rsidR="00C30A8A" w:rsidRPr="00C30A8A" w:rsidDel="000A53E5" w:rsidRDefault="00C30A8A" w:rsidP="00C30A8A">
            <w:pPr>
              <w:keepNext/>
              <w:keepLines/>
              <w:spacing w:after="0"/>
              <w:rPr>
                <w:del w:id="404" w:author="Huawei" w:date="2024-05-06T16:03:00Z"/>
                <w:rFonts w:ascii="Arial" w:hAnsi="Arial"/>
                <w:sz w:val="18"/>
              </w:rPr>
            </w:pPr>
            <w:del w:id="405" w:author="Huawei" w:date="2024-05-06T16:03:00Z"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S</w:delText>
              </w:r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SB index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293639FD" w14:textId="6F103F47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06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205B724F" w14:textId="23630E75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07" w:author="Huawei" w:date="2024-05-06T16:03:00Z"/>
                <w:rFonts w:ascii="Arial" w:hAnsi="Arial"/>
                <w:sz w:val="18"/>
              </w:rPr>
            </w:pPr>
            <w:del w:id="408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SSB #0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6F3CFA8B" w14:textId="53054290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09" w:author="Huawei" w:date="2024-05-06T16:03:00Z"/>
                <w:rFonts w:ascii="Arial" w:hAnsi="Arial"/>
                <w:sz w:val="18"/>
                <w:lang w:eastAsia="zh-CN"/>
              </w:rPr>
            </w:pPr>
            <w:del w:id="410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N/A</w:delText>
              </w:r>
            </w:del>
          </w:p>
        </w:tc>
      </w:tr>
      <w:tr w:rsidR="00C30A8A" w:rsidRPr="00C30A8A" w:rsidDel="000A53E5" w14:paraId="39F859B2" w14:textId="597060F3" w:rsidTr="00C30A8A">
        <w:trPr>
          <w:del w:id="411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58E9A5FC" w14:textId="6410B753" w:rsidR="00C30A8A" w:rsidRPr="00C30A8A" w:rsidDel="000A53E5" w:rsidRDefault="00C30A8A" w:rsidP="00C30A8A">
            <w:pPr>
              <w:keepNext/>
              <w:keepLines/>
              <w:spacing w:after="0"/>
              <w:rPr>
                <w:del w:id="412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14:paraId="1691A996" w14:textId="7055EA14" w:rsidR="00C30A8A" w:rsidRPr="00C30A8A" w:rsidDel="000A53E5" w:rsidRDefault="00C30A8A" w:rsidP="00C30A8A">
            <w:pPr>
              <w:keepNext/>
              <w:keepLines/>
              <w:spacing w:after="0"/>
              <w:rPr>
                <w:del w:id="413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6D23AEB0" w14:textId="05447E43" w:rsidR="00C30A8A" w:rsidRPr="00C30A8A" w:rsidDel="000A53E5" w:rsidRDefault="00C30A8A" w:rsidP="00C30A8A">
            <w:pPr>
              <w:keepNext/>
              <w:keepLines/>
              <w:spacing w:after="0"/>
              <w:rPr>
                <w:del w:id="414" w:author="Huawei" w:date="2024-05-06T16:03:00Z"/>
                <w:rFonts w:ascii="Arial" w:hAnsi="Arial"/>
                <w:sz w:val="18"/>
              </w:rPr>
            </w:pPr>
            <w:del w:id="415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QCL Type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0CF195EB" w14:textId="2FAC78CD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16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2B111524" w14:textId="17F808E1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17" w:author="Huawei" w:date="2024-05-06T16:03:00Z"/>
                <w:rFonts w:ascii="Arial" w:hAnsi="Arial"/>
                <w:sz w:val="18"/>
                <w:lang w:eastAsia="zh-CN"/>
              </w:rPr>
            </w:pPr>
            <w:del w:id="418" w:author="Huawei" w:date="2024-05-06T16:03:00Z"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T</w:delText>
              </w:r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ype D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4964C578" w14:textId="47350E3F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19" w:author="Huawei" w:date="2024-05-06T16:03:00Z"/>
                <w:rFonts w:ascii="Arial" w:hAnsi="Arial"/>
                <w:sz w:val="18"/>
                <w:lang w:eastAsia="zh-CN"/>
              </w:rPr>
            </w:pPr>
            <w:del w:id="420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N/A</w:delText>
              </w:r>
            </w:del>
          </w:p>
        </w:tc>
      </w:tr>
      <w:tr w:rsidR="00C30A8A" w:rsidRPr="00C30A8A" w:rsidDel="000A53E5" w14:paraId="574D4A58" w14:textId="0D1E261F" w:rsidTr="00C30A8A">
        <w:trPr>
          <w:del w:id="421" w:author="Huawei" w:date="2024-05-06T16:03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0795D7FC" w14:textId="1E130E96" w:rsidR="00C30A8A" w:rsidRPr="00C30A8A" w:rsidDel="000A53E5" w:rsidRDefault="00C30A8A" w:rsidP="00C30A8A">
            <w:pPr>
              <w:keepNext/>
              <w:keepLines/>
              <w:spacing w:after="0"/>
              <w:rPr>
                <w:del w:id="422" w:author="Huawei" w:date="2024-05-06T16:03:00Z"/>
                <w:rFonts w:ascii="Arial" w:hAnsi="Arial"/>
                <w:sz w:val="18"/>
              </w:rPr>
            </w:pPr>
            <w:del w:id="423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TCI State #1</w:delText>
              </w:r>
            </w:del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14:paraId="1A8B9B9E" w14:textId="5420A2A8" w:rsidR="00C30A8A" w:rsidRPr="00C30A8A" w:rsidDel="000A53E5" w:rsidRDefault="00C30A8A" w:rsidP="00C30A8A">
            <w:pPr>
              <w:keepNext/>
              <w:keepLines/>
              <w:spacing w:after="0"/>
              <w:rPr>
                <w:del w:id="424" w:author="Huawei" w:date="2024-05-06T16:03:00Z"/>
                <w:rFonts w:ascii="Arial" w:hAnsi="Arial"/>
                <w:sz w:val="18"/>
              </w:rPr>
            </w:pPr>
            <w:del w:id="425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Type 1 QCL information</w:delText>
              </w:r>
            </w:del>
          </w:p>
        </w:tc>
        <w:tc>
          <w:tcPr>
            <w:tcW w:w="1827" w:type="dxa"/>
            <w:shd w:val="clear" w:color="auto" w:fill="auto"/>
            <w:vAlign w:val="center"/>
          </w:tcPr>
          <w:p w14:paraId="78DDB14B" w14:textId="6630896F" w:rsidR="00C30A8A" w:rsidRPr="00C30A8A" w:rsidDel="000A53E5" w:rsidRDefault="00C30A8A" w:rsidP="00C30A8A">
            <w:pPr>
              <w:keepNext/>
              <w:keepLines/>
              <w:spacing w:after="0"/>
              <w:rPr>
                <w:del w:id="426" w:author="Huawei" w:date="2024-05-06T16:03:00Z"/>
                <w:rFonts w:ascii="Arial" w:hAnsi="Arial"/>
                <w:sz w:val="18"/>
              </w:rPr>
            </w:pPr>
            <w:del w:id="427" w:author="Huawei" w:date="2024-05-06T16:03:00Z"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S</w:delText>
              </w:r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SB index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6BE79396" w14:textId="6F1551CB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28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2E15DFBF" w14:textId="50068C94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29" w:author="Huawei" w:date="2024-05-06T16:03:00Z"/>
                <w:rFonts w:ascii="Arial" w:hAnsi="Arial"/>
                <w:sz w:val="18"/>
                <w:lang w:eastAsia="zh-CN"/>
              </w:rPr>
            </w:pPr>
            <w:del w:id="430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N/A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18357EC7" w14:textId="47A12BE7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31" w:author="Huawei" w:date="2024-05-06T16:03:00Z"/>
                <w:rFonts w:ascii="Arial" w:hAnsi="Arial"/>
                <w:sz w:val="18"/>
                <w:lang w:eastAsia="zh-CN"/>
              </w:rPr>
            </w:pPr>
            <w:del w:id="432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SSB #1</w:delText>
              </w:r>
            </w:del>
          </w:p>
        </w:tc>
      </w:tr>
      <w:tr w:rsidR="00C30A8A" w:rsidRPr="00C30A8A" w:rsidDel="000A53E5" w14:paraId="3AFF5A07" w14:textId="5DF7CCD2" w:rsidTr="00C30A8A">
        <w:trPr>
          <w:del w:id="433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4B29F8B2" w14:textId="58A927A3" w:rsidR="00C30A8A" w:rsidRPr="00C30A8A" w:rsidDel="000A53E5" w:rsidRDefault="00C30A8A" w:rsidP="00C30A8A">
            <w:pPr>
              <w:keepNext/>
              <w:keepLines/>
              <w:spacing w:after="0"/>
              <w:rPr>
                <w:del w:id="434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14:paraId="24369FA1" w14:textId="6C6270C7" w:rsidR="00C30A8A" w:rsidRPr="00C30A8A" w:rsidDel="000A53E5" w:rsidRDefault="00C30A8A" w:rsidP="00C30A8A">
            <w:pPr>
              <w:keepNext/>
              <w:keepLines/>
              <w:spacing w:after="0"/>
              <w:rPr>
                <w:del w:id="435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5E96AA98" w14:textId="291967CD" w:rsidR="00C30A8A" w:rsidRPr="00C30A8A" w:rsidDel="000A53E5" w:rsidRDefault="00C30A8A" w:rsidP="00C30A8A">
            <w:pPr>
              <w:keepNext/>
              <w:keepLines/>
              <w:spacing w:after="0"/>
              <w:rPr>
                <w:del w:id="436" w:author="Huawei" w:date="2024-05-06T16:03:00Z"/>
                <w:rFonts w:ascii="Arial" w:hAnsi="Arial"/>
                <w:sz w:val="18"/>
              </w:rPr>
            </w:pPr>
            <w:del w:id="437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QCL Type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551B7185" w14:textId="4EAFF24C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38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18DECF2A" w14:textId="4847B2C2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39" w:author="Huawei" w:date="2024-05-06T16:03:00Z"/>
                <w:rFonts w:ascii="Arial" w:hAnsi="Arial"/>
                <w:sz w:val="18"/>
                <w:lang w:eastAsia="zh-CN"/>
              </w:rPr>
            </w:pPr>
            <w:del w:id="440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N/A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36BE3B8D" w14:textId="3091A1C5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41" w:author="Huawei" w:date="2024-05-06T16:03:00Z"/>
                <w:rFonts w:ascii="Arial" w:hAnsi="Arial"/>
                <w:sz w:val="18"/>
                <w:lang w:eastAsia="zh-CN"/>
              </w:rPr>
            </w:pPr>
            <w:del w:id="442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Type C</w:delText>
              </w:r>
            </w:del>
          </w:p>
        </w:tc>
      </w:tr>
      <w:tr w:rsidR="00C30A8A" w:rsidRPr="00C30A8A" w:rsidDel="000A53E5" w14:paraId="53B7D4A3" w14:textId="6D84AAB6" w:rsidTr="00C30A8A">
        <w:trPr>
          <w:del w:id="443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712D9528" w14:textId="067979DC" w:rsidR="00C30A8A" w:rsidRPr="00C30A8A" w:rsidDel="000A53E5" w:rsidRDefault="00C30A8A" w:rsidP="00C30A8A">
            <w:pPr>
              <w:keepNext/>
              <w:keepLines/>
              <w:spacing w:after="0"/>
              <w:rPr>
                <w:del w:id="444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14:paraId="7CC01ED5" w14:textId="4B23ADBD" w:rsidR="00C30A8A" w:rsidRPr="00C30A8A" w:rsidDel="000A53E5" w:rsidRDefault="00C30A8A" w:rsidP="00C30A8A">
            <w:pPr>
              <w:keepNext/>
              <w:keepLines/>
              <w:spacing w:after="0"/>
              <w:rPr>
                <w:del w:id="445" w:author="Huawei" w:date="2024-05-06T16:03:00Z"/>
                <w:rFonts w:ascii="Arial" w:hAnsi="Arial"/>
                <w:sz w:val="18"/>
              </w:rPr>
            </w:pPr>
            <w:del w:id="446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Type 2 QCL information</w:delText>
              </w:r>
            </w:del>
          </w:p>
        </w:tc>
        <w:tc>
          <w:tcPr>
            <w:tcW w:w="1827" w:type="dxa"/>
            <w:shd w:val="clear" w:color="auto" w:fill="auto"/>
            <w:vAlign w:val="center"/>
          </w:tcPr>
          <w:p w14:paraId="716BC298" w14:textId="718F0A9E" w:rsidR="00C30A8A" w:rsidRPr="00C30A8A" w:rsidDel="000A53E5" w:rsidRDefault="00C30A8A" w:rsidP="00C30A8A">
            <w:pPr>
              <w:keepNext/>
              <w:keepLines/>
              <w:spacing w:after="0"/>
              <w:rPr>
                <w:del w:id="447" w:author="Huawei" w:date="2024-05-06T16:03:00Z"/>
                <w:rFonts w:ascii="Arial" w:hAnsi="Arial"/>
                <w:sz w:val="18"/>
              </w:rPr>
            </w:pPr>
            <w:del w:id="448" w:author="Huawei" w:date="2024-05-06T16:03:00Z"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S</w:delText>
              </w:r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SB index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4E152CBE" w14:textId="17974078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49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1D6241AD" w14:textId="73C010BE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50" w:author="Huawei" w:date="2024-05-06T16:03:00Z"/>
                <w:rFonts w:ascii="Arial" w:hAnsi="Arial"/>
                <w:sz w:val="18"/>
                <w:lang w:eastAsia="zh-CN"/>
              </w:rPr>
            </w:pPr>
            <w:del w:id="451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N/A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5D7E5CB8" w14:textId="3C85A12A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52" w:author="Huawei" w:date="2024-05-06T16:03:00Z"/>
                <w:rFonts w:ascii="Arial" w:hAnsi="Arial"/>
                <w:sz w:val="18"/>
                <w:lang w:eastAsia="zh-CN"/>
              </w:rPr>
            </w:pPr>
            <w:del w:id="453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SSB #1</w:delText>
              </w:r>
            </w:del>
          </w:p>
        </w:tc>
      </w:tr>
      <w:tr w:rsidR="00C30A8A" w:rsidRPr="00C30A8A" w:rsidDel="000A53E5" w14:paraId="7D147AE9" w14:textId="0D6F1256" w:rsidTr="00C30A8A">
        <w:trPr>
          <w:del w:id="454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4E654A3B" w14:textId="1595FBE2" w:rsidR="00C30A8A" w:rsidRPr="00C30A8A" w:rsidDel="000A53E5" w:rsidRDefault="00C30A8A" w:rsidP="00C30A8A">
            <w:pPr>
              <w:keepNext/>
              <w:keepLines/>
              <w:spacing w:after="0"/>
              <w:rPr>
                <w:del w:id="455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14:paraId="1EDD8B2F" w14:textId="35ECD901" w:rsidR="00C30A8A" w:rsidRPr="00C30A8A" w:rsidDel="000A53E5" w:rsidRDefault="00C30A8A" w:rsidP="00C30A8A">
            <w:pPr>
              <w:keepNext/>
              <w:keepLines/>
              <w:spacing w:after="0"/>
              <w:rPr>
                <w:del w:id="456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34314412" w14:textId="76FBDD6E" w:rsidR="00C30A8A" w:rsidRPr="00C30A8A" w:rsidDel="000A53E5" w:rsidRDefault="00C30A8A" w:rsidP="00C30A8A">
            <w:pPr>
              <w:keepNext/>
              <w:keepLines/>
              <w:spacing w:after="0"/>
              <w:rPr>
                <w:del w:id="457" w:author="Huawei" w:date="2024-05-06T16:03:00Z"/>
                <w:rFonts w:ascii="Arial" w:hAnsi="Arial"/>
                <w:sz w:val="18"/>
              </w:rPr>
            </w:pPr>
            <w:del w:id="458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QCL Type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610D30A4" w14:textId="376AC098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59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20FF611" w14:textId="51CDE143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60" w:author="Huawei" w:date="2024-05-06T16:03:00Z"/>
                <w:rFonts w:ascii="Arial" w:hAnsi="Arial"/>
                <w:sz w:val="18"/>
                <w:lang w:eastAsia="zh-CN"/>
              </w:rPr>
            </w:pPr>
            <w:del w:id="461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N/A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495FD8FF" w14:textId="70587AE2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62" w:author="Huawei" w:date="2024-05-06T16:03:00Z"/>
                <w:rFonts w:ascii="Arial" w:hAnsi="Arial"/>
                <w:sz w:val="18"/>
                <w:lang w:eastAsia="zh-CN"/>
              </w:rPr>
            </w:pPr>
            <w:del w:id="463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Type D</w:delText>
              </w:r>
            </w:del>
          </w:p>
        </w:tc>
      </w:tr>
      <w:tr w:rsidR="00C30A8A" w:rsidRPr="00C30A8A" w:rsidDel="000A53E5" w14:paraId="7013C4FA" w14:textId="5BF6887E" w:rsidTr="00C30A8A">
        <w:trPr>
          <w:del w:id="464" w:author="Huawei" w:date="2024-05-06T16:03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15BC3967" w14:textId="3AFA7BB9" w:rsidR="00C30A8A" w:rsidRPr="00C30A8A" w:rsidDel="000A53E5" w:rsidRDefault="00C30A8A" w:rsidP="00C30A8A">
            <w:pPr>
              <w:keepNext/>
              <w:keepLines/>
              <w:spacing w:after="0"/>
              <w:rPr>
                <w:del w:id="465" w:author="Huawei" w:date="2024-05-06T16:03:00Z"/>
                <w:rFonts w:ascii="Arial" w:hAnsi="Arial"/>
                <w:sz w:val="18"/>
              </w:rPr>
            </w:pPr>
            <w:del w:id="466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TCI State #2</w:delText>
              </w:r>
            </w:del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14:paraId="70F2E886" w14:textId="7D4BACB8" w:rsidR="00C30A8A" w:rsidRPr="00C30A8A" w:rsidDel="000A53E5" w:rsidRDefault="00C30A8A" w:rsidP="00C30A8A">
            <w:pPr>
              <w:keepNext/>
              <w:keepLines/>
              <w:spacing w:after="0"/>
              <w:rPr>
                <w:del w:id="467" w:author="Huawei" w:date="2024-05-06T16:03:00Z"/>
                <w:rFonts w:ascii="Arial" w:hAnsi="Arial"/>
                <w:sz w:val="18"/>
              </w:rPr>
            </w:pPr>
            <w:del w:id="468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Type 1 QCL information</w:delText>
              </w:r>
            </w:del>
          </w:p>
        </w:tc>
        <w:tc>
          <w:tcPr>
            <w:tcW w:w="1827" w:type="dxa"/>
            <w:shd w:val="clear" w:color="auto" w:fill="auto"/>
            <w:vAlign w:val="center"/>
          </w:tcPr>
          <w:p w14:paraId="31CF6127" w14:textId="1206C578" w:rsidR="00C30A8A" w:rsidRPr="00C30A8A" w:rsidDel="000A53E5" w:rsidRDefault="00C30A8A" w:rsidP="00C30A8A">
            <w:pPr>
              <w:keepNext/>
              <w:keepLines/>
              <w:spacing w:after="0"/>
              <w:rPr>
                <w:del w:id="469" w:author="Huawei" w:date="2024-05-06T16:03:00Z"/>
                <w:rFonts w:ascii="Arial" w:hAnsi="Arial"/>
                <w:sz w:val="18"/>
              </w:rPr>
            </w:pPr>
            <w:del w:id="470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CSI-RS resource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7BCEF466" w14:textId="28D25354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71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4D82E816" w14:textId="785472E7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72" w:author="Huawei" w:date="2024-05-06T16:03:00Z"/>
                <w:rFonts w:ascii="Arial" w:hAnsi="Arial"/>
                <w:sz w:val="18"/>
              </w:rPr>
            </w:pPr>
            <w:del w:id="473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CSI-RS resource 1 from 'CSI-RS for tracking’ configuration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320E77B9" w14:textId="6E7A114C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74" w:author="Huawei" w:date="2024-05-06T16:03:00Z"/>
                <w:rFonts w:ascii="Arial" w:hAnsi="Arial"/>
                <w:sz w:val="18"/>
                <w:lang w:eastAsia="zh-CN"/>
              </w:rPr>
            </w:pPr>
            <w:del w:id="475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N/A</w:delText>
              </w:r>
            </w:del>
          </w:p>
        </w:tc>
      </w:tr>
      <w:tr w:rsidR="00C30A8A" w:rsidRPr="00C30A8A" w:rsidDel="000A53E5" w14:paraId="68234F99" w14:textId="530F28DF" w:rsidTr="00C30A8A">
        <w:trPr>
          <w:del w:id="476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4178A3AE" w14:textId="1BDF3B98" w:rsidR="00C30A8A" w:rsidRPr="00C30A8A" w:rsidDel="000A53E5" w:rsidRDefault="00C30A8A" w:rsidP="00C30A8A">
            <w:pPr>
              <w:keepNext/>
              <w:keepLines/>
              <w:spacing w:after="0"/>
              <w:rPr>
                <w:del w:id="477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14:paraId="4C2C239A" w14:textId="5DFDE652" w:rsidR="00C30A8A" w:rsidRPr="00C30A8A" w:rsidDel="000A53E5" w:rsidRDefault="00C30A8A" w:rsidP="00C30A8A">
            <w:pPr>
              <w:keepNext/>
              <w:keepLines/>
              <w:spacing w:after="0"/>
              <w:rPr>
                <w:del w:id="478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545E992B" w14:textId="0B26D68E" w:rsidR="00C30A8A" w:rsidRPr="00C30A8A" w:rsidDel="000A53E5" w:rsidRDefault="00C30A8A" w:rsidP="00C30A8A">
            <w:pPr>
              <w:keepNext/>
              <w:keepLines/>
              <w:spacing w:after="0"/>
              <w:rPr>
                <w:del w:id="479" w:author="Huawei" w:date="2024-05-06T16:03:00Z"/>
                <w:rFonts w:ascii="Arial" w:hAnsi="Arial"/>
                <w:sz w:val="18"/>
              </w:rPr>
            </w:pPr>
            <w:del w:id="480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QCL Type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4C26F8BD" w14:textId="6C01C2F3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81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0E2136A4" w14:textId="280E4428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82" w:author="Huawei" w:date="2024-05-06T16:03:00Z"/>
                <w:rFonts w:ascii="Arial" w:hAnsi="Arial"/>
                <w:sz w:val="18"/>
                <w:lang w:eastAsia="zh-CN"/>
              </w:rPr>
            </w:pPr>
            <w:del w:id="483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Type A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2B39EC19" w14:textId="70ADB53F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84" w:author="Huawei" w:date="2024-05-06T16:03:00Z"/>
                <w:rFonts w:ascii="Arial" w:hAnsi="Arial"/>
                <w:sz w:val="18"/>
                <w:lang w:eastAsia="zh-CN"/>
              </w:rPr>
            </w:pPr>
            <w:del w:id="485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N/A</w:delText>
              </w:r>
            </w:del>
          </w:p>
        </w:tc>
      </w:tr>
      <w:tr w:rsidR="00C30A8A" w:rsidRPr="00C30A8A" w:rsidDel="000A53E5" w14:paraId="3CB2033A" w14:textId="0DCF6386" w:rsidTr="00C30A8A">
        <w:trPr>
          <w:del w:id="486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2DB19C97" w14:textId="079FDDF0" w:rsidR="00C30A8A" w:rsidRPr="00C30A8A" w:rsidDel="000A53E5" w:rsidRDefault="00C30A8A" w:rsidP="00C30A8A">
            <w:pPr>
              <w:keepNext/>
              <w:keepLines/>
              <w:spacing w:after="0"/>
              <w:rPr>
                <w:del w:id="487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14:paraId="11D117F0" w14:textId="1BE5A51D" w:rsidR="00C30A8A" w:rsidRPr="00C30A8A" w:rsidDel="000A53E5" w:rsidRDefault="00C30A8A" w:rsidP="00C30A8A">
            <w:pPr>
              <w:keepNext/>
              <w:keepLines/>
              <w:spacing w:after="0"/>
              <w:rPr>
                <w:del w:id="488" w:author="Huawei" w:date="2024-05-06T16:03:00Z"/>
                <w:rFonts w:ascii="Arial" w:hAnsi="Arial"/>
                <w:sz w:val="18"/>
              </w:rPr>
            </w:pPr>
            <w:del w:id="489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Type 2 QCL information</w:delText>
              </w:r>
            </w:del>
          </w:p>
        </w:tc>
        <w:tc>
          <w:tcPr>
            <w:tcW w:w="1827" w:type="dxa"/>
            <w:shd w:val="clear" w:color="auto" w:fill="auto"/>
            <w:vAlign w:val="center"/>
          </w:tcPr>
          <w:p w14:paraId="1D9005D1" w14:textId="04B612CF" w:rsidR="00C30A8A" w:rsidRPr="00C30A8A" w:rsidDel="000A53E5" w:rsidRDefault="00C30A8A" w:rsidP="00C30A8A">
            <w:pPr>
              <w:keepNext/>
              <w:keepLines/>
              <w:spacing w:after="0"/>
              <w:rPr>
                <w:del w:id="490" w:author="Huawei" w:date="2024-05-06T16:03:00Z"/>
                <w:rFonts w:ascii="Arial" w:hAnsi="Arial"/>
                <w:sz w:val="18"/>
              </w:rPr>
            </w:pPr>
            <w:del w:id="491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CSI-RS resource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393BDC2C" w14:textId="57FC497E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92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487A5522" w14:textId="7B3943C1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93" w:author="Huawei" w:date="2024-05-06T16:03:00Z"/>
                <w:rFonts w:ascii="Arial" w:hAnsi="Arial"/>
                <w:sz w:val="18"/>
                <w:lang w:eastAsia="zh-CN"/>
              </w:rPr>
            </w:pPr>
            <w:del w:id="494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CSI-RS resource 1 from 'CSI-RS for tracking’ configuration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1820C854" w14:textId="3366E797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95" w:author="Huawei" w:date="2024-05-06T16:03:00Z"/>
                <w:rFonts w:ascii="Arial" w:hAnsi="Arial"/>
                <w:sz w:val="18"/>
                <w:lang w:eastAsia="zh-CN"/>
              </w:rPr>
            </w:pPr>
            <w:del w:id="496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N/A</w:delText>
              </w:r>
            </w:del>
          </w:p>
        </w:tc>
      </w:tr>
      <w:tr w:rsidR="00C30A8A" w:rsidRPr="00C30A8A" w:rsidDel="000A53E5" w14:paraId="61E465F6" w14:textId="7F79A62F" w:rsidTr="00C30A8A">
        <w:trPr>
          <w:del w:id="497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14329134" w14:textId="6829D316" w:rsidR="00C30A8A" w:rsidRPr="00C30A8A" w:rsidDel="000A53E5" w:rsidRDefault="00C30A8A" w:rsidP="00C30A8A">
            <w:pPr>
              <w:keepNext/>
              <w:keepLines/>
              <w:spacing w:after="0"/>
              <w:rPr>
                <w:del w:id="498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14:paraId="72F93627" w14:textId="2793D0CE" w:rsidR="00C30A8A" w:rsidRPr="00C30A8A" w:rsidDel="000A53E5" w:rsidRDefault="00C30A8A" w:rsidP="00C30A8A">
            <w:pPr>
              <w:keepNext/>
              <w:keepLines/>
              <w:spacing w:after="0"/>
              <w:rPr>
                <w:del w:id="499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5D9F7432" w14:textId="57988D51" w:rsidR="00C30A8A" w:rsidRPr="00C30A8A" w:rsidDel="000A53E5" w:rsidRDefault="00C30A8A" w:rsidP="00C30A8A">
            <w:pPr>
              <w:keepNext/>
              <w:keepLines/>
              <w:spacing w:after="0"/>
              <w:rPr>
                <w:del w:id="500" w:author="Huawei" w:date="2024-05-06T16:03:00Z"/>
                <w:rFonts w:ascii="Arial" w:hAnsi="Arial"/>
                <w:sz w:val="18"/>
              </w:rPr>
            </w:pPr>
            <w:del w:id="501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QCL Type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49399015" w14:textId="12723EA9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02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40596160" w14:textId="483C81A3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03" w:author="Huawei" w:date="2024-05-06T16:03:00Z"/>
                <w:rFonts w:ascii="Arial" w:hAnsi="Arial"/>
                <w:sz w:val="18"/>
                <w:lang w:eastAsia="zh-CN"/>
              </w:rPr>
            </w:pPr>
            <w:del w:id="504" w:author="Huawei" w:date="2024-05-06T16:03:00Z"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T</w:delText>
              </w:r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ype D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3FF9815B" w14:textId="23E7677B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05" w:author="Huawei" w:date="2024-05-06T16:03:00Z"/>
                <w:rFonts w:ascii="Arial" w:hAnsi="Arial"/>
                <w:sz w:val="18"/>
                <w:lang w:eastAsia="zh-CN"/>
              </w:rPr>
            </w:pPr>
            <w:del w:id="506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N/A</w:delText>
              </w:r>
            </w:del>
          </w:p>
        </w:tc>
      </w:tr>
      <w:tr w:rsidR="00C30A8A" w:rsidRPr="00C30A8A" w:rsidDel="000A53E5" w14:paraId="574547E4" w14:textId="0AF3E3E3" w:rsidTr="00C30A8A">
        <w:trPr>
          <w:del w:id="507" w:author="Huawei" w:date="2024-05-06T16:03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12286968" w14:textId="27F0CE8C" w:rsidR="00C30A8A" w:rsidRPr="00C30A8A" w:rsidDel="000A53E5" w:rsidRDefault="00C30A8A" w:rsidP="00C30A8A">
            <w:pPr>
              <w:keepNext/>
              <w:keepLines/>
              <w:spacing w:after="0"/>
              <w:rPr>
                <w:del w:id="508" w:author="Huawei" w:date="2024-05-06T16:03:00Z"/>
                <w:rFonts w:ascii="Arial" w:hAnsi="Arial"/>
                <w:sz w:val="18"/>
              </w:rPr>
            </w:pPr>
            <w:del w:id="509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TCI State #3</w:delText>
              </w:r>
            </w:del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14:paraId="336088DC" w14:textId="51D7E949" w:rsidR="00C30A8A" w:rsidRPr="00C30A8A" w:rsidDel="000A53E5" w:rsidRDefault="00C30A8A" w:rsidP="00C30A8A">
            <w:pPr>
              <w:keepNext/>
              <w:keepLines/>
              <w:spacing w:after="0"/>
              <w:rPr>
                <w:del w:id="510" w:author="Huawei" w:date="2024-05-06T16:03:00Z"/>
                <w:rFonts w:ascii="Arial" w:hAnsi="Arial"/>
                <w:sz w:val="18"/>
              </w:rPr>
            </w:pPr>
            <w:del w:id="511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Type 1 QCL information</w:delText>
              </w:r>
            </w:del>
          </w:p>
        </w:tc>
        <w:tc>
          <w:tcPr>
            <w:tcW w:w="1827" w:type="dxa"/>
            <w:shd w:val="clear" w:color="auto" w:fill="auto"/>
            <w:vAlign w:val="center"/>
          </w:tcPr>
          <w:p w14:paraId="196F1DBE" w14:textId="7C0F250A" w:rsidR="00C30A8A" w:rsidRPr="00C30A8A" w:rsidDel="000A53E5" w:rsidRDefault="00C30A8A" w:rsidP="00C30A8A">
            <w:pPr>
              <w:keepNext/>
              <w:keepLines/>
              <w:spacing w:after="0"/>
              <w:rPr>
                <w:del w:id="512" w:author="Huawei" w:date="2024-05-06T16:03:00Z"/>
                <w:rFonts w:ascii="Arial" w:hAnsi="Arial"/>
                <w:sz w:val="18"/>
              </w:rPr>
            </w:pPr>
            <w:del w:id="513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CSI-RS resource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56D4AFE1" w14:textId="6C0CDC74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14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86C2ADF" w14:textId="6CA80095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15" w:author="Huawei" w:date="2024-05-06T16:03:00Z"/>
                <w:rFonts w:ascii="Arial" w:hAnsi="Arial"/>
                <w:sz w:val="18"/>
                <w:lang w:eastAsia="zh-CN"/>
              </w:rPr>
            </w:pPr>
            <w:del w:id="516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N/A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28B58893" w14:textId="0838ED4A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17" w:author="Huawei" w:date="2024-05-06T16:03:00Z"/>
                <w:rFonts w:ascii="Arial" w:hAnsi="Arial"/>
                <w:sz w:val="18"/>
                <w:lang w:eastAsia="zh-CN"/>
              </w:rPr>
            </w:pPr>
            <w:del w:id="518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CSI-RS resource 5 from 'CSI-RS for tracking’ configuration</w:delText>
              </w:r>
            </w:del>
          </w:p>
        </w:tc>
      </w:tr>
      <w:tr w:rsidR="00C30A8A" w:rsidRPr="00C30A8A" w:rsidDel="000A53E5" w14:paraId="2A1F28F4" w14:textId="0A1F2109" w:rsidTr="00C30A8A">
        <w:trPr>
          <w:del w:id="519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17E3E387" w14:textId="497A3130" w:rsidR="00C30A8A" w:rsidRPr="00C30A8A" w:rsidDel="000A53E5" w:rsidRDefault="00C30A8A" w:rsidP="00C30A8A">
            <w:pPr>
              <w:keepNext/>
              <w:keepLines/>
              <w:spacing w:after="0"/>
              <w:rPr>
                <w:del w:id="520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14:paraId="1C9C6286" w14:textId="6FBDE157" w:rsidR="00C30A8A" w:rsidRPr="00C30A8A" w:rsidDel="000A53E5" w:rsidRDefault="00C30A8A" w:rsidP="00C30A8A">
            <w:pPr>
              <w:keepNext/>
              <w:keepLines/>
              <w:spacing w:after="0"/>
              <w:rPr>
                <w:del w:id="521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367C762A" w14:textId="7B73B564" w:rsidR="00C30A8A" w:rsidRPr="00C30A8A" w:rsidDel="000A53E5" w:rsidRDefault="00C30A8A" w:rsidP="00C30A8A">
            <w:pPr>
              <w:keepNext/>
              <w:keepLines/>
              <w:spacing w:after="0"/>
              <w:rPr>
                <w:del w:id="522" w:author="Huawei" w:date="2024-05-06T16:03:00Z"/>
                <w:rFonts w:ascii="Arial" w:hAnsi="Arial"/>
                <w:sz w:val="18"/>
              </w:rPr>
            </w:pPr>
            <w:del w:id="523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QCL Type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5FCDE7AC" w14:textId="2102A734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24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793D9715" w14:textId="796C611B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25" w:author="Huawei" w:date="2024-05-06T16:03:00Z"/>
                <w:rFonts w:ascii="Arial" w:hAnsi="Arial"/>
                <w:sz w:val="18"/>
                <w:lang w:eastAsia="zh-CN"/>
              </w:rPr>
            </w:pPr>
            <w:del w:id="526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N/A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4ADA0C85" w14:textId="2EE45F0C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27" w:author="Huawei" w:date="2024-05-06T16:03:00Z"/>
                <w:rFonts w:ascii="Arial" w:hAnsi="Arial"/>
                <w:sz w:val="18"/>
                <w:lang w:eastAsia="zh-CN"/>
              </w:rPr>
            </w:pPr>
            <w:del w:id="528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Type A</w:delText>
              </w:r>
            </w:del>
          </w:p>
        </w:tc>
      </w:tr>
      <w:tr w:rsidR="00C30A8A" w:rsidRPr="00C30A8A" w:rsidDel="000A53E5" w14:paraId="18D821A9" w14:textId="40968124" w:rsidTr="00C30A8A">
        <w:trPr>
          <w:del w:id="529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0872DBEE" w14:textId="6743094B" w:rsidR="00C30A8A" w:rsidRPr="00C30A8A" w:rsidDel="000A53E5" w:rsidRDefault="00C30A8A" w:rsidP="00C30A8A">
            <w:pPr>
              <w:keepNext/>
              <w:keepLines/>
              <w:spacing w:after="0"/>
              <w:rPr>
                <w:del w:id="530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14:paraId="396BF149" w14:textId="5283BB7E" w:rsidR="00C30A8A" w:rsidRPr="00C30A8A" w:rsidDel="000A53E5" w:rsidRDefault="00C30A8A" w:rsidP="00C30A8A">
            <w:pPr>
              <w:keepNext/>
              <w:keepLines/>
              <w:spacing w:after="0"/>
              <w:rPr>
                <w:del w:id="531" w:author="Huawei" w:date="2024-05-06T16:03:00Z"/>
                <w:rFonts w:ascii="Arial" w:hAnsi="Arial"/>
                <w:sz w:val="18"/>
              </w:rPr>
            </w:pPr>
            <w:del w:id="532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Type 2 QCL information</w:delText>
              </w:r>
            </w:del>
          </w:p>
        </w:tc>
        <w:tc>
          <w:tcPr>
            <w:tcW w:w="1827" w:type="dxa"/>
            <w:shd w:val="clear" w:color="auto" w:fill="auto"/>
            <w:vAlign w:val="center"/>
          </w:tcPr>
          <w:p w14:paraId="7D143D5B" w14:textId="3E96106B" w:rsidR="00C30A8A" w:rsidRPr="00C30A8A" w:rsidDel="000A53E5" w:rsidRDefault="00C30A8A" w:rsidP="00C30A8A">
            <w:pPr>
              <w:keepNext/>
              <w:keepLines/>
              <w:spacing w:after="0"/>
              <w:rPr>
                <w:del w:id="533" w:author="Huawei" w:date="2024-05-06T16:03:00Z"/>
                <w:rFonts w:ascii="Arial" w:hAnsi="Arial"/>
                <w:sz w:val="18"/>
              </w:rPr>
            </w:pPr>
            <w:del w:id="534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CSI-RS resource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0C82C2F9" w14:textId="1E00AD65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35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0F7E8820" w14:textId="3693DD89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36" w:author="Huawei" w:date="2024-05-06T16:03:00Z"/>
                <w:rFonts w:ascii="Arial" w:hAnsi="Arial"/>
                <w:sz w:val="18"/>
                <w:lang w:eastAsia="zh-CN"/>
              </w:rPr>
            </w:pPr>
            <w:del w:id="537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N/A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0438F9E9" w14:textId="51F1B416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38" w:author="Huawei" w:date="2024-05-06T16:03:00Z"/>
                <w:rFonts w:ascii="Arial" w:hAnsi="Arial"/>
                <w:sz w:val="18"/>
                <w:lang w:eastAsia="zh-CN"/>
              </w:rPr>
            </w:pPr>
            <w:del w:id="539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CSI-RS resource 5 from 'CSI-RS for tracking’ configuration</w:delText>
              </w:r>
            </w:del>
          </w:p>
        </w:tc>
      </w:tr>
      <w:tr w:rsidR="00C30A8A" w:rsidRPr="00C30A8A" w:rsidDel="000A53E5" w14:paraId="79F15B07" w14:textId="156AAD7E" w:rsidTr="00C30A8A">
        <w:trPr>
          <w:del w:id="540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369004D8" w14:textId="68E5110D" w:rsidR="00C30A8A" w:rsidRPr="00C30A8A" w:rsidDel="000A53E5" w:rsidRDefault="00C30A8A" w:rsidP="00C30A8A">
            <w:pPr>
              <w:keepNext/>
              <w:keepLines/>
              <w:spacing w:after="0"/>
              <w:rPr>
                <w:del w:id="541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14:paraId="4E16B200" w14:textId="36CC0ACC" w:rsidR="00C30A8A" w:rsidRPr="00C30A8A" w:rsidDel="000A53E5" w:rsidRDefault="00C30A8A" w:rsidP="00C30A8A">
            <w:pPr>
              <w:keepNext/>
              <w:keepLines/>
              <w:spacing w:after="0"/>
              <w:rPr>
                <w:del w:id="542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57B79A8B" w14:textId="08EDF1CB" w:rsidR="00C30A8A" w:rsidRPr="00C30A8A" w:rsidDel="000A53E5" w:rsidRDefault="00C30A8A" w:rsidP="00C30A8A">
            <w:pPr>
              <w:keepNext/>
              <w:keepLines/>
              <w:spacing w:after="0"/>
              <w:rPr>
                <w:del w:id="543" w:author="Huawei" w:date="2024-05-06T16:03:00Z"/>
                <w:rFonts w:ascii="Arial" w:hAnsi="Arial"/>
                <w:sz w:val="18"/>
              </w:rPr>
            </w:pPr>
            <w:del w:id="544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QCL Type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39B09998" w14:textId="2B61AA0D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45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4701208E" w14:textId="1F37DBCD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46" w:author="Huawei" w:date="2024-05-06T16:03:00Z"/>
                <w:rFonts w:ascii="Arial" w:hAnsi="Arial"/>
                <w:sz w:val="18"/>
                <w:lang w:eastAsia="zh-CN"/>
              </w:rPr>
            </w:pPr>
            <w:del w:id="547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N/A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114AB43E" w14:textId="12C47289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48" w:author="Huawei" w:date="2024-05-06T16:03:00Z"/>
                <w:rFonts w:ascii="Arial" w:hAnsi="Arial"/>
                <w:sz w:val="18"/>
                <w:lang w:eastAsia="zh-CN"/>
              </w:rPr>
            </w:pPr>
            <w:del w:id="549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Type D</w:delText>
              </w:r>
            </w:del>
          </w:p>
        </w:tc>
      </w:tr>
      <w:tr w:rsidR="00C30A8A" w:rsidRPr="00C30A8A" w:rsidDel="000A53E5" w14:paraId="6E1CA33F" w14:textId="239EA5B9" w:rsidTr="00C30A8A">
        <w:trPr>
          <w:del w:id="550" w:author="Huawei" w:date="2024-05-06T16:03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3B3E17B3" w14:textId="49D24E50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51" w:author="Huawei" w:date="2024-05-06T16:03:00Z"/>
                <w:rFonts w:ascii="Arial" w:hAnsi="Arial"/>
                <w:sz w:val="18"/>
              </w:rPr>
            </w:pPr>
            <w:del w:id="552" w:author="Huawei" w:date="2024-05-06T16:03:00Z">
              <w:r w:rsidRPr="00C30A8A" w:rsidDel="000A53E5">
                <w:rPr>
                  <w:rFonts w:ascii="Arial" w:hAnsi="Arial"/>
                  <w:sz w:val="18"/>
                  <w:lang w:val="en-US"/>
                </w:rPr>
                <w:delText>PTRS configuration</w:delText>
              </w:r>
            </w:del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5820071E" w14:textId="7BEA7A30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53" w:author="Huawei" w:date="2024-05-06T16:03:00Z"/>
                <w:rFonts w:ascii="Arial" w:hAnsi="Arial"/>
                <w:sz w:val="18"/>
              </w:rPr>
            </w:pPr>
            <w:del w:id="554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Frequency density (</w:delText>
              </w:r>
              <w:r w:rsidRPr="00C30A8A" w:rsidDel="000A53E5">
                <w:rPr>
                  <w:rFonts w:ascii="Arial" w:hAnsi="Arial"/>
                  <w:i/>
                  <w:sz w:val="18"/>
                </w:rPr>
                <w:delText>K</w:delText>
              </w:r>
              <w:r w:rsidRPr="00C30A8A" w:rsidDel="000A53E5">
                <w:rPr>
                  <w:rFonts w:ascii="Arial" w:hAnsi="Arial"/>
                  <w:i/>
                  <w:sz w:val="18"/>
                  <w:vertAlign w:val="subscript"/>
                </w:rPr>
                <w:delText>PT-RS</w:delText>
              </w:r>
              <w:r w:rsidRPr="00C30A8A" w:rsidDel="000A53E5">
                <w:rPr>
                  <w:rFonts w:ascii="Arial" w:hAnsi="Arial"/>
                  <w:sz w:val="18"/>
                </w:rPr>
                <w:delText>)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5FBDE29D" w14:textId="6D5E76AD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55" w:author="Huawei" w:date="2024-05-06T16:03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12AB7D46" w14:textId="62062D5F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56" w:author="Huawei" w:date="2024-05-06T16:03:00Z"/>
                <w:rFonts w:ascii="Arial" w:hAnsi="Arial"/>
                <w:sz w:val="18"/>
                <w:lang w:eastAsia="zh-CN"/>
              </w:rPr>
            </w:pPr>
            <w:del w:id="557" w:author="Huawei" w:date="2024-05-06T16:03:00Z"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2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57F1B0E8" w14:textId="47730BF6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58" w:author="Huawei" w:date="2024-05-06T16:03:00Z"/>
                <w:rFonts w:ascii="Arial" w:hAnsi="Arial"/>
                <w:sz w:val="18"/>
                <w:lang w:eastAsia="zh-CN"/>
              </w:rPr>
            </w:pPr>
            <w:del w:id="559" w:author="Huawei" w:date="2024-05-06T16:03:00Z"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2</w:delText>
              </w:r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 xml:space="preserve"> for Test 1-2, Disabled for Test 1-1</w:delText>
              </w:r>
            </w:del>
          </w:p>
        </w:tc>
      </w:tr>
      <w:tr w:rsidR="00C30A8A" w:rsidRPr="00C30A8A" w:rsidDel="000A53E5" w14:paraId="1B99989D" w14:textId="64C72ED8" w:rsidTr="00C30A8A">
        <w:trPr>
          <w:del w:id="560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5BAFA876" w14:textId="18487D61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61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7CDEAB61" w14:textId="5636DFBF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62" w:author="Huawei" w:date="2024-05-06T16:03:00Z"/>
                <w:rFonts w:ascii="Arial" w:hAnsi="Arial"/>
                <w:sz w:val="18"/>
              </w:rPr>
            </w:pPr>
            <w:del w:id="563" w:author="Huawei" w:date="2024-05-06T16:03:00Z">
              <w:r w:rsidRPr="00C30A8A" w:rsidDel="000A53E5">
                <w:rPr>
                  <w:rFonts w:ascii="Arial" w:hAnsi="Arial"/>
                  <w:sz w:val="18"/>
                  <w:lang w:val="en-US"/>
                </w:rPr>
                <w:delText xml:space="preserve">Time density </w:delText>
              </w:r>
              <w:r w:rsidRPr="00C30A8A" w:rsidDel="000A53E5">
                <w:rPr>
                  <w:rFonts w:ascii="Arial" w:hAnsi="Arial"/>
                  <w:sz w:val="18"/>
                </w:rPr>
                <w:delText>(</w:delText>
              </w:r>
              <w:r w:rsidRPr="00C30A8A" w:rsidDel="000A53E5">
                <w:rPr>
                  <w:rFonts w:ascii="Arial" w:hAnsi="Arial"/>
                  <w:i/>
                  <w:sz w:val="18"/>
                </w:rPr>
                <w:delText>L</w:delText>
              </w:r>
              <w:r w:rsidRPr="00C30A8A" w:rsidDel="000A53E5">
                <w:rPr>
                  <w:rFonts w:ascii="Arial" w:hAnsi="Arial"/>
                  <w:i/>
                  <w:sz w:val="18"/>
                  <w:vertAlign w:val="subscript"/>
                </w:rPr>
                <w:delText>PT-RS</w:delText>
              </w:r>
              <w:r w:rsidRPr="00C30A8A" w:rsidDel="000A53E5">
                <w:rPr>
                  <w:rFonts w:ascii="Arial" w:hAnsi="Arial"/>
                  <w:sz w:val="18"/>
                </w:rPr>
                <w:delText>)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05619364" w14:textId="1232781C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64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0B600D37" w14:textId="0554286E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65" w:author="Huawei" w:date="2024-05-06T16:03:00Z"/>
                <w:rFonts w:ascii="Arial" w:hAnsi="Arial"/>
                <w:sz w:val="18"/>
                <w:lang w:eastAsia="zh-CN"/>
              </w:rPr>
            </w:pPr>
            <w:del w:id="566" w:author="Huawei" w:date="2024-05-06T16:03:00Z"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1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7EE7BF0F" w14:textId="7338CAC0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67" w:author="Huawei" w:date="2024-05-06T16:03:00Z"/>
                <w:rFonts w:ascii="Arial" w:hAnsi="Arial"/>
                <w:sz w:val="18"/>
                <w:lang w:eastAsia="zh-CN"/>
              </w:rPr>
            </w:pPr>
            <w:del w:id="568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1 for Test 1-2, Disabled for Test 1-1</w:delText>
              </w:r>
            </w:del>
          </w:p>
        </w:tc>
      </w:tr>
      <w:tr w:rsidR="00C30A8A" w:rsidRPr="00C30A8A" w:rsidDel="000A53E5" w14:paraId="224E0882" w14:textId="20EC185B" w:rsidTr="00C30A8A">
        <w:trPr>
          <w:del w:id="569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6E8083BE" w14:textId="485D017D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70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534AFF84" w14:textId="6116DFE9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71" w:author="Huawei" w:date="2024-05-06T16:03:00Z"/>
                <w:rFonts w:ascii="Arial" w:hAnsi="Arial"/>
                <w:sz w:val="18"/>
              </w:rPr>
            </w:pPr>
            <w:del w:id="572" w:author="Huawei" w:date="2024-05-06T16:03:00Z">
              <w:r w:rsidRPr="00C30A8A" w:rsidDel="000A53E5">
                <w:rPr>
                  <w:rFonts w:ascii="Arial" w:hAnsi="Arial"/>
                  <w:sz w:val="18"/>
                  <w:lang w:val="en-US"/>
                </w:rPr>
                <w:delText>Resource Element Offset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7F394F94" w14:textId="4598CF0D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73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4AEDECB" w14:textId="095B8032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74" w:author="Huawei" w:date="2024-05-06T16:03:00Z"/>
                <w:rFonts w:ascii="Arial" w:hAnsi="Arial"/>
                <w:sz w:val="18"/>
                <w:lang w:eastAsia="zh-CN"/>
              </w:rPr>
            </w:pPr>
            <w:del w:id="575" w:author="Huawei" w:date="2024-05-06T16:03:00Z"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2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53A5FFAA" w14:textId="55470733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76" w:author="Huawei" w:date="2024-05-06T16:03:00Z"/>
                <w:rFonts w:ascii="Arial" w:hAnsi="Arial"/>
                <w:sz w:val="18"/>
                <w:lang w:eastAsia="zh-CN"/>
              </w:rPr>
            </w:pPr>
            <w:del w:id="577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3 for Test 1-2, N/A for Test 1-1</w:delText>
              </w:r>
            </w:del>
          </w:p>
        </w:tc>
      </w:tr>
      <w:tr w:rsidR="00C30A8A" w:rsidRPr="00C30A8A" w:rsidDel="000A53E5" w14:paraId="27FB41CD" w14:textId="76A85FFA" w:rsidTr="00C30A8A">
        <w:trPr>
          <w:del w:id="578" w:author="Huawei" w:date="2024-05-06T16:03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14:paraId="26A91E59" w14:textId="163382FE" w:rsidR="00C30A8A" w:rsidRPr="00C30A8A" w:rsidDel="000A53E5" w:rsidRDefault="00C30A8A" w:rsidP="00C30A8A">
            <w:pPr>
              <w:keepNext/>
              <w:keepLines/>
              <w:spacing w:after="0"/>
              <w:rPr>
                <w:del w:id="579" w:author="Huawei" w:date="2024-05-06T16:03:00Z"/>
                <w:rFonts w:ascii="Arial" w:hAnsi="Arial"/>
                <w:sz w:val="18"/>
                <w:lang w:eastAsia="zh-CN"/>
              </w:rPr>
            </w:pPr>
            <w:del w:id="580" w:author="Huawei" w:date="2024-05-06T16:03:00Z"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R</w:delText>
              </w:r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esource allocation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40FDFBDF" w14:textId="5135083D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81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6AB4750C" w14:textId="45700CD0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82" w:author="Huawei" w:date="2024-05-06T16:03:00Z"/>
                <w:rFonts w:ascii="Arial" w:hAnsi="Arial"/>
                <w:sz w:val="18"/>
                <w:lang w:eastAsia="zh-CN"/>
              </w:rPr>
            </w:pPr>
            <w:del w:id="583" w:author="Huawei" w:date="2024-05-06T16:03:00Z"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F</w:delText>
              </w:r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ull-overlapping</w:delText>
              </w:r>
            </w:del>
          </w:p>
        </w:tc>
      </w:tr>
      <w:tr w:rsidR="00C30A8A" w:rsidRPr="00C30A8A" w:rsidDel="000A53E5" w14:paraId="4A0F7C54" w14:textId="65978BEF" w:rsidTr="00C30A8A">
        <w:trPr>
          <w:del w:id="584" w:author="Huawei" w:date="2024-05-06T16:03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1349" w14:textId="10CD86A2" w:rsidR="00C30A8A" w:rsidRPr="00C30A8A" w:rsidDel="000A53E5" w:rsidRDefault="00C30A8A" w:rsidP="00C30A8A">
            <w:pPr>
              <w:keepNext/>
              <w:keepLines/>
              <w:spacing w:after="0"/>
              <w:rPr>
                <w:del w:id="585" w:author="Huawei" w:date="2024-05-06T16:03:00Z"/>
                <w:rFonts w:ascii="Arial" w:hAnsi="Arial"/>
                <w:sz w:val="18"/>
                <w:lang w:val="en-US"/>
              </w:rPr>
            </w:pPr>
            <w:del w:id="586" w:author="Huawei" w:date="2024-05-06T16:03:00Z">
              <w:r w:rsidRPr="00C30A8A" w:rsidDel="000A53E5">
                <w:rPr>
                  <w:rFonts w:ascii="Arial" w:hAnsi="Arial"/>
                  <w:sz w:val="18"/>
                  <w:lang w:val="en-US"/>
                </w:rPr>
                <w:delText>Timing offset of the second TRxP from the first TRxP</w:delText>
              </w:r>
            </w:del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D21A" w14:textId="5D7D1E57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87" w:author="Huawei" w:date="2024-05-06T16:03:00Z"/>
                <w:rFonts w:ascii="Arial" w:hAnsi="Arial"/>
                <w:sz w:val="18"/>
              </w:rPr>
            </w:pPr>
            <w:del w:id="588" w:author="Huawei" w:date="2024-05-06T16:03:00Z">
              <w:r w:rsidRPr="00C30A8A" w:rsidDel="000A53E5">
                <w:rPr>
                  <w:rFonts w:ascii="Arial" w:hAnsi="Arial"/>
                  <w:sz w:val="18"/>
                  <w:lang w:val="en-US"/>
                </w:rPr>
                <w:delText>us</w:delText>
              </w:r>
            </w:del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0F95" w14:textId="221DA033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89" w:author="Huawei" w:date="2024-05-06T16:03:00Z"/>
                <w:rFonts w:ascii="Arial" w:hAnsi="Arial"/>
                <w:sz w:val="18"/>
              </w:rPr>
            </w:pPr>
            <w:del w:id="590" w:author="Huawei" w:date="2024-05-06T16:03:00Z"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-</w:delText>
              </w:r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0.0625</w:delText>
              </w:r>
            </w:del>
          </w:p>
        </w:tc>
      </w:tr>
      <w:tr w:rsidR="00C30A8A" w:rsidRPr="00C30A8A" w:rsidDel="000A53E5" w14:paraId="129F1DBB" w14:textId="09B61028" w:rsidTr="00C30A8A">
        <w:trPr>
          <w:del w:id="591" w:author="Huawei" w:date="2024-05-06T16:03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B01" w14:textId="10438994" w:rsidR="00C30A8A" w:rsidRPr="00C30A8A" w:rsidDel="000A53E5" w:rsidRDefault="00C30A8A" w:rsidP="00C30A8A">
            <w:pPr>
              <w:keepNext/>
              <w:keepLines/>
              <w:spacing w:after="0"/>
              <w:rPr>
                <w:del w:id="592" w:author="Huawei" w:date="2024-05-06T16:03:00Z"/>
                <w:rFonts w:ascii="Arial" w:hAnsi="Arial"/>
                <w:sz w:val="18"/>
                <w:lang w:val="en-US"/>
              </w:rPr>
            </w:pPr>
            <w:del w:id="593" w:author="Huawei" w:date="2024-05-06T16:03:00Z">
              <w:r w:rsidRPr="00C30A8A" w:rsidDel="000A53E5">
                <w:rPr>
                  <w:rFonts w:ascii="Arial" w:hAnsi="Arial"/>
                  <w:sz w:val="18"/>
                  <w:lang w:val="en-US"/>
                </w:rPr>
                <w:delText>Frequency offset of the second TRxP from the first TRxP</w:delText>
              </w:r>
            </w:del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C30F" w14:textId="7E058DAB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94" w:author="Huawei" w:date="2024-05-06T16:03:00Z"/>
                <w:rFonts w:ascii="Arial" w:hAnsi="Arial"/>
                <w:sz w:val="18"/>
              </w:rPr>
            </w:pPr>
            <w:del w:id="595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Hz</w:delText>
              </w:r>
            </w:del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ED4A" w14:textId="6FA435EF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96" w:author="Huawei" w:date="2024-05-06T16:03:00Z"/>
                <w:rFonts w:ascii="Arial" w:hAnsi="Arial"/>
                <w:sz w:val="18"/>
              </w:rPr>
            </w:pPr>
            <w:del w:id="597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600</w:delText>
              </w:r>
            </w:del>
          </w:p>
        </w:tc>
      </w:tr>
      <w:tr w:rsidR="00C30A8A" w:rsidRPr="00C30A8A" w:rsidDel="000A53E5" w14:paraId="2D13AD67" w14:textId="0AA93CE2" w:rsidTr="00C30A8A">
        <w:trPr>
          <w:del w:id="598" w:author="Huawei" w:date="2024-05-06T16:03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4D7F" w14:textId="327647D9" w:rsidR="00C30A8A" w:rsidRPr="00C30A8A" w:rsidDel="000A53E5" w:rsidRDefault="00C30A8A" w:rsidP="00C30A8A">
            <w:pPr>
              <w:keepNext/>
              <w:keepLines/>
              <w:spacing w:after="0"/>
              <w:rPr>
                <w:del w:id="599" w:author="Huawei" w:date="2024-05-06T16:03:00Z"/>
                <w:rFonts w:ascii="Arial" w:hAnsi="Arial"/>
                <w:sz w:val="18"/>
                <w:lang w:val="en-US"/>
              </w:rPr>
            </w:pPr>
            <w:del w:id="600" w:author="Huawei" w:date="2024-05-06T16:03:00Z">
              <w:r w:rsidRPr="00C30A8A" w:rsidDel="000A53E5">
                <w:rPr>
                  <w:rFonts w:ascii="Arial" w:hAnsi="Arial"/>
                  <w:sz w:val="18"/>
                  <w:lang w:val="en-US"/>
                </w:rPr>
                <w:delText>Number of HARQ Processes</w:delText>
              </w:r>
            </w:del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F4AD" w14:textId="7EAF0C72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601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6E48" w14:textId="132EEF91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602" w:author="Huawei" w:date="2024-05-06T16:03:00Z"/>
                <w:rFonts w:ascii="Arial" w:hAnsi="Arial"/>
                <w:sz w:val="18"/>
                <w:lang w:eastAsia="zh-CN"/>
              </w:rPr>
            </w:pPr>
            <w:del w:id="603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 xml:space="preserve">8 </w:delText>
              </w:r>
            </w:del>
          </w:p>
        </w:tc>
      </w:tr>
      <w:tr w:rsidR="00C30A8A" w:rsidRPr="00C30A8A" w:rsidDel="000A53E5" w14:paraId="32FD25DC" w14:textId="06D50888" w:rsidTr="00C30A8A">
        <w:trPr>
          <w:del w:id="604" w:author="Huawei" w:date="2024-05-06T16:03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1BF6" w14:textId="7B3DEBB9" w:rsidR="00C30A8A" w:rsidRPr="00C30A8A" w:rsidDel="000A53E5" w:rsidRDefault="00C30A8A" w:rsidP="00C30A8A">
            <w:pPr>
              <w:keepNext/>
              <w:keepLines/>
              <w:spacing w:after="0"/>
              <w:rPr>
                <w:del w:id="605" w:author="Huawei" w:date="2024-05-06T16:03:00Z"/>
                <w:rFonts w:ascii="Arial" w:hAnsi="Arial"/>
                <w:sz w:val="18"/>
                <w:lang w:val="en-US"/>
              </w:rPr>
            </w:pPr>
            <w:del w:id="606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The number of slots between PDSCH and corresponding HARQ-ACK information</w:delText>
              </w:r>
            </w:del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9A84" w14:textId="11891DCF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607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6DE2" w14:textId="6AF652D8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608" w:author="Huawei" w:date="2024-05-06T16:03:00Z"/>
                <w:rFonts w:ascii="Arial" w:hAnsi="Arial"/>
                <w:sz w:val="18"/>
                <w:lang w:eastAsia="zh-CN"/>
              </w:rPr>
            </w:pPr>
            <w:del w:id="609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 xml:space="preserve">Specific to each </w:delText>
              </w:r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TDD</w:delText>
              </w:r>
              <w:r w:rsidRPr="00C30A8A" w:rsidDel="000A53E5">
                <w:rPr>
                  <w:rFonts w:ascii="Arial" w:hAnsi="Arial"/>
                  <w:sz w:val="18"/>
                </w:rPr>
                <w:delText xml:space="preserve"> UL-DL pattern</w:delText>
              </w:r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 xml:space="preserve"> and as defined in Annex A.1.2</w:delText>
              </w:r>
            </w:del>
          </w:p>
        </w:tc>
      </w:tr>
      <w:tr w:rsidR="00C30A8A" w:rsidRPr="00C30A8A" w:rsidDel="000A53E5" w14:paraId="78109D47" w14:textId="765B8E6D" w:rsidTr="00C30A8A">
        <w:trPr>
          <w:del w:id="610" w:author="Huawei" w:date="2024-05-06T16:03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2996" w14:textId="7A92C490" w:rsidR="00C30A8A" w:rsidRPr="00C30A8A" w:rsidDel="000A53E5" w:rsidRDefault="00C30A8A" w:rsidP="00C30A8A">
            <w:pPr>
              <w:keepNext/>
              <w:keepLines/>
              <w:spacing w:after="0"/>
              <w:rPr>
                <w:del w:id="611" w:author="Huawei" w:date="2024-05-06T16:03:00Z"/>
                <w:rFonts w:ascii="Arial" w:hAnsi="Arial"/>
                <w:sz w:val="18"/>
              </w:rPr>
            </w:pPr>
            <w:del w:id="612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Precoding configuration</w:delText>
              </w:r>
            </w:del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2FF7" w14:textId="6B8BD3C0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613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F3B7" w14:textId="455F5C0F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614" w:author="Huawei" w:date="2024-05-06T16:03:00Z"/>
                <w:rFonts w:ascii="Arial" w:hAnsi="Arial"/>
                <w:sz w:val="18"/>
              </w:rPr>
            </w:pPr>
            <w:del w:id="615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SP Type I, independent precoding generation is applied for both TRxPs, random per slot with PRB bundling granularity.</w:delText>
              </w:r>
            </w:del>
          </w:p>
        </w:tc>
      </w:tr>
      <w:tr w:rsidR="00C30A8A" w:rsidRPr="00C30A8A" w:rsidDel="000A53E5" w14:paraId="1DED270C" w14:textId="7664BF50" w:rsidTr="00C30A8A">
        <w:trPr>
          <w:del w:id="616" w:author="Huawei" w:date="2024-05-06T16:03:00Z"/>
        </w:trPr>
        <w:tc>
          <w:tcPr>
            <w:tcW w:w="9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98EA" w14:textId="0900951A" w:rsidR="00C30A8A" w:rsidRPr="00C30A8A" w:rsidDel="000A53E5" w:rsidRDefault="00C30A8A" w:rsidP="00C30A8A">
            <w:pPr>
              <w:keepNext/>
              <w:keepLines/>
              <w:spacing w:after="0"/>
              <w:ind w:left="851" w:hanging="851"/>
              <w:rPr>
                <w:del w:id="617" w:author="Huawei" w:date="2024-05-06T16:03:00Z"/>
                <w:rFonts w:ascii="Arial" w:hAnsi="Arial"/>
                <w:sz w:val="18"/>
                <w:lang w:eastAsia="zh-CN"/>
              </w:rPr>
            </w:pPr>
            <w:del w:id="618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Note 1:</w:delText>
              </w:r>
              <w:r w:rsidRPr="00C30A8A" w:rsidDel="000A53E5">
                <w:rPr>
                  <w:rFonts w:ascii="Arial" w:hAnsi="Arial"/>
                  <w:sz w:val="18"/>
                </w:rPr>
                <w:tab/>
              </w:r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PDSCH transmission is done from both TRxPs (PDSCH Layer 0 is transmitted from TRxP #1 and PDSCH layer 1 is transmitted from TRxP #2)</w:delText>
              </w:r>
            </w:del>
          </w:p>
        </w:tc>
      </w:tr>
    </w:tbl>
    <w:p w14:paraId="2DFFA943" w14:textId="120C5B19" w:rsidR="00C30A8A" w:rsidRPr="00C30A8A" w:rsidDel="000A53E5" w:rsidRDefault="00C30A8A" w:rsidP="00C30A8A">
      <w:pPr>
        <w:rPr>
          <w:del w:id="619" w:author="Huawei" w:date="2024-05-06T16:03:00Z"/>
        </w:rPr>
      </w:pPr>
    </w:p>
    <w:p w14:paraId="440D4821" w14:textId="12658B8E" w:rsidR="00C30A8A" w:rsidRPr="00C30A8A" w:rsidDel="000A53E5" w:rsidRDefault="00C30A8A" w:rsidP="00C30A8A">
      <w:pPr>
        <w:keepNext/>
        <w:keepLines/>
        <w:spacing w:before="60"/>
        <w:jc w:val="center"/>
        <w:rPr>
          <w:del w:id="620" w:author="Huawei" w:date="2024-05-06T16:03:00Z"/>
          <w:rFonts w:ascii="Arial" w:eastAsia="等线" w:hAnsi="Arial" w:cs="Arial"/>
          <w:b/>
          <w:lang w:val="fr-FR"/>
        </w:rPr>
      </w:pPr>
      <w:del w:id="621" w:author="Huawei" w:date="2024-05-06T16:03:00Z">
        <w:r w:rsidRPr="00C30A8A" w:rsidDel="000A53E5">
          <w:rPr>
            <w:rFonts w:ascii="Arial" w:eastAsia="等线" w:hAnsi="Arial" w:cs="Arial"/>
            <w:b/>
            <w:lang w:val="fr-FR"/>
          </w:rPr>
          <w:delText>Table 7.2.2.2.7-3: Minimum performance</w:delText>
        </w:r>
      </w:del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32"/>
        <w:gridCol w:w="1237"/>
        <w:gridCol w:w="1136"/>
        <w:gridCol w:w="1177"/>
        <w:gridCol w:w="967"/>
        <w:gridCol w:w="1267"/>
        <w:gridCol w:w="1366"/>
        <w:gridCol w:w="1177"/>
        <w:gridCol w:w="770"/>
      </w:tblGrid>
      <w:tr w:rsidR="00C30A8A" w:rsidRPr="00C30A8A" w:rsidDel="000A53E5" w14:paraId="1B83317C" w14:textId="48906CC1" w:rsidTr="00C30A8A">
        <w:trPr>
          <w:trHeight w:val="338"/>
          <w:jc w:val="center"/>
          <w:del w:id="622" w:author="Huawei" w:date="2024-05-06T16:03:00Z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94FD31" w14:textId="1EEE95E7" w:rsidR="00C30A8A" w:rsidRPr="00C30A8A" w:rsidDel="000A53E5" w:rsidRDefault="00C30A8A" w:rsidP="00C30A8A">
            <w:pPr>
              <w:keepNext/>
              <w:keepLines/>
              <w:spacing w:after="0"/>
              <w:rPr>
                <w:del w:id="623" w:author="Huawei" w:date="2024-05-06T16:03:00Z"/>
                <w:rFonts w:ascii="Arial" w:hAnsi="Arial"/>
                <w:b/>
                <w:sz w:val="18"/>
              </w:rPr>
            </w:pPr>
            <w:del w:id="624" w:author="Huawei" w:date="2024-05-06T16:03:00Z">
              <w:r w:rsidRPr="00C30A8A" w:rsidDel="000A53E5">
                <w:rPr>
                  <w:rFonts w:ascii="Arial" w:hAnsi="Arial"/>
                  <w:b/>
                  <w:sz w:val="18"/>
                </w:rPr>
                <w:delText xml:space="preserve"> </w:delText>
              </w:r>
            </w:del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C22D86" w14:textId="02929ECE" w:rsidR="00C30A8A" w:rsidRPr="00C30A8A" w:rsidDel="000A53E5" w:rsidRDefault="00C30A8A" w:rsidP="00C30A8A">
            <w:pPr>
              <w:keepNext/>
              <w:keepLines/>
              <w:spacing w:after="0"/>
              <w:rPr>
                <w:del w:id="625" w:author="Huawei" w:date="2024-05-06T16:03:00Z"/>
                <w:rFonts w:ascii="Arial" w:hAnsi="Arial"/>
                <w:b/>
                <w:sz w:val="18"/>
              </w:rPr>
            </w:pPr>
            <w:del w:id="626" w:author="Huawei" w:date="2024-05-06T16:03:00Z">
              <w:r w:rsidRPr="00C30A8A" w:rsidDel="000A53E5">
                <w:rPr>
                  <w:rFonts w:ascii="Arial" w:hAnsi="Arial"/>
                  <w:b/>
                  <w:sz w:val="18"/>
                </w:rPr>
                <w:delText>Reference</w:delText>
              </w:r>
              <w:r w:rsidRPr="00C30A8A" w:rsidDel="000A53E5">
                <w:rPr>
                  <w:rFonts w:ascii="Arial" w:hAnsi="Arial"/>
                  <w:b/>
                  <w:sz w:val="18"/>
                  <w:lang w:eastAsia="zh-CN"/>
                </w:rPr>
                <w:delText xml:space="preserve"> </w:delText>
              </w:r>
              <w:r w:rsidRPr="00C30A8A" w:rsidDel="000A53E5">
                <w:rPr>
                  <w:rFonts w:ascii="Arial" w:hAnsi="Arial"/>
                  <w:b/>
                  <w:sz w:val="18"/>
                </w:rPr>
                <w:delText>channel</w:delText>
              </w:r>
            </w:del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936A9" w14:textId="507066CC" w:rsidR="00C30A8A" w:rsidRPr="00C30A8A" w:rsidDel="000A53E5" w:rsidRDefault="00C30A8A" w:rsidP="00C30A8A">
            <w:pPr>
              <w:keepNext/>
              <w:keepLines/>
              <w:spacing w:after="0"/>
              <w:rPr>
                <w:del w:id="627" w:author="Huawei" w:date="2024-05-06T16:03:00Z"/>
                <w:rFonts w:ascii="Arial" w:eastAsia="等线" w:hAnsi="Arial" w:cs="Arial"/>
                <w:b/>
                <w:sz w:val="18"/>
                <w:lang w:val="en-US" w:eastAsia="zh-CN"/>
              </w:rPr>
            </w:pPr>
            <w:del w:id="628" w:author="Huawei" w:date="2024-05-06T16:03:00Z">
              <w:r w:rsidRPr="00C30A8A" w:rsidDel="000A53E5">
                <w:rPr>
                  <w:rFonts w:ascii="Arial" w:eastAsia="等线" w:hAnsi="Arial" w:cs="Arial"/>
                  <w:b/>
                  <w:sz w:val="18"/>
                  <w:lang w:val="en-US"/>
                </w:rPr>
                <w:delText>Bandwidth</w:delText>
              </w:r>
              <w:r w:rsidRPr="00C30A8A" w:rsidDel="000A53E5">
                <w:rPr>
                  <w:rFonts w:ascii="Arial" w:eastAsia="等线" w:hAnsi="Arial" w:cs="Arial"/>
                  <w:b/>
                  <w:sz w:val="18"/>
                  <w:lang w:val="en-US" w:eastAsia="zh-CN"/>
                </w:rPr>
                <w:delText xml:space="preserve"> (MHz) </w:delText>
              </w:r>
              <w:r w:rsidRPr="00C30A8A" w:rsidDel="000A53E5">
                <w:rPr>
                  <w:rFonts w:ascii="Arial" w:eastAsia="等线" w:hAnsi="Arial" w:cs="Arial"/>
                  <w:b/>
                  <w:sz w:val="18"/>
                  <w:lang w:val="en-US"/>
                </w:rPr>
                <w:delText>/</w:delText>
              </w:r>
              <w:r w:rsidRPr="00C30A8A" w:rsidDel="000A53E5">
                <w:rPr>
                  <w:rFonts w:ascii="Arial" w:eastAsia="等线" w:hAnsi="Arial" w:cs="Arial"/>
                  <w:b/>
                  <w:sz w:val="18"/>
                  <w:lang w:val="en-US" w:eastAsia="zh-CN"/>
                </w:rPr>
                <w:delText xml:space="preserve"> </w:delText>
              </w:r>
              <w:r w:rsidRPr="00C30A8A" w:rsidDel="000A53E5">
                <w:rPr>
                  <w:rFonts w:ascii="Arial" w:eastAsia="等线" w:hAnsi="Arial" w:cs="Arial"/>
                  <w:b/>
                  <w:sz w:val="18"/>
                  <w:lang w:val="en-US"/>
                </w:rPr>
                <w:delText>Subcarrier spacing</w:delText>
              </w:r>
              <w:r w:rsidRPr="00C30A8A" w:rsidDel="000A53E5">
                <w:rPr>
                  <w:rFonts w:ascii="Arial" w:eastAsia="等线" w:hAnsi="Arial" w:cs="Arial"/>
                  <w:b/>
                  <w:sz w:val="18"/>
                  <w:lang w:val="en-US" w:eastAsia="zh-CN"/>
                </w:rPr>
                <w:delText xml:space="preserve"> (kHz)</w:delText>
              </w:r>
            </w:del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2C816" w14:textId="58D0F96D" w:rsidR="00C30A8A" w:rsidRPr="00C30A8A" w:rsidDel="000A53E5" w:rsidRDefault="00C30A8A" w:rsidP="00C30A8A">
            <w:pPr>
              <w:keepNext/>
              <w:keepLines/>
              <w:spacing w:after="0"/>
              <w:rPr>
                <w:del w:id="629" w:author="Huawei" w:date="2024-05-06T16:03:00Z"/>
                <w:rFonts w:ascii="Arial" w:hAnsi="Arial"/>
                <w:b/>
                <w:sz w:val="18"/>
                <w:lang w:eastAsia="zh-CN"/>
              </w:rPr>
            </w:pPr>
            <w:del w:id="630" w:author="Huawei" w:date="2024-05-06T16:03:00Z">
              <w:r w:rsidRPr="00C30A8A" w:rsidDel="000A53E5">
                <w:rPr>
                  <w:rFonts w:ascii="Arial" w:hAnsi="Arial"/>
                  <w:b/>
                  <w:sz w:val="18"/>
                </w:rPr>
                <w:delText>Modulation</w:delText>
              </w:r>
              <w:r w:rsidRPr="00C30A8A" w:rsidDel="000A53E5">
                <w:rPr>
                  <w:rFonts w:ascii="Arial" w:hAnsi="Arial"/>
                  <w:b/>
                  <w:sz w:val="18"/>
                  <w:lang w:eastAsia="zh-CN"/>
                </w:rPr>
                <w:delText xml:space="preserve"> and code rate</w:delText>
              </w:r>
            </w:del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2D3E7" w14:textId="184903F1" w:rsidR="00C30A8A" w:rsidRPr="00C30A8A" w:rsidDel="000A53E5" w:rsidRDefault="00C30A8A" w:rsidP="00C30A8A">
            <w:pPr>
              <w:keepNext/>
              <w:keepLines/>
              <w:spacing w:after="0"/>
              <w:rPr>
                <w:del w:id="631" w:author="Huawei" w:date="2024-05-06T16:03:00Z"/>
                <w:rFonts w:ascii="Arial" w:hAnsi="Arial"/>
                <w:b/>
                <w:sz w:val="18"/>
              </w:rPr>
            </w:pPr>
            <w:del w:id="632" w:author="Huawei" w:date="2024-05-06T16:03:00Z">
              <w:r w:rsidRPr="00C30A8A" w:rsidDel="000A53E5">
                <w:rPr>
                  <w:rFonts w:ascii="Arial" w:hAnsi="Arial"/>
                  <w:b/>
                  <w:sz w:val="18"/>
                </w:rPr>
                <w:delText>TDD UL-DL pattern</w:delText>
              </w:r>
            </w:del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80B94" w14:textId="74AFB44B" w:rsidR="00C30A8A" w:rsidRPr="00C30A8A" w:rsidDel="000A53E5" w:rsidRDefault="00C30A8A" w:rsidP="00C30A8A">
            <w:pPr>
              <w:keepNext/>
              <w:keepLines/>
              <w:spacing w:after="0"/>
              <w:rPr>
                <w:del w:id="633" w:author="Huawei" w:date="2024-05-06T16:03:00Z"/>
                <w:rFonts w:ascii="Arial" w:hAnsi="Arial"/>
                <w:b/>
                <w:sz w:val="18"/>
              </w:rPr>
            </w:pPr>
            <w:del w:id="634" w:author="Huawei" w:date="2024-05-06T16:03:00Z">
              <w:r w:rsidRPr="00C30A8A" w:rsidDel="000A53E5">
                <w:rPr>
                  <w:rFonts w:ascii="Arial" w:hAnsi="Arial"/>
                  <w:b/>
                  <w:sz w:val="18"/>
                </w:rPr>
                <w:delText>Propagation condition</w:delText>
              </w:r>
            </w:del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0EB41" w14:textId="2B152A15" w:rsidR="00C30A8A" w:rsidRPr="00C30A8A" w:rsidDel="000A53E5" w:rsidRDefault="00C30A8A" w:rsidP="00C30A8A">
            <w:pPr>
              <w:keepNext/>
              <w:keepLines/>
              <w:spacing w:after="0"/>
              <w:rPr>
                <w:del w:id="635" w:author="Huawei" w:date="2024-05-06T16:03:00Z"/>
                <w:rFonts w:ascii="Arial" w:hAnsi="Arial"/>
                <w:b/>
                <w:sz w:val="18"/>
              </w:rPr>
            </w:pPr>
            <w:del w:id="636" w:author="Huawei" w:date="2024-05-06T16:03:00Z">
              <w:r w:rsidRPr="00C30A8A" w:rsidDel="000A53E5">
                <w:rPr>
                  <w:rFonts w:ascii="Arial" w:hAnsi="Arial"/>
                  <w:b/>
                  <w:sz w:val="18"/>
                </w:rPr>
                <w:delText>Correlation matrix and antenna configuration</w:delText>
              </w:r>
            </w:del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E0930" w14:textId="15D93344" w:rsidR="00C30A8A" w:rsidRPr="00C30A8A" w:rsidDel="000A53E5" w:rsidRDefault="00C30A8A" w:rsidP="00C30A8A">
            <w:pPr>
              <w:keepNext/>
              <w:keepLines/>
              <w:spacing w:after="0"/>
              <w:rPr>
                <w:del w:id="637" w:author="Huawei" w:date="2024-05-06T16:03:00Z"/>
                <w:rFonts w:ascii="Arial" w:hAnsi="Arial"/>
                <w:b/>
                <w:sz w:val="18"/>
              </w:rPr>
            </w:pPr>
            <w:del w:id="638" w:author="Huawei" w:date="2024-05-06T16:03:00Z">
              <w:r w:rsidRPr="00C30A8A" w:rsidDel="000A53E5">
                <w:rPr>
                  <w:rFonts w:ascii="Arial" w:hAnsi="Arial"/>
                  <w:b/>
                  <w:sz w:val="18"/>
                </w:rPr>
                <w:delText>Reference value</w:delText>
              </w:r>
            </w:del>
          </w:p>
        </w:tc>
      </w:tr>
      <w:tr w:rsidR="00C30A8A" w:rsidRPr="00C30A8A" w:rsidDel="000A53E5" w14:paraId="466AB782" w14:textId="61421805" w:rsidTr="00C30A8A">
        <w:trPr>
          <w:trHeight w:val="338"/>
          <w:jc w:val="center"/>
          <w:del w:id="639" w:author="Huawei" w:date="2024-05-06T16:03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E1A9F" w14:textId="67A8F2AA" w:rsidR="00C30A8A" w:rsidRPr="00C30A8A" w:rsidDel="000A53E5" w:rsidRDefault="00C30A8A" w:rsidP="00C30A8A">
            <w:pPr>
              <w:spacing w:after="0"/>
              <w:rPr>
                <w:del w:id="640" w:author="Huawei" w:date="2024-05-06T16:03:00Z"/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FFE8F" w14:textId="577259B2" w:rsidR="00C30A8A" w:rsidRPr="00C30A8A" w:rsidDel="000A53E5" w:rsidRDefault="00C30A8A" w:rsidP="00C30A8A">
            <w:pPr>
              <w:spacing w:after="0"/>
              <w:rPr>
                <w:del w:id="641" w:author="Huawei" w:date="2024-05-06T16:03:00Z"/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581A7" w14:textId="58E7D7C1" w:rsidR="00C30A8A" w:rsidRPr="00C30A8A" w:rsidDel="000A53E5" w:rsidRDefault="00C30A8A" w:rsidP="00C30A8A">
            <w:pPr>
              <w:spacing w:after="0"/>
              <w:rPr>
                <w:del w:id="642" w:author="Huawei" w:date="2024-05-06T16:03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FBA502" w14:textId="514CFC00" w:rsidR="00C30A8A" w:rsidRPr="00C30A8A" w:rsidDel="000A53E5" w:rsidRDefault="00C30A8A" w:rsidP="00C30A8A">
            <w:pPr>
              <w:spacing w:after="0"/>
              <w:rPr>
                <w:del w:id="643" w:author="Huawei" w:date="2024-05-06T16:03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60031" w14:textId="116C73A1" w:rsidR="00C30A8A" w:rsidRPr="00C30A8A" w:rsidDel="000A53E5" w:rsidRDefault="00C30A8A" w:rsidP="00C30A8A">
            <w:pPr>
              <w:spacing w:after="0"/>
              <w:rPr>
                <w:del w:id="644" w:author="Huawei" w:date="2024-05-06T16:03:00Z"/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20FB3" w14:textId="089CA2FC" w:rsidR="00C30A8A" w:rsidRPr="00C30A8A" w:rsidDel="000A53E5" w:rsidRDefault="00C30A8A" w:rsidP="00C30A8A">
            <w:pPr>
              <w:spacing w:after="0"/>
              <w:rPr>
                <w:del w:id="645" w:author="Huawei" w:date="2024-05-06T16:03:00Z"/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10CD6" w14:textId="7C255990" w:rsidR="00C30A8A" w:rsidRPr="00C30A8A" w:rsidDel="000A53E5" w:rsidRDefault="00C30A8A" w:rsidP="00C30A8A">
            <w:pPr>
              <w:spacing w:after="0"/>
              <w:rPr>
                <w:del w:id="646" w:author="Huawei" w:date="2024-05-06T16:03:00Z"/>
                <w:rFonts w:ascii="Arial" w:hAnsi="Arial"/>
                <w:b/>
                <w:sz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63A2B" w14:textId="08C7C020" w:rsidR="00C30A8A" w:rsidRPr="00C30A8A" w:rsidDel="000A53E5" w:rsidRDefault="00C30A8A" w:rsidP="00C30A8A">
            <w:pPr>
              <w:keepNext/>
              <w:keepLines/>
              <w:spacing w:after="0"/>
              <w:rPr>
                <w:del w:id="647" w:author="Huawei" w:date="2024-05-06T16:03:00Z"/>
                <w:rFonts w:ascii="Arial" w:hAnsi="Arial"/>
                <w:b/>
                <w:sz w:val="18"/>
              </w:rPr>
            </w:pPr>
            <w:del w:id="648" w:author="Huawei" w:date="2024-05-06T16:03:00Z">
              <w:r w:rsidRPr="00C30A8A" w:rsidDel="000A53E5">
                <w:rPr>
                  <w:rFonts w:ascii="Arial" w:hAnsi="Arial"/>
                  <w:b/>
                  <w:sz w:val="18"/>
                </w:rPr>
                <w:delText>Fraction of maximum throughput (%)</w:delText>
              </w:r>
            </w:del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267F2" w14:textId="4CAB434F" w:rsidR="00C30A8A" w:rsidRPr="00C30A8A" w:rsidDel="000A53E5" w:rsidRDefault="00C30A8A" w:rsidP="00C30A8A">
            <w:pPr>
              <w:keepNext/>
              <w:keepLines/>
              <w:spacing w:after="0"/>
              <w:rPr>
                <w:del w:id="649" w:author="Huawei" w:date="2024-05-06T16:03:00Z"/>
                <w:rFonts w:ascii="Arial" w:hAnsi="Arial"/>
                <w:b/>
                <w:sz w:val="18"/>
              </w:rPr>
            </w:pPr>
            <w:del w:id="650" w:author="Huawei" w:date="2024-05-06T16:03:00Z">
              <w:r w:rsidRPr="00C30A8A" w:rsidDel="000A53E5">
                <w:rPr>
                  <w:rFonts w:ascii="Arial" w:hAnsi="Arial"/>
                  <w:b/>
                  <w:sz w:val="18"/>
                </w:rPr>
                <w:delText>SNR</w:delText>
              </w:r>
              <w:r w:rsidRPr="00C30A8A" w:rsidDel="000A53E5">
                <w:rPr>
                  <w:rFonts w:ascii="Arial" w:hAnsi="Arial"/>
                  <w:b/>
                  <w:sz w:val="18"/>
                  <w:vertAlign w:val="subscript"/>
                </w:rPr>
                <w:delText>BB</w:delText>
              </w:r>
              <w:r w:rsidRPr="00C30A8A" w:rsidDel="000A53E5">
                <w:rPr>
                  <w:rFonts w:ascii="Arial" w:hAnsi="Arial"/>
                  <w:b/>
                  <w:sz w:val="18"/>
                </w:rPr>
                <w:delText xml:space="preserve"> (dB)</w:delText>
              </w:r>
            </w:del>
          </w:p>
        </w:tc>
      </w:tr>
      <w:tr w:rsidR="00C30A8A" w:rsidRPr="00C30A8A" w:rsidDel="000A53E5" w14:paraId="38C1554E" w14:textId="314283F4" w:rsidTr="00C30A8A">
        <w:trPr>
          <w:trHeight w:val="169"/>
          <w:jc w:val="center"/>
          <w:del w:id="651" w:author="Huawei" w:date="2024-05-06T16:03:00Z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ED52A" w14:textId="08B65A2D" w:rsidR="00C30A8A" w:rsidRPr="00C30A8A" w:rsidDel="000A53E5" w:rsidRDefault="00C30A8A" w:rsidP="00C30A8A">
            <w:pPr>
              <w:pStyle w:val="TAC"/>
              <w:rPr>
                <w:del w:id="652" w:author="Huawei" w:date="2024-05-06T16:03:00Z"/>
                <w:lang w:val="en-US"/>
              </w:rPr>
            </w:pPr>
            <w:del w:id="653" w:author="Huawei" w:date="2024-05-06T16:03:00Z">
              <w:r w:rsidRPr="00C30A8A" w:rsidDel="000A53E5">
                <w:rPr>
                  <w:lang w:val="en-US"/>
                </w:rPr>
                <w:delText>1-1</w:delText>
              </w:r>
            </w:del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4650D" w14:textId="70BE118A" w:rsidR="00C30A8A" w:rsidRPr="00C30A8A" w:rsidDel="000A53E5" w:rsidRDefault="00C30A8A" w:rsidP="00C30A8A">
            <w:pPr>
              <w:pStyle w:val="TAC"/>
              <w:rPr>
                <w:del w:id="654" w:author="Huawei" w:date="2024-05-06T16:03:00Z"/>
                <w:lang w:val="en-US"/>
              </w:rPr>
            </w:pPr>
            <w:del w:id="655" w:author="Huawei" w:date="2024-05-06T16:03:00Z">
              <w:r w:rsidRPr="00C30A8A" w:rsidDel="000A53E5">
                <w:rPr>
                  <w:lang w:val="en-US"/>
                </w:rPr>
                <w:delText>R.PDSCH.5-16.1 TDD</w:delText>
              </w:r>
            </w:del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597CA" w14:textId="27BF6076" w:rsidR="00C30A8A" w:rsidRPr="00C30A8A" w:rsidDel="000A53E5" w:rsidRDefault="00C30A8A" w:rsidP="00C30A8A">
            <w:pPr>
              <w:pStyle w:val="TAC"/>
              <w:rPr>
                <w:del w:id="656" w:author="Huawei" w:date="2024-05-06T16:03:00Z"/>
                <w:rFonts w:eastAsia="等线" w:cs="Arial"/>
                <w:lang w:val="en-US" w:eastAsia="zh-CN"/>
              </w:rPr>
            </w:pPr>
            <w:del w:id="657" w:author="Huawei" w:date="2024-05-06T16:03:00Z">
              <w:r w:rsidRPr="00C30A8A" w:rsidDel="000A53E5">
                <w:rPr>
                  <w:rFonts w:eastAsia="等线" w:cs="Arial"/>
                  <w:lang w:val="en-US"/>
                </w:rPr>
                <w:delText>100</w:delText>
              </w:r>
              <w:r w:rsidRPr="00C30A8A" w:rsidDel="000A53E5">
                <w:rPr>
                  <w:rFonts w:eastAsia="等线" w:cs="Arial"/>
                  <w:lang w:val="en-US" w:eastAsia="zh-CN"/>
                </w:rPr>
                <w:delText xml:space="preserve"> </w:delText>
              </w:r>
              <w:r w:rsidRPr="00C30A8A" w:rsidDel="000A53E5">
                <w:rPr>
                  <w:rFonts w:eastAsia="等线" w:cs="Arial"/>
                  <w:lang w:val="en-US"/>
                </w:rPr>
                <w:delText>/</w:delText>
              </w:r>
              <w:r w:rsidRPr="00C30A8A" w:rsidDel="000A53E5">
                <w:rPr>
                  <w:rFonts w:eastAsia="等线" w:cs="Arial"/>
                  <w:lang w:val="en-US" w:eastAsia="zh-CN"/>
                </w:rPr>
                <w:delText xml:space="preserve"> </w:delText>
              </w:r>
              <w:r w:rsidRPr="00C30A8A" w:rsidDel="000A53E5">
                <w:rPr>
                  <w:rFonts w:eastAsia="等线" w:cs="Arial"/>
                  <w:lang w:val="en-US"/>
                </w:rPr>
                <w:delText>120</w:delText>
              </w:r>
            </w:del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CE1B9" w14:textId="18E2E3D9" w:rsidR="00C30A8A" w:rsidRPr="00C30A8A" w:rsidDel="000A53E5" w:rsidRDefault="00C30A8A" w:rsidP="00C30A8A">
            <w:pPr>
              <w:pStyle w:val="TAC"/>
              <w:rPr>
                <w:del w:id="658" w:author="Huawei" w:date="2024-05-06T16:03:00Z"/>
                <w:lang w:val="en-US" w:eastAsia="zh-CN"/>
              </w:rPr>
            </w:pPr>
            <w:del w:id="659" w:author="Huawei" w:date="2024-05-06T16:03:00Z">
              <w:r w:rsidRPr="00C30A8A" w:rsidDel="000A53E5">
                <w:rPr>
                  <w:lang w:val="en-US" w:eastAsia="zh-CN"/>
                </w:rPr>
                <w:delText>16QAM, 0.48</w:delText>
              </w:r>
            </w:del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7C38AB" w14:textId="1ADEAC5F" w:rsidR="00C30A8A" w:rsidRPr="00C30A8A" w:rsidDel="000A53E5" w:rsidRDefault="00C30A8A" w:rsidP="00C30A8A">
            <w:pPr>
              <w:pStyle w:val="TAC"/>
              <w:rPr>
                <w:del w:id="660" w:author="Huawei" w:date="2024-05-06T16:03:00Z"/>
                <w:lang w:val="en-US" w:eastAsia="zh-CN"/>
              </w:rPr>
            </w:pPr>
            <w:del w:id="661" w:author="Huawei" w:date="2024-05-06T16:03:00Z">
              <w:r w:rsidRPr="00C30A8A" w:rsidDel="000A53E5">
                <w:rPr>
                  <w:lang w:val="en-US"/>
                </w:rPr>
                <w:delText>FR2.120-1</w:delText>
              </w:r>
            </w:del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6D662" w14:textId="484EB7AA" w:rsidR="00C30A8A" w:rsidRPr="00C30A8A" w:rsidDel="000A53E5" w:rsidRDefault="00C30A8A" w:rsidP="00C30A8A">
            <w:pPr>
              <w:pStyle w:val="TAC"/>
              <w:rPr>
                <w:del w:id="662" w:author="Huawei" w:date="2024-05-06T16:03:00Z"/>
                <w:lang w:val="en-US"/>
              </w:rPr>
            </w:pPr>
            <w:del w:id="663" w:author="Huawei" w:date="2024-05-06T16:03:00Z">
              <w:r w:rsidRPr="00C30A8A" w:rsidDel="000A53E5">
                <w:rPr>
                  <w:lang w:val="en-US"/>
                </w:rPr>
                <w:delText>TDLA30-35</w:delText>
              </w:r>
            </w:del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B3469" w14:textId="1433964B" w:rsidR="00C30A8A" w:rsidRPr="00C30A8A" w:rsidDel="000A53E5" w:rsidRDefault="00C30A8A" w:rsidP="00C30A8A">
            <w:pPr>
              <w:pStyle w:val="TAC"/>
              <w:rPr>
                <w:del w:id="664" w:author="Huawei" w:date="2024-05-06T16:03:00Z"/>
                <w:lang w:val="en-US"/>
              </w:rPr>
            </w:pPr>
            <w:del w:id="665" w:author="Huawei" w:date="2024-05-06T16:03:00Z">
              <w:r w:rsidRPr="00C30A8A" w:rsidDel="000A53E5">
                <w:rPr>
                  <w:lang w:val="en-US"/>
                </w:rPr>
                <w:delText>4x4 XPL Low</w:delText>
              </w:r>
            </w:del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66C93" w14:textId="5BD94AF7" w:rsidR="00C30A8A" w:rsidRPr="00C30A8A" w:rsidDel="000A53E5" w:rsidRDefault="00C30A8A" w:rsidP="00C30A8A">
            <w:pPr>
              <w:pStyle w:val="TAC"/>
              <w:rPr>
                <w:del w:id="666" w:author="Huawei" w:date="2024-05-06T16:03:00Z"/>
                <w:lang w:val="en-US"/>
              </w:rPr>
            </w:pPr>
            <w:del w:id="667" w:author="Huawei" w:date="2024-05-06T16:03:00Z">
              <w:r w:rsidRPr="00C30A8A" w:rsidDel="000A53E5">
                <w:rPr>
                  <w:lang w:val="en-US"/>
                </w:rPr>
                <w:delText>70</w:delText>
              </w:r>
            </w:del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0015E" w14:textId="24677D66" w:rsidR="00C30A8A" w:rsidRPr="00C30A8A" w:rsidDel="000A53E5" w:rsidRDefault="00C30A8A" w:rsidP="00C30A8A">
            <w:pPr>
              <w:pStyle w:val="TAC"/>
              <w:rPr>
                <w:del w:id="668" w:author="Huawei" w:date="2024-05-06T16:03:00Z"/>
                <w:lang w:val="en-US" w:eastAsia="zh-CN"/>
              </w:rPr>
            </w:pPr>
            <w:del w:id="669" w:author="Huawei" w:date="2024-05-06T16:03:00Z">
              <w:r w:rsidRPr="00C30A8A" w:rsidDel="000A53E5">
                <w:rPr>
                  <w:lang w:val="en-US" w:eastAsia="zh-CN"/>
                </w:rPr>
                <w:delText>[12.4]</w:delText>
              </w:r>
            </w:del>
          </w:p>
        </w:tc>
      </w:tr>
      <w:tr w:rsidR="00C30A8A" w:rsidRPr="00C30A8A" w:rsidDel="000A53E5" w14:paraId="371C74A8" w14:textId="4F1FFBAB" w:rsidTr="00C30A8A">
        <w:trPr>
          <w:trHeight w:val="169"/>
          <w:jc w:val="center"/>
          <w:del w:id="670" w:author="Huawei" w:date="2024-05-06T16:03:00Z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26939" w14:textId="540F9C43" w:rsidR="00C30A8A" w:rsidRPr="00C30A8A" w:rsidDel="000A53E5" w:rsidRDefault="00C30A8A" w:rsidP="00C30A8A">
            <w:pPr>
              <w:pStyle w:val="TAC"/>
              <w:rPr>
                <w:del w:id="671" w:author="Huawei" w:date="2024-05-06T16:03:00Z"/>
                <w:lang w:val="en-US"/>
              </w:rPr>
            </w:pPr>
            <w:del w:id="672" w:author="Huawei" w:date="2024-05-06T16:03:00Z">
              <w:r w:rsidRPr="00C30A8A" w:rsidDel="000A53E5">
                <w:rPr>
                  <w:lang w:val="en-US"/>
                </w:rPr>
                <w:delText>1-2</w:delText>
              </w:r>
            </w:del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BB262" w14:textId="46787A8B" w:rsidR="00C30A8A" w:rsidRPr="00C30A8A" w:rsidDel="000A53E5" w:rsidRDefault="00C30A8A" w:rsidP="00C30A8A">
            <w:pPr>
              <w:pStyle w:val="TAC"/>
              <w:rPr>
                <w:del w:id="673" w:author="Huawei" w:date="2024-05-06T16:03:00Z"/>
                <w:lang w:val="en-US"/>
              </w:rPr>
            </w:pPr>
            <w:del w:id="674" w:author="Huawei" w:date="2024-05-06T16:03:00Z">
              <w:r w:rsidRPr="00C30A8A" w:rsidDel="000A53E5">
                <w:rPr>
                  <w:lang w:val="en-US"/>
                </w:rPr>
                <w:delText>R.PDSCH.5-16.2 TDD</w:delText>
              </w:r>
            </w:del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72B0D" w14:textId="0BD47305" w:rsidR="00C30A8A" w:rsidRPr="00C30A8A" w:rsidDel="000A53E5" w:rsidRDefault="00C30A8A" w:rsidP="00C30A8A">
            <w:pPr>
              <w:pStyle w:val="TAC"/>
              <w:rPr>
                <w:del w:id="675" w:author="Huawei" w:date="2024-05-06T16:03:00Z"/>
                <w:rFonts w:eastAsia="等线" w:cs="Arial"/>
                <w:lang w:val="en-US"/>
              </w:rPr>
            </w:pPr>
            <w:del w:id="676" w:author="Huawei" w:date="2024-05-06T16:03:00Z">
              <w:r w:rsidRPr="00C30A8A" w:rsidDel="000A53E5">
                <w:rPr>
                  <w:rFonts w:eastAsia="等线" w:cs="Arial"/>
                  <w:lang w:val="en-US"/>
                </w:rPr>
                <w:delText>100</w:delText>
              </w:r>
              <w:r w:rsidRPr="00C30A8A" w:rsidDel="000A53E5">
                <w:rPr>
                  <w:rFonts w:eastAsia="等线" w:cs="Arial"/>
                  <w:lang w:val="en-US" w:eastAsia="zh-CN"/>
                </w:rPr>
                <w:delText xml:space="preserve"> </w:delText>
              </w:r>
              <w:r w:rsidRPr="00C30A8A" w:rsidDel="000A53E5">
                <w:rPr>
                  <w:rFonts w:eastAsia="等线" w:cs="Arial"/>
                  <w:lang w:val="en-US"/>
                </w:rPr>
                <w:delText>/</w:delText>
              </w:r>
              <w:r w:rsidRPr="00C30A8A" w:rsidDel="000A53E5">
                <w:rPr>
                  <w:rFonts w:eastAsia="等线" w:cs="Arial"/>
                  <w:lang w:val="en-US" w:eastAsia="zh-CN"/>
                </w:rPr>
                <w:delText xml:space="preserve"> </w:delText>
              </w:r>
              <w:r w:rsidRPr="00C30A8A" w:rsidDel="000A53E5">
                <w:rPr>
                  <w:rFonts w:eastAsia="等线" w:cs="Arial"/>
                  <w:lang w:val="en-US"/>
                </w:rPr>
                <w:delText>120</w:delText>
              </w:r>
            </w:del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B5634" w14:textId="60DB7D39" w:rsidR="00C30A8A" w:rsidRPr="00C30A8A" w:rsidDel="000A53E5" w:rsidRDefault="00C30A8A" w:rsidP="00C30A8A">
            <w:pPr>
              <w:pStyle w:val="TAC"/>
              <w:rPr>
                <w:del w:id="677" w:author="Huawei" w:date="2024-05-06T16:03:00Z"/>
                <w:lang w:val="en-US" w:eastAsia="zh-CN"/>
              </w:rPr>
            </w:pPr>
            <w:del w:id="678" w:author="Huawei" w:date="2024-05-06T16:03:00Z">
              <w:r w:rsidRPr="00C30A8A" w:rsidDel="000A53E5">
                <w:rPr>
                  <w:lang w:val="en-US" w:eastAsia="zh-CN"/>
                </w:rPr>
                <w:delText>16QAM, 0.48</w:delText>
              </w:r>
            </w:del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709D7" w14:textId="7B572EC4" w:rsidR="00C30A8A" w:rsidRPr="00C30A8A" w:rsidDel="000A53E5" w:rsidRDefault="00C30A8A" w:rsidP="00C30A8A">
            <w:pPr>
              <w:pStyle w:val="TAC"/>
              <w:rPr>
                <w:del w:id="679" w:author="Huawei" w:date="2024-05-06T16:03:00Z"/>
                <w:lang w:val="en-US"/>
              </w:rPr>
            </w:pPr>
            <w:del w:id="680" w:author="Huawei" w:date="2024-05-06T16:03:00Z">
              <w:r w:rsidRPr="00C30A8A" w:rsidDel="000A53E5">
                <w:rPr>
                  <w:lang w:val="en-US"/>
                </w:rPr>
                <w:delText>FR2.120-1</w:delText>
              </w:r>
            </w:del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16E2C" w14:textId="4A7CC319" w:rsidR="00C30A8A" w:rsidRPr="00C30A8A" w:rsidDel="000A53E5" w:rsidRDefault="00C30A8A" w:rsidP="00C30A8A">
            <w:pPr>
              <w:pStyle w:val="TAC"/>
              <w:rPr>
                <w:del w:id="681" w:author="Huawei" w:date="2024-05-06T16:03:00Z"/>
                <w:lang w:val="en-US"/>
              </w:rPr>
            </w:pPr>
            <w:del w:id="682" w:author="Huawei" w:date="2024-05-06T16:03:00Z">
              <w:r w:rsidRPr="00C30A8A" w:rsidDel="000A53E5">
                <w:rPr>
                  <w:lang w:val="en-US"/>
                </w:rPr>
                <w:delText>TDLA30-35</w:delText>
              </w:r>
            </w:del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C6B7F" w14:textId="79BC7909" w:rsidR="00C30A8A" w:rsidRPr="00C30A8A" w:rsidDel="000A53E5" w:rsidRDefault="00C30A8A" w:rsidP="00C30A8A">
            <w:pPr>
              <w:pStyle w:val="TAC"/>
              <w:rPr>
                <w:del w:id="683" w:author="Huawei" w:date="2024-05-06T16:03:00Z"/>
                <w:lang w:val="en-US"/>
              </w:rPr>
            </w:pPr>
            <w:del w:id="684" w:author="Huawei" w:date="2024-05-06T16:03:00Z">
              <w:r w:rsidRPr="00C30A8A" w:rsidDel="000A53E5">
                <w:rPr>
                  <w:lang w:val="en-US"/>
                </w:rPr>
                <w:delText>4x4 XPL Low</w:delText>
              </w:r>
            </w:del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4B4FD" w14:textId="10A1F7E1" w:rsidR="00C30A8A" w:rsidRPr="00C30A8A" w:rsidDel="000A53E5" w:rsidRDefault="00C30A8A" w:rsidP="00C30A8A">
            <w:pPr>
              <w:pStyle w:val="TAC"/>
              <w:rPr>
                <w:del w:id="685" w:author="Huawei" w:date="2024-05-06T16:03:00Z"/>
                <w:lang w:val="en-US"/>
              </w:rPr>
            </w:pPr>
            <w:del w:id="686" w:author="Huawei" w:date="2024-05-06T16:03:00Z">
              <w:r w:rsidRPr="00C30A8A" w:rsidDel="000A53E5">
                <w:rPr>
                  <w:lang w:val="en-US"/>
                </w:rPr>
                <w:delText>70</w:delText>
              </w:r>
            </w:del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01D30" w14:textId="4AB2F9A5" w:rsidR="00C30A8A" w:rsidRPr="00C30A8A" w:rsidDel="000A53E5" w:rsidRDefault="00C30A8A" w:rsidP="00C30A8A">
            <w:pPr>
              <w:pStyle w:val="TAC"/>
              <w:rPr>
                <w:del w:id="687" w:author="Huawei" w:date="2024-05-06T16:03:00Z"/>
                <w:lang w:val="en-US" w:eastAsia="zh-CN"/>
              </w:rPr>
            </w:pPr>
            <w:del w:id="688" w:author="Huawei" w:date="2024-05-06T16:03:00Z">
              <w:r w:rsidRPr="00C30A8A" w:rsidDel="000A53E5">
                <w:rPr>
                  <w:lang w:val="en-US" w:eastAsia="zh-CN"/>
                </w:rPr>
                <w:delText>[12.4]</w:delText>
              </w:r>
            </w:del>
          </w:p>
        </w:tc>
      </w:tr>
      <w:tr w:rsidR="00C30A8A" w:rsidRPr="00C30A8A" w:rsidDel="000A53E5" w14:paraId="058EE81A" w14:textId="51509722" w:rsidTr="00C30A8A">
        <w:trPr>
          <w:trHeight w:val="169"/>
          <w:jc w:val="center"/>
          <w:del w:id="689" w:author="Huawei" w:date="2024-05-06T16:03:00Z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4300A" w14:textId="2F8CB70A" w:rsidR="00C30A8A" w:rsidRPr="00C30A8A" w:rsidDel="000A53E5" w:rsidRDefault="00C30A8A" w:rsidP="00C30A8A">
            <w:pPr>
              <w:keepNext/>
              <w:keepLines/>
              <w:spacing w:after="0"/>
              <w:ind w:left="851" w:hanging="851"/>
              <w:rPr>
                <w:del w:id="690" w:author="Huawei" w:date="2024-05-06T16:03:00Z"/>
                <w:rFonts w:ascii="Arial" w:hAnsi="Arial"/>
                <w:sz w:val="18"/>
              </w:rPr>
            </w:pPr>
            <w:del w:id="691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Note 1:</w:delText>
              </w:r>
              <w:r w:rsidRPr="00C30A8A" w:rsidDel="000A53E5">
                <w:rPr>
                  <w:rFonts w:ascii="Arial" w:hAnsi="Arial"/>
                  <w:sz w:val="18"/>
                </w:rPr>
                <w:tab/>
                <w:delText>The propagation conditions apply to each of TRxP #1 and TRxP #2 and are statistically independent</w:delText>
              </w:r>
            </w:del>
          </w:p>
          <w:p w14:paraId="70A3D5C2" w14:textId="667F3988" w:rsidR="00C30A8A" w:rsidRPr="00C30A8A" w:rsidDel="000A53E5" w:rsidRDefault="00C30A8A" w:rsidP="00C30A8A">
            <w:pPr>
              <w:keepNext/>
              <w:keepLines/>
              <w:spacing w:after="0"/>
              <w:ind w:left="851" w:hanging="851"/>
              <w:rPr>
                <w:del w:id="692" w:author="Huawei" w:date="2024-05-06T16:03:00Z"/>
                <w:rFonts w:ascii="Arial" w:hAnsi="Arial"/>
                <w:sz w:val="18"/>
              </w:rPr>
            </w:pPr>
            <w:del w:id="693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Note 2:</w:delText>
              </w:r>
              <w:r w:rsidRPr="00C30A8A" w:rsidDel="000A53E5">
                <w:rPr>
                  <w:rFonts w:ascii="Arial" w:hAnsi="Arial"/>
                  <w:sz w:val="18"/>
                </w:rPr>
                <w:tab/>
                <w:delText xml:space="preserve">Correlation matrix according to the [FR2-mTxRP-mRX] in B.x.x.x. TRxP#1 uses TX antenna indices (1,2) and TRxP#2 uses TX antenna indices (3,4) corresponding to the respective antenna configuration matrix rows. </w:delText>
              </w:r>
            </w:del>
          </w:p>
          <w:p w14:paraId="584C636B" w14:textId="569FF396" w:rsidR="00C30A8A" w:rsidRPr="00C30A8A" w:rsidDel="000A53E5" w:rsidRDefault="00C30A8A" w:rsidP="00C30A8A">
            <w:pPr>
              <w:keepNext/>
              <w:keepLines/>
              <w:spacing w:after="0"/>
              <w:ind w:left="851" w:hanging="851"/>
              <w:rPr>
                <w:del w:id="694" w:author="Huawei" w:date="2024-05-06T16:03:00Z"/>
                <w:rFonts w:ascii="Arial" w:hAnsi="Arial"/>
                <w:sz w:val="18"/>
                <w:lang w:val="en-US" w:eastAsia="zh-CN"/>
              </w:rPr>
            </w:pPr>
            <w:del w:id="695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Note 3:</w:delText>
              </w:r>
              <w:r w:rsidRPr="00C30A8A" w:rsidDel="000A53E5">
                <w:rPr>
                  <w:rFonts w:ascii="Arial" w:hAnsi="Arial"/>
                  <w:sz w:val="18"/>
                </w:rPr>
                <w:tab/>
                <w:delText>SNR corresponds to SNR of TRxP #1 and TRxP #2 as defined in 4.4.2</w:delText>
              </w:r>
            </w:del>
          </w:p>
        </w:tc>
      </w:tr>
    </w:tbl>
    <w:p w14:paraId="14B7A425" w14:textId="323CCF0F" w:rsidR="00C30A8A" w:rsidRPr="00C30A8A" w:rsidRDefault="00C30A8A" w:rsidP="00C30A8A"/>
    <w:p w14:paraId="2353C21E" w14:textId="77777777" w:rsidR="005A39F5" w:rsidRPr="005A39F5" w:rsidRDefault="005A39F5" w:rsidP="005A39F5">
      <w:pPr>
        <w:overflowPunct w:val="0"/>
        <w:autoSpaceDE w:val="0"/>
        <w:autoSpaceDN w:val="0"/>
        <w:adjustRightInd w:val="0"/>
        <w:spacing w:before="240" w:after="60"/>
        <w:outlineLvl w:val="0"/>
        <w:rPr>
          <w:rFonts w:eastAsia="Times New Roman"/>
          <w:i/>
          <w:color w:val="FF0000"/>
          <w:highlight w:val="yellow"/>
          <w:lang w:val="nb-NO" w:eastAsia="en-GB"/>
        </w:rPr>
      </w:pPr>
      <w:r w:rsidRPr="005A39F5">
        <w:rPr>
          <w:rFonts w:eastAsia="Times New Roman"/>
          <w:i/>
          <w:color w:val="FF0000"/>
          <w:highlight w:val="yellow"/>
          <w:lang w:val="nb-NO" w:eastAsia="en-GB"/>
        </w:rPr>
        <w:t>&lt;END OF THE CHANGE 1&gt;</w:t>
      </w:r>
    </w:p>
    <w:p w14:paraId="7C5BB36D" w14:textId="66E3589B" w:rsidR="005A39F5" w:rsidRDefault="005A39F5">
      <w:pPr>
        <w:rPr>
          <w:noProof/>
          <w:lang w:val="nb-NO" w:eastAsia="zh-CN"/>
        </w:rPr>
      </w:pPr>
    </w:p>
    <w:p w14:paraId="1EDF4E77" w14:textId="61E04698" w:rsidR="00C30A8A" w:rsidRDefault="00C30A8A" w:rsidP="00C30A8A">
      <w:pPr>
        <w:overflowPunct w:val="0"/>
        <w:autoSpaceDE w:val="0"/>
        <w:autoSpaceDN w:val="0"/>
        <w:adjustRightInd w:val="0"/>
        <w:spacing w:before="240" w:after="60"/>
        <w:outlineLvl w:val="0"/>
        <w:rPr>
          <w:rFonts w:eastAsia="Times New Roman"/>
          <w:i/>
          <w:color w:val="FF0000"/>
          <w:highlight w:val="yellow"/>
          <w:lang w:val="nb-NO" w:eastAsia="en-GB"/>
        </w:rPr>
      </w:pPr>
      <w:r w:rsidRPr="005A39F5">
        <w:rPr>
          <w:rFonts w:eastAsia="Times New Roman"/>
          <w:i/>
          <w:color w:val="FF0000"/>
          <w:highlight w:val="yellow"/>
          <w:lang w:val="nb-NO" w:eastAsia="en-GB"/>
        </w:rPr>
        <w:t xml:space="preserve">&lt;START OF THE CHANGE </w:t>
      </w:r>
      <w:r>
        <w:rPr>
          <w:rFonts w:eastAsia="Times New Roman"/>
          <w:i/>
          <w:color w:val="FF0000"/>
          <w:highlight w:val="yellow"/>
          <w:lang w:val="nb-NO" w:eastAsia="en-GB"/>
        </w:rPr>
        <w:t>2</w:t>
      </w:r>
      <w:r w:rsidRPr="005A39F5">
        <w:rPr>
          <w:rFonts w:eastAsia="Times New Roman"/>
          <w:i/>
          <w:color w:val="FF0000"/>
          <w:highlight w:val="yellow"/>
          <w:lang w:val="nb-NO" w:eastAsia="en-GB"/>
        </w:rPr>
        <w:t>&gt;</w:t>
      </w:r>
    </w:p>
    <w:p w14:paraId="55DDA68F" w14:textId="77777777" w:rsidR="00C30A8A" w:rsidRPr="00C30A8A" w:rsidRDefault="00C30A8A" w:rsidP="00C30A8A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  <w:lang w:eastAsia="zh-CN"/>
        </w:rPr>
      </w:pPr>
      <w:bookmarkStart w:id="696" w:name="_Toc21338273"/>
      <w:bookmarkStart w:id="697" w:name="_Toc29808381"/>
      <w:bookmarkStart w:id="698" w:name="_Toc37068300"/>
      <w:bookmarkStart w:id="699" w:name="_Toc37083845"/>
      <w:bookmarkStart w:id="700" w:name="_Toc37084187"/>
      <w:bookmarkStart w:id="701" w:name="_Toc40209549"/>
      <w:bookmarkStart w:id="702" w:name="_Toc40209891"/>
      <w:bookmarkStart w:id="703" w:name="_Toc45892850"/>
      <w:bookmarkStart w:id="704" w:name="_Toc53176715"/>
      <w:bookmarkStart w:id="705" w:name="_Toc61121031"/>
      <w:bookmarkStart w:id="706" w:name="_Toc67918217"/>
      <w:bookmarkStart w:id="707" w:name="_Toc76298261"/>
      <w:bookmarkStart w:id="708" w:name="_Toc76572273"/>
      <w:bookmarkStart w:id="709" w:name="_Toc76652140"/>
      <w:bookmarkStart w:id="710" w:name="_Toc76652978"/>
      <w:bookmarkStart w:id="711" w:name="_Toc83742251"/>
      <w:bookmarkStart w:id="712" w:name="_Toc91440741"/>
      <w:bookmarkStart w:id="713" w:name="_Toc98849531"/>
      <w:bookmarkStart w:id="714" w:name="_Toc106543384"/>
      <w:bookmarkStart w:id="715" w:name="_Toc106737482"/>
      <w:bookmarkStart w:id="716" w:name="_Toc107233249"/>
      <w:bookmarkStart w:id="717" w:name="_Toc107234864"/>
      <w:bookmarkStart w:id="718" w:name="_Toc107419834"/>
      <w:bookmarkStart w:id="719" w:name="_Toc107477130"/>
      <w:bookmarkStart w:id="720" w:name="_Toc114565987"/>
      <w:bookmarkStart w:id="721" w:name="_Toc123936299"/>
      <w:bookmarkStart w:id="722" w:name="_Toc124377314"/>
      <w:r w:rsidRPr="00C30A8A">
        <w:rPr>
          <w:rFonts w:ascii="Arial" w:hAnsi="Arial" w:hint="eastAsia"/>
          <w:sz w:val="24"/>
          <w:lang w:eastAsia="zh-CN"/>
        </w:rPr>
        <w:t>7</w:t>
      </w:r>
      <w:r w:rsidRPr="00C30A8A">
        <w:rPr>
          <w:rFonts w:ascii="Arial" w:hAnsi="Arial"/>
          <w:sz w:val="24"/>
        </w:rPr>
        <w:t>.</w:t>
      </w:r>
      <w:r w:rsidRPr="00C30A8A">
        <w:rPr>
          <w:rFonts w:ascii="Arial" w:hAnsi="Arial" w:hint="eastAsia"/>
          <w:sz w:val="24"/>
        </w:rPr>
        <w:t>2</w:t>
      </w:r>
      <w:r w:rsidRPr="00C30A8A">
        <w:rPr>
          <w:rFonts w:ascii="Arial" w:hAnsi="Arial"/>
          <w:sz w:val="24"/>
        </w:rPr>
        <w:t>.</w:t>
      </w:r>
      <w:r w:rsidRPr="00C30A8A">
        <w:rPr>
          <w:rFonts w:ascii="Arial" w:hAnsi="Arial" w:hint="eastAsia"/>
          <w:sz w:val="24"/>
          <w:lang w:eastAsia="zh-CN"/>
        </w:rPr>
        <w:t>2</w:t>
      </w:r>
      <w:r w:rsidRPr="00C30A8A">
        <w:rPr>
          <w:rFonts w:ascii="Arial" w:hAnsi="Arial"/>
          <w:sz w:val="24"/>
        </w:rPr>
        <w:t>.</w:t>
      </w:r>
      <w:r w:rsidRPr="00C30A8A">
        <w:rPr>
          <w:rFonts w:ascii="Arial" w:hAnsi="Arial" w:hint="eastAsia"/>
          <w:sz w:val="24"/>
          <w:lang w:eastAsia="zh-CN"/>
        </w:rPr>
        <w:t>2</w:t>
      </w:r>
      <w:r w:rsidRPr="00C30A8A">
        <w:rPr>
          <w:rFonts w:ascii="Arial" w:hAnsi="Arial" w:hint="eastAsia"/>
          <w:sz w:val="24"/>
          <w:lang w:eastAsia="zh-CN"/>
        </w:rPr>
        <w:tab/>
      </w:r>
      <w:r w:rsidRPr="00C30A8A">
        <w:rPr>
          <w:rFonts w:ascii="Arial" w:hAnsi="Arial" w:hint="eastAsia"/>
          <w:sz w:val="24"/>
        </w:rPr>
        <w:t>TD</w:t>
      </w:r>
      <w:r w:rsidRPr="00C30A8A">
        <w:rPr>
          <w:rFonts w:ascii="Arial" w:hAnsi="Arial" w:hint="eastAsia"/>
          <w:sz w:val="24"/>
          <w:lang w:eastAsia="zh-CN"/>
        </w:rPr>
        <w:t>D</w:t>
      </w:r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</w:p>
    <w:p w14:paraId="74010E61" w14:textId="7994B4AA" w:rsidR="00C30A8A" w:rsidRPr="00C30A8A" w:rsidRDefault="00C30A8A" w:rsidP="00C30A8A">
      <w:pPr>
        <w:jc w:val="center"/>
        <w:rPr>
          <w:color w:val="FF0000"/>
          <w:highlight w:val="yellow"/>
          <w:lang w:eastAsia="zh-CN"/>
        </w:rPr>
      </w:pPr>
      <w:r w:rsidRPr="00C30A8A">
        <w:rPr>
          <w:rFonts w:hint="eastAsia"/>
          <w:color w:val="FF0000"/>
          <w:highlight w:val="yellow"/>
          <w:lang w:eastAsia="zh-CN"/>
        </w:rPr>
        <w:t>&lt;</w:t>
      </w:r>
      <w:r w:rsidRPr="00C30A8A">
        <w:rPr>
          <w:color w:val="FF0000"/>
          <w:highlight w:val="yellow"/>
          <w:lang w:eastAsia="zh-CN"/>
        </w:rPr>
        <w:t>Unchanged part skipped&gt;</w:t>
      </w:r>
    </w:p>
    <w:p w14:paraId="02889AFB" w14:textId="77777777" w:rsidR="005E2B64" w:rsidRPr="00C30A8A" w:rsidRDefault="005E2B64" w:rsidP="005E2B64">
      <w:pPr>
        <w:keepNext/>
        <w:keepLines/>
        <w:spacing w:before="120"/>
        <w:ind w:left="1701" w:hanging="1701"/>
        <w:outlineLvl w:val="4"/>
        <w:rPr>
          <w:ins w:id="723" w:author="Huawei" w:date="2024-05-06T16:02:00Z"/>
          <w:rFonts w:ascii="Arial" w:hAnsi="Arial"/>
          <w:sz w:val="22"/>
          <w:lang w:eastAsia="zh-CN"/>
        </w:rPr>
      </w:pPr>
      <w:ins w:id="724" w:author="Huawei" w:date="2024-05-06T16:02:00Z">
        <w:r w:rsidRPr="00C30A8A">
          <w:rPr>
            <w:rFonts w:ascii="Arial" w:hAnsi="Arial"/>
            <w:sz w:val="22"/>
            <w:lang w:eastAsia="zh-CN"/>
          </w:rPr>
          <w:t>7.2.2.2.7</w:t>
        </w:r>
        <w:r w:rsidRPr="00C30A8A">
          <w:rPr>
            <w:rFonts w:ascii="Arial" w:hAnsi="Arial"/>
            <w:sz w:val="22"/>
            <w:lang w:eastAsia="zh-CN"/>
          </w:rPr>
          <w:tab/>
          <w:t>Minimum requirements for PDSCH Single-DCI based SDM scheme</w:t>
        </w:r>
        <w:r w:rsidRPr="00C30A8A">
          <w:t xml:space="preserve"> </w:t>
        </w:r>
      </w:ins>
    </w:p>
    <w:p w14:paraId="4DAE328D" w14:textId="77777777" w:rsidR="005E2B64" w:rsidRPr="00C30A8A" w:rsidRDefault="005E2B64" w:rsidP="005E2B64">
      <w:pPr>
        <w:rPr>
          <w:ins w:id="725" w:author="Huawei" w:date="2024-05-06T16:02:00Z"/>
          <w:rFonts w:ascii="Times-Roman" w:hAnsi="Times-Roman"/>
        </w:rPr>
      </w:pPr>
      <w:ins w:id="726" w:author="Huawei" w:date="2024-05-06T16:02:00Z">
        <w:r w:rsidRPr="00C30A8A">
          <w:rPr>
            <w:rFonts w:ascii="Times-Roman" w:hAnsi="Times-Roman"/>
          </w:rPr>
          <w:t xml:space="preserve">The performance requirements are specified in Table 7.2.2.2.7-3, with the addition of test parameters in Table 7.2.2.2.7-2 and the downlink physical channel setup according to </w:t>
        </w:r>
        <w:r w:rsidRPr="00C30A8A">
          <w:rPr>
            <w:rFonts w:ascii="Times-Roman" w:hAnsi="Times-Roman" w:hint="eastAsia"/>
            <w:lang w:eastAsia="zh-CN"/>
          </w:rPr>
          <w:t>Annex C.</w:t>
        </w:r>
        <w:r w:rsidRPr="00C30A8A">
          <w:rPr>
            <w:rFonts w:ascii="Times-Roman" w:hAnsi="Times-Roman"/>
            <w:lang w:eastAsia="zh-CN"/>
          </w:rPr>
          <w:t>5</w:t>
        </w:r>
        <w:r w:rsidRPr="00C30A8A">
          <w:rPr>
            <w:rFonts w:ascii="Times-Roman" w:hAnsi="Times-Roman" w:hint="eastAsia"/>
            <w:lang w:eastAsia="zh-CN"/>
          </w:rPr>
          <w:t>.1</w:t>
        </w:r>
        <w:r w:rsidRPr="00C30A8A">
          <w:rPr>
            <w:rFonts w:ascii="Times-Roman" w:hAnsi="Times-Roman"/>
          </w:rPr>
          <w:t>.</w:t>
        </w:r>
      </w:ins>
    </w:p>
    <w:p w14:paraId="2ED61AE0" w14:textId="77777777" w:rsidR="005E2B64" w:rsidRPr="00C30A8A" w:rsidRDefault="005E2B64" w:rsidP="005E2B64">
      <w:pPr>
        <w:rPr>
          <w:ins w:id="727" w:author="Huawei" w:date="2024-05-06T16:02:00Z"/>
          <w:rFonts w:ascii="Times-Roman" w:hAnsi="Times-Roman"/>
          <w:lang w:eastAsia="zh-CN"/>
        </w:rPr>
      </w:pPr>
      <w:ins w:id="728" w:author="Huawei" w:date="2024-05-06T16:02:00Z">
        <w:r w:rsidRPr="00C30A8A">
          <w:rPr>
            <w:rFonts w:ascii="Times-Roman" w:hAnsi="Times-Roman"/>
          </w:rPr>
          <w:t>The test purpose</w:t>
        </w:r>
        <w:r w:rsidRPr="00C30A8A">
          <w:rPr>
            <w:rFonts w:ascii="Times-Roman" w:hAnsi="Times-Roman" w:hint="eastAsia"/>
            <w:lang w:eastAsia="zh-CN"/>
          </w:rPr>
          <w:t>s</w:t>
        </w:r>
        <w:r w:rsidRPr="00C30A8A">
          <w:rPr>
            <w:rFonts w:ascii="Times-Roman" w:hAnsi="Times-Roman"/>
          </w:rPr>
          <w:t xml:space="preserve"> are specified in Table 7.2.2.2.7-1</w:t>
        </w:r>
        <w:r w:rsidRPr="00C30A8A">
          <w:rPr>
            <w:rFonts w:ascii="Times-Roman" w:hAnsi="Times-Roman" w:hint="eastAsia"/>
            <w:lang w:eastAsia="zh-CN"/>
          </w:rPr>
          <w:t>.</w:t>
        </w:r>
      </w:ins>
    </w:p>
    <w:p w14:paraId="66D1D113" w14:textId="77777777" w:rsidR="005E2B64" w:rsidRPr="00C30A8A" w:rsidRDefault="005E2B64" w:rsidP="005E2B64">
      <w:pPr>
        <w:keepNext/>
        <w:keepLines/>
        <w:spacing w:before="60"/>
        <w:jc w:val="center"/>
        <w:rPr>
          <w:ins w:id="729" w:author="Huawei" w:date="2024-05-06T16:02:00Z"/>
          <w:rFonts w:ascii="Arial" w:eastAsia="等线" w:hAnsi="Arial" w:cs="Arial"/>
          <w:b/>
          <w:lang w:val="fr-FR"/>
        </w:rPr>
      </w:pPr>
      <w:ins w:id="730" w:author="Huawei" w:date="2024-05-06T16:02:00Z">
        <w:r w:rsidRPr="00C30A8A">
          <w:rPr>
            <w:rFonts w:ascii="Arial" w:eastAsia="等线" w:hAnsi="Arial" w:cs="Arial"/>
            <w:b/>
            <w:lang w:val="fr-FR"/>
          </w:rPr>
          <w:t>Table 7.2.2.2.7-1</w:t>
        </w:r>
        <w:r w:rsidRPr="00C30A8A">
          <w:rPr>
            <w:rFonts w:ascii="Arial" w:eastAsia="等线" w:hAnsi="Arial" w:cs="Arial"/>
            <w:b/>
            <w:lang w:val="fr-FR" w:eastAsia="zh-CN"/>
          </w:rPr>
          <w:t>:</w:t>
        </w:r>
        <w:r w:rsidRPr="00C30A8A">
          <w:rPr>
            <w:rFonts w:ascii="Arial" w:eastAsia="等线" w:hAnsi="Arial" w:cs="Arial"/>
            <w:b/>
            <w:lang w:val="fr-FR"/>
          </w:rPr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03"/>
      </w:tblGrid>
      <w:tr w:rsidR="005E2B64" w:rsidRPr="00C30A8A" w14:paraId="1F23C4D4" w14:textId="77777777" w:rsidTr="00825A92">
        <w:trPr>
          <w:ins w:id="731" w:author="Huawei" w:date="2024-05-06T16:02:00Z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AD9B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732" w:author="Huawei" w:date="2024-05-06T16:02:00Z"/>
                <w:rFonts w:ascii="Arial" w:eastAsia="等线" w:hAnsi="Arial" w:cs="Arial"/>
                <w:b/>
                <w:sz w:val="18"/>
                <w:lang w:val="fr-FR"/>
              </w:rPr>
            </w:pPr>
            <w:ins w:id="733" w:author="Huawei" w:date="2024-05-06T16:02:00Z">
              <w:r w:rsidRPr="00C30A8A">
                <w:rPr>
                  <w:rFonts w:ascii="Arial" w:eastAsia="等线" w:hAnsi="Arial" w:cs="Arial"/>
                  <w:b/>
                  <w:sz w:val="18"/>
                  <w:lang w:val="fr-FR"/>
                </w:rPr>
                <w:t>Purpose</w:t>
              </w:r>
            </w:ins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D5C5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734" w:author="Huawei" w:date="2024-05-06T16:02:00Z"/>
                <w:rFonts w:ascii="Arial" w:eastAsia="等线" w:hAnsi="Arial" w:cs="Arial"/>
                <w:b/>
                <w:sz w:val="18"/>
                <w:lang w:val="fr-FR"/>
              </w:rPr>
            </w:pPr>
            <w:ins w:id="735" w:author="Huawei" w:date="2024-05-06T16:02:00Z">
              <w:r w:rsidRPr="00C30A8A">
                <w:rPr>
                  <w:rFonts w:ascii="Arial" w:eastAsia="等线" w:hAnsi="Arial" w:cs="Arial"/>
                  <w:b/>
                  <w:sz w:val="18"/>
                  <w:lang w:val="fr-FR"/>
                </w:rPr>
                <w:t>Test index</w:t>
              </w:r>
            </w:ins>
          </w:p>
        </w:tc>
      </w:tr>
      <w:tr w:rsidR="005E2B64" w:rsidRPr="00C30A8A" w14:paraId="187FB999" w14:textId="77777777" w:rsidTr="00825A92">
        <w:trPr>
          <w:ins w:id="736" w:author="Huawei" w:date="2024-05-06T16:02:00Z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BFD3" w14:textId="77777777" w:rsidR="005E2B64" w:rsidRPr="00C30A8A" w:rsidRDefault="005E2B64" w:rsidP="00825A92">
            <w:pPr>
              <w:keepNext/>
              <w:keepLines/>
              <w:spacing w:after="0"/>
              <w:rPr>
                <w:ins w:id="737" w:author="Huawei" w:date="2024-05-06T16:02:00Z"/>
                <w:rFonts w:ascii="Arial" w:eastAsia="等线" w:hAnsi="Arial" w:cs="Arial"/>
                <w:sz w:val="18"/>
                <w:lang w:val="en-US"/>
              </w:rPr>
            </w:pPr>
            <w:ins w:id="738" w:author="Huawei" w:date="2024-05-06T16:02:00Z">
              <w:r w:rsidRPr="00C30A8A">
                <w:rPr>
                  <w:rFonts w:ascii="Arial" w:eastAsia="等线" w:hAnsi="Arial" w:cs="Arial"/>
                  <w:sz w:val="18"/>
                  <w:lang w:val="en-US"/>
                </w:rPr>
                <w:t>Verify the PDSCH performance with Single-DCI based SDM scheme for multi-Rx simultaneous DL reception.</w:t>
              </w:r>
            </w:ins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CE15" w14:textId="77777777" w:rsidR="005E2B64" w:rsidRPr="00C30A8A" w:rsidRDefault="005E2B64" w:rsidP="00825A92">
            <w:pPr>
              <w:keepNext/>
              <w:keepLines/>
              <w:spacing w:after="0"/>
              <w:rPr>
                <w:ins w:id="739" w:author="Huawei" w:date="2024-05-06T16:02:00Z"/>
                <w:rFonts w:ascii="Arial" w:eastAsia="等线" w:hAnsi="Arial" w:cs="Arial"/>
                <w:sz w:val="18"/>
                <w:lang w:val="fr-FR" w:eastAsia="zh-CN"/>
              </w:rPr>
            </w:pPr>
            <w:ins w:id="740" w:author="Huawei" w:date="2024-05-06T16:02:00Z">
              <w:r w:rsidRPr="00C30A8A">
                <w:rPr>
                  <w:rFonts w:ascii="Arial" w:eastAsia="等线" w:hAnsi="Arial" w:cs="Arial"/>
                  <w:sz w:val="18"/>
                  <w:lang w:val="fr-FR"/>
                </w:rPr>
                <w:t>1-1, 1-2</w:t>
              </w:r>
            </w:ins>
          </w:p>
        </w:tc>
      </w:tr>
    </w:tbl>
    <w:p w14:paraId="76FFDE5F" w14:textId="77777777" w:rsidR="005E2B64" w:rsidRPr="00C30A8A" w:rsidRDefault="005E2B64" w:rsidP="005E2B64">
      <w:pPr>
        <w:rPr>
          <w:ins w:id="741" w:author="Huawei" w:date="2024-05-06T16:02:00Z"/>
        </w:rPr>
      </w:pPr>
    </w:p>
    <w:p w14:paraId="5102E0C4" w14:textId="77777777" w:rsidR="005E2B64" w:rsidRPr="00C30A8A" w:rsidRDefault="005E2B64" w:rsidP="005E2B64">
      <w:pPr>
        <w:keepNext/>
        <w:keepLines/>
        <w:spacing w:before="60"/>
        <w:jc w:val="center"/>
        <w:rPr>
          <w:ins w:id="742" w:author="Huawei" w:date="2024-05-06T16:02:00Z"/>
          <w:rFonts w:ascii="Arial" w:eastAsia="等线" w:hAnsi="Arial" w:cs="Arial"/>
          <w:b/>
          <w:lang w:val="fr-FR"/>
        </w:rPr>
      </w:pPr>
      <w:ins w:id="743" w:author="Huawei" w:date="2024-05-06T16:02:00Z">
        <w:r w:rsidRPr="00C30A8A">
          <w:rPr>
            <w:rFonts w:ascii="Arial" w:eastAsia="等线" w:hAnsi="Arial" w:cs="Arial"/>
            <w:b/>
            <w:lang w:val="fr-FR"/>
          </w:rPr>
          <w:t>Table 7.2.2.2.7-2: Test Parameters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920"/>
        <w:gridCol w:w="907"/>
        <w:gridCol w:w="1827"/>
        <w:gridCol w:w="802"/>
        <w:gridCol w:w="1676"/>
        <w:gridCol w:w="1676"/>
      </w:tblGrid>
      <w:tr w:rsidR="005E2B64" w:rsidRPr="00C30A8A" w14:paraId="1E3D77B6" w14:textId="77777777" w:rsidTr="00825A92">
        <w:trPr>
          <w:trHeight w:val="75"/>
          <w:ins w:id="744" w:author="Huawei" w:date="2024-05-06T16:02:00Z"/>
        </w:trPr>
        <w:tc>
          <w:tcPr>
            <w:tcW w:w="5467" w:type="dxa"/>
            <w:gridSpan w:val="4"/>
            <w:vMerge w:val="restart"/>
            <w:shd w:val="clear" w:color="auto" w:fill="auto"/>
            <w:vAlign w:val="center"/>
          </w:tcPr>
          <w:p w14:paraId="76759B96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745" w:author="Huawei" w:date="2024-05-06T16:02:00Z"/>
                <w:rFonts w:ascii="Arial" w:hAnsi="Arial"/>
                <w:b/>
                <w:sz w:val="18"/>
              </w:rPr>
            </w:pPr>
            <w:ins w:id="746" w:author="Huawei" w:date="2024-05-06T16:02:00Z">
              <w:r w:rsidRPr="00C30A8A">
                <w:rPr>
                  <w:rFonts w:ascii="Arial" w:hAnsi="Arial"/>
                  <w:b/>
                  <w:sz w:val="18"/>
                </w:rPr>
                <w:t>Parameter</w:t>
              </w:r>
            </w:ins>
          </w:p>
        </w:tc>
        <w:tc>
          <w:tcPr>
            <w:tcW w:w="802" w:type="dxa"/>
            <w:vMerge w:val="restart"/>
            <w:shd w:val="clear" w:color="auto" w:fill="auto"/>
            <w:vAlign w:val="center"/>
          </w:tcPr>
          <w:p w14:paraId="18DEC846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747" w:author="Huawei" w:date="2024-05-06T16:02:00Z"/>
                <w:rFonts w:ascii="Arial" w:hAnsi="Arial"/>
                <w:b/>
                <w:sz w:val="18"/>
              </w:rPr>
            </w:pPr>
            <w:ins w:id="748" w:author="Huawei" w:date="2024-05-06T16:02:00Z">
              <w:r w:rsidRPr="00C30A8A">
                <w:rPr>
                  <w:rFonts w:ascii="Arial" w:hAnsi="Arial"/>
                  <w:b/>
                  <w:sz w:val="18"/>
                </w:rPr>
                <w:t>Unit</w:t>
              </w:r>
            </w:ins>
          </w:p>
        </w:tc>
        <w:tc>
          <w:tcPr>
            <w:tcW w:w="3352" w:type="dxa"/>
            <w:gridSpan w:val="2"/>
            <w:shd w:val="clear" w:color="auto" w:fill="auto"/>
          </w:tcPr>
          <w:p w14:paraId="35B5E5CB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749" w:author="Huawei" w:date="2024-05-06T16:02:00Z"/>
                <w:rFonts w:ascii="Arial" w:hAnsi="Arial"/>
                <w:b/>
                <w:sz w:val="18"/>
              </w:rPr>
            </w:pPr>
            <w:ins w:id="750" w:author="Huawei" w:date="2024-05-06T16:02:00Z">
              <w:r w:rsidRPr="00C30A8A">
                <w:rPr>
                  <w:rFonts w:ascii="Arial" w:hAnsi="Arial"/>
                  <w:b/>
                  <w:sz w:val="18"/>
                </w:rPr>
                <w:t>Value</w:t>
              </w:r>
            </w:ins>
          </w:p>
        </w:tc>
      </w:tr>
      <w:tr w:rsidR="005E2B64" w:rsidRPr="00C30A8A" w14:paraId="6D4AD177" w14:textId="77777777" w:rsidTr="00825A92">
        <w:trPr>
          <w:trHeight w:val="75"/>
          <w:ins w:id="751" w:author="Huawei" w:date="2024-05-06T16:02:00Z"/>
        </w:trPr>
        <w:tc>
          <w:tcPr>
            <w:tcW w:w="5467" w:type="dxa"/>
            <w:gridSpan w:val="4"/>
            <w:vMerge/>
            <w:shd w:val="clear" w:color="auto" w:fill="auto"/>
          </w:tcPr>
          <w:p w14:paraId="3726483A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752" w:author="Huawei" w:date="2024-05-06T16:02:00Z"/>
                <w:rFonts w:ascii="Arial" w:hAnsi="Arial"/>
                <w:b/>
                <w:sz w:val="18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14:paraId="52AD9B02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753" w:author="Huawei" w:date="2024-05-06T16:02:00Z"/>
                <w:rFonts w:ascii="Arial" w:hAnsi="Arial"/>
                <w:b/>
                <w:sz w:val="18"/>
              </w:rPr>
            </w:pPr>
          </w:p>
        </w:tc>
        <w:tc>
          <w:tcPr>
            <w:tcW w:w="1676" w:type="dxa"/>
            <w:shd w:val="clear" w:color="auto" w:fill="auto"/>
          </w:tcPr>
          <w:p w14:paraId="69206F92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754" w:author="Huawei" w:date="2024-05-06T16:02:00Z"/>
                <w:rFonts w:ascii="Arial" w:hAnsi="Arial"/>
                <w:b/>
                <w:sz w:val="18"/>
              </w:rPr>
            </w:pPr>
            <w:ins w:id="755" w:author="Huawei" w:date="2024-05-06T16:02:00Z">
              <w:r w:rsidRPr="00C30A8A">
                <w:rPr>
                  <w:rFonts w:ascii="Arial" w:hAnsi="Arial"/>
                  <w:b/>
                  <w:sz w:val="18"/>
                </w:rPr>
                <w:t>TRxP #1(Note 1)</w:t>
              </w:r>
            </w:ins>
          </w:p>
        </w:tc>
        <w:tc>
          <w:tcPr>
            <w:tcW w:w="1676" w:type="dxa"/>
            <w:shd w:val="clear" w:color="auto" w:fill="auto"/>
          </w:tcPr>
          <w:p w14:paraId="1C6517B2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756" w:author="Huawei" w:date="2024-05-06T16:02:00Z"/>
                <w:rFonts w:ascii="Arial" w:hAnsi="Arial"/>
                <w:b/>
                <w:sz w:val="18"/>
              </w:rPr>
            </w:pPr>
            <w:ins w:id="757" w:author="Huawei" w:date="2024-05-06T16:02:00Z">
              <w:r w:rsidRPr="00C30A8A">
                <w:rPr>
                  <w:rFonts w:ascii="Arial" w:hAnsi="Arial"/>
                  <w:b/>
                  <w:sz w:val="18"/>
                </w:rPr>
                <w:t>TRxP #2(Note 1)</w:t>
              </w:r>
            </w:ins>
          </w:p>
        </w:tc>
      </w:tr>
      <w:tr w:rsidR="005E2B64" w:rsidRPr="00C30A8A" w14:paraId="0A7B8775" w14:textId="77777777" w:rsidTr="00825A92">
        <w:trPr>
          <w:trHeight w:val="75"/>
          <w:ins w:id="758" w:author="Huawei" w:date="2024-05-06T16:02:00Z"/>
        </w:trPr>
        <w:tc>
          <w:tcPr>
            <w:tcW w:w="5467" w:type="dxa"/>
            <w:gridSpan w:val="4"/>
            <w:shd w:val="clear" w:color="auto" w:fill="auto"/>
          </w:tcPr>
          <w:p w14:paraId="6A52BF35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759" w:author="Huawei" w:date="2024-05-06T16:02:00Z"/>
                <w:rFonts w:ascii="Arial" w:hAnsi="Arial"/>
                <w:sz w:val="18"/>
                <w:lang w:eastAsia="zh-CN"/>
              </w:rPr>
            </w:pPr>
            <w:ins w:id="760" w:author="Huawei" w:date="2024-05-06T16:02:00Z">
              <w:r w:rsidRPr="00C30A8A">
                <w:rPr>
                  <w:rFonts w:ascii="Arial" w:hAnsi="Arial" w:hint="eastAsia"/>
                  <w:sz w:val="18"/>
                  <w:lang w:eastAsia="zh-CN"/>
                </w:rPr>
                <w:t>S</w:t>
              </w:r>
              <w:r w:rsidRPr="00C30A8A">
                <w:rPr>
                  <w:rFonts w:ascii="Arial" w:hAnsi="Arial"/>
                  <w:sz w:val="18"/>
                  <w:lang w:eastAsia="zh-CN"/>
                </w:rPr>
                <w:t>SB</w:t>
              </w:r>
            </w:ins>
          </w:p>
        </w:tc>
        <w:tc>
          <w:tcPr>
            <w:tcW w:w="802" w:type="dxa"/>
            <w:shd w:val="clear" w:color="auto" w:fill="auto"/>
          </w:tcPr>
          <w:p w14:paraId="037E5390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761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</w:tcPr>
          <w:p w14:paraId="20585FBB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762" w:author="Huawei" w:date="2024-05-06T16:02:00Z"/>
                <w:rFonts w:ascii="Arial" w:hAnsi="Arial"/>
                <w:sz w:val="18"/>
                <w:lang w:eastAsia="zh-CN"/>
              </w:rPr>
            </w:pPr>
            <w:ins w:id="763" w:author="Huawei" w:date="2024-05-06T16:02:00Z">
              <w:r w:rsidRPr="00C30A8A">
                <w:rPr>
                  <w:rFonts w:ascii="Arial" w:hAnsi="Arial" w:hint="eastAsia"/>
                  <w:sz w:val="18"/>
                  <w:lang w:eastAsia="zh-CN"/>
                </w:rPr>
                <w:t>S</w:t>
              </w:r>
              <w:r w:rsidRPr="00C30A8A">
                <w:rPr>
                  <w:rFonts w:ascii="Arial" w:hAnsi="Arial"/>
                  <w:sz w:val="18"/>
                  <w:lang w:eastAsia="zh-CN"/>
                </w:rPr>
                <w:t>SB #0</w:t>
              </w:r>
            </w:ins>
          </w:p>
        </w:tc>
        <w:tc>
          <w:tcPr>
            <w:tcW w:w="1676" w:type="dxa"/>
            <w:shd w:val="clear" w:color="auto" w:fill="auto"/>
          </w:tcPr>
          <w:p w14:paraId="795D470C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764" w:author="Huawei" w:date="2024-05-06T16:02:00Z"/>
                <w:rFonts w:ascii="Arial" w:hAnsi="Arial"/>
                <w:sz w:val="18"/>
                <w:lang w:eastAsia="zh-CN"/>
              </w:rPr>
            </w:pPr>
            <w:ins w:id="765" w:author="Huawei" w:date="2024-05-06T16:02:00Z">
              <w:r w:rsidRPr="00C30A8A">
                <w:rPr>
                  <w:rFonts w:ascii="Arial" w:hAnsi="Arial" w:hint="eastAsia"/>
                  <w:sz w:val="18"/>
                  <w:lang w:eastAsia="zh-CN"/>
                </w:rPr>
                <w:t>S</w:t>
              </w:r>
              <w:r w:rsidRPr="00C30A8A">
                <w:rPr>
                  <w:rFonts w:ascii="Arial" w:hAnsi="Arial"/>
                  <w:sz w:val="18"/>
                  <w:lang w:eastAsia="zh-CN"/>
                </w:rPr>
                <w:t>SB #1</w:t>
              </w:r>
            </w:ins>
          </w:p>
        </w:tc>
      </w:tr>
      <w:tr w:rsidR="005E2B64" w:rsidRPr="00C30A8A" w14:paraId="3C6C741A" w14:textId="77777777" w:rsidTr="00825A92">
        <w:trPr>
          <w:ins w:id="766" w:author="Huawei" w:date="2024-05-06T16:02:00Z"/>
        </w:trPr>
        <w:tc>
          <w:tcPr>
            <w:tcW w:w="2733" w:type="dxa"/>
            <w:gridSpan w:val="2"/>
            <w:vMerge w:val="restart"/>
            <w:shd w:val="clear" w:color="auto" w:fill="auto"/>
            <w:vAlign w:val="center"/>
          </w:tcPr>
          <w:p w14:paraId="40083CCA" w14:textId="77777777" w:rsidR="005E2B64" w:rsidRPr="00C30A8A" w:rsidRDefault="005E2B64" w:rsidP="00825A92">
            <w:pPr>
              <w:keepNext/>
              <w:keepLines/>
              <w:spacing w:after="0"/>
              <w:rPr>
                <w:ins w:id="767" w:author="Huawei" w:date="2024-05-06T16:02:00Z"/>
                <w:rFonts w:ascii="Arial" w:hAnsi="Arial"/>
                <w:sz w:val="18"/>
              </w:rPr>
            </w:pPr>
            <w:ins w:id="768" w:author="Huawei" w:date="2024-05-06T16:02:00Z">
              <w:r w:rsidRPr="00C30A8A">
                <w:rPr>
                  <w:rFonts w:ascii="Arial" w:hAnsi="Arial"/>
                  <w:sz w:val="18"/>
                </w:rPr>
                <w:t>PDCCH configuration</w:t>
              </w:r>
            </w:ins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1710EE72" w14:textId="77777777" w:rsidR="005E2B64" w:rsidRPr="00C30A8A" w:rsidRDefault="005E2B64" w:rsidP="00825A92">
            <w:pPr>
              <w:keepNext/>
              <w:keepLines/>
              <w:spacing w:after="0"/>
              <w:rPr>
                <w:ins w:id="769" w:author="Huawei" w:date="2024-05-06T16:02:00Z"/>
                <w:rFonts w:ascii="Arial" w:hAnsi="Arial"/>
                <w:sz w:val="18"/>
              </w:rPr>
            </w:pPr>
            <w:ins w:id="770" w:author="Huawei" w:date="2024-05-06T16:02:00Z">
              <w:r w:rsidRPr="00C30A8A">
                <w:rPr>
                  <w:rFonts w:ascii="Arial" w:hAnsi="Arial"/>
                  <w:sz w:val="18"/>
                </w:rPr>
                <w:t>TCI state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F9855D0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771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12211AEE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772" w:author="Huawei" w:date="2024-05-06T16:02:00Z"/>
                <w:rFonts w:ascii="Arial" w:hAnsi="Arial"/>
                <w:sz w:val="18"/>
              </w:rPr>
            </w:pPr>
            <w:ins w:id="773" w:author="Huawei" w:date="2024-05-06T16:02:00Z">
              <w:r w:rsidRPr="00C30A8A">
                <w:rPr>
                  <w:rFonts w:ascii="Arial" w:hAnsi="Arial"/>
                  <w:sz w:val="18"/>
                </w:rPr>
                <w:t>TCI State #2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1B12D46F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774" w:author="Huawei" w:date="2024-05-06T16:02:00Z"/>
                <w:rFonts w:ascii="Arial" w:hAnsi="Arial"/>
                <w:sz w:val="18"/>
                <w:lang w:eastAsia="zh-CN"/>
              </w:rPr>
            </w:pPr>
            <w:ins w:id="775" w:author="Huawei" w:date="2024-05-06T16:02:00Z">
              <w:r w:rsidRPr="00C30A8A">
                <w:rPr>
                  <w:rFonts w:ascii="Arial" w:hAnsi="Arial" w:hint="eastAsia"/>
                  <w:sz w:val="18"/>
                  <w:lang w:eastAsia="zh-CN"/>
                </w:rPr>
                <w:t>N</w:t>
              </w:r>
              <w:r w:rsidRPr="00C30A8A">
                <w:rPr>
                  <w:rFonts w:ascii="Arial" w:hAnsi="Arial"/>
                  <w:sz w:val="18"/>
                  <w:lang w:eastAsia="zh-CN"/>
                </w:rPr>
                <w:t>/A</w:t>
              </w:r>
            </w:ins>
          </w:p>
        </w:tc>
      </w:tr>
      <w:tr w:rsidR="005E2B64" w:rsidRPr="00C30A8A" w14:paraId="4E993D85" w14:textId="77777777" w:rsidTr="00825A92">
        <w:trPr>
          <w:ins w:id="776" w:author="Huawei" w:date="2024-05-06T16:02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27AED1C1" w14:textId="77777777" w:rsidR="005E2B64" w:rsidRPr="00C30A8A" w:rsidRDefault="005E2B64" w:rsidP="00825A92">
            <w:pPr>
              <w:keepNext/>
              <w:keepLines/>
              <w:spacing w:after="0"/>
              <w:rPr>
                <w:ins w:id="777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78B19773" w14:textId="77777777" w:rsidR="005E2B64" w:rsidRPr="00C30A8A" w:rsidRDefault="005E2B64" w:rsidP="00825A92">
            <w:pPr>
              <w:keepNext/>
              <w:keepLines/>
              <w:spacing w:after="0"/>
              <w:rPr>
                <w:ins w:id="778" w:author="Huawei" w:date="2024-05-06T16:02:00Z"/>
                <w:rFonts w:ascii="Arial" w:hAnsi="Arial"/>
                <w:sz w:val="18"/>
              </w:rPr>
            </w:pPr>
            <w:ins w:id="779" w:author="Huawei" w:date="2024-05-06T16:02:00Z">
              <w:r w:rsidRPr="00C30A8A">
                <w:rPr>
                  <w:rFonts w:ascii="Arial" w:hAnsi="Arial"/>
                  <w:sz w:val="18"/>
                </w:rPr>
                <w:t>CORESETPoolIndex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00C1BC6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780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7B9264A6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781" w:author="Huawei" w:date="2024-05-06T16:02:00Z"/>
                <w:rFonts w:ascii="Arial" w:hAnsi="Arial"/>
                <w:sz w:val="18"/>
              </w:rPr>
            </w:pPr>
            <w:ins w:id="782" w:author="Huawei" w:date="2024-05-06T16:02:00Z">
              <w:r w:rsidRPr="00C30A8A">
                <w:rPr>
                  <w:rFonts w:ascii="Arial" w:hAnsi="Arial"/>
                  <w:sz w:val="18"/>
                </w:rPr>
                <w:t>0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3A2C3FD2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783" w:author="Huawei" w:date="2024-05-06T16:02:00Z"/>
                <w:rFonts w:ascii="Arial" w:hAnsi="Arial"/>
                <w:sz w:val="18"/>
              </w:rPr>
            </w:pPr>
            <w:ins w:id="784" w:author="Huawei" w:date="2024-05-06T16:02:00Z">
              <w:r w:rsidRPr="00C30A8A">
                <w:rPr>
                  <w:rFonts w:ascii="Arial" w:hAnsi="Arial" w:hint="eastAsia"/>
                  <w:sz w:val="18"/>
                  <w:lang w:eastAsia="zh-CN"/>
                </w:rPr>
                <w:t>N</w:t>
              </w:r>
              <w:r w:rsidRPr="00C30A8A">
                <w:rPr>
                  <w:rFonts w:ascii="Arial" w:hAnsi="Arial"/>
                  <w:sz w:val="18"/>
                  <w:lang w:eastAsia="zh-CN"/>
                </w:rPr>
                <w:t>/A</w:t>
              </w:r>
            </w:ins>
          </w:p>
        </w:tc>
      </w:tr>
      <w:tr w:rsidR="005E2B64" w:rsidRPr="00C30A8A" w14:paraId="132D19C5" w14:textId="77777777" w:rsidTr="00825A92">
        <w:trPr>
          <w:ins w:id="785" w:author="Huawei" w:date="2024-05-06T16:02:00Z"/>
        </w:trPr>
        <w:tc>
          <w:tcPr>
            <w:tcW w:w="2733" w:type="dxa"/>
            <w:gridSpan w:val="2"/>
            <w:vMerge w:val="restart"/>
            <w:shd w:val="clear" w:color="auto" w:fill="auto"/>
            <w:vAlign w:val="center"/>
          </w:tcPr>
          <w:p w14:paraId="67D9F62C" w14:textId="77777777" w:rsidR="005E2B64" w:rsidRPr="00C30A8A" w:rsidRDefault="005E2B64" w:rsidP="00825A92">
            <w:pPr>
              <w:keepNext/>
              <w:keepLines/>
              <w:spacing w:after="0"/>
              <w:rPr>
                <w:ins w:id="786" w:author="Huawei" w:date="2024-05-06T16:02:00Z"/>
                <w:rFonts w:ascii="Arial" w:hAnsi="Arial"/>
                <w:sz w:val="18"/>
              </w:rPr>
            </w:pPr>
            <w:ins w:id="787" w:author="Huawei" w:date="2024-05-06T16:02:00Z">
              <w:r w:rsidRPr="00C30A8A">
                <w:rPr>
                  <w:rFonts w:ascii="Arial" w:hAnsi="Arial"/>
                  <w:sz w:val="18"/>
                </w:rPr>
                <w:t>CSI-RS for tracking</w:t>
              </w:r>
            </w:ins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2FC5F48A" w14:textId="77777777" w:rsidR="005E2B64" w:rsidRPr="00C30A8A" w:rsidRDefault="005E2B64" w:rsidP="00825A92">
            <w:pPr>
              <w:keepNext/>
              <w:keepLines/>
              <w:spacing w:after="0"/>
              <w:rPr>
                <w:ins w:id="788" w:author="Huawei" w:date="2024-05-06T16:02:00Z"/>
                <w:rFonts w:ascii="Arial" w:hAnsi="Arial"/>
                <w:sz w:val="18"/>
              </w:rPr>
            </w:pPr>
            <w:ins w:id="789" w:author="Huawei" w:date="2024-05-06T16:02:00Z">
              <w:r w:rsidRPr="00C30A8A">
                <w:rPr>
                  <w:rFonts w:ascii="Arial" w:hAnsi="Arial"/>
                  <w:sz w:val="18"/>
                </w:rPr>
                <w:t>First subcarrier index in the PRB used for CSI-RS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84323F4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790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22C72EF8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791" w:author="Huawei" w:date="2024-05-06T16:02:00Z"/>
                <w:rFonts w:ascii="Arial" w:hAnsi="Arial"/>
                <w:sz w:val="18"/>
              </w:rPr>
            </w:pPr>
            <w:ins w:id="792" w:author="Huawei" w:date="2024-05-06T16:02:00Z">
              <w:r w:rsidRPr="00C30A8A">
                <w:rPr>
                  <w:rFonts w:ascii="Arial" w:hAnsi="Arial"/>
                  <w:sz w:val="18"/>
                </w:rPr>
                <w:t>k0=0 for CSI-RS resources 1,2,3,4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4E61A614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793" w:author="Huawei" w:date="2024-05-06T16:02:00Z"/>
                <w:rFonts w:ascii="Arial" w:hAnsi="Arial"/>
                <w:sz w:val="18"/>
              </w:rPr>
            </w:pPr>
            <w:ins w:id="794" w:author="Huawei" w:date="2024-05-06T16:02:00Z">
              <w:r w:rsidRPr="00C30A8A">
                <w:rPr>
                  <w:rFonts w:ascii="Arial" w:hAnsi="Arial"/>
                  <w:sz w:val="18"/>
                </w:rPr>
                <w:t>k0=1 for CSI-RS resources 5,6,7,8</w:t>
              </w:r>
            </w:ins>
          </w:p>
        </w:tc>
      </w:tr>
      <w:tr w:rsidR="005E2B64" w:rsidRPr="00C30A8A" w14:paraId="033A5C8C" w14:textId="77777777" w:rsidTr="00825A92">
        <w:trPr>
          <w:ins w:id="795" w:author="Huawei" w:date="2024-05-06T16:02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44425F80" w14:textId="77777777" w:rsidR="005E2B64" w:rsidRPr="00C30A8A" w:rsidRDefault="005E2B64" w:rsidP="00825A92">
            <w:pPr>
              <w:keepNext/>
              <w:keepLines/>
              <w:spacing w:after="0"/>
              <w:rPr>
                <w:ins w:id="796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41568F89" w14:textId="77777777" w:rsidR="005E2B64" w:rsidRPr="00C30A8A" w:rsidRDefault="005E2B64" w:rsidP="00825A92">
            <w:pPr>
              <w:keepNext/>
              <w:keepLines/>
              <w:spacing w:after="0"/>
              <w:rPr>
                <w:ins w:id="797" w:author="Huawei" w:date="2024-05-06T16:02:00Z"/>
                <w:rFonts w:ascii="Arial" w:hAnsi="Arial"/>
                <w:sz w:val="18"/>
              </w:rPr>
            </w:pPr>
            <w:ins w:id="798" w:author="Huawei" w:date="2024-05-06T16:02:00Z">
              <w:r w:rsidRPr="00C30A8A">
                <w:rPr>
                  <w:rFonts w:ascii="Arial" w:hAnsi="Arial"/>
                  <w:sz w:val="18"/>
                </w:rPr>
                <w:t>First OFDM symbol in the PRB used for CSI-RS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0CD5309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799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4FF7590F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00" w:author="Huawei" w:date="2024-05-06T16:02:00Z"/>
                <w:rFonts w:ascii="Arial" w:hAnsi="Arial"/>
                <w:sz w:val="18"/>
              </w:rPr>
            </w:pPr>
            <w:ins w:id="801" w:author="Huawei" w:date="2024-05-06T16:02:00Z">
              <w:r w:rsidRPr="00C30A8A">
                <w:rPr>
                  <w:rFonts w:ascii="Arial" w:hAnsi="Arial"/>
                  <w:sz w:val="18"/>
                </w:rPr>
                <w:t>l0 = 6 for CSI-RS resources 1 and 3</w:t>
              </w:r>
            </w:ins>
          </w:p>
          <w:p w14:paraId="5F2077A7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02" w:author="Huawei" w:date="2024-05-06T16:02:00Z"/>
                <w:rFonts w:ascii="Arial" w:hAnsi="Arial"/>
                <w:sz w:val="18"/>
              </w:rPr>
            </w:pPr>
            <w:ins w:id="803" w:author="Huawei" w:date="2024-05-06T16:02:00Z">
              <w:r w:rsidRPr="00C30A8A">
                <w:rPr>
                  <w:rFonts w:ascii="Arial" w:hAnsi="Arial"/>
                  <w:sz w:val="18"/>
                </w:rPr>
                <w:t>l0 = 10 for CSI-RS resources 2 and 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7B9B2E63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04" w:author="Huawei" w:date="2024-05-06T16:02:00Z"/>
                <w:rFonts w:ascii="Arial" w:hAnsi="Arial"/>
                <w:sz w:val="18"/>
              </w:rPr>
            </w:pPr>
            <w:ins w:id="805" w:author="Huawei" w:date="2024-05-06T16:02:00Z">
              <w:r w:rsidRPr="00C30A8A">
                <w:rPr>
                  <w:rFonts w:ascii="Arial" w:hAnsi="Arial"/>
                  <w:sz w:val="18"/>
                </w:rPr>
                <w:t>l0 = 6 for CSI-RS resources 5 and 7</w:t>
              </w:r>
            </w:ins>
          </w:p>
          <w:p w14:paraId="0B4F7B50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06" w:author="Huawei" w:date="2024-05-06T16:02:00Z"/>
                <w:rFonts w:ascii="Arial" w:hAnsi="Arial"/>
                <w:sz w:val="18"/>
              </w:rPr>
            </w:pPr>
            <w:ins w:id="807" w:author="Huawei" w:date="2024-05-06T16:02:00Z">
              <w:r w:rsidRPr="00C30A8A">
                <w:rPr>
                  <w:rFonts w:ascii="Arial" w:hAnsi="Arial"/>
                  <w:sz w:val="18"/>
                </w:rPr>
                <w:t>l0 = 10 for CSI-RS resources 6 and 8</w:t>
              </w:r>
            </w:ins>
          </w:p>
        </w:tc>
      </w:tr>
      <w:tr w:rsidR="005E2B64" w:rsidRPr="00C30A8A" w14:paraId="3E1EA4CB" w14:textId="77777777" w:rsidTr="00825A92">
        <w:trPr>
          <w:ins w:id="808" w:author="Huawei" w:date="2024-05-06T16:02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70FD07FA" w14:textId="77777777" w:rsidR="005E2B64" w:rsidRPr="00C30A8A" w:rsidRDefault="005E2B64" w:rsidP="00825A92">
            <w:pPr>
              <w:keepNext/>
              <w:keepLines/>
              <w:spacing w:after="0"/>
              <w:rPr>
                <w:ins w:id="809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3627E69A" w14:textId="77777777" w:rsidR="005E2B64" w:rsidRPr="00C30A8A" w:rsidRDefault="005E2B64" w:rsidP="00825A92">
            <w:pPr>
              <w:keepNext/>
              <w:keepLines/>
              <w:spacing w:after="0"/>
              <w:rPr>
                <w:ins w:id="810" w:author="Huawei" w:date="2024-05-06T16:02:00Z"/>
                <w:rFonts w:ascii="Arial" w:hAnsi="Arial"/>
                <w:sz w:val="18"/>
              </w:rPr>
            </w:pPr>
            <w:ins w:id="811" w:author="Huawei" w:date="2024-05-06T16:02:00Z">
              <w:r w:rsidRPr="00C30A8A">
                <w:rPr>
                  <w:rFonts w:ascii="Arial" w:hAnsi="Arial"/>
                  <w:sz w:val="18"/>
                </w:rPr>
                <w:t>Number of CSI-RS ports (X)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3C67830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12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FFDA5E6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13" w:author="Huawei" w:date="2024-05-06T16:02:00Z"/>
                <w:rFonts w:ascii="Arial" w:hAnsi="Arial"/>
                <w:sz w:val="18"/>
              </w:rPr>
            </w:pPr>
            <w:ins w:id="814" w:author="Huawei" w:date="2024-05-06T16:02:00Z">
              <w:r w:rsidRPr="00C30A8A">
                <w:rPr>
                  <w:rFonts w:ascii="Arial" w:hAnsi="Arial"/>
                  <w:sz w:val="18"/>
                </w:rPr>
                <w:t>1 for CSI-RS resource 1,2,3,4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20D247F1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15" w:author="Huawei" w:date="2024-05-06T16:02:00Z"/>
                <w:rFonts w:ascii="Arial" w:hAnsi="Arial"/>
                <w:sz w:val="18"/>
              </w:rPr>
            </w:pPr>
            <w:ins w:id="816" w:author="Huawei" w:date="2024-05-06T16:02:00Z">
              <w:r w:rsidRPr="00C30A8A">
                <w:rPr>
                  <w:rFonts w:ascii="Arial" w:hAnsi="Arial"/>
                  <w:sz w:val="18"/>
                </w:rPr>
                <w:t>1 for CSI-RS resource 5,6,7,8</w:t>
              </w:r>
            </w:ins>
          </w:p>
        </w:tc>
      </w:tr>
      <w:tr w:rsidR="005E2B64" w:rsidRPr="00C30A8A" w14:paraId="44C61F8A" w14:textId="77777777" w:rsidTr="00825A92">
        <w:trPr>
          <w:ins w:id="817" w:author="Huawei" w:date="2024-05-06T16:02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38A4DB16" w14:textId="77777777" w:rsidR="005E2B64" w:rsidRPr="00C30A8A" w:rsidRDefault="005E2B64" w:rsidP="00825A92">
            <w:pPr>
              <w:keepNext/>
              <w:keepLines/>
              <w:spacing w:after="0"/>
              <w:rPr>
                <w:ins w:id="818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27759E94" w14:textId="77777777" w:rsidR="005E2B64" w:rsidRPr="00C30A8A" w:rsidRDefault="005E2B64" w:rsidP="00825A92">
            <w:pPr>
              <w:keepNext/>
              <w:keepLines/>
              <w:spacing w:after="0"/>
              <w:rPr>
                <w:ins w:id="819" w:author="Huawei" w:date="2024-05-06T16:02:00Z"/>
                <w:rFonts w:ascii="Arial" w:hAnsi="Arial"/>
                <w:sz w:val="18"/>
              </w:rPr>
            </w:pPr>
            <w:ins w:id="820" w:author="Huawei" w:date="2024-05-06T16:02:00Z">
              <w:r w:rsidRPr="00C30A8A">
                <w:rPr>
                  <w:rFonts w:ascii="Arial" w:hAnsi="Arial" w:hint="eastAsia"/>
                  <w:sz w:val="18"/>
                  <w:lang w:eastAsia="zh-CN"/>
                </w:rPr>
                <w:t>C</w:t>
              </w:r>
              <w:r w:rsidRPr="00C30A8A">
                <w:rPr>
                  <w:rFonts w:ascii="Arial" w:hAnsi="Arial"/>
                  <w:sz w:val="18"/>
                  <w:lang w:eastAsia="zh-CN"/>
                </w:rPr>
                <w:t>DM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6516775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21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5BFAEF95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22" w:author="Huawei" w:date="2024-05-06T16:02:00Z"/>
                <w:rFonts w:ascii="Arial" w:hAnsi="Arial"/>
                <w:sz w:val="18"/>
              </w:rPr>
            </w:pPr>
            <w:ins w:id="823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‘</w:t>
              </w:r>
              <w:r w:rsidRPr="00C30A8A">
                <w:rPr>
                  <w:rFonts w:ascii="Arial" w:hAnsi="Arial" w:hint="eastAsia"/>
                  <w:sz w:val="18"/>
                  <w:lang w:eastAsia="zh-CN"/>
                </w:rPr>
                <w:t>N</w:t>
              </w:r>
              <w:r w:rsidRPr="00C30A8A">
                <w:rPr>
                  <w:rFonts w:ascii="Arial" w:hAnsi="Arial"/>
                  <w:sz w:val="18"/>
                  <w:lang w:eastAsia="zh-CN"/>
                </w:rPr>
                <w:t>o CDM’ for CSI-RS resource 1,2,3,4,5,6,7,8</w:t>
              </w:r>
            </w:ins>
          </w:p>
        </w:tc>
      </w:tr>
      <w:tr w:rsidR="005E2B64" w:rsidRPr="00C30A8A" w14:paraId="63320651" w14:textId="77777777" w:rsidTr="00825A92">
        <w:trPr>
          <w:ins w:id="824" w:author="Huawei" w:date="2024-05-06T16:02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7FB4C6FF" w14:textId="77777777" w:rsidR="005E2B64" w:rsidRPr="00C30A8A" w:rsidRDefault="005E2B64" w:rsidP="00825A92">
            <w:pPr>
              <w:keepNext/>
              <w:keepLines/>
              <w:spacing w:after="0"/>
              <w:rPr>
                <w:ins w:id="825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55432AFB" w14:textId="77777777" w:rsidR="005E2B64" w:rsidRPr="00C30A8A" w:rsidRDefault="005E2B64" w:rsidP="00825A92">
            <w:pPr>
              <w:keepNext/>
              <w:keepLines/>
              <w:spacing w:after="0"/>
              <w:rPr>
                <w:ins w:id="826" w:author="Huawei" w:date="2024-05-06T16:02:00Z"/>
                <w:rFonts w:ascii="Arial" w:hAnsi="Arial"/>
                <w:sz w:val="18"/>
              </w:rPr>
            </w:pPr>
            <w:ins w:id="827" w:author="Huawei" w:date="2024-05-06T16:02:00Z">
              <w:r w:rsidRPr="00C30A8A">
                <w:rPr>
                  <w:rFonts w:ascii="Arial" w:hAnsi="Arial"/>
                  <w:sz w:val="18"/>
                </w:rPr>
                <w:t>Density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CD4D340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28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5BB8FF96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29" w:author="Huawei" w:date="2024-05-06T16:02:00Z"/>
                <w:rFonts w:ascii="Arial" w:hAnsi="Arial"/>
                <w:sz w:val="18"/>
              </w:rPr>
            </w:pPr>
            <w:ins w:id="830" w:author="Huawei" w:date="2024-05-06T16:02:00Z">
              <w:r w:rsidRPr="00C30A8A">
                <w:rPr>
                  <w:rFonts w:ascii="Arial" w:hAnsi="Arial"/>
                  <w:sz w:val="18"/>
                </w:rPr>
                <w:t>3</w:t>
              </w:r>
            </w:ins>
          </w:p>
        </w:tc>
      </w:tr>
      <w:tr w:rsidR="005E2B64" w:rsidRPr="00C30A8A" w14:paraId="24EA9FFC" w14:textId="77777777" w:rsidTr="00825A92">
        <w:trPr>
          <w:ins w:id="831" w:author="Huawei" w:date="2024-05-06T16:02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11292FB0" w14:textId="77777777" w:rsidR="005E2B64" w:rsidRPr="00C30A8A" w:rsidRDefault="005E2B64" w:rsidP="00825A92">
            <w:pPr>
              <w:keepNext/>
              <w:keepLines/>
              <w:spacing w:after="0"/>
              <w:rPr>
                <w:ins w:id="832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741739BE" w14:textId="77777777" w:rsidR="005E2B64" w:rsidRPr="00C30A8A" w:rsidRDefault="005E2B64" w:rsidP="00825A92">
            <w:pPr>
              <w:keepNext/>
              <w:keepLines/>
              <w:spacing w:after="0"/>
              <w:rPr>
                <w:ins w:id="833" w:author="Huawei" w:date="2024-05-06T16:02:00Z"/>
                <w:rFonts w:ascii="Arial" w:hAnsi="Arial"/>
                <w:sz w:val="18"/>
              </w:rPr>
            </w:pPr>
            <w:ins w:id="834" w:author="Huawei" w:date="2024-05-06T16:02:00Z">
              <w:r w:rsidRPr="00C30A8A">
                <w:rPr>
                  <w:rFonts w:ascii="Arial" w:hAnsi="Arial"/>
                  <w:sz w:val="18"/>
                </w:rPr>
                <w:t>CSI-RS periodicity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A0F20D0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35" w:author="Huawei" w:date="2024-05-06T16:02:00Z"/>
                <w:rFonts w:ascii="Arial" w:hAnsi="Arial"/>
                <w:sz w:val="18"/>
              </w:rPr>
            </w:pPr>
            <w:ins w:id="836" w:author="Huawei" w:date="2024-05-06T16:02:00Z">
              <w:r w:rsidRPr="00C30A8A">
                <w:rPr>
                  <w:rFonts w:ascii="Arial" w:hAnsi="Arial"/>
                  <w:sz w:val="18"/>
                </w:rPr>
                <w:t>Slots</w:t>
              </w:r>
            </w:ins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716AAFE4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37" w:author="Huawei" w:date="2024-05-06T16:02:00Z"/>
                <w:rFonts w:ascii="Arial" w:hAnsi="Arial"/>
                <w:sz w:val="18"/>
              </w:rPr>
            </w:pPr>
            <w:ins w:id="838" w:author="Huawei" w:date="2024-05-06T16:02:00Z">
              <w:r w:rsidRPr="00C30A8A">
                <w:rPr>
                  <w:rFonts w:ascii="Arial" w:hAnsi="Arial"/>
                  <w:sz w:val="18"/>
                </w:rPr>
                <w:t>160</w:t>
              </w:r>
            </w:ins>
          </w:p>
        </w:tc>
      </w:tr>
      <w:tr w:rsidR="005E2B64" w:rsidRPr="00C30A8A" w14:paraId="2B666C60" w14:textId="77777777" w:rsidTr="00825A92">
        <w:trPr>
          <w:ins w:id="839" w:author="Huawei" w:date="2024-05-06T16:02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58085E96" w14:textId="77777777" w:rsidR="005E2B64" w:rsidRPr="00C30A8A" w:rsidRDefault="005E2B64" w:rsidP="00825A92">
            <w:pPr>
              <w:keepNext/>
              <w:keepLines/>
              <w:spacing w:after="0"/>
              <w:rPr>
                <w:ins w:id="840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54218ABD" w14:textId="77777777" w:rsidR="005E2B64" w:rsidRPr="00C30A8A" w:rsidRDefault="005E2B64" w:rsidP="00825A92">
            <w:pPr>
              <w:keepNext/>
              <w:keepLines/>
              <w:spacing w:after="0"/>
              <w:rPr>
                <w:ins w:id="841" w:author="Huawei" w:date="2024-05-06T16:02:00Z"/>
                <w:rFonts w:ascii="Arial" w:hAnsi="Arial"/>
                <w:sz w:val="18"/>
              </w:rPr>
            </w:pPr>
            <w:ins w:id="842" w:author="Huawei" w:date="2024-05-06T16:02:00Z">
              <w:r w:rsidRPr="00C30A8A">
                <w:rPr>
                  <w:rFonts w:ascii="Arial" w:hAnsi="Arial"/>
                  <w:sz w:val="18"/>
                </w:rPr>
                <w:t>CSI-RS offset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5D4643B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43" w:author="Huawei" w:date="2024-05-06T16:02:00Z"/>
                <w:rFonts w:ascii="Arial" w:hAnsi="Arial"/>
                <w:sz w:val="18"/>
              </w:rPr>
            </w:pPr>
            <w:ins w:id="844" w:author="Huawei" w:date="2024-05-06T16:02:00Z">
              <w:r w:rsidRPr="00C30A8A">
                <w:rPr>
                  <w:rFonts w:ascii="Arial" w:hAnsi="Arial"/>
                  <w:sz w:val="18"/>
                </w:rPr>
                <w:t>Slots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6015F0AA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45" w:author="Huawei" w:date="2024-05-06T16:02:00Z"/>
                <w:rFonts w:ascii="Arial" w:hAnsi="Arial"/>
                <w:sz w:val="18"/>
              </w:rPr>
            </w:pPr>
            <w:ins w:id="846" w:author="Huawei" w:date="2024-05-06T16:02:00Z">
              <w:r w:rsidRPr="00C30A8A">
                <w:rPr>
                  <w:rFonts w:ascii="Arial" w:hAnsi="Arial"/>
                  <w:sz w:val="18"/>
                </w:rPr>
                <w:t>80 for CSI-RS resources 1 and 2</w:t>
              </w:r>
            </w:ins>
          </w:p>
          <w:p w14:paraId="44BEA3AB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47" w:author="Huawei" w:date="2024-05-06T16:02:00Z"/>
                <w:rFonts w:ascii="Arial" w:hAnsi="Arial"/>
                <w:sz w:val="18"/>
              </w:rPr>
            </w:pPr>
            <w:ins w:id="848" w:author="Huawei" w:date="2024-05-06T16:02:00Z">
              <w:r w:rsidRPr="00C30A8A">
                <w:rPr>
                  <w:rFonts w:ascii="Arial" w:hAnsi="Arial"/>
                  <w:sz w:val="18"/>
                </w:rPr>
                <w:t>81 for CSI-RS resources 3 and 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60999EE7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49" w:author="Huawei" w:date="2024-05-06T16:02:00Z"/>
                <w:rFonts w:ascii="Arial" w:hAnsi="Arial"/>
                <w:sz w:val="18"/>
              </w:rPr>
            </w:pPr>
            <w:ins w:id="850" w:author="Huawei" w:date="2024-05-06T16:02:00Z">
              <w:r w:rsidRPr="00C30A8A">
                <w:rPr>
                  <w:rFonts w:ascii="Arial" w:hAnsi="Arial"/>
                  <w:sz w:val="18"/>
                </w:rPr>
                <w:t>80 for CSI-RS resources 5 and 6</w:t>
              </w:r>
            </w:ins>
          </w:p>
          <w:p w14:paraId="0071DE36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51" w:author="Huawei" w:date="2024-05-06T16:02:00Z"/>
                <w:rFonts w:ascii="Arial" w:hAnsi="Arial"/>
                <w:sz w:val="18"/>
              </w:rPr>
            </w:pPr>
            <w:ins w:id="852" w:author="Huawei" w:date="2024-05-06T16:02:00Z">
              <w:r w:rsidRPr="00C30A8A">
                <w:rPr>
                  <w:rFonts w:ascii="Arial" w:hAnsi="Arial"/>
                  <w:sz w:val="18"/>
                </w:rPr>
                <w:t>81 for CSI-RS resources 7 and 8</w:t>
              </w:r>
            </w:ins>
          </w:p>
        </w:tc>
      </w:tr>
      <w:tr w:rsidR="005E2B64" w:rsidRPr="00C30A8A" w14:paraId="6CA8A1F1" w14:textId="77777777" w:rsidTr="00825A92">
        <w:trPr>
          <w:ins w:id="853" w:author="Huawei" w:date="2024-05-06T16:02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13585F8B" w14:textId="77777777" w:rsidR="005E2B64" w:rsidRPr="00C30A8A" w:rsidRDefault="005E2B64" w:rsidP="00825A92">
            <w:pPr>
              <w:keepNext/>
              <w:keepLines/>
              <w:spacing w:after="0"/>
              <w:rPr>
                <w:ins w:id="854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40560D1C" w14:textId="77777777" w:rsidR="005E2B64" w:rsidRPr="00C30A8A" w:rsidRDefault="005E2B64" w:rsidP="00825A92">
            <w:pPr>
              <w:keepNext/>
              <w:keepLines/>
              <w:spacing w:after="0"/>
              <w:rPr>
                <w:ins w:id="855" w:author="Huawei" w:date="2024-05-06T16:02:00Z"/>
                <w:rFonts w:ascii="Arial" w:hAnsi="Arial"/>
                <w:sz w:val="18"/>
              </w:rPr>
            </w:pPr>
            <w:ins w:id="856" w:author="Huawei" w:date="2024-05-06T16:02:00Z">
              <w:r w:rsidRPr="00C30A8A">
                <w:rPr>
                  <w:rFonts w:ascii="Arial" w:hAnsi="Arial"/>
                  <w:sz w:val="18"/>
                </w:rPr>
                <w:t>QCL info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041B072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57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31AC94D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58" w:author="Huawei" w:date="2024-05-06T16:02:00Z"/>
                <w:rFonts w:ascii="Arial" w:hAnsi="Arial"/>
                <w:sz w:val="18"/>
              </w:rPr>
            </w:pPr>
            <w:ins w:id="859" w:author="Huawei" w:date="2024-05-06T16:02:00Z">
              <w:r w:rsidRPr="00C30A8A">
                <w:rPr>
                  <w:rFonts w:ascii="Arial" w:hAnsi="Arial"/>
                  <w:sz w:val="18"/>
                </w:rPr>
                <w:t>TCI state #0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25A9582E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60" w:author="Huawei" w:date="2024-05-06T16:02:00Z"/>
                <w:rFonts w:ascii="Arial" w:hAnsi="Arial"/>
                <w:sz w:val="18"/>
              </w:rPr>
            </w:pPr>
            <w:ins w:id="861" w:author="Huawei" w:date="2024-05-06T16:02:00Z">
              <w:r w:rsidRPr="00C30A8A">
                <w:rPr>
                  <w:rFonts w:ascii="Arial" w:hAnsi="Arial"/>
                  <w:sz w:val="18"/>
                </w:rPr>
                <w:t>TCI state #1</w:t>
              </w:r>
            </w:ins>
          </w:p>
        </w:tc>
      </w:tr>
      <w:tr w:rsidR="005E2B64" w:rsidRPr="00C30A8A" w14:paraId="5F36D8E8" w14:textId="77777777" w:rsidTr="00825A92">
        <w:trPr>
          <w:ins w:id="862" w:author="Huawei" w:date="2024-05-06T16:02:00Z"/>
        </w:trPr>
        <w:tc>
          <w:tcPr>
            <w:tcW w:w="2733" w:type="dxa"/>
            <w:gridSpan w:val="2"/>
            <w:vMerge w:val="restart"/>
            <w:shd w:val="clear" w:color="auto" w:fill="auto"/>
            <w:vAlign w:val="center"/>
          </w:tcPr>
          <w:p w14:paraId="1C599476" w14:textId="77777777" w:rsidR="005E2B64" w:rsidRPr="00C30A8A" w:rsidRDefault="005E2B64" w:rsidP="00825A92">
            <w:pPr>
              <w:keepNext/>
              <w:keepLines/>
              <w:spacing w:after="0"/>
              <w:rPr>
                <w:ins w:id="863" w:author="Huawei" w:date="2024-05-06T16:02:00Z"/>
                <w:rFonts w:ascii="Arial" w:hAnsi="Arial"/>
                <w:sz w:val="18"/>
              </w:rPr>
            </w:pPr>
            <w:ins w:id="864" w:author="Huawei" w:date="2024-05-06T16:02:00Z">
              <w:r w:rsidRPr="00C30A8A">
                <w:rPr>
                  <w:rFonts w:ascii="Arial" w:hAnsi="Arial"/>
                  <w:sz w:val="18"/>
                </w:rPr>
                <w:t>CSI-RS for beam refinement</w:t>
              </w:r>
            </w:ins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33A13AB9" w14:textId="77777777" w:rsidR="005E2B64" w:rsidRPr="00C30A8A" w:rsidRDefault="005E2B64" w:rsidP="00825A92">
            <w:pPr>
              <w:keepNext/>
              <w:keepLines/>
              <w:spacing w:after="0"/>
              <w:rPr>
                <w:ins w:id="865" w:author="Huawei" w:date="2024-05-06T16:02:00Z"/>
                <w:rFonts w:ascii="Arial" w:hAnsi="Arial"/>
                <w:sz w:val="18"/>
              </w:rPr>
            </w:pPr>
            <w:ins w:id="866" w:author="Huawei" w:date="2024-05-06T16:02:00Z">
              <w:r w:rsidRPr="00C30A8A">
                <w:rPr>
                  <w:rFonts w:ascii="Arial" w:hAnsi="Arial"/>
                  <w:sz w:val="18"/>
                </w:rPr>
                <w:t>First subcarrier index in the PRB used for CSI-RS (k0)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B56AC77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67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723223A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68" w:author="Huawei" w:date="2024-05-06T16:02:00Z"/>
                <w:rFonts w:ascii="Arial" w:hAnsi="Arial"/>
                <w:sz w:val="18"/>
              </w:rPr>
            </w:pPr>
            <w:ins w:id="869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k0=0 for CSI-RS resource 1,2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79E4F278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70" w:author="Huawei" w:date="2024-05-06T16:02:00Z"/>
                <w:rFonts w:ascii="Arial" w:hAnsi="Arial"/>
                <w:sz w:val="18"/>
              </w:rPr>
            </w:pPr>
            <w:ins w:id="871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k0=1 for CSI-RS resource 3,4</w:t>
              </w:r>
            </w:ins>
          </w:p>
        </w:tc>
      </w:tr>
      <w:tr w:rsidR="005E2B64" w:rsidRPr="00C30A8A" w14:paraId="2CA788CA" w14:textId="77777777" w:rsidTr="00825A92">
        <w:trPr>
          <w:ins w:id="872" w:author="Huawei" w:date="2024-05-06T16:02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562C2B19" w14:textId="77777777" w:rsidR="005E2B64" w:rsidRPr="00C30A8A" w:rsidRDefault="005E2B64" w:rsidP="00825A92">
            <w:pPr>
              <w:keepNext/>
              <w:keepLines/>
              <w:spacing w:after="0"/>
              <w:rPr>
                <w:ins w:id="873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777E50B8" w14:textId="77777777" w:rsidR="005E2B64" w:rsidRPr="00C30A8A" w:rsidRDefault="005E2B64" w:rsidP="00825A92">
            <w:pPr>
              <w:keepNext/>
              <w:keepLines/>
              <w:spacing w:after="0"/>
              <w:rPr>
                <w:ins w:id="874" w:author="Huawei" w:date="2024-05-06T16:02:00Z"/>
                <w:rFonts w:ascii="Arial" w:hAnsi="Arial"/>
                <w:sz w:val="18"/>
              </w:rPr>
            </w:pPr>
            <w:ins w:id="875" w:author="Huawei" w:date="2024-05-06T16:02:00Z">
              <w:r w:rsidRPr="00C30A8A">
                <w:rPr>
                  <w:rFonts w:ascii="Arial" w:hAnsi="Arial"/>
                  <w:sz w:val="18"/>
                </w:rPr>
                <w:t>First OFDM symbol in the PRB used for CSI-RS (l0)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3EB9F99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76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41569B0E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77" w:author="Huawei" w:date="2024-05-06T16:02:00Z"/>
                <w:rFonts w:ascii="Arial" w:hAnsi="Arial"/>
                <w:sz w:val="18"/>
                <w:lang w:eastAsia="zh-CN"/>
              </w:rPr>
            </w:pPr>
            <w:ins w:id="878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l0 = 8 for CSI-RS resource 1</w:t>
              </w:r>
            </w:ins>
          </w:p>
          <w:p w14:paraId="32874632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79" w:author="Huawei" w:date="2024-05-06T16:02:00Z"/>
                <w:rFonts w:ascii="Arial" w:hAnsi="Arial"/>
                <w:sz w:val="18"/>
              </w:rPr>
            </w:pPr>
            <w:ins w:id="880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l0 = 9 for CSI-RS resource 2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0A9CCB67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81" w:author="Huawei" w:date="2024-05-06T16:02:00Z"/>
                <w:rFonts w:ascii="Arial" w:hAnsi="Arial"/>
                <w:sz w:val="18"/>
                <w:lang w:eastAsia="zh-CN"/>
              </w:rPr>
            </w:pPr>
            <w:ins w:id="882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l0 = 8 for CSI-RS resource 3</w:t>
              </w:r>
            </w:ins>
          </w:p>
          <w:p w14:paraId="3C33DCB9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83" w:author="Huawei" w:date="2024-05-06T16:02:00Z"/>
                <w:rFonts w:ascii="Arial" w:hAnsi="Arial"/>
                <w:sz w:val="18"/>
              </w:rPr>
            </w:pPr>
            <w:ins w:id="884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l0 = 9 for CSI-RS resource 4</w:t>
              </w:r>
            </w:ins>
          </w:p>
        </w:tc>
      </w:tr>
      <w:tr w:rsidR="005E2B64" w:rsidRPr="00C30A8A" w14:paraId="312DC480" w14:textId="77777777" w:rsidTr="00825A92">
        <w:trPr>
          <w:ins w:id="885" w:author="Huawei" w:date="2024-05-06T16:02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32377038" w14:textId="77777777" w:rsidR="005E2B64" w:rsidRPr="00C30A8A" w:rsidRDefault="005E2B64" w:rsidP="00825A92">
            <w:pPr>
              <w:keepNext/>
              <w:keepLines/>
              <w:spacing w:after="0"/>
              <w:rPr>
                <w:ins w:id="886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13D8EF16" w14:textId="77777777" w:rsidR="005E2B64" w:rsidRPr="00C30A8A" w:rsidRDefault="005E2B64" w:rsidP="00825A92">
            <w:pPr>
              <w:keepNext/>
              <w:keepLines/>
              <w:spacing w:after="0"/>
              <w:rPr>
                <w:ins w:id="887" w:author="Huawei" w:date="2024-05-06T16:02:00Z"/>
                <w:rFonts w:ascii="Arial" w:hAnsi="Arial"/>
                <w:sz w:val="18"/>
              </w:rPr>
            </w:pPr>
            <w:ins w:id="888" w:author="Huawei" w:date="2024-05-06T16:02:00Z">
              <w:r w:rsidRPr="00C30A8A">
                <w:rPr>
                  <w:rFonts w:ascii="Arial" w:hAnsi="Arial"/>
                  <w:sz w:val="18"/>
                </w:rPr>
                <w:t>Number of CSI-RS ports (X)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458D133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89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E5E3976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90" w:author="Huawei" w:date="2024-05-06T16:02:00Z"/>
                <w:rFonts w:ascii="Arial" w:hAnsi="Arial"/>
                <w:sz w:val="18"/>
              </w:rPr>
            </w:pPr>
            <w:ins w:id="891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1 for CSI-RS resource 1,2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5FCF5CF3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92" w:author="Huawei" w:date="2024-05-06T16:02:00Z"/>
                <w:rFonts w:ascii="Arial" w:hAnsi="Arial"/>
                <w:sz w:val="18"/>
              </w:rPr>
            </w:pPr>
            <w:ins w:id="893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1 for CSI-RS resource 3,4</w:t>
              </w:r>
            </w:ins>
          </w:p>
        </w:tc>
      </w:tr>
      <w:tr w:rsidR="005E2B64" w:rsidRPr="00C30A8A" w14:paraId="4603C530" w14:textId="77777777" w:rsidTr="00825A92">
        <w:trPr>
          <w:ins w:id="894" w:author="Huawei" w:date="2024-05-06T16:02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43D81D65" w14:textId="77777777" w:rsidR="005E2B64" w:rsidRPr="00C30A8A" w:rsidRDefault="005E2B64" w:rsidP="00825A92">
            <w:pPr>
              <w:keepNext/>
              <w:keepLines/>
              <w:spacing w:after="0"/>
              <w:rPr>
                <w:ins w:id="895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54EC7CB0" w14:textId="77777777" w:rsidR="005E2B64" w:rsidRPr="00C30A8A" w:rsidRDefault="005E2B64" w:rsidP="00825A92">
            <w:pPr>
              <w:keepNext/>
              <w:keepLines/>
              <w:spacing w:after="0"/>
              <w:rPr>
                <w:ins w:id="896" w:author="Huawei" w:date="2024-05-06T16:02:00Z"/>
                <w:rFonts w:ascii="Arial" w:hAnsi="Arial"/>
                <w:sz w:val="18"/>
              </w:rPr>
            </w:pPr>
            <w:ins w:id="897" w:author="Huawei" w:date="2024-05-06T16:02:00Z">
              <w:r w:rsidRPr="00C30A8A">
                <w:rPr>
                  <w:rFonts w:ascii="Arial" w:hAnsi="Arial"/>
                  <w:sz w:val="18"/>
                </w:rPr>
                <w:t>CDM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F785358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98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1621FD8F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99" w:author="Huawei" w:date="2024-05-06T16:02:00Z"/>
                <w:rFonts w:ascii="Arial" w:hAnsi="Arial"/>
                <w:sz w:val="18"/>
              </w:rPr>
            </w:pPr>
            <w:ins w:id="900" w:author="Huawei" w:date="2024-05-06T16:02:00Z">
              <w:r w:rsidRPr="00C30A8A">
                <w:rPr>
                  <w:rFonts w:ascii="Arial" w:hAnsi="Arial"/>
                  <w:sz w:val="18"/>
                </w:rPr>
                <w:t>'No CDM' for CSI-RS resource 1,2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31091F55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01" w:author="Huawei" w:date="2024-05-06T16:02:00Z"/>
                <w:rFonts w:ascii="Arial" w:hAnsi="Arial"/>
                <w:sz w:val="18"/>
              </w:rPr>
            </w:pPr>
            <w:ins w:id="902" w:author="Huawei" w:date="2024-05-06T16:02:00Z">
              <w:r w:rsidRPr="00C30A8A">
                <w:rPr>
                  <w:rFonts w:ascii="Arial" w:hAnsi="Arial"/>
                  <w:sz w:val="18"/>
                </w:rPr>
                <w:t>'No CDM' for CSI-RS resource 3,4</w:t>
              </w:r>
            </w:ins>
          </w:p>
        </w:tc>
      </w:tr>
      <w:tr w:rsidR="005E2B64" w:rsidRPr="00C30A8A" w14:paraId="237B20E5" w14:textId="77777777" w:rsidTr="00825A92">
        <w:trPr>
          <w:ins w:id="903" w:author="Huawei" w:date="2024-05-06T16:02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19B09CF4" w14:textId="77777777" w:rsidR="005E2B64" w:rsidRPr="00C30A8A" w:rsidRDefault="005E2B64" w:rsidP="00825A92">
            <w:pPr>
              <w:keepNext/>
              <w:keepLines/>
              <w:spacing w:after="0"/>
              <w:rPr>
                <w:ins w:id="904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2782004D" w14:textId="77777777" w:rsidR="005E2B64" w:rsidRPr="00C30A8A" w:rsidRDefault="005E2B64" w:rsidP="00825A92">
            <w:pPr>
              <w:keepNext/>
              <w:keepLines/>
              <w:spacing w:after="0"/>
              <w:rPr>
                <w:ins w:id="905" w:author="Huawei" w:date="2024-05-06T16:02:00Z"/>
                <w:rFonts w:ascii="Arial" w:hAnsi="Arial"/>
                <w:sz w:val="18"/>
              </w:rPr>
            </w:pPr>
            <w:ins w:id="906" w:author="Huawei" w:date="2024-05-06T16:02:00Z">
              <w:r w:rsidRPr="00C30A8A">
                <w:rPr>
                  <w:rFonts w:ascii="Arial" w:hAnsi="Arial"/>
                  <w:sz w:val="18"/>
                </w:rPr>
                <w:t>Density (ρ)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15264A3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07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10EB92D1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08" w:author="Huawei" w:date="2024-05-06T16:02:00Z"/>
                <w:rFonts w:ascii="Arial" w:hAnsi="Arial"/>
                <w:sz w:val="18"/>
              </w:rPr>
            </w:pPr>
            <w:ins w:id="909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3 for CSI-RS resource 1,2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386C07FC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10" w:author="Huawei" w:date="2024-05-06T16:02:00Z"/>
                <w:rFonts w:ascii="Arial" w:hAnsi="Arial"/>
                <w:sz w:val="18"/>
              </w:rPr>
            </w:pPr>
            <w:ins w:id="911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3 for CSI-RS resource 3,4</w:t>
              </w:r>
            </w:ins>
          </w:p>
        </w:tc>
      </w:tr>
      <w:tr w:rsidR="005E2B64" w:rsidRPr="00C30A8A" w14:paraId="7EFE5A77" w14:textId="77777777" w:rsidTr="00825A92">
        <w:trPr>
          <w:ins w:id="912" w:author="Huawei" w:date="2024-05-06T16:02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45A9BC92" w14:textId="77777777" w:rsidR="005E2B64" w:rsidRPr="00C30A8A" w:rsidRDefault="005E2B64" w:rsidP="00825A92">
            <w:pPr>
              <w:keepNext/>
              <w:keepLines/>
              <w:spacing w:after="0"/>
              <w:rPr>
                <w:ins w:id="913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1BB3FC8A" w14:textId="77777777" w:rsidR="005E2B64" w:rsidRPr="00C30A8A" w:rsidRDefault="005E2B64" w:rsidP="00825A92">
            <w:pPr>
              <w:keepNext/>
              <w:keepLines/>
              <w:spacing w:after="0"/>
              <w:rPr>
                <w:ins w:id="914" w:author="Huawei" w:date="2024-05-06T16:02:00Z"/>
                <w:rFonts w:ascii="Arial" w:hAnsi="Arial"/>
                <w:sz w:val="18"/>
              </w:rPr>
            </w:pPr>
            <w:ins w:id="915" w:author="Huawei" w:date="2024-05-06T16:02:00Z">
              <w:r w:rsidRPr="00C30A8A">
                <w:rPr>
                  <w:rFonts w:ascii="Arial" w:hAnsi="Arial"/>
                  <w:sz w:val="18"/>
                </w:rPr>
                <w:t>CSI-RS periodicity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2EC0941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16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142BFBA0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17" w:author="Huawei" w:date="2024-05-06T16:02:00Z"/>
                <w:rFonts w:ascii="Arial" w:hAnsi="Arial"/>
                <w:sz w:val="18"/>
              </w:rPr>
            </w:pPr>
            <w:ins w:id="918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160 for CSI-RS resource 1,2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7660EA03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19" w:author="Huawei" w:date="2024-05-06T16:02:00Z"/>
                <w:rFonts w:ascii="Arial" w:hAnsi="Arial"/>
                <w:sz w:val="18"/>
              </w:rPr>
            </w:pPr>
            <w:ins w:id="920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160 for CSI-RS resource 3,4</w:t>
              </w:r>
            </w:ins>
          </w:p>
        </w:tc>
      </w:tr>
      <w:tr w:rsidR="005E2B64" w:rsidRPr="00C30A8A" w14:paraId="393F1FC1" w14:textId="77777777" w:rsidTr="00825A92">
        <w:trPr>
          <w:ins w:id="921" w:author="Huawei" w:date="2024-05-06T16:02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7EE17E4A" w14:textId="77777777" w:rsidR="005E2B64" w:rsidRPr="00C30A8A" w:rsidRDefault="005E2B64" w:rsidP="00825A92">
            <w:pPr>
              <w:keepNext/>
              <w:keepLines/>
              <w:spacing w:after="0"/>
              <w:rPr>
                <w:ins w:id="922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2BB6CEDA" w14:textId="77777777" w:rsidR="005E2B64" w:rsidRPr="00C30A8A" w:rsidRDefault="005E2B64" w:rsidP="00825A92">
            <w:pPr>
              <w:keepNext/>
              <w:keepLines/>
              <w:spacing w:after="0"/>
              <w:rPr>
                <w:ins w:id="923" w:author="Huawei" w:date="2024-05-06T16:02:00Z"/>
                <w:rFonts w:ascii="Arial" w:hAnsi="Arial"/>
                <w:sz w:val="18"/>
              </w:rPr>
            </w:pPr>
            <w:ins w:id="924" w:author="Huawei" w:date="2024-05-06T16:02:00Z">
              <w:r w:rsidRPr="00C30A8A">
                <w:rPr>
                  <w:rFonts w:ascii="Arial" w:hAnsi="Arial"/>
                  <w:sz w:val="18"/>
                </w:rPr>
                <w:t>CSI-RS offset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F2A3F50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25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2CBA9CB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26" w:author="Huawei" w:date="2024-05-06T16:02:00Z"/>
                <w:rFonts w:ascii="Arial" w:hAnsi="Arial"/>
                <w:sz w:val="18"/>
              </w:rPr>
            </w:pPr>
            <w:ins w:id="927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0 for CSI-RS resource 1,2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4A3DA065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28" w:author="Huawei" w:date="2024-05-06T16:02:00Z"/>
                <w:rFonts w:ascii="Arial" w:hAnsi="Arial"/>
                <w:sz w:val="18"/>
              </w:rPr>
            </w:pPr>
            <w:ins w:id="929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0 for CSI-RS resource 3,4</w:t>
              </w:r>
            </w:ins>
          </w:p>
        </w:tc>
      </w:tr>
      <w:tr w:rsidR="005E2B64" w:rsidRPr="00C30A8A" w14:paraId="694F983E" w14:textId="77777777" w:rsidTr="00825A92">
        <w:trPr>
          <w:ins w:id="930" w:author="Huawei" w:date="2024-05-06T16:02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45B1F984" w14:textId="77777777" w:rsidR="005E2B64" w:rsidRPr="00C30A8A" w:rsidRDefault="005E2B64" w:rsidP="00825A92">
            <w:pPr>
              <w:keepNext/>
              <w:keepLines/>
              <w:spacing w:after="0"/>
              <w:rPr>
                <w:ins w:id="931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57BE24F4" w14:textId="77777777" w:rsidR="005E2B64" w:rsidRPr="00C30A8A" w:rsidRDefault="005E2B64" w:rsidP="00825A92">
            <w:pPr>
              <w:keepNext/>
              <w:keepLines/>
              <w:spacing w:after="0"/>
              <w:rPr>
                <w:ins w:id="932" w:author="Huawei" w:date="2024-05-06T16:02:00Z"/>
                <w:rFonts w:ascii="Arial" w:hAnsi="Arial"/>
                <w:sz w:val="18"/>
              </w:rPr>
            </w:pPr>
            <w:ins w:id="933" w:author="Huawei" w:date="2024-05-06T16:02:00Z">
              <w:r w:rsidRPr="00C30A8A">
                <w:rPr>
                  <w:rFonts w:ascii="Arial" w:hAnsi="Arial"/>
                  <w:sz w:val="18"/>
                </w:rPr>
                <w:t>Repetition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49C82FA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34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73597E98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35" w:author="Huawei" w:date="2024-05-06T16:02:00Z"/>
                <w:rFonts w:ascii="Arial" w:hAnsi="Arial"/>
                <w:sz w:val="18"/>
              </w:rPr>
            </w:pPr>
            <w:ins w:id="936" w:author="Huawei" w:date="2024-05-06T16:02:00Z">
              <w:r w:rsidRPr="00C30A8A">
                <w:rPr>
                  <w:rFonts w:ascii="Arial" w:hAnsi="Arial"/>
                  <w:sz w:val="18"/>
                </w:rPr>
                <w:t>ON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4B5A7BE3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37" w:author="Huawei" w:date="2024-05-06T16:02:00Z"/>
                <w:rFonts w:ascii="Arial" w:hAnsi="Arial"/>
                <w:sz w:val="18"/>
              </w:rPr>
            </w:pPr>
            <w:ins w:id="938" w:author="Huawei" w:date="2024-05-06T16:02:00Z">
              <w:r w:rsidRPr="00C30A8A">
                <w:rPr>
                  <w:rFonts w:ascii="Arial" w:hAnsi="Arial"/>
                  <w:sz w:val="18"/>
                </w:rPr>
                <w:t>ON</w:t>
              </w:r>
            </w:ins>
          </w:p>
        </w:tc>
      </w:tr>
      <w:tr w:rsidR="005E2B64" w:rsidRPr="00C30A8A" w14:paraId="5AC2CB6A" w14:textId="77777777" w:rsidTr="00825A92">
        <w:trPr>
          <w:ins w:id="939" w:author="Huawei" w:date="2024-05-06T16:02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2D906821" w14:textId="77777777" w:rsidR="005E2B64" w:rsidRPr="00C30A8A" w:rsidRDefault="005E2B64" w:rsidP="00825A92">
            <w:pPr>
              <w:keepNext/>
              <w:keepLines/>
              <w:spacing w:after="0"/>
              <w:rPr>
                <w:ins w:id="940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17F77928" w14:textId="77777777" w:rsidR="005E2B64" w:rsidRPr="00C30A8A" w:rsidRDefault="005E2B64" w:rsidP="00825A92">
            <w:pPr>
              <w:keepNext/>
              <w:keepLines/>
              <w:spacing w:after="0"/>
              <w:rPr>
                <w:ins w:id="941" w:author="Huawei" w:date="2024-05-06T16:02:00Z"/>
                <w:rFonts w:ascii="Arial" w:hAnsi="Arial"/>
                <w:sz w:val="18"/>
              </w:rPr>
            </w:pPr>
            <w:ins w:id="942" w:author="Huawei" w:date="2024-05-06T16:02:00Z">
              <w:r w:rsidRPr="00C30A8A">
                <w:rPr>
                  <w:rFonts w:ascii="Arial" w:hAnsi="Arial"/>
                  <w:sz w:val="18"/>
                </w:rPr>
                <w:t>QCL info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BEFABBB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43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049BE141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44" w:author="Huawei" w:date="2024-05-06T16:02:00Z"/>
                <w:rFonts w:ascii="Arial" w:hAnsi="Arial"/>
                <w:sz w:val="18"/>
              </w:rPr>
            </w:pPr>
            <w:ins w:id="945" w:author="Huawei" w:date="2024-05-06T16:02:00Z">
              <w:r w:rsidRPr="00C30A8A">
                <w:rPr>
                  <w:rFonts w:ascii="Arial" w:hAnsi="Arial"/>
                  <w:sz w:val="18"/>
                </w:rPr>
                <w:t>TCI state #2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6B1D368E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46" w:author="Huawei" w:date="2024-05-06T16:02:00Z"/>
                <w:rFonts w:ascii="Arial" w:hAnsi="Arial"/>
                <w:sz w:val="18"/>
              </w:rPr>
            </w:pPr>
            <w:ins w:id="947" w:author="Huawei" w:date="2024-05-06T16:02:00Z">
              <w:r w:rsidRPr="00C30A8A">
                <w:rPr>
                  <w:rFonts w:ascii="Arial" w:hAnsi="Arial"/>
                  <w:sz w:val="18"/>
                </w:rPr>
                <w:t>TCI state #3</w:t>
              </w:r>
            </w:ins>
          </w:p>
        </w:tc>
      </w:tr>
      <w:tr w:rsidR="005E2B64" w:rsidRPr="00C30A8A" w14:paraId="18501CAC" w14:textId="77777777" w:rsidTr="00825A92">
        <w:trPr>
          <w:ins w:id="948" w:author="Huawei" w:date="2024-05-06T16:02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14:paraId="7E0275A6" w14:textId="77777777" w:rsidR="005E2B64" w:rsidRPr="00C30A8A" w:rsidRDefault="005E2B64" w:rsidP="00825A92">
            <w:pPr>
              <w:keepNext/>
              <w:keepLines/>
              <w:spacing w:after="0"/>
              <w:rPr>
                <w:ins w:id="949" w:author="Huawei" w:date="2024-05-06T16:02:00Z"/>
                <w:rFonts w:ascii="Arial" w:hAnsi="Arial"/>
                <w:sz w:val="18"/>
              </w:rPr>
            </w:pPr>
            <w:ins w:id="950" w:author="Huawei" w:date="2024-05-06T16:02:00Z">
              <w:r w:rsidRPr="00C30A8A">
                <w:rPr>
                  <w:rFonts w:ascii="Arial" w:hAnsi="Arial"/>
                  <w:sz w:val="18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F6860D5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51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2257AB37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52" w:author="Huawei" w:date="2024-05-06T16:02:00Z"/>
                <w:rFonts w:ascii="Arial" w:hAnsi="Arial"/>
                <w:sz w:val="18"/>
              </w:rPr>
            </w:pPr>
            <w:ins w:id="953" w:author="Huawei" w:date="2024-05-06T16:02:00Z">
              <w:r w:rsidRPr="00C30A8A">
                <w:rPr>
                  <w:rFonts w:ascii="Arial" w:hAnsi="Arial"/>
                  <w:sz w:val="18"/>
                </w:rPr>
                <w:t>TDD</w:t>
              </w:r>
            </w:ins>
          </w:p>
        </w:tc>
      </w:tr>
      <w:tr w:rsidR="005E2B64" w:rsidRPr="00C30A8A" w14:paraId="29D9F25E" w14:textId="77777777" w:rsidTr="00825A92">
        <w:trPr>
          <w:ins w:id="954" w:author="Huawei" w:date="2024-05-06T16:02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14:paraId="5468B518" w14:textId="77777777" w:rsidR="005E2B64" w:rsidRPr="00C30A8A" w:rsidRDefault="005E2B64" w:rsidP="00825A92">
            <w:pPr>
              <w:keepNext/>
              <w:keepLines/>
              <w:spacing w:after="0"/>
              <w:rPr>
                <w:ins w:id="955" w:author="Huawei" w:date="2024-05-06T16:02:00Z"/>
                <w:rFonts w:ascii="Arial" w:hAnsi="Arial"/>
                <w:sz w:val="18"/>
              </w:rPr>
            </w:pPr>
            <w:ins w:id="956" w:author="Huawei" w:date="2024-05-06T16:02:00Z">
              <w:r w:rsidRPr="00C30A8A">
                <w:rPr>
                  <w:rFonts w:ascii="Arial" w:hAnsi="Arial"/>
                  <w:sz w:val="18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FF845EA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57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029F06F1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58" w:author="Huawei" w:date="2024-05-06T16:02:00Z"/>
                <w:rFonts w:ascii="Arial" w:hAnsi="Arial"/>
                <w:sz w:val="18"/>
              </w:rPr>
            </w:pPr>
            <w:ins w:id="959" w:author="Huawei" w:date="2024-05-06T16:02:00Z">
              <w:r w:rsidRPr="00C30A8A">
                <w:rPr>
                  <w:rFonts w:ascii="Arial" w:hAnsi="Arial"/>
                  <w:sz w:val="18"/>
                </w:rPr>
                <w:t>1</w:t>
              </w:r>
            </w:ins>
          </w:p>
        </w:tc>
      </w:tr>
      <w:tr w:rsidR="005E2B64" w:rsidRPr="00C30A8A" w14:paraId="7A3A358B" w14:textId="77777777" w:rsidTr="00825A92">
        <w:trPr>
          <w:ins w:id="960" w:author="Huawei" w:date="2024-05-06T16:02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2933B713" w14:textId="77777777" w:rsidR="005E2B64" w:rsidRPr="00C30A8A" w:rsidRDefault="005E2B64" w:rsidP="00825A92">
            <w:pPr>
              <w:keepNext/>
              <w:keepLines/>
              <w:spacing w:after="0"/>
              <w:rPr>
                <w:ins w:id="961" w:author="Huawei" w:date="2024-05-06T16:02:00Z"/>
                <w:rFonts w:ascii="Arial" w:hAnsi="Arial"/>
                <w:sz w:val="18"/>
              </w:rPr>
            </w:pPr>
            <w:ins w:id="962" w:author="Huawei" w:date="2024-05-06T16:02:00Z">
              <w:r w:rsidRPr="00C30A8A">
                <w:rPr>
                  <w:rFonts w:ascii="Arial" w:hAnsi="Arial"/>
                  <w:sz w:val="18"/>
                </w:rPr>
                <w:t>PDSCH configuration</w:t>
              </w:r>
            </w:ins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400323DA" w14:textId="77777777" w:rsidR="005E2B64" w:rsidRPr="00C30A8A" w:rsidRDefault="005E2B64" w:rsidP="00825A92">
            <w:pPr>
              <w:keepNext/>
              <w:keepLines/>
              <w:spacing w:after="0"/>
              <w:rPr>
                <w:ins w:id="963" w:author="Huawei" w:date="2024-05-06T16:02:00Z"/>
                <w:rFonts w:ascii="Arial" w:hAnsi="Arial"/>
                <w:sz w:val="18"/>
              </w:rPr>
            </w:pPr>
            <w:ins w:id="964" w:author="Huawei" w:date="2024-05-06T16:02:00Z">
              <w:r w:rsidRPr="00C30A8A">
                <w:rPr>
                  <w:rFonts w:ascii="Arial" w:hAnsi="Arial"/>
                  <w:sz w:val="18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38334C4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65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6B8C237C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66" w:author="Huawei" w:date="2024-05-06T16:02:00Z"/>
                <w:rFonts w:ascii="Arial" w:hAnsi="Arial"/>
                <w:sz w:val="18"/>
              </w:rPr>
            </w:pPr>
            <w:ins w:id="967" w:author="Huawei" w:date="2024-05-06T16:02:00Z">
              <w:r w:rsidRPr="00C30A8A">
                <w:rPr>
                  <w:rFonts w:ascii="Arial" w:hAnsi="Arial"/>
                  <w:sz w:val="18"/>
                </w:rPr>
                <w:t>Type A</w:t>
              </w:r>
            </w:ins>
          </w:p>
        </w:tc>
      </w:tr>
      <w:tr w:rsidR="005E2B64" w:rsidRPr="00C30A8A" w14:paraId="3B1C6B8C" w14:textId="77777777" w:rsidTr="00825A92">
        <w:trPr>
          <w:ins w:id="968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26250C1C" w14:textId="77777777" w:rsidR="005E2B64" w:rsidRPr="00C30A8A" w:rsidRDefault="005E2B64" w:rsidP="00825A92">
            <w:pPr>
              <w:keepNext/>
              <w:keepLines/>
              <w:spacing w:after="0"/>
              <w:rPr>
                <w:ins w:id="969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764E5653" w14:textId="77777777" w:rsidR="005E2B64" w:rsidRPr="00C30A8A" w:rsidRDefault="005E2B64" w:rsidP="00825A92">
            <w:pPr>
              <w:keepNext/>
              <w:keepLines/>
              <w:spacing w:after="0"/>
              <w:rPr>
                <w:ins w:id="970" w:author="Huawei" w:date="2024-05-06T16:02:00Z"/>
                <w:rFonts w:ascii="Arial" w:hAnsi="Arial"/>
                <w:sz w:val="18"/>
              </w:rPr>
            </w:pPr>
            <w:ins w:id="971" w:author="Huawei" w:date="2024-05-06T16:02:00Z">
              <w:r w:rsidRPr="00C30A8A">
                <w:rPr>
                  <w:rFonts w:ascii="Arial" w:hAnsi="Arial"/>
                  <w:sz w:val="18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652AB49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72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1C81D02F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73" w:author="Huawei" w:date="2024-05-06T16:02:00Z"/>
                <w:rFonts w:ascii="Arial" w:hAnsi="Arial"/>
                <w:sz w:val="18"/>
              </w:rPr>
            </w:pPr>
            <w:ins w:id="974" w:author="Huawei" w:date="2024-05-06T16:02:00Z">
              <w:r w:rsidRPr="00C30A8A">
                <w:rPr>
                  <w:rFonts w:ascii="Arial" w:hAnsi="Arial"/>
                  <w:sz w:val="18"/>
                </w:rPr>
                <w:t>0</w:t>
              </w:r>
            </w:ins>
          </w:p>
        </w:tc>
      </w:tr>
      <w:tr w:rsidR="005E2B64" w:rsidRPr="00C30A8A" w14:paraId="03AD5E7C" w14:textId="77777777" w:rsidTr="00825A92">
        <w:trPr>
          <w:ins w:id="975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4C56B6D8" w14:textId="77777777" w:rsidR="005E2B64" w:rsidRPr="00C30A8A" w:rsidRDefault="005E2B64" w:rsidP="00825A92">
            <w:pPr>
              <w:keepNext/>
              <w:keepLines/>
              <w:spacing w:after="0"/>
              <w:rPr>
                <w:ins w:id="976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35B16645" w14:textId="77777777" w:rsidR="005E2B64" w:rsidRPr="00C30A8A" w:rsidRDefault="005E2B64" w:rsidP="00825A92">
            <w:pPr>
              <w:keepNext/>
              <w:keepLines/>
              <w:spacing w:after="0"/>
              <w:rPr>
                <w:ins w:id="977" w:author="Huawei" w:date="2024-05-06T16:02:00Z"/>
                <w:rFonts w:ascii="Arial" w:hAnsi="Arial"/>
                <w:sz w:val="18"/>
              </w:rPr>
            </w:pPr>
            <w:ins w:id="978" w:author="Huawei" w:date="2024-05-06T16:02:00Z">
              <w:r w:rsidRPr="00C30A8A">
                <w:rPr>
                  <w:rFonts w:ascii="Arial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1AD2AD2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79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1B50BE9D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80" w:author="Huawei" w:date="2024-05-06T16:02:00Z"/>
                <w:rFonts w:ascii="Arial" w:hAnsi="Arial"/>
                <w:sz w:val="18"/>
              </w:rPr>
            </w:pPr>
            <w:ins w:id="981" w:author="Huawei" w:date="2024-05-06T16:02:00Z">
              <w:r w:rsidRPr="00C30A8A">
                <w:rPr>
                  <w:rFonts w:ascii="Arial" w:hAnsi="Arial"/>
                  <w:sz w:val="18"/>
                </w:rPr>
                <w:t>1</w:t>
              </w:r>
            </w:ins>
          </w:p>
        </w:tc>
      </w:tr>
      <w:tr w:rsidR="005E2B64" w:rsidRPr="00C30A8A" w14:paraId="3BF36CDC" w14:textId="77777777" w:rsidTr="00825A92">
        <w:trPr>
          <w:ins w:id="982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2D0E7F88" w14:textId="77777777" w:rsidR="005E2B64" w:rsidRPr="00C30A8A" w:rsidRDefault="005E2B64" w:rsidP="00825A92">
            <w:pPr>
              <w:keepNext/>
              <w:keepLines/>
              <w:spacing w:after="0"/>
              <w:rPr>
                <w:ins w:id="983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203F5EFF" w14:textId="77777777" w:rsidR="005E2B64" w:rsidRPr="00C30A8A" w:rsidRDefault="005E2B64" w:rsidP="00825A92">
            <w:pPr>
              <w:keepNext/>
              <w:keepLines/>
              <w:spacing w:after="0"/>
              <w:rPr>
                <w:ins w:id="984" w:author="Huawei" w:date="2024-05-06T16:02:00Z"/>
                <w:rFonts w:ascii="Arial" w:hAnsi="Arial"/>
                <w:sz w:val="18"/>
              </w:rPr>
            </w:pPr>
            <w:ins w:id="985" w:author="Huawei" w:date="2024-05-06T16:02:00Z">
              <w:r w:rsidRPr="00C30A8A">
                <w:rPr>
                  <w:rFonts w:ascii="Arial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A2C2744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86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4AEB323F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87" w:author="Huawei" w:date="2024-05-06T16:02:00Z"/>
                <w:rFonts w:ascii="Arial" w:hAnsi="Arial"/>
                <w:sz w:val="18"/>
              </w:rPr>
            </w:pPr>
            <w:ins w:id="988" w:author="Huawei" w:date="2024-05-06T16:02:00Z">
              <w:r w:rsidRPr="00C30A8A">
                <w:rPr>
                  <w:rFonts w:ascii="Arial" w:hAnsi="Arial"/>
                  <w:sz w:val="18"/>
                </w:rPr>
                <w:t>Specific to each Reference channel as defined in A.3.2.2</w:t>
              </w:r>
            </w:ins>
          </w:p>
        </w:tc>
      </w:tr>
      <w:tr w:rsidR="005E2B64" w:rsidRPr="00C30A8A" w14:paraId="05F22C07" w14:textId="77777777" w:rsidTr="00825A92">
        <w:trPr>
          <w:ins w:id="989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04A402D3" w14:textId="77777777" w:rsidR="005E2B64" w:rsidRPr="00C30A8A" w:rsidRDefault="005E2B64" w:rsidP="00825A92">
            <w:pPr>
              <w:keepNext/>
              <w:keepLines/>
              <w:spacing w:after="0"/>
              <w:rPr>
                <w:ins w:id="990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230D1665" w14:textId="77777777" w:rsidR="005E2B64" w:rsidRPr="00C30A8A" w:rsidRDefault="005E2B64" w:rsidP="00825A92">
            <w:pPr>
              <w:keepNext/>
              <w:keepLines/>
              <w:spacing w:after="0"/>
              <w:rPr>
                <w:ins w:id="991" w:author="Huawei" w:date="2024-05-06T16:02:00Z"/>
                <w:rFonts w:ascii="Arial" w:hAnsi="Arial"/>
                <w:sz w:val="18"/>
              </w:rPr>
            </w:pPr>
            <w:ins w:id="992" w:author="Huawei" w:date="2024-05-06T16:02:00Z">
              <w:r w:rsidRPr="00C30A8A">
                <w:rPr>
                  <w:rFonts w:ascii="Arial" w:hAnsi="Arial"/>
                  <w:sz w:val="18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820EDF1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93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32551ACE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94" w:author="Huawei" w:date="2024-05-06T16:02:00Z"/>
                <w:rFonts w:ascii="Arial" w:hAnsi="Arial"/>
                <w:sz w:val="18"/>
              </w:rPr>
            </w:pPr>
            <w:ins w:id="995" w:author="Huawei" w:date="2024-05-06T16:02:00Z">
              <w:r w:rsidRPr="00C30A8A">
                <w:rPr>
                  <w:rFonts w:ascii="Arial" w:hAnsi="Arial"/>
                  <w:sz w:val="18"/>
                </w:rPr>
                <w:t>Static</w:t>
              </w:r>
            </w:ins>
          </w:p>
        </w:tc>
      </w:tr>
      <w:tr w:rsidR="005E2B64" w:rsidRPr="00C30A8A" w14:paraId="3BAB377B" w14:textId="77777777" w:rsidTr="00825A92">
        <w:trPr>
          <w:ins w:id="996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368FBE31" w14:textId="77777777" w:rsidR="005E2B64" w:rsidRPr="00C30A8A" w:rsidRDefault="005E2B64" w:rsidP="00825A92">
            <w:pPr>
              <w:keepNext/>
              <w:keepLines/>
              <w:spacing w:after="0"/>
              <w:rPr>
                <w:ins w:id="997" w:author="Huawei" w:date="2024-05-06T16:02:00Z"/>
                <w:rFonts w:ascii="Arial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438039BD" w14:textId="77777777" w:rsidR="005E2B64" w:rsidRPr="00C30A8A" w:rsidRDefault="005E2B64" w:rsidP="00825A92">
            <w:pPr>
              <w:keepNext/>
              <w:keepLines/>
              <w:spacing w:after="0"/>
              <w:rPr>
                <w:ins w:id="998" w:author="Huawei" w:date="2024-05-06T16:02:00Z"/>
                <w:rFonts w:ascii="Arial" w:hAnsi="Arial"/>
                <w:sz w:val="18"/>
              </w:rPr>
            </w:pPr>
            <w:ins w:id="999" w:author="Huawei" w:date="2024-05-06T16:02:00Z">
              <w:r w:rsidRPr="00C30A8A">
                <w:rPr>
                  <w:rFonts w:ascii="Arial" w:hAnsi="Arial"/>
                  <w:sz w:val="18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933DCA1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00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45A3E594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01" w:author="Huawei" w:date="2024-05-06T16:02:00Z"/>
                <w:rFonts w:ascii="Arial" w:hAnsi="Arial"/>
                <w:sz w:val="18"/>
              </w:rPr>
            </w:pPr>
            <w:ins w:id="1002" w:author="Huawei" w:date="2024-05-06T16:02:00Z">
              <w:r w:rsidRPr="00C30A8A">
                <w:rPr>
                  <w:rFonts w:ascii="Arial" w:hAnsi="Arial"/>
                  <w:sz w:val="18"/>
                </w:rPr>
                <w:t>2</w:t>
              </w:r>
            </w:ins>
          </w:p>
        </w:tc>
      </w:tr>
      <w:tr w:rsidR="005E2B64" w:rsidRPr="00C30A8A" w14:paraId="6ECD44E7" w14:textId="77777777" w:rsidTr="00825A92">
        <w:trPr>
          <w:ins w:id="1003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327C45EC" w14:textId="77777777" w:rsidR="005E2B64" w:rsidRPr="00C30A8A" w:rsidRDefault="005E2B64" w:rsidP="00825A92">
            <w:pPr>
              <w:keepNext/>
              <w:keepLines/>
              <w:spacing w:after="0"/>
              <w:rPr>
                <w:ins w:id="1004" w:author="Huawei" w:date="2024-05-06T16:02:00Z"/>
                <w:rFonts w:ascii="Arial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64933936" w14:textId="77777777" w:rsidR="005E2B64" w:rsidRPr="00C30A8A" w:rsidRDefault="005E2B64" w:rsidP="00825A92">
            <w:pPr>
              <w:keepNext/>
              <w:keepLines/>
              <w:spacing w:after="0"/>
              <w:rPr>
                <w:ins w:id="1005" w:author="Huawei" w:date="2024-05-06T16:02:00Z"/>
                <w:rFonts w:ascii="Arial" w:hAnsi="Arial"/>
                <w:sz w:val="18"/>
              </w:rPr>
            </w:pPr>
            <w:ins w:id="1006" w:author="Huawei" w:date="2024-05-06T16:02:00Z">
              <w:r w:rsidRPr="00C30A8A">
                <w:rPr>
                  <w:rFonts w:ascii="Arial" w:hAnsi="Arial"/>
                  <w:sz w:val="18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F06BB95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07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405743B5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08" w:author="Huawei" w:date="2024-05-06T16:02:00Z"/>
                <w:rFonts w:ascii="Arial" w:hAnsi="Arial"/>
                <w:sz w:val="18"/>
              </w:rPr>
            </w:pPr>
            <w:ins w:id="1009" w:author="Huawei" w:date="2024-05-06T16:02:00Z">
              <w:r w:rsidRPr="00C30A8A">
                <w:rPr>
                  <w:rFonts w:ascii="Arial" w:hAnsi="Arial"/>
                  <w:sz w:val="18"/>
                </w:rPr>
                <w:t>Type 1</w:t>
              </w:r>
            </w:ins>
          </w:p>
        </w:tc>
      </w:tr>
      <w:tr w:rsidR="005E2B64" w:rsidRPr="00C30A8A" w14:paraId="00370CCE" w14:textId="77777777" w:rsidTr="00825A92">
        <w:trPr>
          <w:ins w:id="1010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53D93D11" w14:textId="77777777" w:rsidR="005E2B64" w:rsidRPr="00C30A8A" w:rsidRDefault="005E2B64" w:rsidP="00825A92">
            <w:pPr>
              <w:keepNext/>
              <w:keepLines/>
              <w:spacing w:after="0"/>
              <w:rPr>
                <w:ins w:id="1011" w:author="Huawei" w:date="2024-05-06T16:02:00Z"/>
                <w:rFonts w:ascii="Arial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5008856C" w14:textId="77777777" w:rsidR="005E2B64" w:rsidRPr="00C30A8A" w:rsidRDefault="005E2B64" w:rsidP="00825A92">
            <w:pPr>
              <w:keepNext/>
              <w:keepLines/>
              <w:spacing w:after="0"/>
              <w:rPr>
                <w:ins w:id="1012" w:author="Huawei" w:date="2024-05-06T16:02:00Z"/>
                <w:rFonts w:ascii="Arial" w:hAnsi="Arial"/>
                <w:sz w:val="18"/>
              </w:rPr>
            </w:pPr>
            <w:ins w:id="1013" w:author="Huawei" w:date="2024-05-06T16:02:00Z">
              <w:r w:rsidRPr="00C30A8A">
                <w:rPr>
                  <w:rFonts w:ascii="Arial" w:hAnsi="Arial"/>
                  <w:sz w:val="18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1F36EAD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14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22E9D903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15" w:author="Huawei" w:date="2024-05-06T16:02:00Z"/>
                <w:rFonts w:ascii="Arial" w:hAnsi="Arial"/>
                <w:sz w:val="18"/>
              </w:rPr>
            </w:pPr>
            <w:ins w:id="1016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C</w:t>
              </w:r>
              <w:r w:rsidRPr="00C30A8A">
                <w:rPr>
                  <w:rFonts w:ascii="Arial" w:hAnsi="Arial" w:hint="eastAsia"/>
                  <w:sz w:val="18"/>
                  <w:lang w:eastAsia="zh-CN"/>
                </w:rPr>
                <w:t>onfig2</w:t>
              </w:r>
            </w:ins>
          </w:p>
        </w:tc>
      </w:tr>
      <w:tr w:rsidR="005E2B64" w:rsidRPr="00C30A8A" w14:paraId="7F3EDDBA" w14:textId="77777777" w:rsidTr="00825A92">
        <w:trPr>
          <w:ins w:id="1017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5AF2DD9A" w14:textId="77777777" w:rsidR="005E2B64" w:rsidRPr="00C30A8A" w:rsidRDefault="005E2B64" w:rsidP="00825A92">
            <w:pPr>
              <w:keepNext/>
              <w:keepLines/>
              <w:spacing w:after="0"/>
              <w:rPr>
                <w:ins w:id="1018" w:author="Huawei" w:date="2024-05-06T16:02:00Z"/>
                <w:rFonts w:ascii="Arial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322C4194" w14:textId="77777777" w:rsidR="005E2B64" w:rsidRPr="00C30A8A" w:rsidRDefault="005E2B64" w:rsidP="00825A92">
            <w:pPr>
              <w:keepNext/>
              <w:keepLines/>
              <w:spacing w:after="0"/>
              <w:rPr>
                <w:ins w:id="1019" w:author="Huawei" w:date="2024-05-06T16:02:00Z"/>
                <w:rFonts w:ascii="Arial" w:hAnsi="Arial"/>
                <w:sz w:val="18"/>
              </w:rPr>
            </w:pPr>
            <w:ins w:id="1020" w:author="Huawei" w:date="2024-05-06T16:02:00Z">
              <w:r w:rsidRPr="00C30A8A">
                <w:rPr>
                  <w:rFonts w:ascii="Arial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6DC8A74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21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35B86D1E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22" w:author="Huawei" w:date="2024-05-06T16:02:00Z"/>
                <w:rFonts w:ascii="Arial" w:hAnsi="Arial"/>
                <w:sz w:val="18"/>
              </w:rPr>
            </w:pPr>
            <w:ins w:id="1023" w:author="Huawei" w:date="2024-05-06T16:02:00Z">
              <w:r w:rsidRPr="00C30A8A">
                <w:rPr>
                  <w:rFonts w:ascii="Arial" w:hAnsi="Arial"/>
                  <w:sz w:val="18"/>
                </w:rPr>
                <w:t>Non-interleaved</w:t>
              </w:r>
            </w:ins>
          </w:p>
        </w:tc>
      </w:tr>
      <w:tr w:rsidR="005E2B64" w:rsidRPr="00C30A8A" w14:paraId="30431529" w14:textId="77777777" w:rsidTr="00825A92">
        <w:trPr>
          <w:ins w:id="1024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29CD33DD" w14:textId="77777777" w:rsidR="005E2B64" w:rsidRPr="00C30A8A" w:rsidRDefault="005E2B64" w:rsidP="00825A92">
            <w:pPr>
              <w:keepNext/>
              <w:keepLines/>
              <w:spacing w:after="0"/>
              <w:rPr>
                <w:ins w:id="1025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404B7289" w14:textId="77777777" w:rsidR="005E2B64" w:rsidRPr="00C30A8A" w:rsidRDefault="005E2B64" w:rsidP="00825A92">
            <w:pPr>
              <w:keepNext/>
              <w:keepLines/>
              <w:spacing w:after="0"/>
              <w:rPr>
                <w:ins w:id="1026" w:author="Huawei" w:date="2024-05-06T16:02:00Z"/>
                <w:rFonts w:ascii="Arial" w:hAnsi="Arial"/>
                <w:sz w:val="18"/>
              </w:rPr>
            </w:pPr>
            <w:ins w:id="1027" w:author="Huawei" w:date="2024-05-06T16:02:00Z">
              <w:r w:rsidRPr="00C30A8A">
                <w:rPr>
                  <w:rFonts w:ascii="Arial" w:hAnsi="Arial"/>
                  <w:sz w:val="18"/>
                  <w:szCs w:val="22"/>
                  <w:lang w:eastAsia="ja-JP"/>
                </w:rPr>
                <w:t>VRB-to-PRB mapping interleave</w:t>
              </w:r>
              <w:r w:rsidRPr="00C30A8A">
                <w:rPr>
                  <w:rFonts w:ascii="Arial" w:hAnsi="Arial"/>
                  <w:sz w:val="18"/>
                  <w:szCs w:val="22"/>
                  <w:lang w:val="en-US" w:eastAsia="ja-JP"/>
                </w:rPr>
                <w:t>r</w:t>
              </w:r>
              <w:r w:rsidRPr="00C30A8A">
                <w:rPr>
                  <w:rFonts w:ascii="Arial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975D606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28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28A07F5F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29" w:author="Huawei" w:date="2024-05-06T16:02:00Z"/>
                <w:rFonts w:ascii="Arial" w:hAnsi="Arial"/>
                <w:sz w:val="18"/>
              </w:rPr>
            </w:pPr>
            <w:ins w:id="1030" w:author="Huawei" w:date="2024-05-06T16:02:00Z">
              <w:r w:rsidRPr="00C30A8A">
                <w:rPr>
                  <w:rFonts w:ascii="Arial" w:hAnsi="Arial"/>
                  <w:sz w:val="18"/>
                </w:rPr>
                <w:t>N/A</w:t>
              </w:r>
            </w:ins>
          </w:p>
        </w:tc>
      </w:tr>
      <w:tr w:rsidR="005E2B64" w:rsidRPr="00C30A8A" w14:paraId="4C98376E" w14:textId="77777777" w:rsidTr="00825A92">
        <w:trPr>
          <w:ins w:id="1031" w:author="Huawei" w:date="2024-05-06T16:02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188FA1D6" w14:textId="77777777" w:rsidR="005E2B64" w:rsidRPr="00C30A8A" w:rsidRDefault="005E2B64" w:rsidP="00825A92">
            <w:pPr>
              <w:keepNext/>
              <w:keepLines/>
              <w:spacing w:after="0"/>
              <w:rPr>
                <w:ins w:id="1032" w:author="Huawei" w:date="2024-05-06T16:02:00Z"/>
                <w:rFonts w:ascii="Arial" w:hAnsi="Arial"/>
                <w:sz w:val="18"/>
              </w:rPr>
            </w:pPr>
            <w:ins w:id="1033" w:author="Huawei" w:date="2024-05-06T16:02:00Z">
              <w:r w:rsidRPr="00C30A8A">
                <w:rPr>
                  <w:rFonts w:ascii="Arial" w:hAnsi="Arial"/>
                  <w:sz w:val="18"/>
                </w:rPr>
                <w:t>PDSCH DMRS configuration</w:t>
              </w:r>
            </w:ins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59403D59" w14:textId="77777777" w:rsidR="005E2B64" w:rsidRPr="00C30A8A" w:rsidRDefault="005E2B64" w:rsidP="00825A92">
            <w:pPr>
              <w:keepNext/>
              <w:keepLines/>
              <w:spacing w:after="0"/>
              <w:rPr>
                <w:ins w:id="1034" w:author="Huawei" w:date="2024-05-06T16:02:00Z"/>
                <w:rFonts w:ascii="Arial" w:hAnsi="Arial" w:cs="Arial"/>
                <w:sz w:val="18"/>
                <w:szCs w:val="18"/>
              </w:rPr>
            </w:pPr>
            <w:ins w:id="1035" w:author="Huawei" w:date="2024-05-06T16:02:00Z">
              <w:r w:rsidRPr="00C30A8A">
                <w:rPr>
                  <w:rFonts w:ascii="Arial" w:hAnsi="Arial" w:cs="Arial"/>
                  <w:sz w:val="18"/>
                  <w:szCs w:val="18"/>
                </w:rPr>
                <w:t>Antenna port indexes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07E586D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36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A12FFF3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37" w:author="Huawei" w:date="2024-05-06T16:02:00Z"/>
                <w:rFonts w:ascii="Arial" w:hAnsi="Arial"/>
                <w:sz w:val="18"/>
              </w:rPr>
            </w:pPr>
            <w:ins w:id="1038" w:author="Huawei" w:date="2024-05-06T16:02:00Z">
              <w:r w:rsidRPr="00C30A8A">
                <w:rPr>
                  <w:rFonts w:ascii="Arial" w:hAnsi="Arial"/>
                  <w:sz w:val="18"/>
                </w:rPr>
                <w:t xml:space="preserve">1000 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25F1E984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39" w:author="Huawei" w:date="2024-05-06T16:02:00Z"/>
                <w:rFonts w:ascii="Arial" w:hAnsi="Arial"/>
                <w:sz w:val="18"/>
              </w:rPr>
            </w:pPr>
            <w:ins w:id="1040" w:author="Huawei" w:date="2024-05-06T16:02:00Z">
              <w:r w:rsidRPr="00C30A8A">
                <w:rPr>
                  <w:rFonts w:ascii="Arial" w:hAnsi="Arial"/>
                  <w:sz w:val="18"/>
                </w:rPr>
                <w:t>1002</w:t>
              </w:r>
            </w:ins>
          </w:p>
        </w:tc>
      </w:tr>
      <w:tr w:rsidR="005E2B64" w:rsidRPr="00C30A8A" w14:paraId="5C100268" w14:textId="77777777" w:rsidTr="00825A92">
        <w:trPr>
          <w:ins w:id="1041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069365EF" w14:textId="77777777" w:rsidR="005E2B64" w:rsidRPr="00C30A8A" w:rsidRDefault="005E2B64" w:rsidP="00825A92">
            <w:pPr>
              <w:keepNext/>
              <w:keepLines/>
              <w:spacing w:after="0"/>
              <w:rPr>
                <w:ins w:id="1042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5FBA35AC" w14:textId="77777777" w:rsidR="005E2B64" w:rsidRPr="00C30A8A" w:rsidRDefault="005E2B64" w:rsidP="00825A92">
            <w:pPr>
              <w:keepNext/>
              <w:keepLines/>
              <w:spacing w:after="0"/>
              <w:rPr>
                <w:ins w:id="1043" w:author="Huawei" w:date="2024-05-06T16:02:00Z"/>
                <w:rFonts w:ascii="Arial" w:hAnsi="Arial" w:cs="Arial"/>
                <w:sz w:val="18"/>
                <w:szCs w:val="18"/>
              </w:rPr>
            </w:pPr>
            <w:ins w:id="1044" w:author="Huawei" w:date="2024-05-06T16:02:00Z">
              <w:r w:rsidRPr="00C30A8A">
                <w:rPr>
                  <w:rFonts w:ascii="Arial" w:hAnsi="Arial" w:cs="Arial"/>
                  <w:sz w:val="18"/>
                  <w:szCs w:val="18"/>
                </w:rPr>
                <w:t>TCI state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5A9FC00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45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653550C8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46" w:author="Huawei" w:date="2024-05-06T16:02:00Z"/>
                <w:rFonts w:ascii="Arial" w:hAnsi="Arial"/>
                <w:sz w:val="18"/>
              </w:rPr>
            </w:pPr>
            <w:ins w:id="1047" w:author="Huawei" w:date="2024-05-06T16:02:00Z">
              <w:r w:rsidRPr="00C30A8A">
                <w:rPr>
                  <w:rFonts w:ascii="Arial" w:hAnsi="Arial"/>
                  <w:sz w:val="18"/>
                </w:rPr>
                <w:t>TCI State #2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4968FF1E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48" w:author="Huawei" w:date="2024-05-06T16:02:00Z"/>
                <w:rFonts w:ascii="Arial" w:hAnsi="Arial"/>
                <w:sz w:val="18"/>
              </w:rPr>
            </w:pPr>
            <w:ins w:id="1049" w:author="Huawei" w:date="2024-05-06T16:02:00Z">
              <w:r w:rsidRPr="00C30A8A">
                <w:rPr>
                  <w:rFonts w:ascii="Arial" w:hAnsi="Arial"/>
                  <w:sz w:val="18"/>
                </w:rPr>
                <w:t>TCI State #3</w:t>
              </w:r>
            </w:ins>
          </w:p>
        </w:tc>
      </w:tr>
      <w:tr w:rsidR="005E2B64" w:rsidRPr="00C30A8A" w14:paraId="7496E56E" w14:textId="77777777" w:rsidTr="00825A92">
        <w:trPr>
          <w:ins w:id="1050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6D3927D2" w14:textId="77777777" w:rsidR="005E2B64" w:rsidRPr="00C30A8A" w:rsidRDefault="005E2B64" w:rsidP="00825A92">
            <w:pPr>
              <w:keepNext/>
              <w:keepLines/>
              <w:spacing w:after="0"/>
              <w:rPr>
                <w:ins w:id="1051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44B98D8A" w14:textId="77777777" w:rsidR="005E2B64" w:rsidRPr="00C30A8A" w:rsidRDefault="005E2B64" w:rsidP="00825A92">
            <w:pPr>
              <w:keepNext/>
              <w:keepLines/>
              <w:spacing w:after="0"/>
              <w:rPr>
                <w:ins w:id="1052" w:author="Huawei" w:date="2024-05-06T16:02:00Z"/>
                <w:rFonts w:ascii="Arial" w:hAnsi="Arial" w:cs="Arial"/>
                <w:sz w:val="18"/>
                <w:szCs w:val="18"/>
              </w:rPr>
            </w:pPr>
            <w:ins w:id="1053" w:author="Huawei" w:date="2024-05-06T16:02:00Z">
              <w:r w:rsidRPr="00C30A8A">
                <w:rPr>
                  <w:rFonts w:ascii="Arial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D77B07D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54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13BA7E95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55" w:author="Huawei" w:date="2024-05-06T16:02:00Z"/>
                <w:rFonts w:ascii="Arial" w:hAnsi="Arial"/>
                <w:sz w:val="18"/>
              </w:rPr>
            </w:pPr>
            <w:ins w:id="1056" w:author="Huawei" w:date="2024-05-06T16:02:00Z">
              <w:r w:rsidRPr="00C30A8A">
                <w:rPr>
                  <w:rFonts w:ascii="Arial" w:hAnsi="Arial"/>
                  <w:sz w:val="18"/>
                </w:rPr>
                <w:t>Type 1</w:t>
              </w:r>
            </w:ins>
          </w:p>
        </w:tc>
      </w:tr>
      <w:tr w:rsidR="005E2B64" w:rsidRPr="00C30A8A" w14:paraId="15573DC0" w14:textId="77777777" w:rsidTr="00825A92">
        <w:trPr>
          <w:ins w:id="1057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5BEC9BDA" w14:textId="77777777" w:rsidR="005E2B64" w:rsidRPr="00C30A8A" w:rsidRDefault="005E2B64" w:rsidP="00825A92">
            <w:pPr>
              <w:keepNext/>
              <w:keepLines/>
              <w:spacing w:after="0"/>
              <w:rPr>
                <w:ins w:id="1058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1F23F3CE" w14:textId="77777777" w:rsidR="005E2B64" w:rsidRPr="00C30A8A" w:rsidRDefault="005E2B64" w:rsidP="00825A92">
            <w:pPr>
              <w:keepNext/>
              <w:keepLines/>
              <w:spacing w:after="0"/>
              <w:rPr>
                <w:ins w:id="1059" w:author="Huawei" w:date="2024-05-06T16:02:00Z"/>
                <w:rFonts w:ascii="Arial" w:hAnsi="Arial"/>
                <w:sz w:val="18"/>
              </w:rPr>
            </w:pPr>
            <w:ins w:id="1060" w:author="Huawei" w:date="2024-05-06T16:02:00Z">
              <w:r w:rsidRPr="00C30A8A">
                <w:rPr>
                  <w:rFonts w:ascii="Arial" w:hAnsi="Arial"/>
                  <w:sz w:val="18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14CF81C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61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40D70E95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62" w:author="Huawei" w:date="2024-05-06T16:02:00Z"/>
                <w:rFonts w:ascii="Arial" w:hAnsi="Arial"/>
                <w:sz w:val="18"/>
              </w:rPr>
            </w:pPr>
            <w:ins w:id="1063" w:author="Huawei" w:date="2024-05-06T16:02:00Z">
              <w:r w:rsidRPr="00C30A8A">
                <w:rPr>
                  <w:rFonts w:ascii="Arial" w:hAnsi="Arial"/>
                  <w:sz w:val="18"/>
                </w:rPr>
                <w:t>1</w:t>
              </w:r>
            </w:ins>
          </w:p>
        </w:tc>
      </w:tr>
      <w:tr w:rsidR="005E2B64" w:rsidRPr="00C30A8A" w14:paraId="6678505D" w14:textId="77777777" w:rsidTr="00825A92">
        <w:trPr>
          <w:ins w:id="1064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4EE8BD80" w14:textId="77777777" w:rsidR="005E2B64" w:rsidRPr="00C30A8A" w:rsidRDefault="005E2B64" w:rsidP="00825A92">
            <w:pPr>
              <w:keepNext/>
              <w:keepLines/>
              <w:spacing w:after="0"/>
              <w:rPr>
                <w:ins w:id="1065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51BAADAB" w14:textId="77777777" w:rsidR="005E2B64" w:rsidRPr="00C30A8A" w:rsidRDefault="005E2B64" w:rsidP="00825A92">
            <w:pPr>
              <w:keepNext/>
              <w:keepLines/>
              <w:spacing w:after="0"/>
              <w:rPr>
                <w:ins w:id="1066" w:author="Huawei" w:date="2024-05-06T16:02:00Z"/>
                <w:rFonts w:ascii="Arial" w:hAnsi="Arial"/>
                <w:sz w:val="18"/>
              </w:rPr>
            </w:pPr>
            <w:ins w:id="1067" w:author="Huawei" w:date="2024-05-06T16:02:00Z">
              <w:r w:rsidRPr="00C30A8A">
                <w:rPr>
                  <w:rFonts w:ascii="Arial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1A54E9E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68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3DC5C08A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69" w:author="Huawei" w:date="2024-05-06T16:02:00Z"/>
                <w:rFonts w:ascii="Arial" w:hAnsi="Arial"/>
                <w:sz w:val="18"/>
                <w:lang w:eastAsia="zh-CN"/>
              </w:rPr>
            </w:pPr>
            <w:ins w:id="1070" w:author="Huawei" w:date="2024-05-06T16:02:00Z">
              <w:r w:rsidRPr="00C30A8A">
                <w:rPr>
                  <w:rFonts w:ascii="Arial" w:hAnsi="Arial" w:hint="eastAsia"/>
                  <w:sz w:val="18"/>
                  <w:lang w:eastAsia="zh-CN"/>
                </w:rPr>
                <w:t>1</w:t>
              </w:r>
            </w:ins>
          </w:p>
        </w:tc>
      </w:tr>
      <w:tr w:rsidR="005E2B64" w:rsidRPr="00C30A8A" w14:paraId="23C66ADA" w14:textId="77777777" w:rsidTr="00825A92">
        <w:trPr>
          <w:ins w:id="1071" w:author="Huawei" w:date="2024-05-06T16:02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30AFEA1C" w14:textId="77777777" w:rsidR="005E2B64" w:rsidRPr="00C30A8A" w:rsidRDefault="005E2B64" w:rsidP="00825A92">
            <w:pPr>
              <w:keepNext/>
              <w:keepLines/>
              <w:spacing w:after="0"/>
              <w:rPr>
                <w:ins w:id="1072" w:author="Huawei" w:date="2024-05-06T16:02:00Z"/>
                <w:rFonts w:ascii="Arial" w:hAnsi="Arial"/>
                <w:sz w:val="18"/>
              </w:rPr>
            </w:pPr>
            <w:ins w:id="1073" w:author="Huawei" w:date="2024-05-06T16:02:00Z">
              <w:r w:rsidRPr="00C30A8A">
                <w:rPr>
                  <w:rFonts w:ascii="Arial" w:hAnsi="Arial"/>
                  <w:sz w:val="18"/>
                </w:rPr>
                <w:t>TCI State #0</w:t>
              </w:r>
            </w:ins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14:paraId="67B50458" w14:textId="77777777" w:rsidR="005E2B64" w:rsidRPr="00C30A8A" w:rsidRDefault="005E2B64" w:rsidP="00825A92">
            <w:pPr>
              <w:keepNext/>
              <w:keepLines/>
              <w:spacing w:after="0"/>
              <w:rPr>
                <w:ins w:id="1074" w:author="Huawei" w:date="2024-05-06T16:02:00Z"/>
                <w:rFonts w:ascii="Arial" w:hAnsi="Arial"/>
                <w:sz w:val="18"/>
              </w:rPr>
            </w:pPr>
            <w:ins w:id="1075" w:author="Huawei" w:date="2024-05-06T16:02:00Z">
              <w:r w:rsidRPr="00C30A8A">
                <w:rPr>
                  <w:rFonts w:ascii="Arial" w:hAnsi="Arial"/>
                  <w:sz w:val="18"/>
                </w:rPr>
                <w:t>Type 1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14:paraId="26748B72" w14:textId="77777777" w:rsidR="005E2B64" w:rsidRPr="00C30A8A" w:rsidRDefault="005E2B64" w:rsidP="00825A92">
            <w:pPr>
              <w:keepNext/>
              <w:keepLines/>
              <w:spacing w:after="0"/>
              <w:rPr>
                <w:ins w:id="1076" w:author="Huawei" w:date="2024-05-06T16:02:00Z"/>
                <w:rFonts w:ascii="Arial" w:hAnsi="Arial"/>
                <w:sz w:val="18"/>
                <w:lang w:eastAsia="zh-CN"/>
              </w:rPr>
            </w:pPr>
            <w:ins w:id="1077" w:author="Huawei" w:date="2024-05-06T16:02:00Z">
              <w:r w:rsidRPr="00C30A8A">
                <w:rPr>
                  <w:rFonts w:ascii="Arial" w:hAnsi="Arial" w:hint="eastAsia"/>
                  <w:sz w:val="18"/>
                  <w:lang w:eastAsia="zh-CN"/>
                </w:rPr>
                <w:t>S</w:t>
              </w:r>
              <w:r w:rsidRPr="00C30A8A">
                <w:rPr>
                  <w:rFonts w:ascii="Arial" w:hAnsi="Arial"/>
                  <w:sz w:val="18"/>
                  <w:lang w:eastAsia="zh-CN"/>
                </w:rPr>
                <w:t>SB 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0166855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78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6AD6F80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79" w:author="Huawei" w:date="2024-05-06T16:02:00Z"/>
                <w:rFonts w:ascii="Arial" w:hAnsi="Arial"/>
                <w:sz w:val="18"/>
              </w:rPr>
            </w:pPr>
            <w:ins w:id="1080" w:author="Huawei" w:date="2024-05-06T16:02:00Z">
              <w:r w:rsidRPr="00C30A8A">
                <w:rPr>
                  <w:rFonts w:ascii="Arial" w:hAnsi="Arial"/>
                  <w:sz w:val="18"/>
                </w:rPr>
                <w:t>SSB #0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569B6D8C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81" w:author="Huawei" w:date="2024-05-06T16:02:00Z"/>
                <w:rFonts w:ascii="Arial" w:hAnsi="Arial"/>
                <w:sz w:val="18"/>
                <w:lang w:eastAsia="zh-CN"/>
              </w:rPr>
            </w:pPr>
            <w:ins w:id="1082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N/A</w:t>
              </w:r>
            </w:ins>
          </w:p>
        </w:tc>
      </w:tr>
      <w:tr w:rsidR="005E2B64" w:rsidRPr="00C30A8A" w14:paraId="653DBF16" w14:textId="77777777" w:rsidTr="00825A92">
        <w:trPr>
          <w:ins w:id="1083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0DFE029E" w14:textId="77777777" w:rsidR="005E2B64" w:rsidRPr="00C30A8A" w:rsidRDefault="005E2B64" w:rsidP="00825A92">
            <w:pPr>
              <w:keepNext/>
              <w:keepLines/>
              <w:spacing w:after="0"/>
              <w:rPr>
                <w:ins w:id="1084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14:paraId="64B71D92" w14:textId="77777777" w:rsidR="005E2B64" w:rsidRPr="00C30A8A" w:rsidRDefault="005E2B64" w:rsidP="00825A92">
            <w:pPr>
              <w:keepNext/>
              <w:keepLines/>
              <w:spacing w:after="0"/>
              <w:rPr>
                <w:ins w:id="1085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5FF65064" w14:textId="77777777" w:rsidR="005E2B64" w:rsidRPr="00C30A8A" w:rsidRDefault="005E2B64" w:rsidP="00825A92">
            <w:pPr>
              <w:keepNext/>
              <w:keepLines/>
              <w:spacing w:after="0"/>
              <w:rPr>
                <w:ins w:id="1086" w:author="Huawei" w:date="2024-05-06T16:02:00Z"/>
                <w:rFonts w:ascii="Arial" w:hAnsi="Arial"/>
                <w:sz w:val="18"/>
              </w:rPr>
            </w:pPr>
            <w:ins w:id="1087" w:author="Huawei" w:date="2024-05-06T16:02:00Z">
              <w:r w:rsidRPr="00C30A8A">
                <w:rPr>
                  <w:rFonts w:ascii="Arial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776EAD1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88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781B0946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89" w:author="Huawei" w:date="2024-05-06T16:02:00Z"/>
                <w:rFonts w:ascii="Arial" w:hAnsi="Arial"/>
                <w:sz w:val="18"/>
                <w:lang w:eastAsia="zh-CN"/>
              </w:rPr>
            </w:pPr>
            <w:ins w:id="1090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Type C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403FA8DB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91" w:author="Huawei" w:date="2024-05-06T16:02:00Z"/>
                <w:rFonts w:ascii="Arial" w:hAnsi="Arial"/>
                <w:sz w:val="18"/>
                <w:lang w:eastAsia="zh-CN"/>
              </w:rPr>
            </w:pPr>
            <w:ins w:id="1092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N/A</w:t>
              </w:r>
            </w:ins>
          </w:p>
        </w:tc>
      </w:tr>
      <w:tr w:rsidR="005E2B64" w:rsidRPr="00C30A8A" w14:paraId="78E9BEC6" w14:textId="77777777" w:rsidTr="00825A92">
        <w:trPr>
          <w:ins w:id="1093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0CD88D8E" w14:textId="77777777" w:rsidR="005E2B64" w:rsidRPr="00C30A8A" w:rsidRDefault="005E2B64" w:rsidP="00825A92">
            <w:pPr>
              <w:keepNext/>
              <w:keepLines/>
              <w:spacing w:after="0"/>
              <w:rPr>
                <w:ins w:id="1094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14:paraId="6ABB3CE7" w14:textId="77777777" w:rsidR="005E2B64" w:rsidRPr="00C30A8A" w:rsidRDefault="005E2B64" w:rsidP="00825A92">
            <w:pPr>
              <w:keepNext/>
              <w:keepLines/>
              <w:spacing w:after="0"/>
              <w:rPr>
                <w:ins w:id="1095" w:author="Huawei" w:date="2024-05-06T16:02:00Z"/>
                <w:rFonts w:ascii="Arial" w:hAnsi="Arial"/>
                <w:sz w:val="18"/>
              </w:rPr>
            </w:pPr>
            <w:ins w:id="1096" w:author="Huawei" w:date="2024-05-06T16:02:00Z">
              <w:r w:rsidRPr="00C30A8A">
                <w:rPr>
                  <w:rFonts w:ascii="Arial" w:hAnsi="Arial"/>
                  <w:sz w:val="18"/>
                </w:rPr>
                <w:t>Type 2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14:paraId="2C1C4C3A" w14:textId="77777777" w:rsidR="005E2B64" w:rsidRPr="00C30A8A" w:rsidRDefault="005E2B64" w:rsidP="00825A92">
            <w:pPr>
              <w:keepNext/>
              <w:keepLines/>
              <w:spacing w:after="0"/>
              <w:rPr>
                <w:ins w:id="1097" w:author="Huawei" w:date="2024-05-06T16:02:00Z"/>
                <w:rFonts w:ascii="Arial" w:hAnsi="Arial"/>
                <w:sz w:val="18"/>
              </w:rPr>
            </w:pPr>
            <w:ins w:id="1098" w:author="Huawei" w:date="2024-05-06T16:02:00Z">
              <w:r w:rsidRPr="00C30A8A">
                <w:rPr>
                  <w:rFonts w:ascii="Arial" w:hAnsi="Arial" w:hint="eastAsia"/>
                  <w:sz w:val="18"/>
                  <w:lang w:eastAsia="zh-CN"/>
                </w:rPr>
                <w:t>S</w:t>
              </w:r>
              <w:r w:rsidRPr="00C30A8A">
                <w:rPr>
                  <w:rFonts w:ascii="Arial" w:hAnsi="Arial"/>
                  <w:sz w:val="18"/>
                  <w:lang w:eastAsia="zh-CN"/>
                </w:rPr>
                <w:t>SB 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4A50C89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99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ADEB7D6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00" w:author="Huawei" w:date="2024-05-06T16:02:00Z"/>
                <w:rFonts w:ascii="Arial" w:hAnsi="Arial"/>
                <w:sz w:val="18"/>
              </w:rPr>
            </w:pPr>
            <w:ins w:id="1101" w:author="Huawei" w:date="2024-05-06T16:02:00Z">
              <w:r w:rsidRPr="00C30A8A">
                <w:rPr>
                  <w:rFonts w:ascii="Arial" w:hAnsi="Arial"/>
                  <w:sz w:val="18"/>
                </w:rPr>
                <w:t>SSB #0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2D3F854E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02" w:author="Huawei" w:date="2024-05-06T16:02:00Z"/>
                <w:rFonts w:ascii="Arial" w:hAnsi="Arial"/>
                <w:sz w:val="18"/>
                <w:lang w:eastAsia="zh-CN"/>
              </w:rPr>
            </w:pPr>
            <w:ins w:id="1103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N/A</w:t>
              </w:r>
            </w:ins>
          </w:p>
        </w:tc>
      </w:tr>
      <w:tr w:rsidR="005E2B64" w:rsidRPr="00C30A8A" w14:paraId="63734C25" w14:textId="77777777" w:rsidTr="00825A92">
        <w:trPr>
          <w:ins w:id="1104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3A48B009" w14:textId="77777777" w:rsidR="005E2B64" w:rsidRPr="00C30A8A" w:rsidRDefault="005E2B64" w:rsidP="00825A92">
            <w:pPr>
              <w:keepNext/>
              <w:keepLines/>
              <w:spacing w:after="0"/>
              <w:rPr>
                <w:ins w:id="1105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14:paraId="119617B9" w14:textId="77777777" w:rsidR="005E2B64" w:rsidRPr="00C30A8A" w:rsidRDefault="005E2B64" w:rsidP="00825A92">
            <w:pPr>
              <w:keepNext/>
              <w:keepLines/>
              <w:spacing w:after="0"/>
              <w:rPr>
                <w:ins w:id="1106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4618CE80" w14:textId="77777777" w:rsidR="005E2B64" w:rsidRPr="00C30A8A" w:rsidRDefault="005E2B64" w:rsidP="00825A92">
            <w:pPr>
              <w:keepNext/>
              <w:keepLines/>
              <w:spacing w:after="0"/>
              <w:rPr>
                <w:ins w:id="1107" w:author="Huawei" w:date="2024-05-06T16:02:00Z"/>
                <w:rFonts w:ascii="Arial" w:hAnsi="Arial"/>
                <w:sz w:val="18"/>
              </w:rPr>
            </w:pPr>
            <w:ins w:id="1108" w:author="Huawei" w:date="2024-05-06T16:02:00Z">
              <w:r w:rsidRPr="00C30A8A">
                <w:rPr>
                  <w:rFonts w:ascii="Arial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0B6EA7A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09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444E2C54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10" w:author="Huawei" w:date="2024-05-06T16:02:00Z"/>
                <w:rFonts w:ascii="Arial" w:hAnsi="Arial"/>
                <w:sz w:val="18"/>
                <w:lang w:eastAsia="zh-CN"/>
              </w:rPr>
            </w:pPr>
            <w:ins w:id="1111" w:author="Huawei" w:date="2024-05-06T16:02:00Z">
              <w:r w:rsidRPr="00C30A8A">
                <w:rPr>
                  <w:rFonts w:ascii="Arial" w:hAnsi="Arial" w:hint="eastAsia"/>
                  <w:sz w:val="18"/>
                  <w:lang w:eastAsia="zh-CN"/>
                </w:rPr>
                <w:t>T</w:t>
              </w:r>
              <w:r w:rsidRPr="00C30A8A">
                <w:rPr>
                  <w:rFonts w:ascii="Arial" w:hAnsi="Arial"/>
                  <w:sz w:val="18"/>
                  <w:lang w:eastAsia="zh-CN"/>
                </w:rPr>
                <w:t>ype D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06075C79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12" w:author="Huawei" w:date="2024-05-06T16:02:00Z"/>
                <w:rFonts w:ascii="Arial" w:hAnsi="Arial"/>
                <w:sz w:val="18"/>
                <w:lang w:eastAsia="zh-CN"/>
              </w:rPr>
            </w:pPr>
            <w:ins w:id="1113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N/A</w:t>
              </w:r>
            </w:ins>
          </w:p>
        </w:tc>
      </w:tr>
      <w:tr w:rsidR="005E2B64" w:rsidRPr="00C30A8A" w14:paraId="7FD76483" w14:textId="77777777" w:rsidTr="00825A92">
        <w:trPr>
          <w:ins w:id="1114" w:author="Huawei" w:date="2024-05-06T16:02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593D1E80" w14:textId="77777777" w:rsidR="005E2B64" w:rsidRPr="00C30A8A" w:rsidRDefault="005E2B64" w:rsidP="00825A92">
            <w:pPr>
              <w:keepNext/>
              <w:keepLines/>
              <w:spacing w:after="0"/>
              <w:rPr>
                <w:ins w:id="1115" w:author="Huawei" w:date="2024-05-06T16:02:00Z"/>
                <w:rFonts w:ascii="Arial" w:hAnsi="Arial"/>
                <w:sz w:val="18"/>
              </w:rPr>
            </w:pPr>
            <w:ins w:id="1116" w:author="Huawei" w:date="2024-05-06T16:02:00Z">
              <w:r w:rsidRPr="00C30A8A">
                <w:rPr>
                  <w:rFonts w:ascii="Arial" w:hAnsi="Arial"/>
                  <w:sz w:val="18"/>
                </w:rPr>
                <w:t>TCI State #1</w:t>
              </w:r>
            </w:ins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14:paraId="18C80665" w14:textId="77777777" w:rsidR="005E2B64" w:rsidRPr="00C30A8A" w:rsidRDefault="005E2B64" w:rsidP="00825A92">
            <w:pPr>
              <w:keepNext/>
              <w:keepLines/>
              <w:spacing w:after="0"/>
              <w:rPr>
                <w:ins w:id="1117" w:author="Huawei" w:date="2024-05-06T16:02:00Z"/>
                <w:rFonts w:ascii="Arial" w:hAnsi="Arial"/>
                <w:sz w:val="18"/>
              </w:rPr>
            </w:pPr>
            <w:ins w:id="1118" w:author="Huawei" w:date="2024-05-06T16:02:00Z">
              <w:r w:rsidRPr="00C30A8A">
                <w:rPr>
                  <w:rFonts w:ascii="Arial" w:hAnsi="Arial"/>
                  <w:sz w:val="18"/>
                </w:rPr>
                <w:t>Type 1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14:paraId="4CAA07C3" w14:textId="77777777" w:rsidR="005E2B64" w:rsidRPr="00C30A8A" w:rsidRDefault="005E2B64" w:rsidP="00825A92">
            <w:pPr>
              <w:keepNext/>
              <w:keepLines/>
              <w:spacing w:after="0"/>
              <w:rPr>
                <w:ins w:id="1119" w:author="Huawei" w:date="2024-05-06T16:02:00Z"/>
                <w:rFonts w:ascii="Arial" w:hAnsi="Arial"/>
                <w:sz w:val="18"/>
              </w:rPr>
            </w:pPr>
            <w:ins w:id="1120" w:author="Huawei" w:date="2024-05-06T16:02:00Z">
              <w:r w:rsidRPr="00C30A8A">
                <w:rPr>
                  <w:rFonts w:ascii="Arial" w:hAnsi="Arial" w:hint="eastAsia"/>
                  <w:sz w:val="18"/>
                  <w:lang w:eastAsia="zh-CN"/>
                </w:rPr>
                <w:t>S</w:t>
              </w:r>
              <w:r w:rsidRPr="00C30A8A">
                <w:rPr>
                  <w:rFonts w:ascii="Arial" w:hAnsi="Arial"/>
                  <w:sz w:val="18"/>
                  <w:lang w:eastAsia="zh-CN"/>
                </w:rPr>
                <w:t>SB 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1F8B116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21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2CAE6C64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22" w:author="Huawei" w:date="2024-05-06T16:02:00Z"/>
                <w:rFonts w:ascii="Arial" w:hAnsi="Arial"/>
                <w:sz w:val="18"/>
                <w:lang w:eastAsia="zh-CN"/>
              </w:rPr>
            </w:pPr>
            <w:ins w:id="1123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3A80F22C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24" w:author="Huawei" w:date="2024-05-06T16:02:00Z"/>
                <w:rFonts w:ascii="Arial" w:hAnsi="Arial"/>
                <w:sz w:val="18"/>
                <w:lang w:eastAsia="zh-CN"/>
              </w:rPr>
            </w:pPr>
            <w:ins w:id="1125" w:author="Huawei" w:date="2024-05-06T16:02:00Z">
              <w:r w:rsidRPr="00C30A8A">
                <w:rPr>
                  <w:rFonts w:ascii="Arial" w:hAnsi="Arial"/>
                  <w:sz w:val="18"/>
                </w:rPr>
                <w:t>SSB #1</w:t>
              </w:r>
            </w:ins>
          </w:p>
        </w:tc>
      </w:tr>
      <w:tr w:rsidR="005E2B64" w:rsidRPr="00C30A8A" w14:paraId="1457B39C" w14:textId="77777777" w:rsidTr="00825A92">
        <w:trPr>
          <w:ins w:id="1126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0537F054" w14:textId="77777777" w:rsidR="005E2B64" w:rsidRPr="00C30A8A" w:rsidRDefault="005E2B64" w:rsidP="00825A92">
            <w:pPr>
              <w:keepNext/>
              <w:keepLines/>
              <w:spacing w:after="0"/>
              <w:rPr>
                <w:ins w:id="1127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14:paraId="4E0B6802" w14:textId="77777777" w:rsidR="005E2B64" w:rsidRPr="00C30A8A" w:rsidRDefault="005E2B64" w:rsidP="00825A92">
            <w:pPr>
              <w:keepNext/>
              <w:keepLines/>
              <w:spacing w:after="0"/>
              <w:rPr>
                <w:ins w:id="1128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26A1F5FC" w14:textId="77777777" w:rsidR="005E2B64" w:rsidRPr="00C30A8A" w:rsidRDefault="005E2B64" w:rsidP="00825A92">
            <w:pPr>
              <w:keepNext/>
              <w:keepLines/>
              <w:spacing w:after="0"/>
              <w:rPr>
                <w:ins w:id="1129" w:author="Huawei" w:date="2024-05-06T16:02:00Z"/>
                <w:rFonts w:ascii="Arial" w:hAnsi="Arial"/>
                <w:sz w:val="18"/>
              </w:rPr>
            </w:pPr>
            <w:ins w:id="1130" w:author="Huawei" w:date="2024-05-06T16:02:00Z">
              <w:r w:rsidRPr="00C30A8A">
                <w:rPr>
                  <w:rFonts w:ascii="Arial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E66958C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31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083DCE6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32" w:author="Huawei" w:date="2024-05-06T16:02:00Z"/>
                <w:rFonts w:ascii="Arial" w:hAnsi="Arial"/>
                <w:sz w:val="18"/>
                <w:lang w:eastAsia="zh-CN"/>
              </w:rPr>
            </w:pPr>
            <w:ins w:id="1133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4DBE3081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34" w:author="Huawei" w:date="2024-05-06T16:02:00Z"/>
                <w:rFonts w:ascii="Arial" w:hAnsi="Arial"/>
                <w:sz w:val="18"/>
                <w:lang w:eastAsia="zh-CN"/>
              </w:rPr>
            </w:pPr>
            <w:ins w:id="1135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Type C</w:t>
              </w:r>
            </w:ins>
          </w:p>
        </w:tc>
      </w:tr>
      <w:tr w:rsidR="005E2B64" w:rsidRPr="00C30A8A" w14:paraId="0B2F33B9" w14:textId="77777777" w:rsidTr="00825A92">
        <w:trPr>
          <w:ins w:id="1136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03922CFC" w14:textId="77777777" w:rsidR="005E2B64" w:rsidRPr="00C30A8A" w:rsidRDefault="005E2B64" w:rsidP="00825A92">
            <w:pPr>
              <w:keepNext/>
              <w:keepLines/>
              <w:spacing w:after="0"/>
              <w:rPr>
                <w:ins w:id="1137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14:paraId="19D473B3" w14:textId="77777777" w:rsidR="005E2B64" w:rsidRPr="00C30A8A" w:rsidRDefault="005E2B64" w:rsidP="00825A92">
            <w:pPr>
              <w:keepNext/>
              <w:keepLines/>
              <w:spacing w:after="0"/>
              <w:rPr>
                <w:ins w:id="1138" w:author="Huawei" w:date="2024-05-06T16:02:00Z"/>
                <w:rFonts w:ascii="Arial" w:hAnsi="Arial"/>
                <w:sz w:val="18"/>
              </w:rPr>
            </w:pPr>
            <w:ins w:id="1139" w:author="Huawei" w:date="2024-05-06T16:02:00Z">
              <w:r w:rsidRPr="00C30A8A">
                <w:rPr>
                  <w:rFonts w:ascii="Arial" w:hAnsi="Arial"/>
                  <w:sz w:val="18"/>
                </w:rPr>
                <w:t>Type 2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14:paraId="06675DB1" w14:textId="77777777" w:rsidR="005E2B64" w:rsidRPr="00C30A8A" w:rsidRDefault="005E2B64" w:rsidP="00825A92">
            <w:pPr>
              <w:keepNext/>
              <w:keepLines/>
              <w:spacing w:after="0"/>
              <w:rPr>
                <w:ins w:id="1140" w:author="Huawei" w:date="2024-05-06T16:02:00Z"/>
                <w:rFonts w:ascii="Arial" w:hAnsi="Arial"/>
                <w:sz w:val="18"/>
              </w:rPr>
            </w:pPr>
            <w:ins w:id="1141" w:author="Huawei" w:date="2024-05-06T16:02:00Z">
              <w:r w:rsidRPr="00C30A8A">
                <w:rPr>
                  <w:rFonts w:ascii="Arial" w:hAnsi="Arial" w:hint="eastAsia"/>
                  <w:sz w:val="18"/>
                  <w:lang w:eastAsia="zh-CN"/>
                </w:rPr>
                <w:t>S</w:t>
              </w:r>
              <w:r w:rsidRPr="00C30A8A">
                <w:rPr>
                  <w:rFonts w:ascii="Arial" w:hAnsi="Arial"/>
                  <w:sz w:val="18"/>
                  <w:lang w:eastAsia="zh-CN"/>
                </w:rPr>
                <w:t>SB 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682039A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42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04D0FC8C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43" w:author="Huawei" w:date="2024-05-06T16:02:00Z"/>
                <w:rFonts w:ascii="Arial" w:hAnsi="Arial"/>
                <w:sz w:val="18"/>
                <w:lang w:eastAsia="zh-CN"/>
              </w:rPr>
            </w:pPr>
            <w:ins w:id="1144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607532EA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45" w:author="Huawei" w:date="2024-05-06T16:02:00Z"/>
                <w:rFonts w:ascii="Arial" w:hAnsi="Arial"/>
                <w:sz w:val="18"/>
                <w:lang w:eastAsia="zh-CN"/>
              </w:rPr>
            </w:pPr>
            <w:ins w:id="1146" w:author="Huawei" w:date="2024-05-06T16:02:00Z">
              <w:r w:rsidRPr="00C30A8A">
                <w:rPr>
                  <w:rFonts w:ascii="Arial" w:hAnsi="Arial"/>
                  <w:sz w:val="18"/>
                </w:rPr>
                <w:t>SSB #1</w:t>
              </w:r>
            </w:ins>
          </w:p>
        </w:tc>
      </w:tr>
      <w:tr w:rsidR="005E2B64" w:rsidRPr="00C30A8A" w14:paraId="49014EFD" w14:textId="77777777" w:rsidTr="00825A92">
        <w:trPr>
          <w:ins w:id="1147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2CDFE539" w14:textId="77777777" w:rsidR="005E2B64" w:rsidRPr="00C30A8A" w:rsidRDefault="005E2B64" w:rsidP="00825A92">
            <w:pPr>
              <w:keepNext/>
              <w:keepLines/>
              <w:spacing w:after="0"/>
              <w:rPr>
                <w:ins w:id="1148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14:paraId="24698B35" w14:textId="77777777" w:rsidR="005E2B64" w:rsidRPr="00C30A8A" w:rsidRDefault="005E2B64" w:rsidP="00825A92">
            <w:pPr>
              <w:keepNext/>
              <w:keepLines/>
              <w:spacing w:after="0"/>
              <w:rPr>
                <w:ins w:id="1149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000E3F62" w14:textId="77777777" w:rsidR="005E2B64" w:rsidRPr="00C30A8A" w:rsidRDefault="005E2B64" w:rsidP="00825A92">
            <w:pPr>
              <w:keepNext/>
              <w:keepLines/>
              <w:spacing w:after="0"/>
              <w:rPr>
                <w:ins w:id="1150" w:author="Huawei" w:date="2024-05-06T16:02:00Z"/>
                <w:rFonts w:ascii="Arial" w:hAnsi="Arial"/>
                <w:sz w:val="18"/>
              </w:rPr>
            </w:pPr>
            <w:ins w:id="1151" w:author="Huawei" w:date="2024-05-06T16:02:00Z">
              <w:r w:rsidRPr="00C30A8A">
                <w:rPr>
                  <w:rFonts w:ascii="Arial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DA23EE2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52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14534B5B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53" w:author="Huawei" w:date="2024-05-06T16:02:00Z"/>
                <w:rFonts w:ascii="Arial" w:hAnsi="Arial"/>
                <w:sz w:val="18"/>
                <w:lang w:eastAsia="zh-CN"/>
              </w:rPr>
            </w:pPr>
            <w:ins w:id="1154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5A7EAEB5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55" w:author="Huawei" w:date="2024-05-06T16:02:00Z"/>
                <w:rFonts w:ascii="Arial" w:hAnsi="Arial"/>
                <w:sz w:val="18"/>
                <w:lang w:eastAsia="zh-CN"/>
              </w:rPr>
            </w:pPr>
            <w:ins w:id="1156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Type D</w:t>
              </w:r>
            </w:ins>
          </w:p>
        </w:tc>
      </w:tr>
      <w:tr w:rsidR="005E2B64" w:rsidRPr="00C30A8A" w14:paraId="24F3BDC0" w14:textId="77777777" w:rsidTr="00825A92">
        <w:trPr>
          <w:ins w:id="1157" w:author="Huawei" w:date="2024-05-06T16:02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524015B4" w14:textId="77777777" w:rsidR="005E2B64" w:rsidRPr="00C30A8A" w:rsidRDefault="005E2B64" w:rsidP="00825A92">
            <w:pPr>
              <w:keepNext/>
              <w:keepLines/>
              <w:spacing w:after="0"/>
              <w:rPr>
                <w:ins w:id="1158" w:author="Huawei" w:date="2024-05-06T16:02:00Z"/>
                <w:rFonts w:ascii="Arial" w:hAnsi="Arial"/>
                <w:sz w:val="18"/>
              </w:rPr>
            </w:pPr>
            <w:ins w:id="1159" w:author="Huawei" w:date="2024-05-06T16:02:00Z">
              <w:r w:rsidRPr="00C30A8A">
                <w:rPr>
                  <w:rFonts w:ascii="Arial" w:hAnsi="Arial"/>
                  <w:sz w:val="18"/>
                </w:rPr>
                <w:t>TCI State #2</w:t>
              </w:r>
            </w:ins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14:paraId="7F8D7367" w14:textId="77777777" w:rsidR="005E2B64" w:rsidRPr="00C30A8A" w:rsidRDefault="005E2B64" w:rsidP="00825A92">
            <w:pPr>
              <w:keepNext/>
              <w:keepLines/>
              <w:spacing w:after="0"/>
              <w:rPr>
                <w:ins w:id="1160" w:author="Huawei" w:date="2024-05-06T16:02:00Z"/>
                <w:rFonts w:ascii="Arial" w:hAnsi="Arial"/>
                <w:sz w:val="18"/>
              </w:rPr>
            </w:pPr>
            <w:ins w:id="1161" w:author="Huawei" w:date="2024-05-06T16:02:00Z">
              <w:r w:rsidRPr="00C30A8A">
                <w:rPr>
                  <w:rFonts w:ascii="Arial" w:hAnsi="Arial"/>
                  <w:sz w:val="18"/>
                </w:rPr>
                <w:t>Type 1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14:paraId="70912E86" w14:textId="77777777" w:rsidR="005E2B64" w:rsidRPr="00C30A8A" w:rsidRDefault="005E2B64" w:rsidP="00825A92">
            <w:pPr>
              <w:keepNext/>
              <w:keepLines/>
              <w:spacing w:after="0"/>
              <w:rPr>
                <w:ins w:id="1162" w:author="Huawei" w:date="2024-05-06T16:02:00Z"/>
                <w:rFonts w:ascii="Arial" w:hAnsi="Arial"/>
                <w:sz w:val="18"/>
              </w:rPr>
            </w:pPr>
            <w:ins w:id="1163" w:author="Huawei" w:date="2024-05-06T16:02:00Z">
              <w:r w:rsidRPr="00C30A8A">
                <w:rPr>
                  <w:rFonts w:ascii="Arial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CB2D17B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64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431B0678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65" w:author="Huawei" w:date="2024-05-06T16:02:00Z"/>
                <w:rFonts w:ascii="Arial" w:hAnsi="Arial"/>
                <w:sz w:val="18"/>
              </w:rPr>
            </w:pPr>
            <w:ins w:id="1166" w:author="Huawei" w:date="2024-05-06T16:02:00Z">
              <w:r w:rsidRPr="00C30A8A">
                <w:rPr>
                  <w:rFonts w:ascii="Arial" w:hAnsi="Arial"/>
                  <w:sz w:val="18"/>
                </w:rPr>
                <w:t>CSI-RS resource 1 from 'CSI-RS for tracking’ configuration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7ED3F891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67" w:author="Huawei" w:date="2024-05-06T16:02:00Z"/>
                <w:rFonts w:ascii="Arial" w:hAnsi="Arial"/>
                <w:sz w:val="18"/>
                <w:lang w:eastAsia="zh-CN"/>
              </w:rPr>
            </w:pPr>
            <w:ins w:id="1168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N/A</w:t>
              </w:r>
            </w:ins>
          </w:p>
        </w:tc>
      </w:tr>
      <w:tr w:rsidR="005E2B64" w:rsidRPr="00C30A8A" w14:paraId="65570C92" w14:textId="77777777" w:rsidTr="00825A92">
        <w:trPr>
          <w:ins w:id="1169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35C337F5" w14:textId="77777777" w:rsidR="005E2B64" w:rsidRPr="00C30A8A" w:rsidRDefault="005E2B64" w:rsidP="00825A92">
            <w:pPr>
              <w:keepNext/>
              <w:keepLines/>
              <w:spacing w:after="0"/>
              <w:rPr>
                <w:ins w:id="1170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14:paraId="1D46773D" w14:textId="77777777" w:rsidR="005E2B64" w:rsidRPr="00C30A8A" w:rsidRDefault="005E2B64" w:rsidP="00825A92">
            <w:pPr>
              <w:keepNext/>
              <w:keepLines/>
              <w:spacing w:after="0"/>
              <w:rPr>
                <w:ins w:id="1171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335932B5" w14:textId="77777777" w:rsidR="005E2B64" w:rsidRPr="00C30A8A" w:rsidRDefault="005E2B64" w:rsidP="00825A92">
            <w:pPr>
              <w:keepNext/>
              <w:keepLines/>
              <w:spacing w:after="0"/>
              <w:rPr>
                <w:ins w:id="1172" w:author="Huawei" w:date="2024-05-06T16:02:00Z"/>
                <w:rFonts w:ascii="Arial" w:hAnsi="Arial"/>
                <w:sz w:val="18"/>
              </w:rPr>
            </w:pPr>
            <w:ins w:id="1173" w:author="Huawei" w:date="2024-05-06T16:02:00Z">
              <w:r w:rsidRPr="00C30A8A">
                <w:rPr>
                  <w:rFonts w:ascii="Arial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FFB1188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74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DDC8F0E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75" w:author="Huawei" w:date="2024-05-06T16:02:00Z"/>
                <w:rFonts w:ascii="Arial" w:hAnsi="Arial"/>
                <w:sz w:val="18"/>
                <w:lang w:eastAsia="zh-CN"/>
              </w:rPr>
            </w:pPr>
            <w:ins w:id="1176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Type 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716907A4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77" w:author="Huawei" w:date="2024-05-06T16:02:00Z"/>
                <w:rFonts w:ascii="Arial" w:hAnsi="Arial"/>
                <w:sz w:val="18"/>
                <w:lang w:eastAsia="zh-CN"/>
              </w:rPr>
            </w:pPr>
            <w:ins w:id="1178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N/A</w:t>
              </w:r>
            </w:ins>
          </w:p>
        </w:tc>
      </w:tr>
      <w:tr w:rsidR="005E2B64" w:rsidRPr="00C30A8A" w14:paraId="2A470198" w14:textId="77777777" w:rsidTr="00825A92">
        <w:trPr>
          <w:ins w:id="1179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578A2FC1" w14:textId="77777777" w:rsidR="005E2B64" w:rsidRPr="00C30A8A" w:rsidRDefault="005E2B64" w:rsidP="00825A92">
            <w:pPr>
              <w:keepNext/>
              <w:keepLines/>
              <w:spacing w:after="0"/>
              <w:rPr>
                <w:ins w:id="1180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14:paraId="6B56DC79" w14:textId="77777777" w:rsidR="005E2B64" w:rsidRPr="00C30A8A" w:rsidRDefault="005E2B64" w:rsidP="00825A92">
            <w:pPr>
              <w:keepNext/>
              <w:keepLines/>
              <w:spacing w:after="0"/>
              <w:rPr>
                <w:ins w:id="1181" w:author="Huawei" w:date="2024-05-06T16:02:00Z"/>
                <w:rFonts w:ascii="Arial" w:hAnsi="Arial"/>
                <w:sz w:val="18"/>
              </w:rPr>
            </w:pPr>
            <w:ins w:id="1182" w:author="Huawei" w:date="2024-05-06T16:02:00Z">
              <w:r w:rsidRPr="00C30A8A">
                <w:rPr>
                  <w:rFonts w:ascii="Arial" w:hAnsi="Arial"/>
                  <w:sz w:val="18"/>
                </w:rPr>
                <w:t>Type 2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14:paraId="7E54F43B" w14:textId="77777777" w:rsidR="005E2B64" w:rsidRPr="00C30A8A" w:rsidRDefault="005E2B64" w:rsidP="00825A92">
            <w:pPr>
              <w:keepNext/>
              <w:keepLines/>
              <w:spacing w:after="0"/>
              <w:rPr>
                <w:ins w:id="1183" w:author="Huawei" w:date="2024-05-06T16:02:00Z"/>
                <w:rFonts w:ascii="Arial" w:hAnsi="Arial"/>
                <w:sz w:val="18"/>
              </w:rPr>
            </w:pPr>
            <w:ins w:id="1184" w:author="Huawei" w:date="2024-05-06T16:02:00Z">
              <w:r w:rsidRPr="00C30A8A">
                <w:rPr>
                  <w:rFonts w:ascii="Arial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C2A7964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85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247FB1D8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86" w:author="Huawei" w:date="2024-05-06T16:02:00Z"/>
                <w:rFonts w:ascii="Arial" w:hAnsi="Arial"/>
                <w:sz w:val="18"/>
                <w:lang w:eastAsia="zh-CN"/>
              </w:rPr>
            </w:pPr>
            <w:ins w:id="1187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CSI-RS resource 1 from 'CSI-RS for tracking’ configuration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51D66E01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88" w:author="Huawei" w:date="2024-05-06T16:02:00Z"/>
                <w:rFonts w:ascii="Arial" w:hAnsi="Arial"/>
                <w:sz w:val="18"/>
                <w:lang w:eastAsia="zh-CN"/>
              </w:rPr>
            </w:pPr>
            <w:ins w:id="1189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N/A</w:t>
              </w:r>
            </w:ins>
          </w:p>
        </w:tc>
      </w:tr>
      <w:tr w:rsidR="005E2B64" w:rsidRPr="00C30A8A" w14:paraId="16B6CDF2" w14:textId="77777777" w:rsidTr="00825A92">
        <w:trPr>
          <w:ins w:id="1190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0114E6E9" w14:textId="77777777" w:rsidR="005E2B64" w:rsidRPr="00C30A8A" w:rsidRDefault="005E2B64" w:rsidP="00825A92">
            <w:pPr>
              <w:keepNext/>
              <w:keepLines/>
              <w:spacing w:after="0"/>
              <w:rPr>
                <w:ins w:id="1191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14:paraId="19EB1F16" w14:textId="77777777" w:rsidR="005E2B64" w:rsidRPr="00C30A8A" w:rsidRDefault="005E2B64" w:rsidP="00825A92">
            <w:pPr>
              <w:keepNext/>
              <w:keepLines/>
              <w:spacing w:after="0"/>
              <w:rPr>
                <w:ins w:id="1192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6C14496F" w14:textId="77777777" w:rsidR="005E2B64" w:rsidRPr="00C30A8A" w:rsidRDefault="005E2B64" w:rsidP="00825A92">
            <w:pPr>
              <w:keepNext/>
              <w:keepLines/>
              <w:spacing w:after="0"/>
              <w:rPr>
                <w:ins w:id="1193" w:author="Huawei" w:date="2024-05-06T16:02:00Z"/>
                <w:rFonts w:ascii="Arial" w:hAnsi="Arial"/>
                <w:sz w:val="18"/>
              </w:rPr>
            </w:pPr>
            <w:ins w:id="1194" w:author="Huawei" w:date="2024-05-06T16:02:00Z">
              <w:r w:rsidRPr="00C30A8A">
                <w:rPr>
                  <w:rFonts w:ascii="Arial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15226BD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95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27A50930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96" w:author="Huawei" w:date="2024-05-06T16:02:00Z"/>
                <w:rFonts w:ascii="Arial" w:hAnsi="Arial"/>
                <w:sz w:val="18"/>
                <w:lang w:eastAsia="zh-CN"/>
              </w:rPr>
            </w:pPr>
            <w:ins w:id="1197" w:author="Huawei" w:date="2024-05-06T16:02:00Z">
              <w:r w:rsidRPr="00C30A8A">
                <w:rPr>
                  <w:rFonts w:ascii="Arial" w:hAnsi="Arial" w:hint="eastAsia"/>
                  <w:sz w:val="18"/>
                  <w:lang w:eastAsia="zh-CN"/>
                </w:rPr>
                <w:t>T</w:t>
              </w:r>
              <w:r w:rsidRPr="00C30A8A">
                <w:rPr>
                  <w:rFonts w:ascii="Arial" w:hAnsi="Arial"/>
                  <w:sz w:val="18"/>
                  <w:lang w:eastAsia="zh-CN"/>
                </w:rPr>
                <w:t>ype D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015E38D4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98" w:author="Huawei" w:date="2024-05-06T16:02:00Z"/>
                <w:rFonts w:ascii="Arial" w:hAnsi="Arial"/>
                <w:sz w:val="18"/>
                <w:lang w:eastAsia="zh-CN"/>
              </w:rPr>
            </w:pPr>
            <w:ins w:id="1199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N/A</w:t>
              </w:r>
            </w:ins>
          </w:p>
        </w:tc>
      </w:tr>
      <w:tr w:rsidR="005E2B64" w:rsidRPr="00C30A8A" w14:paraId="362AF9E0" w14:textId="77777777" w:rsidTr="00825A92">
        <w:trPr>
          <w:ins w:id="1200" w:author="Huawei" w:date="2024-05-06T16:02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7E0787D7" w14:textId="77777777" w:rsidR="005E2B64" w:rsidRPr="00C30A8A" w:rsidRDefault="005E2B64" w:rsidP="00825A92">
            <w:pPr>
              <w:keepNext/>
              <w:keepLines/>
              <w:spacing w:after="0"/>
              <w:rPr>
                <w:ins w:id="1201" w:author="Huawei" w:date="2024-05-06T16:02:00Z"/>
                <w:rFonts w:ascii="Arial" w:hAnsi="Arial"/>
                <w:sz w:val="18"/>
              </w:rPr>
            </w:pPr>
            <w:ins w:id="1202" w:author="Huawei" w:date="2024-05-06T16:02:00Z">
              <w:r w:rsidRPr="00C30A8A">
                <w:rPr>
                  <w:rFonts w:ascii="Arial" w:hAnsi="Arial"/>
                  <w:sz w:val="18"/>
                </w:rPr>
                <w:t>TCI State #3</w:t>
              </w:r>
            </w:ins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14:paraId="01F34107" w14:textId="77777777" w:rsidR="005E2B64" w:rsidRPr="00C30A8A" w:rsidRDefault="005E2B64" w:rsidP="00825A92">
            <w:pPr>
              <w:keepNext/>
              <w:keepLines/>
              <w:spacing w:after="0"/>
              <w:rPr>
                <w:ins w:id="1203" w:author="Huawei" w:date="2024-05-06T16:02:00Z"/>
                <w:rFonts w:ascii="Arial" w:hAnsi="Arial"/>
                <w:sz w:val="18"/>
              </w:rPr>
            </w:pPr>
            <w:ins w:id="1204" w:author="Huawei" w:date="2024-05-06T16:02:00Z">
              <w:r w:rsidRPr="00C30A8A">
                <w:rPr>
                  <w:rFonts w:ascii="Arial" w:hAnsi="Arial"/>
                  <w:sz w:val="18"/>
                </w:rPr>
                <w:t>Type 1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14:paraId="6C12536D" w14:textId="77777777" w:rsidR="005E2B64" w:rsidRPr="00C30A8A" w:rsidRDefault="005E2B64" w:rsidP="00825A92">
            <w:pPr>
              <w:keepNext/>
              <w:keepLines/>
              <w:spacing w:after="0"/>
              <w:rPr>
                <w:ins w:id="1205" w:author="Huawei" w:date="2024-05-06T16:02:00Z"/>
                <w:rFonts w:ascii="Arial" w:hAnsi="Arial"/>
                <w:sz w:val="18"/>
              </w:rPr>
            </w:pPr>
            <w:ins w:id="1206" w:author="Huawei" w:date="2024-05-06T16:02:00Z">
              <w:r w:rsidRPr="00C30A8A">
                <w:rPr>
                  <w:rFonts w:ascii="Arial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6176B0C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07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1B726BE0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08" w:author="Huawei" w:date="2024-05-06T16:02:00Z"/>
                <w:rFonts w:ascii="Arial" w:hAnsi="Arial"/>
                <w:sz w:val="18"/>
                <w:lang w:eastAsia="zh-CN"/>
              </w:rPr>
            </w:pPr>
            <w:ins w:id="1209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0FA132EA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10" w:author="Huawei" w:date="2024-05-06T16:02:00Z"/>
                <w:rFonts w:ascii="Arial" w:hAnsi="Arial"/>
                <w:sz w:val="18"/>
                <w:lang w:eastAsia="zh-CN"/>
              </w:rPr>
            </w:pPr>
            <w:ins w:id="1211" w:author="Huawei" w:date="2024-05-06T16:02:00Z">
              <w:r w:rsidRPr="00C30A8A">
                <w:rPr>
                  <w:rFonts w:ascii="Arial" w:hAnsi="Arial"/>
                  <w:sz w:val="18"/>
                </w:rPr>
                <w:t>CSI-RS resource 5 from 'CSI-RS for tracking’ configuration</w:t>
              </w:r>
            </w:ins>
          </w:p>
        </w:tc>
      </w:tr>
      <w:tr w:rsidR="005E2B64" w:rsidRPr="00C30A8A" w14:paraId="365CADE4" w14:textId="77777777" w:rsidTr="00825A92">
        <w:trPr>
          <w:ins w:id="1212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29C0C910" w14:textId="77777777" w:rsidR="005E2B64" w:rsidRPr="00C30A8A" w:rsidRDefault="005E2B64" w:rsidP="00825A92">
            <w:pPr>
              <w:keepNext/>
              <w:keepLines/>
              <w:spacing w:after="0"/>
              <w:rPr>
                <w:ins w:id="1213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14:paraId="63EE379D" w14:textId="77777777" w:rsidR="005E2B64" w:rsidRPr="00C30A8A" w:rsidRDefault="005E2B64" w:rsidP="00825A92">
            <w:pPr>
              <w:keepNext/>
              <w:keepLines/>
              <w:spacing w:after="0"/>
              <w:rPr>
                <w:ins w:id="1214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44D862D8" w14:textId="77777777" w:rsidR="005E2B64" w:rsidRPr="00C30A8A" w:rsidRDefault="005E2B64" w:rsidP="00825A92">
            <w:pPr>
              <w:keepNext/>
              <w:keepLines/>
              <w:spacing w:after="0"/>
              <w:rPr>
                <w:ins w:id="1215" w:author="Huawei" w:date="2024-05-06T16:02:00Z"/>
                <w:rFonts w:ascii="Arial" w:hAnsi="Arial"/>
                <w:sz w:val="18"/>
              </w:rPr>
            </w:pPr>
            <w:ins w:id="1216" w:author="Huawei" w:date="2024-05-06T16:02:00Z">
              <w:r w:rsidRPr="00C30A8A">
                <w:rPr>
                  <w:rFonts w:ascii="Arial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C54C605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17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1B3D8795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18" w:author="Huawei" w:date="2024-05-06T16:02:00Z"/>
                <w:rFonts w:ascii="Arial" w:hAnsi="Arial"/>
                <w:sz w:val="18"/>
                <w:lang w:eastAsia="zh-CN"/>
              </w:rPr>
            </w:pPr>
            <w:ins w:id="1219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228729D6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20" w:author="Huawei" w:date="2024-05-06T16:02:00Z"/>
                <w:rFonts w:ascii="Arial" w:hAnsi="Arial"/>
                <w:sz w:val="18"/>
                <w:lang w:eastAsia="zh-CN"/>
              </w:rPr>
            </w:pPr>
            <w:ins w:id="1221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Type A</w:t>
              </w:r>
            </w:ins>
          </w:p>
        </w:tc>
      </w:tr>
      <w:tr w:rsidR="005E2B64" w:rsidRPr="00C30A8A" w14:paraId="5A11853B" w14:textId="77777777" w:rsidTr="00825A92">
        <w:trPr>
          <w:ins w:id="1222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1C87D1AE" w14:textId="77777777" w:rsidR="005E2B64" w:rsidRPr="00C30A8A" w:rsidRDefault="005E2B64" w:rsidP="00825A92">
            <w:pPr>
              <w:keepNext/>
              <w:keepLines/>
              <w:spacing w:after="0"/>
              <w:rPr>
                <w:ins w:id="1223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14:paraId="2183CF7D" w14:textId="77777777" w:rsidR="005E2B64" w:rsidRPr="00C30A8A" w:rsidRDefault="005E2B64" w:rsidP="00825A92">
            <w:pPr>
              <w:keepNext/>
              <w:keepLines/>
              <w:spacing w:after="0"/>
              <w:rPr>
                <w:ins w:id="1224" w:author="Huawei" w:date="2024-05-06T16:02:00Z"/>
                <w:rFonts w:ascii="Arial" w:hAnsi="Arial"/>
                <w:sz w:val="18"/>
              </w:rPr>
            </w:pPr>
            <w:ins w:id="1225" w:author="Huawei" w:date="2024-05-06T16:02:00Z">
              <w:r w:rsidRPr="00C30A8A">
                <w:rPr>
                  <w:rFonts w:ascii="Arial" w:hAnsi="Arial"/>
                  <w:sz w:val="18"/>
                </w:rPr>
                <w:t>Type 2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14:paraId="58BBA8A1" w14:textId="77777777" w:rsidR="005E2B64" w:rsidRPr="00C30A8A" w:rsidRDefault="005E2B64" w:rsidP="00825A92">
            <w:pPr>
              <w:keepNext/>
              <w:keepLines/>
              <w:spacing w:after="0"/>
              <w:rPr>
                <w:ins w:id="1226" w:author="Huawei" w:date="2024-05-06T16:02:00Z"/>
                <w:rFonts w:ascii="Arial" w:hAnsi="Arial"/>
                <w:sz w:val="18"/>
              </w:rPr>
            </w:pPr>
            <w:ins w:id="1227" w:author="Huawei" w:date="2024-05-06T16:02:00Z">
              <w:r w:rsidRPr="00C30A8A">
                <w:rPr>
                  <w:rFonts w:ascii="Arial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2410780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28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03C97945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29" w:author="Huawei" w:date="2024-05-06T16:02:00Z"/>
                <w:rFonts w:ascii="Arial" w:hAnsi="Arial"/>
                <w:sz w:val="18"/>
                <w:lang w:eastAsia="zh-CN"/>
              </w:rPr>
            </w:pPr>
            <w:ins w:id="1230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633DEF48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31" w:author="Huawei" w:date="2024-05-06T16:02:00Z"/>
                <w:rFonts w:ascii="Arial" w:hAnsi="Arial"/>
                <w:sz w:val="18"/>
                <w:lang w:eastAsia="zh-CN"/>
              </w:rPr>
            </w:pPr>
            <w:ins w:id="1232" w:author="Huawei" w:date="2024-05-06T16:02:00Z">
              <w:r w:rsidRPr="00C30A8A">
                <w:rPr>
                  <w:rFonts w:ascii="Arial" w:hAnsi="Arial"/>
                  <w:sz w:val="18"/>
                </w:rPr>
                <w:t>CSI-RS resource 5 from 'CSI-RS for tracking’ configuration</w:t>
              </w:r>
            </w:ins>
          </w:p>
        </w:tc>
      </w:tr>
      <w:tr w:rsidR="005E2B64" w:rsidRPr="00C30A8A" w14:paraId="33DAD015" w14:textId="77777777" w:rsidTr="00825A92">
        <w:trPr>
          <w:ins w:id="1233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6D310DBC" w14:textId="77777777" w:rsidR="005E2B64" w:rsidRPr="00C30A8A" w:rsidRDefault="005E2B64" w:rsidP="00825A92">
            <w:pPr>
              <w:keepNext/>
              <w:keepLines/>
              <w:spacing w:after="0"/>
              <w:rPr>
                <w:ins w:id="1234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14:paraId="0DE8D551" w14:textId="77777777" w:rsidR="005E2B64" w:rsidRPr="00C30A8A" w:rsidRDefault="005E2B64" w:rsidP="00825A92">
            <w:pPr>
              <w:keepNext/>
              <w:keepLines/>
              <w:spacing w:after="0"/>
              <w:rPr>
                <w:ins w:id="1235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384C4D2F" w14:textId="77777777" w:rsidR="005E2B64" w:rsidRPr="00C30A8A" w:rsidRDefault="005E2B64" w:rsidP="00825A92">
            <w:pPr>
              <w:keepNext/>
              <w:keepLines/>
              <w:spacing w:after="0"/>
              <w:rPr>
                <w:ins w:id="1236" w:author="Huawei" w:date="2024-05-06T16:02:00Z"/>
                <w:rFonts w:ascii="Arial" w:hAnsi="Arial"/>
                <w:sz w:val="18"/>
              </w:rPr>
            </w:pPr>
            <w:ins w:id="1237" w:author="Huawei" w:date="2024-05-06T16:02:00Z">
              <w:r w:rsidRPr="00C30A8A">
                <w:rPr>
                  <w:rFonts w:ascii="Arial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239C5DC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38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D687531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39" w:author="Huawei" w:date="2024-05-06T16:02:00Z"/>
                <w:rFonts w:ascii="Arial" w:hAnsi="Arial"/>
                <w:sz w:val="18"/>
                <w:lang w:eastAsia="zh-CN"/>
              </w:rPr>
            </w:pPr>
            <w:ins w:id="1240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0B64C4B3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41" w:author="Huawei" w:date="2024-05-06T16:02:00Z"/>
                <w:rFonts w:ascii="Arial" w:hAnsi="Arial"/>
                <w:sz w:val="18"/>
                <w:lang w:eastAsia="zh-CN"/>
              </w:rPr>
            </w:pPr>
            <w:ins w:id="1242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Type D</w:t>
              </w:r>
            </w:ins>
          </w:p>
        </w:tc>
      </w:tr>
      <w:tr w:rsidR="005E2B64" w:rsidRPr="00C30A8A" w14:paraId="1F618B88" w14:textId="77777777" w:rsidTr="00825A92">
        <w:trPr>
          <w:ins w:id="1243" w:author="Huawei" w:date="2024-05-06T16:02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6C6D9349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44" w:author="Huawei" w:date="2024-05-06T16:02:00Z"/>
                <w:rFonts w:ascii="Arial" w:hAnsi="Arial"/>
                <w:sz w:val="18"/>
              </w:rPr>
            </w:pPr>
            <w:ins w:id="1245" w:author="Huawei" w:date="2024-05-06T16:02:00Z">
              <w:r w:rsidRPr="00C30A8A">
                <w:rPr>
                  <w:rFonts w:ascii="Arial" w:hAnsi="Arial"/>
                  <w:sz w:val="18"/>
                  <w:lang w:val="en-US"/>
                </w:rPr>
                <w:t>PTRS configuration</w:t>
              </w:r>
            </w:ins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42B859AC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46" w:author="Huawei" w:date="2024-05-06T16:02:00Z"/>
                <w:rFonts w:ascii="Arial" w:hAnsi="Arial"/>
                <w:sz w:val="18"/>
              </w:rPr>
            </w:pPr>
            <w:ins w:id="1247" w:author="Huawei" w:date="2024-05-06T16:02:00Z">
              <w:r w:rsidRPr="00C30A8A">
                <w:rPr>
                  <w:rFonts w:ascii="Arial" w:hAnsi="Arial"/>
                  <w:sz w:val="18"/>
                </w:rPr>
                <w:t>Frequency density (</w:t>
              </w:r>
              <w:r w:rsidRPr="00C30A8A">
                <w:rPr>
                  <w:rFonts w:ascii="Arial" w:hAnsi="Arial"/>
                  <w:i/>
                  <w:sz w:val="18"/>
                </w:rPr>
                <w:t>K</w:t>
              </w:r>
              <w:r w:rsidRPr="00C30A8A">
                <w:rPr>
                  <w:rFonts w:ascii="Arial" w:hAnsi="Arial"/>
                  <w:i/>
                  <w:sz w:val="18"/>
                  <w:vertAlign w:val="subscript"/>
                </w:rPr>
                <w:t>PT-RS</w:t>
              </w:r>
              <w:r w:rsidRPr="00C30A8A">
                <w:rPr>
                  <w:rFonts w:ascii="Arial" w:hAnsi="Arial"/>
                  <w:sz w:val="18"/>
                </w:rPr>
                <w:t>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554E298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48" w:author="Huawei" w:date="2024-05-06T16:0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1485A329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49" w:author="Huawei" w:date="2024-05-06T16:02:00Z"/>
                <w:rFonts w:ascii="Arial" w:hAnsi="Arial"/>
                <w:sz w:val="18"/>
                <w:lang w:eastAsia="zh-CN"/>
              </w:rPr>
            </w:pPr>
            <w:ins w:id="1250" w:author="Huawei" w:date="2024-05-06T16:02:00Z">
              <w:r w:rsidRPr="00C30A8A">
                <w:rPr>
                  <w:rFonts w:ascii="Arial" w:hAnsi="Arial" w:hint="eastAsia"/>
                  <w:sz w:val="18"/>
                  <w:lang w:eastAsia="zh-CN"/>
                </w:rPr>
                <w:t>2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65D10960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51" w:author="Huawei" w:date="2024-05-06T16:02:00Z"/>
                <w:rFonts w:ascii="Arial" w:hAnsi="Arial"/>
                <w:sz w:val="18"/>
                <w:lang w:eastAsia="zh-CN"/>
              </w:rPr>
            </w:pPr>
            <w:ins w:id="1252" w:author="Huawei" w:date="2024-05-06T16:02:00Z">
              <w:r w:rsidRPr="00C30A8A">
                <w:rPr>
                  <w:rFonts w:ascii="Arial" w:hAnsi="Arial" w:hint="eastAsia"/>
                  <w:sz w:val="18"/>
                  <w:lang w:eastAsia="zh-CN"/>
                </w:rPr>
                <w:t>2</w:t>
              </w:r>
              <w:r w:rsidRPr="00C30A8A">
                <w:rPr>
                  <w:rFonts w:ascii="Arial" w:hAnsi="Arial"/>
                  <w:sz w:val="18"/>
                  <w:lang w:eastAsia="zh-CN"/>
                </w:rPr>
                <w:t xml:space="preserve"> for Test 1-2, Disabled for Test 1-1</w:t>
              </w:r>
            </w:ins>
          </w:p>
        </w:tc>
      </w:tr>
      <w:tr w:rsidR="005E2B64" w:rsidRPr="00C30A8A" w14:paraId="296EB75A" w14:textId="77777777" w:rsidTr="00825A92">
        <w:trPr>
          <w:ins w:id="1253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7C32AA35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54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3EB8B03C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55" w:author="Huawei" w:date="2024-05-06T16:02:00Z"/>
                <w:rFonts w:ascii="Arial" w:hAnsi="Arial"/>
                <w:sz w:val="18"/>
              </w:rPr>
            </w:pPr>
            <w:ins w:id="1256" w:author="Huawei" w:date="2024-05-06T16:02:00Z">
              <w:r w:rsidRPr="00C30A8A">
                <w:rPr>
                  <w:rFonts w:ascii="Arial" w:hAnsi="Arial"/>
                  <w:sz w:val="18"/>
                  <w:lang w:val="en-US"/>
                </w:rPr>
                <w:t xml:space="preserve">Time density </w:t>
              </w:r>
              <w:r w:rsidRPr="00C30A8A">
                <w:rPr>
                  <w:rFonts w:ascii="Arial" w:hAnsi="Arial"/>
                  <w:sz w:val="18"/>
                </w:rPr>
                <w:t>(</w:t>
              </w:r>
              <w:r w:rsidRPr="00C30A8A">
                <w:rPr>
                  <w:rFonts w:ascii="Arial" w:hAnsi="Arial"/>
                  <w:i/>
                  <w:sz w:val="18"/>
                </w:rPr>
                <w:t>L</w:t>
              </w:r>
              <w:r w:rsidRPr="00C30A8A">
                <w:rPr>
                  <w:rFonts w:ascii="Arial" w:hAnsi="Arial"/>
                  <w:i/>
                  <w:sz w:val="18"/>
                  <w:vertAlign w:val="subscript"/>
                </w:rPr>
                <w:t>PT-RS</w:t>
              </w:r>
              <w:r w:rsidRPr="00C30A8A">
                <w:rPr>
                  <w:rFonts w:ascii="Arial" w:hAnsi="Arial"/>
                  <w:sz w:val="18"/>
                </w:rPr>
                <w:t>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E4DC6BC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57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18CE0B71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58" w:author="Huawei" w:date="2024-05-06T16:02:00Z"/>
                <w:rFonts w:ascii="Arial" w:hAnsi="Arial"/>
                <w:sz w:val="18"/>
                <w:lang w:eastAsia="zh-CN"/>
              </w:rPr>
            </w:pPr>
            <w:ins w:id="1259" w:author="Huawei" w:date="2024-05-06T16:02:00Z">
              <w:r w:rsidRPr="00C30A8A">
                <w:rPr>
                  <w:rFonts w:ascii="Arial" w:hAnsi="Arial" w:hint="eastAsia"/>
                  <w:sz w:val="18"/>
                  <w:lang w:eastAsia="zh-CN"/>
                </w:rPr>
                <w:t>1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3399AC2B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60" w:author="Huawei" w:date="2024-05-06T16:02:00Z"/>
                <w:rFonts w:ascii="Arial" w:hAnsi="Arial"/>
                <w:sz w:val="18"/>
                <w:lang w:eastAsia="zh-CN"/>
              </w:rPr>
            </w:pPr>
            <w:ins w:id="1261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1 for Test 1-2, Disabled for Test 1-1</w:t>
              </w:r>
            </w:ins>
          </w:p>
        </w:tc>
      </w:tr>
      <w:tr w:rsidR="005E2B64" w:rsidRPr="00C30A8A" w14:paraId="03950191" w14:textId="77777777" w:rsidTr="00825A92">
        <w:trPr>
          <w:ins w:id="1262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177CC759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63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28F85808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64" w:author="Huawei" w:date="2024-05-06T16:02:00Z"/>
                <w:rFonts w:ascii="Arial" w:hAnsi="Arial"/>
                <w:sz w:val="18"/>
              </w:rPr>
            </w:pPr>
            <w:ins w:id="1265" w:author="Huawei" w:date="2024-05-06T16:02:00Z">
              <w:r w:rsidRPr="00C30A8A">
                <w:rPr>
                  <w:rFonts w:ascii="Arial" w:hAnsi="Arial"/>
                  <w:sz w:val="18"/>
                  <w:lang w:val="en-US"/>
                </w:rPr>
                <w:t>Resource Element Offset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A55F54F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66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2EB0BFB3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67" w:author="Huawei" w:date="2024-05-06T16:02:00Z"/>
                <w:rFonts w:ascii="Arial" w:hAnsi="Arial"/>
                <w:sz w:val="18"/>
                <w:lang w:eastAsia="zh-CN"/>
              </w:rPr>
            </w:pPr>
            <w:ins w:id="1268" w:author="Huawei" w:date="2024-05-06T16:02:00Z">
              <w:r w:rsidRPr="00C30A8A">
                <w:rPr>
                  <w:rFonts w:ascii="Arial" w:hAnsi="Arial" w:hint="eastAsia"/>
                  <w:sz w:val="18"/>
                  <w:lang w:eastAsia="zh-CN"/>
                </w:rPr>
                <w:t>2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4DB7145D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69" w:author="Huawei" w:date="2024-05-06T16:02:00Z"/>
                <w:rFonts w:ascii="Arial" w:hAnsi="Arial"/>
                <w:sz w:val="18"/>
                <w:lang w:eastAsia="zh-CN"/>
              </w:rPr>
            </w:pPr>
            <w:ins w:id="1270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3 for Test 1-2, N/A for Test 1-1</w:t>
              </w:r>
            </w:ins>
          </w:p>
        </w:tc>
      </w:tr>
      <w:tr w:rsidR="005E2B64" w:rsidRPr="00C30A8A" w14:paraId="5E585BEA" w14:textId="77777777" w:rsidTr="00825A92">
        <w:trPr>
          <w:ins w:id="1271" w:author="Huawei" w:date="2024-05-06T16:02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14:paraId="0669B99F" w14:textId="77777777" w:rsidR="005E2B64" w:rsidRPr="00C30A8A" w:rsidRDefault="005E2B64" w:rsidP="00825A92">
            <w:pPr>
              <w:keepNext/>
              <w:keepLines/>
              <w:spacing w:after="0"/>
              <w:rPr>
                <w:ins w:id="1272" w:author="Huawei" w:date="2024-05-06T16:02:00Z"/>
                <w:rFonts w:ascii="Arial" w:hAnsi="Arial"/>
                <w:sz w:val="18"/>
                <w:lang w:eastAsia="zh-CN"/>
              </w:rPr>
            </w:pPr>
            <w:ins w:id="1273" w:author="Huawei" w:date="2024-05-06T16:02:00Z">
              <w:r w:rsidRPr="00C30A8A">
                <w:rPr>
                  <w:rFonts w:ascii="Arial" w:hAnsi="Arial" w:hint="eastAsia"/>
                  <w:sz w:val="18"/>
                  <w:lang w:eastAsia="zh-CN"/>
                </w:rPr>
                <w:t>R</w:t>
              </w:r>
              <w:r w:rsidRPr="00C30A8A">
                <w:rPr>
                  <w:rFonts w:ascii="Arial" w:hAnsi="Arial"/>
                  <w:sz w:val="18"/>
                  <w:lang w:eastAsia="zh-CN"/>
                </w:rPr>
                <w:t>esource allocation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102C71B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74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029D0F15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75" w:author="Huawei" w:date="2024-05-06T16:02:00Z"/>
                <w:rFonts w:ascii="Arial" w:hAnsi="Arial"/>
                <w:sz w:val="18"/>
                <w:lang w:eastAsia="zh-CN"/>
              </w:rPr>
            </w:pPr>
            <w:ins w:id="1276" w:author="Huawei" w:date="2024-05-06T16:02:00Z">
              <w:r w:rsidRPr="00C30A8A">
                <w:rPr>
                  <w:rFonts w:ascii="Arial" w:hAnsi="Arial" w:hint="eastAsia"/>
                  <w:sz w:val="18"/>
                  <w:lang w:eastAsia="zh-CN"/>
                </w:rPr>
                <w:t>F</w:t>
              </w:r>
              <w:r w:rsidRPr="00C30A8A">
                <w:rPr>
                  <w:rFonts w:ascii="Arial" w:hAnsi="Arial"/>
                  <w:sz w:val="18"/>
                  <w:lang w:eastAsia="zh-CN"/>
                </w:rPr>
                <w:t>ull-overlapping</w:t>
              </w:r>
            </w:ins>
          </w:p>
        </w:tc>
      </w:tr>
      <w:tr w:rsidR="005E2B64" w:rsidRPr="00C30A8A" w14:paraId="7AEEACE6" w14:textId="77777777" w:rsidTr="00825A92">
        <w:trPr>
          <w:ins w:id="1277" w:author="Huawei" w:date="2024-05-06T16:02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FE31" w14:textId="77777777" w:rsidR="005E2B64" w:rsidRPr="00C30A8A" w:rsidRDefault="005E2B64" w:rsidP="00825A92">
            <w:pPr>
              <w:keepNext/>
              <w:keepLines/>
              <w:spacing w:after="0"/>
              <w:rPr>
                <w:ins w:id="1278" w:author="Huawei" w:date="2024-05-06T16:02:00Z"/>
                <w:rFonts w:ascii="Arial" w:hAnsi="Arial"/>
                <w:sz w:val="18"/>
                <w:lang w:val="en-US"/>
              </w:rPr>
            </w:pPr>
            <w:ins w:id="1279" w:author="Huawei" w:date="2024-05-06T16:02:00Z">
              <w:r w:rsidRPr="00C30A8A">
                <w:rPr>
                  <w:rFonts w:ascii="Arial" w:hAnsi="Arial"/>
                  <w:sz w:val="18"/>
                  <w:lang w:val="en-US"/>
                </w:rPr>
                <w:t>Timing offset of the second TRxP from the first TRxP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9B01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80" w:author="Huawei" w:date="2024-05-06T16:02:00Z"/>
                <w:rFonts w:ascii="Arial" w:hAnsi="Arial"/>
                <w:sz w:val="18"/>
              </w:rPr>
            </w:pPr>
            <w:ins w:id="1281" w:author="Huawei" w:date="2024-05-06T16:02:00Z">
              <w:r w:rsidRPr="00C30A8A">
                <w:rPr>
                  <w:rFonts w:ascii="Arial" w:hAnsi="Arial"/>
                  <w:sz w:val="18"/>
                  <w:lang w:val="en-US"/>
                </w:rPr>
                <w:t>us</w:t>
              </w:r>
            </w:ins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6348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82" w:author="Huawei" w:date="2024-05-06T16:02:00Z"/>
                <w:rFonts w:ascii="Arial" w:hAnsi="Arial"/>
                <w:sz w:val="18"/>
              </w:rPr>
            </w:pPr>
            <w:ins w:id="1283" w:author="Huawei" w:date="2024-05-06T16:02:00Z">
              <w:r w:rsidRPr="00C30A8A">
                <w:rPr>
                  <w:rFonts w:ascii="Arial" w:hAnsi="Arial" w:hint="eastAsia"/>
                  <w:sz w:val="18"/>
                  <w:lang w:eastAsia="zh-CN"/>
                </w:rPr>
                <w:t>-</w:t>
              </w:r>
              <w:r w:rsidRPr="00C30A8A">
                <w:rPr>
                  <w:rFonts w:ascii="Arial" w:hAnsi="Arial"/>
                  <w:sz w:val="18"/>
                  <w:lang w:eastAsia="zh-CN"/>
                </w:rPr>
                <w:t>0.0625</w:t>
              </w:r>
            </w:ins>
          </w:p>
        </w:tc>
      </w:tr>
      <w:tr w:rsidR="005E2B64" w:rsidRPr="00C30A8A" w14:paraId="634CECF6" w14:textId="77777777" w:rsidTr="00825A92">
        <w:trPr>
          <w:ins w:id="1284" w:author="Huawei" w:date="2024-05-06T16:02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FB67" w14:textId="77777777" w:rsidR="005E2B64" w:rsidRPr="00C30A8A" w:rsidRDefault="005E2B64" w:rsidP="00825A92">
            <w:pPr>
              <w:keepNext/>
              <w:keepLines/>
              <w:spacing w:after="0"/>
              <w:rPr>
                <w:ins w:id="1285" w:author="Huawei" w:date="2024-05-06T16:02:00Z"/>
                <w:rFonts w:ascii="Arial" w:hAnsi="Arial"/>
                <w:sz w:val="18"/>
                <w:lang w:val="en-US"/>
              </w:rPr>
            </w:pPr>
            <w:ins w:id="1286" w:author="Huawei" w:date="2024-05-06T16:02:00Z">
              <w:r w:rsidRPr="00C30A8A">
                <w:rPr>
                  <w:rFonts w:ascii="Arial" w:hAnsi="Arial"/>
                  <w:sz w:val="18"/>
                  <w:lang w:val="en-US"/>
                </w:rPr>
                <w:t>Frequency offset of the second TRxP from the first TRxP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5E09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87" w:author="Huawei" w:date="2024-05-06T16:02:00Z"/>
                <w:rFonts w:ascii="Arial" w:hAnsi="Arial"/>
                <w:sz w:val="18"/>
              </w:rPr>
            </w:pPr>
            <w:ins w:id="1288" w:author="Huawei" w:date="2024-05-06T16:02:00Z">
              <w:r w:rsidRPr="00C30A8A">
                <w:rPr>
                  <w:rFonts w:ascii="Arial" w:hAnsi="Arial"/>
                  <w:sz w:val="18"/>
                </w:rPr>
                <w:t>Hz</w:t>
              </w:r>
            </w:ins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3AE9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89" w:author="Huawei" w:date="2024-05-06T16:02:00Z"/>
                <w:rFonts w:ascii="Arial" w:hAnsi="Arial"/>
                <w:sz w:val="18"/>
              </w:rPr>
            </w:pPr>
            <w:ins w:id="1290" w:author="Huawei" w:date="2024-05-06T16:02:00Z">
              <w:r w:rsidRPr="00C30A8A">
                <w:rPr>
                  <w:rFonts w:ascii="Arial" w:hAnsi="Arial"/>
                  <w:sz w:val="18"/>
                </w:rPr>
                <w:t>600</w:t>
              </w:r>
            </w:ins>
          </w:p>
        </w:tc>
      </w:tr>
      <w:tr w:rsidR="005E2B64" w:rsidRPr="00C30A8A" w14:paraId="11A400D6" w14:textId="77777777" w:rsidTr="00825A92">
        <w:trPr>
          <w:ins w:id="1291" w:author="Huawei" w:date="2024-05-06T16:02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7E00" w14:textId="77777777" w:rsidR="005E2B64" w:rsidRPr="00C30A8A" w:rsidRDefault="005E2B64" w:rsidP="00825A92">
            <w:pPr>
              <w:keepNext/>
              <w:keepLines/>
              <w:spacing w:after="0"/>
              <w:rPr>
                <w:ins w:id="1292" w:author="Huawei" w:date="2024-05-06T16:02:00Z"/>
                <w:rFonts w:ascii="Arial" w:hAnsi="Arial"/>
                <w:sz w:val="18"/>
                <w:lang w:val="en-US"/>
              </w:rPr>
            </w:pPr>
            <w:ins w:id="1293" w:author="Huawei" w:date="2024-05-06T16:02:00Z">
              <w:r w:rsidRPr="00C30A8A">
                <w:rPr>
                  <w:rFonts w:ascii="Arial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774E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94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B2BE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95" w:author="Huawei" w:date="2024-05-06T16:02:00Z"/>
                <w:rFonts w:ascii="Arial" w:hAnsi="Arial"/>
                <w:sz w:val="18"/>
                <w:lang w:eastAsia="zh-CN"/>
              </w:rPr>
            </w:pPr>
            <w:ins w:id="1296" w:author="Huawei" w:date="2024-05-06T16:02:00Z">
              <w:r w:rsidRPr="00C30A8A">
                <w:rPr>
                  <w:rFonts w:ascii="Arial" w:hAnsi="Arial"/>
                  <w:sz w:val="18"/>
                </w:rPr>
                <w:t xml:space="preserve">8 </w:t>
              </w:r>
            </w:ins>
          </w:p>
        </w:tc>
      </w:tr>
      <w:tr w:rsidR="005E2B64" w:rsidRPr="00C30A8A" w14:paraId="235F40AF" w14:textId="77777777" w:rsidTr="00825A92">
        <w:trPr>
          <w:ins w:id="1297" w:author="Huawei" w:date="2024-05-06T16:02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D51A" w14:textId="77777777" w:rsidR="005E2B64" w:rsidRPr="00C30A8A" w:rsidRDefault="005E2B64" w:rsidP="00825A92">
            <w:pPr>
              <w:keepNext/>
              <w:keepLines/>
              <w:spacing w:after="0"/>
              <w:rPr>
                <w:ins w:id="1298" w:author="Huawei" w:date="2024-05-06T16:02:00Z"/>
                <w:rFonts w:ascii="Arial" w:hAnsi="Arial"/>
                <w:sz w:val="18"/>
                <w:lang w:val="en-US"/>
              </w:rPr>
            </w:pPr>
            <w:ins w:id="1299" w:author="Huawei" w:date="2024-05-06T16:02:00Z">
              <w:r w:rsidRPr="00C30A8A">
                <w:rPr>
                  <w:rFonts w:ascii="Arial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2B9A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300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6EAA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301" w:author="Huawei" w:date="2024-05-06T16:02:00Z"/>
                <w:rFonts w:ascii="Arial" w:hAnsi="Arial"/>
                <w:sz w:val="18"/>
                <w:lang w:eastAsia="zh-CN"/>
              </w:rPr>
            </w:pPr>
            <w:ins w:id="1302" w:author="Huawei" w:date="2024-05-06T16:02:00Z">
              <w:r w:rsidRPr="00C30A8A">
                <w:rPr>
                  <w:rFonts w:ascii="Arial" w:hAnsi="Arial"/>
                  <w:sz w:val="18"/>
                </w:rPr>
                <w:t xml:space="preserve">Specific to each </w:t>
              </w:r>
              <w:r w:rsidRPr="00C30A8A">
                <w:rPr>
                  <w:rFonts w:ascii="Arial" w:hAnsi="Arial" w:hint="eastAsia"/>
                  <w:sz w:val="18"/>
                  <w:lang w:eastAsia="zh-CN"/>
                </w:rPr>
                <w:t>TDD</w:t>
              </w:r>
              <w:r w:rsidRPr="00C30A8A">
                <w:rPr>
                  <w:rFonts w:ascii="Arial" w:hAnsi="Arial"/>
                  <w:sz w:val="18"/>
                </w:rPr>
                <w:t xml:space="preserve"> UL-DL pattern</w:t>
              </w:r>
              <w:r w:rsidRPr="00C30A8A">
                <w:rPr>
                  <w:rFonts w:ascii="Arial" w:hAnsi="Arial" w:hint="eastAsia"/>
                  <w:sz w:val="18"/>
                  <w:lang w:eastAsia="zh-CN"/>
                </w:rPr>
                <w:t xml:space="preserve"> and as defined in Annex A.1.2</w:t>
              </w:r>
            </w:ins>
          </w:p>
        </w:tc>
      </w:tr>
      <w:tr w:rsidR="005E2B64" w:rsidRPr="00C30A8A" w14:paraId="1A97D6B3" w14:textId="77777777" w:rsidTr="00825A92">
        <w:trPr>
          <w:ins w:id="1303" w:author="Huawei" w:date="2024-05-06T16:02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33A5" w14:textId="77777777" w:rsidR="005E2B64" w:rsidRPr="00C30A8A" w:rsidRDefault="005E2B64" w:rsidP="00825A92">
            <w:pPr>
              <w:keepNext/>
              <w:keepLines/>
              <w:spacing w:after="0"/>
              <w:rPr>
                <w:ins w:id="1304" w:author="Huawei" w:date="2024-05-06T16:02:00Z"/>
                <w:rFonts w:ascii="Arial" w:hAnsi="Arial"/>
                <w:sz w:val="18"/>
              </w:rPr>
            </w:pPr>
            <w:ins w:id="1305" w:author="Huawei" w:date="2024-05-06T16:02:00Z">
              <w:r w:rsidRPr="00C30A8A">
                <w:rPr>
                  <w:rFonts w:ascii="Arial" w:hAnsi="Arial"/>
                  <w:sz w:val="18"/>
                </w:rPr>
                <w:t>Precoding configuration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1204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306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EB76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307" w:author="Huawei" w:date="2024-05-06T16:02:00Z"/>
                <w:rFonts w:ascii="Arial" w:hAnsi="Arial"/>
                <w:sz w:val="18"/>
              </w:rPr>
            </w:pPr>
            <w:ins w:id="1308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SP Type I, independent precoding generation is applied for both TRxPs, random per slot with PRB bundling granularity.</w:t>
              </w:r>
            </w:ins>
          </w:p>
        </w:tc>
      </w:tr>
      <w:tr w:rsidR="005E2B64" w:rsidRPr="00C30A8A" w14:paraId="7DC535CE" w14:textId="77777777" w:rsidTr="00825A92">
        <w:trPr>
          <w:ins w:id="1309" w:author="Huawei" w:date="2024-05-06T16:02:00Z"/>
        </w:trPr>
        <w:tc>
          <w:tcPr>
            <w:tcW w:w="9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59C8" w14:textId="77777777" w:rsidR="005E2B64" w:rsidRPr="00C30A8A" w:rsidRDefault="005E2B64" w:rsidP="00825A92">
            <w:pPr>
              <w:keepNext/>
              <w:keepLines/>
              <w:spacing w:after="0"/>
              <w:ind w:left="851" w:hanging="851"/>
              <w:rPr>
                <w:ins w:id="1310" w:author="Huawei" w:date="2024-05-06T16:02:00Z"/>
                <w:rFonts w:ascii="Arial" w:hAnsi="Arial"/>
                <w:sz w:val="18"/>
                <w:lang w:eastAsia="zh-CN"/>
              </w:rPr>
            </w:pPr>
            <w:ins w:id="1311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Note 1:</w:t>
              </w:r>
              <w:r w:rsidRPr="00C30A8A">
                <w:rPr>
                  <w:rFonts w:ascii="Arial" w:hAnsi="Arial"/>
                  <w:sz w:val="18"/>
                </w:rPr>
                <w:tab/>
              </w:r>
              <w:r w:rsidRPr="00C30A8A">
                <w:rPr>
                  <w:rFonts w:ascii="Arial" w:hAnsi="Arial"/>
                  <w:sz w:val="18"/>
                  <w:lang w:eastAsia="zh-CN"/>
                </w:rPr>
                <w:t>PDSCH transmission is done from both TRxPs (PDSCH Layer 0 is transmitted from TRxP #1 and PDSCH layer 1 is transmitted from TRxP #2)</w:t>
              </w:r>
            </w:ins>
          </w:p>
        </w:tc>
      </w:tr>
    </w:tbl>
    <w:p w14:paraId="11AE0C1C" w14:textId="77777777" w:rsidR="005E2B64" w:rsidRPr="00C30A8A" w:rsidRDefault="005E2B64" w:rsidP="005E2B64">
      <w:pPr>
        <w:rPr>
          <w:ins w:id="1312" w:author="Huawei" w:date="2024-05-06T16:02:00Z"/>
        </w:rPr>
      </w:pPr>
    </w:p>
    <w:p w14:paraId="5D1353C7" w14:textId="77777777" w:rsidR="005E2B64" w:rsidRPr="00C30A8A" w:rsidRDefault="005E2B64" w:rsidP="005E2B64">
      <w:pPr>
        <w:keepNext/>
        <w:keepLines/>
        <w:spacing w:before="60"/>
        <w:jc w:val="center"/>
        <w:rPr>
          <w:ins w:id="1313" w:author="Huawei" w:date="2024-05-06T16:02:00Z"/>
          <w:rFonts w:ascii="Arial" w:eastAsia="等线" w:hAnsi="Arial" w:cs="Arial"/>
          <w:b/>
          <w:lang w:val="fr-FR"/>
        </w:rPr>
      </w:pPr>
      <w:ins w:id="1314" w:author="Huawei" w:date="2024-05-06T16:02:00Z">
        <w:r w:rsidRPr="00C30A8A">
          <w:rPr>
            <w:rFonts w:ascii="Arial" w:eastAsia="等线" w:hAnsi="Arial" w:cs="Arial"/>
            <w:b/>
            <w:lang w:val="fr-FR"/>
          </w:rPr>
          <w:t>Table 7.2.2.2.7-3: Minimum performance</w:t>
        </w:r>
      </w:ins>
    </w:p>
    <w:tbl>
      <w:tblPr>
        <w:tblW w:w="5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237"/>
        <w:gridCol w:w="1136"/>
        <w:gridCol w:w="1176"/>
        <w:gridCol w:w="968"/>
        <w:gridCol w:w="1267"/>
        <w:gridCol w:w="1366"/>
        <w:gridCol w:w="1176"/>
        <w:gridCol w:w="744"/>
      </w:tblGrid>
      <w:tr w:rsidR="005E2B64" w:rsidRPr="00C25669" w14:paraId="79E93DC7" w14:textId="77777777" w:rsidTr="00825A92">
        <w:trPr>
          <w:trHeight w:val="347"/>
          <w:jc w:val="center"/>
          <w:ins w:id="1315" w:author="Huawei" w:date="2024-05-06T16:02:00Z"/>
        </w:trPr>
        <w:tc>
          <w:tcPr>
            <w:tcW w:w="332" w:type="pct"/>
            <w:vMerge w:val="restart"/>
            <w:shd w:val="clear" w:color="auto" w:fill="FFFFFF"/>
            <w:vAlign w:val="center"/>
          </w:tcPr>
          <w:p w14:paraId="4981EFAE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16" w:author="Huawei" w:date="2024-05-06T16:02:00Z"/>
                <w:rFonts w:ascii="Arial" w:hAnsi="Arial"/>
                <w:b/>
                <w:sz w:val="18"/>
              </w:rPr>
            </w:pPr>
            <w:ins w:id="1317" w:author="Huawei" w:date="2024-05-06T16:02:00Z">
              <w:r w:rsidRPr="00C25669">
                <w:rPr>
                  <w:rFonts w:ascii="Arial" w:hAnsi="Arial"/>
                  <w:b/>
                  <w:sz w:val="18"/>
                </w:rPr>
                <w:t>Test num.</w:t>
              </w:r>
            </w:ins>
          </w:p>
        </w:tc>
        <w:tc>
          <w:tcPr>
            <w:tcW w:w="637" w:type="pct"/>
            <w:vMerge w:val="restart"/>
            <w:shd w:val="clear" w:color="auto" w:fill="FFFFFF"/>
            <w:vAlign w:val="center"/>
          </w:tcPr>
          <w:p w14:paraId="18D4BFC1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18" w:author="Huawei" w:date="2024-05-06T16:02:00Z"/>
                <w:rFonts w:ascii="Arial" w:hAnsi="Arial"/>
                <w:b/>
                <w:sz w:val="18"/>
              </w:rPr>
            </w:pPr>
            <w:ins w:id="1319" w:author="Huawei" w:date="2024-05-06T16:02:00Z">
              <w:r w:rsidRPr="00C25669">
                <w:rPr>
                  <w:rFonts w:ascii="Arial" w:hAnsi="Arial"/>
                  <w:b/>
                  <w:sz w:val="18"/>
                </w:rPr>
                <w:t>Reference</w:t>
              </w:r>
              <w:r w:rsidRPr="00C25669">
                <w:rPr>
                  <w:rFonts w:ascii="Arial" w:hAnsi="Arial" w:hint="eastAsia"/>
                  <w:b/>
                  <w:sz w:val="18"/>
                </w:rPr>
                <w:t xml:space="preserve"> </w:t>
              </w:r>
              <w:r w:rsidRPr="00C25669">
                <w:rPr>
                  <w:rFonts w:ascii="Arial" w:hAnsi="Arial"/>
                  <w:b/>
                  <w:sz w:val="18"/>
                </w:rPr>
                <w:t>channel</w:t>
              </w:r>
            </w:ins>
          </w:p>
        </w:tc>
        <w:tc>
          <w:tcPr>
            <w:tcW w:w="585" w:type="pct"/>
            <w:vMerge w:val="restart"/>
            <w:shd w:val="clear" w:color="auto" w:fill="FFFFFF"/>
            <w:vAlign w:val="center"/>
          </w:tcPr>
          <w:p w14:paraId="34CD04EA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20" w:author="Huawei" w:date="2024-05-06T16:02:00Z"/>
                <w:rFonts w:ascii="Arial" w:hAnsi="Arial"/>
                <w:b/>
                <w:sz w:val="18"/>
              </w:rPr>
            </w:pPr>
            <w:ins w:id="1321" w:author="Huawei" w:date="2024-05-06T16:02:00Z">
              <w:r w:rsidRPr="00C25669">
                <w:rPr>
                  <w:rFonts w:ascii="Arial" w:hAnsi="Arial"/>
                  <w:b/>
                  <w:sz w:val="18"/>
                </w:rPr>
                <w:t>Bandwidth (MHz) / Subcarrier spacing (kHz)</w:t>
              </w:r>
            </w:ins>
          </w:p>
        </w:tc>
        <w:tc>
          <w:tcPr>
            <w:tcW w:w="605" w:type="pct"/>
            <w:vMerge w:val="restart"/>
            <w:shd w:val="clear" w:color="auto" w:fill="FFFFFF"/>
            <w:vAlign w:val="center"/>
          </w:tcPr>
          <w:p w14:paraId="38424885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22" w:author="Huawei" w:date="2024-05-06T16:02:00Z"/>
                <w:rFonts w:ascii="Arial" w:hAnsi="Arial"/>
                <w:b/>
                <w:sz w:val="18"/>
                <w:lang w:eastAsia="zh-CN"/>
              </w:rPr>
            </w:pPr>
            <w:ins w:id="1323" w:author="Huawei" w:date="2024-05-06T16:02:00Z">
              <w:r w:rsidRPr="00C25669">
                <w:rPr>
                  <w:rFonts w:ascii="Arial" w:hAnsi="Arial"/>
                  <w:b/>
                  <w:sz w:val="18"/>
                </w:rPr>
                <w:t>Modulation format</w:t>
              </w:r>
              <w:r w:rsidRPr="00C25669">
                <w:rPr>
                  <w:rFonts w:ascii="Arial" w:hAnsi="Arial" w:hint="eastAsia"/>
                  <w:b/>
                  <w:sz w:val="18"/>
                  <w:lang w:eastAsia="zh-CN"/>
                </w:rPr>
                <w:t xml:space="preserve"> and code rate</w:t>
              </w:r>
            </w:ins>
          </w:p>
        </w:tc>
        <w:tc>
          <w:tcPr>
            <w:tcW w:w="498" w:type="pct"/>
            <w:vMerge w:val="restart"/>
            <w:shd w:val="clear" w:color="auto" w:fill="FFFFFF"/>
            <w:vAlign w:val="center"/>
          </w:tcPr>
          <w:p w14:paraId="61E4E30B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24" w:author="Huawei" w:date="2024-05-06T16:02:00Z"/>
                <w:rFonts w:ascii="Arial" w:hAnsi="Arial"/>
                <w:b/>
                <w:sz w:val="18"/>
              </w:rPr>
            </w:pPr>
            <w:ins w:id="1325" w:author="Huawei" w:date="2024-05-06T16:02:00Z">
              <w:r w:rsidRPr="00C25669">
                <w:rPr>
                  <w:rFonts w:ascii="Arial" w:hAnsi="Arial"/>
                  <w:b/>
                  <w:sz w:val="18"/>
                </w:rPr>
                <w:t>TDD UL-DL pattern</w:t>
              </w:r>
            </w:ins>
          </w:p>
        </w:tc>
        <w:tc>
          <w:tcPr>
            <w:tcW w:w="652" w:type="pct"/>
            <w:vMerge w:val="restart"/>
            <w:shd w:val="clear" w:color="auto" w:fill="FFFFFF"/>
            <w:vAlign w:val="center"/>
          </w:tcPr>
          <w:p w14:paraId="24E6F6D6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26" w:author="Huawei" w:date="2024-05-06T16:02:00Z"/>
                <w:rFonts w:ascii="Arial" w:hAnsi="Arial"/>
                <w:b/>
                <w:sz w:val="18"/>
              </w:rPr>
            </w:pPr>
            <w:ins w:id="1327" w:author="Huawei" w:date="2024-05-06T16:02:00Z">
              <w:r w:rsidRPr="00C25669">
                <w:rPr>
                  <w:rFonts w:ascii="Arial" w:hAnsi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703" w:type="pct"/>
            <w:vMerge w:val="restart"/>
            <w:shd w:val="clear" w:color="auto" w:fill="FFFFFF"/>
            <w:vAlign w:val="center"/>
          </w:tcPr>
          <w:p w14:paraId="4B98416A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28" w:author="Huawei" w:date="2024-05-06T16:02:00Z"/>
                <w:rFonts w:ascii="Arial" w:hAnsi="Arial"/>
                <w:b/>
                <w:sz w:val="18"/>
              </w:rPr>
            </w:pPr>
            <w:ins w:id="1329" w:author="Huawei" w:date="2024-05-06T16:02:00Z">
              <w:r w:rsidRPr="00C25669">
                <w:rPr>
                  <w:rFonts w:ascii="Arial" w:hAnsi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989" w:type="pct"/>
            <w:gridSpan w:val="2"/>
            <w:shd w:val="clear" w:color="auto" w:fill="FFFFFF"/>
            <w:vAlign w:val="center"/>
          </w:tcPr>
          <w:p w14:paraId="2B1258E6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30" w:author="Huawei" w:date="2024-05-06T16:02:00Z"/>
                <w:rFonts w:ascii="Arial" w:hAnsi="Arial"/>
                <w:b/>
                <w:sz w:val="18"/>
              </w:rPr>
            </w:pPr>
            <w:ins w:id="1331" w:author="Huawei" w:date="2024-05-06T16:02:00Z">
              <w:r w:rsidRPr="00C25669">
                <w:rPr>
                  <w:rFonts w:ascii="Arial" w:hAnsi="Arial"/>
                  <w:b/>
                  <w:sz w:val="18"/>
                </w:rPr>
                <w:t>Reference value</w:t>
              </w:r>
            </w:ins>
          </w:p>
        </w:tc>
      </w:tr>
      <w:tr w:rsidR="005E2B64" w:rsidRPr="00C25669" w14:paraId="713B461B" w14:textId="77777777" w:rsidTr="00825A92">
        <w:trPr>
          <w:trHeight w:val="347"/>
          <w:jc w:val="center"/>
          <w:ins w:id="1332" w:author="Huawei" w:date="2024-05-06T16:02:00Z"/>
        </w:trPr>
        <w:tc>
          <w:tcPr>
            <w:tcW w:w="332" w:type="pct"/>
            <w:vMerge/>
            <w:shd w:val="clear" w:color="auto" w:fill="FFFFFF"/>
            <w:vAlign w:val="center"/>
          </w:tcPr>
          <w:p w14:paraId="03F3ED6A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33" w:author="Huawei" w:date="2024-05-06T16:02:00Z"/>
                <w:rFonts w:ascii="Arial" w:hAnsi="Arial"/>
                <w:b/>
                <w:sz w:val="18"/>
              </w:rPr>
            </w:pPr>
          </w:p>
        </w:tc>
        <w:tc>
          <w:tcPr>
            <w:tcW w:w="637" w:type="pct"/>
            <w:vMerge/>
            <w:shd w:val="clear" w:color="auto" w:fill="FFFFFF"/>
            <w:vAlign w:val="center"/>
          </w:tcPr>
          <w:p w14:paraId="3FE7A132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34" w:author="Huawei" w:date="2024-05-06T16:02:00Z"/>
                <w:rFonts w:ascii="Arial" w:hAnsi="Arial"/>
                <w:b/>
                <w:sz w:val="18"/>
              </w:rPr>
            </w:pPr>
          </w:p>
        </w:tc>
        <w:tc>
          <w:tcPr>
            <w:tcW w:w="585" w:type="pct"/>
            <w:vMerge/>
            <w:shd w:val="clear" w:color="auto" w:fill="FFFFFF"/>
          </w:tcPr>
          <w:p w14:paraId="341FE304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35" w:author="Huawei" w:date="2024-05-06T16:02:00Z"/>
                <w:rFonts w:ascii="Arial" w:hAnsi="Arial"/>
                <w:b/>
                <w:sz w:val="18"/>
              </w:rPr>
            </w:pPr>
          </w:p>
        </w:tc>
        <w:tc>
          <w:tcPr>
            <w:tcW w:w="605" w:type="pct"/>
            <w:vMerge/>
            <w:shd w:val="clear" w:color="auto" w:fill="FFFFFF"/>
          </w:tcPr>
          <w:p w14:paraId="4654E0DA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36" w:author="Huawei" w:date="2024-05-06T16:02:00Z"/>
                <w:rFonts w:ascii="Arial" w:hAnsi="Arial"/>
                <w:b/>
                <w:sz w:val="18"/>
              </w:rPr>
            </w:pPr>
          </w:p>
        </w:tc>
        <w:tc>
          <w:tcPr>
            <w:tcW w:w="498" w:type="pct"/>
            <w:vMerge/>
            <w:shd w:val="clear" w:color="auto" w:fill="FFFFFF"/>
          </w:tcPr>
          <w:p w14:paraId="4142E137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37" w:author="Huawei" w:date="2024-05-06T16:02:00Z"/>
                <w:rFonts w:ascii="Arial" w:hAnsi="Arial"/>
                <w:b/>
                <w:sz w:val="18"/>
              </w:rPr>
            </w:pPr>
          </w:p>
        </w:tc>
        <w:tc>
          <w:tcPr>
            <w:tcW w:w="652" w:type="pct"/>
            <w:vMerge/>
            <w:shd w:val="clear" w:color="auto" w:fill="FFFFFF"/>
            <w:vAlign w:val="center"/>
          </w:tcPr>
          <w:p w14:paraId="3DC6C28A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38" w:author="Huawei" w:date="2024-05-06T16:02:00Z"/>
                <w:rFonts w:ascii="Arial" w:hAnsi="Arial"/>
                <w:b/>
                <w:sz w:val="18"/>
              </w:rPr>
            </w:pPr>
          </w:p>
        </w:tc>
        <w:tc>
          <w:tcPr>
            <w:tcW w:w="703" w:type="pct"/>
            <w:vMerge/>
            <w:shd w:val="clear" w:color="auto" w:fill="FFFFFF"/>
            <w:vAlign w:val="center"/>
          </w:tcPr>
          <w:p w14:paraId="0D21ED85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39" w:author="Huawei" w:date="2024-05-06T16:02:00Z"/>
                <w:rFonts w:ascii="Arial" w:hAnsi="Arial"/>
                <w:b/>
                <w:sz w:val="18"/>
              </w:rPr>
            </w:pPr>
          </w:p>
        </w:tc>
        <w:tc>
          <w:tcPr>
            <w:tcW w:w="605" w:type="pct"/>
            <w:shd w:val="clear" w:color="auto" w:fill="FFFFFF"/>
            <w:vAlign w:val="center"/>
          </w:tcPr>
          <w:p w14:paraId="69A1C26F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40" w:author="Huawei" w:date="2024-05-06T16:02:00Z"/>
                <w:rFonts w:ascii="Arial" w:hAnsi="Arial"/>
                <w:b/>
                <w:sz w:val="18"/>
              </w:rPr>
            </w:pPr>
            <w:ins w:id="1341" w:author="Huawei" w:date="2024-05-06T16:02:00Z">
              <w:r w:rsidRPr="00C25669">
                <w:rPr>
                  <w:rFonts w:ascii="Arial" w:hAnsi="Arial"/>
                  <w:b/>
                  <w:sz w:val="18"/>
                </w:rPr>
                <w:t>Fraction of maximum throughput (%)</w:t>
              </w:r>
            </w:ins>
          </w:p>
        </w:tc>
        <w:tc>
          <w:tcPr>
            <w:tcW w:w="383" w:type="pct"/>
            <w:shd w:val="clear" w:color="auto" w:fill="FFFFFF"/>
            <w:vAlign w:val="center"/>
          </w:tcPr>
          <w:p w14:paraId="7DAD0239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42" w:author="Huawei" w:date="2024-05-06T16:02:00Z"/>
                <w:rFonts w:ascii="Arial" w:hAnsi="Arial"/>
                <w:b/>
                <w:sz w:val="18"/>
              </w:rPr>
            </w:pPr>
            <w:ins w:id="1343" w:author="Huawei" w:date="2024-05-06T16:02:00Z">
              <w:r w:rsidRPr="00C25669">
                <w:rPr>
                  <w:rFonts w:ascii="Arial" w:hAnsi="Arial"/>
                  <w:b/>
                  <w:sz w:val="18"/>
                </w:rPr>
                <w:t>SNR (dB)</w:t>
              </w:r>
            </w:ins>
          </w:p>
        </w:tc>
      </w:tr>
      <w:tr w:rsidR="005E2B64" w:rsidRPr="00C25669" w14:paraId="67C4BE95" w14:textId="77777777" w:rsidTr="00825A92">
        <w:trPr>
          <w:trHeight w:val="175"/>
          <w:jc w:val="center"/>
          <w:ins w:id="1344" w:author="Huawei" w:date="2024-05-06T16:02:00Z"/>
        </w:trPr>
        <w:tc>
          <w:tcPr>
            <w:tcW w:w="332" w:type="pct"/>
            <w:shd w:val="clear" w:color="auto" w:fill="FFFFFF"/>
            <w:vAlign w:val="center"/>
          </w:tcPr>
          <w:p w14:paraId="09FD6E53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45" w:author="Huawei" w:date="2024-05-06T16:02:00Z"/>
                <w:rFonts w:ascii="Arial" w:hAnsi="Arial"/>
                <w:sz w:val="18"/>
                <w:lang w:eastAsia="zh-CN"/>
              </w:rPr>
            </w:pPr>
            <w:ins w:id="1346" w:author="Huawei" w:date="2024-05-06T16:02:00Z">
              <w:r>
                <w:rPr>
                  <w:rFonts w:ascii="Arial" w:hAnsi="Arial"/>
                  <w:sz w:val="18"/>
                </w:rPr>
                <w:t>1</w:t>
              </w:r>
              <w:r w:rsidRPr="00C25669">
                <w:rPr>
                  <w:rFonts w:ascii="Arial" w:hAnsi="Arial"/>
                  <w:sz w:val="18"/>
                </w:rPr>
                <w:t>-</w:t>
              </w:r>
              <w:r w:rsidRPr="00C25669">
                <w:rPr>
                  <w:rFonts w:ascii="Arial" w:hAnsi="Arial" w:hint="eastAsia"/>
                  <w:sz w:val="18"/>
                  <w:lang w:eastAsia="zh-CN"/>
                </w:rPr>
                <w:t>1</w:t>
              </w:r>
            </w:ins>
          </w:p>
        </w:tc>
        <w:tc>
          <w:tcPr>
            <w:tcW w:w="637" w:type="pct"/>
            <w:shd w:val="clear" w:color="auto" w:fill="FFFFFF"/>
            <w:vAlign w:val="center"/>
          </w:tcPr>
          <w:p w14:paraId="5A7E2B03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47" w:author="Huawei" w:date="2024-05-06T16:02:00Z"/>
                <w:rFonts w:ascii="Arial" w:hAnsi="Arial"/>
                <w:sz w:val="18"/>
              </w:rPr>
            </w:pPr>
            <w:ins w:id="1348" w:author="Huawei" w:date="2024-05-06T16:02:00Z">
              <w:r w:rsidRPr="00C25669">
                <w:rPr>
                  <w:rFonts w:ascii="Arial" w:hAnsi="Arial"/>
                  <w:sz w:val="18"/>
                </w:rPr>
                <w:t>R.PDSCH.</w:t>
              </w:r>
              <w:r>
                <w:rPr>
                  <w:rFonts w:ascii="Arial" w:hAnsi="Arial"/>
                  <w:sz w:val="18"/>
                </w:rPr>
                <w:t>5</w:t>
              </w:r>
              <w:r w:rsidRPr="00C25669">
                <w:rPr>
                  <w:rFonts w:ascii="Arial" w:hAnsi="Arial"/>
                  <w:sz w:val="18"/>
                </w:rPr>
                <w:t>-</w:t>
              </w:r>
              <w:r>
                <w:rPr>
                  <w:rFonts w:ascii="Arial" w:hAnsi="Arial"/>
                  <w:sz w:val="18"/>
                </w:rPr>
                <w:t>16</w:t>
              </w:r>
              <w:r w:rsidRPr="00C25669">
                <w:rPr>
                  <w:rFonts w:ascii="Arial" w:hAnsi="Arial"/>
                  <w:sz w:val="18"/>
                </w:rPr>
                <w:t>.1 TDD</w:t>
              </w:r>
            </w:ins>
          </w:p>
        </w:tc>
        <w:tc>
          <w:tcPr>
            <w:tcW w:w="585" w:type="pct"/>
            <w:shd w:val="clear" w:color="auto" w:fill="FFFFFF"/>
            <w:vAlign w:val="center"/>
          </w:tcPr>
          <w:p w14:paraId="3544E928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49" w:author="Huawei" w:date="2024-05-06T16:02:00Z"/>
                <w:rFonts w:ascii="Arial" w:hAnsi="Arial"/>
                <w:sz w:val="18"/>
              </w:rPr>
            </w:pPr>
            <w:ins w:id="1350" w:author="Huawei" w:date="2024-05-06T16:02:00Z">
              <w:r>
                <w:rPr>
                  <w:rFonts w:ascii="Arial" w:hAnsi="Arial"/>
                  <w:sz w:val="18"/>
                </w:rPr>
                <w:t>10</w:t>
              </w:r>
              <w:r w:rsidRPr="00C25669">
                <w:rPr>
                  <w:rFonts w:ascii="Arial" w:hAnsi="Arial"/>
                  <w:sz w:val="18"/>
                </w:rPr>
                <w:t xml:space="preserve">0 / </w:t>
              </w:r>
              <w:r>
                <w:rPr>
                  <w:rFonts w:ascii="Arial" w:hAnsi="Arial"/>
                  <w:sz w:val="18"/>
                </w:rPr>
                <w:t>12</w:t>
              </w:r>
              <w:r w:rsidRPr="00C25669">
                <w:rPr>
                  <w:rFonts w:ascii="Arial" w:hAnsi="Arial"/>
                  <w:sz w:val="18"/>
                </w:rPr>
                <w:t>0</w:t>
              </w:r>
            </w:ins>
          </w:p>
        </w:tc>
        <w:tc>
          <w:tcPr>
            <w:tcW w:w="605" w:type="pct"/>
            <w:shd w:val="clear" w:color="auto" w:fill="FFFFFF"/>
            <w:vAlign w:val="center"/>
          </w:tcPr>
          <w:p w14:paraId="2FB17FEB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51" w:author="Huawei" w:date="2024-05-06T16:02:00Z"/>
                <w:rFonts w:ascii="Arial" w:hAnsi="Arial"/>
                <w:sz w:val="18"/>
                <w:lang w:eastAsia="zh-CN"/>
              </w:rPr>
            </w:pPr>
            <w:ins w:id="1352" w:author="Huawei" w:date="2024-05-06T16:02:00Z">
              <w:r>
                <w:rPr>
                  <w:rFonts w:ascii="Arial" w:hAnsi="Arial"/>
                  <w:sz w:val="18"/>
                </w:rPr>
                <w:t>1</w:t>
              </w:r>
              <w:r w:rsidRPr="00C25669">
                <w:rPr>
                  <w:rFonts w:ascii="Arial" w:hAnsi="Arial"/>
                  <w:sz w:val="18"/>
                </w:rPr>
                <w:t xml:space="preserve">6QAM, </w:t>
              </w:r>
              <w:r w:rsidRPr="00C25669">
                <w:rPr>
                  <w:rFonts w:ascii="Arial" w:hAnsi="Arial" w:hint="eastAsia"/>
                  <w:sz w:val="18"/>
                  <w:lang w:eastAsia="zh-CN"/>
                </w:rPr>
                <w:t>0.</w:t>
              </w:r>
              <w:r>
                <w:rPr>
                  <w:rFonts w:ascii="Arial" w:hAnsi="Arial"/>
                  <w:sz w:val="18"/>
                  <w:lang w:eastAsia="zh-CN"/>
                </w:rPr>
                <w:t>48</w:t>
              </w:r>
            </w:ins>
          </w:p>
        </w:tc>
        <w:tc>
          <w:tcPr>
            <w:tcW w:w="498" w:type="pct"/>
            <w:shd w:val="clear" w:color="auto" w:fill="FFFFFF"/>
            <w:vAlign w:val="center"/>
          </w:tcPr>
          <w:p w14:paraId="478532C9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53" w:author="Huawei" w:date="2024-05-06T16:02:00Z"/>
                <w:rFonts w:ascii="Arial" w:hAnsi="Arial"/>
                <w:sz w:val="18"/>
              </w:rPr>
            </w:pPr>
            <w:ins w:id="1354" w:author="Huawei" w:date="2024-05-06T16:02:00Z">
              <w:r w:rsidRPr="00C25669">
                <w:rPr>
                  <w:rFonts w:ascii="Arial" w:hAnsi="Arial"/>
                  <w:sz w:val="18"/>
                </w:rPr>
                <w:t>FR1.</w:t>
              </w:r>
              <w:r>
                <w:rPr>
                  <w:rFonts w:ascii="Arial" w:hAnsi="Arial"/>
                  <w:sz w:val="18"/>
                </w:rPr>
                <w:t>120</w:t>
              </w:r>
              <w:r w:rsidRPr="00C25669">
                <w:rPr>
                  <w:rFonts w:ascii="Arial" w:hAnsi="Arial"/>
                  <w:sz w:val="18"/>
                </w:rPr>
                <w:t>-1</w:t>
              </w:r>
            </w:ins>
          </w:p>
        </w:tc>
        <w:tc>
          <w:tcPr>
            <w:tcW w:w="652" w:type="pct"/>
            <w:shd w:val="clear" w:color="auto" w:fill="FFFFFF"/>
            <w:vAlign w:val="center"/>
          </w:tcPr>
          <w:p w14:paraId="5BFA2FBF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55" w:author="Huawei" w:date="2024-05-06T16:02:00Z"/>
                <w:rFonts w:ascii="Arial" w:hAnsi="Arial"/>
                <w:sz w:val="18"/>
              </w:rPr>
            </w:pPr>
            <w:ins w:id="1356" w:author="Huawei" w:date="2024-05-06T16:02:00Z">
              <w:r w:rsidRPr="00C25669">
                <w:rPr>
                  <w:rFonts w:ascii="Arial" w:hAnsi="Arial"/>
                  <w:sz w:val="18"/>
                </w:rPr>
                <w:t>TDLA30-</w:t>
              </w:r>
              <w:r>
                <w:rPr>
                  <w:rFonts w:ascii="Arial" w:hAnsi="Arial"/>
                  <w:sz w:val="18"/>
                </w:rPr>
                <w:t>35</w:t>
              </w:r>
            </w:ins>
          </w:p>
        </w:tc>
        <w:tc>
          <w:tcPr>
            <w:tcW w:w="703" w:type="pct"/>
            <w:shd w:val="clear" w:color="auto" w:fill="FFFFFF"/>
            <w:vAlign w:val="center"/>
          </w:tcPr>
          <w:p w14:paraId="28068D5A" w14:textId="77777777" w:rsidR="005E2B64" w:rsidRPr="00444C18" w:rsidRDefault="005E2B64" w:rsidP="00825A92">
            <w:pPr>
              <w:pStyle w:val="TAC"/>
              <w:rPr>
                <w:ins w:id="1357" w:author="Huawei" w:date="2024-05-06T16:02:00Z"/>
              </w:rPr>
            </w:pPr>
            <w:ins w:id="1358" w:author="Huawei" w:date="2024-05-06T16:02:00Z">
              <w:r>
                <w:t>4</w:t>
              </w:r>
              <w:r w:rsidRPr="00C25669">
                <w:t>x</w:t>
              </w:r>
              <w:r>
                <w:t>4</w:t>
              </w:r>
              <w:r w:rsidRPr="00C25669">
                <w:t>,</w:t>
              </w:r>
              <w:r>
                <w:t xml:space="preserve"> </w:t>
              </w:r>
              <w:r w:rsidRPr="00444C18">
                <w:t>FR2- mTRxP-mRX</w:t>
              </w:r>
            </w:ins>
          </w:p>
          <w:p w14:paraId="1E697CCE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59" w:author="Huawei" w:date="2024-05-06T16:02:00Z"/>
                <w:rFonts w:ascii="Arial" w:hAnsi="Arial"/>
                <w:sz w:val="18"/>
              </w:rPr>
            </w:pPr>
            <w:ins w:id="1360" w:author="Huawei" w:date="2024-05-06T16:02:00Z">
              <w:r w:rsidRPr="00EC2931">
                <w:rPr>
                  <w:rFonts w:ascii="Arial" w:hAnsi="Arial"/>
                  <w:sz w:val="18"/>
                </w:rPr>
                <w:t>ρ = -12dB</w:t>
              </w:r>
            </w:ins>
          </w:p>
        </w:tc>
        <w:tc>
          <w:tcPr>
            <w:tcW w:w="605" w:type="pct"/>
            <w:shd w:val="clear" w:color="auto" w:fill="FFFFFF"/>
            <w:vAlign w:val="center"/>
          </w:tcPr>
          <w:p w14:paraId="4FE5ACC6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61" w:author="Huawei" w:date="2024-05-06T16:02:00Z"/>
                <w:rFonts w:ascii="Arial" w:hAnsi="Arial"/>
                <w:sz w:val="18"/>
              </w:rPr>
            </w:pPr>
            <w:ins w:id="1362" w:author="Huawei" w:date="2024-05-06T16:02:00Z">
              <w:r w:rsidRPr="00C25669">
                <w:rPr>
                  <w:rFonts w:ascii="Arial" w:hAnsi="Arial"/>
                  <w:sz w:val="18"/>
                </w:rPr>
                <w:t>70</w:t>
              </w:r>
            </w:ins>
          </w:p>
        </w:tc>
        <w:tc>
          <w:tcPr>
            <w:tcW w:w="383" w:type="pct"/>
            <w:shd w:val="clear" w:color="auto" w:fill="FFFFFF"/>
            <w:vAlign w:val="center"/>
          </w:tcPr>
          <w:p w14:paraId="3921FBC6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63" w:author="Huawei" w:date="2024-05-06T16:02:00Z"/>
                <w:rFonts w:ascii="Arial" w:hAnsi="Arial"/>
                <w:sz w:val="18"/>
                <w:lang w:eastAsia="zh-CN"/>
              </w:rPr>
            </w:pPr>
            <w:ins w:id="1364" w:author="Huawei" w:date="2024-05-06T16:02:00Z">
              <w:r>
                <w:rPr>
                  <w:rFonts w:ascii="Arial" w:hAnsi="Arial"/>
                  <w:sz w:val="18"/>
                  <w:lang w:eastAsia="zh-CN"/>
                </w:rPr>
                <w:t>15.9</w:t>
              </w:r>
            </w:ins>
          </w:p>
        </w:tc>
      </w:tr>
      <w:tr w:rsidR="005E2B64" w:rsidRPr="00C25669" w14:paraId="0043BEF0" w14:textId="77777777" w:rsidTr="00825A92">
        <w:trPr>
          <w:trHeight w:val="175"/>
          <w:jc w:val="center"/>
          <w:ins w:id="1365" w:author="Huawei" w:date="2024-05-06T16:02:00Z"/>
        </w:trPr>
        <w:tc>
          <w:tcPr>
            <w:tcW w:w="332" w:type="pct"/>
            <w:shd w:val="clear" w:color="auto" w:fill="FFFFFF"/>
            <w:vAlign w:val="center"/>
          </w:tcPr>
          <w:p w14:paraId="01D04A4D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66" w:author="Huawei" w:date="2024-05-06T16:02:00Z"/>
                <w:rFonts w:ascii="Arial" w:hAnsi="Arial"/>
                <w:sz w:val="18"/>
                <w:lang w:eastAsia="zh-CN"/>
              </w:rPr>
            </w:pPr>
            <w:ins w:id="1367" w:author="Huawei" w:date="2024-05-06T16:02:00Z">
              <w:r>
                <w:rPr>
                  <w:rFonts w:ascii="Arial" w:hAnsi="Arial"/>
                  <w:sz w:val="18"/>
                </w:rPr>
                <w:t>1</w:t>
              </w:r>
              <w:r w:rsidRPr="00C25669">
                <w:rPr>
                  <w:rFonts w:ascii="Arial" w:hAnsi="Arial"/>
                  <w:sz w:val="18"/>
                </w:rPr>
                <w:t>-</w:t>
              </w:r>
              <w:r w:rsidRPr="00C25669">
                <w:rPr>
                  <w:rFonts w:ascii="Arial" w:hAnsi="Arial" w:hint="eastAsia"/>
                  <w:sz w:val="18"/>
                  <w:lang w:eastAsia="zh-CN"/>
                </w:rPr>
                <w:t>2</w:t>
              </w:r>
            </w:ins>
          </w:p>
        </w:tc>
        <w:tc>
          <w:tcPr>
            <w:tcW w:w="637" w:type="pct"/>
            <w:shd w:val="clear" w:color="auto" w:fill="FFFFFF"/>
            <w:vAlign w:val="center"/>
          </w:tcPr>
          <w:p w14:paraId="2EBF1C3A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68" w:author="Huawei" w:date="2024-05-06T16:02:00Z"/>
                <w:rFonts w:ascii="Arial" w:hAnsi="Arial"/>
                <w:sz w:val="18"/>
              </w:rPr>
            </w:pPr>
            <w:ins w:id="1369" w:author="Huawei" w:date="2024-05-06T16:02:00Z">
              <w:r w:rsidRPr="00C25669">
                <w:rPr>
                  <w:rFonts w:ascii="Arial" w:hAnsi="Arial"/>
                  <w:sz w:val="18"/>
                </w:rPr>
                <w:t>R.PDSCH.</w:t>
              </w:r>
              <w:r>
                <w:rPr>
                  <w:rFonts w:ascii="Arial" w:hAnsi="Arial"/>
                  <w:sz w:val="18"/>
                </w:rPr>
                <w:t>5</w:t>
              </w:r>
              <w:r w:rsidRPr="00C25669">
                <w:rPr>
                  <w:rFonts w:ascii="Arial" w:hAnsi="Arial"/>
                  <w:sz w:val="18"/>
                </w:rPr>
                <w:t>-</w:t>
              </w:r>
              <w:r>
                <w:rPr>
                  <w:rFonts w:ascii="Arial" w:hAnsi="Arial"/>
                  <w:sz w:val="18"/>
                </w:rPr>
                <w:t>16</w:t>
              </w:r>
              <w:r w:rsidRPr="00C25669">
                <w:rPr>
                  <w:rFonts w:ascii="Arial" w:hAnsi="Arial"/>
                  <w:sz w:val="18"/>
                </w:rPr>
                <w:t>.</w:t>
              </w:r>
              <w:r>
                <w:rPr>
                  <w:rFonts w:ascii="Arial" w:hAnsi="Arial"/>
                  <w:sz w:val="18"/>
                </w:rPr>
                <w:t>2</w:t>
              </w:r>
              <w:r w:rsidRPr="00C25669">
                <w:rPr>
                  <w:rFonts w:ascii="Arial" w:hAnsi="Arial"/>
                  <w:sz w:val="18"/>
                </w:rPr>
                <w:t xml:space="preserve"> TDD</w:t>
              </w:r>
            </w:ins>
          </w:p>
        </w:tc>
        <w:tc>
          <w:tcPr>
            <w:tcW w:w="585" w:type="pct"/>
            <w:shd w:val="clear" w:color="auto" w:fill="FFFFFF"/>
            <w:vAlign w:val="center"/>
          </w:tcPr>
          <w:p w14:paraId="74AAB602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70" w:author="Huawei" w:date="2024-05-06T16:02:00Z"/>
                <w:rFonts w:ascii="Arial" w:hAnsi="Arial"/>
                <w:sz w:val="18"/>
              </w:rPr>
            </w:pPr>
            <w:ins w:id="1371" w:author="Huawei" w:date="2024-05-06T16:02:00Z">
              <w:r>
                <w:rPr>
                  <w:rFonts w:ascii="Arial" w:hAnsi="Arial"/>
                  <w:sz w:val="18"/>
                </w:rPr>
                <w:t>10</w:t>
              </w:r>
              <w:r w:rsidRPr="00C25669">
                <w:rPr>
                  <w:rFonts w:ascii="Arial" w:hAnsi="Arial"/>
                  <w:sz w:val="18"/>
                </w:rPr>
                <w:t xml:space="preserve">0 / </w:t>
              </w:r>
              <w:r>
                <w:rPr>
                  <w:rFonts w:ascii="Arial" w:hAnsi="Arial"/>
                  <w:sz w:val="18"/>
                </w:rPr>
                <w:t>12</w:t>
              </w:r>
              <w:r w:rsidRPr="00C25669">
                <w:rPr>
                  <w:rFonts w:ascii="Arial" w:hAnsi="Arial"/>
                  <w:sz w:val="18"/>
                </w:rPr>
                <w:t>0</w:t>
              </w:r>
            </w:ins>
          </w:p>
        </w:tc>
        <w:tc>
          <w:tcPr>
            <w:tcW w:w="605" w:type="pct"/>
            <w:shd w:val="clear" w:color="auto" w:fill="FFFFFF"/>
            <w:vAlign w:val="center"/>
          </w:tcPr>
          <w:p w14:paraId="541572DF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72" w:author="Huawei" w:date="2024-05-06T16:02:00Z"/>
                <w:rFonts w:ascii="Arial" w:hAnsi="Arial"/>
                <w:sz w:val="18"/>
                <w:lang w:eastAsia="zh-CN"/>
              </w:rPr>
            </w:pPr>
            <w:ins w:id="1373" w:author="Huawei" w:date="2024-05-06T16:02:00Z">
              <w:r>
                <w:rPr>
                  <w:rFonts w:ascii="Arial" w:hAnsi="Arial"/>
                  <w:sz w:val="18"/>
                </w:rPr>
                <w:t>16</w:t>
              </w:r>
              <w:r w:rsidRPr="00C25669">
                <w:rPr>
                  <w:rFonts w:ascii="Arial" w:hAnsi="Arial"/>
                  <w:sz w:val="18"/>
                </w:rPr>
                <w:t xml:space="preserve">QAM, </w:t>
              </w:r>
              <w:r w:rsidRPr="00C25669">
                <w:rPr>
                  <w:rFonts w:ascii="Arial" w:hAnsi="Arial" w:hint="eastAsia"/>
                  <w:sz w:val="18"/>
                  <w:lang w:eastAsia="zh-CN"/>
                </w:rPr>
                <w:t>0.</w:t>
              </w:r>
              <w:r>
                <w:rPr>
                  <w:rFonts w:ascii="Arial" w:hAnsi="Arial"/>
                  <w:sz w:val="18"/>
                  <w:lang w:eastAsia="zh-CN"/>
                </w:rPr>
                <w:t>48</w:t>
              </w:r>
            </w:ins>
          </w:p>
        </w:tc>
        <w:tc>
          <w:tcPr>
            <w:tcW w:w="498" w:type="pct"/>
            <w:shd w:val="clear" w:color="auto" w:fill="FFFFFF"/>
            <w:vAlign w:val="center"/>
          </w:tcPr>
          <w:p w14:paraId="55E4B080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74" w:author="Huawei" w:date="2024-05-06T16:02:00Z"/>
                <w:rFonts w:ascii="Arial" w:hAnsi="Arial"/>
                <w:sz w:val="18"/>
                <w:lang w:eastAsia="zh-CN"/>
              </w:rPr>
            </w:pPr>
            <w:ins w:id="1375" w:author="Huawei" w:date="2024-05-06T16:02:00Z">
              <w:r w:rsidRPr="00C25669">
                <w:rPr>
                  <w:rFonts w:ascii="Arial" w:hAnsi="Arial"/>
                  <w:sz w:val="18"/>
                </w:rPr>
                <w:t>FR1.</w:t>
              </w:r>
              <w:r>
                <w:rPr>
                  <w:rFonts w:ascii="Arial" w:hAnsi="Arial"/>
                  <w:sz w:val="18"/>
                </w:rPr>
                <w:t>12</w:t>
              </w:r>
              <w:r w:rsidRPr="00C25669">
                <w:rPr>
                  <w:rFonts w:ascii="Arial" w:hAnsi="Arial"/>
                  <w:sz w:val="18"/>
                </w:rPr>
                <w:t>0-</w:t>
              </w:r>
              <w:r>
                <w:rPr>
                  <w:rFonts w:ascii="Arial" w:hAnsi="Arial"/>
                  <w:sz w:val="18"/>
                </w:rPr>
                <w:t>1</w:t>
              </w:r>
            </w:ins>
          </w:p>
        </w:tc>
        <w:tc>
          <w:tcPr>
            <w:tcW w:w="652" w:type="pct"/>
            <w:shd w:val="clear" w:color="auto" w:fill="FFFFFF"/>
            <w:vAlign w:val="center"/>
          </w:tcPr>
          <w:p w14:paraId="4153F006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76" w:author="Huawei" w:date="2024-05-06T16:02:00Z"/>
                <w:rFonts w:ascii="Arial" w:hAnsi="Arial"/>
                <w:sz w:val="18"/>
              </w:rPr>
            </w:pPr>
            <w:ins w:id="1377" w:author="Huawei" w:date="2024-05-06T16:02:00Z">
              <w:r w:rsidRPr="00C25669">
                <w:rPr>
                  <w:rFonts w:ascii="Arial" w:hAnsi="Arial"/>
                  <w:sz w:val="18"/>
                </w:rPr>
                <w:t>TDLA30-</w:t>
              </w:r>
              <w:r>
                <w:rPr>
                  <w:rFonts w:ascii="Arial" w:hAnsi="Arial"/>
                  <w:sz w:val="18"/>
                </w:rPr>
                <w:t>35</w:t>
              </w:r>
            </w:ins>
          </w:p>
        </w:tc>
        <w:tc>
          <w:tcPr>
            <w:tcW w:w="703" w:type="pct"/>
            <w:shd w:val="clear" w:color="auto" w:fill="FFFFFF"/>
            <w:vAlign w:val="center"/>
          </w:tcPr>
          <w:p w14:paraId="4C2BE1A2" w14:textId="77777777" w:rsidR="005E2B64" w:rsidRPr="00444C18" w:rsidRDefault="005E2B64" w:rsidP="00825A92">
            <w:pPr>
              <w:pStyle w:val="TAC"/>
              <w:rPr>
                <w:ins w:id="1378" w:author="Huawei" w:date="2024-05-06T16:02:00Z"/>
              </w:rPr>
            </w:pPr>
            <w:ins w:id="1379" w:author="Huawei" w:date="2024-05-06T16:02:00Z">
              <w:r>
                <w:t>4</w:t>
              </w:r>
              <w:r w:rsidRPr="00C25669">
                <w:t>x</w:t>
              </w:r>
              <w:r>
                <w:t>4</w:t>
              </w:r>
              <w:r w:rsidRPr="00C25669">
                <w:t>,</w:t>
              </w:r>
              <w:r>
                <w:t xml:space="preserve"> </w:t>
              </w:r>
              <w:r w:rsidRPr="00444C18">
                <w:t>FR2- mTRxP-mRX</w:t>
              </w:r>
            </w:ins>
          </w:p>
          <w:p w14:paraId="4A7BDA52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80" w:author="Huawei" w:date="2024-05-06T16:02:00Z"/>
                <w:rFonts w:ascii="Arial" w:hAnsi="Arial"/>
                <w:sz w:val="18"/>
              </w:rPr>
            </w:pPr>
            <w:ins w:id="1381" w:author="Huawei" w:date="2024-05-06T16:02:00Z">
              <w:r w:rsidRPr="00EC2931">
                <w:rPr>
                  <w:rFonts w:ascii="Arial" w:hAnsi="Arial"/>
                  <w:sz w:val="18"/>
                </w:rPr>
                <w:t>ρ = -12dB</w:t>
              </w:r>
            </w:ins>
          </w:p>
        </w:tc>
        <w:tc>
          <w:tcPr>
            <w:tcW w:w="605" w:type="pct"/>
            <w:shd w:val="clear" w:color="auto" w:fill="FFFFFF"/>
            <w:vAlign w:val="center"/>
          </w:tcPr>
          <w:p w14:paraId="0C7346CC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82" w:author="Huawei" w:date="2024-05-06T16:02:00Z"/>
                <w:rFonts w:ascii="Arial" w:hAnsi="Arial"/>
                <w:sz w:val="18"/>
              </w:rPr>
            </w:pPr>
            <w:ins w:id="1383" w:author="Huawei" w:date="2024-05-06T16:02:00Z">
              <w:r w:rsidRPr="00C25669">
                <w:rPr>
                  <w:rFonts w:ascii="Arial" w:hAnsi="Arial"/>
                  <w:sz w:val="18"/>
                </w:rPr>
                <w:t>70</w:t>
              </w:r>
            </w:ins>
          </w:p>
        </w:tc>
        <w:tc>
          <w:tcPr>
            <w:tcW w:w="383" w:type="pct"/>
            <w:shd w:val="clear" w:color="auto" w:fill="FFFFFF"/>
            <w:vAlign w:val="center"/>
          </w:tcPr>
          <w:p w14:paraId="3D6FACC4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84" w:author="Huawei" w:date="2024-05-06T16:02:00Z"/>
                <w:rFonts w:ascii="Arial" w:hAnsi="Arial"/>
                <w:sz w:val="18"/>
                <w:lang w:eastAsia="zh-CN"/>
              </w:rPr>
            </w:pPr>
            <w:ins w:id="1385" w:author="Huawei" w:date="2024-05-06T16:02:00Z">
              <w:r>
                <w:rPr>
                  <w:rFonts w:ascii="Arial" w:hAnsi="Arial"/>
                  <w:sz w:val="18"/>
                </w:rPr>
                <w:t>15.6</w:t>
              </w:r>
            </w:ins>
          </w:p>
        </w:tc>
      </w:tr>
      <w:tr w:rsidR="005E2B64" w:rsidRPr="00C25669" w14:paraId="31697D8E" w14:textId="77777777" w:rsidTr="00825A92">
        <w:trPr>
          <w:trHeight w:val="175"/>
          <w:jc w:val="center"/>
          <w:ins w:id="1386" w:author="Huawei" w:date="2024-05-06T16:02:00Z"/>
        </w:trPr>
        <w:tc>
          <w:tcPr>
            <w:tcW w:w="5000" w:type="pct"/>
            <w:gridSpan w:val="9"/>
            <w:shd w:val="clear" w:color="auto" w:fill="FFFFFF"/>
            <w:vAlign w:val="center"/>
          </w:tcPr>
          <w:p w14:paraId="4200A799" w14:textId="77777777" w:rsidR="005E2B64" w:rsidRPr="00C30A8A" w:rsidRDefault="005E2B64" w:rsidP="00825A92">
            <w:pPr>
              <w:keepNext/>
              <w:keepLines/>
              <w:spacing w:after="0"/>
              <w:ind w:left="851" w:hanging="851"/>
              <w:rPr>
                <w:ins w:id="1387" w:author="Huawei" w:date="2024-05-06T16:02:00Z"/>
                <w:rFonts w:ascii="Arial" w:hAnsi="Arial"/>
                <w:sz w:val="18"/>
              </w:rPr>
            </w:pPr>
            <w:ins w:id="1388" w:author="Huawei" w:date="2024-05-06T16:02:00Z">
              <w:r w:rsidRPr="00C30A8A">
                <w:rPr>
                  <w:rFonts w:ascii="Arial" w:hAnsi="Arial"/>
                  <w:sz w:val="18"/>
                </w:rPr>
                <w:t>Note 1:</w:t>
              </w:r>
              <w:r w:rsidRPr="00C30A8A">
                <w:rPr>
                  <w:rFonts w:ascii="Arial" w:hAnsi="Arial"/>
                  <w:sz w:val="18"/>
                </w:rPr>
                <w:tab/>
                <w:t>The propagation conditions apply to each of TRxP #1 and TRxP #2 and are statistically independent</w:t>
              </w:r>
            </w:ins>
          </w:p>
          <w:p w14:paraId="2E2A6B15" w14:textId="77777777" w:rsidR="005E2B64" w:rsidRPr="00C30A8A" w:rsidRDefault="005E2B64" w:rsidP="00825A92">
            <w:pPr>
              <w:keepNext/>
              <w:keepLines/>
              <w:spacing w:after="0"/>
              <w:ind w:left="851" w:hanging="851"/>
              <w:rPr>
                <w:ins w:id="1389" w:author="Huawei" w:date="2024-05-06T16:02:00Z"/>
                <w:rFonts w:ascii="Arial" w:hAnsi="Arial"/>
                <w:sz w:val="18"/>
              </w:rPr>
            </w:pPr>
            <w:ins w:id="1390" w:author="Huawei" w:date="2024-05-06T16:02:00Z">
              <w:r w:rsidRPr="00C30A8A">
                <w:rPr>
                  <w:rFonts w:ascii="Arial" w:hAnsi="Arial"/>
                  <w:sz w:val="18"/>
                </w:rPr>
                <w:t>Note 2:</w:t>
              </w:r>
              <w:r w:rsidRPr="00C30A8A">
                <w:rPr>
                  <w:rFonts w:ascii="Arial" w:hAnsi="Arial"/>
                  <w:sz w:val="18"/>
                </w:rPr>
                <w:tab/>
                <w:t xml:space="preserve">Correlation matrix according to the </w:t>
              </w:r>
              <w:r w:rsidRPr="00EC2931">
                <w:rPr>
                  <w:rFonts w:ascii="Arial" w:hAnsi="Arial"/>
                  <w:sz w:val="18"/>
                </w:rPr>
                <w:t>R</w:t>
              </w:r>
              <w:r w:rsidRPr="00EC2931">
                <w:rPr>
                  <w:rFonts w:ascii="Arial" w:hAnsi="Arial"/>
                  <w:sz w:val="18"/>
                  <w:vertAlign w:val="subscript"/>
                </w:rPr>
                <w:t>FR2-mTxRP-mRX</w:t>
              </w:r>
              <w:r w:rsidRPr="00C30A8A">
                <w:rPr>
                  <w:rFonts w:ascii="Arial" w:hAnsi="Arial"/>
                  <w:sz w:val="18"/>
                </w:rPr>
                <w:t xml:space="preserve"> in B.</w:t>
              </w:r>
              <w:r>
                <w:rPr>
                  <w:rFonts w:ascii="Arial" w:hAnsi="Arial"/>
                  <w:sz w:val="18"/>
                </w:rPr>
                <w:t>2</w:t>
              </w:r>
              <w:r w:rsidRPr="00C30A8A">
                <w:rPr>
                  <w:rFonts w:ascii="Arial" w:hAnsi="Arial"/>
                  <w:sz w:val="18"/>
                </w:rPr>
                <w:t>.</w:t>
              </w:r>
              <w:r>
                <w:rPr>
                  <w:rFonts w:ascii="Arial" w:hAnsi="Arial"/>
                  <w:sz w:val="18"/>
                </w:rPr>
                <w:t>3</w:t>
              </w:r>
              <w:r w:rsidRPr="00C30A8A">
                <w:rPr>
                  <w:rFonts w:ascii="Arial" w:hAnsi="Arial"/>
                  <w:sz w:val="18"/>
                </w:rPr>
                <w:t>.</w:t>
              </w:r>
              <w:r>
                <w:rPr>
                  <w:rFonts w:ascii="Arial" w:hAnsi="Arial"/>
                  <w:sz w:val="18"/>
                </w:rPr>
                <w:t>3</w:t>
              </w:r>
              <w:r w:rsidRPr="00C30A8A">
                <w:rPr>
                  <w:rFonts w:ascii="Arial" w:hAnsi="Arial"/>
                  <w:sz w:val="18"/>
                </w:rPr>
                <w:t xml:space="preserve">. TRxP#1 uses TX antenna indices (1,2) and TRxP#2 uses TX antenna indices (3,4) corresponding to the respective antenna configuration matrix rows. </w:t>
              </w:r>
            </w:ins>
          </w:p>
          <w:p w14:paraId="2C5AC5F8" w14:textId="77777777" w:rsidR="005E2B64" w:rsidRPr="00C25669" w:rsidRDefault="005E2B64" w:rsidP="00825A92">
            <w:pPr>
              <w:pStyle w:val="TAN"/>
              <w:rPr>
                <w:ins w:id="1391" w:author="Huawei" w:date="2024-05-06T16:02:00Z"/>
              </w:rPr>
            </w:pPr>
            <w:ins w:id="1392" w:author="Huawei" w:date="2024-05-06T16:02:00Z">
              <w:r w:rsidRPr="00C30A8A">
                <w:t>Note 3:</w:t>
              </w:r>
              <w:r w:rsidRPr="00C30A8A">
                <w:tab/>
              </w:r>
              <w:r w:rsidRPr="00EC2931">
                <w:rPr>
                  <w:lang w:val="nb-NO"/>
                </w:rPr>
                <w:t>SNR is defined per UE Rx chain. SNR of Rx chain </w:t>
              </w:r>
              <w:r w:rsidRPr="00EC2931">
                <w:rPr>
                  <w:i/>
                  <w:iCs/>
                  <w:lang w:val="nb-NO"/>
                </w:rPr>
                <w:t>i</w:t>
              </w:r>
              <w:r w:rsidRPr="00EC2931">
                <w:rPr>
                  <w:lang w:val="nb-NO"/>
                </w:rPr>
                <w:t> (i=1,2) is derived based on Es from TRxP#i, as defined in 4.5.2</w:t>
              </w:r>
              <w:r>
                <w:t>.</w:t>
              </w:r>
            </w:ins>
          </w:p>
        </w:tc>
      </w:tr>
    </w:tbl>
    <w:p w14:paraId="7962451E" w14:textId="7DB2B179" w:rsidR="00595A8F" w:rsidRPr="005E2B64" w:rsidRDefault="00595A8F" w:rsidP="00595A8F">
      <w:pPr>
        <w:rPr>
          <w:lang w:eastAsia="zh-CN"/>
        </w:rPr>
      </w:pPr>
    </w:p>
    <w:p w14:paraId="2142FC63" w14:textId="21DB6945" w:rsidR="00C30A8A" w:rsidRPr="00C30A8A" w:rsidRDefault="00C30A8A" w:rsidP="000D7FFC">
      <w:pPr>
        <w:overflowPunct w:val="0"/>
        <w:autoSpaceDE w:val="0"/>
        <w:autoSpaceDN w:val="0"/>
        <w:adjustRightInd w:val="0"/>
        <w:spacing w:before="240" w:after="60"/>
        <w:outlineLvl w:val="0"/>
        <w:rPr>
          <w:noProof/>
          <w:lang w:val="nb-NO" w:eastAsia="zh-CN"/>
        </w:rPr>
      </w:pPr>
      <w:r w:rsidRPr="005A39F5">
        <w:rPr>
          <w:rFonts w:eastAsia="Times New Roman"/>
          <w:i/>
          <w:color w:val="FF0000"/>
          <w:highlight w:val="yellow"/>
          <w:lang w:val="nb-NO" w:eastAsia="en-GB"/>
        </w:rPr>
        <w:t xml:space="preserve">&lt;END OF THE CHANGE </w:t>
      </w:r>
      <w:r>
        <w:rPr>
          <w:rFonts w:eastAsia="Times New Roman"/>
          <w:i/>
          <w:color w:val="FF0000"/>
          <w:highlight w:val="yellow"/>
          <w:lang w:val="nb-NO" w:eastAsia="en-GB"/>
        </w:rPr>
        <w:t>2</w:t>
      </w:r>
      <w:r w:rsidRPr="005A39F5">
        <w:rPr>
          <w:rFonts w:eastAsia="Times New Roman"/>
          <w:i/>
          <w:color w:val="FF0000"/>
          <w:highlight w:val="yellow"/>
          <w:lang w:val="nb-NO" w:eastAsia="en-GB"/>
        </w:rPr>
        <w:t>&gt;</w:t>
      </w:r>
    </w:p>
    <w:sectPr w:rsidR="00C30A8A" w:rsidRPr="00C30A8A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05753" w14:textId="77777777" w:rsidR="003B5F7B" w:rsidRDefault="003B5F7B">
      <w:r>
        <w:separator/>
      </w:r>
    </w:p>
  </w:endnote>
  <w:endnote w:type="continuationSeparator" w:id="0">
    <w:p w14:paraId="74D977B2" w14:textId="77777777" w:rsidR="003B5F7B" w:rsidRDefault="003B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586CE" w14:textId="77777777" w:rsidR="003B5F7B" w:rsidRDefault="003B5F7B">
      <w:r>
        <w:separator/>
      </w:r>
    </w:p>
  </w:footnote>
  <w:footnote w:type="continuationSeparator" w:id="0">
    <w:p w14:paraId="6F863F87" w14:textId="77777777" w:rsidR="003B5F7B" w:rsidRDefault="003B5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E17CFF" w:rsidRDefault="00E17CF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E17CFF" w:rsidRDefault="00E17CF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E17CFF" w:rsidRDefault="00E17CFF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E17CFF" w:rsidRDefault="00E17CFF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7A2E"/>
    <w:rsid w:val="00046324"/>
    <w:rsid w:val="00070E09"/>
    <w:rsid w:val="000723FB"/>
    <w:rsid w:val="000A53E5"/>
    <w:rsid w:val="000A6394"/>
    <w:rsid w:val="000B7FED"/>
    <w:rsid w:val="000C038A"/>
    <w:rsid w:val="000C5CB0"/>
    <w:rsid w:val="000C6598"/>
    <w:rsid w:val="000D44B3"/>
    <w:rsid w:val="000D7FFC"/>
    <w:rsid w:val="0010523E"/>
    <w:rsid w:val="00145D43"/>
    <w:rsid w:val="00184DC8"/>
    <w:rsid w:val="00192C46"/>
    <w:rsid w:val="00196C5E"/>
    <w:rsid w:val="001A08B3"/>
    <w:rsid w:val="001A1916"/>
    <w:rsid w:val="001A7B60"/>
    <w:rsid w:val="001B52F0"/>
    <w:rsid w:val="001B7A65"/>
    <w:rsid w:val="001E41F3"/>
    <w:rsid w:val="001F17AF"/>
    <w:rsid w:val="0024088B"/>
    <w:rsid w:val="0026004D"/>
    <w:rsid w:val="002612FC"/>
    <w:rsid w:val="002640DD"/>
    <w:rsid w:val="00275D12"/>
    <w:rsid w:val="00284FEB"/>
    <w:rsid w:val="002860C4"/>
    <w:rsid w:val="002B2064"/>
    <w:rsid w:val="002B5741"/>
    <w:rsid w:val="002C1008"/>
    <w:rsid w:val="002D1A11"/>
    <w:rsid w:val="002E0F11"/>
    <w:rsid w:val="002E472E"/>
    <w:rsid w:val="002F02FC"/>
    <w:rsid w:val="00305409"/>
    <w:rsid w:val="003234E5"/>
    <w:rsid w:val="003609EF"/>
    <w:rsid w:val="0036231A"/>
    <w:rsid w:val="003649FB"/>
    <w:rsid w:val="00374DD4"/>
    <w:rsid w:val="00391CFF"/>
    <w:rsid w:val="003A29BB"/>
    <w:rsid w:val="003A6F3B"/>
    <w:rsid w:val="003B1E68"/>
    <w:rsid w:val="003B5F7B"/>
    <w:rsid w:val="003D0BA7"/>
    <w:rsid w:val="003E1A36"/>
    <w:rsid w:val="00410371"/>
    <w:rsid w:val="00410BA3"/>
    <w:rsid w:val="004242F1"/>
    <w:rsid w:val="00447163"/>
    <w:rsid w:val="00461558"/>
    <w:rsid w:val="004A418A"/>
    <w:rsid w:val="004B4EC5"/>
    <w:rsid w:val="004B75B7"/>
    <w:rsid w:val="004D077C"/>
    <w:rsid w:val="004E1A00"/>
    <w:rsid w:val="0050473A"/>
    <w:rsid w:val="00505734"/>
    <w:rsid w:val="00507805"/>
    <w:rsid w:val="005141D9"/>
    <w:rsid w:val="0051580D"/>
    <w:rsid w:val="00532EC9"/>
    <w:rsid w:val="00547111"/>
    <w:rsid w:val="0056399A"/>
    <w:rsid w:val="005647B3"/>
    <w:rsid w:val="00592D74"/>
    <w:rsid w:val="00595A8F"/>
    <w:rsid w:val="005A39F5"/>
    <w:rsid w:val="005B506B"/>
    <w:rsid w:val="005C5727"/>
    <w:rsid w:val="005E2B64"/>
    <w:rsid w:val="005E2C44"/>
    <w:rsid w:val="00601ED3"/>
    <w:rsid w:val="00612228"/>
    <w:rsid w:val="00621188"/>
    <w:rsid w:val="006257ED"/>
    <w:rsid w:val="00653DE4"/>
    <w:rsid w:val="00665C47"/>
    <w:rsid w:val="0068022F"/>
    <w:rsid w:val="00683CEC"/>
    <w:rsid w:val="00695808"/>
    <w:rsid w:val="006B46FB"/>
    <w:rsid w:val="006E21FB"/>
    <w:rsid w:val="007173ED"/>
    <w:rsid w:val="00721875"/>
    <w:rsid w:val="00764D3F"/>
    <w:rsid w:val="00792342"/>
    <w:rsid w:val="007977A8"/>
    <w:rsid w:val="007B512A"/>
    <w:rsid w:val="007C2097"/>
    <w:rsid w:val="007D603C"/>
    <w:rsid w:val="007D6A07"/>
    <w:rsid w:val="007F7259"/>
    <w:rsid w:val="008040A8"/>
    <w:rsid w:val="008279FA"/>
    <w:rsid w:val="00840A80"/>
    <w:rsid w:val="008626E7"/>
    <w:rsid w:val="00870EE7"/>
    <w:rsid w:val="008863B9"/>
    <w:rsid w:val="008A45A6"/>
    <w:rsid w:val="008C0C2A"/>
    <w:rsid w:val="008D3CCC"/>
    <w:rsid w:val="008E0A19"/>
    <w:rsid w:val="008E7500"/>
    <w:rsid w:val="008F3789"/>
    <w:rsid w:val="008F686C"/>
    <w:rsid w:val="009148DE"/>
    <w:rsid w:val="00926D2C"/>
    <w:rsid w:val="009403BC"/>
    <w:rsid w:val="00941E30"/>
    <w:rsid w:val="009531B0"/>
    <w:rsid w:val="00972280"/>
    <w:rsid w:val="009741B3"/>
    <w:rsid w:val="00977534"/>
    <w:rsid w:val="009777D9"/>
    <w:rsid w:val="00991B88"/>
    <w:rsid w:val="009A0192"/>
    <w:rsid w:val="009A5753"/>
    <w:rsid w:val="009A579D"/>
    <w:rsid w:val="009A60B1"/>
    <w:rsid w:val="009E3297"/>
    <w:rsid w:val="009F734F"/>
    <w:rsid w:val="00A246B6"/>
    <w:rsid w:val="00A47E70"/>
    <w:rsid w:val="00A50CF0"/>
    <w:rsid w:val="00A51811"/>
    <w:rsid w:val="00A54DD6"/>
    <w:rsid w:val="00A562EE"/>
    <w:rsid w:val="00A7671C"/>
    <w:rsid w:val="00AA2CBC"/>
    <w:rsid w:val="00AB44E7"/>
    <w:rsid w:val="00AC5820"/>
    <w:rsid w:val="00AD1CD8"/>
    <w:rsid w:val="00B258BB"/>
    <w:rsid w:val="00B411D7"/>
    <w:rsid w:val="00B67B97"/>
    <w:rsid w:val="00B747C1"/>
    <w:rsid w:val="00B95243"/>
    <w:rsid w:val="00B968C8"/>
    <w:rsid w:val="00BA3EC5"/>
    <w:rsid w:val="00BA51D9"/>
    <w:rsid w:val="00BB5DFC"/>
    <w:rsid w:val="00BD279D"/>
    <w:rsid w:val="00BD6BB8"/>
    <w:rsid w:val="00C06C82"/>
    <w:rsid w:val="00C2035B"/>
    <w:rsid w:val="00C25D04"/>
    <w:rsid w:val="00C30A8A"/>
    <w:rsid w:val="00C54E6E"/>
    <w:rsid w:val="00C66BA2"/>
    <w:rsid w:val="00C870F6"/>
    <w:rsid w:val="00C95985"/>
    <w:rsid w:val="00CA5810"/>
    <w:rsid w:val="00CB0148"/>
    <w:rsid w:val="00CC5026"/>
    <w:rsid w:val="00CC68D0"/>
    <w:rsid w:val="00CF71D7"/>
    <w:rsid w:val="00D03F9A"/>
    <w:rsid w:val="00D06D51"/>
    <w:rsid w:val="00D24991"/>
    <w:rsid w:val="00D26F26"/>
    <w:rsid w:val="00D50255"/>
    <w:rsid w:val="00D66520"/>
    <w:rsid w:val="00D84AE9"/>
    <w:rsid w:val="00D9124E"/>
    <w:rsid w:val="00D94C08"/>
    <w:rsid w:val="00DA1AAD"/>
    <w:rsid w:val="00DB4FBF"/>
    <w:rsid w:val="00DE34CF"/>
    <w:rsid w:val="00DE5E25"/>
    <w:rsid w:val="00E13F3D"/>
    <w:rsid w:val="00E17CFF"/>
    <w:rsid w:val="00E34898"/>
    <w:rsid w:val="00E8413A"/>
    <w:rsid w:val="00EB09B7"/>
    <w:rsid w:val="00EB2104"/>
    <w:rsid w:val="00EC2931"/>
    <w:rsid w:val="00EE7D7C"/>
    <w:rsid w:val="00F17FDF"/>
    <w:rsid w:val="00F25D98"/>
    <w:rsid w:val="00F300FB"/>
    <w:rsid w:val="00F4312F"/>
    <w:rsid w:val="00F51375"/>
    <w:rsid w:val="00F54C41"/>
    <w:rsid w:val="00F83306"/>
    <w:rsid w:val="00FB6386"/>
    <w:rsid w:val="00FD3DF3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2931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qFormat/>
    <w:locked/>
    <w:rsid w:val="002F02F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037A2E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037A2E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00520787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1B4F6-669D-411D-88FE-F396926E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2</Pages>
  <Words>2038</Words>
  <Characters>11620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R4-2405139 Draft CR on Minimum requirements and FRC definition for sDCI SDM (TS38.101-4, Rel-18)</vt:lpstr>
      <vt:lpstr>MTG_TITLE</vt:lpstr>
    </vt:vector>
  </TitlesOfParts>
  <Company>Huawei Technologies Co.,Ltd.</Company>
  <LinksUpToDate>false</LinksUpToDate>
  <CharactersWithSpaces>13631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R4-2408971 CR on Minimum requirements and FRC definition for sDCI SDM (TS38.101-4, Rel-18)</dc:title>
  <dc:subject/>
  <dc:creator>Huawei</dc:creator>
  <cp:keywords/>
  <cp:lastModifiedBy>Huawei</cp:lastModifiedBy>
  <cp:revision>11</cp:revision>
  <cp:lastPrinted>1899-12-31T23:00:00Z</cp:lastPrinted>
  <dcterms:created xsi:type="dcterms:W3CDTF">2024-04-29T03:49:00Z</dcterms:created>
  <dcterms:modified xsi:type="dcterms:W3CDTF">2024-05-13T11:28:00Z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 WG4</vt:lpwstr>
  </property>
  <property fmtid="{D5CDD505-2E9C-101B-9397-08002B2CF9AE}" pid="3" name="MtgSeq">
    <vt:lpwstr>111</vt:lpwstr>
  </property>
  <property fmtid="{D5CDD505-2E9C-101B-9397-08002B2CF9AE}" pid="4" name="Location">
    <vt:lpwstr>Fukuoka</vt:lpwstr>
  </property>
  <property fmtid="{D5CDD505-2E9C-101B-9397-08002B2CF9AE}" pid="5" name="Country">
    <vt:lpwstr>Japan</vt:lpwstr>
  </property>
  <property fmtid="{D5CDD505-2E9C-101B-9397-08002B2CF9AE}" pid="6" name="StartDate">
    <vt:lpwstr>20</vt:lpwstr>
  </property>
  <property fmtid="{D5CDD505-2E9C-101B-9397-08002B2CF9AE}" pid="7" name="EndDate">
    <vt:lpwstr>24 May, 2024</vt:lpwstr>
  </property>
  <property fmtid="{D5CDD505-2E9C-101B-9397-08002B2CF9AE}" pid="8" name="Tdoc#">
    <vt:lpwstr>R4-2408971</vt:lpwstr>
  </property>
  <property fmtid="{D5CDD505-2E9C-101B-9397-08002B2CF9AE}" pid="9" name="Spec#">
    <vt:lpwstr>38.101-4</vt:lpwstr>
  </property>
  <property fmtid="{D5CDD505-2E9C-101B-9397-08002B2CF9AE}" pid="10" name="Cr#">
    <vt:lpwstr>0540</vt:lpwstr>
  </property>
  <property fmtid="{D5CDD505-2E9C-101B-9397-08002B2CF9AE}" pid="11" name="Revision">
    <vt:lpwstr>-</vt:lpwstr>
  </property>
  <property fmtid="{D5CDD505-2E9C-101B-9397-08002B2CF9AE}" pid="12" name="Version">
    <vt:lpwstr>18.3.0</vt:lpwstr>
  </property>
  <property fmtid="{D5CDD505-2E9C-101B-9397-08002B2CF9AE}" pid="13" name="SourceIfWg">
    <vt:lpwstr>Huawei, HiSilicon</vt:lpwstr>
  </property>
  <property fmtid="{D5CDD505-2E9C-101B-9397-08002B2CF9AE}" pid="14" name="SourceIfTsg">
    <vt:lpwstr>R4</vt:lpwstr>
  </property>
  <property fmtid="{D5CDD505-2E9C-101B-9397-08002B2CF9AE}" pid="15" name="RelatedWis">
    <vt:lpwstr>NR_FR2_multiRX_DL-Perf</vt:lpwstr>
  </property>
  <property fmtid="{D5CDD505-2E9C-101B-9397-08002B2CF9AE}" pid="16" name="Cat">
    <vt:lpwstr>F</vt:lpwstr>
  </property>
  <property fmtid="{D5CDD505-2E9C-101B-9397-08002B2CF9AE}" pid="17" name="ResDate">
    <vt:lpwstr>2024-05-13</vt:lpwstr>
  </property>
  <property fmtid="{D5CDD505-2E9C-101B-9397-08002B2CF9AE}" pid="18" name="Release">
    <vt:lpwstr>Rel-18</vt:lpwstr>
  </property>
  <property fmtid="{D5CDD505-2E9C-101B-9397-08002B2CF9AE}" pid="19" name="CrTitle">
    <vt:lpwstr>CR on Minimum requirements and FRC definition for sDCI SDM (TS38.101-4, Rel-18)</vt:lpwstr>
  </property>
  <property fmtid="{D5CDD505-2E9C-101B-9397-08002B2CF9AE}" pid="20" name="_2015_ms_pID_725343">
    <vt:lpwstr>(3)2PKknD1v+cRSGqMMFNTVNY22pT5ijbuK2l5XDCWqxA+HXfg36FBJuQ+V1Ma6XeolW2LrXWVI
yUxd2dFynMhfkcCHeFeZi97G1bpf+ouQySwOwOLHC6U3gDzAe9c4GKucx2x5VCmw1OzG3gwP
H2UoW7KwxOnXI/9QgGlM3twUkdUQ7GeIhnsBS18dZhN8abjaZSZFBhP58lQdTnNmHMyC2ZDr
AbkVwbWo2CA4PhqSU0</vt:lpwstr>
  </property>
  <property fmtid="{D5CDD505-2E9C-101B-9397-08002B2CF9AE}" pid="21" name="_2015_ms_pID_7253431">
    <vt:lpwstr>2Ux7An048yhaYrquPhyyRx2yr0LnjM9ZH3/+gCAO1fzrSRO7vec1Be
Ny8EtvDT2kzsZzOqirFT8z/iZIkiKDLvCFhnLr+aGqov7vd+ChuI7kx5FE1nukDgIzScihdo
nd/DlovqC5WDzimk+2l5K+jDQWBgREks82kecYF+rUFcSMFpWQWhP+FAGBZ6ynq0vY60ugUK
8RKbzG2gwMzRdpS2fHLoQQPlSWwAFsgKQNib</vt:lpwstr>
  </property>
  <property fmtid="{D5CDD505-2E9C-101B-9397-08002B2CF9AE}" pid="22" name="_2015_ms_pID_7253432">
    <vt:lpwstr>Fw==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1715599680</vt:lpwstr>
  </property>
</Properties>
</file>