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777777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RAN4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111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R4-2407754</w:t>
        </w:r>
      </w:fldSimple>
    </w:p>
    <w:p w14:paraId="7CB45193" w14:textId="77777777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Fukuoka City, Fukuoka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3609EF" w:rsidRPr="00BA51D9">
          <w:rPr>
            <w:b/>
            <w:noProof/>
            <w:sz w:val="24"/>
          </w:rPr>
          <w:t>Japan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20th May 2024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24th May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38.101-4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0529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18.3.0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60F5625" w:rsidR="00F25D98" w:rsidRDefault="00885C0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 xml:space="preserve">CR for 38.101-4 on Minimum requirements for </w:t>
            </w:r>
            <w:proofErr w:type="spellStart"/>
            <w:r w:rsidR="002640DD">
              <w:t>mDCI</w:t>
            </w:r>
            <w:proofErr w:type="spellEnd"/>
            <w:r w:rsidR="002640DD">
              <w:t xml:space="preserve"> non-overlapping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Nokia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5687E91" w:rsidR="001E41F3" w:rsidRDefault="00000000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885C00">
                <w:t>R4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NR_FR2_multiRX_DL-Perf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2024-05-12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D7A39FB" w:rsidR="001E41F3" w:rsidRDefault="00885C0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Corrections to wrong TCI state numbering and fix update of reference to correlation matrix and clause still containing X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85C00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885C00" w:rsidRDefault="00885C00" w:rsidP="00885C0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2464837" w:rsidR="00885C00" w:rsidRDefault="00885C00" w:rsidP="00885C0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Corrected wrong TCI state numbering. Updated reference to correlation matrix section. Fixed reference to clause in Note still containing x</w:t>
            </w:r>
          </w:p>
        </w:tc>
      </w:tr>
      <w:tr w:rsidR="00885C00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885C00" w:rsidRDefault="00885C00" w:rsidP="00885C0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885C00" w:rsidRDefault="00885C00" w:rsidP="00885C0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85C00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885C00" w:rsidRDefault="00885C00" w:rsidP="00885C0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39D2C87" w:rsidR="00885C00" w:rsidRDefault="00885C00" w:rsidP="00885C0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TCI states are wrongly numbered. Reference to correlation matrix is not correct.</w:t>
            </w:r>
          </w:p>
        </w:tc>
      </w:tr>
      <w:tr w:rsidR="00885C00" w14:paraId="034AF533" w14:textId="77777777" w:rsidTr="00547111">
        <w:tc>
          <w:tcPr>
            <w:tcW w:w="2694" w:type="dxa"/>
            <w:gridSpan w:val="2"/>
          </w:tcPr>
          <w:p w14:paraId="39D9EB5B" w14:textId="77777777" w:rsidR="00885C00" w:rsidRDefault="00885C00" w:rsidP="00885C0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885C00" w:rsidRDefault="00885C00" w:rsidP="00885C0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85C00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885C00" w:rsidRDefault="00885C00" w:rsidP="00885C0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885C00" w:rsidRDefault="00885C00" w:rsidP="00885C0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5C00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885C00" w:rsidRDefault="00885C00" w:rsidP="00885C0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885C00" w:rsidRDefault="00885C00" w:rsidP="00885C0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85C00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885C00" w:rsidRDefault="00885C00" w:rsidP="00885C0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885C00" w:rsidRDefault="00885C00" w:rsidP="00885C0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885C00" w:rsidRDefault="00885C00" w:rsidP="00885C0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885C00" w:rsidRDefault="00885C00" w:rsidP="00885C0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885C00" w:rsidRDefault="00885C00" w:rsidP="00885C00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85C00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885C00" w:rsidRDefault="00885C00" w:rsidP="00885C0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885C00" w:rsidRDefault="00885C00" w:rsidP="00885C0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202C347" w:rsidR="00885C00" w:rsidRDefault="00012C0B" w:rsidP="00885C0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885C00" w:rsidRDefault="00885C00" w:rsidP="00885C0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26F2B70" w:rsidR="00885C00" w:rsidRDefault="00885C00" w:rsidP="00885C00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85C00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885C00" w:rsidRDefault="00885C00" w:rsidP="00885C0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1F0A6DBC" w:rsidR="00885C00" w:rsidRDefault="00012C0B" w:rsidP="00885C0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885C00" w:rsidRDefault="00885C00" w:rsidP="00885C0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885C00" w:rsidRDefault="00885C00" w:rsidP="00885C0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2669B3F1" w:rsidR="00885C00" w:rsidRDefault="000322D6" w:rsidP="00885C0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TS38.521-4</w:t>
            </w:r>
          </w:p>
        </w:tc>
      </w:tr>
      <w:tr w:rsidR="00885C00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885C00" w:rsidRDefault="00885C00" w:rsidP="00885C0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885C00" w:rsidRDefault="00885C00" w:rsidP="00885C0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E209132" w:rsidR="00885C00" w:rsidRDefault="00012C0B" w:rsidP="00885C0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885C00" w:rsidRDefault="00885C00" w:rsidP="00885C0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618A69A4" w:rsidR="00885C00" w:rsidRDefault="00885C00" w:rsidP="00885C00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85C00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885C00" w:rsidRDefault="00885C00" w:rsidP="00885C0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885C00" w:rsidRDefault="00885C00" w:rsidP="00885C00">
            <w:pPr>
              <w:pStyle w:val="CRCoverPage"/>
              <w:spacing w:after="0"/>
              <w:rPr>
                <w:noProof/>
              </w:rPr>
            </w:pPr>
          </w:p>
        </w:tc>
      </w:tr>
      <w:tr w:rsidR="00885C00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885C00" w:rsidRDefault="00885C00" w:rsidP="00885C0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885C00" w:rsidRDefault="00885C00" w:rsidP="00885C0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5C00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5C00" w:rsidRPr="008863B9" w:rsidRDefault="00885C00" w:rsidP="00885C0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5C00" w:rsidRPr="008863B9" w:rsidRDefault="00885C00" w:rsidP="00885C00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5C00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5C00" w:rsidRDefault="00885C00" w:rsidP="00885C0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5C00" w:rsidRDefault="00885C00" w:rsidP="00885C0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4A4D01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65E103A" w14:textId="77777777" w:rsidR="00BB3666" w:rsidRDefault="00BB3666" w:rsidP="00BB3666">
      <w:pPr>
        <w:pStyle w:val="Heading2"/>
        <w:rPr>
          <w:noProof/>
        </w:rPr>
      </w:pPr>
      <w:r>
        <w:rPr>
          <w:noProof/>
          <w:highlight w:val="yellow"/>
        </w:rPr>
        <w:lastRenderedPageBreak/>
        <w:t>&lt;&lt; Start of change 1&gt;&gt;</w:t>
      </w:r>
    </w:p>
    <w:p w14:paraId="31A137D6" w14:textId="77777777" w:rsidR="00BB3666" w:rsidRPr="00C25669" w:rsidRDefault="00BB3666" w:rsidP="00BB3666">
      <w:pPr>
        <w:pStyle w:val="Heading5"/>
        <w:rPr>
          <w:lang w:eastAsia="zh-CN"/>
        </w:rPr>
      </w:pPr>
      <w:r>
        <w:rPr>
          <w:lang w:eastAsia="zh-CN"/>
        </w:rPr>
        <w:t>7.2.2.2.5</w:t>
      </w:r>
      <w:r w:rsidRPr="00C25669">
        <w:rPr>
          <w:rFonts w:hint="eastAsia"/>
          <w:lang w:eastAsia="zh-CN"/>
        </w:rPr>
        <w:tab/>
      </w:r>
      <w:r w:rsidRPr="00510899">
        <w:rPr>
          <w:lang w:eastAsia="zh-CN"/>
        </w:rPr>
        <w:t xml:space="preserve">Minimum requirements for </w:t>
      </w:r>
      <w:proofErr w:type="gramStart"/>
      <w:r>
        <w:rPr>
          <w:lang w:eastAsia="zh-CN"/>
        </w:rPr>
        <w:t>Multi-</w:t>
      </w:r>
      <w:r w:rsidRPr="00510899">
        <w:rPr>
          <w:lang w:eastAsia="zh-CN"/>
        </w:rPr>
        <w:t>DCI</w:t>
      </w:r>
      <w:proofErr w:type="gramEnd"/>
      <w:r w:rsidRPr="00510899">
        <w:rPr>
          <w:lang w:eastAsia="zh-CN"/>
        </w:rPr>
        <w:t xml:space="preserve"> </w:t>
      </w:r>
      <w:r>
        <w:rPr>
          <w:lang w:eastAsia="zh-CN"/>
        </w:rPr>
        <w:t>non-overlapping based transmission scheme</w:t>
      </w:r>
    </w:p>
    <w:p w14:paraId="10E7CEDF" w14:textId="77777777" w:rsidR="00BB3666" w:rsidRPr="00C25669" w:rsidRDefault="00BB3666" w:rsidP="00BB3666">
      <w:pPr>
        <w:rPr>
          <w:rFonts w:eastAsia="SimSun"/>
        </w:rPr>
      </w:pPr>
      <w:r w:rsidRPr="000416B6">
        <w:rPr>
          <w:rFonts w:eastAsia="SimSun"/>
        </w:rPr>
        <w:t>The performance requirements are</w:t>
      </w:r>
      <w:r w:rsidRPr="00F824E2">
        <w:rPr>
          <w:rFonts w:eastAsia="SimSun"/>
        </w:rPr>
        <w:t xml:space="preserve"> specified in Table </w:t>
      </w:r>
      <w:r>
        <w:rPr>
          <w:rFonts w:eastAsia="SimSun"/>
        </w:rPr>
        <w:t>7.2.2.2.5</w:t>
      </w:r>
      <w:r w:rsidRPr="00F824E2">
        <w:rPr>
          <w:rFonts w:eastAsia="SimSun"/>
        </w:rPr>
        <w:t>-3</w:t>
      </w:r>
      <w:r w:rsidRPr="000416B6">
        <w:rPr>
          <w:rFonts w:eastAsia="SimSun"/>
        </w:rPr>
        <w:t xml:space="preserve"> </w:t>
      </w:r>
      <w:r w:rsidRPr="00F824E2">
        <w:rPr>
          <w:rFonts w:eastAsia="SimSun"/>
        </w:rPr>
        <w:t xml:space="preserve">with the addition of the parameters in Table </w:t>
      </w:r>
      <w:r>
        <w:rPr>
          <w:rFonts w:eastAsia="SimSun"/>
        </w:rPr>
        <w:t>7.2.2.2.5</w:t>
      </w:r>
      <w:r w:rsidRPr="00F824E2">
        <w:rPr>
          <w:rFonts w:eastAsia="SimSun"/>
        </w:rPr>
        <w:t xml:space="preserve">-2 and the downlink physical channel setup according to Annex </w:t>
      </w:r>
      <w:r w:rsidRPr="00F824E2">
        <w:rPr>
          <w:rFonts w:eastAsia="SimSun" w:hint="eastAsia"/>
          <w:lang w:eastAsia="zh-CN"/>
        </w:rPr>
        <w:t>C.5.1</w:t>
      </w:r>
      <w:r w:rsidRPr="00F824E2">
        <w:rPr>
          <w:rFonts w:eastAsia="SimSun"/>
        </w:rPr>
        <w:t>.</w:t>
      </w:r>
    </w:p>
    <w:p w14:paraId="27F7ECBC" w14:textId="77777777" w:rsidR="00BB3666" w:rsidRPr="00C25669" w:rsidRDefault="00BB3666" w:rsidP="00BB3666">
      <w:pPr>
        <w:rPr>
          <w:rFonts w:ascii="Times-Roman" w:eastAsia="SimSun" w:hAnsi="Times-Roman"/>
          <w:lang w:eastAsia="zh-CN"/>
        </w:rPr>
      </w:pPr>
      <w:r w:rsidRPr="00C25669">
        <w:rPr>
          <w:rFonts w:ascii="Times-Roman" w:eastAsia="SimSun" w:hAnsi="Times-Roman"/>
        </w:rPr>
        <w:t>The test purpose</w:t>
      </w:r>
      <w:r w:rsidRPr="00C25669">
        <w:rPr>
          <w:rFonts w:ascii="Times-Roman" w:eastAsia="SimSun" w:hAnsi="Times-Roman" w:hint="eastAsia"/>
          <w:lang w:eastAsia="zh-CN"/>
        </w:rPr>
        <w:t>s</w:t>
      </w:r>
      <w:r w:rsidRPr="00C25669">
        <w:rPr>
          <w:rFonts w:ascii="Times-Roman" w:eastAsia="SimSun" w:hAnsi="Times-Roman"/>
        </w:rPr>
        <w:t xml:space="preserve"> are specified in Table </w:t>
      </w:r>
      <w:r>
        <w:rPr>
          <w:rFonts w:ascii="Times-Roman" w:eastAsia="SimSun" w:hAnsi="Times-Roman"/>
        </w:rPr>
        <w:t>7.2.2.2.5</w:t>
      </w:r>
      <w:r w:rsidRPr="00C25669">
        <w:rPr>
          <w:rFonts w:ascii="Times-Roman" w:eastAsia="SimSun" w:hAnsi="Times-Roman"/>
        </w:rPr>
        <w:t>-1</w:t>
      </w:r>
      <w:r w:rsidRPr="00C25669">
        <w:rPr>
          <w:rFonts w:ascii="Times-Roman" w:eastAsia="SimSun" w:hAnsi="Times-Roman" w:hint="eastAsia"/>
          <w:lang w:eastAsia="zh-CN"/>
        </w:rPr>
        <w:t>.</w:t>
      </w:r>
    </w:p>
    <w:p w14:paraId="6D41AE77" w14:textId="77777777" w:rsidR="00BB3666" w:rsidRPr="00C25669" w:rsidRDefault="00BB3666" w:rsidP="00BB3666">
      <w:pPr>
        <w:pStyle w:val="TH"/>
      </w:pPr>
      <w:r w:rsidRPr="00C25669">
        <w:t xml:space="preserve">Table </w:t>
      </w:r>
      <w:r>
        <w:t>7.2.2.2.5</w:t>
      </w:r>
      <w:r w:rsidRPr="00C25669">
        <w:t>-1</w:t>
      </w:r>
      <w:r w:rsidRPr="00C25669">
        <w:rPr>
          <w:rFonts w:hint="eastAsia"/>
          <w:lang w:eastAsia="zh-CN"/>
        </w:rPr>
        <w:t>:</w:t>
      </w:r>
      <w:r w:rsidRPr="00C25669">
        <w:t xml:space="preserve"> Tests purpose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03"/>
      </w:tblGrid>
      <w:tr w:rsidR="00BB3666" w:rsidRPr="00C25669" w14:paraId="5D3B90FE" w14:textId="77777777" w:rsidTr="00BF0E73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FC57" w14:textId="77777777" w:rsidR="00BB3666" w:rsidRPr="009C7BE3" w:rsidRDefault="00BB3666" w:rsidP="00BF0E73">
            <w:pPr>
              <w:pStyle w:val="TAH"/>
            </w:pPr>
            <w:r w:rsidRPr="00C25669">
              <w:t>Purpose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3D18" w14:textId="77777777" w:rsidR="00BB3666" w:rsidRPr="00C25669" w:rsidRDefault="00BB3666" w:rsidP="00BF0E73">
            <w:pPr>
              <w:pStyle w:val="TAH"/>
            </w:pPr>
            <w:r w:rsidRPr="00C25669">
              <w:t>Test index</w:t>
            </w:r>
          </w:p>
        </w:tc>
      </w:tr>
      <w:tr w:rsidR="00BB3666" w:rsidRPr="00C25669" w14:paraId="53B3D0CD" w14:textId="77777777" w:rsidTr="00BF0E73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40DB" w14:textId="77777777" w:rsidR="00BB3666" w:rsidRPr="00C25669" w:rsidRDefault="00BB3666" w:rsidP="00BF0E73">
            <w:pPr>
              <w:pStyle w:val="TAL"/>
              <w:rPr>
                <w:rFonts w:eastAsia="SimSun"/>
              </w:rPr>
            </w:pPr>
            <w:r w:rsidRPr="00C25669">
              <w:rPr>
                <w:rFonts w:eastAsia="SimSun"/>
              </w:rPr>
              <w:t xml:space="preserve">Verify the PDSCH </w:t>
            </w:r>
            <w:r>
              <w:rPr>
                <w:rFonts w:eastAsia="SimSun"/>
              </w:rPr>
              <w:t xml:space="preserve">performance </w:t>
            </w:r>
            <w:r w:rsidRPr="005A65C3">
              <w:rPr>
                <w:rFonts w:eastAsia="SimSun"/>
              </w:rPr>
              <w:t xml:space="preserve">when UE is configured two different values of </w:t>
            </w:r>
            <w:proofErr w:type="spellStart"/>
            <w:r w:rsidRPr="005A65C3">
              <w:rPr>
                <w:rFonts w:eastAsia="SimSun"/>
              </w:rPr>
              <w:t>CORESETPoolIndex</w:t>
            </w:r>
            <w:proofErr w:type="spellEnd"/>
            <w:r w:rsidRPr="005A65C3">
              <w:rPr>
                <w:rFonts w:eastAsia="SimSun"/>
              </w:rPr>
              <w:t xml:space="preserve"> in </w:t>
            </w:r>
            <w:proofErr w:type="spellStart"/>
            <w:r w:rsidRPr="005A65C3">
              <w:rPr>
                <w:rFonts w:eastAsia="SimSun"/>
              </w:rPr>
              <w:t>ControlResourceSet</w:t>
            </w:r>
            <w:proofErr w:type="spellEnd"/>
            <w:r w:rsidRPr="005A65C3">
              <w:rPr>
                <w:rFonts w:eastAsia="SimSun"/>
              </w:rPr>
              <w:t xml:space="preserve"> and when UE receives multiple PDCCHs scheduling </w:t>
            </w:r>
            <w:r>
              <w:rPr>
                <w:rFonts w:eastAsia="SimSun"/>
              </w:rPr>
              <w:t xml:space="preserve">non-overlapping </w:t>
            </w:r>
            <w:r w:rsidRPr="005A65C3">
              <w:rPr>
                <w:rFonts w:eastAsia="SimSun"/>
              </w:rPr>
              <w:t>PDSCHs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2F092" w14:textId="77777777" w:rsidR="00BB3666" w:rsidRPr="00C25669" w:rsidRDefault="00BB3666" w:rsidP="00BF0E73">
            <w:pPr>
              <w:pStyle w:val="TAL"/>
              <w:rPr>
                <w:rFonts w:eastAsia="SimSun"/>
                <w:lang w:eastAsia="zh-CN"/>
              </w:rPr>
            </w:pPr>
            <w:r w:rsidRPr="00864D1B">
              <w:t>1-1</w:t>
            </w:r>
          </w:p>
        </w:tc>
      </w:tr>
    </w:tbl>
    <w:p w14:paraId="345E386B" w14:textId="77777777" w:rsidR="00BB3666" w:rsidRPr="00C25669" w:rsidRDefault="00BB3666" w:rsidP="00BB3666">
      <w:pPr>
        <w:rPr>
          <w:rFonts w:eastAsia="SimSun"/>
        </w:rPr>
      </w:pPr>
    </w:p>
    <w:p w14:paraId="1DA72296" w14:textId="77777777" w:rsidR="00BB3666" w:rsidRDefault="00BB3666" w:rsidP="00BB3666">
      <w:pPr>
        <w:pStyle w:val="TH"/>
      </w:pPr>
      <w:r w:rsidRPr="00C25669">
        <w:t xml:space="preserve">Table </w:t>
      </w:r>
      <w:r>
        <w:t>7.2.2.2.5</w:t>
      </w:r>
      <w:r w:rsidRPr="00C25669">
        <w:t>-2: Test Parameters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792"/>
        <w:gridCol w:w="960"/>
        <w:gridCol w:w="1798"/>
        <w:gridCol w:w="783"/>
        <w:gridCol w:w="1631"/>
        <w:gridCol w:w="1631"/>
      </w:tblGrid>
      <w:tr w:rsidR="00BB3666" w14:paraId="09EB9279" w14:textId="77777777" w:rsidTr="00BF0E73">
        <w:trPr>
          <w:trHeight w:val="75"/>
        </w:trPr>
        <w:tc>
          <w:tcPr>
            <w:tcW w:w="53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6936F" w14:textId="77777777" w:rsidR="00BB3666" w:rsidRDefault="00BB3666" w:rsidP="00BF0E73">
            <w:pPr>
              <w:pStyle w:val="TAH"/>
              <w:rPr>
                <w:rFonts w:eastAsia="SimSun"/>
              </w:rPr>
            </w:pPr>
            <w:r>
              <w:rPr>
                <w:rFonts w:eastAsia="SimSun"/>
              </w:rPr>
              <w:t>Parameter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2D2FB" w14:textId="77777777" w:rsidR="00BB3666" w:rsidRDefault="00BB3666" w:rsidP="00BF0E73">
            <w:pPr>
              <w:pStyle w:val="TAH"/>
              <w:rPr>
                <w:rFonts w:eastAsia="SimSun"/>
              </w:rPr>
            </w:pPr>
            <w:r>
              <w:rPr>
                <w:rFonts w:eastAsia="SimSun"/>
              </w:rPr>
              <w:t>Unit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AFDD" w14:textId="77777777" w:rsidR="00BB3666" w:rsidRDefault="00BB3666" w:rsidP="00BF0E73">
            <w:pPr>
              <w:pStyle w:val="TAH"/>
              <w:rPr>
                <w:rFonts w:eastAsia="SimSun"/>
              </w:rPr>
            </w:pPr>
            <w:r>
              <w:rPr>
                <w:rFonts w:eastAsia="SimSun"/>
              </w:rPr>
              <w:t>Value</w:t>
            </w:r>
          </w:p>
        </w:tc>
      </w:tr>
      <w:tr w:rsidR="00BB3666" w14:paraId="6D7CDE89" w14:textId="77777777" w:rsidTr="00BF0E73">
        <w:trPr>
          <w:trHeight w:val="7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CFA0" w14:textId="77777777" w:rsidR="00BB3666" w:rsidRDefault="00BB3666" w:rsidP="00BF0E73">
            <w:pPr>
              <w:spacing w:after="0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FF249" w14:textId="77777777" w:rsidR="00BB3666" w:rsidRDefault="00BB3666" w:rsidP="00BF0E73">
            <w:pPr>
              <w:spacing w:after="0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A718" w14:textId="77777777" w:rsidR="00BB3666" w:rsidRDefault="00BB3666" w:rsidP="00BF0E73">
            <w:pPr>
              <w:pStyle w:val="TAH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TRxP</w:t>
            </w:r>
            <w:proofErr w:type="spellEnd"/>
            <w:r>
              <w:rPr>
                <w:rFonts w:eastAsia="SimSun"/>
              </w:rPr>
              <w:t xml:space="preserve"> #1(Note 1)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35FB" w14:textId="77777777" w:rsidR="00BB3666" w:rsidRDefault="00BB3666" w:rsidP="00BF0E73">
            <w:pPr>
              <w:pStyle w:val="TAH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TRxP</w:t>
            </w:r>
            <w:proofErr w:type="spellEnd"/>
            <w:r>
              <w:rPr>
                <w:rFonts w:eastAsia="SimSun"/>
              </w:rPr>
              <w:t xml:space="preserve"> #2(Note 1)</w:t>
            </w:r>
          </w:p>
        </w:tc>
      </w:tr>
      <w:tr w:rsidR="00BB3666" w14:paraId="524A381E" w14:textId="77777777" w:rsidTr="00BF0E73">
        <w:tc>
          <w:tcPr>
            <w:tcW w:w="5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20D73" w14:textId="77777777" w:rsidR="00BB3666" w:rsidRDefault="00BB3666" w:rsidP="00BF0E73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SSB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F355" w14:textId="77777777" w:rsidR="00BB3666" w:rsidRDefault="00BB3666" w:rsidP="00BF0E73">
            <w:pPr>
              <w:pStyle w:val="TAC"/>
              <w:rPr>
                <w:rFonts w:eastAsia="SimSu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D5B3" w14:textId="77777777" w:rsidR="00BB3666" w:rsidRDefault="00BB3666" w:rsidP="00BF0E73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SSB#0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1B5B" w14:textId="77777777" w:rsidR="00BB3666" w:rsidRDefault="00BB3666" w:rsidP="00BF0E73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SSB#1</w:t>
            </w:r>
          </w:p>
        </w:tc>
      </w:tr>
      <w:tr w:rsidR="00BB3666" w14:paraId="5BDA08CD" w14:textId="77777777" w:rsidTr="00BF0E73"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7AA5F" w14:textId="77777777" w:rsidR="00BB3666" w:rsidRDefault="00BB3666" w:rsidP="00BF0E73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PDCCH configuration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FBF53" w14:textId="77777777" w:rsidR="00BB3666" w:rsidRDefault="00BB3666" w:rsidP="00BF0E73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TCI state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B18F" w14:textId="77777777" w:rsidR="00BB3666" w:rsidRDefault="00BB3666" w:rsidP="00BF0E73">
            <w:pPr>
              <w:pStyle w:val="TAC"/>
              <w:rPr>
                <w:rFonts w:eastAsia="SimSu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7B60E" w14:textId="77777777" w:rsidR="00BB3666" w:rsidRDefault="00BB3666" w:rsidP="00BF0E73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TCI State #0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21B5" w14:textId="77777777" w:rsidR="00BB3666" w:rsidRDefault="00BB3666" w:rsidP="00BF0E73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TCI State #1</w:t>
            </w:r>
          </w:p>
        </w:tc>
      </w:tr>
      <w:tr w:rsidR="00BB3666" w14:paraId="70E2F098" w14:textId="77777777" w:rsidTr="00BF0E73"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0779D" w14:textId="77777777" w:rsidR="00BB3666" w:rsidRDefault="00BB3666" w:rsidP="00BF0E73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9A563" w14:textId="77777777" w:rsidR="00BB3666" w:rsidRDefault="00BB3666" w:rsidP="00BF0E73">
            <w:pPr>
              <w:pStyle w:val="TAL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CORESETPoolIndex</w:t>
            </w:r>
            <w:proofErr w:type="spellEnd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C19F" w14:textId="77777777" w:rsidR="00BB3666" w:rsidRDefault="00BB3666" w:rsidP="00BF0E73">
            <w:pPr>
              <w:pStyle w:val="TAC"/>
              <w:rPr>
                <w:rFonts w:eastAsia="SimSun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D7EF" w14:textId="77777777" w:rsidR="00BB3666" w:rsidRDefault="00BB3666" w:rsidP="00BF0E73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0,1</w:t>
            </w:r>
          </w:p>
        </w:tc>
      </w:tr>
      <w:tr w:rsidR="00BB3666" w14:paraId="2369DE05" w14:textId="77777777" w:rsidTr="00BF0E73"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4F253" w14:textId="77777777" w:rsidR="00BB3666" w:rsidRDefault="00BB3666" w:rsidP="00BF0E73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CSI-RS for tracking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144C8" w14:textId="77777777" w:rsidR="00BB3666" w:rsidRDefault="00BB3666" w:rsidP="00BF0E73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First subcarrier index in the PRB used for CSI-RS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4BF9" w14:textId="77777777" w:rsidR="00BB3666" w:rsidRDefault="00BB3666" w:rsidP="00BF0E73">
            <w:pPr>
              <w:pStyle w:val="TAC"/>
              <w:rPr>
                <w:rFonts w:eastAsia="SimSu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78CD0" w14:textId="77777777" w:rsidR="00BB3666" w:rsidRDefault="00BB3666" w:rsidP="00BF0E73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k</w:t>
            </w:r>
            <w:r>
              <w:rPr>
                <w:rFonts w:eastAsia="SimSun"/>
                <w:vertAlign w:val="subscript"/>
              </w:rPr>
              <w:t>0</w:t>
            </w:r>
            <w:r>
              <w:rPr>
                <w:rFonts w:eastAsia="SimSun"/>
              </w:rPr>
              <w:t>=0 for CSI-RS resources 1,2,3,4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1F3FB" w14:textId="77777777" w:rsidR="00BB3666" w:rsidRDefault="00BB3666" w:rsidP="00BF0E73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k</w:t>
            </w:r>
            <w:r>
              <w:rPr>
                <w:rFonts w:eastAsia="SimSun"/>
                <w:vertAlign w:val="subscript"/>
              </w:rPr>
              <w:t>0</w:t>
            </w:r>
            <w:r>
              <w:rPr>
                <w:rFonts w:eastAsia="SimSun"/>
              </w:rPr>
              <w:t>=1 for CSI-RS resources 5,6,7,8</w:t>
            </w:r>
          </w:p>
        </w:tc>
      </w:tr>
      <w:tr w:rsidR="00BB3666" w14:paraId="5D4F659B" w14:textId="77777777" w:rsidTr="00BF0E73"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26C8" w14:textId="77777777" w:rsidR="00BB3666" w:rsidRDefault="00BB3666" w:rsidP="00BF0E73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78CA5" w14:textId="77777777" w:rsidR="00BB3666" w:rsidRDefault="00BB3666" w:rsidP="00BF0E73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First OFDM symbol in the PRB used for CSI-RS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3C14" w14:textId="77777777" w:rsidR="00BB3666" w:rsidRDefault="00BB3666" w:rsidP="00BF0E73">
            <w:pPr>
              <w:pStyle w:val="TAC"/>
              <w:rPr>
                <w:rFonts w:eastAsia="SimSu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CB68F" w14:textId="77777777" w:rsidR="00BB3666" w:rsidRDefault="00BB3666" w:rsidP="00BF0E73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l</w:t>
            </w:r>
            <w:r>
              <w:rPr>
                <w:rFonts w:eastAsia="SimSun"/>
                <w:vertAlign w:val="subscript"/>
              </w:rPr>
              <w:t>0</w:t>
            </w:r>
            <w:r>
              <w:rPr>
                <w:rFonts w:eastAsia="SimSun"/>
              </w:rPr>
              <w:t xml:space="preserve"> = 6 for CSI-RS resources 1 and 3</w:t>
            </w:r>
          </w:p>
          <w:p w14:paraId="4BB49059" w14:textId="77777777" w:rsidR="00BB3666" w:rsidRDefault="00BB3666" w:rsidP="00BF0E73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l</w:t>
            </w:r>
            <w:r>
              <w:rPr>
                <w:rFonts w:eastAsia="SimSun"/>
                <w:vertAlign w:val="subscript"/>
              </w:rPr>
              <w:t>0</w:t>
            </w:r>
            <w:r>
              <w:rPr>
                <w:rFonts w:eastAsia="SimSun"/>
              </w:rPr>
              <w:t xml:space="preserve"> = 10 for CSI-RS resources 2 and 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27EAC" w14:textId="77777777" w:rsidR="00BB3666" w:rsidRDefault="00BB3666" w:rsidP="00BF0E73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l</w:t>
            </w:r>
            <w:r>
              <w:rPr>
                <w:rFonts w:eastAsia="SimSun"/>
                <w:vertAlign w:val="subscript"/>
              </w:rPr>
              <w:t>0</w:t>
            </w:r>
            <w:r>
              <w:rPr>
                <w:rFonts w:eastAsia="SimSun"/>
              </w:rPr>
              <w:t xml:space="preserve"> = 6 for CSI-RS resources 5 and 7</w:t>
            </w:r>
          </w:p>
          <w:p w14:paraId="05926C3F" w14:textId="77777777" w:rsidR="00BB3666" w:rsidRDefault="00BB3666" w:rsidP="00BF0E73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l</w:t>
            </w:r>
            <w:r>
              <w:rPr>
                <w:rFonts w:eastAsia="SimSun"/>
                <w:vertAlign w:val="subscript"/>
              </w:rPr>
              <w:t>0</w:t>
            </w:r>
            <w:r>
              <w:rPr>
                <w:rFonts w:eastAsia="SimSun"/>
              </w:rPr>
              <w:t xml:space="preserve"> = 10 for CSI-RS resources 6 and 8</w:t>
            </w:r>
          </w:p>
        </w:tc>
      </w:tr>
      <w:tr w:rsidR="00BB3666" w14:paraId="1ADC8C25" w14:textId="77777777" w:rsidTr="00BF0E73"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D867" w14:textId="77777777" w:rsidR="00BB3666" w:rsidRDefault="00BB3666" w:rsidP="00BF0E73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FD33E" w14:textId="77777777" w:rsidR="00BB3666" w:rsidRDefault="00BB3666" w:rsidP="00BF0E73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Number of CSI-RS ports (X)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B39C" w14:textId="77777777" w:rsidR="00BB3666" w:rsidRDefault="00BB3666" w:rsidP="00BF0E73">
            <w:pPr>
              <w:pStyle w:val="TAC"/>
              <w:rPr>
                <w:rFonts w:eastAsia="SimSu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24975" w14:textId="77777777" w:rsidR="00BB3666" w:rsidRDefault="00BB3666" w:rsidP="00BF0E73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 for CSI-RS resource 1,2,3,4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8C28D" w14:textId="77777777" w:rsidR="00BB3666" w:rsidRDefault="00BB3666" w:rsidP="00BF0E73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 for CSI-RS resource 5,6,7,8</w:t>
            </w:r>
          </w:p>
        </w:tc>
      </w:tr>
      <w:tr w:rsidR="00BB3666" w14:paraId="27903744" w14:textId="77777777" w:rsidTr="00BF0E73"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91E84" w14:textId="77777777" w:rsidR="00BB3666" w:rsidRDefault="00BB3666" w:rsidP="00BF0E73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74D7" w14:textId="77777777" w:rsidR="00BB3666" w:rsidRDefault="00BB3666" w:rsidP="00BF0E73">
            <w:pPr>
              <w:pStyle w:val="TAL"/>
              <w:rPr>
                <w:rFonts w:eastAsia="SimSun"/>
              </w:rPr>
            </w:pPr>
            <w:r>
              <w:rPr>
                <w:rFonts w:eastAsia="SimSun"/>
                <w:lang w:eastAsia="zh-CN"/>
              </w:rPr>
              <w:t>CDM Type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0922" w14:textId="77777777" w:rsidR="00BB3666" w:rsidRDefault="00BB3666" w:rsidP="00BF0E73">
            <w:pPr>
              <w:pStyle w:val="TAC"/>
              <w:rPr>
                <w:rFonts w:eastAsia="SimSun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263EC" w14:textId="77777777" w:rsidR="00BB3666" w:rsidRDefault="00BB3666" w:rsidP="00BF0E73">
            <w:pPr>
              <w:pStyle w:val="TAC"/>
              <w:rPr>
                <w:rFonts w:eastAsia="SimSun"/>
              </w:rPr>
            </w:pPr>
            <w:r>
              <w:rPr>
                <w:rFonts w:eastAsia="SimSun"/>
                <w:lang w:eastAsia="zh-CN"/>
              </w:rPr>
              <w:t>‘No CDM’ for CSI-RS resource 1,2,3,4,5,6,7,8</w:t>
            </w:r>
          </w:p>
        </w:tc>
      </w:tr>
      <w:tr w:rsidR="00BB3666" w14:paraId="294B583E" w14:textId="77777777" w:rsidTr="00BF0E73"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50012" w14:textId="77777777" w:rsidR="00BB3666" w:rsidRDefault="00BB3666" w:rsidP="00BF0E73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A09B" w14:textId="77777777" w:rsidR="00BB3666" w:rsidRDefault="00BB3666" w:rsidP="00BF0E73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Density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53FF" w14:textId="77777777" w:rsidR="00BB3666" w:rsidRDefault="00BB3666" w:rsidP="00BF0E73">
            <w:pPr>
              <w:pStyle w:val="TAC"/>
              <w:rPr>
                <w:rFonts w:eastAsia="SimSun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91083" w14:textId="77777777" w:rsidR="00BB3666" w:rsidRDefault="00BB3666" w:rsidP="00BF0E73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</w:p>
        </w:tc>
      </w:tr>
      <w:tr w:rsidR="00BB3666" w14:paraId="728B22C9" w14:textId="77777777" w:rsidTr="00BF0E73"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1685" w14:textId="77777777" w:rsidR="00BB3666" w:rsidRDefault="00BB3666" w:rsidP="00BF0E73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DB78B" w14:textId="77777777" w:rsidR="00BB3666" w:rsidRDefault="00BB3666" w:rsidP="00BF0E73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CSI-RS periodicity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376B" w14:textId="77777777" w:rsidR="00BB3666" w:rsidRDefault="00BB3666" w:rsidP="00BF0E73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Slots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601AE" w14:textId="77777777" w:rsidR="00BB3666" w:rsidRDefault="00BB3666" w:rsidP="00BF0E73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160</w:t>
            </w:r>
          </w:p>
        </w:tc>
      </w:tr>
      <w:tr w:rsidR="00BB3666" w14:paraId="67A770FF" w14:textId="77777777" w:rsidTr="00BF0E73"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26A29" w14:textId="77777777" w:rsidR="00BB3666" w:rsidRDefault="00BB3666" w:rsidP="00BF0E73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F8B85" w14:textId="77777777" w:rsidR="00BB3666" w:rsidRDefault="00BB3666" w:rsidP="00BF0E73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CSI-RS offset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6B58" w14:textId="77777777" w:rsidR="00BB3666" w:rsidRDefault="00BB3666" w:rsidP="00BF0E73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Slots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FCBC" w14:textId="77777777" w:rsidR="00BB3666" w:rsidRDefault="00BB3666" w:rsidP="00BF0E73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80 for CSI-RS resources 1 and 2</w:t>
            </w:r>
          </w:p>
          <w:p w14:paraId="29CEBC79" w14:textId="77777777" w:rsidR="00BB3666" w:rsidRDefault="00BB3666" w:rsidP="00BF0E73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81 for CSI-RS resources 3 and 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13150" w14:textId="77777777" w:rsidR="00BB3666" w:rsidRDefault="00BB3666" w:rsidP="00BF0E73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80 for CSI-RS resources 5 and 6</w:t>
            </w:r>
          </w:p>
          <w:p w14:paraId="436DD594" w14:textId="77777777" w:rsidR="00BB3666" w:rsidRDefault="00BB3666" w:rsidP="00BF0E73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81 for CSI-RS resources 7 and 8</w:t>
            </w:r>
          </w:p>
        </w:tc>
      </w:tr>
      <w:tr w:rsidR="00BB3666" w14:paraId="05C540AF" w14:textId="77777777" w:rsidTr="00BF0E73"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6C580" w14:textId="77777777" w:rsidR="00BB3666" w:rsidRDefault="00BB3666" w:rsidP="00BF0E73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7154" w14:textId="77777777" w:rsidR="00BB3666" w:rsidRDefault="00BB3666" w:rsidP="00BF0E73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QCL info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7557" w14:textId="77777777" w:rsidR="00BB3666" w:rsidRDefault="00BB3666" w:rsidP="00BF0E73">
            <w:pPr>
              <w:pStyle w:val="TAC"/>
              <w:rPr>
                <w:rFonts w:eastAsia="SimSu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4B91" w14:textId="77777777" w:rsidR="00BB3666" w:rsidRDefault="00BB3666" w:rsidP="00BF0E73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TCI state #0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E605" w14:textId="77777777" w:rsidR="00BB3666" w:rsidRDefault="00BB3666" w:rsidP="00BF0E73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TCI state #1</w:t>
            </w:r>
          </w:p>
        </w:tc>
      </w:tr>
      <w:tr w:rsidR="00BB3666" w14:paraId="7EF36B71" w14:textId="77777777" w:rsidTr="00BF0E73"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F3E81" w14:textId="77777777" w:rsidR="00BB3666" w:rsidRPr="00444C18" w:rsidRDefault="00BB3666" w:rsidP="00BF0E73">
            <w:pPr>
              <w:pStyle w:val="TAL"/>
              <w:rPr>
                <w:rFonts w:eastAsia="SimSun"/>
              </w:rPr>
            </w:pPr>
            <w:r w:rsidRPr="00444C18">
              <w:rPr>
                <w:rFonts w:eastAsia="SimSun"/>
              </w:rPr>
              <w:t>CSI-RS for beam refinement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DDF43" w14:textId="77777777" w:rsidR="00BB3666" w:rsidRPr="00444C18" w:rsidRDefault="00BB3666" w:rsidP="00BF0E73">
            <w:pPr>
              <w:pStyle w:val="TAL"/>
              <w:rPr>
                <w:rFonts w:eastAsia="SimSun"/>
              </w:rPr>
            </w:pPr>
            <w:r w:rsidRPr="00444C18">
              <w:rPr>
                <w:rFonts w:eastAsia="SimSun"/>
              </w:rPr>
              <w:t>First subcarrier index in the PRB used for CSI-RS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E5AE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23F8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  <w:r w:rsidRPr="00444C18">
              <w:rPr>
                <w:rFonts w:eastAsia="SimSun"/>
              </w:rPr>
              <w:t>k</w:t>
            </w:r>
            <w:r w:rsidRPr="00444C18">
              <w:rPr>
                <w:rFonts w:eastAsia="SimSun"/>
                <w:vertAlign w:val="subscript"/>
              </w:rPr>
              <w:t>0</w:t>
            </w:r>
            <w:r w:rsidRPr="00444C18">
              <w:rPr>
                <w:rFonts w:eastAsia="SimSun"/>
              </w:rPr>
              <w:t>=0 for CSI-RS resources 1,2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2C02D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  <w:r w:rsidRPr="00444C18">
              <w:rPr>
                <w:rFonts w:eastAsia="SimSun"/>
              </w:rPr>
              <w:t>k</w:t>
            </w:r>
            <w:r w:rsidRPr="00444C18">
              <w:rPr>
                <w:rFonts w:eastAsia="SimSun"/>
                <w:vertAlign w:val="subscript"/>
              </w:rPr>
              <w:t>0</w:t>
            </w:r>
            <w:r w:rsidRPr="00444C18">
              <w:rPr>
                <w:rFonts w:eastAsia="SimSun"/>
              </w:rPr>
              <w:t>=1 for CSI-RS resources 3,4</w:t>
            </w:r>
          </w:p>
        </w:tc>
      </w:tr>
      <w:tr w:rsidR="00BB3666" w14:paraId="70A363FF" w14:textId="77777777" w:rsidTr="00BF0E73"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B9DF" w14:textId="77777777" w:rsidR="00BB3666" w:rsidRPr="00444C18" w:rsidRDefault="00BB3666" w:rsidP="00BF0E73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888A" w14:textId="77777777" w:rsidR="00BB3666" w:rsidRPr="00444C18" w:rsidRDefault="00BB3666" w:rsidP="00BF0E73">
            <w:pPr>
              <w:pStyle w:val="TAL"/>
              <w:rPr>
                <w:rFonts w:eastAsia="SimSun"/>
              </w:rPr>
            </w:pPr>
            <w:r w:rsidRPr="00444C18">
              <w:rPr>
                <w:rFonts w:eastAsia="SimSun"/>
              </w:rPr>
              <w:t>First OFDM symbol in the PRB used for CSI-RS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D885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3D9B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  <w:r w:rsidRPr="00444C18">
              <w:rPr>
                <w:rFonts w:eastAsia="SimSun"/>
              </w:rPr>
              <w:t>l</w:t>
            </w:r>
            <w:r w:rsidRPr="00444C18">
              <w:rPr>
                <w:rFonts w:eastAsia="SimSun"/>
                <w:vertAlign w:val="subscript"/>
              </w:rPr>
              <w:t>0</w:t>
            </w:r>
            <w:r w:rsidRPr="00444C18">
              <w:rPr>
                <w:rFonts w:eastAsia="SimSun"/>
              </w:rPr>
              <w:t xml:space="preserve"> = 8 for CSI-RS resource 1 </w:t>
            </w:r>
            <w:r w:rsidRPr="00444C18">
              <w:rPr>
                <w:rFonts w:eastAsia="SimSun"/>
              </w:rPr>
              <w:br/>
              <w:t>l</w:t>
            </w:r>
            <w:r w:rsidRPr="00444C18">
              <w:rPr>
                <w:rFonts w:eastAsia="SimSun"/>
                <w:vertAlign w:val="subscript"/>
              </w:rPr>
              <w:t>0</w:t>
            </w:r>
            <w:r w:rsidRPr="00444C18">
              <w:rPr>
                <w:rFonts w:eastAsia="SimSun"/>
              </w:rPr>
              <w:t xml:space="preserve"> = 9 for CSI-RS resource 2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D5499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  <w:r w:rsidRPr="00444C18">
              <w:rPr>
                <w:rFonts w:eastAsia="SimSun"/>
              </w:rPr>
              <w:t>l</w:t>
            </w:r>
            <w:r w:rsidRPr="00444C18">
              <w:rPr>
                <w:rFonts w:eastAsia="SimSun"/>
                <w:vertAlign w:val="subscript"/>
              </w:rPr>
              <w:t>0</w:t>
            </w:r>
            <w:r w:rsidRPr="00444C18">
              <w:rPr>
                <w:rFonts w:eastAsia="SimSun"/>
              </w:rPr>
              <w:t xml:space="preserve"> = 8 for CSI-RS resource 3 </w:t>
            </w:r>
            <w:r w:rsidRPr="00444C18">
              <w:rPr>
                <w:rFonts w:eastAsia="SimSun"/>
              </w:rPr>
              <w:br/>
              <w:t>l</w:t>
            </w:r>
            <w:r w:rsidRPr="00444C18">
              <w:rPr>
                <w:rFonts w:eastAsia="SimSun"/>
                <w:vertAlign w:val="subscript"/>
              </w:rPr>
              <w:t>0</w:t>
            </w:r>
            <w:r w:rsidRPr="00444C18">
              <w:rPr>
                <w:rFonts w:eastAsia="SimSun"/>
              </w:rPr>
              <w:t xml:space="preserve"> = 9 for CSI-RS resource 4 </w:t>
            </w:r>
          </w:p>
        </w:tc>
      </w:tr>
      <w:tr w:rsidR="00BB3666" w14:paraId="1B83FEC3" w14:textId="77777777" w:rsidTr="00BF0E73"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01590" w14:textId="77777777" w:rsidR="00BB3666" w:rsidRPr="00444C18" w:rsidRDefault="00BB3666" w:rsidP="00BF0E73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80CC2" w14:textId="77777777" w:rsidR="00BB3666" w:rsidRPr="00444C18" w:rsidRDefault="00BB3666" w:rsidP="00BF0E73">
            <w:pPr>
              <w:pStyle w:val="TAL"/>
              <w:rPr>
                <w:rFonts w:eastAsia="SimSun"/>
              </w:rPr>
            </w:pPr>
            <w:r w:rsidRPr="00444C18">
              <w:rPr>
                <w:rFonts w:eastAsia="SimSun"/>
              </w:rPr>
              <w:t>Number of CSI-RS ports (X)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20FA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400FE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  <w:r w:rsidRPr="00444C18">
              <w:rPr>
                <w:rFonts w:eastAsia="SimSun"/>
              </w:rPr>
              <w:t>1 for CSI-RS resource 1,2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7047E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  <w:r w:rsidRPr="00444C18">
              <w:rPr>
                <w:rFonts w:eastAsia="SimSun"/>
              </w:rPr>
              <w:t>1 for CSI-RS resource 3,4</w:t>
            </w:r>
          </w:p>
        </w:tc>
      </w:tr>
      <w:tr w:rsidR="00BB3666" w14:paraId="3EF6EE5A" w14:textId="77777777" w:rsidTr="00BF0E73"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14007" w14:textId="77777777" w:rsidR="00BB3666" w:rsidRPr="00444C18" w:rsidRDefault="00BB3666" w:rsidP="00BF0E73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2276E" w14:textId="77777777" w:rsidR="00BB3666" w:rsidRPr="00444C18" w:rsidRDefault="00BB3666" w:rsidP="00BF0E73">
            <w:pPr>
              <w:pStyle w:val="TAL"/>
              <w:rPr>
                <w:rFonts w:eastAsia="SimSun"/>
              </w:rPr>
            </w:pPr>
            <w:r w:rsidRPr="00444C18">
              <w:rPr>
                <w:rFonts w:eastAsia="SimSun"/>
                <w:lang w:eastAsia="zh-CN"/>
              </w:rPr>
              <w:t>CDM Type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8D76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D449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  <w:r w:rsidRPr="00444C18">
              <w:rPr>
                <w:rFonts w:eastAsia="SimSun"/>
                <w:lang w:eastAsia="zh-CN"/>
              </w:rPr>
              <w:t>‘No CDM’ for CSI-RS resource 1,2,3,4</w:t>
            </w:r>
          </w:p>
        </w:tc>
      </w:tr>
      <w:tr w:rsidR="00BB3666" w14:paraId="487E293A" w14:textId="77777777" w:rsidTr="00BF0E73"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D9E0" w14:textId="77777777" w:rsidR="00BB3666" w:rsidRPr="00444C18" w:rsidRDefault="00BB3666" w:rsidP="00BF0E73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D1E6C" w14:textId="77777777" w:rsidR="00BB3666" w:rsidRPr="00444C18" w:rsidRDefault="00BB3666" w:rsidP="00BF0E73">
            <w:pPr>
              <w:pStyle w:val="TAL"/>
              <w:rPr>
                <w:rFonts w:eastAsia="SimSun"/>
              </w:rPr>
            </w:pPr>
            <w:r w:rsidRPr="00444C18">
              <w:rPr>
                <w:rFonts w:eastAsia="SimSun"/>
              </w:rPr>
              <w:t>Density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E9FA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1065D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  <w:r w:rsidRPr="00444C18">
              <w:rPr>
                <w:rFonts w:eastAsia="SimSun"/>
              </w:rPr>
              <w:t>3</w:t>
            </w:r>
          </w:p>
        </w:tc>
      </w:tr>
      <w:tr w:rsidR="00BB3666" w14:paraId="29A58F90" w14:textId="77777777" w:rsidTr="00BF0E73"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7142" w14:textId="77777777" w:rsidR="00BB3666" w:rsidRPr="00444C18" w:rsidRDefault="00BB3666" w:rsidP="00BF0E73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5CCFD" w14:textId="77777777" w:rsidR="00BB3666" w:rsidRPr="00444C18" w:rsidRDefault="00BB3666" w:rsidP="00BF0E73">
            <w:pPr>
              <w:pStyle w:val="TAL"/>
              <w:rPr>
                <w:rFonts w:eastAsia="SimSun"/>
              </w:rPr>
            </w:pPr>
            <w:r w:rsidRPr="00444C18">
              <w:rPr>
                <w:rFonts w:eastAsia="SimSun"/>
              </w:rPr>
              <w:t>CSI-RS periodicity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5E1D9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  <w:r w:rsidRPr="00444C18">
              <w:rPr>
                <w:rFonts w:eastAsia="SimSun"/>
              </w:rPr>
              <w:t>Slots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616CC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  <w:r w:rsidRPr="00444C18">
              <w:rPr>
                <w:rFonts w:eastAsia="SimSun"/>
              </w:rPr>
              <w:t>160</w:t>
            </w:r>
          </w:p>
        </w:tc>
      </w:tr>
      <w:tr w:rsidR="00BB3666" w14:paraId="2CFF9E84" w14:textId="77777777" w:rsidTr="00BF0E73"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16007" w14:textId="77777777" w:rsidR="00BB3666" w:rsidRPr="00444C18" w:rsidRDefault="00BB3666" w:rsidP="00BF0E73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C8C8" w14:textId="77777777" w:rsidR="00BB3666" w:rsidRPr="00444C18" w:rsidRDefault="00BB3666" w:rsidP="00BF0E73">
            <w:pPr>
              <w:pStyle w:val="TAL"/>
              <w:rPr>
                <w:rFonts w:eastAsia="SimSun"/>
              </w:rPr>
            </w:pPr>
            <w:r w:rsidRPr="00444C18">
              <w:rPr>
                <w:rFonts w:eastAsia="SimSun"/>
              </w:rPr>
              <w:t>CSI-RS offset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C6B23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  <w:r w:rsidRPr="00444C18">
              <w:rPr>
                <w:rFonts w:eastAsia="SimSun"/>
              </w:rPr>
              <w:t>Slots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E652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  <w:r w:rsidRPr="00444C18">
              <w:rPr>
                <w:rFonts w:eastAsia="SimSun"/>
              </w:rPr>
              <w:t xml:space="preserve">0 for CSI-RS resources 1,2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B201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  <w:r w:rsidRPr="00444C18">
              <w:rPr>
                <w:rFonts w:eastAsia="SimSun"/>
              </w:rPr>
              <w:t>0 for CSI-RS resources 3, 4</w:t>
            </w:r>
          </w:p>
        </w:tc>
      </w:tr>
      <w:tr w:rsidR="00BB3666" w14:paraId="2773CF61" w14:textId="77777777" w:rsidTr="00BF0E73"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F2BC" w14:textId="77777777" w:rsidR="00BB3666" w:rsidRPr="00444C18" w:rsidRDefault="00BB3666" w:rsidP="00BF0E73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0CC2" w14:textId="77777777" w:rsidR="00BB3666" w:rsidRPr="00444C18" w:rsidRDefault="00BB3666" w:rsidP="00BF0E73">
            <w:pPr>
              <w:pStyle w:val="TAL"/>
              <w:rPr>
                <w:rFonts w:eastAsia="SimSun"/>
              </w:rPr>
            </w:pPr>
            <w:r w:rsidRPr="00444C18">
              <w:rPr>
                <w:rFonts w:eastAsia="SimSun"/>
              </w:rPr>
              <w:t>QCL info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4EFC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5F196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  <w:r w:rsidRPr="00444C18">
              <w:rPr>
                <w:rFonts w:eastAsia="SimSun"/>
              </w:rPr>
              <w:t>TCI state #2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1F1BE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  <w:r w:rsidRPr="00444C18">
              <w:rPr>
                <w:rFonts w:eastAsia="SimSun"/>
              </w:rPr>
              <w:t>TCI state #3</w:t>
            </w:r>
          </w:p>
        </w:tc>
      </w:tr>
      <w:tr w:rsidR="00BB3666" w14:paraId="500352D9" w14:textId="77777777" w:rsidTr="00BF0E73"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E78F69" w14:textId="77777777" w:rsidR="00BB3666" w:rsidRPr="00444C18" w:rsidRDefault="00BB3666" w:rsidP="00BF0E73">
            <w:pPr>
              <w:pStyle w:val="TAL"/>
              <w:rPr>
                <w:rFonts w:eastAsia="SimSun"/>
              </w:rPr>
            </w:pPr>
            <w:r w:rsidRPr="00444C18">
              <w:rPr>
                <w:rFonts w:eastAsia="SimSun"/>
              </w:rPr>
              <w:lastRenderedPageBreak/>
              <w:t>PTRS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7A72" w14:textId="77777777" w:rsidR="00BB3666" w:rsidRPr="00444C18" w:rsidRDefault="00BB3666" w:rsidP="00BF0E73">
            <w:pPr>
              <w:pStyle w:val="TAL"/>
              <w:rPr>
                <w:rFonts w:eastAsia="SimSun"/>
              </w:rPr>
            </w:pPr>
            <w:r w:rsidRPr="00444C18">
              <w:t>Frequency density (</w:t>
            </w:r>
            <w:r w:rsidRPr="00444C18">
              <w:rPr>
                <w:i/>
              </w:rPr>
              <w:t>K</w:t>
            </w:r>
            <w:r w:rsidRPr="00444C18">
              <w:rPr>
                <w:i/>
                <w:vertAlign w:val="subscript"/>
              </w:rPr>
              <w:t>PT-RS</w:t>
            </w:r>
            <w:r w:rsidRPr="00444C18">
              <w:t>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564F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E7F1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  <w:r w:rsidRPr="00444C18"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0130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  <w:r w:rsidRPr="00444C18">
              <w:t>2</w:t>
            </w:r>
          </w:p>
        </w:tc>
      </w:tr>
      <w:tr w:rsidR="00BB3666" w14:paraId="00963B02" w14:textId="77777777" w:rsidTr="00BF0E73">
        <w:tc>
          <w:tcPr>
            <w:tcW w:w="2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E2274" w14:textId="77777777" w:rsidR="00BB3666" w:rsidRPr="00444C18" w:rsidRDefault="00BB3666" w:rsidP="00BF0E73">
            <w:pPr>
              <w:pStyle w:val="TAL"/>
              <w:rPr>
                <w:rFonts w:eastAsia="SimSun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8AE4" w14:textId="77777777" w:rsidR="00BB3666" w:rsidRPr="00444C18" w:rsidRDefault="00BB3666" w:rsidP="00BF0E73">
            <w:pPr>
              <w:pStyle w:val="TAL"/>
              <w:rPr>
                <w:rFonts w:eastAsia="SimSun"/>
              </w:rPr>
            </w:pPr>
            <w:r w:rsidRPr="00444C18">
              <w:t>Time density (</w:t>
            </w:r>
            <w:r w:rsidRPr="00444C18">
              <w:rPr>
                <w:i/>
              </w:rPr>
              <w:t>L</w:t>
            </w:r>
            <w:r w:rsidRPr="00444C18">
              <w:rPr>
                <w:i/>
                <w:vertAlign w:val="subscript"/>
              </w:rPr>
              <w:t>PT-RS</w:t>
            </w:r>
            <w:r w:rsidRPr="00444C18">
              <w:t>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22FF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6621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  <w:r w:rsidRPr="00444C18"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E37D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  <w:r w:rsidRPr="00444C18">
              <w:t>1</w:t>
            </w:r>
          </w:p>
        </w:tc>
      </w:tr>
      <w:tr w:rsidR="00BB3666" w14:paraId="3E0E29DB" w14:textId="77777777" w:rsidTr="00BF0E73">
        <w:tc>
          <w:tcPr>
            <w:tcW w:w="25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744D" w14:textId="77777777" w:rsidR="00BB3666" w:rsidRPr="00444C18" w:rsidRDefault="00BB3666" w:rsidP="00BF0E73">
            <w:pPr>
              <w:pStyle w:val="TAL"/>
              <w:rPr>
                <w:rFonts w:eastAsia="SimSun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66C5" w14:textId="77777777" w:rsidR="00BB3666" w:rsidRPr="00444C18" w:rsidRDefault="00BB3666" w:rsidP="00BF0E73">
            <w:pPr>
              <w:pStyle w:val="TAL"/>
              <w:rPr>
                <w:rFonts w:eastAsia="SimSun"/>
              </w:rPr>
            </w:pPr>
            <w:r w:rsidRPr="00444C18">
              <w:rPr>
                <w:rFonts w:eastAsia="SimSun"/>
              </w:rPr>
              <w:t>Resource Element Offset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6CC5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9197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  <w:r w:rsidRPr="00444C18">
              <w:rPr>
                <w:rFonts w:eastAsia="SimSun"/>
              </w:rP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2765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  <w:r w:rsidRPr="00444C18">
              <w:rPr>
                <w:rFonts w:eastAsia="SimSun"/>
              </w:rPr>
              <w:t>2</w:t>
            </w:r>
          </w:p>
        </w:tc>
      </w:tr>
      <w:tr w:rsidR="00BB3666" w14:paraId="3E44612C" w14:textId="77777777" w:rsidTr="00BF0E73">
        <w:tc>
          <w:tcPr>
            <w:tcW w:w="5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7A12" w14:textId="77777777" w:rsidR="00BB3666" w:rsidRDefault="00BB3666" w:rsidP="00BF0E73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Duplex mode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D145" w14:textId="77777777" w:rsidR="00BB3666" w:rsidRDefault="00BB3666" w:rsidP="00BF0E73">
            <w:pPr>
              <w:pStyle w:val="TAC"/>
              <w:rPr>
                <w:rFonts w:eastAsia="SimSun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BF78A" w14:textId="77777777" w:rsidR="00BB3666" w:rsidRDefault="00BB3666" w:rsidP="00BF0E73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TDD</w:t>
            </w:r>
          </w:p>
        </w:tc>
      </w:tr>
      <w:tr w:rsidR="00BB3666" w14:paraId="07A4B325" w14:textId="77777777" w:rsidTr="00BF0E73">
        <w:tc>
          <w:tcPr>
            <w:tcW w:w="5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9F16" w14:textId="77777777" w:rsidR="00BB3666" w:rsidRDefault="00BB3666" w:rsidP="00BF0E73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Active DL BWP index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017C" w14:textId="77777777" w:rsidR="00BB3666" w:rsidRDefault="00BB3666" w:rsidP="00BF0E73">
            <w:pPr>
              <w:pStyle w:val="TAC"/>
              <w:rPr>
                <w:rFonts w:eastAsia="SimSun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9BA81" w14:textId="77777777" w:rsidR="00BB3666" w:rsidRDefault="00BB3666" w:rsidP="00BF0E73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</w:tr>
      <w:tr w:rsidR="00BB3666" w14:paraId="6C713D94" w14:textId="77777777" w:rsidTr="00BF0E73"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4278" w14:textId="77777777" w:rsidR="00BB3666" w:rsidRPr="00444C18" w:rsidRDefault="00BB3666" w:rsidP="00BF0E73">
            <w:pPr>
              <w:pStyle w:val="TAL"/>
              <w:rPr>
                <w:rFonts w:eastAsia="SimSun"/>
              </w:rPr>
            </w:pPr>
            <w:r w:rsidRPr="00444C18">
              <w:rPr>
                <w:rFonts w:eastAsia="SimSun"/>
              </w:rPr>
              <w:t>PDSCH configuration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7DFFE" w14:textId="77777777" w:rsidR="00BB3666" w:rsidRPr="00444C18" w:rsidRDefault="00BB3666" w:rsidP="00BF0E73">
            <w:pPr>
              <w:pStyle w:val="TAL"/>
              <w:rPr>
                <w:rFonts w:eastAsia="SimSun"/>
              </w:rPr>
            </w:pPr>
            <w:r w:rsidRPr="00444C18">
              <w:rPr>
                <w:rFonts w:eastAsia="SimSun"/>
              </w:rPr>
              <w:t>Mapping type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EA6B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5C7DD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  <w:r w:rsidRPr="00444C18">
              <w:rPr>
                <w:rFonts w:eastAsia="SimSun"/>
              </w:rPr>
              <w:t>Type A</w:t>
            </w:r>
          </w:p>
        </w:tc>
      </w:tr>
      <w:tr w:rsidR="00BB3666" w14:paraId="41B9024B" w14:textId="77777777" w:rsidTr="00BF0E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3DDE" w14:textId="77777777" w:rsidR="00BB3666" w:rsidRPr="00444C18" w:rsidRDefault="00BB3666" w:rsidP="00BF0E73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64516" w14:textId="77777777" w:rsidR="00BB3666" w:rsidRPr="00444C18" w:rsidRDefault="00BB3666" w:rsidP="00BF0E73">
            <w:pPr>
              <w:pStyle w:val="TAL"/>
              <w:rPr>
                <w:rFonts w:eastAsia="SimSun"/>
              </w:rPr>
            </w:pPr>
            <w:r w:rsidRPr="00444C18">
              <w:rPr>
                <w:rFonts w:eastAsia="SimSun"/>
              </w:rPr>
              <w:t>k0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5C38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BAAB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  <w:r w:rsidRPr="00444C18">
              <w:rPr>
                <w:rFonts w:eastAsia="SimSun"/>
              </w:rPr>
              <w:t>0</w:t>
            </w:r>
          </w:p>
        </w:tc>
      </w:tr>
      <w:tr w:rsidR="00BB3666" w14:paraId="3620F8D1" w14:textId="77777777" w:rsidTr="00BF0E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DEB8" w14:textId="77777777" w:rsidR="00BB3666" w:rsidRPr="00444C18" w:rsidRDefault="00BB3666" w:rsidP="00BF0E73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3321" w14:textId="77777777" w:rsidR="00BB3666" w:rsidRPr="00444C18" w:rsidRDefault="00BB3666" w:rsidP="00BF0E73">
            <w:pPr>
              <w:pStyle w:val="TAL"/>
              <w:rPr>
                <w:rFonts w:eastAsia="SimSun"/>
              </w:rPr>
            </w:pPr>
            <w:r w:rsidRPr="00444C18">
              <w:rPr>
                <w:rFonts w:eastAsia="SimSun"/>
              </w:rPr>
              <w:t xml:space="preserve">Starting symbol (S)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3D3F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A85EE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  <w:r w:rsidRPr="00444C18">
              <w:rPr>
                <w:rFonts w:eastAsia="SimSun"/>
              </w:rPr>
              <w:t>2</w:t>
            </w:r>
          </w:p>
        </w:tc>
      </w:tr>
      <w:tr w:rsidR="00BB3666" w14:paraId="31B4B276" w14:textId="77777777" w:rsidTr="00BF0E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3F6C" w14:textId="77777777" w:rsidR="00BB3666" w:rsidRPr="00444C18" w:rsidRDefault="00BB3666" w:rsidP="00BF0E73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CF60" w14:textId="77777777" w:rsidR="00BB3666" w:rsidRPr="00444C18" w:rsidRDefault="00BB3666" w:rsidP="00BF0E73">
            <w:pPr>
              <w:pStyle w:val="TAL"/>
              <w:rPr>
                <w:rFonts w:eastAsia="SimSun"/>
              </w:rPr>
            </w:pPr>
            <w:r w:rsidRPr="00444C18">
              <w:rPr>
                <w:rFonts w:eastAsia="SimSun"/>
              </w:rPr>
              <w:t>Length (L)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781A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F82AB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  <w:r w:rsidRPr="00444C18">
              <w:rPr>
                <w:rFonts w:eastAsia="SimSun"/>
              </w:rPr>
              <w:t>12</w:t>
            </w:r>
          </w:p>
        </w:tc>
      </w:tr>
      <w:tr w:rsidR="00BB3666" w14:paraId="234C6783" w14:textId="77777777" w:rsidTr="00BF0E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389F" w14:textId="77777777" w:rsidR="00BB3666" w:rsidRPr="00444C18" w:rsidRDefault="00BB3666" w:rsidP="00BF0E73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C3136" w14:textId="77777777" w:rsidR="00BB3666" w:rsidRPr="00444C18" w:rsidRDefault="00BB3666" w:rsidP="00BF0E73">
            <w:pPr>
              <w:pStyle w:val="TAL"/>
              <w:rPr>
                <w:rFonts w:eastAsia="SimSun"/>
              </w:rPr>
            </w:pPr>
            <w:r w:rsidRPr="00444C18">
              <w:rPr>
                <w:rFonts w:eastAsia="SimSun"/>
              </w:rPr>
              <w:t>PRB bundling type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AB6D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54106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  <w:r w:rsidRPr="00444C18">
              <w:rPr>
                <w:rFonts w:eastAsia="SimSun"/>
              </w:rPr>
              <w:t>Static</w:t>
            </w:r>
          </w:p>
        </w:tc>
      </w:tr>
      <w:tr w:rsidR="00BB3666" w14:paraId="3C512CE8" w14:textId="77777777" w:rsidTr="00BF0E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BC875" w14:textId="77777777" w:rsidR="00BB3666" w:rsidRPr="00444C18" w:rsidRDefault="00BB3666" w:rsidP="00BF0E73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0F5D" w14:textId="77777777" w:rsidR="00BB3666" w:rsidRPr="00444C18" w:rsidRDefault="00BB3666" w:rsidP="00BF0E73">
            <w:pPr>
              <w:pStyle w:val="TAL"/>
              <w:rPr>
                <w:rFonts w:eastAsia="SimSun"/>
              </w:rPr>
            </w:pPr>
            <w:r w:rsidRPr="00444C18">
              <w:rPr>
                <w:rFonts w:eastAsia="SimSun"/>
              </w:rPr>
              <w:t>PRB bundling size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3AFA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B5AA4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  <w:r w:rsidRPr="00444C18">
              <w:rPr>
                <w:rFonts w:eastAsia="SimSun"/>
              </w:rPr>
              <w:t>2</w:t>
            </w:r>
          </w:p>
        </w:tc>
      </w:tr>
      <w:tr w:rsidR="00BB3666" w14:paraId="3529AA39" w14:textId="77777777" w:rsidTr="00BF0E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8644" w14:textId="77777777" w:rsidR="00BB3666" w:rsidRPr="00444C18" w:rsidRDefault="00BB3666" w:rsidP="00BF0E73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AB35" w14:textId="77777777" w:rsidR="00BB3666" w:rsidRPr="00444C18" w:rsidRDefault="00BB3666" w:rsidP="00BF0E73">
            <w:pPr>
              <w:pStyle w:val="TAL"/>
              <w:rPr>
                <w:rFonts w:eastAsia="SimSun"/>
              </w:rPr>
            </w:pPr>
            <w:r w:rsidRPr="00444C18">
              <w:rPr>
                <w:rFonts w:eastAsia="SimSun"/>
              </w:rPr>
              <w:t>Resource allocation type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D531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A7079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  <w:r w:rsidRPr="00444C18">
              <w:rPr>
                <w:rFonts w:eastAsia="SimSun"/>
              </w:rPr>
              <w:t>Type 1</w:t>
            </w:r>
          </w:p>
        </w:tc>
      </w:tr>
      <w:tr w:rsidR="00BB3666" w14:paraId="4F6133B3" w14:textId="77777777" w:rsidTr="00BF0E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42580" w14:textId="77777777" w:rsidR="00BB3666" w:rsidRPr="00444C18" w:rsidRDefault="00BB3666" w:rsidP="00BF0E73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F5C57" w14:textId="77777777" w:rsidR="00BB3666" w:rsidRPr="00444C18" w:rsidRDefault="00BB3666" w:rsidP="00BF0E73">
            <w:pPr>
              <w:pStyle w:val="TAL"/>
              <w:rPr>
                <w:rFonts w:eastAsia="SimSun"/>
              </w:rPr>
            </w:pPr>
            <w:r w:rsidRPr="00444C18">
              <w:rPr>
                <w:rFonts w:eastAsia="SimSun"/>
              </w:rPr>
              <w:t>RBG size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6253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F992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  <w:r w:rsidRPr="00444C18">
              <w:rPr>
                <w:rFonts w:eastAsia="SimSun"/>
                <w:lang w:eastAsia="zh-CN"/>
              </w:rPr>
              <w:t>Config2</w:t>
            </w:r>
          </w:p>
        </w:tc>
      </w:tr>
      <w:tr w:rsidR="00BB3666" w14:paraId="51CEB87B" w14:textId="77777777" w:rsidTr="00BF0E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35D0" w14:textId="77777777" w:rsidR="00BB3666" w:rsidRPr="00444C18" w:rsidRDefault="00BB3666" w:rsidP="00BF0E73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259F4" w14:textId="77777777" w:rsidR="00BB3666" w:rsidRPr="00444C18" w:rsidRDefault="00BB3666" w:rsidP="00BF0E73">
            <w:pPr>
              <w:pStyle w:val="TAL"/>
              <w:rPr>
                <w:rFonts w:eastAsia="SimSun"/>
              </w:rPr>
            </w:pPr>
            <w:r w:rsidRPr="00444C18">
              <w:rPr>
                <w:rFonts w:eastAsia="SimSun"/>
                <w:szCs w:val="22"/>
                <w:lang w:eastAsia="ja-JP"/>
              </w:rPr>
              <w:t>VRB-to-PRB mapping type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ED55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AD448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  <w:r w:rsidRPr="00444C18">
              <w:rPr>
                <w:rFonts w:eastAsia="SimSun"/>
              </w:rPr>
              <w:t>Non-interleaved</w:t>
            </w:r>
          </w:p>
        </w:tc>
      </w:tr>
      <w:tr w:rsidR="00BB3666" w14:paraId="06B2B7CC" w14:textId="77777777" w:rsidTr="00BF0E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16DC" w14:textId="77777777" w:rsidR="00BB3666" w:rsidRPr="00444C18" w:rsidRDefault="00BB3666" w:rsidP="00BF0E73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B709" w14:textId="77777777" w:rsidR="00BB3666" w:rsidRPr="00444C18" w:rsidRDefault="00BB3666" w:rsidP="00BF0E73">
            <w:pPr>
              <w:pStyle w:val="TAL"/>
              <w:rPr>
                <w:rFonts w:eastAsia="SimSun"/>
              </w:rPr>
            </w:pPr>
            <w:r w:rsidRPr="00444C18">
              <w:rPr>
                <w:rFonts w:eastAsia="SimSun"/>
                <w:szCs w:val="22"/>
                <w:lang w:eastAsia="ja-JP"/>
              </w:rPr>
              <w:t>VRB-to-PRB mapping interleave</w:t>
            </w:r>
            <w:r w:rsidRPr="00444C18">
              <w:rPr>
                <w:rFonts w:eastAsia="SimSun"/>
                <w:szCs w:val="22"/>
                <w:lang w:val="en-US" w:eastAsia="ja-JP"/>
              </w:rPr>
              <w:t>r</w:t>
            </w:r>
            <w:r w:rsidRPr="00444C18">
              <w:rPr>
                <w:rFonts w:eastAsia="SimSun"/>
                <w:szCs w:val="22"/>
                <w:lang w:eastAsia="ja-JP"/>
              </w:rPr>
              <w:t xml:space="preserve"> bundle size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A832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3B11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  <w:r w:rsidRPr="00444C18">
              <w:rPr>
                <w:rFonts w:eastAsia="SimSun"/>
              </w:rPr>
              <w:t>N/A</w:t>
            </w:r>
          </w:p>
        </w:tc>
      </w:tr>
      <w:tr w:rsidR="00BB3666" w14:paraId="79D45965" w14:textId="77777777" w:rsidTr="00BF0E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BE91" w14:textId="77777777" w:rsidR="00BB3666" w:rsidRPr="00444C18" w:rsidRDefault="00BB3666" w:rsidP="00BF0E73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6FA8" w14:textId="77777777" w:rsidR="00BB3666" w:rsidRPr="00444C18" w:rsidRDefault="00BB3666" w:rsidP="00BF0E73">
            <w:pPr>
              <w:pStyle w:val="TAL"/>
              <w:rPr>
                <w:rFonts w:eastAsia="SimSun" w:cs="Arial"/>
                <w:szCs w:val="18"/>
              </w:rPr>
            </w:pPr>
            <w:r w:rsidRPr="00444C18">
              <w:rPr>
                <w:rFonts w:eastAsia="SimSun" w:cs="Arial"/>
                <w:szCs w:val="18"/>
              </w:rPr>
              <w:t>Num CDM groups without data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5599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0B90D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  <w:r w:rsidRPr="00444C18">
              <w:rPr>
                <w:rFonts w:eastAsia="SimSun"/>
              </w:rP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82C32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  <w:r w:rsidRPr="00444C18">
              <w:rPr>
                <w:rFonts w:eastAsia="SimSun"/>
              </w:rPr>
              <w:t>2</w:t>
            </w:r>
          </w:p>
        </w:tc>
      </w:tr>
      <w:tr w:rsidR="00BB3666" w14:paraId="0DF999FD" w14:textId="77777777" w:rsidTr="00BF0E73"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672B9" w14:textId="77777777" w:rsidR="00BB3666" w:rsidRPr="00444C18" w:rsidRDefault="00BB3666" w:rsidP="00BF0E73">
            <w:pPr>
              <w:pStyle w:val="TAL"/>
              <w:rPr>
                <w:rFonts w:eastAsia="SimSun"/>
              </w:rPr>
            </w:pPr>
            <w:r w:rsidRPr="00444C18">
              <w:rPr>
                <w:rFonts w:eastAsia="SimSun"/>
              </w:rPr>
              <w:t>PDSCH DMRS configuration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C06EF" w14:textId="77777777" w:rsidR="00BB3666" w:rsidRPr="00444C18" w:rsidRDefault="00BB3666" w:rsidP="00BF0E73">
            <w:pPr>
              <w:pStyle w:val="TAL"/>
              <w:rPr>
                <w:rFonts w:eastAsia="SimSun" w:cs="Arial"/>
                <w:szCs w:val="18"/>
              </w:rPr>
            </w:pPr>
            <w:r w:rsidRPr="00444C18">
              <w:rPr>
                <w:rFonts w:eastAsia="SimSun" w:cs="Arial"/>
                <w:szCs w:val="18"/>
              </w:rPr>
              <w:t>Antenna port indexes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F5F6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2B103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  <w:r w:rsidRPr="00444C18">
              <w:rPr>
                <w:rFonts w:eastAsia="SimSun"/>
              </w:rPr>
              <w:t>{1000, 1001}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A757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  <w:r w:rsidRPr="00444C18">
              <w:rPr>
                <w:rFonts w:eastAsia="SimSun"/>
              </w:rPr>
              <w:t>{1002, 1003}</w:t>
            </w:r>
          </w:p>
        </w:tc>
      </w:tr>
      <w:tr w:rsidR="00BB3666" w14:paraId="30A4292B" w14:textId="77777777" w:rsidTr="00BF0E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292C" w14:textId="77777777" w:rsidR="00BB3666" w:rsidRPr="00444C18" w:rsidRDefault="00BB3666" w:rsidP="00BF0E73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9418B" w14:textId="77777777" w:rsidR="00BB3666" w:rsidRPr="00444C18" w:rsidRDefault="00BB3666" w:rsidP="00BF0E73">
            <w:pPr>
              <w:pStyle w:val="TAL"/>
              <w:rPr>
                <w:rFonts w:eastAsia="SimSun" w:cs="Arial"/>
                <w:szCs w:val="18"/>
              </w:rPr>
            </w:pPr>
            <w:r w:rsidRPr="00444C18">
              <w:rPr>
                <w:rFonts w:eastAsia="SimSun" w:cs="Arial"/>
                <w:szCs w:val="18"/>
              </w:rPr>
              <w:t>TCI state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530D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0698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  <w:r w:rsidRPr="00444C18">
              <w:rPr>
                <w:rFonts w:eastAsia="SimSun"/>
              </w:rPr>
              <w:t>TCI State #0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0CC22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  <w:r w:rsidRPr="00444C18">
              <w:rPr>
                <w:rFonts w:eastAsia="SimSun"/>
              </w:rPr>
              <w:t>TCI State #1</w:t>
            </w:r>
          </w:p>
        </w:tc>
      </w:tr>
      <w:tr w:rsidR="00BB3666" w14:paraId="45C52AB0" w14:textId="77777777" w:rsidTr="00BF0E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10EB" w14:textId="77777777" w:rsidR="00BB3666" w:rsidRPr="00444C18" w:rsidRDefault="00BB3666" w:rsidP="00BF0E73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1C6FC" w14:textId="77777777" w:rsidR="00BB3666" w:rsidRPr="00444C18" w:rsidRDefault="00BB3666" w:rsidP="00BF0E73">
            <w:pPr>
              <w:pStyle w:val="TAL"/>
              <w:rPr>
                <w:rFonts w:eastAsia="SimSun" w:cs="Arial"/>
                <w:szCs w:val="18"/>
              </w:rPr>
            </w:pPr>
            <w:r w:rsidRPr="00444C18">
              <w:rPr>
                <w:rFonts w:eastAsia="SimSun" w:cs="Arial"/>
                <w:szCs w:val="18"/>
              </w:rPr>
              <w:t>DMRS Type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938E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8788B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  <w:r w:rsidRPr="00444C18">
              <w:rPr>
                <w:rFonts w:eastAsia="SimSun"/>
              </w:rPr>
              <w:t>Type 1</w:t>
            </w:r>
          </w:p>
        </w:tc>
      </w:tr>
      <w:tr w:rsidR="00BB3666" w14:paraId="1DB5AA05" w14:textId="77777777" w:rsidTr="00BF0E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72A3" w14:textId="77777777" w:rsidR="00BB3666" w:rsidRPr="00444C18" w:rsidRDefault="00BB3666" w:rsidP="00BF0E73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A2BD" w14:textId="77777777" w:rsidR="00BB3666" w:rsidRPr="00444C18" w:rsidRDefault="00BB3666" w:rsidP="00BF0E73">
            <w:pPr>
              <w:pStyle w:val="TAL"/>
              <w:rPr>
                <w:rFonts w:eastAsia="SimSun"/>
              </w:rPr>
            </w:pPr>
            <w:r w:rsidRPr="00444C18">
              <w:rPr>
                <w:rFonts w:eastAsia="SimSun"/>
              </w:rPr>
              <w:t>Number of additional DMRS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3076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E5D2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  <w:r w:rsidRPr="00444C18">
              <w:rPr>
                <w:rFonts w:eastAsia="SimSun"/>
              </w:rPr>
              <w:t>1</w:t>
            </w:r>
          </w:p>
        </w:tc>
      </w:tr>
      <w:tr w:rsidR="00BB3666" w14:paraId="00B3E9BE" w14:textId="77777777" w:rsidTr="00BF0E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837B0" w14:textId="77777777" w:rsidR="00BB3666" w:rsidRPr="00444C18" w:rsidRDefault="00BB3666" w:rsidP="00BF0E73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D4BC8" w14:textId="77777777" w:rsidR="00BB3666" w:rsidRPr="00444C18" w:rsidRDefault="00BB3666" w:rsidP="00BF0E73">
            <w:pPr>
              <w:pStyle w:val="TAL"/>
              <w:rPr>
                <w:rFonts w:eastAsia="SimSun"/>
              </w:rPr>
            </w:pPr>
            <w:r w:rsidRPr="00444C18">
              <w:rPr>
                <w:rFonts w:eastAsia="SimSun"/>
              </w:rPr>
              <w:t>Maximum number of OFDM symbols for DL front loaded DMRS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0043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3E48D" w14:textId="77777777" w:rsidR="00BB3666" w:rsidRPr="00444C18" w:rsidRDefault="00BB3666" w:rsidP="00BF0E73">
            <w:pPr>
              <w:pStyle w:val="TAC"/>
              <w:rPr>
                <w:rFonts w:eastAsia="SimSun"/>
                <w:lang w:eastAsia="zh-CN"/>
              </w:rPr>
            </w:pPr>
            <w:r w:rsidRPr="00444C18">
              <w:rPr>
                <w:rFonts w:eastAsia="SimSun"/>
                <w:lang w:eastAsia="zh-CN"/>
              </w:rPr>
              <w:t>1</w:t>
            </w:r>
          </w:p>
        </w:tc>
      </w:tr>
      <w:tr w:rsidR="00BB3666" w14:paraId="158E9DBE" w14:textId="77777777" w:rsidTr="00BF0E73"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BC86" w14:textId="77777777" w:rsidR="00BB3666" w:rsidRPr="00444C18" w:rsidRDefault="00BB3666" w:rsidP="00BF0E73">
            <w:pPr>
              <w:pStyle w:val="TAL"/>
              <w:rPr>
                <w:rFonts w:eastAsia="SimSun"/>
              </w:rPr>
            </w:pPr>
            <w:r w:rsidRPr="00444C18">
              <w:rPr>
                <w:rFonts w:eastAsia="SimSun"/>
              </w:rPr>
              <w:t>TCI State #0</w:t>
            </w:r>
          </w:p>
        </w:tc>
        <w:tc>
          <w:tcPr>
            <w:tcW w:w="1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1162" w14:textId="77777777" w:rsidR="00BB3666" w:rsidRPr="00444C18" w:rsidRDefault="00BB3666" w:rsidP="00BF0E73">
            <w:pPr>
              <w:pStyle w:val="TAL"/>
              <w:rPr>
                <w:rFonts w:eastAsia="SimSun"/>
              </w:rPr>
            </w:pPr>
            <w:r w:rsidRPr="00444C18">
              <w:rPr>
                <w:rFonts w:eastAsia="SimSun"/>
              </w:rPr>
              <w:t>Type 1 QCL information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C47D" w14:textId="77777777" w:rsidR="00BB3666" w:rsidRPr="00444C18" w:rsidRDefault="00BB3666" w:rsidP="00BF0E73">
            <w:pPr>
              <w:pStyle w:val="TAL"/>
              <w:rPr>
                <w:rFonts w:eastAsia="SimSun"/>
              </w:rPr>
            </w:pPr>
            <w:r w:rsidRPr="00444C18">
              <w:rPr>
                <w:rFonts w:eastAsia="SimSun"/>
              </w:rPr>
              <w:t>SSB resource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D683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23708" w14:textId="77777777" w:rsidR="00BB3666" w:rsidRPr="00444C18" w:rsidRDefault="00BB3666" w:rsidP="00BF0E73">
            <w:pPr>
              <w:pStyle w:val="TAC"/>
              <w:rPr>
                <w:rFonts w:eastAsia="SimSun"/>
                <w:lang w:eastAsia="zh-CN"/>
              </w:rPr>
            </w:pPr>
            <w:r w:rsidRPr="00444C18">
              <w:rPr>
                <w:rFonts w:eastAsia="SimSun"/>
                <w:lang w:eastAsia="zh-CN"/>
              </w:rPr>
              <w:t>SSB #0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06C6" w14:textId="77777777" w:rsidR="00BB3666" w:rsidRPr="00444C18" w:rsidRDefault="00BB3666" w:rsidP="00BF0E73">
            <w:pPr>
              <w:pStyle w:val="TAC"/>
              <w:rPr>
                <w:rFonts w:eastAsia="SimSun"/>
                <w:lang w:eastAsia="zh-CN"/>
              </w:rPr>
            </w:pPr>
            <w:r w:rsidRPr="00444C18">
              <w:rPr>
                <w:rFonts w:eastAsia="SimSun"/>
              </w:rPr>
              <w:t>N/A</w:t>
            </w:r>
          </w:p>
        </w:tc>
      </w:tr>
      <w:tr w:rsidR="00BB3666" w14:paraId="6A36C094" w14:textId="77777777" w:rsidTr="00BF0E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64443" w14:textId="77777777" w:rsidR="00BB3666" w:rsidRPr="00444C18" w:rsidRDefault="00BB3666" w:rsidP="00BF0E73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587B1" w14:textId="77777777" w:rsidR="00BB3666" w:rsidRPr="00444C18" w:rsidRDefault="00BB3666" w:rsidP="00BF0E73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8AD5" w14:textId="77777777" w:rsidR="00BB3666" w:rsidRPr="00444C18" w:rsidRDefault="00BB3666" w:rsidP="00BF0E73">
            <w:pPr>
              <w:pStyle w:val="TAL"/>
              <w:rPr>
                <w:rFonts w:eastAsia="SimSun"/>
              </w:rPr>
            </w:pPr>
            <w:r w:rsidRPr="00444C18">
              <w:rPr>
                <w:rFonts w:eastAsia="SimSun"/>
              </w:rPr>
              <w:t>QCL Type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FF32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7F7A2" w14:textId="77777777" w:rsidR="00BB3666" w:rsidRPr="00444C18" w:rsidRDefault="00BB3666" w:rsidP="00BF0E73">
            <w:pPr>
              <w:pStyle w:val="TAC"/>
              <w:rPr>
                <w:rFonts w:eastAsia="SimSun"/>
                <w:lang w:eastAsia="zh-CN"/>
              </w:rPr>
            </w:pPr>
            <w:r w:rsidRPr="00444C18">
              <w:rPr>
                <w:rFonts w:eastAsia="SimSun"/>
                <w:lang w:eastAsia="zh-CN"/>
              </w:rPr>
              <w:t>Type C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CCDB" w14:textId="77777777" w:rsidR="00BB3666" w:rsidRPr="00444C18" w:rsidRDefault="00BB3666" w:rsidP="00BF0E73">
            <w:pPr>
              <w:pStyle w:val="TAC"/>
              <w:rPr>
                <w:rFonts w:eastAsia="SimSun"/>
                <w:lang w:eastAsia="zh-CN"/>
              </w:rPr>
            </w:pPr>
            <w:r w:rsidRPr="00444C18">
              <w:rPr>
                <w:rFonts w:eastAsia="SimSun"/>
                <w:lang w:eastAsia="zh-CN"/>
              </w:rPr>
              <w:t>N/A</w:t>
            </w:r>
          </w:p>
        </w:tc>
      </w:tr>
      <w:tr w:rsidR="00BB3666" w14:paraId="52648AC5" w14:textId="77777777" w:rsidTr="00BF0E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6D17F" w14:textId="77777777" w:rsidR="00BB3666" w:rsidRPr="00444C18" w:rsidRDefault="00BB3666" w:rsidP="00BF0E73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1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FC5E9" w14:textId="77777777" w:rsidR="00BB3666" w:rsidRPr="00444C18" w:rsidRDefault="00BB3666" w:rsidP="00BF0E73">
            <w:pPr>
              <w:pStyle w:val="TAL"/>
              <w:rPr>
                <w:rFonts w:eastAsia="SimSun"/>
              </w:rPr>
            </w:pPr>
            <w:r w:rsidRPr="00444C18">
              <w:rPr>
                <w:rFonts w:eastAsia="SimSun"/>
              </w:rPr>
              <w:t>Type 2 QCL information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4E24" w14:textId="77777777" w:rsidR="00BB3666" w:rsidRPr="00444C18" w:rsidRDefault="00BB3666" w:rsidP="00BF0E73">
            <w:pPr>
              <w:pStyle w:val="TAL"/>
              <w:rPr>
                <w:rFonts w:eastAsia="SimSun"/>
              </w:rPr>
            </w:pPr>
            <w:r w:rsidRPr="00444C18">
              <w:rPr>
                <w:rFonts w:eastAsia="SimSun"/>
              </w:rPr>
              <w:t>SSB resource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9465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BADF3" w14:textId="77777777" w:rsidR="00BB3666" w:rsidRPr="00444C18" w:rsidRDefault="00BB3666" w:rsidP="00BF0E73">
            <w:pPr>
              <w:pStyle w:val="TAC"/>
              <w:rPr>
                <w:rFonts w:eastAsia="SimSun"/>
                <w:lang w:eastAsia="zh-CN"/>
              </w:rPr>
            </w:pPr>
            <w:r w:rsidRPr="00444C18">
              <w:rPr>
                <w:rFonts w:eastAsia="SimSun"/>
                <w:lang w:eastAsia="zh-CN"/>
              </w:rPr>
              <w:t>SSB #0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1327" w14:textId="77777777" w:rsidR="00BB3666" w:rsidRPr="00444C18" w:rsidRDefault="00BB3666" w:rsidP="00BF0E73">
            <w:pPr>
              <w:pStyle w:val="TAC"/>
              <w:rPr>
                <w:rFonts w:eastAsia="SimSun"/>
                <w:lang w:eastAsia="zh-CN"/>
              </w:rPr>
            </w:pPr>
            <w:r w:rsidRPr="00444C18">
              <w:rPr>
                <w:rFonts w:eastAsia="SimSun"/>
              </w:rPr>
              <w:t>N/A</w:t>
            </w:r>
          </w:p>
        </w:tc>
      </w:tr>
      <w:tr w:rsidR="00BB3666" w14:paraId="4B66D88D" w14:textId="77777777" w:rsidTr="00BF0E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8BF8" w14:textId="77777777" w:rsidR="00BB3666" w:rsidRPr="00444C18" w:rsidRDefault="00BB3666" w:rsidP="00BF0E73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29238" w14:textId="77777777" w:rsidR="00BB3666" w:rsidRPr="00444C18" w:rsidRDefault="00BB3666" w:rsidP="00BF0E73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04230" w14:textId="77777777" w:rsidR="00BB3666" w:rsidRPr="00444C18" w:rsidRDefault="00BB3666" w:rsidP="00BF0E73">
            <w:pPr>
              <w:pStyle w:val="TAL"/>
              <w:rPr>
                <w:rFonts w:eastAsia="SimSun"/>
              </w:rPr>
            </w:pPr>
            <w:r w:rsidRPr="00444C18">
              <w:rPr>
                <w:rFonts w:eastAsia="SimSun"/>
              </w:rPr>
              <w:t>QCL Type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0F18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7D586" w14:textId="77777777" w:rsidR="00BB3666" w:rsidRPr="00444C18" w:rsidRDefault="00BB3666" w:rsidP="00BF0E73">
            <w:pPr>
              <w:pStyle w:val="TAC"/>
              <w:rPr>
                <w:rFonts w:eastAsia="SimSun"/>
                <w:lang w:eastAsia="zh-CN"/>
              </w:rPr>
            </w:pPr>
            <w:r w:rsidRPr="00444C18">
              <w:rPr>
                <w:rFonts w:eastAsia="SimSun"/>
                <w:lang w:eastAsia="zh-CN"/>
              </w:rPr>
              <w:t>Type D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74C4C" w14:textId="77777777" w:rsidR="00BB3666" w:rsidRPr="00444C18" w:rsidRDefault="00BB3666" w:rsidP="00BF0E73">
            <w:pPr>
              <w:pStyle w:val="TAC"/>
              <w:rPr>
                <w:rFonts w:eastAsia="SimSun"/>
                <w:lang w:eastAsia="zh-CN"/>
              </w:rPr>
            </w:pPr>
            <w:r w:rsidRPr="00444C18">
              <w:rPr>
                <w:rFonts w:eastAsia="SimSun"/>
                <w:lang w:eastAsia="zh-CN"/>
              </w:rPr>
              <w:t>N/A</w:t>
            </w:r>
          </w:p>
        </w:tc>
      </w:tr>
      <w:tr w:rsidR="00BB3666" w14:paraId="66442580" w14:textId="77777777" w:rsidTr="00BF0E73"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E6400" w14:textId="77777777" w:rsidR="00BB3666" w:rsidRPr="00444C18" w:rsidRDefault="00BB3666" w:rsidP="00BF0E73">
            <w:pPr>
              <w:pStyle w:val="TAL"/>
              <w:rPr>
                <w:rFonts w:eastAsia="SimSun"/>
              </w:rPr>
            </w:pPr>
            <w:r w:rsidRPr="00444C18">
              <w:rPr>
                <w:rFonts w:eastAsia="SimSun"/>
              </w:rPr>
              <w:t>TCI State #1</w:t>
            </w:r>
          </w:p>
        </w:tc>
        <w:tc>
          <w:tcPr>
            <w:tcW w:w="1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387B" w14:textId="77777777" w:rsidR="00BB3666" w:rsidRPr="00444C18" w:rsidRDefault="00BB3666" w:rsidP="00BF0E73">
            <w:pPr>
              <w:pStyle w:val="TAL"/>
              <w:rPr>
                <w:rFonts w:eastAsia="SimSun"/>
              </w:rPr>
            </w:pPr>
            <w:r w:rsidRPr="00444C18">
              <w:rPr>
                <w:rFonts w:eastAsia="SimSun"/>
              </w:rPr>
              <w:t>Type 1 QCL information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6906A" w14:textId="77777777" w:rsidR="00BB3666" w:rsidRPr="00444C18" w:rsidRDefault="00BB3666" w:rsidP="00BF0E73">
            <w:pPr>
              <w:pStyle w:val="TAL"/>
              <w:rPr>
                <w:rFonts w:eastAsia="SimSun"/>
              </w:rPr>
            </w:pPr>
            <w:r w:rsidRPr="00444C18">
              <w:rPr>
                <w:rFonts w:eastAsia="SimSun"/>
              </w:rPr>
              <w:t>SSB resource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0227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29597" w14:textId="77777777" w:rsidR="00BB3666" w:rsidRPr="00444C18" w:rsidRDefault="00BB3666" w:rsidP="00BF0E73">
            <w:pPr>
              <w:pStyle w:val="TAC"/>
              <w:rPr>
                <w:rFonts w:eastAsia="SimSun"/>
                <w:lang w:eastAsia="zh-CN"/>
              </w:rPr>
            </w:pPr>
            <w:r w:rsidRPr="00444C18">
              <w:rPr>
                <w:rFonts w:eastAsia="SimSun"/>
              </w:rPr>
              <w:t>N/A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1B2C5" w14:textId="77777777" w:rsidR="00BB3666" w:rsidRPr="00444C18" w:rsidRDefault="00BB3666" w:rsidP="00BF0E73">
            <w:pPr>
              <w:pStyle w:val="TAC"/>
              <w:rPr>
                <w:rFonts w:eastAsia="SimSun"/>
                <w:lang w:eastAsia="zh-CN"/>
              </w:rPr>
            </w:pPr>
            <w:r w:rsidRPr="00444C18">
              <w:rPr>
                <w:rFonts w:eastAsia="SimSun"/>
                <w:lang w:eastAsia="zh-CN"/>
              </w:rPr>
              <w:t>SSB #1</w:t>
            </w:r>
          </w:p>
        </w:tc>
      </w:tr>
      <w:tr w:rsidR="00BB3666" w14:paraId="05D8299E" w14:textId="77777777" w:rsidTr="00BF0E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F9C1B" w14:textId="77777777" w:rsidR="00BB3666" w:rsidRPr="00444C18" w:rsidRDefault="00BB3666" w:rsidP="00BF0E73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49444" w14:textId="77777777" w:rsidR="00BB3666" w:rsidRPr="00444C18" w:rsidRDefault="00BB3666" w:rsidP="00BF0E73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FA73" w14:textId="77777777" w:rsidR="00BB3666" w:rsidRPr="00444C18" w:rsidRDefault="00BB3666" w:rsidP="00BF0E73">
            <w:pPr>
              <w:pStyle w:val="TAL"/>
              <w:rPr>
                <w:rFonts w:eastAsia="SimSun"/>
              </w:rPr>
            </w:pPr>
            <w:r w:rsidRPr="00444C18">
              <w:rPr>
                <w:rFonts w:eastAsia="SimSun"/>
              </w:rPr>
              <w:t>QCL Type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F075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9ACF" w14:textId="77777777" w:rsidR="00BB3666" w:rsidRPr="00444C18" w:rsidRDefault="00BB3666" w:rsidP="00BF0E73">
            <w:pPr>
              <w:pStyle w:val="TAC"/>
              <w:rPr>
                <w:rFonts w:eastAsia="SimSun"/>
                <w:lang w:eastAsia="zh-CN"/>
              </w:rPr>
            </w:pPr>
            <w:r w:rsidRPr="00444C18">
              <w:rPr>
                <w:rFonts w:eastAsia="SimSun"/>
                <w:lang w:eastAsia="zh-CN"/>
              </w:rPr>
              <w:t>N/A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CDD06" w14:textId="77777777" w:rsidR="00BB3666" w:rsidRPr="00444C18" w:rsidRDefault="00BB3666" w:rsidP="00BF0E73">
            <w:pPr>
              <w:pStyle w:val="TAC"/>
              <w:rPr>
                <w:rFonts w:eastAsia="SimSun"/>
                <w:lang w:eastAsia="zh-CN"/>
              </w:rPr>
            </w:pPr>
            <w:r w:rsidRPr="00444C18">
              <w:rPr>
                <w:rFonts w:eastAsia="SimSun"/>
                <w:lang w:eastAsia="zh-CN"/>
              </w:rPr>
              <w:t>Type C</w:t>
            </w:r>
          </w:p>
        </w:tc>
      </w:tr>
      <w:tr w:rsidR="00BB3666" w14:paraId="50BDCBAD" w14:textId="77777777" w:rsidTr="00BF0E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13E61" w14:textId="77777777" w:rsidR="00BB3666" w:rsidRPr="00444C18" w:rsidRDefault="00BB3666" w:rsidP="00BF0E73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1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00FB" w14:textId="77777777" w:rsidR="00BB3666" w:rsidRPr="00444C18" w:rsidRDefault="00BB3666" w:rsidP="00BF0E73">
            <w:pPr>
              <w:pStyle w:val="TAL"/>
              <w:rPr>
                <w:rFonts w:eastAsia="SimSun"/>
              </w:rPr>
            </w:pPr>
            <w:r w:rsidRPr="00444C18">
              <w:rPr>
                <w:rFonts w:eastAsia="SimSun"/>
              </w:rPr>
              <w:t>Type 2 QCL information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96CAE" w14:textId="77777777" w:rsidR="00BB3666" w:rsidRPr="00444C18" w:rsidRDefault="00BB3666" w:rsidP="00BF0E73">
            <w:pPr>
              <w:pStyle w:val="TAL"/>
              <w:rPr>
                <w:rFonts w:eastAsia="SimSun"/>
              </w:rPr>
            </w:pPr>
            <w:r w:rsidRPr="00444C18">
              <w:rPr>
                <w:rFonts w:eastAsia="SimSun"/>
              </w:rPr>
              <w:t>SSB resource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44B3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759AC" w14:textId="77777777" w:rsidR="00BB3666" w:rsidRPr="00444C18" w:rsidRDefault="00BB3666" w:rsidP="00BF0E73">
            <w:pPr>
              <w:pStyle w:val="TAC"/>
              <w:rPr>
                <w:rFonts w:eastAsia="SimSun"/>
                <w:lang w:eastAsia="zh-CN"/>
              </w:rPr>
            </w:pPr>
            <w:r w:rsidRPr="00444C18">
              <w:rPr>
                <w:rFonts w:eastAsia="SimSun"/>
              </w:rPr>
              <w:t>N/A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802BD" w14:textId="77777777" w:rsidR="00BB3666" w:rsidRPr="00444C18" w:rsidRDefault="00BB3666" w:rsidP="00BF0E73">
            <w:pPr>
              <w:pStyle w:val="TAC"/>
              <w:rPr>
                <w:rFonts w:eastAsia="SimSun"/>
                <w:lang w:eastAsia="zh-CN"/>
              </w:rPr>
            </w:pPr>
            <w:r w:rsidRPr="00444C18">
              <w:rPr>
                <w:rFonts w:eastAsia="SimSun"/>
                <w:lang w:eastAsia="zh-CN"/>
              </w:rPr>
              <w:t>SSB #1</w:t>
            </w:r>
          </w:p>
        </w:tc>
      </w:tr>
      <w:tr w:rsidR="00BB3666" w14:paraId="5BB9C382" w14:textId="77777777" w:rsidTr="00BF0E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B7C79" w14:textId="77777777" w:rsidR="00BB3666" w:rsidRPr="00444C18" w:rsidRDefault="00BB3666" w:rsidP="00BF0E73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2F285" w14:textId="77777777" w:rsidR="00BB3666" w:rsidRPr="00444C18" w:rsidRDefault="00BB3666" w:rsidP="00BF0E73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E9383" w14:textId="77777777" w:rsidR="00BB3666" w:rsidRPr="00444C18" w:rsidRDefault="00BB3666" w:rsidP="00BF0E73">
            <w:pPr>
              <w:pStyle w:val="TAL"/>
              <w:rPr>
                <w:rFonts w:eastAsia="SimSun"/>
              </w:rPr>
            </w:pPr>
            <w:r w:rsidRPr="00444C18">
              <w:rPr>
                <w:rFonts w:eastAsia="SimSun"/>
              </w:rPr>
              <w:t>QCL Type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CF19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EC8FF" w14:textId="77777777" w:rsidR="00BB3666" w:rsidRPr="00444C18" w:rsidRDefault="00BB3666" w:rsidP="00BF0E73">
            <w:pPr>
              <w:pStyle w:val="TAC"/>
              <w:rPr>
                <w:rFonts w:eastAsia="SimSun"/>
                <w:lang w:eastAsia="zh-CN"/>
              </w:rPr>
            </w:pPr>
            <w:r w:rsidRPr="00444C18">
              <w:rPr>
                <w:rFonts w:eastAsia="SimSun"/>
                <w:lang w:eastAsia="zh-CN"/>
              </w:rPr>
              <w:t>N/A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1D372" w14:textId="77777777" w:rsidR="00BB3666" w:rsidRPr="00444C18" w:rsidRDefault="00BB3666" w:rsidP="00BF0E73">
            <w:pPr>
              <w:pStyle w:val="TAC"/>
              <w:rPr>
                <w:rFonts w:eastAsia="SimSun"/>
                <w:lang w:eastAsia="zh-CN"/>
              </w:rPr>
            </w:pPr>
            <w:r w:rsidRPr="00444C18">
              <w:rPr>
                <w:rFonts w:eastAsia="SimSun"/>
                <w:lang w:eastAsia="zh-CN"/>
              </w:rPr>
              <w:t>Type D</w:t>
            </w:r>
          </w:p>
        </w:tc>
      </w:tr>
      <w:tr w:rsidR="00BB3666" w14:paraId="424CDCE0" w14:textId="77777777" w:rsidTr="00BF0E73"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E3F40" w14:textId="77777777" w:rsidR="00BB3666" w:rsidRDefault="00BB3666" w:rsidP="00BF0E73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TCI State #</w:t>
            </w:r>
            <w:del w:id="1" w:author="Nokia" w:date="2024-04-05T10:16:00Z">
              <w:r w:rsidDel="00A43AAB">
                <w:rPr>
                  <w:rFonts w:eastAsia="SimSun"/>
                </w:rPr>
                <w:delText>1</w:delText>
              </w:r>
            </w:del>
            <w:ins w:id="2" w:author="Nokia" w:date="2024-04-05T10:16:00Z">
              <w:r>
                <w:rPr>
                  <w:rFonts w:eastAsia="SimSun"/>
                </w:rPr>
                <w:t>2</w:t>
              </w:r>
            </w:ins>
          </w:p>
        </w:tc>
        <w:tc>
          <w:tcPr>
            <w:tcW w:w="1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38BD" w14:textId="77777777" w:rsidR="00BB3666" w:rsidRDefault="00BB3666" w:rsidP="00BF0E73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Type 1 QCL information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973C" w14:textId="77777777" w:rsidR="00BB3666" w:rsidRDefault="00BB3666" w:rsidP="00BF0E73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CSI-RS resource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9F74" w14:textId="77777777" w:rsidR="00BB3666" w:rsidRDefault="00BB3666" w:rsidP="00BF0E73">
            <w:pPr>
              <w:pStyle w:val="TAC"/>
              <w:rPr>
                <w:rFonts w:eastAsia="SimSu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09FF" w14:textId="77777777" w:rsidR="00BB3666" w:rsidRDefault="00BB3666" w:rsidP="00BF0E73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CSI-RS resource 1 from 'CSI-RS for tracking’ configuration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A41D8" w14:textId="77777777" w:rsidR="00BB3666" w:rsidRDefault="00BB3666" w:rsidP="00BF0E73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N/A</w:t>
            </w:r>
          </w:p>
        </w:tc>
      </w:tr>
      <w:tr w:rsidR="00BB3666" w14:paraId="6BC05E1F" w14:textId="77777777" w:rsidTr="00BF0E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25C50" w14:textId="77777777" w:rsidR="00BB3666" w:rsidRDefault="00BB3666" w:rsidP="00BF0E73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21DC" w14:textId="77777777" w:rsidR="00BB3666" w:rsidRDefault="00BB3666" w:rsidP="00BF0E73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C29F" w14:textId="77777777" w:rsidR="00BB3666" w:rsidRDefault="00BB3666" w:rsidP="00BF0E73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QCL Type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3577" w14:textId="77777777" w:rsidR="00BB3666" w:rsidRDefault="00BB3666" w:rsidP="00BF0E73">
            <w:pPr>
              <w:pStyle w:val="TAC"/>
              <w:rPr>
                <w:rFonts w:eastAsia="SimSu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DD8B1" w14:textId="77777777" w:rsidR="00BB3666" w:rsidRDefault="00BB3666" w:rsidP="00BF0E73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Type 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EDC90" w14:textId="77777777" w:rsidR="00BB3666" w:rsidRDefault="00BB3666" w:rsidP="00BF0E73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N/A</w:t>
            </w:r>
          </w:p>
        </w:tc>
      </w:tr>
      <w:tr w:rsidR="00BB3666" w14:paraId="31AEAB70" w14:textId="77777777" w:rsidTr="00BF0E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7B4FC" w14:textId="77777777" w:rsidR="00BB3666" w:rsidRDefault="00BB3666" w:rsidP="00BF0E73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1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0CC6" w14:textId="77777777" w:rsidR="00BB3666" w:rsidRDefault="00BB3666" w:rsidP="00BF0E73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Type 2 QCL information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1F0FC" w14:textId="77777777" w:rsidR="00BB3666" w:rsidRDefault="00BB3666" w:rsidP="00BF0E73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CSI-RS resource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99FC" w14:textId="77777777" w:rsidR="00BB3666" w:rsidRDefault="00BB3666" w:rsidP="00BF0E73">
            <w:pPr>
              <w:pStyle w:val="TAC"/>
              <w:rPr>
                <w:rFonts w:eastAsia="SimSu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E395C" w14:textId="77777777" w:rsidR="00BB3666" w:rsidRDefault="00BB3666" w:rsidP="00BF0E73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</w:rPr>
              <w:t>CSI-RS resource 1 from 'CSI-RS for tracking’ configuration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B259B" w14:textId="77777777" w:rsidR="00BB3666" w:rsidRDefault="00BB3666" w:rsidP="00BF0E73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N/A</w:t>
            </w:r>
          </w:p>
        </w:tc>
      </w:tr>
      <w:tr w:rsidR="00BB3666" w14:paraId="45A1FF3B" w14:textId="77777777" w:rsidTr="00BF0E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3B265" w14:textId="77777777" w:rsidR="00BB3666" w:rsidRDefault="00BB3666" w:rsidP="00BF0E73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F83D6" w14:textId="77777777" w:rsidR="00BB3666" w:rsidRDefault="00BB3666" w:rsidP="00BF0E73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9CF5" w14:textId="77777777" w:rsidR="00BB3666" w:rsidRDefault="00BB3666" w:rsidP="00BF0E73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QCL Type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3247" w14:textId="77777777" w:rsidR="00BB3666" w:rsidRDefault="00BB3666" w:rsidP="00BF0E73">
            <w:pPr>
              <w:pStyle w:val="TAC"/>
              <w:rPr>
                <w:rFonts w:eastAsia="SimSu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AE60" w14:textId="77777777" w:rsidR="00BB3666" w:rsidRDefault="00BB3666" w:rsidP="00BF0E73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Type D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677E2" w14:textId="77777777" w:rsidR="00BB3666" w:rsidRDefault="00BB3666" w:rsidP="00BF0E73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N/A</w:t>
            </w:r>
          </w:p>
        </w:tc>
      </w:tr>
      <w:tr w:rsidR="00BB3666" w14:paraId="3A12B075" w14:textId="77777777" w:rsidTr="00BF0E73"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94416" w14:textId="77777777" w:rsidR="00BB3666" w:rsidRDefault="00BB3666" w:rsidP="00BF0E73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TCI State #</w:t>
            </w:r>
            <w:del w:id="3" w:author="Nokia" w:date="2024-04-05T10:16:00Z">
              <w:r w:rsidDel="00A43AAB">
                <w:rPr>
                  <w:rFonts w:eastAsia="SimSun"/>
                </w:rPr>
                <w:delText>2</w:delText>
              </w:r>
            </w:del>
            <w:ins w:id="4" w:author="Nokia" w:date="2024-04-05T10:16:00Z">
              <w:r>
                <w:rPr>
                  <w:rFonts w:eastAsia="SimSun"/>
                </w:rPr>
                <w:t>3</w:t>
              </w:r>
            </w:ins>
          </w:p>
        </w:tc>
        <w:tc>
          <w:tcPr>
            <w:tcW w:w="1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5EF0A" w14:textId="77777777" w:rsidR="00BB3666" w:rsidRDefault="00BB3666" w:rsidP="00BF0E73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Type 1 QCL information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00D9A" w14:textId="77777777" w:rsidR="00BB3666" w:rsidRDefault="00BB3666" w:rsidP="00BF0E73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CSI-RS resource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A4E9" w14:textId="77777777" w:rsidR="00BB3666" w:rsidRDefault="00BB3666" w:rsidP="00BF0E73">
            <w:pPr>
              <w:pStyle w:val="TAC"/>
              <w:rPr>
                <w:rFonts w:eastAsia="SimSu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161EC" w14:textId="77777777" w:rsidR="00BB3666" w:rsidRDefault="00BB3666" w:rsidP="00BF0E73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N/A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8E6C" w14:textId="77777777" w:rsidR="00BB3666" w:rsidRDefault="00BB3666" w:rsidP="00BF0E73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</w:rPr>
              <w:t>CSI-RS resource 5 from 'CSI-RS for tracking’ configuration</w:t>
            </w:r>
          </w:p>
        </w:tc>
      </w:tr>
      <w:tr w:rsidR="00BB3666" w14:paraId="5C260FCC" w14:textId="77777777" w:rsidTr="00BF0E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4FA4" w14:textId="77777777" w:rsidR="00BB3666" w:rsidRDefault="00BB3666" w:rsidP="00BF0E73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504C" w14:textId="77777777" w:rsidR="00BB3666" w:rsidRDefault="00BB3666" w:rsidP="00BF0E73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480D" w14:textId="77777777" w:rsidR="00BB3666" w:rsidRDefault="00BB3666" w:rsidP="00BF0E73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QCL Type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0FC3" w14:textId="77777777" w:rsidR="00BB3666" w:rsidRDefault="00BB3666" w:rsidP="00BF0E73">
            <w:pPr>
              <w:pStyle w:val="TAC"/>
              <w:rPr>
                <w:rFonts w:eastAsia="SimSu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7B30" w14:textId="77777777" w:rsidR="00BB3666" w:rsidRDefault="00BB3666" w:rsidP="00BF0E73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N/A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C7FE" w14:textId="77777777" w:rsidR="00BB3666" w:rsidRDefault="00BB3666" w:rsidP="00BF0E73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Type A</w:t>
            </w:r>
          </w:p>
        </w:tc>
      </w:tr>
      <w:tr w:rsidR="00BB3666" w14:paraId="62781814" w14:textId="77777777" w:rsidTr="00BF0E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8EB9D" w14:textId="77777777" w:rsidR="00BB3666" w:rsidRDefault="00BB3666" w:rsidP="00BF0E73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1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AC19" w14:textId="77777777" w:rsidR="00BB3666" w:rsidRDefault="00BB3666" w:rsidP="00BF0E73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Type 2 QCL information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E831" w14:textId="77777777" w:rsidR="00BB3666" w:rsidRDefault="00BB3666" w:rsidP="00BF0E73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CSI-RS resource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609D" w14:textId="77777777" w:rsidR="00BB3666" w:rsidRDefault="00BB3666" w:rsidP="00BF0E73">
            <w:pPr>
              <w:pStyle w:val="TAC"/>
              <w:rPr>
                <w:rFonts w:eastAsia="SimSu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4572" w14:textId="77777777" w:rsidR="00BB3666" w:rsidRDefault="00BB3666" w:rsidP="00BF0E73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N/A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8FB28" w14:textId="77777777" w:rsidR="00BB3666" w:rsidRDefault="00BB3666" w:rsidP="00BF0E73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</w:rPr>
              <w:t>CSI-RS resource 5 from 'CSI-RS for tracking’ configuration</w:t>
            </w:r>
          </w:p>
        </w:tc>
      </w:tr>
      <w:tr w:rsidR="00BB3666" w14:paraId="37603B83" w14:textId="77777777" w:rsidTr="00BF0E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09C7F" w14:textId="77777777" w:rsidR="00BB3666" w:rsidRDefault="00BB3666" w:rsidP="00BF0E73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76D3" w14:textId="77777777" w:rsidR="00BB3666" w:rsidRDefault="00BB3666" w:rsidP="00BF0E73">
            <w:pPr>
              <w:spacing w:after="0"/>
              <w:rPr>
                <w:rFonts w:ascii="Arial" w:eastAsia="SimSun" w:hAnsi="Arial"/>
                <w:sz w:val="1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B4974" w14:textId="77777777" w:rsidR="00BB3666" w:rsidRDefault="00BB3666" w:rsidP="00BF0E73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QCL Type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C7F3" w14:textId="77777777" w:rsidR="00BB3666" w:rsidRDefault="00BB3666" w:rsidP="00BF0E73">
            <w:pPr>
              <w:pStyle w:val="TAC"/>
              <w:rPr>
                <w:rFonts w:eastAsia="SimSu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C82D3" w14:textId="77777777" w:rsidR="00BB3666" w:rsidRDefault="00BB3666" w:rsidP="00BF0E73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N/A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D8C8" w14:textId="77777777" w:rsidR="00BB3666" w:rsidRDefault="00BB3666" w:rsidP="00BF0E73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Type D</w:t>
            </w:r>
          </w:p>
        </w:tc>
      </w:tr>
      <w:tr w:rsidR="00BB3666" w14:paraId="5DA20E95" w14:textId="77777777" w:rsidTr="00BF0E73">
        <w:tc>
          <w:tcPr>
            <w:tcW w:w="5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7D5AE" w14:textId="77777777" w:rsidR="00BB3666" w:rsidRDefault="00BB3666" w:rsidP="00BF0E73">
            <w:pPr>
              <w:pStyle w:val="TAL"/>
              <w:rPr>
                <w:rFonts w:eastAsia="SimSun"/>
              </w:rPr>
            </w:pPr>
            <w:r>
              <w:rPr>
                <w:rFonts w:eastAsia="SimSun"/>
                <w:lang w:eastAsia="zh-CN"/>
              </w:rPr>
              <w:t>Resource allocation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1375" w14:textId="77777777" w:rsidR="00BB3666" w:rsidRDefault="00BB3666" w:rsidP="00BF0E73">
            <w:pPr>
              <w:pStyle w:val="TAC"/>
              <w:rPr>
                <w:rFonts w:eastAsia="SimSun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3F87" w14:textId="77777777" w:rsidR="00BB3666" w:rsidRDefault="00BB3666" w:rsidP="00BF0E73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Non-overlapping</w:t>
            </w:r>
          </w:p>
        </w:tc>
      </w:tr>
      <w:tr w:rsidR="00BB3666" w14:paraId="3883256B" w14:textId="77777777" w:rsidTr="00BF0E73">
        <w:tc>
          <w:tcPr>
            <w:tcW w:w="5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663BD" w14:textId="77777777" w:rsidR="00BB3666" w:rsidRDefault="00BB3666" w:rsidP="00BF0E73">
            <w:pPr>
              <w:pStyle w:val="TAL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Timing offset of the second </w:t>
            </w:r>
            <w:proofErr w:type="spellStart"/>
            <w:r>
              <w:rPr>
                <w:rFonts w:eastAsia="SimSun"/>
                <w:lang w:val="en-US"/>
              </w:rPr>
              <w:t>TRxP</w:t>
            </w:r>
            <w:proofErr w:type="spellEnd"/>
            <w:r>
              <w:rPr>
                <w:rFonts w:eastAsia="SimSun"/>
                <w:lang w:val="en-US"/>
              </w:rPr>
              <w:t xml:space="preserve"> from the first </w:t>
            </w:r>
            <w:proofErr w:type="spellStart"/>
            <w:r>
              <w:rPr>
                <w:rFonts w:eastAsia="SimSun"/>
                <w:lang w:val="en-US"/>
              </w:rPr>
              <w:t>TRxP</w:t>
            </w:r>
            <w:proofErr w:type="spellEnd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1BEE" w14:textId="77777777" w:rsidR="00BB3666" w:rsidRDefault="00BB3666" w:rsidP="00BF0E73">
            <w:pPr>
              <w:pStyle w:val="TAC"/>
              <w:rPr>
                <w:rFonts w:eastAsia="SimSun"/>
              </w:rPr>
            </w:pPr>
            <w:r>
              <w:rPr>
                <w:rFonts w:eastAsia="SimSun"/>
                <w:lang w:val="en-US"/>
              </w:rPr>
              <w:t>us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643B" w14:textId="77777777" w:rsidR="00BB3666" w:rsidRDefault="00BB3666" w:rsidP="00BF0E73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0.25</w:t>
            </w:r>
          </w:p>
        </w:tc>
      </w:tr>
      <w:tr w:rsidR="00BB3666" w14:paraId="71B3B025" w14:textId="77777777" w:rsidTr="00BF0E73">
        <w:tc>
          <w:tcPr>
            <w:tcW w:w="5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48A0" w14:textId="77777777" w:rsidR="00BB3666" w:rsidRDefault="00BB3666" w:rsidP="00BF0E73">
            <w:pPr>
              <w:pStyle w:val="TAL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Frequency offset of the second </w:t>
            </w:r>
            <w:proofErr w:type="spellStart"/>
            <w:r>
              <w:rPr>
                <w:rFonts w:eastAsia="SimSun"/>
                <w:lang w:val="en-US"/>
              </w:rPr>
              <w:t>TRxP</w:t>
            </w:r>
            <w:proofErr w:type="spellEnd"/>
            <w:r>
              <w:rPr>
                <w:rFonts w:eastAsia="SimSun"/>
                <w:lang w:val="en-US"/>
              </w:rPr>
              <w:t xml:space="preserve"> from the first </w:t>
            </w:r>
            <w:proofErr w:type="spellStart"/>
            <w:r>
              <w:rPr>
                <w:rFonts w:eastAsia="SimSun"/>
                <w:lang w:val="en-US"/>
              </w:rPr>
              <w:t>TRxP</w:t>
            </w:r>
            <w:proofErr w:type="spellEnd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D1EF" w14:textId="77777777" w:rsidR="00BB3666" w:rsidRDefault="00BB3666" w:rsidP="00BF0E73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Hz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F6CF4" w14:textId="77777777" w:rsidR="00BB3666" w:rsidRDefault="00BB3666" w:rsidP="00BF0E73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0</w:t>
            </w:r>
          </w:p>
        </w:tc>
      </w:tr>
      <w:tr w:rsidR="00BB3666" w14:paraId="162DA6C2" w14:textId="77777777" w:rsidTr="00BF0E73">
        <w:tc>
          <w:tcPr>
            <w:tcW w:w="5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5DAD" w14:textId="77777777" w:rsidR="00BB3666" w:rsidRDefault="00BB3666" w:rsidP="00BF0E73">
            <w:pPr>
              <w:pStyle w:val="TAL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Number of HARQ Processes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6E6B" w14:textId="77777777" w:rsidR="00BB3666" w:rsidRDefault="00BB3666" w:rsidP="00BF0E73">
            <w:pPr>
              <w:pStyle w:val="TAC"/>
              <w:rPr>
                <w:rFonts w:eastAsia="SimSun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7DE09" w14:textId="77777777" w:rsidR="00BB3666" w:rsidRDefault="00BB3666" w:rsidP="00BF0E73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</w:rPr>
              <w:t xml:space="preserve">8 </w:t>
            </w:r>
          </w:p>
        </w:tc>
      </w:tr>
      <w:tr w:rsidR="00BB3666" w14:paraId="196A5A77" w14:textId="77777777" w:rsidTr="00BF0E73">
        <w:tc>
          <w:tcPr>
            <w:tcW w:w="5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2FC0" w14:textId="77777777" w:rsidR="00BB3666" w:rsidRDefault="00BB3666" w:rsidP="00BF0E73">
            <w:pPr>
              <w:pStyle w:val="TAL"/>
              <w:rPr>
                <w:rFonts w:eastAsia="SimSun"/>
                <w:lang w:val="en-US"/>
              </w:rPr>
            </w:pPr>
            <w:r>
              <w:rPr>
                <w:rFonts w:eastAsia="SimSun"/>
              </w:rPr>
              <w:t>The number of slots between PDSCH and corresponding HARQ-ACK information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B956" w14:textId="77777777" w:rsidR="00BB3666" w:rsidRDefault="00BB3666" w:rsidP="00BF0E73">
            <w:pPr>
              <w:pStyle w:val="TAC"/>
              <w:rPr>
                <w:rFonts w:eastAsia="SimSun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D0F7" w14:textId="77777777" w:rsidR="00BB3666" w:rsidRDefault="00BB3666" w:rsidP="00BF0E73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</w:rPr>
              <w:t xml:space="preserve">Specific to each </w:t>
            </w:r>
            <w:r>
              <w:rPr>
                <w:rFonts w:eastAsia="SimSun"/>
                <w:lang w:eastAsia="zh-CN"/>
              </w:rPr>
              <w:t>TDD</w:t>
            </w:r>
            <w:r>
              <w:rPr>
                <w:rFonts w:eastAsia="SimSun"/>
              </w:rPr>
              <w:t xml:space="preserve"> UL-DL pattern</w:t>
            </w:r>
            <w:r>
              <w:rPr>
                <w:rFonts w:eastAsia="SimSun"/>
                <w:lang w:eastAsia="zh-CN"/>
              </w:rPr>
              <w:t xml:space="preserve"> and as defined in Annex A.1.2</w:t>
            </w:r>
          </w:p>
        </w:tc>
      </w:tr>
      <w:tr w:rsidR="00BB3666" w14:paraId="4356F9CD" w14:textId="77777777" w:rsidTr="00BF0E73">
        <w:tc>
          <w:tcPr>
            <w:tcW w:w="5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D4CB1" w14:textId="77777777" w:rsidR="00BB3666" w:rsidRDefault="00BB3666" w:rsidP="00BF0E73">
            <w:pPr>
              <w:pStyle w:val="TAL"/>
              <w:rPr>
                <w:rFonts w:eastAsia="SimSun"/>
              </w:rPr>
            </w:pPr>
            <w:r>
              <w:rPr>
                <w:rFonts w:eastAsia="SimSun"/>
              </w:rPr>
              <w:t>Precoding configuration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E464" w14:textId="77777777" w:rsidR="00BB3666" w:rsidRDefault="00BB3666" w:rsidP="00BF0E73">
            <w:pPr>
              <w:pStyle w:val="TAC"/>
              <w:rPr>
                <w:rFonts w:eastAsia="SimSun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8BBF" w14:textId="77777777" w:rsidR="00BB3666" w:rsidRDefault="00BB3666" w:rsidP="00BF0E73">
            <w:pPr>
              <w:pStyle w:val="TAC"/>
              <w:rPr>
                <w:rFonts w:eastAsia="SimSun"/>
              </w:rPr>
            </w:pPr>
            <w:r>
              <w:rPr>
                <w:rFonts w:eastAsia="SimSun"/>
                <w:lang w:eastAsia="zh-CN"/>
              </w:rPr>
              <w:t xml:space="preserve">SP Type I, independent precoding generation is applied for both </w:t>
            </w:r>
            <w:proofErr w:type="spellStart"/>
            <w:r>
              <w:rPr>
                <w:rFonts w:eastAsia="SimSun"/>
                <w:lang w:eastAsia="zh-CN"/>
              </w:rPr>
              <w:t>TRxPs</w:t>
            </w:r>
            <w:proofErr w:type="spellEnd"/>
            <w:r>
              <w:rPr>
                <w:rFonts w:eastAsia="SimSun"/>
                <w:lang w:eastAsia="zh-CN"/>
              </w:rPr>
              <w:t>, random per slot with PRB bundling granularity</w:t>
            </w:r>
          </w:p>
        </w:tc>
      </w:tr>
      <w:tr w:rsidR="00BB3666" w14:paraId="4B6CF41E" w14:textId="77777777" w:rsidTr="00BF0E73"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9F806" w14:textId="77777777" w:rsidR="00BB3666" w:rsidRDefault="00BB3666" w:rsidP="00BF0E73">
            <w:pPr>
              <w:pStyle w:val="TAN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Note 1:</w:t>
            </w:r>
            <w:r>
              <w:tab/>
            </w:r>
            <w:r>
              <w:rPr>
                <w:rFonts w:eastAsia="SimSun"/>
                <w:lang w:eastAsia="zh-CN"/>
              </w:rPr>
              <w:t xml:space="preserve">PDSCH transmission is done from both </w:t>
            </w:r>
            <w:proofErr w:type="spellStart"/>
            <w:r>
              <w:rPr>
                <w:rFonts w:eastAsia="SimSun"/>
                <w:lang w:eastAsia="zh-CN"/>
              </w:rPr>
              <w:t>TRxPs</w:t>
            </w:r>
            <w:proofErr w:type="spellEnd"/>
            <w:r>
              <w:rPr>
                <w:rFonts w:eastAsia="SimSun"/>
                <w:lang w:eastAsia="zh-CN"/>
              </w:rPr>
              <w:t xml:space="preserve">. Transmission from </w:t>
            </w:r>
            <w:proofErr w:type="spellStart"/>
            <w:r>
              <w:rPr>
                <w:rFonts w:eastAsia="SimSun"/>
                <w:lang w:eastAsia="zh-CN"/>
              </w:rPr>
              <w:t>TRxP</w:t>
            </w:r>
            <w:proofErr w:type="spellEnd"/>
            <w:r>
              <w:rPr>
                <w:rFonts w:eastAsia="SimSun"/>
                <w:lang w:eastAsia="zh-CN"/>
              </w:rPr>
              <w:t xml:space="preserve"> #1 uses </w:t>
            </w:r>
            <w:proofErr w:type="spellStart"/>
            <w:r>
              <w:rPr>
                <w:rFonts w:eastAsia="SimSun"/>
                <w:lang w:eastAsia="zh-CN"/>
              </w:rPr>
              <w:t>CORESETPoolIndex</w:t>
            </w:r>
            <w:proofErr w:type="spellEnd"/>
            <w:r>
              <w:rPr>
                <w:rFonts w:eastAsia="SimSun"/>
                <w:lang w:eastAsia="zh-CN"/>
              </w:rPr>
              <w:t xml:space="preserve"> 0 and transmission from </w:t>
            </w:r>
            <w:proofErr w:type="spellStart"/>
            <w:r>
              <w:rPr>
                <w:rFonts w:eastAsia="SimSun"/>
                <w:lang w:eastAsia="zh-CN"/>
              </w:rPr>
              <w:t>TRxP</w:t>
            </w:r>
            <w:proofErr w:type="spellEnd"/>
            <w:r>
              <w:rPr>
                <w:rFonts w:eastAsia="SimSun"/>
                <w:lang w:eastAsia="zh-CN"/>
              </w:rPr>
              <w:t xml:space="preserve"> #2 uses </w:t>
            </w:r>
            <w:proofErr w:type="spellStart"/>
            <w:r>
              <w:rPr>
                <w:rFonts w:eastAsia="SimSun"/>
                <w:lang w:eastAsia="zh-CN"/>
              </w:rPr>
              <w:t>CORESETPoolIndex</w:t>
            </w:r>
            <w:proofErr w:type="spellEnd"/>
            <w:r>
              <w:rPr>
                <w:rFonts w:eastAsia="SimSun"/>
                <w:lang w:eastAsia="zh-CN"/>
              </w:rPr>
              <w:t xml:space="preserve"> 1</w:t>
            </w:r>
          </w:p>
        </w:tc>
      </w:tr>
    </w:tbl>
    <w:p w14:paraId="2DDDF924" w14:textId="77777777" w:rsidR="00BB3666" w:rsidRDefault="00BB3666" w:rsidP="00BB3666">
      <w:pPr>
        <w:rPr>
          <w:noProof/>
        </w:rPr>
      </w:pPr>
    </w:p>
    <w:p w14:paraId="37ABB68A" w14:textId="77777777" w:rsidR="00BB3666" w:rsidRPr="00C25669" w:rsidRDefault="00BB3666" w:rsidP="00BB3666">
      <w:pPr>
        <w:pStyle w:val="TH"/>
      </w:pPr>
      <w:r>
        <w:lastRenderedPageBreak/>
        <w:t>Table 7.2.2.2.5</w:t>
      </w:r>
      <w:r w:rsidRPr="00C25669">
        <w:t>-</w:t>
      </w:r>
      <w:r>
        <w:t>3: Minimum performance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38"/>
        <w:gridCol w:w="1005"/>
        <w:gridCol w:w="1044"/>
        <w:gridCol w:w="863"/>
        <w:gridCol w:w="1155"/>
        <w:gridCol w:w="1015"/>
        <w:gridCol w:w="1015"/>
        <w:gridCol w:w="1182"/>
        <w:gridCol w:w="919"/>
        <w:gridCol w:w="793"/>
      </w:tblGrid>
      <w:tr w:rsidR="00BB3666" w:rsidRPr="00C25669" w14:paraId="352EAB10" w14:textId="77777777" w:rsidTr="00BF0E73">
        <w:trPr>
          <w:trHeight w:val="299"/>
          <w:jc w:val="center"/>
        </w:trPr>
        <w:tc>
          <w:tcPr>
            <w:tcW w:w="331" w:type="pct"/>
            <w:vMerge w:val="restart"/>
            <w:shd w:val="clear" w:color="auto" w:fill="FFFFFF"/>
            <w:vAlign w:val="center"/>
          </w:tcPr>
          <w:p w14:paraId="5186AB84" w14:textId="77777777" w:rsidR="00BB3666" w:rsidRPr="00C25669" w:rsidRDefault="00BB3666" w:rsidP="00BF0E73">
            <w:pPr>
              <w:pStyle w:val="TAH"/>
              <w:rPr>
                <w:rFonts w:eastAsia="SimSun"/>
              </w:rPr>
            </w:pPr>
            <w:r w:rsidRPr="00C25669">
              <w:rPr>
                <w:rFonts w:eastAsia="SimSun"/>
              </w:rPr>
              <w:t>Test num</w:t>
            </w:r>
            <w:r>
              <w:rPr>
                <w:rFonts w:eastAsia="SimSun"/>
              </w:rPr>
              <w:t>.</w:t>
            </w:r>
          </w:p>
        </w:tc>
        <w:tc>
          <w:tcPr>
            <w:tcW w:w="1064" w:type="pct"/>
            <w:gridSpan w:val="2"/>
            <w:vMerge w:val="restart"/>
            <w:shd w:val="clear" w:color="auto" w:fill="FFFFFF"/>
            <w:vAlign w:val="center"/>
          </w:tcPr>
          <w:p w14:paraId="366EC98F" w14:textId="77777777" w:rsidR="00BB3666" w:rsidRPr="00C25669" w:rsidRDefault="00BB3666" w:rsidP="00BF0E73">
            <w:pPr>
              <w:pStyle w:val="TAH"/>
              <w:rPr>
                <w:rFonts w:eastAsia="SimSun"/>
              </w:rPr>
            </w:pPr>
            <w:r w:rsidRPr="00C25669">
              <w:rPr>
                <w:rFonts w:eastAsia="SimSun"/>
              </w:rPr>
              <w:t>Reference</w:t>
            </w:r>
            <w:r w:rsidRPr="00C25669">
              <w:rPr>
                <w:rFonts w:eastAsia="SimSun" w:hint="eastAsia"/>
                <w:lang w:eastAsia="zh-CN"/>
              </w:rPr>
              <w:t xml:space="preserve"> </w:t>
            </w:r>
            <w:r w:rsidRPr="00C25669">
              <w:rPr>
                <w:rFonts w:eastAsia="SimSun"/>
              </w:rPr>
              <w:t>channel</w:t>
            </w:r>
          </w:p>
        </w:tc>
        <w:tc>
          <w:tcPr>
            <w:tcW w:w="448" w:type="pct"/>
            <w:vMerge w:val="restart"/>
            <w:shd w:val="clear" w:color="auto" w:fill="FFFFFF"/>
            <w:vAlign w:val="center"/>
          </w:tcPr>
          <w:p w14:paraId="53374E49" w14:textId="77777777" w:rsidR="00BB3666" w:rsidRPr="00C25669" w:rsidRDefault="00BB3666" w:rsidP="00BF0E73">
            <w:pPr>
              <w:pStyle w:val="TAH"/>
              <w:rPr>
                <w:rFonts w:eastAsia="SimSun"/>
              </w:rPr>
            </w:pPr>
            <w:r w:rsidRPr="00C25669">
              <w:rPr>
                <w:rFonts w:eastAsia="SimSun"/>
              </w:rPr>
              <w:t>Bandwidth (MHz)</w:t>
            </w:r>
            <w:r w:rsidRPr="00C25669">
              <w:rPr>
                <w:rFonts w:eastAsia="SimSun" w:hint="eastAsia"/>
                <w:lang w:eastAsia="zh-CN"/>
              </w:rPr>
              <w:t xml:space="preserve"> </w:t>
            </w:r>
            <w:r w:rsidRPr="00C25669">
              <w:rPr>
                <w:rFonts w:eastAsia="SimSun"/>
              </w:rPr>
              <w:t>/</w:t>
            </w:r>
            <w:r w:rsidRPr="00C25669">
              <w:rPr>
                <w:rFonts w:eastAsia="SimSun" w:hint="eastAsia"/>
                <w:lang w:eastAsia="zh-CN"/>
              </w:rPr>
              <w:t xml:space="preserve"> </w:t>
            </w:r>
            <w:r w:rsidRPr="00C25669">
              <w:rPr>
                <w:rFonts w:eastAsia="SimSun"/>
              </w:rPr>
              <w:t>Subcarrier spacing</w:t>
            </w:r>
            <w:r w:rsidRPr="00C25669">
              <w:rPr>
                <w:rFonts w:eastAsia="SimSun" w:hint="eastAsia"/>
                <w:lang w:eastAsia="zh-CN"/>
              </w:rPr>
              <w:t xml:space="preserve"> </w:t>
            </w:r>
            <w:r w:rsidRPr="00C25669">
              <w:rPr>
                <w:rFonts w:eastAsia="SimSun"/>
              </w:rPr>
              <w:t>(kHz)</w:t>
            </w:r>
          </w:p>
        </w:tc>
        <w:tc>
          <w:tcPr>
            <w:tcW w:w="600" w:type="pct"/>
            <w:vMerge w:val="restart"/>
            <w:shd w:val="clear" w:color="auto" w:fill="FFFFFF"/>
            <w:vAlign w:val="center"/>
          </w:tcPr>
          <w:p w14:paraId="0BC33079" w14:textId="77777777" w:rsidR="00BB3666" w:rsidRPr="00C25669" w:rsidRDefault="00BB3666" w:rsidP="00BF0E73">
            <w:pPr>
              <w:pStyle w:val="TAH"/>
              <w:rPr>
                <w:rFonts w:eastAsia="SimSun"/>
              </w:rPr>
            </w:pPr>
            <w:r w:rsidRPr="00C25669">
              <w:rPr>
                <w:rFonts w:eastAsia="SimSun"/>
              </w:rPr>
              <w:t>Modulation format and code rate</w:t>
            </w:r>
          </w:p>
        </w:tc>
        <w:tc>
          <w:tcPr>
            <w:tcW w:w="527" w:type="pct"/>
            <w:vMerge w:val="restart"/>
            <w:shd w:val="clear" w:color="auto" w:fill="FFFFFF"/>
            <w:vAlign w:val="center"/>
          </w:tcPr>
          <w:p w14:paraId="5A273F4A" w14:textId="77777777" w:rsidR="00BB3666" w:rsidRPr="00C25669" w:rsidRDefault="00BB3666" w:rsidP="00BF0E73">
            <w:pPr>
              <w:pStyle w:val="TAH"/>
              <w:rPr>
                <w:rFonts w:eastAsia="SimSun"/>
              </w:rPr>
            </w:pPr>
            <w:r>
              <w:t>TDD UL-DL pattern</w:t>
            </w:r>
          </w:p>
        </w:tc>
        <w:tc>
          <w:tcPr>
            <w:tcW w:w="527" w:type="pct"/>
            <w:vMerge w:val="restart"/>
            <w:shd w:val="clear" w:color="auto" w:fill="FFFFFF"/>
            <w:vAlign w:val="center"/>
          </w:tcPr>
          <w:p w14:paraId="2EB3CF9A" w14:textId="77777777" w:rsidR="00BB3666" w:rsidRPr="00C25669" w:rsidRDefault="00BB3666" w:rsidP="00BF0E73">
            <w:pPr>
              <w:pStyle w:val="TAH"/>
              <w:rPr>
                <w:rFonts w:eastAsia="SimSun"/>
              </w:rPr>
            </w:pPr>
            <w:r w:rsidRPr="00C25669">
              <w:rPr>
                <w:rFonts w:eastAsia="SimSun"/>
              </w:rPr>
              <w:t xml:space="preserve">Propagation </w:t>
            </w:r>
            <w:proofErr w:type="gramStart"/>
            <w:r w:rsidRPr="00C25669">
              <w:rPr>
                <w:rFonts w:eastAsia="SimSun"/>
              </w:rPr>
              <w:t>condition</w:t>
            </w:r>
            <w:r>
              <w:rPr>
                <w:rFonts w:eastAsia="SimSun"/>
              </w:rPr>
              <w:t>(</w:t>
            </w:r>
            <w:proofErr w:type="gramEnd"/>
            <w:r>
              <w:rPr>
                <w:rFonts w:eastAsia="SimSun"/>
              </w:rPr>
              <w:t>Note 1)</w:t>
            </w:r>
          </w:p>
        </w:tc>
        <w:tc>
          <w:tcPr>
            <w:tcW w:w="614" w:type="pct"/>
            <w:vMerge w:val="restart"/>
            <w:shd w:val="clear" w:color="auto" w:fill="FFFFFF"/>
            <w:vAlign w:val="center"/>
          </w:tcPr>
          <w:p w14:paraId="433018FE" w14:textId="77777777" w:rsidR="00BB3666" w:rsidRPr="00C25669" w:rsidRDefault="00BB3666" w:rsidP="00BF0E73">
            <w:pPr>
              <w:pStyle w:val="TAH"/>
              <w:rPr>
                <w:rFonts w:eastAsia="SimSun"/>
              </w:rPr>
            </w:pPr>
            <w:r w:rsidRPr="00C25669">
              <w:rPr>
                <w:rFonts w:eastAsia="SimSun"/>
              </w:rPr>
              <w:t xml:space="preserve">Correlation matrix and antenna </w:t>
            </w:r>
            <w:proofErr w:type="gramStart"/>
            <w:r w:rsidRPr="00C25669">
              <w:rPr>
                <w:rFonts w:eastAsia="SimSun"/>
              </w:rPr>
              <w:t>configuration</w:t>
            </w:r>
            <w:r>
              <w:rPr>
                <w:rFonts w:eastAsia="SimSun"/>
              </w:rPr>
              <w:t>(</w:t>
            </w:r>
            <w:proofErr w:type="gramEnd"/>
            <w:r>
              <w:rPr>
                <w:rFonts w:eastAsia="SimSun"/>
              </w:rPr>
              <w:t>Note 2)</w:t>
            </w:r>
          </w:p>
        </w:tc>
        <w:tc>
          <w:tcPr>
            <w:tcW w:w="888" w:type="pct"/>
            <w:gridSpan w:val="2"/>
            <w:shd w:val="clear" w:color="auto" w:fill="FFFFFF"/>
            <w:vAlign w:val="center"/>
          </w:tcPr>
          <w:p w14:paraId="273B9E25" w14:textId="77777777" w:rsidR="00BB3666" w:rsidRPr="00C25669" w:rsidRDefault="00BB3666" w:rsidP="00BF0E73">
            <w:pPr>
              <w:pStyle w:val="TAH"/>
              <w:rPr>
                <w:rFonts w:eastAsia="SimSun"/>
              </w:rPr>
            </w:pPr>
            <w:r w:rsidRPr="00C25669">
              <w:rPr>
                <w:rFonts w:eastAsia="SimSun"/>
              </w:rPr>
              <w:t>Reference value</w:t>
            </w:r>
          </w:p>
        </w:tc>
      </w:tr>
      <w:tr w:rsidR="00BB3666" w:rsidRPr="00C25669" w14:paraId="60740309" w14:textId="77777777" w:rsidTr="00BF0E73">
        <w:trPr>
          <w:trHeight w:val="299"/>
          <w:jc w:val="center"/>
        </w:trPr>
        <w:tc>
          <w:tcPr>
            <w:tcW w:w="331" w:type="pct"/>
            <w:vMerge/>
            <w:shd w:val="clear" w:color="auto" w:fill="FFFFFF"/>
            <w:vAlign w:val="center"/>
          </w:tcPr>
          <w:p w14:paraId="5A655270" w14:textId="77777777" w:rsidR="00BB3666" w:rsidRPr="00C25669" w:rsidRDefault="00BB3666" w:rsidP="00BF0E73">
            <w:pPr>
              <w:pStyle w:val="TAH"/>
              <w:rPr>
                <w:rFonts w:eastAsia="SimSun"/>
              </w:rPr>
            </w:pPr>
          </w:p>
        </w:tc>
        <w:tc>
          <w:tcPr>
            <w:tcW w:w="1064" w:type="pct"/>
            <w:gridSpan w:val="2"/>
            <w:vMerge/>
            <w:shd w:val="clear" w:color="auto" w:fill="FFFFFF"/>
            <w:vAlign w:val="center"/>
          </w:tcPr>
          <w:p w14:paraId="7C18736B" w14:textId="77777777" w:rsidR="00BB3666" w:rsidRPr="00C25669" w:rsidRDefault="00BB3666" w:rsidP="00BF0E73">
            <w:pPr>
              <w:pStyle w:val="TAH"/>
              <w:rPr>
                <w:rFonts w:eastAsia="SimSun"/>
              </w:rPr>
            </w:pPr>
          </w:p>
        </w:tc>
        <w:tc>
          <w:tcPr>
            <w:tcW w:w="448" w:type="pct"/>
            <w:vMerge/>
            <w:shd w:val="clear" w:color="auto" w:fill="FFFFFF"/>
            <w:vAlign w:val="center"/>
          </w:tcPr>
          <w:p w14:paraId="5110BCD1" w14:textId="77777777" w:rsidR="00BB3666" w:rsidRPr="00C25669" w:rsidRDefault="00BB3666" w:rsidP="00BF0E73">
            <w:pPr>
              <w:pStyle w:val="TAH"/>
              <w:rPr>
                <w:rFonts w:eastAsia="SimSun"/>
              </w:rPr>
            </w:pPr>
          </w:p>
        </w:tc>
        <w:tc>
          <w:tcPr>
            <w:tcW w:w="600" w:type="pct"/>
            <w:vMerge/>
            <w:shd w:val="clear" w:color="auto" w:fill="FFFFFF"/>
          </w:tcPr>
          <w:p w14:paraId="0A287BF7" w14:textId="77777777" w:rsidR="00BB3666" w:rsidRPr="00C25669" w:rsidRDefault="00BB3666" w:rsidP="00BF0E73">
            <w:pPr>
              <w:pStyle w:val="TAH"/>
              <w:rPr>
                <w:rFonts w:eastAsia="SimSun"/>
              </w:rPr>
            </w:pPr>
          </w:p>
        </w:tc>
        <w:tc>
          <w:tcPr>
            <w:tcW w:w="527" w:type="pct"/>
            <w:vMerge/>
            <w:shd w:val="clear" w:color="auto" w:fill="FFFFFF"/>
          </w:tcPr>
          <w:p w14:paraId="4E2864A2" w14:textId="77777777" w:rsidR="00BB3666" w:rsidRPr="00C25669" w:rsidRDefault="00BB3666" w:rsidP="00BF0E73">
            <w:pPr>
              <w:pStyle w:val="TAH"/>
              <w:rPr>
                <w:rFonts w:eastAsia="SimSun"/>
              </w:rPr>
            </w:pPr>
          </w:p>
        </w:tc>
        <w:tc>
          <w:tcPr>
            <w:tcW w:w="527" w:type="pct"/>
            <w:vMerge/>
            <w:shd w:val="clear" w:color="auto" w:fill="FFFFFF"/>
            <w:vAlign w:val="center"/>
          </w:tcPr>
          <w:p w14:paraId="7EA973A3" w14:textId="77777777" w:rsidR="00BB3666" w:rsidRPr="00C25669" w:rsidRDefault="00BB3666" w:rsidP="00BF0E73">
            <w:pPr>
              <w:pStyle w:val="TAH"/>
              <w:rPr>
                <w:rFonts w:eastAsia="SimSun"/>
              </w:rPr>
            </w:pPr>
          </w:p>
        </w:tc>
        <w:tc>
          <w:tcPr>
            <w:tcW w:w="614" w:type="pct"/>
            <w:vMerge/>
            <w:shd w:val="clear" w:color="auto" w:fill="FFFFFF"/>
            <w:vAlign w:val="center"/>
          </w:tcPr>
          <w:p w14:paraId="45C63DC8" w14:textId="77777777" w:rsidR="00BB3666" w:rsidRPr="00C25669" w:rsidRDefault="00BB3666" w:rsidP="00BF0E73">
            <w:pPr>
              <w:pStyle w:val="TAH"/>
              <w:rPr>
                <w:rFonts w:eastAsia="SimSun"/>
              </w:rPr>
            </w:pPr>
          </w:p>
        </w:tc>
        <w:tc>
          <w:tcPr>
            <w:tcW w:w="477" w:type="pct"/>
            <w:shd w:val="clear" w:color="auto" w:fill="FFFFFF"/>
            <w:vAlign w:val="center"/>
          </w:tcPr>
          <w:p w14:paraId="613D0E60" w14:textId="77777777" w:rsidR="00BB3666" w:rsidRPr="00C25669" w:rsidRDefault="00BB3666" w:rsidP="00BF0E73">
            <w:pPr>
              <w:pStyle w:val="TAH"/>
              <w:rPr>
                <w:rFonts w:eastAsia="SimSun"/>
              </w:rPr>
            </w:pPr>
            <w:r w:rsidRPr="00C25669">
              <w:rPr>
                <w:rFonts w:eastAsia="SimSun"/>
              </w:rPr>
              <w:t>Fraction of maximum throughput (%)</w:t>
            </w:r>
          </w:p>
        </w:tc>
        <w:tc>
          <w:tcPr>
            <w:tcW w:w="411" w:type="pct"/>
            <w:shd w:val="clear" w:color="auto" w:fill="FFFFFF"/>
            <w:vAlign w:val="center"/>
          </w:tcPr>
          <w:p w14:paraId="7E5D6837" w14:textId="77777777" w:rsidR="00BB3666" w:rsidRPr="00C25669" w:rsidRDefault="00BB3666" w:rsidP="00BF0E73">
            <w:pPr>
              <w:pStyle w:val="TAH"/>
              <w:rPr>
                <w:rFonts w:eastAsia="SimSun"/>
              </w:rPr>
            </w:pPr>
            <w:r w:rsidRPr="00C25669">
              <w:rPr>
                <w:rFonts w:eastAsia="SimSun"/>
              </w:rPr>
              <w:t>SNR (dB</w:t>
            </w:r>
            <w:proofErr w:type="gramStart"/>
            <w:r w:rsidRPr="00C25669">
              <w:rPr>
                <w:rFonts w:eastAsia="SimSun"/>
              </w:rPr>
              <w:t>)</w:t>
            </w:r>
            <w:r>
              <w:rPr>
                <w:rFonts w:eastAsia="SimSun"/>
              </w:rPr>
              <w:t>(</w:t>
            </w:r>
            <w:proofErr w:type="gramEnd"/>
            <w:r>
              <w:rPr>
                <w:rFonts w:eastAsia="SimSun"/>
              </w:rPr>
              <w:t>Note 3)</w:t>
            </w:r>
          </w:p>
        </w:tc>
      </w:tr>
      <w:tr w:rsidR="00BB3666" w:rsidRPr="00C25669" w14:paraId="3DD9C6D3" w14:textId="77777777" w:rsidTr="00BF0E73">
        <w:trPr>
          <w:trHeight w:val="151"/>
          <w:jc w:val="center"/>
        </w:trPr>
        <w:tc>
          <w:tcPr>
            <w:tcW w:w="331" w:type="pct"/>
            <w:shd w:val="clear" w:color="auto" w:fill="FFFFFF"/>
            <w:vAlign w:val="center"/>
          </w:tcPr>
          <w:p w14:paraId="5DA55040" w14:textId="77777777" w:rsidR="00BB3666" w:rsidRPr="00C76C22" w:rsidRDefault="00BB3666" w:rsidP="00BF0E73">
            <w:pPr>
              <w:pStyle w:val="TAC"/>
              <w:rPr>
                <w:rFonts w:eastAsia="SimSun"/>
              </w:rPr>
            </w:pPr>
          </w:p>
        </w:tc>
        <w:tc>
          <w:tcPr>
            <w:tcW w:w="522" w:type="pct"/>
            <w:shd w:val="clear" w:color="auto" w:fill="FFFFFF"/>
            <w:vAlign w:val="center"/>
          </w:tcPr>
          <w:p w14:paraId="2A049B3E" w14:textId="77777777" w:rsidR="00BB3666" w:rsidRPr="00C25669" w:rsidRDefault="00BB3666" w:rsidP="00BF0E73">
            <w:pPr>
              <w:pStyle w:val="TAC"/>
              <w:rPr>
                <w:rFonts w:eastAsia="SimSun" w:cs="Arial"/>
                <w:szCs w:val="18"/>
              </w:rPr>
            </w:pPr>
            <w:proofErr w:type="spellStart"/>
            <w:r>
              <w:rPr>
                <w:rFonts w:eastAsia="SimSun" w:cs="Arial"/>
                <w:szCs w:val="18"/>
              </w:rPr>
              <w:t>TRxP</w:t>
            </w:r>
            <w:proofErr w:type="spellEnd"/>
            <w:r>
              <w:rPr>
                <w:rFonts w:eastAsia="SimSun" w:cs="Arial"/>
                <w:szCs w:val="18"/>
              </w:rPr>
              <w:t xml:space="preserve"> #1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0DC453E5" w14:textId="77777777" w:rsidR="00BB3666" w:rsidRPr="00C25669" w:rsidRDefault="00BB3666" w:rsidP="00BF0E73">
            <w:pPr>
              <w:pStyle w:val="TAC"/>
              <w:rPr>
                <w:rFonts w:eastAsia="SimSun" w:cs="Arial"/>
                <w:szCs w:val="18"/>
              </w:rPr>
            </w:pPr>
            <w:proofErr w:type="spellStart"/>
            <w:r>
              <w:rPr>
                <w:rFonts w:eastAsia="SimSun" w:cs="Arial"/>
                <w:szCs w:val="18"/>
              </w:rPr>
              <w:t>TRxP</w:t>
            </w:r>
            <w:proofErr w:type="spellEnd"/>
            <w:r>
              <w:rPr>
                <w:rFonts w:eastAsia="SimSun" w:cs="Arial"/>
                <w:szCs w:val="18"/>
              </w:rPr>
              <w:t xml:space="preserve"> #2</w:t>
            </w:r>
          </w:p>
        </w:tc>
        <w:tc>
          <w:tcPr>
            <w:tcW w:w="448" w:type="pct"/>
            <w:shd w:val="clear" w:color="auto" w:fill="FFFFFF"/>
            <w:vAlign w:val="center"/>
          </w:tcPr>
          <w:p w14:paraId="3FD33EC6" w14:textId="77777777" w:rsidR="00BB3666" w:rsidRPr="001067FD" w:rsidRDefault="00BB3666" w:rsidP="00BF0E73">
            <w:pPr>
              <w:pStyle w:val="TAC"/>
              <w:rPr>
                <w:rFonts w:eastAsia="SimSun"/>
              </w:rPr>
            </w:pPr>
          </w:p>
        </w:tc>
        <w:tc>
          <w:tcPr>
            <w:tcW w:w="600" w:type="pct"/>
            <w:shd w:val="clear" w:color="auto" w:fill="FFFFFF"/>
            <w:vAlign w:val="center"/>
          </w:tcPr>
          <w:p w14:paraId="261C0FD1" w14:textId="77777777" w:rsidR="00BB3666" w:rsidRDefault="00BB3666" w:rsidP="00BF0E73">
            <w:pPr>
              <w:pStyle w:val="TAC"/>
              <w:rPr>
                <w:rFonts w:eastAsia="SimSun"/>
              </w:rPr>
            </w:pPr>
          </w:p>
        </w:tc>
        <w:tc>
          <w:tcPr>
            <w:tcW w:w="527" w:type="pct"/>
            <w:shd w:val="clear" w:color="auto" w:fill="FFFFFF"/>
            <w:vAlign w:val="center"/>
          </w:tcPr>
          <w:p w14:paraId="1D978F42" w14:textId="77777777" w:rsidR="00BB3666" w:rsidRPr="00EF6462" w:rsidRDefault="00BB3666" w:rsidP="00BF0E73">
            <w:pPr>
              <w:pStyle w:val="TAC"/>
            </w:pPr>
          </w:p>
        </w:tc>
        <w:tc>
          <w:tcPr>
            <w:tcW w:w="527" w:type="pct"/>
            <w:shd w:val="clear" w:color="auto" w:fill="FFFFFF"/>
            <w:vAlign w:val="center"/>
          </w:tcPr>
          <w:p w14:paraId="5A5F91A5" w14:textId="77777777" w:rsidR="00BB3666" w:rsidRPr="00EF6462" w:rsidRDefault="00BB3666" w:rsidP="00BF0E73">
            <w:pPr>
              <w:pStyle w:val="TAC"/>
            </w:pPr>
          </w:p>
        </w:tc>
        <w:tc>
          <w:tcPr>
            <w:tcW w:w="614" w:type="pct"/>
            <w:shd w:val="clear" w:color="auto" w:fill="FFFFFF"/>
            <w:vAlign w:val="center"/>
          </w:tcPr>
          <w:p w14:paraId="1F634966" w14:textId="77777777" w:rsidR="00BB3666" w:rsidRDefault="00BB3666" w:rsidP="00BF0E73">
            <w:pPr>
              <w:pStyle w:val="TAC"/>
              <w:rPr>
                <w:rFonts w:eastAsia="SimSun"/>
              </w:rPr>
            </w:pPr>
          </w:p>
        </w:tc>
        <w:tc>
          <w:tcPr>
            <w:tcW w:w="477" w:type="pct"/>
            <w:shd w:val="clear" w:color="auto" w:fill="FFFFFF"/>
            <w:vAlign w:val="center"/>
          </w:tcPr>
          <w:p w14:paraId="3F039B75" w14:textId="77777777" w:rsidR="00BB3666" w:rsidRPr="009D309E" w:rsidRDefault="00BB3666" w:rsidP="00BF0E73">
            <w:pPr>
              <w:pStyle w:val="TAC"/>
              <w:rPr>
                <w:rFonts w:eastAsia="SimSun"/>
              </w:rPr>
            </w:pPr>
          </w:p>
        </w:tc>
        <w:tc>
          <w:tcPr>
            <w:tcW w:w="411" w:type="pct"/>
            <w:shd w:val="clear" w:color="auto" w:fill="FFFFFF"/>
            <w:vAlign w:val="center"/>
          </w:tcPr>
          <w:p w14:paraId="086FA356" w14:textId="77777777" w:rsidR="00BB3666" w:rsidRDefault="00BB3666" w:rsidP="00BF0E73">
            <w:pPr>
              <w:pStyle w:val="TAC"/>
              <w:rPr>
                <w:rFonts w:eastAsia="SimSun"/>
              </w:rPr>
            </w:pPr>
          </w:p>
        </w:tc>
      </w:tr>
      <w:tr w:rsidR="00BB3666" w:rsidRPr="00C25669" w14:paraId="7F679122" w14:textId="77777777" w:rsidTr="00BF0E73">
        <w:trPr>
          <w:trHeight w:val="151"/>
          <w:jc w:val="center"/>
        </w:trPr>
        <w:tc>
          <w:tcPr>
            <w:tcW w:w="331" w:type="pct"/>
            <w:shd w:val="clear" w:color="auto" w:fill="FFFFFF"/>
            <w:vAlign w:val="center"/>
          </w:tcPr>
          <w:p w14:paraId="66AD6969" w14:textId="77777777" w:rsidR="00BB3666" w:rsidRPr="00C76C22" w:rsidRDefault="00BB3666" w:rsidP="00BF0E73">
            <w:pPr>
              <w:pStyle w:val="TAC"/>
              <w:rPr>
                <w:rFonts w:eastAsia="SimSun"/>
              </w:rPr>
            </w:pPr>
            <w:r w:rsidRPr="00C76C22">
              <w:rPr>
                <w:rFonts w:eastAsia="SimSun"/>
              </w:rPr>
              <w:t>1-1</w:t>
            </w:r>
          </w:p>
        </w:tc>
        <w:tc>
          <w:tcPr>
            <w:tcW w:w="522" w:type="pct"/>
            <w:shd w:val="clear" w:color="auto" w:fill="FFFFFF"/>
            <w:vAlign w:val="center"/>
          </w:tcPr>
          <w:p w14:paraId="25B1DC67" w14:textId="77777777" w:rsidR="00BB3666" w:rsidRPr="00C76C22" w:rsidRDefault="00BB3666" w:rsidP="00BF0E73">
            <w:pPr>
              <w:pStyle w:val="TAC"/>
              <w:rPr>
                <w:rFonts w:eastAsia="SimSun"/>
              </w:rPr>
            </w:pPr>
            <w:proofErr w:type="gramStart"/>
            <w:r w:rsidRPr="00C25669">
              <w:rPr>
                <w:rFonts w:eastAsia="SimSun" w:cs="Arial"/>
                <w:szCs w:val="18"/>
              </w:rPr>
              <w:t>R.PDSCH</w:t>
            </w:r>
            <w:proofErr w:type="gramEnd"/>
            <w:r w:rsidRPr="00C25669">
              <w:rPr>
                <w:rFonts w:eastAsia="SimSun" w:cs="Arial"/>
                <w:szCs w:val="18"/>
              </w:rPr>
              <w:t>.</w:t>
            </w:r>
            <w:r>
              <w:rPr>
                <w:rFonts w:eastAsia="SimSun" w:cs="Arial"/>
                <w:szCs w:val="18"/>
              </w:rPr>
              <w:t>5</w:t>
            </w:r>
            <w:r w:rsidRPr="00C25669">
              <w:rPr>
                <w:rFonts w:eastAsia="SimSun" w:cs="Arial"/>
                <w:szCs w:val="18"/>
              </w:rPr>
              <w:t>-</w:t>
            </w:r>
            <w:r>
              <w:rPr>
                <w:rFonts w:eastAsia="SimSun" w:cs="Arial"/>
                <w:szCs w:val="18"/>
              </w:rPr>
              <w:t>2</w:t>
            </w:r>
            <w:r w:rsidRPr="00C25669">
              <w:rPr>
                <w:rFonts w:eastAsia="SimSun" w:cs="Arial"/>
                <w:szCs w:val="18"/>
              </w:rPr>
              <w:t>.</w:t>
            </w:r>
            <w:r>
              <w:rPr>
                <w:rFonts w:eastAsia="SimSun" w:cs="Arial"/>
                <w:szCs w:val="18"/>
              </w:rPr>
              <w:t>4</w:t>
            </w:r>
            <w:r w:rsidRPr="00C25669">
              <w:rPr>
                <w:rFonts w:eastAsia="SimSun" w:cs="Arial"/>
                <w:szCs w:val="18"/>
              </w:rPr>
              <w:t xml:space="preserve"> TDD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33612D8A" w14:textId="77777777" w:rsidR="00BB3666" w:rsidRPr="00C76C22" w:rsidRDefault="00BB3666" w:rsidP="00BF0E73">
            <w:pPr>
              <w:pStyle w:val="TAC"/>
              <w:rPr>
                <w:rFonts w:eastAsia="SimSun"/>
              </w:rPr>
            </w:pPr>
            <w:proofErr w:type="gramStart"/>
            <w:r w:rsidRPr="00C25669">
              <w:rPr>
                <w:rFonts w:eastAsia="SimSun" w:cs="Arial"/>
                <w:szCs w:val="18"/>
              </w:rPr>
              <w:t>R.PDSCH</w:t>
            </w:r>
            <w:proofErr w:type="gramEnd"/>
            <w:r w:rsidRPr="00C25669">
              <w:rPr>
                <w:rFonts w:eastAsia="SimSun" w:cs="Arial"/>
                <w:szCs w:val="18"/>
              </w:rPr>
              <w:t>.</w:t>
            </w:r>
            <w:r>
              <w:rPr>
                <w:rFonts w:eastAsia="SimSun" w:cs="Arial"/>
                <w:szCs w:val="18"/>
              </w:rPr>
              <w:t>5</w:t>
            </w:r>
            <w:r w:rsidRPr="00C25669">
              <w:rPr>
                <w:rFonts w:eastAsia="SimSun" w:cs="Arial"/>
                <w:szCs w:val="18"/>
              </w:rPr>
              <w:t>-</w:t>
            </w:r>
            <w:r>
              <w:rPr>
                <w:rFonts w:eastAsia="SimSun" w:cs="Arial"/>
                <w:szCs w:val="18"/>
              </w:rPr>
              <w:t>2</w:t>
            </w:r>
            <w:r w:rsidRPr="00C25669">
              <w:rPr>
                <w:rFonts w:eastAsia="SimSun" w:cs="Arial"/>
                <w:szCs w:val="18"/>
              </w:rPr>
              <w:t>.</w:t>
            </w:r>
            <w:r>
              <w:rPr>
                <w:rFonts w:eastAsia="SimSun" w:cs="Arial"/>
                <w:szCs w:val="18"/>
              </w:rPr>
              <w:t>5</w:t>
            </w:r>
            <w:r w:rsidRPr="00C25669">
              <w:rPr>
                <w:rFonts w:eastAsia="SimSun" w:cs="Arial"/>
                <w:szCs w:val="18"/>
              </w:rPr>
              <w:t xml:space="preserve"> TDD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321CE3F8" w14:textId="77777777" w:rsidR="00BB3666" w:rsidRPr="001067FD" w:rsidRDefault="00BB3666" w:rsidP="00BF0E73">
            <w:pPr>
              <w:pStyle w:val="TAC"/>
              <w:rPr>
                <w:rFonts w:eastAsia="SimSun"/>
              </w:rPr>
            </w:pPr>
            <w:r w:rsidRPr="001067FD">
              <w:rPr>
                <w:rFonts w:eastAsia="SimSun"/>
              </w:rPr>
              <w:t>10</w:t>
            </w:r>
            <w:r>
              <w:rPr>
                <w:rFonts w:eastAsia="SimSun"/>
              </w:rPr>
              <w:t>0</w:t>
            </w:r>
            <w:r w:rsidRPr="001067FD">
              <w:rPr>
                <w:rFonts w:eastAsia="SimSun"/>
              </w:rPr>
              <w:t xml:space="preserve"> / 1</w:t>
            </w:r>
            <w:r>
              <w:rPr>
                <w:rFonts w:eastAsia="SimSun"/>
              </w:rPr>
              <w:t>20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9627CF5" w14:textId="77777777" w:rsidR="00BB3666" w:rsidRPr="00791DA7" w:rsidRDefault="00BB3666" w:rsidP="00BF0E73">
            <w:pPr>
              <w:pStyle w:val="TAC"/>
              <w:rPr>
                <w:rFonts w:eastAsia="SimSun"/>
              </w:rPr>
            </w:pPr>
            <w:r>
              <w:rPr>
                <w:rFonts w:eastAsia="SimSun"/>
              </w:rPr>
              <w:t>16</w:t>
            </w:r>
            <w:r w:rsidRPr="00791DA7">
              <w:rPr>
                <w:rFonts w:eastAsia="SimSun"/>
              </w:rPr>
              <w:t>QAM, 0.</w:t>
            </w:r>
            <w:r>
              <w:rPr>
                <w:rFonts w:eastAsia="SimSun"/>
              </w:rPr>
              <w:t>48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72609100" w14:textId="77777777" w:rsidR="00BB3666" w:rsidRPr="00EF6462" w:rsidRDefault="00BB3666" w:rsidP="00BF0E73">
            <w:pPr>
              <w:pStyle w:val="TAC"/>
            </w:pPr>
            <w:r>
              <w:t>FR2.120-1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7DA7B092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  <w:r w:rsidRPr="00444C18">
              <w:t>TDLA30-75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252DCFBF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  <w:r w:rsidRPr="00444C18">
              <w:t xml:space="preserve">4x4 FR2- </w:t>
            </w:r>
            <w:proofErr w:type="spellStart"/>
            <w:r w:rsidRPr="00444C18">
              <w:t>mTRxP-mRX</w:t>
            </w:r>
            <w:proofErr w:type="spellEnd"/>
          </w:p>
          <w:p w14:paraId="69878BDB" w14:textId="77777777" w:rsidR="00BB3666" w:rsidRPr="00444C18" w:rsidRDefault="00BB3666" w:rsidP="00BF0E73">
            <w:pPr>
              <w:pStyle w:val="TAC"/>
              <w:rPr>
                <w:rFonts w:eastAsia="SimSun"/>
              </w:rPr>
            </w:pPr>
            <w:r w:rsidRPr="00444C18">
              <w:rPr>
                <w:rFonts w:eastAsia="SimSun"/>
              </w:rPr>
              <w:t>ρ = -12dB</w:t>
            </w:r>
          </w:p>
        </w:tc>
        <w:tc>
          <w:tcPr>
            <w:tcW w:w="477" w:type="pct"/>
            <w:shd w:val="clear" w:color="auto" w:fill="FFFFFF"/>
            <w:vAlign w:val="center"/>
          </w:tcPr>
          <w:p w14:paraId="100D369D" w14:textId="77777777" w:rsidR="00BB3666" w:rsidRPr="009D309E" w:rsidRDefault="00BB3666" w:rsidP="00BF0E73">
            <w:pPr>
              <w:pStyle w:val="TAC"/>
              <w:rPr>
                <w:rFonts w:eastAsia="SimSun"/>
              </w:rPr>
            </w:pPr>
            <w:r w:rsidRPr="009D309E">
              <w:rPr>
                <w:rFonts w:eastAsia="SimSun"/>
              </w:rPr>
              <w:t>70</w:t>
            </w:r>
          </w:p>
        </w:tc>
        <w:tc>
          <w:tcPr>
            <w:tcW w:w="411" w:type="pct"/>
            <w:shd w:val="clear" w:color="auto" w:fill="FFFFFF"/>
            <w:vAlign w:val="center"/>
          </w:tcPr>
          <w:p w14:paraId="65F4E7A5" w14:textId="77777777" w:rsidR="00BB3666" w:rsidRPr="00EE1B16" w:rsidRDefault="00BB3666" w:rsidP="00BF0E73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/>
              </w:rPr>
              <w:t>[</w:t>
            </w:r>
            <w:ins w:id="5" w:author="Nokia" w:date="2024-04-18T00:01:00Z">
              <w:r>
                <w:rPr>
                  <w:rFonts w:eastAsia="SimSun"/>
                </w:rPr>
                <w:t>15.1</w:t>
              </w:r>
            </w:ins>
            <w:del w:id="6" w:author="Nokia" w:date="2024-04-18T00:01:00Z">
              <w:r w:rsidDel="00A10A3E">
                <w:rPr>
                  <w:rFonts w:eastAsia="SimSun"/>
                </w:rPr>
                <w:delText>14.</w:delText>
              </w:r>
            </w:del>
            <w:del w:id="7" w:author="Nokia" w:date="2024-04-17T23:55:00Z">
              <w:r w:rsidDel="00A10A3E">
                <w:rPr>
                  <w:rFonts w:eastAsia="SimSun"/>
                </w:rPr>
                <w:delText>8</w:delText>
              </w:r>
            </w:del>
            <w:r>
              <w:rPr>
                <w:rFonts w:eastAsia="SimSun"/>
              </w:rPr>
              <w:t>]</w:t>
            </w:r>
          </w:p>
        </w:tc>
      </w:tr>
      <w:tr w:rsidR="00BB3666" w:rsidRPr="00C25669" w14:paraId="0B09CF47" w14:textId="77777777" w:rsidTr="00BF0E73">
        <w:trPr>
          <w:trHeight w:val="151"/>
          <w:jc w:val="center"/>
        </w:trPr>
        <w:tc>
          <w:tcPr>
            <w:tcW w:w="5000" w:type="pct"/>
            <w:gridSpan w:val="10"/>
            <w:shd w:val="clear" w:color="auto" w:fill="auto"/>
          </w:tcPr>
          <w:p w14:paraId="4337D0A5" w14:textId="77777777" w:rsidR="00BB3666" w:rsidRPr="00444C18" w:rsidRDefault="00BB3666" w:rsidP="00BF0E73">
            <w:pPr>
              <w:pStyle w:val="TAN"/>
              <w:rPr>
                <w:rFonts w:eastAsia="SimSun"/>
              </w:rPr>
            </w:pPr>
            <w:r w:rsidRPr="00444C18">
              <w:rPr>
                <w:rFonts w:eastAsia="SimSun"/>
              </w:rPr>
              <w:t>Note 1:</w:t>
            </w:r>
            <w:r w:rsidRPr="00444C18">
              <w:tab/>
            </w:r>
            <w:r w:rsidRPr="00444C18">
              <w:rPr>
                <w:rFonts w:eastAsia="SimSun"/>
              </w:rPr>
              <w:t xml:space="preserve">The propagation conditions apply to each of </w:t>
            </w:r>
            <w:proofErr w:type="spellStart"/>
            <w:r w:rsidRPr="00444C18">
              <w:rPr>
                <w:rFonts w:eastAsia="SimSun"/>
              </w:rPr>
              <w:t>TRxP</w:t>
            </w:r>
            <w:proofErr w:type="spellEnd"/>
            <w:r w:rsidRPr="00444C18">
              <w:rPr>
                <w:rFonts w:eastAsia="SimSun"/>
              </w:rPr>
              <w:t xml:space="preserve"> #1 and </w:t>
            </w:r>
            <w:proofErr w:type="spellStart"/>
            <w:r w:rsidRPr="00444C18">
              <w:rPr>
                <w:rFonts w:eastAsia="SimSun"/>
              </w:rPr>
              <w:t>TRxP</w:t>
            </w:r>
            <w:proofErr w:type="spellEnd"/>
            <w:r w:rsidRPr="00444C18">
              <w:rPr>
                <w:rFonts w:eastAsia="SimSun"/>
              </w:rPr>
              <w:t xml:space="preserve"> #2 and are statistically </w:t>
            </w:r>
            <w:proofErr w:type="gramStart"/>
            <w:r w:rsidRPr="00444C18">
              <w:rPr>
                <w:rFonts w:eastAsia="SimSun"/>
              </w:rPr>
              <w:t>independent</w:t>
            </w:r>
            <w:proofErr w:type="gramEnd"/>
          </w:p>
          <w:p w14:paraId="4F4C1731" w14:textId="77777777" w:rsidR="00BB3666" w:rsidRPr="00444C18" w:rsidRDefault="00BB3666" w:rsidP="00BF0E73">
            <w:pPr>
              <w:pStyle w:val="TAN"/>
              <w:rPr>
                <w:rFonts w:eastAsia="SimSun"/>
              </w:rPr>
            </w:pPr>
            <w:r w:rsidRPr="00444C18">
              <w:rPr>
                <w:rFonts w:eastAsia="SimSun"/>
              </w:rPr>
              <w:t>Note 2:</w:t>
            </w:r>
            <w:r w:rsidRPr="00444C18">
              <w:tab/>
            </w:r>
            <w:r w:rsidRPr="00444C18">
              <w:rPr>
                <w:rFonts w:eastAsia="SimSun"/>
              </w:rPr>
              <w:t xml:space="preserve">Correlation matrix according to the </w:t>
            </w:r>
            <w:del w:id="8" w:author="Nokia" w:date="2024-04-05T10:25:00Z">
              <w:r w:rsidRPr="00444C18" w:rsidDel="007B2C3D">
                <w:rPr>
                  <w:rFonts w:eastAsia="SimSun"/>
                </w:rPr>
                <w:delText>[</w:delText>
              </w:r>
            </w:del>
            <w:ins w:id="9" w:author="Nokia" w:date="2024-04-05T10:25:00Z">
              <w:r>
                <w:rPr>
                  <w:rFonts w:eastAsia="SimSun"/>
                </w:rPr>
                <w:t>R</w:t>
              </w:r>
            </w:ins>
            <w:ins w:id="10" w:author="Nokia" w:date="2024-05-06T09:58:00Z">
              <w:r w:rsidRPr="00B35BEF">
                <w:rPr>
                  <w:rFonts w:eastAsia="SimSun"/>
                  <w:vertAlign w:val="subscript"/>
                </w:rPr>
                <w:t>FR2-mTxRP-mRX</w:t>
              </w:r>
            </w:ins>
            <w:del w:id="11" w:author="Nokia" w:date="2024-05-06T09:58:00Z">
              <w:r w:rsidRPr="00726F27" w:rsidDel="00B35BEF">
                <w:rPr>
                  <w:rFonts w:eastAsia="SimSun"/>
                </w:rPr>
                <w:delText>FR2-mTxRP-mRX</w:delText>
              </w:r>
            </w:del>
            <w:del w:id="12" w:author="Nokia" w:date="2024-04-05T10:25:00Z">
              <w:r w:rsidRPr="00444C18" w:rsidDel="007B2C3D">
                <w:rPr>
                  <w:rFonts w:eastAsia="SimSun"/>
                </w:rPr>
                <w:delText>]</w:delText>
              </w:r>
            </w:del>
            <w:r w:rsidRPr="00444C18">
              <w:rPr>
                <w:rFonts w:eastAsia="SimSun"/>
              </w:rPr>
              <w:t xml:space="preserve"> in B.</w:t>
            </w:r>
            <w:ins w:id="13" w:author="Nokia" w:date="2024-04-05T10:24:00Z">
              <w:r>
                <w:rPr>
                  <w:rFonts w:eastAsia="SimSun"/>
                </w:rPr>
                <w:t>2</w:t>
              </w:r>
            </w:ins>
            <w:del w:id="14" w:author="Nokia" w:date="2024-04-05T10:24:00Z">
              <w:r w:rsidRPr="00444C18" w:rsidDel="00814001">
                <w:rPr>
                  <w:rFonts w:eastAsia="SimSun"/>
                </w:rPr>
                <w:delText>x</w:delText>
              </w:r>
            </w:del>
            <w:r w:rsidRPr="00444C18">
              <w:rPr>
                <w:rFonts w:eastAsia="SimSun"/>
              </w:rPr>
              <w:t>.</w:t>
            </w:r>
            <w:ins w:id="15" w:author="Nokia" w:date="2024-04-05T10:24:00Z">
              <w:r>
                <w:rPr>
                  <w:rFonts w:eastAsia="SimSun"/>
                </w:rPr>
                <w:t>3</w:t>
              </w:r>
            </w:ins>
            <w:del w:id="16" w:author="Nokia" w:date="2024-04-05T10:24:00Z">
              <w:r w:rsidRPr="00444C18" w:rsidDel="00814001">
                <w:rPr>
                  <w:rFonts w:eastAsia="SimSun"/>
                </w:rPr>
                <w:delText>x</w:delText>
              </w:r>
            </w:del>
            <w:r w:rsidRPr="00444C18">
              <w:rPr>
                <w:rFonts w:eastAsia="SimSun"/>
              </w:rPr>
              <w:t>.</w:t>
            </w:r>
            <w:ins w:id="17" w:author="Nokia" w:date="2024-04-05T10:24:00Z">
              <w:r>
                <w:rPr>
                  <w:rFonts w:eastAsia="SimSun"/>
                </w:rPr>
                <w:t>3</w:t>
              </w:r>
            </w:ins>
            <w:del w:id="18" w:author="Nokia" w:date="2024-04-05T10:24:00Z">
              <w:r w:rsidRPr="00444C18" w:rsidDel="00814001">
                <w:rPr>
                  <w:rFonts w:eastAsia="SimSun"/>
                </w:rPr>
                <w:delText>x</w:delText>
              </w:r>
            </w:del>
            <w:r w:rsidRPr="00444C18">
              <w:rPr>
                <w:rFonts w:eastAsia="SimSun"/>
              </w:rPr>
              <w:t>. TRxP#1 uses TX antenna indices (1,2) and TRxP#2 uses TX antenna indices (3,4) corresponding to the respective antenna configuration matrix rows.</w:t>
            </w:r>
          </w:p>
          <w:p w14:paraId="3522970E" w14:textId="77777777" w:rsidR="00BB3666" w:rsidRPr="00444C18" w:rsidRDefault="00BB3666" w:rsidP="00BF0E73">
            <w:pPr>
              <w:pStyle w:val="TAN"/>
              <w:rPr>
                <w:rFonts w:eastAsia="SimSun"/>
              </w:rPr>
            </w:pPr>
            <w:r w:rsidRPr="00444C18">
              <w:rPr>
                <w:rFonts w:eastAsia="SimSun"/>
              </w:rPr>
              <w:t>Note 3:</w:t>
            </w:r>
            <w:r w:rsidRPr="00444C18">
              <w:tab/>
            </w:r>
            <w:ins w:id="19" w:author="Nokia" w:date="2024-04-18T16:47:00Z">
              <w:r>
                <w:rPr>
                  <w:lang w:val="nb-NO" w:eastAsia="ja-JP"/>
                </w:rPr>
                <w:t xml:space="preserve">SNR is </w:t>
              </w:r>
              <w:proofErr w:type="spellStart"/>
              <w:r>
                <w:rPr>
                  <w:lang w:val="nb-NO" w:eastAsia="ja-JP"/>
                </w:rPr>
                <w:t>defined</w:t>
              </w:r>
              <w:proofErr w:type="spellEnd"/>
              <w:r>
                <w:rPr>
                  <w:lang w:val="nb-NO" w:eastAsia="ja-JP"/>
                </w:rPr>
                <w:t xml:space="preserve"> </w:t>
              </w:r>
              <w:r w:rsidRPr="005D01CE">
                <w:t>per</w:t>
              </w:r>
              <w:r>
                <w:rPr>
                  <w:lang w:val="nb-NO" w:eastAsia="ja-JP"/>
                </w:rPr>
                <w:t xml:space="preserve"> UE Rx </w:t>
              </w:r>
              <w:proofErr w:type="spellStart"/>
              <w:r>
                <w:rPr>
                  <w:lang w:val="nb-NO" w:eastAsia="ja-JP"/>
                </w:rPr>
                <w:t>chain</w:t>
              </w:r>
              <w:proofErr w:type="spellEnd"/>
              <w:r>
                <w:rPr>
                  <w:lang w:val="nb-NO" w:eastAsia="ja-JP"/>
                </w:rPr>
                <w:t xml:space="preserve">. SNR </w:t>
              </w:r>
              <w:proofErr w:type="spellStart"/>
              <w:r>
                <w:rPr>
                  <w:lang w:val="nb-NO" w:eastAsia="ja-JP"/>
                </w:rPr>
                <w:t>of</w:t>
              </w:r>
              <w:proofErr w:type="spellEnd"/>
              <w:r>
                <w:rPr>
                  <w:lang w:val="nb-NO" w:eastAsia="ja-JP"/>
                </w:rPr>
                <w:t xml:space="preserve"> Rx </w:t>
              </w:r>
              <w:proofErr w:type="spellStart"/>
              <w:r>
                <w:rPr>
                  <w:lang w:val="nb-NO" w:eastAsia="ja-JP"/>
                </w:rPr>
                <w:t>chain</w:t>
              </w:r>
              <w:proofErr w:type="spellEnd"/>
              <w:r>
                <w:rPr>
                  <w:lang w:val="nb-NO" w:eastAsia="ja-JP"/>
                </w:rPr>
                <w:t xml:space="preserve"> </w:t>
              </w:r>
              <w:r>
                <w:rPr>
                  <w:i/>
                  <w:iCs/>
                  <w:lang w:val="nb-NO" w:eastAsia="ja-JP"/>
                </w:rPr>
                <w:t>i</w:t>
              </w:r>
              <w:r>
                <w:rPr>
                  <w:lang w:val="nb-NO" w:eastAsia="ja-JP"/>
                </w:rPr>
                <w:t xml:space="preserve"> (i=1,2) is </w:t>
              </w:r>
              <w:proofErr w:type="spellStart"/>
              <w:r>
                <w:rPr>
                  <w:lang w:val="nb-NO" w:eastAsia="ja-JP"/>
                </w:rPr>
                <w:t>derived</w:t>
              </w:r>
              <w:proofErr w:type="spellEnd"/>
              <w:r>
                <w:rPr>
                  <w:lang w:val="nb-NO" w:eastAsia="ja-JP"/>
                </w:rPr>
                <w:t xml:space="preserve"> </w:t>
              </w:r>
              <w:proofErr w:type="spellStart"/>
              <w:r>
                <w:rPr>
                  <w:lang w:val="nb-NO" w:eastAsia="ja-JP"/>
                </w:rPr>
                <w:t>based</w:t>
              </w:r>
              <w:proofErr w:type="spellEnd"/>
              <w:r>
                <w:rPr>
                  <w:lang w:val="nb-NO" w:eastAsia="ja-JP"/>
                </w:rPr>
                <w:t xml:space="preserve"> </w:t>
              </w:r>
              <w:proofErr w:type="spellStart"/>
              <w:r>
                <w:rPr>
                  <w:lang w:val="nb-NO" w:eastAsia="ja-JP"/>
                </w:rPr>
                <w:t>on</w:t>
              </w:r>
              <w:proofErr w:type="spellEnd"/>
              <w:r>
                <w:rPr>
                  <w:lang w:val="nb-NO" w:eastAsia="ja-JP"/>
                </w:rPr>
                <w:t xml:space="preserve"> Es from </w:t>
              </w:r>
              <w:proofErr w:type="spellStart"/>
              <w:r>
                <w:rPr>
                  <w:lang w:val="nb-NO" w:eastAsia="ja-JP"/>
                </w:rPr>
                <w:t>TRxP#i</w:t>
              </w:r>
              <w:proofErr w:type="spellEnd"/>
              <w:r>
                <w:rPr>
                  <w:lang w:val="nb-NO" w:eastAsia="ja-JP"/>
                </w:rPr>
                <w:t xml:space="preserve">, as </w:t>
              </w:r>
              <w:proofErr w:type="spellStart"/>
              <w:r>
                <w:rPr>
                  <w:lang w:val="nb-NO" w:eastAsia="ja-JP"/>
                </w:rPr>
                <w:t>defined</w:t>
              </w:r>
              <w:proofErr w:type="spellEnd"/>
              <w:r>
                <w:rPr>
                  <w:lang w:val="nb-NO" w:eastAsia="ja-JP"/>
                </w:rPr>
                <w:t xml:space="preserve"> in 4.5.2.</w:t>
              </w:r>
            </w:ins>
            <w:del w:id="20" w:author="Nokia" w:date="2024-04-18T16:47:00Z">
              <w:r w:rsidRPr="00444C18" w:rsidDel="00B8240D">
                <w:rPr>
                  <w:rFonts w:eastAsia="SimSun"/>
                </w:rPr>
                <w:delText>SNR corresponds to SNR of TRxP #1 and TRxP #2 as defined in 4.4.2</w:delText>
              </w:r>
            </w:del>
          </w:p>
        </w:tc>
      </w:tr>
    </w:tbl>
    <w:p w14:paraId="12618C72" w14:textId="77777777" w:rsidR="00BB3666" w:rsidRDefault="00BB3666" w:rsidP="00BB3666">
      <w:pPr>
        <w:rPr>
          <w:noProof/>
          <w:highlight w:val="yellow"/>
        </w:rPr>
      </w:pPr>
    </w:p>
    <w:p w14:paraId="4355A6FD" w14:textId="77777777" w:rsidR="00BB3666" w:rsidRDefault="00BB3666" w:rsidP="00BB3666">
      <w:pPr>
        <w:pStyle w:val="Heading2"/>
        <w:rPr>
          <w:noProof/>
        </w:rPr>
      </w:pPr>
      <w:r>
        <w:rPr>
          <w:noProof/>
          <w:highlight w:val="yellow"/>
        </w:rPr>
        <w:t>&lt;&lt; End of change 1&gt;&gt;</w:t>
      </w:r>
    </w:p>
    <w:p w14:paraId="47F40CE1" w14:textId="77777777" w:rsidR="00BB3666" w:rsidRDefault="00BB3666" w:rsidP="00BB3666">
      <w:pPr>
        <w:rPr>
          <w:noProof/>
        </w:rPr>
      </w:pPr>
    </w:p>
    <w:p w14:paraId="68C9CD36" w14:textId="77777777" w:rsidR="001E41F3" w:rsidRDefault="001E41F3">
      <w:pPr>
        <w:rPr>
          <w:noProof/>
        </w:rPr>
      </w:pPr>
    </w:p>
    <w:sectPr w:rsidR="001E41F3" w:rsidSect="004A4D01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CE144" w14:textId="77777777" w:rsidR="004A4D01" w:rsidRDefault="004A4D01">
      <w:r>
        <w:separator/>
      </w:r>
    </w:p>
  </w:endnote>
  <w:endnote w:type="continuationSeparator" w:id="0">
    <w:p w14:paraId="289F6E95" w14:textId="77777777" w:rsidR="004A4D01" w:rsidRDefault="004A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EC2C2" w14:textId="77777777" w:rsidR="004A4D01" w:rsidRDefault="004A4D01">
      <w:r>
        <w:separator/>
      </w:r>
    </w:p>
  </w:footnote>
  <w:footnote w:type="continuationSeparator" w:id="0">
    <w:p w14:paraId="44D1C717" w14:textId="77777777" w:rsidR="004A4D01" w:rsidRDefault="004A4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EECD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372C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66D7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2C0B"/>
    <w:rsid w:val="00022E4A"/>
    <w:rsid w:val="000322D6"/>
    <w:rsid w:val="00070E09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A4D01"/>
    <w:rsid w:val="004B75B7"/>
    <w:rsid w:val="005141D9"/>
    <w:rsid w:val="0051580D"/>
    <w:rsid w:val="00547111"/>
    <w:rsid w:val="00592D74"/>
    <w:rsid w:val="005E2C44"/>
    <w:rsid w:val="00621188"/>
    <w:rsid w:val="006257ED"/>
    <w:rsid w:val="00653DE4"/>
    <w:rsid w:val="00665C47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5C00"/>
    <w:rsid w:val="008863B9"/>
    <w:rsid w:val="008A45A6"/>
    <w:rsid w:val="008D3CCC"/>
    <w:rsid w:val="008F3789"/>
    <w:rsid w:val="008F686C"/>
    <w:rsid w:val="009148DE"/>
    <w:rsid w:val="00941E30"/>
    <w:rsid w:val="009531B0"/>
    <w:rsid w:val="009741B3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3666"/>
    <w:rsid w:val="00BB5DFC"/>
    <w:rsid w:val="00BD279D"/>
    <w:rsid w:val="00BD6BB8"/>
    <w:rsid w:val="00C66BA2"/>
    <w:rsid w:val="00C870F6"/>
    <w:rsid w:val="00C907B5"/>
    <w:rsid w:val="00C95985"/>
    <w:rsid w:val="00CC5026"/>
    <w:rsid w:val="00CC68D0"/>
    <w:rsid w:val="00D03F9A"/>
    <w:rsid w:val="00D06D51"/>
    <w:rsid w:val="00D24991"/>
    <w:rsid w:val="00D50255"/>
    <w:rsid w:val="00D66520"/>
    <w:rsid w:val="00D84AE9"/>
    <w:rsid w:val="00D9124E"/>
    <w:rsid w:val="00DE34CF"/>
    <w:rsid w:val="00E13F3D"/>
    <w:rsid w:val="00E34898"/>
    <w:rsid w:val="00EB09B7"/>
    <w:rsid w:val="00EE7D7C"/>
    <w:rsid w:val="00F25D98"/>
    <w:rsid w:val="00F300FB"/>
    <w:rsid w:val="00F370D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eading5,H5,Head5,M5,mh2,Module heading 2,heading 8,Numbered Sub-list,Heading 81,标题 81,Heading 811,Heading 8111,Heading 81111,Level_2,标题 811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2Char">
    <w:name w:val="Heading 2 Char"/>
    <w:basedOn w:val="DefaultParagraphFont"/>
    <w:link w:val="Heading2"/>
    <w:rsid w:val="00BB3666"/>
    <w:rPr>
      <w:rFonts w:ascii="Arial" w:hAnsi="Arial"/>
      <w:sz w:val="32"/>
      <w:lang w:val="en-GB" w:eastAsia="en-US"/>
    </w:rPr>
  </w:style>
  <w:style w:type="character" w:customStyle="1" w:styleId="Heading5Char">
    <w:name w:val="Heading 5 Char"/>
    <w:aliases w:val="h5 Char,Heading5 Char,H5 Char,Head5 Char,M5 Char,mh2 Char,Module heading 2 Char,heading 8 Char,Numbered Sub-list Char,Heading 81 Char,标题 81 Char,Heading 811 Char,Heading 8111 Char,Heading 81111 Char,Level_2 Char,标题 811 Char"/>
    <w:basedOn w:val="DefaultParagraphFont"/>
    <w:link w:val="Heading5"/>
    <w:qFormat/>
    <w:rsid w:val="00BB3666"/>
    <w:rPr>
      <w:rFonts w:ascii="Arial" w:hAnsi="Arial"/>
      <w:sz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BB3666"/>
    <w:rPr>
      <w:rFonts w:ascii="Arial" w:hAnsi="Arial"/>
      <w:b/>
      <w:noProof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BB3666"/>
    <w:rPr>
      <w:rFonts w:ascii="Arial" w:hAnsi="Arial"/>
      <w:b/>
      <w:lang w:val="en-GB" w:eastAsia="en-US"/>
    </w:rPr>
  </w:style>
  <w:style w:type="character" w:customStyle="1" w:styleId="TALCar">
    <w:name w:val="TAL Car"/>
    <w:link w:val="TAL"/>
    <w:qFormat/>
    <w:locked/>
    <w:rsid w:val="00BB3666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BB3666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BB3666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locked/>
    <w:rsid w:val="00BB3666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777A7E-615A-4119-A2EF-D1DF02E0979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577C97C-D1E6-43AE-87AB-6676EBC3B1C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3013104-5B21-4937-ADF4-B713F762E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C79E8C3-9EF5-4DDF-9460-A6C48892B9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30</TotalTime>
  <Pages>4</Pages>
  <Words>1194</Words>
  <Characters>6811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7990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Nokia-RAN4#111</cp:lastModifiedBy>
  <cp:revision>15</cp:revision>
  <cp:lastPrinted>1899-12-31T23:00:00Z</cp:lastPrinted>
  <dcterms:created xsi:type="dcterms:W3CDTF">2020-02-03T08:32:00Z</dcterms:created>
  <dcterms:modified xsi:type="dcterms:W3CDTF">2024-05-12T12:40:00Z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RAN4</vt:lpwstr>
  </property>
  <property fmtid="{D5CDD505-2E9C-101B-9397-08002B2CF9AE}" pid="3" name="MtgSeq">
    <vt:lpwstr>111</vt:lpwstr>
  </property>
  <property fmtid="{D5CDD505-2E9C-101B-9397-08002B2CF9AE}" pid="4" name="MtgTitle">
    <vt:lpwstr/>
  </property>
  <property fmtid="{D5CDD505-2E9C-101B-9397-08002B2CF9AE}" pid="5" name="Location">
    <vt:lpwstr>Fukuoka City, Fukuoka</vt:lpwstr>
  </property>
  <property fmtid="{D5CDD505-2E9C-101B-9397-08002B2CF9AE}" pid="6" name="Country">
    <vt:lpwstr>Japan</vt:lpwstr>
  </property>
  <property fmtid="{D5CDD505-2E9C-101B-9397-08002B2CF9AE}" pid="7" name="StartDate">
    <vt:lpwstr>20th May 2024</vt:lpwstr>
  </property>
  <property fmtid="{D5CDD505-2E9C-101B-9397-08002B2CF9AE}" pid="8" name="EndDate">
    <vt:lpwstr>24th May 2024</vt:lpwstr>
  </property>
  <property fmtid="{D5CDD505-2E9C-101B-9397-08002B2CF9AE}" pid="9" name="Tdoc#">
    <vt:lpwstr>R4-2407754</vt:lpwstr>
  </property>
  <property fmtid="{D5CDD505-2E9C-101B-9397-08002B2CF9AE}" pid="10" name="Spec#">
    <vt:lpwstr>38.101-4</vt:lpwstr>
  </property>
  <property fmtid="{D5CDD505-2E9C-101B-9397-08002B2CF9AE}" pid="11" name="Cr#">
    <vt:lpwstr>0529</vt:lpwstr>
  </property>
  <property fmtid="{D5CDD505-2E9C-101B-9397-08002B2CF9AE}" pid="12" name="Revision">
    <vt:lpwstr>-</vt:lpwstr>
  </property>
  <property fmtid="{D5CDD505-2E9C-101B-9397-08002B2CF9AE}" pid="13" name="Version">
    <vt:lpwstr>18.3.0</vt:lpwstr>
  </property>
  <property fmtid="{D5CDD505-2E9C-101B-9397-08002B2CF9AE}" pid="14" name="CrTitle">
    <vt:lpwstr>CR for 38.101-4 on Minimum requirements for mDCI non-overlapping</vt:lpwstr>
  </property>
  <property fmtid="{D5CDD505-2E9C-101B-9397-08002B2CF9AE}" pid="15" name="SourceIfWg">
    <vt:lpwstr>Nokia</vt:lpwstr>
  </property>
  <property fmtid="{D5CDD505-2E9C-101B-9397-08002B2CF9AE}" pid="16" name="SourceIfTsg">
    <vt:lpwstr>R4</vt:lpwstr>
  </property>
  <property fmtid="{D5CDD505-2E9C-101B-9397-08002B2CF9AE}" pid="17" name="RelatedWis">
    <vt:lpwstr>NR_FR2_multiRX_DL-Perf</vt:lpwstr>
  </property>
  <property fmtid="{D5CDD505-2E9C-101B-9397-08002B2CF9AE}" pid="18" name="Cat">
    <vt:lpwstr>F</vt:lpwstr>
  </property>
  <property fmtid="{D5CDD505-2E9C-101B-9397-08002B2CF9AE}" pid="19" name="ResDate">
    <vt:lpwstr>2024-05-12</vt:lpwstr>
  </property>
  <property fmtid="{D5CDD505-2E9C-101B-9397-08002B2CF9AE}" pid="20" name="Release">
    <vt:lpwstr>Rel-18</vt:lpwstr>
  </property>
</Properties>
</file>