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202A" w14:textId="61DB3E8D" w:rsidR="000D12D1" w:rsidRDefault="000D12D1" w:rsidP="000D12D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</w:t>
        </w:r>
        <w:r w:rsidR="006855BB">
          <w:rPr>
            <w:b/>
            <w:noProof/>
            <w:sz w:val="24"/>
          </w:rPr>
          <w:t xml:space="preserve"> WG</w:t>
        </w:r>
        <w:r>
          <w:rPr>
            <w:b/>
            <w:noProof/>
            <w:sz w:val="24"/>
          </w:rPr>
          <w:t>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</w:t>
        </w:r>
        <w:r w:rsidR="004718F8">
          <w:rPr>
            <w:b/>
            <w:noProof/>
            <w:sz w:val="24"/>
          </w:rPr>
          <w:t>1</w:t>
        </w:r>
      </w:fldSimple>
      <w:r w:rsidR="004718F8">
        <w:rPr>
          <w:b/>
          <w:noProof/>
          <w:sz w:val="24"/>
        </w:rPr>
        <w:t>0</w:t>
      </w:r>
      <w:r w:rsidR="00E84823">
        <w:rPr>
          <w:b/>
          <w:noProof/>
          <w:sz w:val="24"/>
        </w:rPr>
        <w:t>bis</w:t>
      </w:r>
      <w:r>
        <w:rPr>
          <w:b/>
          <w:i/>
          <w:noProof/>
          <w:sz w:val="28"/>
        </w:rPr>
        <w:tab/>
      </w:r>
      <w:r w:rsidR="007E0075" w:rsidRPr="007E0075">
        <w:rPr>
          <w:b/>
          <w:i/>
          <w:noProof/>
          <w:sz w:val="28"/>
        </w:rPr>
        <w:t>R4-240</w:t>
      </w:r>
      <w:r w:rsidR="00D1448F">
        <w:rPr>
          <w:b/>
          <w:i/>
          <w:noProof/>
          <w:sz w:val="28"/>
        </w:rPr>
        <w:t>6030</w:t>
      </w:r>
    </w:p>
    <w:p w14:paraId="0DC91B74" w14:textId="27A7954D" w:rsidR="00300D8C" w:rsidRPr="000D12D1" w:rsidRDefault="00E84823" w:rsidP="002679D5">
      <w:pPr>
        <w:pStyle w:val="CRCoverPage"/>
        <w:tabs>
          <w:tab w:val="right" w:pos="9639"/>
        </w:tabs>
        <w:rPr>
          <w:b/>
          <w:noProof/>
          <w:sz w:val="24"/>
        </w:rPr>
      </w:pPr>
      <w:r>
        <w:rPr>
          <w:b/>
          <w:noProof/>
          <w:sz w:val="24"/>
        </w:rPr>
        <w:t>Changsha</w:t>
      </w:r>
      <w:r w:rsidR="000D12D1" w:rsidRPr="00300D8C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China</w:t>
      </w:r>
      <w:r w:rsidR="000D12D1" w:rsidRPr="00300D8C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15</w:t>
      </w:r>
      <w:r w:rsidR="006855B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6855BB">
        <w:rPr>
          <w:b/>
          <w:noProof/>
          <w:sz w:val="24"/>
        </w:rPr>
        <w:t xml:space="preserve"> </w:t>
      </w:r>
      <w:r w:rsidR="000D12D1" w:rsidRPr="00300D8C"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t>19</w:t>
      </w:r>
      <w:r w:rsidR="006855B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0D12D1" w:rsidRPr="00300D8C">
        <w:rPr>
          <w:b/>
          <w:noProof/>
          <w:sz w:val="24"/>
        </w:rPr>
        <w:t>, 202</w:t>
      </w:r>
      <w:r w:rsidR="006855BB">
        <w:rPr>
          <w:b/>
          <w:noProof/>
          <w:sz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38C6361" w:rsidR="001E41F3" w:rsidRDefault="00305409" w:rsidP="00487E5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487E5F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E08D7E" w:rsidR="001E41F3" w:rsidRPr="00410371" w:rsidRDefault="00F0166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F1E6C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96BA3DE" w:rsidR="001E41F3" w:rsidRPr="00925ED0" w:rsidRDefault="001E41F3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913F10" w:rsidR="001E41F3" w:rsidRPr="00410371" w:rsidRDefault="00F0166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AF1E6C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7A173E1" w:rsidR="001E41F3" w:rsidRPr="00410371" w:rsidRDefault="00F0166E" w:rsidP="00305F7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F1E6C">
                <w:rPr>
                  <w:b/>
                  <w:noProof/>
                  <w:sz w:val="28"/>
                </w:rPr>
                <w:t>1</w:t>
              </w:r>
              <w:r w:rsidR="00C81507">
                <w:rPr>
                  <w:b/>
                  <w:noProof/>
                  <w:sz w:val="28"/>
                </w:rPr>
                <w:t>8</w:t>
              </w:r>
              <w:r w:rsidR="00AF1E6C">
                <w:rPr>
                  <w:b/>
                  <w:noProof/>
                  <w:sz w:val="28"/>
                </w:rPr>
                <w:t>.</w:t>
              </w:r>
              <w:r w:rsidR="00305F72">
                <w:rPr>
                  <w:b/>
                  <w:noProof/>
                  <w:sz w:val="28"/>
                </w:rPr>
                <w:t>3</w:t>
              </w:r>
              <w:r w:rsidR="00AF1E6C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6318379" w:rsidR="00F25D98" w:rsidRDefault="00AF1E6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3CB7C1F" w:rsidR="001E41F3" w:rsidRDefault="00CF1242" w:rsidP="00FA303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</w:t>
            </w:r>
            <w:fldSimple w:instr=" DOCPROPERTY  CrTitle  \* MERGEFORMAT ">
              <w:r w:rsidR="00AF1E6C" w:rsidRPr="00AF1E6C">
                <w:t xml:space="preserve">CR on </w:t>
              </w:r>
              <w:r w:rsidR="00FA3038">
                <w:t>8Rx PDSCH demodulation requirements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BBE2538" w:rsidR="001E41F3" w:rsidRDefault="00F0166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AF1E6C">
                <w:rPr>
                  <w:noProof/>
                </w:rPr>
                <w:t>Samsung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A61326" w:rsidR="001E41F3" w:rsidRDefault="00F0166E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AF1E6C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53473C" w:rsidR="001E41F3" w:rsidRDefault="00F32193">
            <w:pPr>
              <w:pStyle w:val="CRCoverPage"/>
              <w:spacing w:after="0"/>
              <w:ind w:left="100"/>
              <w:rPr>
                <w:noProof/>
              </w:rPr>
            </w:pPr>
            <w:r w:rsidRPr="00F32193">
              <w:t>NR_ENDC_RF_FR1_enh2-Perf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7A4FA92" w:rsidR="001E41F3" w:rsidRDefault="00F0166E" w:rsidP="000E4FD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367CF">
                <w:rPr>
                  <w:noProof/>
                </w:rPr>
                <w:t>202</w:t>
              </w:r>
              <w:r w:rsidR="00F102F7">
                <w:rPr>
                  <w:noProof/>
                </w:rPr>
                <w:t>4</w:t>
              </w:r>
              <w:r w:rsidR="003367CF">
                <w:rPr>
                  <w:noProof/>
                </w:rPr>
                <w:t>-</w:t>
              </w:r>
              <w:r w:rsidR="00F102F7">
                <w:rPr>
                  <w:noProof/>
                </w:rPr>
                <w:t>0</w:t>
              </w:r>
              <w:r w:rsidR="000E4FD8">
                <w:rPr>
                  <w:noProof/>
                </w:rPr>
                <w:t>5</w:t>
              </w:r>
              <w:r w:rsidR="003367CF">
                <w:rPr>
                  <w:noProof/>
                </w:rPr>
                <w:t>-</w:t>
              </w:r>
              <w:r w:rsidR="000E4FD8">
                <w:rPr>
                  <w:noProof/>
                </w:rPr>
                <w:t>20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85ACA0B" w:rsidR="001E41F3" w:rsidRDefault="0017365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i/>
                <w:noProof/>
                <w:sz w:val="18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1D5033" w:rsidR="001E41F3" w:rsidRDefault="00F0166E" w:rsidP="0017365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3367CF">
                <w:rPr>
                  <w:noProof/>
                </w:rPr>
                <w:t>-1</w:t>
              </w:r>
              <w:r w:rsidR="0017365B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530F36F5" w:rsidR="000C038A" w:rsidRPr="007C2097" w:rsidRDefault="001E41F3" w:rsidP="0032172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</w:t>
            </w:r>
            <w:r w:rsidR="0032172E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32172E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32172E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32172E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32172E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32172E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>)</w:t>
            </w:r>
            <w:r w:rsidR="0032172E">
              <w:rPr>
                <w:i/>
                <w:noProof/>
                <w:sz w:val="18"/>
              </w:rPr>
              <w:br/>
              <w:t>Rel-20</w:t>
            </w:r>
            <w:r w:rsidR="00653DE4">
              <w:rPr>
                <w:i/>
                <w:noProof/>
                <w:sz w:val="18"/>
              </w:rPr>
              <w:tab/>
              <w:t xml:space="preserve">(Release </w:t>
            </w:r>
            <w:r w:rsidR="0032172E">
              <w:rPr>
                <w:i/>
                <w:noProof/>
                <w:sz w:val="18"/>
              </w:rPr>
              <w:t>20</w:t>
            </w:r>
            <w:r w:rsidR="00653DE4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C02B38">
        <w:trPr>
          <w:trHeight w:val="4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032608B" w:rsidR="009D16E7" w:rsidRPr="00176BDA" w:rsidRDefault="00E37914" w:rsidP="00CA11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U</w:t>
            </w:r>
            <w:r>
              <w:rPr>
                <w:rFonts w:hint="eastAsia"/>
                <w:noProof/>
                <w:lang w:eastAsia="zh-CN"/>
              </w:rPr>
              <w:t>pdate</w:t>
            </w:r>
            <w:r>
              <w:rPr>
                <w:noProof/>
                <w:lang w:eastAsia="zh-CN"/>
              </w:rPr>
              <w:t xml:space="preserve"> </w:t>
            </w:r>
            <w:r w:rsidR="00C02B38">
              <w:rPr>
                <w:noProof/>
                <w:lang w:eastAsia="zh-CN"/>
              </w:rPr>
              <w:t>requirement</w:t>
            </w:r>
            <w:r w:rsidR="00466EDC">
              <w:rPr>
                <w:noProof/>
                <w:lang w:eastAsia="zh-CN"/>
              </w:rPr>
              <w:t>s</w:t>
            </w:r>
            <w:r w:rsidR="00C02B38">
              <w:rPr>
                <w:noProof/>
                <w:lang w:eastAsia="zh-CN"/>
              </w:rPr>
              <w:t xml:space="preserve"> for </w:t>
            </w:r>
            <w:r w:rsidR="00C02B38" w:rsidRPr="00C02B38">
              <w:rPr>
                <w:noProof/>
                <w:lang w:eastAsia="zh-CN"/>
              </w:rPr>
              <w:t xml:space="preserve">FR1 </w:t>
            </w:r>
            <w:r w:rsidR="00466EDC">
              <w:rPr>
                <w:noProof/>
                <w:lang w:eastAsia="zh-CN"/>
              </w:rPr>
              <w:t>8</w:t>
            </w:r>
            <w:r w:rsidR="00C02B38" w:rsidRPr="00C02B38">
              <w:rPr>
                <w:noProof/>
                <w:lang w:eastAsia="zh-CN"/>
              </w:rPr>
              <w:t xml:space="preserve">Rx </w:t>
            </w:r>
            <w:r w:rsidR="00466EDC">
              <w:rPr>
                <w:noProof/>
                <w:lang w:eastAsia="zh-CN"/>
              </w:rPr>
              <w:t>PDSCH</w:t>
            </w:r>
            <w:r w:rsidR="00466EDC" w:rsidRPr="00C02B38">
              <w:rPr>
                <w:noProof/>
                <w:lang w:eastAsia="zh-CN"/>
              </w:rPr>
              <w:t xml:space="preserve"> </w:t>
            </w:r>
            <w:r w:rsidR="00466EDC">
              <w:rPr>
                <w:noProof/>
                <w:lang w:eastAsia="zh-CN"/>
              </w:rPr>
              <w:t>demodulation</w:t>
            </w:r>
            <w:r w:rsidR="00466EDC" w:rsidRPr="00C02B38">
              <w:rPr>
                <w:noProof/>
                <w:lang w:eastAsia="zh-CN"/>
              </w:rPr>
              <w:t xml:space="preserve"> </w:t>
            </w:r>
            <w:r w:rsidR="00466EDC">
              <w:rPr>
                <w:noProof/>
                <w:lang w:eastAsia="zh-CN"/>
              </w:rPr>
              <w:t>performance</w:t>
            </w:r>
            <w:r>
              <w:rPr>
                <w:noProof/>
                <w:lang w:eastAsia="zh-CN"/>
              </w:rPr>
              <w:t xml:space="preserve"> according simulation results summary </w:t>
            </w:r>
            <w:r w:rsidR="002A1FEA" w:rsidRPr="002A1FEA">
              <w:rPr>
                <w:noProof/>
                <w:lang w:eastAsia="zh-CN"/>
              </w:rPr>
              <w:t>R4-2408739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CBC26C" w14:textId="4096D32D" w:rsidR="00176BDA" w:rsidRDefault="00176BDA" w:rsidP="00176B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summary of change</w:t>
            </w:r>
            <w:r w:rsidR="002E4D19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r w:rsidR="0092467E">
              <w:rPr>
                <w:noProof/>
                <w:lang w:eastAsia="zh-CN"/>
              </w:rPr>
              <w:t xml:space="preserve">in this CR </w:t>
            </w:r>
            <w:r>
              <w:rPr>
                <w:noProof/>
                <w:lang w:eastAsia="zh-CN"/>
              </w:rPr>
              <w:t>as below:</w:t>
            </w:r>
          </w:p>
          <w:p w14:paraId="499E10BC" w14:textId="2183322D" w:rsidR="00305F72" w:rsidRDefault="00E37914" w:rsidP="003B38B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</w:t>
            </w:r>
            <w:r w:rsidR="0092467E">
              <w:rPr>
                <w:noProof/>
                <w:lang w:eastAsia="zh-CN"/>
              </w:rPr>
              <w:t xml:space="preserve"> requir</w:t>
            </w:r>
            <w:r w:rsidR="005850A0">
              <w:rPr>
                <w:noProof/>
                <w:lang w:eastAsia="zh-CN"/>
              </w:rPr>
              <w:t>e</w:t>
            </w:r>
            <w:r w:rsidR="0092467E">
              <w:rPr>
                <w:noProof/>
                <w:lang w:eastAsia="zh-CN"/>
              </w:rPr>
              <w:t xml:space="preserve">ments </w:t>
            </w:r>
            <w:r w:rsidR="002E4D19">
              <w:rPr>
                <w:noProof/>
                <w:lang w:eastAsia="zh-CN"/>
              </w:rPr>
              <w:t>in Clause</w:t>
            </w:r>
          </w:p>
          <w:p w14:paraId="4128A39E" w14:textId="7F9EB3CE" w:rsidR="005D4D1D" w:rsidRDefault="005D4D1D" w:rsidP="003B38B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</w:t>
            </w:r>
          </w:p>
          <w:p w14:paraId="450A65B2" w14:textId="13528637" w:rsidR="00A060DF" w:rsidRDefault="00305F72" w:rsidP="00305F72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5.2.4</w:t>
            </w:r>
            <w:r w:rsidR="00C21DB0">
              <w:rPr>
                <w:noProof/>
                <w:lang w:eastAsia="zh-CN"/>
              </w:rPr>
              <w:t xml:space="preserve"> </w:t>
            </w:r>
          </w:p>
          <w:p w14:paraId="62DFB4FD" w14:textId="52B69E5B" w:rsidR="00C81507" w:rsidRDefault="00C81507" w:rsidP="00C21DB0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.2.4.1.1</w:t>
            </w:r>
          </w:p>
          <w:p w14:paraId="31C656EC" w14:textId="161C8A0E" w:rsidR="009D16E7" w:rsidRDefault="00134F9A" w:rsidP="00134F9A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5.2.4.2.1</w:t>
            </w:r>
          </w:p>
        </w:tc>
      </w:tr>
      <w:tr w:rsidR="00176BD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2D64D78" w:rsidR="00A81C55" w:rsidRPr="00176BDA" w:rsidRDefault="00C02B38" w:rsidP="00134F9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No requirement for </w:t>
            </w:r>
            <w:r w:rsidR="00277FF6">
              <w:t xml:space="preserve">FR1 </w:t>
            </w:r>
            <w:r w:rsidR="00134F9A">
              <w:t>8</w:t>
            </w:r>
            <w:r w:rsidR="00277FF6">
              <w:t xml:space="preserve">Rx </w:t>
            </w:r>
            <w:r w:rsidR="00134F9A">
              <w:t>PDSCH demodulation performance</w:t>
            </w:r>
          </w:p>
        </w:tc>
      </w:tr>
      <w:tr w:rsidR="00176BDA" w14:paraId="034AF533" w14:textId="77777777" w:rsidTr="00547111">
        <w:tc>
          <w:tcPr>
            <w:tcW w:w="2694" w:type="dxa"/>
            <w:gridSpan w:val="2"/>
          </w:tcPr>
          <w:p w14:paraId="39D9EB5B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5859B0" w14:textId="3EB49B84" w:rsidR="005D4D1D" w:rsidRDefault="005D4D1D" w:rsidP="006903B4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</w:t>
            </w:r>
          </w:p>
          <w:p w14:paraId="31BEE8ED" w14:textId="26FE83C4" w:rsidR="005D4D1D" w:rsidRDefault="005D4D1D" w:rsidP="006903B4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5.2.4</w:t>
            </w:r>
          </w:p>
          <w:p w14:paraId="07ABC9D3" w14:textId="0664E957" w:rsidR="00C81507" w:rsidRDefault="00C81507" w:rsidP="006903B4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5.2.4.1.1</w:t>
            </w:r>
          </w:p>
          <w:p w14:paraId="2E8CC96B" w14:textId="51EA2C7D" w:rsidR="00A060DF" w:rsidRDefault="006903B4" w:rsidP="00C21DB0">
            <w:pPr>
              <w:pStyle w:val="CRCoverPage"/>
              <w:spacing w:after="0"/>
              <w:ind w:left="460"/>
              <w:rPr>
                <w:noProof/>
              </w:rPr>
            </w:pPr>
            <w:r>
              <w:rPr>
                <w:noProof/>
                <w:lang w:eastAsia="zh-CN"/>
              </w:rPr>
              <w:t>5.2.4.2.1</w:t>
            </w:r>
          </w:p>
        </w:tc>
      </w:tr>
      <w:tr w:rsidR="00176BD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76BDA" w:rsidRDefault="00176BDA" w:rsidP="00176BD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76BD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2FA21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76BDA" w:rsidRDefault="00176BDA" w:rsidP="00176BD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6BD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76A2659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A31368E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38.521-4 </w:t>
            </w:r>
          </w:p>
        </w:tc>
      </w:tr>
      <w:tr w:rsidR="00176BD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E4DE90A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6BD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</w:p>
        </w:tc>
      </w:tr>
      <w:tr w:rsidR="00176BD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99B39B2" w:rsidR="00176BDA" w:rsidRDefault="00176BDA" w:rsidP="00176B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76BD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76BDA" w:rsidRPr="008863B9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76BDA" w:rsidRPr="008863B9" w:rsidRDefault="00176BDA" w:rsidP="00176BD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76BD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50918CB" w:rsidR="00176BDA" w:rsidRDefault="00ED43DA" w:rsidP="00E020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Revision of R4-240</w:t>
            </w:r>
            <w:r w:rsidR="00E02060">
              <w:rPr>
                <w:noProof/>
                <w:lang w:eastAsia="zh-CN"/>
              </w:rPr>
              <w:t>6030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860E7C7" w14:textId="33AE4279" w:rsidR="00526890" w:rsidRDefault="00E35658" w:rsidP="00526890">
      <w:pPr>
        <w:spacing w:after="0"/>
        <w:rPr>
          <w:rFonts w:eastAsia="宋体"/>
          <w:b/>
          <w:color w:val="FF0000"/>
          <w:sz w:val="28"/>
          <w:szCs w:val="28"/>
        </w:rPr>
      </w:pPr>
      <w:bookmarkStart w:id="1" w:name="_Toc123936142"/>
      <w:bookmarkStart w:id="2" w:name="_Toc124377157"/>
      <w:bookmarkStart w:id="3" w:name="_Toc21338160"/>
      <w:bookmarkStart w:id="4" w:name="_Toc29808268"/>
      <w:bookmarkStart w:id="5" w:name="_Toc37068187"/>
      <w:bookmarkStart w:id="6" w:name="_Toc37083730"/>
      <w:bookmarkStart w:id="7" w:name="_Toc37084072"/>
      <w:bookmarkStart w:id="8" w:name="_Toc40209434"/>
      <w:bookmarkStart w:id="9" w:name="_Toc40209776"/>
      <w:bookmarkStart w:id="10" w:name="_Toc45892735"/>
      <w:bookmarkStart w:id="11" w:name="_Toc53176592"/>
      <w:bookmarkStart w:id="12" w:name="_Toc61120868"/>
      <w:bookmarkStart w:id="13" w:name="_Toc67918012"/>
      <w:bookmarkStart w:id="14" w:name="_Toc76298055"/>
      <w:bookmarkStart w:id="15" w:name="_Toc76572067"/>
      <w:bookmarkStart w:id="16" w:name="_Toc76651934"/>
      <w:bookmarkStart w:id="17" w:name="_Toc76652772"/>
      <w:bookmarkStart w:id="18" w:name="_Toc83742044"/>
      <w:bookmarkStart w:id="19" w:name="_Toc91440534"/>
      <w:bookmarkStart w:id="20" w:name="_Toc98849319"/>
      <w:bookmarkStart w:id="21" w:name="_Toc106543169"/>
      <w:bookmarkStart w:id="22" w:name="_Toc106737264"/>
      <w:bookmarkStart w:id="23" w:name="_Toc107233031"/>
      <w:bookmarkStart w:id="24" w:name="_Toc107234621"/>
      <w:bookmarkStart w:id="25" w:name="_Toc107419590"/>
      <w:bookmarkStart w:id="26" w:name="_Toc107476883"/>
      <w:bookmarkStart w:id="27" w:name="_Toc114565696"/>
      <w:bookmarkStart w:id="28" w:name="_Toc115267784"/>
      <w:r w:rsidRPr="00E70977">
        <w:rPr>
          <w:rFonts w:eastAsia="宋体" w:hint="eastAsia"/>
          <w:b/>
          <w:color w:val="FF0000"/>
          <w:sz w:val="28"/>
          <w:szCs w:val="28"/>
        </w:rPr>
        <w:lastRenderedPageBreak/>
        <w:t>&lt;</w:t>
      </w:r>
      <w:r w:rsidRPr="00E70977">
        <w:rPr>
          <w:rFonts w:eastAsia="宋体"/>
          <w:b/>
          <w:color w:val="FF0000"/>
          <w:sz w:val="28"/>
          <w:szCs w:val="28"/>
        </w:rPr>
        <w:t>Start of changes&gt;</w:t>
      </w:r>
    </w:p>
    <w:p w14:paraId="0491236F" w14:textId="77777777" w:rsidR="00595C45" w:rsidRPr="00C25669" w:rsidRDefault="00595C45" w:rsidP="00595C45">
      <w:pPr>
        <w:pStyle w:val="2"/>
        <w:rPr>
          <w:lang w:eastAsia="zh-CN"/>
        </w:rPr>
      </w:pPr>
      <w:bookmarkStart w:id="29" w:name="_Toc106543183"/>
      <w:bookmarkStart w:id="30" w:name="_Toc106737278"/>
      <w:bookmarkStart w:id="31" w:name="_Toc107233045"/>
      <w:bookmarkStart w:id="32" w:name="_Toc107234635"/>
      <w:bookmarkStart w:id="33" w:name="_Toc107419604"/>
      <w:bookmarkStart w:id="34" w:name="_Toc107476898"/>
      <w:bookmarkStart w:id="35" w:name="_Toc114565712"/>
      <w:bookmarkStart w:id="36" w:name="_Toc123936005"/>
      <w:bookmarkStart w:id="37" w:name="_Toc124377020"/>
      <w:r w:rsidRPr="00C25669">
        <w:t>5.</w:t>
      </w:r>
      <w:r w:rsidRPr="00C25669">
        <w:rPr>
          <w:rFonts w:hint="eastAsia"/>
        </w:rPr>
        <w:t>2</w:t>
      </w:r>
      <w:r w:rsidRPr="00C25669">
        <w:rPr>
          <w:rFonts w:hint="eastAsia"/>
          <w:lang w:eastAsia="zh-CN"/>
        </w:rPr>
        <w:tab/>
      </w:r>
      <w:r w:rsidRPr="00C25669">
        <w:rPr>
          <w:rFonts w:hint="eastAsia"/>
        </w:rPr>
        <w:t xml:space="preserve">PDSCH </w:t>
      </w:r>
      <w:r w:rsidRPr="00C25669">
        <w:t>demodulation</w:t>
      </w:r>
      <w:r w:rsidRPr="00C25669">
        <w:rPr>
          <w:rFonts w:hint="eastAsia"/>
        </w:rPr>
        <w:t xml:space="preserve"> requirements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4F091DF5" w14:textId="77777777" w:rsidR="00595C45" w:rsidRPr="00C25669" w:rsidRDefault="00595C45" w:rsidP="00595C45">
      <w:r w:rsidRPr="00C25669">
        <w:t xml:space="preserve">The parameters specified in </w:t>
      </w:r>
      <w:r w:rsidRPr="00C25669">
        <w:rPr>
          <w:rFonts w:hint="eastAsia"/>
          <w:lang w:eastAsia="zh-CN"/>
        </w:rPr>
        <w:t>T</w:t>
      </w:r>
      <w:r w:rsidRPr="00C25669">
        <w:t>able 5.2-1 are valid for all PDSCH tests unless otherwise stated.</w:t>
      </w:r>
    </w:p>
    <w:p w14:paraId="2BCF2888" w14:textId="77777777" w:rsidR="00595C45" w:rsidRPr="00C25669" w:rsidRDefault="00595C45" w:rsidP="006826ED">
      <w:pPr>
        <w:pStyle w:val="TH"/>
        <w:keepNext w:val="0"/>
        <w:keepLines w:val="0"/>
        <w:widowControl w:val="0"/>
      </w:pPr>
      <w:r w:rsidRPr="00C25669">
        <w:t>Table 5.2-1</w:t>
      </w:r>
      <w:r w:rsidRPr="00C25669">
        <w:rPr>
          <w:rFonts w:hint="eastAsia"/>
          <w:lang w:eastAsia="zh-CN"/>
        </w:rPr>
        <w:t>:</w:t>
      </w:r>
      <w:r w:rsidRPr="00C25669">
        <w:t xml:space="preserve"> Common test parameters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387"/>
        <w:gridCol w:w="2238"/>
        <w:gridCol w:w="907"/>
        <w:gridCol w:w="3295"/>
      </w:tblGrid>
      <w:tr w:rsidR="00595C45" w:rsidRPr="00661924" w14:paraId="31F3345E" w14:textId="77777777" w:rsidTr="00AE6CB1">
        <w:tc>
          <w:tcPr>
            <w:tcW w:w="5566" w:type="dxa"/>
            <w:gridSpan w:val="3"/>
            <w:shd w:val="clear" w:color="auto" w:fill="auto"/>
          </w:tcPr>
          <w:p w14:paraId="4552ABCB" w14:textId="77777777" w:rsidR="00595C45" w:rsidRPr="00661924" w:rsidRDefault="00595C45" w:rsidP="00AE6CB1">
            <w:pPr>
              <w:pStyle w:val="TAH"/>
            </w:pPr>
            <w:r w:rsidRPr="00661924">
              <w:lastRenderedPageBreak/>
              <w:t>Parameter</w:t>
            </w:r>
          </w:p>
        </w:tc>
        <w:tc>
          <w:tcPr>
            <w:tcW w:w="907" w:type="dxa"/>
            <w:shd w:val="clear" w:color="auto" w:fill="auto"/>
          </w:tcPr>
          <w:p w14:paraId="0F95620A" w14:textId="77777777" w:rsidR="00595C45" w:rsidRPr="00661924" w:rsidRDefault="00595C45" w:rsidP="00AE6CB1">
            <w:pPr>
              <w:pStyle w:val="TAH"/>
            </w:pPr>
            <w:r w:rsidRPr="00661924">
              <w:t>Unit</w:t>
            </w:r>
          </w:p>
        </w:tc>
        <w:tc>
          <w:tcPr>
            <w:tcW w:w="3295" w:type="dxa"/>
            <w:shd w:val="clear" w:color="auto" w:fill="auto"/>
          </w:tcPr>
          <w:p w14:paraId="70DEE48F" w14:textId="77777777" w:rsidR="00595C45" w:rsidRPr="00661924" w:rsidRDefault="00595C45" w:rsidP="00AE6CB1">
            <w:pPr>
              <w:pStyle w:val="TAH"/>
            </w:pPr>
            <w:r w:rsidRPr="00661924">
              <w:t>Value</w:t>
            </w:r>
          </w:p>
        </w:tc>
      </w:tr>
      <w:tr w:rsidR="00595C45" w:rsidRPr="00661924" w14:paraId="079C85DA" w14:textId="77777777" w:rsidTr="00AE6CB1">
        <w:tc>
          <w:tcPr>
            <w:tcW w:w="5566" w:type="dxa"/>
            <w:gridSpan w:val="3"/>
            <w:shd w:val="clear" w:color="auto" w:fill="auto"/>
            <w:vAlign w:val="center"/>
          </w:tcPr>
          <w:p w14:paraId="5A2CBBB6" w14:textId="77777777" w:rsidR="00595C45" w:rsidRPr="00661924" w:rsidRDefault="00595C45" w:rsidP="00AE6CB1">
            <w:pPr>
              <w:pStyle w:val="TAL"/>
            </w:pPr>
            <w:r w:rsidRPr="00661924">
              <w:t>PDSCH transmission scheme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12A0C7D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452DC2F2" w14:textId="77777777" w:rsidR="00595C45" w:rsidRPr="00661924" w:rsidRDefault="00595C45" w:rsidP="00AE6CB1">
            <w:pPr>
              <w:pStyle w:val="TAC"/>
            </w:pPr>
            <w:r w:rsidRPr="00661924">
              <w:t>Transmission scheme 1</w:t>
            </w:r>
          </w:p>
        </w:tc>
      </w:tr>
      <w:tr w:rsidR="00595C45" w:rsidRPr="00661924" w14:paraId="6DA22F3C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1AC7A329" w14:textId="77777777" w:rsidR="00595C45" w:rsidRPr="00661924" w:rsidRDefault="00595C45" w:rsidP="00AE6CB1">
            <w:pPr>
              <w:pStyle w:val="TAL"/>
              <w:rPr>
                <w:lang w:eastAsia="ja-JP"/>
              </w:rPr>
            </w:pPr>
            <w:r w:rsidRPr="00661924">
              <w:rPr>
                <w:rFonts w:hint="eastAsia"/>
                <w:lang w:eastAsia="zh-CN"/>
              </w:rPr>
              <w:t>C</w:t>
            </w:r>
            <w:r w:rsidRPr="00661924">
              <w:t>arrier configuration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77CB20C0" w14:textId="77777777" w:rsidR="00595C45" w:rsidRPr="00661924" w:rsidRDefault="00595C45" w:rsidP="00AE6CB1">
            <w:pPr>
              <w:pStyle w:val="TAL"/>
              <w:rPr>
                <w:lang w:eastAsia="ja-JP"/>
              </w:rPr>
            </w:pPr>
            <w:r w:rsidRPr="00661924">
              <w:t>Offset between Point A and the lowest usable subcarrier on this carrier (Note 2)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B4632E" w14:textId="77777777" w:rsidR="00595C45" w:rsidRPr="00661924" w:rsidRDefault="00595C45" w:rsidP="00AE6CB1">
            <w:pPr>
              <w:pStyle w:val="TAC"/>
            </w:pPr>
            <w:r w:rsidRPr="00661924">
              <w:t>RBs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114DB840" w14:textId="77777777" w:rsidR="00595C45" w:rsidRPr="00661924" w:rsidRDefault="00595C45" w:rsidP="00AE6CB1">
            <w:pPr>
              <w:pStyle w:val="TAC"/>
            </w:pPr>
            <w:r w:rsidRPr="00661924">
              <w:t>0</w:t>
            </w:r>
          </w:p>
        </w:tc>
      </w:tr>
      <w:tr w:rsidR="00595C45" w:rsidRPr="00661924" w14:paraId="03D72114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01FB15A6" w14:textId="77777777" w:rsidR="00595C45" w:rsidRPr="00661924" w:rsidRDefault="00595C45" w:rsidP="00AE6CB1">
            <w:pPr>
              <w:pStyle w:val="TAL"/>
              <w:rPr>
                <w:lang w:eastAsia="ja-JP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187A36BB" w14:textId="77777777" w:rsidR="00595C45" w:rsidRPr="00661924" w:rsidRDefault="00595C45" w:rsidP="00AE6CB1">
            <w:pPr>
              <w:pStyle w:val="TAL"/>
              <w:rPr>
                <w:lang w:eastAsia="ja-JP"/>
              </w:rPr>
            </w:pPr>
            <w:r w:rsidRPr="00661924">
              <w:t>Subcarrier spacing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3926AF8" w14:textId="77777777" w:rsidR="00595C45" w:rsidRPr="00661924" w:rsidRDefault="00595C45" w:rsidP="00AE6CB1">
            <w:pPr>
              <w:pStyle w:val="TAC"/>
            </w:pPr>
            <w:r w:rsidRPr="00661924">
              <w:t>kHz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431E7E11" w14:textId="77777777" w:rsidR="00595C45" w:rsidRPr="00661924" w:rsidRDefault="00595C45" w:rsidP="00AE6CB1">
            <w:pPr>
              <w:pStyle w:val="TAC"/>
            </w:pPr>
            <w:r w:rsidRPr="00661924">
              <w:t>15 or 30</w:t>
            </w:r>
          </w:p>
        </w:tc>
      </w:tr>
      <w:tr w:rsidR="00595C45" w:rsidRPr="00661924" w14:paraId="028EE643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6F1CBA01" w14:textId="77777777" w:rsidR="00595C45" w:rsidRPr="00661924" w:rsidRDefault="00595C45" w:rsidP="00AE6CB1">
            <w:pPr>
              <w:pStyle w:val="TAL"/>
            </w:pPr>
            <w:r w:rsidRPr="00661924">
              <w:t>DL BWP configuration #1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3C18ABFA" w14:textId="77777777" w:rsidR="00595C45" w:rsidRPr="00661924" w:rsidRDefault="00595C45" w:rsidP="00AE6CB1">
            <w:pPr>
              <w:pStyle w:val="TAL"/>
            </w:pPr>
            <w:r w:rsidRPr="00661924">
              <w:t>Cyclic prefix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98A7A27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707CE5F5" w14:textId="77777777" w:rsidR="00595C45" w:rsidRPr="00661924" w:rsidRDefault="00595C45" w:rsidP="00AE6CB1">
            <w:pPr>
              <w:pStyle w:val="TAC"/>
            </w:pPr>
            <w:r w:rsidRPr="00661924">
              <w:t>Normal</w:t>
            </w:r>
          </w:p>
        </w:tc>
      </w:tr>
      <w:tr w:rsidR="00595C45" w:rsidRPr="00661924" w14:paraId="61EAA20C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3F244E5D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6EDF1E33" w14:textId="77777777" w:rsidR="00595C45" w:rsidRPr="00661924" w:rsidRDefault="00595C45" w:rsidP="00AE6CB1">
            <w:pPr>
              <w:pStyle w:val="TAL"/>
            </w:pPr>
            <w:r w:rsidRPr="00661924">
              <w:t>RB offset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968843" w14:textId="77777777" w:rsidR="00595C45" w:rsidRPr="00661924" w:rsidRDefault="00595C45" w:rsidP="00AE6CB1">
            <w:pPr>
              <w:pStyle w:val="TAC"/>
            </w:pPr>
            <w:r w:rsidRPr="00661924">
              <w:t>RBs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29F61E06" w14:textId="77777777" w:rsidR="00595C45" w:rsidRPr="00661924" w:rsidRDefault="00595C45" w:rsidP="00AE6CB1">
            <w:pPr>
              <w:pStyle w:val="TAC"/>
            </w:pPr>
            <w:r w:rsidRPr="00661924">
              <w:t>0</w:t>
            </w:r>
          </w:p>
        </w:tc>
      </w:tr>
      <w:tr w:rsidR="00595C45" w:rsidRPr="00661924" w14:paraId="318E00FC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015791D9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1782E7C8" w14:textId="77777777" w:rsidR="00595C45" w:rsidRPr="00661924" w:rsidRDefault="00595C45" w:rsidP="00AE6CB1">
            <w:pPr>
              <w:pStyle w:val="TAL"/>
            </w:pPr>
            <w:r w:rsidRPr="00661924">
              <w:t>Number of contiguous PRB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402B51C" w14:textId="77777777" w:rsidR="00595C45" w:rsidRPr="00661924" w:rsidRDefault="00595C45" w:rsidP="00AE6CB1">
            <w:pPr>
              <w:pStyle w:val="TAC"/>
            </w:pPr>
            <w:r w:rsidRPr="00661924">
              <w:t>PRBs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46EA9CCB" w14:textId="77777777" w:rsidR="00595C45" w:rsidRPr="00661924" w:rsidRDefault="00595C45" w:rsidP="00AE6CB1">
            <w:pPr>
              <w:pStyle w:val="TAC"/>
            </w:pPr>
            <w:r w:rsidRPr="00661924">
              <w:t>Maximum transmission bandwidth configuration</w:t>
            </w:r>
            <w:r w:rsidRPr="00661924">
              <w:rPr>
                <w:rFonts w:hint="eastAsia"/>
                <w:lang w:eastAsia="zh-CN"/>
              </w:rPr>
              <w:t xml:space="preserve"> as specified in </w:t>
            </w:r>
            <w:r w:rsidRPr="00661924">
              <w:rPr>
                <w:lang w:eastAsia="zh-CN"/>
              </w:rPr>
              <w:t xml:space="preserve">clause </w:t>
            </w:r>
            <w:r w:rsidRPr="00661924">
              <w:t xml:space="preserve">5.3.2 of </w:t>
            </w:r>
            <w:r w:rsidRPr="00661924">
              <w:rPr>
                <w:rFonts w:hint="eastAsia"/>
                <w:lang w:eastAsia="zh-CN"/>
              </w:rPr>
              <w:t>TS</w:t>
            </w:r>
            <w:r w:rsidRPr="00661924">
              <w:rPr>
                <w:lang w:eastAsia="zh-CN"/>
              </w:rPr>
              <w:t> </w:t>
            </w:r>
            <w:r w:rsidRPr="00661924">
              <w:rPr>
                <w:rFonts w:hint="eastAsia"/>
                <w:lang w:eastAsia="zh-CN"/>
              </w:rPr>
              <w:t>38.101-1</w:t>
            </w:r>
            <w:r w:rsidRPr="00661924">
              <w:t xml:space="preserve"> [</w:t>
            </w:r>
            <w:r w:rsidRPr="00661924">
              <w:rPr>
                <w:rFonts w:hint="eastAsia"/>
                <w:lang w:eastAsia="zh-CN"/>
              </w:rPr>
              <w:t>6</w:t>
            </w:r>
            <w:r w:rsidRPr="00661924">
              <w:t>] for tested channel bandwidth and subcarrier spacing</w:t>
            </w:r>
          </w:p>
        </w:tc>
      </w:tr>
      <w:tr w:rsidR="00595C45" w:rsidRPr="00661924" w14:paraId="6689E5E7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2FC88EA0" w14:textId="77777777" w:rsidR="00595C45" w:rsidRPr="00661924" w:rsidRDefault="00595C45" w:rsidP="00AE6CB1">
            <w:pPr>
              <w:pStyle w:val="TAL"/>
            </w:pPr>
            <w:r w:rsidRPr="00661924">
              <w:t>Common serving cell parameters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3C146A1D" w14:textId="77777777" w:rsidR="00595C45" w:rsidRPr="00661924" w:rsidRDefault="00595C45" w:rsidP="00AE6CB1">
            <w:pPr>
              <w:pStyle w:val="TAL"/>
            </w:pPr>
            <w:r w:rsidRPr="00661924">
              <w:t>Physical Cell ID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637BA24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52ECEE97" w14:textId="77777777" w:rsidR="00595C45" w:rsidRPr="00661924" w:rsidRDefault="00595C45" w:rsidP="00AE6CB1">
            <w:pPr>
              <w:pStyle w:val="TAC"/>
            </w:pPr>
            <w:r w:rsidRPr="00661924">
              <w:t>0</w:t>
            </w:r>
          </w:p>
        </w:tc>
      </w:tr>
      <w:tr w:rsidR="00595C45" w:rsidRPr="00661924" w14:paraId="2948DF58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345C0F5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36086261" w14:textId="77777777" w:rsidR="00595C45" w:rsidRPr="00661924" w:rsidRDefault="00595C45" w:rsidP="00AE6CB1">
            <w:pPr>
              <w:pStyle w:val="TAL"/>
              <w:rPr>
                <w:lang w:val="en-US"/>
              </w:rPr>
            </w:pPr>
            <w:r w:rsidRPr="00661924">
              <w:t xml:space="preserve">SSB position in </w:t>
            </w:r>
            <w:r w:rsidRPr="00661924">
              <w:rPr>
                <w:szCs w:val="22"/>
                <w:lang w:eastAsia="ja-JP"/>
              </w:rPr>
              <w:t>burst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AB2E1E0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3B9048E2" w14:textId="77777777" w:rsidR="00595C45" w:rsidRPr="00661924" w:rsidRDefault="00595C45" w:rsidP="00AE6CB1">
            <w:pPr>
              <w:pStyle w:val="TAC"/>
            </w:pPr>
            <w:r w:rsidRPr="00661924">
              <w:t>First SSB in Slot #0</w:t>
            </w:r>
          </w:p>
        </w:tc>
      </w:tr>
      <w:tr w:rsidR="00595C45" w:rsidRPr="00661924" w14:paraId="2C2A95C2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6BACF341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14:paraId="64FCFEF8" w14:textId="77777777" w:rsidR="00595C45" w:rsidRPr="00661924" w:rsidRDefault="00595C45" w:rsidP="00AE6CB1">
            <w:pPr>
              <w:pStyle w:val="TAL"/>
            </w:pPr>
            <w:r w:rsidRPr="00661924">
              <w:t>SSB periodicity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8CE61C2" w14:textId="77777777" w:rsidR="00595C45" w:rsidRPr="00661924" w:rsidRDefault="00595C45" w:rsidP="00AE6CB1">
            <w:pPr>
              <w:pStyle w:val="TAC"/>
            </w:pPr>
            <w:proofErr w:type="spellStart"/>
            <w:r w:rsidRPr="00661924">
              <w:t>ms</w:t>
            </w:r>
            <w:proofErr w:type="spellEnd"/>
          </w:p>
        </w:tc>
        <w:tc>
          <w:tcPr>
            <w:tcW w:w="3295" w:type="dxa"/>
            <w:shd w:val="clear" w:color="auto" w:fill="auto"/>
            <w:vAlign w:val="center"/>
          </w:tcPr>
          <w:p w14:paraId="00893E60" w14:textId="77777777" w:rsidR="00595C45" w:rsidRPr="00661924" w:rsidRDefault="00595C45" w:rsidP="00AE6CB1">
            <w:pPr>
              <w:pStyle w:val="TAC"/>
            </w:pPr>
            <w:r w:rsidRPr="00661924">
              <w:t>20</w:t>
            </w:r>
          </w:p>
        </w:tc>
      </w:tr>
      <w:tr w:rsidR="00595C45" w:rsidRPr="00661924" w14:paraId="27546277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78C005BF" w14:textId="77777777" w:rsidR="00595C45" w:rsidRPr="00661924" w:rsidRDefault="00595C45" w:rsidP="00AE6CB1">
            <w:pPr>
              <w:pStyle w:val="TAL"/>
              <w:rPr>
                <w:i/>
              </w:rPr>
            </w:pPr>
            <w:r w:rsidRPr="00661924">
              <w:t>PDCCH configuration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66A8" w14:textId="77777777" w:rsidR="00595C45" w:rsidRPr="00661924" w:rsidRDefault="00595C45" w:rsidP="00AE6CB1">
            <w:pPr>
              <w:pStyle w:val="TAL"/>
            </w:pPr>
            <w:r w:rsidRPr="00661924">
              <w:t>Slots for PDCCH monitoring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43C6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EFCD" w14:textId="77777777" w:rsidR="00595C45" w:rsidRPr="00661924" w:rsidRDefault="00595C45" w:rsidP="00AE6CB1">
            <w:pPr>
              <w:pStyle w:val="TAC"/>
            </w:pPr>
            <w:r w:rsidRPr="00661924">
              <w:t>Each slot</w:t>
            </w:r>
          </w:p>
        </w:tc>
      </w:tr>
      <w:tr w:rsidR="00595C45" w:rsidRPr="00661924" w14:paraId="1C5CFB84" w14:textId="77777777" w:rsidTr="00AE6CB1">
        <w:trPr>
          <w:trHeight w:val="165"/>
        </w:trPr>
        <w:tc>
          <w:tcPr>
            <w:tcW w:w="1941" w:type="dxa"/>
            <w:vMerge/>
            <w:shd w:val="clear" w:color="auto" w:fill="auto"/>
            <w:vAlign w:val="center"/>
          </w:tcPr>
          <w:p w14:paraId="6B5244A5" w14:textId="77777777" w:rsidR="00595C45" w:rsidRPr="00661924" w:rsidRDefault="00595C45" w:rsidP="00AE6CB1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70D7" w14:textId="77777777" w:rsidR="00595C45" w:rsidRPr="00661924" w:rsidRDefault="00595C45" w:rsidP="00AE6CB1">
            <w:pPr>
              <w:pStyle w:val="TAL"/>
            </w:pPr>
            <w:r w:rsidRPr="00661924">
              <w:t>Symbols with PDCCH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CE88" w14:textId="77777777" w:rsidR="00595C45" w:rsidRPr="00661924" w:rsidRDefault="00595C45" w:rsidP="00AE6CB1">
            <w:pPr>
              <w:pStyle w:val="TAC"/>
            </w:pPr>
            <w:r w:rsidRPr="00661924">
              <w:t>Symbols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1CDD" w14:textId="77777777" w:rsidR="00595C45" w:rsidRPr="00661924" w:rsidRDefault="00595C45" w:rsidP="00AE6CB1">
            <w:pPr>
              <w:pStyle w:val="TAC"/>
            </w:pPr>
            <w:r w:rsidRPr="00661924">
              <w:t>0, 1</w:t>
            </w:r>
          </w:p>
        </w:tc>
      </w:tr>
      <w:tr w:rsidR="00595C45" w:rsidRPr="00661924" w14:paraId="6B61FF27" w14:textId="77777777" w:rsidTr="00AE6CB1">
        <w:trPr>
          <w:trHeight w:val="165"/>
        </w:trPr>
        <w:tc>
          <w:tcPr>
            <w:tcW w:w="1941" w:type="dxa"/>
            <w:vMerge/>
            <w:shd w:val="clear" w:color="auto" w:fill="auto"/>
            <w:vAlign w:val="center"/>
          </w:tcPr>
          <w:p w14:paraId="3629B764" w14:textId="77777777" w:rsidR="00595C45" w:rsidRPr="00661924" w:rsidRDefault="00595C45" w:rsidP="00AE6CB1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5942" w14:textId="77777777" w:rsidR="00595C45" w:rsidRPr="00661924" w:rsidRDefault="00595C45" w:rsidP="00AE6CB1">
            <w:pPr>
              <w:pStyle w:val="TAL"/>
            </w:pPr>
            <w:r w:rsidRPr="00661924">
              <w:t>Number of PRBs in CORESET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2253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B2FA" w14:textId="77777777" w:rsidR="00595C45" w:rsidRPr="00661924" w:rsidRDefault="00595C45" w:rsidP="00AE6CB1">
            <w:pPr>
              <w:pStyle w:val="TAC"/>
            </w:pPr>
            <w:r w:rsidRPr="00661924">
              <w:t>Table 5.2-2 for tested channel bandwidth and subcarrier spacing</w:t>
            </w:r>
          </w:p>
        </w:tc>
      </w:tr>
      <w:tr w:rsidR="00595C45" w:rsidRPr="00661924" w14:paraId="01936E42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29866F4F" w14:textId="77777777" w:rsidR="00595C45" w:rsidRPr="00661924" w:rsidRDefault="00595C45" w:rsidP="00AE6CB1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F228" w14:textId="77777777" w:rsidR="00595C45" w:rsidRPr="00661924" w:rsidRDefault="00595C45" w:rsidP="00AE6CB1">
            <w:pPr>
              <w:pStyle w:val="TAL"/>
            </w:pPr>
            <w:r w:rsidRPr="00661924">
              <w:t>Number of PDCCH candidates and aggregation levels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B4CF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3F98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t>1/AL8</w:t>
            </w:r>
          </w:p>
        </w:tc>
      </w:tr>
      <w:tr w:rsidR="00595C45" w:rsidRPr="00661924" w14:paraId="0C18FB25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0FF98AC2" w14:textId="77777777" w:rsidR="00595C45" w:rsidRPr="00661924" w:rsidRDefault="00595C45" w:rsidP="00AE6CB1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F177" w14:textId="77777777" w:rsidR="00595C45" w:rsidRPr="00661924" w:rsidRDefault="00595C45" w:rsidP="00AE6CB1">
            <w:pPr>
              <w:pStyle w:val="TAL"/>
            </w:pPr>
            <w:r w:rsidRPr="00661924">
              <w:t>CCE-to-REG mapping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6863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93D4" w14:textId="77777777" w:rsidR="00595C45" w:rsidRPr="00661924" w:rsidRDefault="00595C45" w:rsidP="00AE6CB1">
            <w:pPr>
              <w:pStyle w:val="TAC"/>
            </w:pPr>
            <w:r w:rsidRPr="00661924">
              <w:t>Non-interleaved</w:t>
            </w:r>
          </w:p>
        </w:tc>
      </w:tr>
      <w:tr w:rsidR="00595C45" w:rsidRPr="00661924" w14:paraId="158DD522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356766BA" w14:textId="77777777" w:rsidR="00595C45" w:rsidRPr="00661924" w:rsidRDefault="00595C45" w:rsidP="00AE6CB1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AE75" w14:textId="77777777" w:rsidR="00595C45" w:rsidRPr="00661924" w:rsidRDefault="00595C45" w:rsidP="00AE6CB1">
            <w:pPr>
              <w:pStyle w:val="TAL"/>
            </w:pPr>
            <w:r w:rsidRPr="00661924">
              <w:t>DCI format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A3E1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E5BA" w14:textId="77777777" w:rsidR="00595C45" w:rsidRPr="00661924" w:rsidRDefault="00595C45" w:rsidP="00AE6CB1">
            <w:pPr>
              <w:pStyle w:val="TAC"/>
            </w:pPr>
            <w:r w:rsidRPr="00661924">
              <w:t>1_1</w:t>
            </w:r>
          </w:p>
        </w:tc>
      </w:tr>
      <w:tr w:rsidR="00595C45" w:rsidRPr="00661924" w14:paraId="231544AD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7D36348B" w14:textId="77777777" w:rsidR="00595C45" w:rsidRPr="00661924" w:rsidRDefault="00595C45" w:rsidP="00AE6CB1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A55E" w14:textId="77777777" w:rsidR="00595C45" w:rsidRPr="00661924" w:rsidRDefault="00595C45" w:rsidP="00AE6CB1">
            <w:pPr>
              <w:pStyle w:val="TAL"/>
              <w:rPr>
                <w:lang w:eastAsia="zh-CN"/>
              </w:rPr>
            </w:pPr>
            <w:r w:rsidRPr="00661924">
              <w:t>TCI</w:t>
            </w:r>
            <w:r w:rsidRPr="00661924">
              <w:rPr>
                <w:rFonts w:hint="eastAsia"/>
                <w:lang w:eastAsia="zh-CN"/>
              </w:rPr>
              <w:t xml:space="preserve"> state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DE25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E07F" w14:textId="77777777" w:rsidR="00595C45" w:rsidRPr="00661924" w:rsidRDefault="00595C45" w:rsidP="00AE6CB1">
            <w:pPr>
              <w:pStyle w:val="TAC"/>
            </w:pPr>
            <w:r w:rsidRPr="00661924">
              <w:t>TCI state #1</w:t>
            </w:r>
          </w:p>
        </w:tc>
      </w:tr>
      <w:tr w:rsidR="00595C45" w:rsidRPr="00661924" w14:paraId="723A136A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01F860D7" w14:textId="77777777" w:rsidR="00595C45" w:rsidRPr="00661924" w:rsidRDefault="00595C45" w:rsidP="00AE6CB1">
            <w:pPr>
              <w:pStyle w:val="TAL"/>
              <w:rPr>
                <w:i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D03A" w14:textId="77777777" w:rsidR="00595C45" w:rsidRPr="007B6C69" w:rsidRDefault="00595C45" w:rsidP="00AE6CB1">
            <w:pPr>
              <w:pStyle w:val="TAL"/>
            </w:pPr>
            <w:r w:rsidRPr="007B6C69">
              <w:t>PDCCH &amp; PDCCH DMRS Precoding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1CC9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2215" w14:textId="77777777" w:rsidR="00595C45" w:rsidRPr="0002612B" w:rsidRDefault="00595C45" w:rsidP="00AE6CB1">
            <w:pPr>
              <w:pStyle w:val="TAC"/>
            </w:pPr>
            <w:r w:rsidRPr="0002612B">
              <w:t>For number of TX = 1: No precoding;</w:t>
            </w:r>
          </w:p>
          <w:p w14:paraId="783D8260" w14:textId="77777777" w:rsidR="00595C45" w:rsidRPr="00604E6E" w:rsidRDefault="00595C45" w:rsidP="00AE6CB1">
            <w:pPr>
              <w:pStyle w:val="TAC"/>
            </w:pPr>
            <w:r w:rsidRPr="0002612B">
              <w:t xml:space="preserve">For number of TX &gt; 1: </w:t>
            </w:r>
            <w:r w:rsidRPr="00661924">
              <w:t>Single Panel Type I</w:t>
            </w:r>
            <w:r>
              <w:t>;</w:t>
            </w:r>
            <w:r w:rsidRPr="00661924">
              <w:t xml:space="preserve"> </w:t>
            </w:r>
            <w:r w:rsidRPr="0002612B">
              <w:t xml:space="preserve">Randomized precoder selection for every REG bundle and updated per slot </w:t>
            </w:r>
            <w:r w:rsidRPr="00661924">
              <w:t xml:space="preserve">with equal probability of each applicable </w:t>
            </w:r>
            <w:r w:rsidRPr="0002612B">
              <w:t>i</w:t>
            </w:r>
            <w:r w:rsidRPr="0002612B">
              <w:rPr>
                <w:vertAlign w:val="subscript"/>
              </w:rPr>
              <w:t>1</w:t>
            </w:r>
            <w:r>
              <w:t>/</w:t>
            </w:r>
            <w:r w:rsidRPr="0002612B">
              <w:t>i</w:t>
            </w:r>
            <w:r w:rsidRPr="0002612B">
              <w:rPr>
                <w:vertAlign w:val="subscript"/>
              </w:rPr>
              <w:t>2</w:t>
            </w:r>
            <w:r w:rsidRPr="0002612B">
              <w:t xml:space="preserve"> combination</w:t>
            </w:r>
            <w:r>
              <w:t xml:space="preserve"> </w:t>
            </w:r>
            <w:r w:rsidRPr="00604E6E">
              <w:t>or codebook</w:t>
            </w:r>
          </w:p>
          <w:p w14:paraId="6ABF9BBA" w14:textId="77777777" w:rsidR="00595C45" w:rsidRDefault="00595C45" w:rsidP="00AE6CB1">
            <w:pPr>
              <w:pStyle w:val="TAC"/>
            </w:pPr>
            <w:r>
              <w:t>index</w:t>
            </w:r>
            <w:r w:rsidRPr="00604E6E">
              <w:t>, chosen from section 5.2.2.2.1 of TS 38.214 [12]</w:t>
            </w:r>
          </w:p>
          <w:p w14:paraId="53C61C57" w14:textId="77777777" w:rsidR="00595C45" w:rsidRPr="00661924" w:rsidRDefault="00595C45" w:rsidP="00AE6CB1">
            <w:pPr>
              <w:pStyle w:val="TAC"/>
            </w:pPr>
            <w:r>
              <w:t xml:space="preserve">For number of Tx&gt;2, </w:t>
            </w:r>
            <w:r>
              <w:rPr>
                <w:rFonts w:hint="eastAsia"/>
                <w:lang w:eastAsia="zh-CN"/>
              </w:rPr>
              <w:t>s</w:t>
            </w:r>
            <w:r>
              <w:t>et “</w:t>
            </w:r>
            <w:proofErr w:type="spellStart"/>
            <w:r>
              <w:t>codebookMode</w:t>
            </w:r>
            <w:proofErr w:type="spellEnd"/>
            <w:r>
              <w:t xml:space="preserve">” to 1 as defined in </w:t>
            </w:r>
            <w:r w:rsidRPr="00604E6E">
              <w:t>section 5.2.2.2.1 of TS 38.214 [12]</w:t>
            </w:r>
          </w:p>
        </w:tc>
      </w:tr>
      <w:tr w:rsidR="00595C45" w:rsidRPr="00661924" w14:paraId="62C4C95D" w14:textId="77777777" w:rsidTr="00AE6CB1"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7B33B" w14:textId="77777777" w:rsidR="00595C45" w:rsidRPr="00661924" w:rsidRDefault="00595C45" w:rsidP="00AE6CB1">
            <w:pPr>
              <w:pStyle w:val="TAL"/>
            </w:pPr>
            <w:r w:rsidRPr="00661924">
              <w:t>Cross carrier scheduling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C3A9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1372" w14:textId="77777777" w:rsidR="00595C45" w:rsidRPr="00661924" w:rsidRDefault="00595C45" w:rsidP="00AE6CB1">
            <w:pPr>
              <w:pStyle w:val="TAC"/>
            </w:pPr>
            <w:r w:rsidRPr="00661924">
              <w:t>Not configured</w:t>
            </w:r>
          </w:p>
        </w:tc>
      </w:tr>
      <w:tr w:rsidR="00595C45" w:rsidRPr="00661924" w14:paraId="57671759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326DE388" w14:textId="77777777" w:rsidR="00595C45" w:rsidRPr="00661924" w:rsidRDefault="00595C45" w:rsidP="00AE6CB1">
            <w:pPr>
              <w:pStyle w:val="TAL"/>
            </w:pPr>
            <w:r w:rsidRPr="00661924">
              <w:t>CSI-RS for tracking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9DB7" w14:textId="77777777" w:rsidR="00595C45" w:rsidRPr="00661924" w:rsidRDefault="00595C45" w:rsidP="00AE6CB1">
            <w:pPr>
              <w:pStyle w:val="TAL"/>
            </w:pPr>
            <w:r w:rsidRPr="00661924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FFE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AD4D" w14:textId="77777777" w:rsidR="00595C45" w:rsidRPr="00661924" w:rsidRDefault="00595C45" w:rsidP="00AE6CB1">
            <w:pPr>
              <w:pStyle w:val="TAC"/>
            </w:pPr>
            <w:r w:rsidRPr="00661924">
              <w:t>k</w:t>
            </w:r>
            <w:r w:rsidRPr="00661924">
              <w:rPr>
                <w:vertAlign w:val="subscript"/>
              </w:rPr>
              <w:t>0</w:t>
            </w:r>
            <w:r w:rsidRPr="00661924">
              <w:t>=0 for CSI-RS resource 1,2,3,4</w:t>
            </w:r>
          </w:p>
        </w:tc>
      </w:tr>
      <w:tr w:rsidR="00595C45" w:rsidRPr="00661924" w14:paraId="7CBBF19C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28F789E7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21DC" w14:textId="77777777" w:rsidR="00595C45" w:rsidRPr="00661924" w:rsidRDefault="00595C45" w:rsidP="00AE6CB1">
            <w:pPr>
              <w:pStyle w:val="TAL"/>
            </w:pPr>
            <w:r w:rsidRPr="00661924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BE94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FC72" w14:textId="77777777" w:rsidR="00595C45" w:rsidRPr="00661924" w:rsidRDefault="00595C45" w:rsidP="00AE6CB1">
            <w:pPr>
              <w:pStyle w:val="TAC"/>
            </w:pPr>
            <w:r w:rsidRPr="00661924">
              <w:t xml:space="preserve"> l</w:t>
            </w:r>
            <w:r w:rsidRPr="00661924">
              <w:rPr>
                <w:vertAlign w:val="subscript"/>
              </w:rPr>
              <w:t>0</w:t>
            </w:r>
            <w:r w:rsidRPr="00661924">
              <w:t xml:space="preserve"> = 6 for CSI-RS resource 1 and 3</w:t>
            </w:r>
          </w:p>
          <w:p w14:paraId="4AC18299" w14:textId="77777777" w:rsidR="00595C45" w:rsidRPr="00661924" w:rsidRDefault="00595C45" w:rsidP="00AE6CB1">
            <w:pPr>
              <w:pStyle w:val="TAC"/>
            </w:pPr>
            <w:r w:rsidRPr="00661924">
              <w:t>l</w:t>
            </w:r>
            <w:r w:rsidRPr="00661924">
              <w:rPr>
                <w:vertAlign w:val="subscript"/>
              </w:rPr>
              <w:t>0</w:t>
            </w:r>
            <w:r w:rsidRPr="00661924">
              <w:t xml:space="preserve"> = 10 for CSI-RS resource 2 and 4</w:t>
            </w:r>
          </w:p>
        </w:tc>
      </w:tr>
      <w:tr w:rsidR="00595C45" w:rsidRPr="00661924" w14:paraId="22DFC0EF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130D931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1FD0" w14:textId="77777777" w:rsidR="00595C45" w:rsidRPr="00661924" w:rsidRDefault="00595C45" w:rsidP="00AE6CB1">
            <w:pPr>
              <w:pStyle w:val="TAL"/>
            </w:pPr>
            <w:r w:rsidRPr="00661924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67CC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D2E8" w14:textId="77777777" w:rsidR="00595C45" w:rsidRPr="00661924" w:rsidRDefault="00595C45" w:rsidP="00AE6CB1">
            <w:pPr>
              <w:pStyle w:val="TAC"/>
            </w:pPr>
            <w:r w:rsidRPr="00661924">
              <w:t>1 for CSI-RS resource 1,2,3,4</w:t>
            </w:r>
          </w:p>
        </w:tc>
      </w:tr>
      <w:tr w:rsidR="00595C45" w:rsidRPr="00661924" w14:paraId="2CD0C191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7CF96291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5B67" w14:textId="77777777" w:rsidR="00595C45" w:rsidRPr="00661924" w:rsidRDefault="00595C45" w:rsidP="00AE6CB1">
            <w:pPr>
              <w:pStyle w:val="TAL"/>
            </w:pPr>
            <w:r w:rsidRPr="00661924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224E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0AC4" w14:textId="77777777" w:rsidR="00595C45" w:rsidRPr="00661924" w:rsidRDefault="00595C45" w:rsidP="00AE6CB1">
            <w:pPr>
              <w:pStyle w:val="TAC"/>
            </w:pPr>
            <w:r w:rsidRPr="00661924">
              <w:t>'No CDM’ for CSI-RS resource 1,2,3,4</w:t>
            </w:r>
          </w:p>
        </w:tc>
      </w:tr>
      <w:tr w:rsidR="00595C45" w:rsidRPr="00661924" w14:paraId="403BF600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F9EB2A3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04AF" w14:textId="77777777" w:rsidR="00595C45" w:rsidRPr="00661924" w:rsidRDefault="00595C45" w:rsidP="00AE6CB1">
            <w:pPr>
              <w:pStyle w:val="TAL"/>
            </w:pPr>
            <w:r w:rsidRPr="00661924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95E1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8638" w14:textId="77777777" w:rsidR="00595C45" w:rsidRPr="00661924" w:rsidRDefault="00595C45" w:rsidP="00AE6CB1">
            <w:pPr>
              <w:pStyle w:val="TAC"/>
            </w:pPr>
            <w:r w:rsidRPr="00661924">
              <w:t>3 for CSI-RS resource 1,2,3,4</w:t>
            </w:r>
          </w:p>
        </w:tc>
      </w:tr>
      <w:tr w:rsidR="00595C45" w:rsidRPr="00661924" w14:paraId="45A25CD0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75927CE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E075" w14:textId="77777777" w:rsidR="00595C45" w:rsidRPr="00661924" w:rsidRDefault="00595C45" w:rsidP="00AE6CB1">
            <w:pPr>
              <w:pStyle w:val="TAL"/>
            </w:pPr>
            <w:r w:rsidRPr="00661924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9B14" w14:textId="77777777" w:rsidR="00595C45" w:rsidRPr="00661924" w:rsidRDefault="00595C45" w:rsidP="00AE6CB1">
            <w:pPr>
              <w:pStyle w:val="TAC"/>
            </w:pPr>
            <w:r w:rsidRPr="00661924"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3F69" w14:textId="77777777" w:rsidR="00595C45" w:rsidRPr="00661924" w:rsidRDefault="00595C45" w:rsidP="00AE6CB1">
            <w:pPr>
              <w:pStyle w:val="TAC"/>
            </w:pPr>
            <w:r w:rsidRPr="00661924">
              <w:t>15 kHz SCS: 20 for CSI-RS resource 1,2,3,4</w:t>
            </w:r>
          </w:p>
          <w:p w14:paraId="598E5D69" w14:textId="77777777" w:rsidR="00595C45" w:rsidRPr="00661924" w:rsidRDefault="00595C45" w:rsidP="00AE6CB1">
            <w:pPr>
              <w:pStyle w:val="TAC"/>
            </w:pPr>
            <w:r w:rsidRPr="00661924">
              <w:t>30 kHz SCS: 40 for CSI-RS resource 1,2,3,4</w:t>
            </w:r>
          </w:p>
        </w:tc>
      </w:tr>
      <w:tr w:rsidR="00595C45" w:rsidRPr="00661924" w14:paraId="702AB28F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00CF5EF9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2DE8" w14:textId="77777777" w:rsidR="00595C45" w:rsidRPr="00661924" w:rsidRDefault="00595C45" w:rsidP="00AE6CB1">
            <w:pPr>
              <w:pStyle w:val="TAL"/>
            </w:pPr>
            <w:r w:rsidRPr="00661924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E0A5" w14:textId="77777777" w:rsidR="00595C45" w:rsidRPr="00661924" w:rsidRDefault="00595C45" w:rsidP="00AE6CB1">
            <w:pPr>
              <w:pStyle w:val="TAC"/>
            </w:pPr>
            <w:r w:rsidRPr="00661924"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E43D" w14:textId="77777777" w:rsidR="00595C45" w:rsidRPr="00661924" w:rsidRDefault="00595C45" w:rsidP="00AE6CB1">
            <w:pPr>
              <w:pStyle w:val="TAC"/>
            </w:pPr>
            <w:r w:rsidRPr="00661924">
              <w:t>15 kHz SCS:</w:t>
            </w:r>
          </w:p>
          <w:p w14:paraId="6BDA9C20" w14:textId="77777777" w:rsidR="00595C45" w:rsidRPr="00661924" w:rsidRDefault="00595C45" w:rsidP="00AE6CB1">
            <w:pPr>
              <w:pStyle w:val="TAC"/>
            </w:pPr>
            <w:r w:rsidRPr="00661924">
              <w:t>10 for CSI-RS resource 1 and 2</w:t>
            </w:r>
          </w:p>
          <w:p w14:paraId="3CA458A8" w14:textId="77777777" w:rsidR="00595C45" w:rsidRPr="00661924" w:rsidRDefault="00595C45" w:rsidP="00AE6CB1">
            <w:pPr>
              <w:pStyle w:val="TAC"/>
            </w:pPr>
            <w:r w:rsidRPr="00661924">
              <w:t>11 for CSI-RS resource 3 and 4</w:t>
            </w:r>
          </w:p>
          <w:p w14:paraId="07EA0791" w14:textId="77777777" w:rsidR="00595C45" w:rsidRPr="00661924" w:rsidRDefault="00595C45" w:rsidP="00AE6CB1">
            <w:pPr>
              <w:pStyle w:val="TAC"/>
            </w:pPr>
          </w:p>
          <w:p w14:paraId="3830F3AF" w14:textId="77777777" w:rsidR="00595C45" w:rsidRPr="00661924" w:rsidRDefault="00595C45" w:rsidP="00AE6CB1">
            <w:pPr>
              <w:pStyle w:val="TAC"/>
            </w:pPr>
            <w:r w:rsidRPr="00661924">
              <w:t>30 kHz SCS:</w:t>
            </w:r>
          </w:p>
          <w:p w14:paraId="49014848" w14:textId="77777777" w:rsidR="00595C45" w:rsidRPr="00661924" w:rsidRDefault="00595C45" w:rsidP="00AE6CB1">
            <w:pPr>
              <w:pStyle w:val="TAC"/>
            </w:pPr>
            <w:r w:rsidRPr="00661924">
              <w:t>20 for CSI-RS resource 1 and 2</w:t>
            </w:r>
          </w:p>
          <w:p w14:paraId="513EC57A" w14:textId="77777777" w:rsidR="00595C45" w:rsidRPr="00661924" w:rsidRDefault="00595C45" w:rsidP="00AE6CB1">
            <w:pPr>
              <w:pStyle w:val="TAC"/>
            </w:pPr>
            <w:r w:rsidRPr="00661924">
              <w:t>21 for CSI-RS resource 3 and 4</w:t>
            </w:r>
          </w:p>
        </w:tc>
      </w:tr>
      <w:tr w:rsidR="00595C45" w:rsidRPr="00661924" w14:paraId="23055889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3110FE9A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2E16" w14:textId="77777777" w:rsidR="00595C45" w:rsidRPr="00661924" w:rsidRDefault="00595C45" w:rsidP="00AE6CB1">
            <w:pPr>
              <w:pStyle w:val="TAL"/>
            </w:pPr>
            <w:r w:rsidRPr="00661924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0185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2B26" w14:textId="77777777" w:rsidR="00595C45" w:rsidRPr="00661924" w:rsidRDefault="00595C45" w:rsidP="00AE6CB1">
            <w:pPr>
              <w:pStyle w:val="TAC"/>
            </w:pPr>
            <w:r w:rsidRPr="00661924">
              <w:t>Start PRB 0</w:t>
            </w:r>
          </w:p>
          <w:p w14:paraId="02C036DC" w14:textId="77777777" w:rsidR="00595C45" w:rsidRPr="00661924" w:rsidRDefault="00595C45" w:rsidP="00AE6CB1">
            <w:pPr>
              <w:pStyle w:val="TAC"/>
            </w:pPr>
            <w:r w:rsidRPr="00661924">
              <w:t xml:space="preserve">Number of PRB = </w:t>
            </w:r>
            <w:r>
              <w:t>ceil(</w:t>
            </w:r>
            <w:r w:rsidRPr="00661924">
              <w:t>BWP size</w:t>
            </w:r>
            <w:r>
              <w:t>/4)*4</w:t>
            </w:r>
          </w:p>
        </w:tc>
      </w:tr>
      <w:tr w:rsidR="00595C45" w:rsidRPr="00661924" w14:paraId="09B0D54A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1F22459B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20E2" w14:textId="77777777" w:rsidR="00595C45" w:rsidRPr="00661924" w:rsidRDefault="00595C45" w:rsidP="00AE6CB1">
            <w:pPr>
              <w:pStyle w:val="TAL"/>
            </w:pPr>
            <w:r w:rsidRPr="00661924">
              <w:t>QCL info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1BDA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31F2" w14:textId="77777777" w:rsidR="00595C45" w:rsidRPr="00661924" w:rsidRDefault="00595C45" w:rsidP="00AE6CB1">
            <w:pPr>
              <w:pStyle w:val="TAC"/>
            </w:pPr>
            <w:r w:rsidRPr="00661924">
              <w:t>TCI state #0</w:t>
            </w:r>
          </w:p>
        </w:tc>
      </w:tr>
      <w:tr w:rsidR="00595C45" w:rsidRPr="00661924" w14:paraId="4F9790AB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5FF334DF" w14:textId="77777777" w:rsidR="00595C45" w:rsidRPr="00661924" w:rsidRDefault="00595C45" w:rsidP="00AE6CB1">
            <w:pPr>
              <w:pStyle w:val="TAL"/>
            </w:pPr>
            <w:r w:rsidRPr="00661924">
              <w:t>NZP CSI-RS for CSI acquisition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49AC" w14:textId="77777777" w:rsidR="00595C45" w:rsidRPr="00661924" w:rsidRDefault="00595C45" w:rsidP="00AE6CB1">
            <w:pPr>
              <w:pStyle w:val="TAL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ow index </w:t>
            </w:r>
            <w:r w:rsidRPr="00102D32">
              <w:t>(Note 3</w:t>
            </w:r>
            <w:r w:rsidRPr="00447FC9">
              <w:rPr>
                <w:vertAlign w:val="superscript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0C3A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BE26" w14:textId="01ECF17B" w:rsidR="00595C45" w:rsidRPr="00661924" w:rsidRDefault="00595C45" w:rsidP="00357D29">
            <w:pPr>
              <w:pStyle w:val="TAC"/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 xml:space="preserve"> for 2 CSI-RS ports</w:t>
            </w:r>
            <w:del w:id="38" w:author="110bis" w:date="2024-04-15T14:03:00Z">
              <w:r w:rsidDel="00357D29">
                <w:rPr>
                  <w:lang w:eastAsia="zh-CN"/>
                </w:rPr>
                <w:delText xml:space="preserve"> and</w:delText>
              </w:r>
            </w:del>
            <w:ins w:id="39" w:author="110bis" w:date="2024-04-15T14:03:00Z">
              <w:r w:rsidR="00357D29">
                <w:rPr>
                  <w:lang w:eastAsia="zh-CN"/>
                </w:rPr>
                <w:t>,</w:t>
              </w:r>
            </w:ins>
            <w:r>
              <w:rPr>
                <w:lang w:eastAsia="zh-CN"/>
              </w:rPr>
              <w:t xml:space="preserve"> 5 for 4 CSI-RS ports</w:t>
            </w:r>
            <w:ins w:id="40" w:author="110bis" w:date="2024-04-15T14:03:00Z">
              <w:r w:rsidR="00357D29">
                <w:rPr>
                  <w:lang w:eastAsia="zh-CN"/>
                </w:rPr>
                <w:t xml:space="preserve"> and 6 for 8 CSI-RS ports</w:t>
              </w:r>
            </w:ins>
          </w:p>
        </w:tc>
      </w:tr>
      <w:tr w:rsidR="00595C45" w:rsidRPr="00661924" w14:paraId="119790FA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0495DA4C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57DA" w14:textId="77777777" w:rsidR="00595C45" w:rsidRPr="00661924" w:rsidRDefault="00595C45" w:rsidP="00AE6CB1">
            <w:pPr>
              <w:pStyle w:val="TAL"/>
            </w:pPr>
            <w:r w:rsidRPr="00661924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E92F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A99C" w14:textId="77777777" w:rsidR="00595C45" w:rsidRPr="00661924" w:rsidRDefault="00595C45" w:rsidP="00AE6CB1">
            <w:pPr>
              <w:pStyle w:val="TAC"/>
            </w:pPr>
            <w:r w:rsidRPr="00661924">
              <w:t>k</w:t>
            </w:r>
            <w:r w:rsidRPr="00661924">
              <w:rPr>
                <w:vertAlign w:val="subscript"/>
              </w:rPr>
              <w:t xml:space="preserve">0 </w:t>
            </w:r>
            <w:r w:rsidRPr="00661924">
              <w:t>= 0</w:t>
            </w:r>
          </w:p>
        </w:tc>
      </w:tr>
      <w:tr w:rsidR="00595C45" w:rsidRPr="00661924" w14:paraId="3EB08B53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7EA18F59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42F2" w14:textId="77777777" w:rsidR="00595C45" w:rsidRPr="00661924" w:rsidRDefault="00595C45" w:rsidP="00AE6CB1">
            <w:pPr>
              <w:pStyle w:val="TAL"/>
            </w:pPr>
            <w:r w:rsidRPr="00661924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E9E6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E7EE" w14:textId="77777777" w:rsidR="00595C45" w:rsidRPr="00661924" w:rsidRDefault="00595C45" w:rsidP="00AE6CB1">
            <w:pPr>
              <w:pStyle w:val="TAC"/>
            </w:pPr>
            <w:r w:rsidRPr="00661924">
              <w:t>l</w:t>
            </w:r>
            <w:r w:rsidRPr="00661924">
              <w:rPr>
                <w:vertAlign w:val="subscript"/>
              </w:rPr>
              <w:t>0</w:t>
            </w:r>
            <w:r w:rsidRPr="00661924">
              <w:t xml:space="preserve"> = 12</w:t>
            </w:r>
          </w:p>
        </w:tc>
      </w:tr>
      <w:tr w:rsidR="00595C45" w:rsidRPr="00661924" w14:paraId="77CF019C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15DDBE5B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5C4E" w14:textId="77777777" w:rsidR="00595C45" w:rsidRPr="00661924" w:rsidRDefault="00595C45" w:rsidP="00AE6CB1">
            <w:pPr>
              <w:pStyle w:val="TAL"/>
            </w:pPr>
            <w:r w:rsidRPr="00661924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25D3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1BD8" w14:textId="77777777" w:rsidR="00595C45" w:rsidRPr="00661924" w:rsidRDefault="00595C45" w:rsidP="00AE6CB1">
            <w:pPr>
              <w:pStyle w:val="TAC"/>
            </w:pPr>
            <w:r w:rsidRPr="00661924">
              <w:t>Same as number of transmit antenna</w:t>
            </w:r>
          </w:p>
        </w:tc>
      </w:tr>
      <w:tr w:rsidR="00595C45" w:rsidRPr="00661924" w14:paraId="5B910A41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B7DBD33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2D5D" w14:textId="77777777" w:rsidR="00595C45" w:rsidRPr="00661924" w:rsidRDefault="00595C45" w:rsidP="00AE6CB1">
            <w:pPr>
              <w:pStyle w:val="TAL"/>
            </w:pPr>
            <w:r w:rsidRPr="00661924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087A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F2F0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t>'No CDM' for 1 transmit antenna</w:t>
            </w:r>
          </w:p>
          <w:p w14:paraId="605297A9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t>'</w:t>
            </w:r>
            <w:r w:rsidRPr="00661924">
              <w:rPr>
                <w:rFonts w:hint="eastAsia"/>
              </w:rPr>
              <w:t>FD-CDM2</w:t>
            </w:r>
            <w:r w:rsidRPr="00661924">
              <w:t>'</w:t>
            </w:r>
            <w:r w:rsidRPr="00661924">
              <w:rPr>
                <w:rFonts w:hint="eastAsia"/>
                <w:lang w:eastAsia="zh-CN"/>
              </w:rPr>
              <w:t xml:space="preserve"> </w:t>
            </w:r>
            <w:r w:rsidRPr="00661924">
              <w:t>for 2 and 4 transmit antenna</w:t>
            </w:r>
          </w:p>
        </w:tc>
      </w:tr>
      <w:tr w:rsidR="00595C45" w:rsidRPr="00661924" w14:paraId="1C3DB307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664353FA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7B08" w14:textId="77777777" w:rsidR="00595C45" w:rsidRPr="00661924" w:rsidRDefault="00595C45" w:rsidP="00AE6CB1">
            <w:pPr>
              <w:pStyle w:val="TAL"/>
            </w:pPr>
            <w:r w:rsidRPr="00661924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BA3F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E2A5" w14:textId="77777777" w:rsidR="00595C45" w:rsidRPr="00661924" w:rsidRDefault="00595C45" w:rsidP="00AE6CB1">
            <w:pPr>
              <w:pStyle w:val="TAC"/>
            </w:pPr>
            <w:r w:rsidRPr="00661924">
              <w:t>1</w:t>
            </w:r>
          </w:p>
        </w:tc>
      </w:tr>
      <w:tr w:rsidR="00595C45" w:rsidRPr="00661924" w14:paraId="5BA00B96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0609DA47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9B40" w14:textId="77777777" w:rsidR="00595C45" w:rsidRPr="00661924" w:rsidRDefault="00595C45" w:rsidP="00AE6CB1">
            <w:pPr>
              <w:pStyle w:val="TAL"/>
            </w:pPr>
            <w:r w:rsidRPr="00661924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CEB4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8ACF" w14:textId="77777777" w:rsidR="00595C45" w:rsidRPr="00661924" w:rsidRDefault="00595C45" w:rsidP="00AE6CB1">
            <w:pPr>
              <w:pStyle w:val="TAC"/>
            </w:pPr>
            <w:r w:rsidRPr="00661924">
              <w:t>15 kHz SCS: 20</w:t>
            </w:r>
          </w:p>
          <w:p w14:paraId="7FFB029C" w14:textId="77777777" w:rsidR="00595C45" w:rsidRPr="00661924" w:rsidRDefault="00595C45" w:rsidP="00AE6CB1">
            <w:pPr>
              <w:pStyle w:val="TAC"/>
            </w:pPr>
            <w:r w:rsidRPr="00661924">
              <w:t>30 kHz SCS: 40</w:t>
            </w:r>
          </w:p>
        </w:tc>
      </w:tr>
      <w:tr w:rsidR="00595C45" w:rsidRPr="00661924" w14:paraId="3DB4DCD6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25E96F82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84EE" w14:textId="77777777" w:rsidR="00595C45" w:rsidRPr="00661924" w:rsidRDefault="00595C45" w:rsidP="00AE6CB1">
            <w:pPr>
              <w:pStyle w:val="TAL"/>
            </w:pPr>
            <w:r w:rsidRPr="00661924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4281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1080" w14:textId="77777777" w:rsidR="00595C45" w:rsidRPr="00661924" w:rsidRDefault="00595C45" w:rsidP="00AE6CB1">
            <w:pPr>
              <w:pStyle w:val="TAC"/>
            </w:pPr>
            <w:r w:rsidRPr="00661924">
              <w:t>0</w:t>
            </w:r>
          </w:p>
        </w:tc>
      </w:tr>
      <w:tr w:rsidR="00595C45" w:rsidRPr="00661924" w14:paraId="3455C1E1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E88CB84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759F" w14:textId="77777777" w:rsidR="00595C45" w:rsidRPr="00661924" w:rsidRDefault="00595C45" w:rsidP="00AE6CB1">
            <w:pPr>
              <w:pStyle w:val="TAL"/>
            </w:pPr>
            <w:r w:rsidRPr="00661924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3976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68DE" w14:textId="77777777" w:rsidR="00595C45" w:rsidRPr="00661924" w:rsidRDefault="00595C45" w:rsidP="00AE6CB1">
            <w:pPr>
              <w:pStyle w:val="TAC"/>
            </w:pPr>
            <w:r w:rsidRPr="00661924">
              <w:t>Start PRB 0</w:t>
            </w:r>
          </w:p>
          <w:p w14:paraId="66C1D002" w14:textId="77777777" w:rsidR="00595C45" w:rsidRPr="00661924" w:rsidRDefault="00595C45" w:rsidP="00AE6CB1">
            <w:pPr>
              <w:pStyle w:val="TAC"/>
            </w:pPr>
            <w:r w:rsidRPr="00661924">
              <w:t xml:space="preserve">Number of PRB = </w:t>
            </w:r>
            <w:r>
              <w:t>ceil(</w:t>
            </w:r>
            <w:r w:rsidRPr="00661924">
              <w:t>BWP size</w:t>
            </w:r>
            <w:r>
              <w:t>/4)*4</w:t>
            </w:r>
          </w:p>
        </w:tc>
      </w:tr>
      <w:tr w:rsidR="00595C45" w:rsidRPr="00661924" w14:paraId="5EA7EC1D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8FBB6D1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6736" w14:textId="77777777" w:rsidR="00595C45" w:rsidRPr="00661924" w:rsidRDefault="00595C45" w:rsidP="00AE6CB1">
            <w:pPr>
              <w:pStyle w:val="TAL"/>
            </w:pPr>
            <w:r w:rsidRPr="00661924">
              <w:t>QCL info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630E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BACB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t>TCI state #</w:t>
            </w:r>
            <w:r w:rsidRPr="00661924">
              <w:rPr>
                <w:rFonts w:hint="eastAsia"/>
                <w:lang w:eastAsia="zh-CN"/>
              </w:rPr>
              <w:t>1</w:t>
            </w:r>
          </w:p>
        </w:tc>
      </w:tr>
      <w:tr w:rsidR="00595C45" w:rsidRPr="00661924" w14:paraId="631926C1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6B1A03CD" w14:textId="77777777" w:rsidR="00595C45" w:rsidRPr="00661924" w:rsidRDefault="00595C45" w:rsidP="00AE6CB1">
            <w:pPr>
              <w:pStyle w:val="TAL"/>
            </w:pPr>
            <w:r w:rsidRPr="00661924">
              <w:t>ZP CSI-RS for CSI acquisition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C58F" w14:textId="77777777" w:rsidR="00595C45" w:rsidRPr="00661924" w:rsidRDefault="00595C45" w:rsidP="00AE6CB1">
            <w:pPr>
              <w:pStyle w:val="TAL"/>
            </w:pPr>
            <w:r>
              <w:t xml:space="preserve">Row index </w:t>
            </w:r>
            <w:r w:rsidRPr="00102D32">
              <w:t>(Note 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E2FA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7D77" w14:textId="77777777" w:rsidR="00595C45" w:rsidRPr="00661924" w:rsidRDefault="00595C45" w:rsidP="00AE6CB1">
            <w:pPr>
              <w:pStyle w:val="TAC"/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595C45" w:rsidRPr="00661924" w14:paraId="65CBAF54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6F0A2DD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CF93" w14:textId="77777777" w:rsidR="00595C45" w:rsidRPr="00661924" w:rsidRDefault="00595C45" w:rsidP="00AE6CB1">
            <w:pPr>
              <w:pStyle w:val="TAL"/>
            </w:pPr>
            <w:r w:rsidRPr="00661924">
              <w:t xml:space="preserve">First subcarrier index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2BB2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17B7" w14:textId="77777777" w:rsidR="00595C45" w:rsidRPr="00661924" w:rsidRDefault="00595C45" w:rsidP="00AE6CB1">
            <w:pPr>
              <w:pStyle w:val="TAC"/>
            </w:pPr>
            <w:r w:rsidRPr="00661924">
              <w:t>k</w:t>
            </w:r>
            <w:r w:rsidRPr="00661924">
              <w:rPr>
                <w:vertAlign w:val="subscript"/>
              </w:rPr>
              <w:t xml:space="preserve">0 </w:t>
            </w:r>
            <w:r w:rsidRPr="00661924">
              <w:t>= 4</w:t>
            </w:r>
          </w:p>
        </w:tc>
      </w:tr>
      <w:tr w:rsidR="00595C45" w:rsidRPr="00661924" w14:paraId="0D09142A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212206D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D98E" w14:textId="77777777" w:rsidR="00595C45" w:rsidRPr="00661924" w:rsidRDefault="00595C45" w:rsidP="00AE6CB1">
            <w:pPr>
              <w:pStyle w:val="TAL"/>
            </w:pPr>
            <w:r w:rsidRPr="00661924">
              <w:t xml:space="preserve">First OFDM symbol in the PRB used for CSI-RS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DBE6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F30E" w14:textId="77777777" w:rsidR="00595C45" w:rsidRPr="00661924" w:rsidRDefault="00595C45" w:rsidP="00AE6CB1">
            <w:pPr>
              <w:pStyle w:val="TAC"/>
            </w:pPr>
            <w:r w:rsidRPr="00661924">
              <w:t>l</w:t>
            </w:r>
            <w:r w:rsidRPr="00661924">
              <w:rPr>
                <w:vertAlign w:val="subscript"/>
              </w:rPr>
              <w:t>0</w:t>
            </w:r>
            <w:r w:rsidRPr="00661924">
              <w:t xml:space="preserve"> = 12</w:t>
            </w:r>
          </w:p>
        </w:tc>
      </w:tr>
      <w:tr w:rsidR="00595C45" w:rsidRPr="00661924" w14:paraId="3832E892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30574BF3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8810" w14:textId="77777777" w:rsidR="00595C45" w:rsidRPr="00661924" w:rsidRDefault="00595C45" w:rsidP="00AE6CB1">
            <w:pPr>
              <w:pStyle w:val="TAL"/>
            </w:pPr>
            <w:r w:rsidRPr="00661924">
              <w:t>Number of CSI-RS ports (X)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9F09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F236" w14:textId="77777777" w:rsidR="00595C45" w:rsidRPr="00661924" w:rsidRDefault="00595C45" w:rsidP="00AE6CB1">
            <w:pPr>
              <w:pStyle w:val="TAC"/>
            </w:pPr>
            <w:r w:rsidRPr="00661924">
              <w:t>4</w:t>
            </w:r>
          </w:p>
        </w:tc>
      </w:tr>
      <w:tr w:rsidR="00595C45" w:rsidRPr="00661924" w14:paraId="1A08C8F3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1410F28C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9F9A" w14:textId="77777777" w:rsidR="00595C45" w:rsidRPr="00661924" w:rsidRDefault="00595C45" w:rsidP="00AE6CB1">
            <w:pPr>
              <w:pStyle w:val="TAL"/>
            </w:pPr>
            <w:r w:rsidRPr="00661924">
              <w:t>CDM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C05F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C5CB" w14:textId="77777777" w:rsidR="00595C45" w:rsidRPr="00661924" w:rsidRDefault="00595C45" w:rsidP="00AE6CB1">
            <w:pPr>
              <w:pStyle w:val="TAC"/>
            </w:pPr>
            <w:r w:rsidRPr="00661924">
              <w:t>'</w:t>
            </w:r>
            <w:r w:rsidRPr="00661924">
              <w:rPr>
                <w:rFonts w:hint="eastAsia"/>
              </w:rPr>
              <w:t>FD-CDM2</w:t>
            </w:r>
            <w:r w:rsidRPr="00661924">
              <w:t>'</w:t>
            </w:r>
          </w:p>
        </w:tc>
      </w:tr>
      <w:tr w:rsidR="00595C45" w:rsidRPr="00661924" w14:paraId="6C66F4A3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E11E1B3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7E8B" w14:textId="77777777" w:rsidR="00595C45" w:rsidRPr="00661924" w:rsidRDefault="00595C45" w:rsidP="00AE6CB1">
            <w:pPr>
              <w:pStyle w:val="TAL"/>
            </w:pPr>
            <w:r w:rsidRPr="00661924">
              <w:t>Density (ρ)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97A0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BC26" w14:textId="77777777" w:rsidR="00595C45" w:rsidRPr="00661924" w:rsidRDefault="00595C45" w:rsidP="00AE6CB1">
            <w:pPr>
              <w:pStyle w:val="TAC"/>
            </w:pPr>
            <w:r w:rsidRPr="00661924">
              <w:t>1</w:t>
            </w:r>
          </w:p>
        </w:tc>
      </w:tr>
      <w:tr w:rsidR="00595C45" w:rsidRPr="00661924" w14:paraId="6CCC7A80" w14:textId="77777777" w:rsidTr="00AE6CB1">
        <w:trPr>
          <w:trHeight w:val="53"/>
        </w:trPr>
        <w:tc>
          <w:tcPr>
            <w:tcW w:w="1941" w:type="dxa"/>
            <w:vMerge/>
            <w:shd w:val="clear" w:color="auto" w:fill="auto"/>
            <w:vAlign w:val="center"/>
          </w:tcPr>
          <w:p w14:paraId="44C41490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C230" w14:textId="77777777" w:rsidR="00595C45" w:rsidRPr="00661924" w:rsidRDefault="00595C45" w:rsidP="00AE6CB1">
            <w:pPr>
              <w:pStyle w:val="TAL"/>
            </w:pPr>
            <w:r w:rsidRPr="00661924">
              <w:t>CSI-RS periodicity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782A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BD19" w14:textId="77777777" w:rsidR="00595C45" w:rsidRPr="00661924" w:rsidRDefault="00595C45" w:rsidP="00AE6CB1">
            <w:pPr>
              <w:pStyle w:val="TAC"/>
            </w:pPr>
            <w:r w:rsidRPr="00661924">
              <w:t>15 kHz SCS: 20</w:t>
            </w:r>
          </w:p>
          <w:p w14:paraId="2BF839C1" w14:textId="77777777" w:rsidR="00595C45" w:rsidRPr="00661924" w:rsidRDefault="00595C45" w:rsidP="00AE6CB1">
            <w:pPr>
              <w:pStyle w:val="TAC"/>
            </w:pPr>
            <w:r w:rsidRPr="00661924">
              <w:t>30 kHz SCS: 40</w:t>
            </w:r>
          </w:p>
        </w:tc>
      </w:tr>
      <w:tr w:rsidR="00595C45" w:rsidRPr="00661924" w14:paraId="02ADD15A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7B847516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BF1C" w14:textId="77777777" w:rsidR="00595C45" w:rsidRPr="00661924" w:rsidRDefault="00595C45" w:rsidP="00AE6CB1">
            <w:pPr>
              <w:pStyle w:val="TAL"/>
            </w:pPr>
            <w:r w:rsidRPr="00661924">
              <w:t>CSI-RS offset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6139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  <w:r w:rsidRPr="00661924">
              <w:rPr>
                <w:rFonts w:hint="eastAsia"/>
                <w:lang w:eastAsia="zh-CN"/>
              </w:rPr>
              <w:t>Slots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AF8F" w14:textId="77777777" w:rsidR="00595C45" w:rsidRPr="00661924" w:rsidRDefault="00595C45" w:rsidP="00AE6CB1">
            <w:pPr>
              <w:pStyle w:val="TAC"/>
            </w:pPr>
            <w:r w:rsidRPr="00661924">
              <w:t>0</w:t>
            </w:r>
          </w:p>
        </w:tc>
      </w:tr>
      <w:tr w:rsidR="00595C45" w:rsidRPr="00661924" w14:paraId="33D120C3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61451959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5941" w14:textId="77777777" w:rsidR="00595C45" w:rsidRPr="00661924" w:rsidRDefault="00595C45" w:rsidP="00AE6CB1">
            <w:pPr>
              <w:pStyle w:val="TAL"/>
            </w:pPr>
            <w:r w:rsidRPr="00661924">
              <w:t>Frequency Occupation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EEFF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AB6B" w14:textId="77777777" w:rsidR="00595C45" w:rsidRPr="00661924" w:rsidRDefault="00595C45" w:rsidP="00AE6CB1">
            <w:pPr>
              <w:pStyle w:val="TAC"/>
            </w:pPr>
            <w:r w:rsidRPr="00661924">
              <w:t>Start PRB 0</w:t>
            </w:r>
          </w:p>
          <w:p w14:paraId="2063E83D" w14:textId="77777777" w:rsidR="00595C45" w:rsidRPr="00661924" w:rsidRDefault="00595C45" w:rsidP="00AE6CB1">
            <w:pPr>
              <w:pStyle w:val="TAC"/>
            </w:pPr>
            <w:r w:rsidRPr="00661924">
              <w:t xml:space="preserve">Number of PRB = </w:t>
            </w:r>
            <w:r>
              <w:t>ceil(</w:t>
            </w:r>
            <w:r w:rsidRPr="00661924">
              <w:t>BWP size</w:t>
            </w:r>
            <w:r>
              <w:t>/4)*4</w:t>
            </w:r>
          </w:p>
        </w:tc>
      </w:tr>
      <w:tr w:rsidR="00595C45" w:rsidRPr="00661924" w14:paraId="75464B9D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78E29FF2" w14:textId="77777777" w:rsidR="00595C45" w:rsidRPr="00661924" w:rsidRDefault="00595C45" w:rsidP="00AE6CB1">
            <w:pPr>
              <w:pStyle w:val="TAL"/>
            </w:pPr>
            <w:r w:rsidRPr="00661924">
              <w:t>PDSCH DMRS configuration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EF37" w14:textId="77777777" w:rsidR="00595C45" w:rsidRPr="00661924" w:rsidRDefault="00595C45" w:rsidP="00AE6CB1">
            <w:pPr>
              <w:pStyle w:val="TAL"/>
            </w:pPr>
            <w:r w:rsidRPr="00661924">
              <w:t>Antenna ports indexes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E4D4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5650" w14:textId="77777777" w:rsidR="00595C45" w:rsidRPr="00661924" w:rsidRDefault="00595C45" w:rsidP="00AE6CB1">
            <w:pPr>
              <w:pStyle w:val="TAC"/>
            </w:pPr>
            <w:r w:rsidRPr="00661924">
              <w:t>{1000} for Rank 1 tests</w:t>
            </w:r>
            <w:r w:rsidRPr="00661924">
              <w:br/>
              <w:t>{1000, 1001} for Rank 2 tests</w:t>
            </w:r>
          </w:p>
          <w:p w14:paraId="0AF9DE82" w14:textId="77777777" w:rsidR="00595C45" w:rsidRPr="00661924" w:rsidRDefault="00595C45" w:rsidP="00AE6CB1">
            <w:pPr>
              <w:pStyle w:val="TAC"/>
            </w:pPr>
            <w:r w:rsidRPr="00661924">
              <w:t>{1000-1002} for Rank 3 tests</w:t>
            </w:r>
          </w:p>
          <w:p w14:paraId="2F40179B" w14:textId="77777777" w:rsidR="00595C45" w:rsidRDefault="00595C45" w:rsidP="00AE6CB1">
            <w:pPr>
              <w:pStyle w:val="TAC"/>
              <w:rPr>
                <w:ins w:id="41" w:author="110bis" w:date="2024-04-15T13:58:00Z"/>
              </w:rPr>
            </w:pPr>
            <w:r w:rsidRPr="00661924">
              <w:t>{1000-1003} for Rank 4 tests</w:t>
            </w:r>
          </w:p>
          <w:p w14:paraId="2ED9D17C" w14:textId="1CC40C88" w:rsidR="00DF22E2" w:rsidRPr="00661924" w:rsidRDefault="00DF22E2" w:rsidP="00DF22E2">
            <w:pPr>
              <w:pStyle w:val="TAC"/>
            </w:pPr>
            <w:ins w:id="42" w:author="110bis" w:date="2024-04-15T13:59:00Z">
              <w:r w:rsidRPr="00661924">
                <w:t>{1000-100</w:t>
              </w:r>
              <w:r>
                <w:t>7</w:t>
              </w:r>
              <w:r w:rsidRPr="00661924">
                <w:t xml:space="preserve">} for Rank </w:t>
              </w:r>
              <w:r>
                <w:t>8</w:t>
              </w:r>
              <w:r w:rsidRPr="00661924">
                <w:t xml:space="preserve"> tests</w:t>
              </w:r>
            </w:ins>
          </w:p>
        </w:tc>
      </w:tr>
      <w:tr w:rsidR="00595C45" w:rsidRPr="00661924" w14:paraId="4D027E1E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24CFC53A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159D" w14:textId="77777777" w:rsidR="00595C45" w:rsidRPr="00661924" w:rsidRDefault="00595C45" w:rsidP="00AE6CB1">
            <w:pPr>
              <w:pStyle w:val="TAL"/>
            </w:pPr>
            <w:r w:rsidRPr="00661924">
              <w:t>Position of the first DMRS for PDSCH mapping type 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162D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BCFF" w14:textId="77777777" w:rsidR="00595C45" w:rsidRPr="00661924" w:rsidRDefault="00595C45" w:rsidP="00AE6CB1">
            <w:pPr>
              <w:pStyle w:val="TAC"/>
            </w:pPr>
            <w:r w:rsidRPr="00661924">
              <w:t>2</w:t>
            </w:r>
          </w:p>
        </w:tc>
      </w:tr>
      <w:tr w:rsidR="00595C45" w:rsidRPr="00661924" w14:paraId="4590D5EB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73AD2BEC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F392" w14:textId="77777777" w:rsidR="00595C45" w:rsidRPr="00661924" w:rsidRDefault="00595C45" w:rsidP="00AE6CB1">
            <w:pPr>
              <w:pStyle w:val="TAL"/>
            </w:pPr>
            <w:r w:rsidRPr="00661924">
              <w:t>Number of PDSCH DMRS CDM group(s) without data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052C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60B8" w14:textId="77777777" w:rsidR="00595C45" w:rsidRPr="00661924" w:rsidRDefault="00595C45" w:rsidP="00AE6CB1">
            <w:pPr>
              <w:pStyle w:val="TAC"/>
            </w:pPr>
            <w:r w:rsidRPr="00661924">
              <w:t>1 for Rank 1 and Rank 2 tests</w:t>
            </w:r>
          </w:p>
          <w:p w14:paraId="114956BA" w14:textId="77777777" w:rsidR="00595C45" w:rsidRPr="00661924" w:rsidRDefault="00595C45" w:rsidP="00AE6CB1">
            <w:pPr>
              <w:pStyle w:val="TAC"/>
            </w:pPr>
            <w:r w:rsidRPr="00661924">
              <w:t>2 for Rank 3 and Rank 4 tests</w:t>
            </w:r>
          </w:p>
        </w:tc>
      </w:tr>
      <w:tr w:rsidR="00595C45" w:rsidRPr="00661924" w14:paraId="0C51FC76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606B62A0" w14:textId="77777777" w:rsidR="00595C45" w:rsidRPr="00661924" w:rsidRDefault="00595C45" w:rsidP="00AE6CB1">
            <w:pPr>
              <w:pStyle w:val="TAL"/>
            </w:pPr>
            <w:r w:rsidRPr="00661924">
              <w:t>TCI state #0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6E31" w14:textId="77777777" w:rsidR="00595C45" w:rsidRPr="00661924" w:rsidRDefault="00595C45" w:rsidP="00AE6CB1">
            <w:pPr>
              <w:pStyle w:val="TAL"/>
            </w:pPr>
            <w:r w:rsidRPr="00661924">
              <w:t xml:space="preserve">Type 1 QCL information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0E05" w14:textId="77777777" w:rsidR="00595C45" w:rsidRPr="00661924" w:rsidRDefault="00595C45" w:rsidP="00AE6CB1">
            <w:pPr>
              <w:pStyle w:val="TAL"/>
            </w:pPr>
            <w:r w:rsidRPr="00661924">
              <w:t>SSB index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7C7B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4A09" w14:textId="77777777" w:rsidR="00595C45" w:rsidRPr="00661924" w:rsidRDefault="00595C45" w:rsidP="00AE6CB1">
            <w:pPr>
              <w:pStyle w:val="TAC"/>
            </w:pPr>
            <w:r w:rsidRPr="00661924">
              <w:t>SSB #0</w:t>
            </w:r>
          </w:p>
        </w:tc>
      </w:tr>
      <w:tr w:rsidR="00595C45" w:rsidRPr="00661924" w14:paraId="2ADEE52B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404EEF64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B5D5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7270" w14:textId="77777777" w:rsidR="00595C45" w:rsidRPr="00661924" w:rsidRDefault="00595C45" w:rsidP="00AE6CB1">
            <w:pPr>
              <w:pStyle w:val="TAL"/>
            </w:pPr>
            <w:r w:rsidRPr="00661924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0629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13B4" w14:textId="77777777" w:rsidR="00595C45" w:rsidRPr="00661924" w:rsidRDefault="00595C45" w:rsidP="00AE6CB1">
            <w:pPr>
              <w:pStyle w:val="TAC"/>
            </w:pPr>
            <w:r w:rsidRPr="00661924">
              <w:t>Type C</w:t>
            </w:r>
          </w:p>
        </w:tc>
      </w:tr>
      <w:tr w:rsidR="00595C45" w:rsidRPr="00661924" w14:paraId="3004BFC5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440A6814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AFB7" w14:textId="77777777" w:rsidR="00595C45" w:rsidRPr="00661924" w:rsidRDefault="00595C45" w:rsidP="00AE6CB1">
            <w:pPr>
              <w:pStyle w:val="TAL"/>
            </w:pPr>
            <w:r w:rsidRPr="00661924">
              <w:t>Type 2 QCL information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E142" w14:textId="77777777" w:rsidR="00595C45" w:rsidRPr="00661924" w:rsidRDefault="00595C45" w:rsidP="00AE6CB1">
            <w:pPr>
              <w:pStyle w:val="TAL"/>
            </w:pPr>
            <w:r w:rsidRPr="00661924">
              <w:t>SSB index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A2C0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90AB" w14:textId="77777777" w:rsidR="00595C45" w:rsidRPr="00661924" w:rsidRDefault="00595C45" w:rsidP="00AE6CB1">
            <w:pPr>
              <w:pStyle w:val="TAC"/>
            </w:pPr>
            <w:r w:rsidRPr="00661924">
              <w:t>N/A</w:t>
            </w:r>
          </w:p>
        </w:tc>
      </w:tr>
      <w:tr w:rsidR="00595C45" w:rsidRPr="00661924" w14:paraId="522A8C43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413DC5A1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7BE4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C1D4" w14:textId="77777777" w:rsidR="00595C45" w:rsidRPr="00661924" w:rsidRDefault="00595C45" w:rsidP="00AE6CB1">
            <w:pPr>
              <w:pStyle w:val="TAL"/>
            </w:pPr>
            <w:r w:rsidRPr="00661924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C05B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0A79" w14:textId="77777777" w:rsidR="00595C45" w:rsidRPr="00661924" w:rsidRDefault="00595C45" w:rsidP="00AE6CB1">
            <w:pPr>
              <w:pStyle w:val="TAC"/>
            </w:pPr>
            <w:r w:rsidRPr="00661924">
              <w:t>N/A</w:t>
            </w:r>
          </w:p>
        </w:tc>
      </w:tr>
      <w:tr w:rsidR="00595C45" w:rsidRPr="00661924" w14:paraId="5C368D06" w14:textId="77777777" w:rsidTr="00AE6CB1">
        <w:tc>
          <w:tcPr>
            <w:tcW w:w="1941" w:type="dxa"/>
            <w:vMerge w:val="restart"/>
            <w:shd w:val="clear" w:color="auto" w:fill="auto"/>
            <w:vAlign w:val="center"/>
          </w:tcPr>
          <w:p w14:paraId="4553CB0B" w14:textId="77777777" w:rsidR="00595C45" w:rsidRPr="00661924" w:rsidRDefault="00595C45" w:rsidP="00AE6CB1">
            <w:pPr>
              <w:pStyle w:val="TAL"/>
            </w:pPr>
            <w:r w:rsidRPr="00661924">
              <w:t>TCI state #1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43A2" w14:textId="77777777" w:rsidR="00595C45" w:rsidRPr="00661924" w:rsidRDefault="00595C45" w:rsidP="00AE6CB1">
            <w:pPr>
              <w:pStyle w:val="TAL"/>
            </w:pPr>
            <w:r w:rsidRPr="00661924">
              <w:t xml:space="preserve">Type 1 QCL information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6123" w14:textId="77777777" w:rsidR="00595C45" w:rsidRPr="00661924" w:rsidRDefault="00595C45" w:rsidP="00AE6CB1">
            <w:pPr>
              <w:pStyle w:val="TAL"/>
            </w:pPr>
            <w:r w:rsidRPr="00661924">
              <w:t>CSI-RS resource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59E7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B2C2" w14:textId="77777777" w:rsidR="00595C45" w:rsidRPr="00661924" w:rsidRDefault="00595C45" w:rsidP="00AE6CB1">
            <w:pPr>
              <w:pStyle w:val="TAC"/>
            </w:pPr>
            <w:r w:rsidRPr="00661924">
              <w:t>CSI-RS resource 1 from 'CSI-RS for tracking' configuration</w:t>
            </w:r>
          </w:p>
        </w:tc>
      </w:tr>
      <w:tr w:rsidR="00595C45" w:rsidRPr="00661924" w14:paraId="0D517302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33CD0323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1507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A0A" w14:textId="77777777" w:rsidR="00595C45" w:rsidRPr="00661924" w:rsidRDefault="00595C45" w:rsidP="00AE6CB1">
            <w:pPr>
              <w:pStyle w:val="TAL"/>
            </w:pPr>
            <w:r w:rsidRPr="00661924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4C13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3197" w14:textId="77777777" w:rsidR="00595C45" w:rsidRPr="00661924" w:rsidRDefault="00595C45" w:rsidP="00AE6CB1">
            <w:pPr>
              <w:pStyle w:val="TAC"/>
            </w:pPr>
            <w:r w:rsidRPr="00661924">
              <w:t>Type A</w:t>
            </w:r>
          </w:p>
        </w:tc>
      </w:tr>
      <w:tr w:rsidR="00595C45" w:rsidRPr="00661924" w14:paraId="47BDC4D0" w14:textId="77777777" w:rsidTr="00AE6CB1">
        <w:trPr>
          <w:trHeight w:val="48"/>
        </w:trPr>
        <w:tc>
          <w:tcPr>
            <w:tcW w:w="1941" w:type="dxa"/>
            <w:vMerge/>
            <w:shd w:val="clear" w:color="auto" w:fill="auto"/>
            <w:vAlign w:val="center"/>
          </w:tcPr>
          <w:p w14:paraId="08B5BEAA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364E" w14:textId="77777777" w:rsidR="00595C45" w:rsidRPr="00661924" w:rsidRDefault="00595C45" w:rsidP="00AE6CB1">
            <w:pPr>
              <w:pStyle w:val="TAL"/>
            </w:pPr>
            <w:r w:rsidRPr="00661924">
              <w:t>Type 2 QCL information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312A" w14:textId="77777777" w:rsidR="00595C45" w:rsidRPr="00661924" w:rsidRDefault="00595C45" w:rsidP="00AE6CB1">
            <w:pPr>
              <w:pStyle w:val="TAL"/>
            </w:pPr>
            <w:r w:rsidRPr="00661924">
              <w:t>CSI-RS resource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0880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F416" w14:textId="77777777" w:rsidR="00595C45" w:rsidRPr="00661924" w:rsidRDefault="00595C45" w:rsidP="00AE6CB1">
            <w:pPr>
              <w:pStyle w:val="TAC"/>
            </w:pPr>
            <w:r w:rsidRPr="00661924">
              <w:t>N/A</w:t>
            </w:r>
          </w:p>
        </w:tc>
      </w:tr>
      <w:tr w:rsidR="00595C45" w:rsidRPr="00661924" w14:paraId="429383C6" w14:textId="77777777" w:rsidTr="00AE6CB1">
        <w:tc>
          <w:tcPr>
            <w:tcW w:w="1941" w:type="dxa"/>
            <w:vMerge/>
            <w:shd w:val="clear" w:color="auto" w:fill="auto"/>
            <w:vAlign w:val="center"/>
          </w:tcPr>
          <w:p w14:paraId="56342AB7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8F70" w14:textId="77777777" w:rsidR="00595C45" w:rsidRPr="00661924" w:rsidRDefault="00595C45" w:rsidP="00AE6CB1">
            <w:pPr>
              <w:pStyle w:val="T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972C" w14:textId="77777777" w:rsidR="00595C45" w:rsidRPr="00661924" w:rsidRDefault="00595C45" w:rsidP="00AE6CB1">
            <w:pPr>
              <w:pStyle w:val="TAL"/>
            </w:pPr>
            <w:r w:rsidRPr="00661924">
              <w:t>QCL Type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6ADE" w14:textId="77777777" w:rsidR="00595C45" w:rsidRPr="00661924" w:rsidRDefault="00595C45" w:rsidP="00AE6CB1">
            <w:pPr>
              <w:pStyle w:val="TAC"/>
              <w:rPr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B876" w14:textId="77777777" w:rsidR="00595C45" w:rsidRPr="00661924" w:rsidRDefault="00595C45" w:rsidP="00AE6CB1">
            <w:pPr>
              <w:pStyle w:val="TAC"/>
            </w:pPr>
            <w:r w:rsidRPr="00661924">
              <w:t>N/A</w:t>
            </w:r>
          </w:p>
        </w:tc>
      </w:tr>
      <w:tr w:rsidR="00595C45" w:rsidRPr="00661924" w14:paraId="51051E5C" w14:textId="77777777" w:rsidTr="00AE6CB1"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314FA" w14:textId="77777777" w:rsidR="00595C45" w:rsidRPr="00661924" w:rsidRDefault="00595C45" w:rsidP="00AE6CB1">
            <w:pPr>
              <w:pStyle w:val="TAL"/>
            </w:pPr>
            <w:r w:rsidRPr="00661924">
              <w:rPr>
                <w:lang w:val="en-US"/>
              </w:rPr>
              <w:t>PT</w:t>
            </w:r>
            <w:r w:rsidRPr="00661924">
              <w:rPr>
                <w:rFonts w:hint="eastAsia"/>
                <w:lang w:val="en-US" w:eastAsia="zh-CN"/>
              </w:rPr>
              <w:t>-</w:t>
            </w:r>
            <w:r w:rsidRPr="00661924">
              <w:rPr>
                <w:lang w:val="en-US"/>
              </w:rPr>
              <w:t>RS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90B0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8FEB" w14:textId="77777777" w:rsidR="00595C45" w:rsidRPr="00661924" w:rsidRDefault="00595C45" w:rsidP="00AE6CB1">
            <w:pPr>
              <w:pStyle w:val="TAC"/>
            </w:pPr>
            <w:r w:rsidRPr="00661924">
              <w:t>PT</w:t>
            </w:r>
            <w:r w:rsidRPr="00661924">
              <w:rPr>
                <w:rFonts w:hint="eastAsia"/>
                <w:lang w:eastAsia="zh-CN"/>
              </w:rPr>
              <w:t>-</w:t>
            </w:r>
            <w:r w:rsidRPr="00661924">
              <w:t>RS is not configured</w:t>
            </w:r>
          </w:p>
        </w:tc>
      </w:tr>
      <w:tr w:rsidR="00595C45" w:rsidRPr="00661924" w14:paraId="05241491" w14:textId="77777777" w:rsidTr="00AE6CB1">
        <w:trPr>
          <w:trHeight w:val="58"/>
        </w:trPr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A9027" w14:textId="77777777" w:rsidR="00595C45" w:rsidRPr="00661924" w:rsidRDefault="00595C45" w:rsidP="00AE6CB1">
            <w:pPr>
              <w:pStyle w:val="TAL"/>
              <w:rPr>
                <w:rFonts w:cs="Arial"/>
              </w:rPr>
            </w:pPr>
            <w:r w:rsidRPr="00661924">
              <w:t>Maximum number of code block groups for ACK/NACK feedback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151D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D76B" w14:textId="77777777" w:rsidR="00595C45" w:rsidRPr="00661924" w:rsidRDefault="00595C45" w:rsidP="00AE6CB1">
            <w:pPr>
              <w:pStyle w:val="TAC"/>
            </w:pPr>
            <w:r w:rsidRPr="00661924">
              <w:t>1</w:t>
            </w:r>
          </w:p>
        </w:tc>
      </w:tr>
      <w:tr w:rsidR="00595C45" w:rsidRPr="00661924" w14:paraId="552B41D4" w14:textId="77777777" w:rsidTr="00AE6CB1">
        <w:trPr>
          <w:trHeight w:val="58"/>
        </w:trPr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5B958" w14:textId="77777777" w:rsidR="00595C45" w:rsidRPr="00661924" w:rsidRDefault="00595C45" w:rsidP="00AE6CB1">
            <w:pPr>
              <w:pStyle w:val="TAL"/>
              <w:rPr>
                <w:rFonts w:cs="Arial"/>
              </w:rPr>
            </w:pPr>
            <w:r w:rsidRPr="00661924">
              <w:t>Maximum number of HARQ transmission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476D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EE00" w14:textId="77777777" w:rsidR="00595C45" w:rsidRPr="00661924" w:rsidRDefault="00595C45" w:rsidP="00AE6CB1">
            <w:pPr>
              <w:pStyle w:val="TAC"/>
            </w:pPr>
            <w:r w:rsidRPr="00661924">
              <w:t>4</w:t>
            </w:r>
          </w:p>
        </w:tc>
      </w:tr>
      <w:tr w:rsidR="00595C45" w:rsidRPr="00661924" w14:paraId="4CB86BF7" w14:textId="77777777" w:rsidTr="00AE6CB1">
        <w:trPr>
          <w:trHeight w:val="58"/>
        </w:trPr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934F5" w14:textId="77777777" w:rsidR="00595C45" w:rsidRPr="00661924" w:rsidRDefault="00595C45" w:rsidP="00AE6CB1">
            <w:pPr>
              <w:pStyle w:val="TAL"/>
            </w:pPr>
            <w:r>
              <w:t xml:space="preserve">PUCCH HARQ ACK </w:t>
            </w:r>
            <w:proofErr w:type="spellStart"/>
            <w:r>
              <w:t>spaitial</w:t>
            </w:r>
            <w:proofErr w:type="spellEnd"/>
            <w:r>
              <w:t xml:space="preserve"> bundling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9E20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2D08" w14:textId="77777777" w:rsidR="00595C45" w:rsidRPr="00661924" w:rsidRDefault="00595C45" w:rsidP="00AE6CB1">
            <w:pPr>
              <w:pStyle w:val="TAC"/>
            </w:pPr>
            <w:r>
              <w:t>Not configured</w:t>
            </w:r>
          </w:p>
        </w:tc>
      </w:tr>
      <w:tr w:rsidR="00595C45" w:rsidRPr="00661924" w14:paraId="19550C43" w14:textId="77777777" w:rsidTr="00AE6CB1">
        <w:trPr>
          <w:trHeight w:val="58"/>
        </w:trPr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2B753" w14:textId="77777777" w:rsidR="00595C45" w:rsidRPr="00661924" w:rsidRDefault="00595C45" w:rsidP="00AE6CB1">
            <w:pPr>
              <w:pStyle w:val="TAL"/>
              <w:rPr>
                <w:rFonts w:cs="Arial"/>
              </w:rPr>
            </w:pPr>
            <w:r w:rsidRPr="00661924">
              <w:t>Redundancy version coding sequence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C7C4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7129" w14:textId="77777777" w:rsidR="00595C45" w:rsidRPr="00661924" w:rsidRDefault="00595C45" w:rsidP="00AE6CB1">
            <w:pPr>
              <w:pStyle w:val="TAC"/>
            </w:pPr>
            <w:r w:rsidRPr="00661924">
              <w:t>{0,2,3,1}</w:t>
            </w:r>
          </w:p>
        </w:tc>
      </w:tr>
      <w:tr w:rsidR="00595C45" w:rsidRPr="00661924" w14:paraId="37433291" w14:textId="77777777" w:rsidTr="00AE6CB1">
        <w:trPr>
          <w:trHeight w:val="58"/>
        </w:trPr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41C10" w14:textId="77777777" w:rsidR="00595C45" w:rsidRPr="00661924" w:rsidRDefault="00595C45" w:rsidP="00AE6CB1">
            <w:pPr>
              <w:pStyle w:val="TAL"/>
              <w:rPr>
                <w:rFonts w:cs="Arial"/>
              </w:rPr>
            </w:pPr>
            <w:r w:rsidRPr="007B6C69">
              <w:t>PDSCH &amp; PDSCH DMRS Precoding configuration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74B7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87B1" w14:textId="77777777" w:rsidR="00595C45" w:rsidRPr="0002612B" w:rsidRDefault="00595C45" w:rsidP="00AE6CB1">
            <w:pPr>
              <w:pStyle w:val="TAC"/>
            </w:pPr>
            <w:r w:rsidRPr="0002612B">
              <w:t>For number of TX = 1: No precoding;</w:t>
            </w:r>
          </w:p>
          <w:p w14:paraId="2A616AD7" w14:textId="77777777" w:rsidR="00595C45" w:rsidRPr="00604E6E" w:rsidRDefault="00595C45" w:rsidP="00AE6CB1">
            <w:pPr>
              <w:pStyle w:val="TAC"/>
            </w:pPr>
            <w:r w:rsidRPr="0002612B">
              <w:t>For number of TX &gt; 1:</w:t>
            </w:r>
            <w:r w:rsidRPr="00661924">
              <w:t>Single Panel Type I</w:t>
            </w:r>
            <w:r>
              <w:t>;</w:t>
            </w:r>
            <w:r w:rsidRPr="0002612B">
              <w:t xml:space="preserve"> Randomized precoder selection for every PRB bundle and updated per slot</w:t>
            </w:r>
            <w:r w:rsidRPr="00661924">
              <w:t xml:space="preserve">, with equal probability of each applicable </w:t>
            </w:r>
            <w:r w:rsidRPr="0002612B">
              <w:t>i</w:t>
            </w:r>
            <w:r w:rsidRPr="0002612B">
              <w:rPr>
                <w:vertAlign w:val="subscript"/>
              </w:rPr>
              <w:t>1</w:t>
            </w:r>
            <w:r>
              <w:t>/</w:t>
            </w:r>
            <w:r w:rsidRPr="0002612B">
              <w:t>i</w:t>
            </w:r>
            <w:r w:rsidRPr="0002612B">
              <w:rPr>
                <w:vertAlign w:val="subscript"/>
              </w:rPr>
              <w:t>2</w:t>
            </w:r>
            <w:r w:rsidRPr="0002612B">
              <w:t xml:space="preserve"> combination</w:t>
            </w:r>
            <w:r>
              <w:t xml:space="preserve"> </w:t>
            </w:r>
            <w:r w:rsidRPr="00604E6E">
              <w:t>or codebook</w:t>
            </w:r>
          </w:p>
          <w:p w14:paraId="764C9644" w14:textId="77777777" w:rsidR="00595C45" w:rsidRDefault="00595C45" w:rsidP="00AE6CB1">
            <w:pPr>
              <w:pStyle w:val="TAC"/>
            </w:pPr>
            <w:r>
              <w:t>index</w:t>
            </w:r>
            <w:r w:rsidRPr="00604E6E">
              <w:t>, chosen from section 5.2.2.2.1 of TS 38.214 [12].</w:t>
            </w:r>
          </w:p>
          <w:p w14:paraId="732D9893" w14:textId="77777777" w:rsidR="00595C45" w:rsidRPr="00AC6FEA" w:rsidRDefault="00595C45" w:rsidP="00AE6CB1">
            <w:pPr>
              <w:pStyle w:val="TAC"/>
            </w:pPr>
            <w:r>
              <w:t>For number of Tx&gt;2 and Rank=1 or 2, Set “</w:t>
            </w:r>
            <w:proofErr w:type="spellStart"/>
            <w:r>
              <w:t>codebookMode</w:t>
            </w:r>
            <w:proofErr w:type="spellEnd"/>
            <w:r>
              <w:t xml:space="preserve">” to 1 as defined in </w:t>
            </w:r>
            <w:r w:rsidRPr="00604E6E">
              <w:t>section 5.2.2.2.1 of TS 38.214 [12]</w:t>
            </w:r>
          </w:p>
        </w:tc>
      </w:tr>
      <w:tr w:rsidR="00595C45" w:rsidRPr="00661924" w14:paraId="50CD0926" w14:textId="77777777" w:rsidTr="00AE6CB1">
        <w:trPr>
          <w:trHeight w:val="58"/>
        </w:trPr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7C58F" w14:textId="77777777" w:rsidR="00595C45" w:rsidRPr="00661924" w:rsidRDefault="00595C45" w:rsidP="00AE6CB1">
            <w:pPr>
              <w:pStyle w:val="TAL"/>
            </w:pPr>
            <w:r w:rsidRPr="00661924">
              <w:rPr>
                <w:rFonts w:cs="Arial"/>
              </w:rPr>
              <w:t xml:space="preserve">Symbols for </w:t>
            </w:r>
            <w:r w:rsidRPr="00661924">
              <w:rPr>
                <w:snapToGrid w:val="0"/>
              </w:rPr>
              <w:t>all unused R</w:t>
            </w:r>
            <w:r w:rsidRPr="00661924">
              <w:rPr>
                <w:rFonts w:hint="eastAsia"/>
                <w:snapToGrid w:val="0"/>
                <w:lang w:eastAsia="zh-CN"/>
              </w:rPr>
              <w:t>E</w:t>
            </w:r>
            <w:r w:rsidRPr="00661924">
              <w:rPr>
                <w:snapToGrid w:val="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D377" w14:textId="77777777" w:rsidR="00595C45" w:rsidRPr="00661924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783C" w14:textId="77777777" w:rsidR="00595C45" w:rsidRDefault="00595C45" w:rsidP="00AE6CB1">
            <w:pPr>
              <w:pStyle w:val="TAC"/>
            </w:pPr>
            <w:r>
              <w:t>OP.1 FDD as defined in Annex A.5.1.1</w:t>
            </w:r>
          </w:p>
          <w:p w14:paraId="17AC873E" w14:textId="77777777" w:rsidR="00595C45" w:rsidRPr="00661924" w:rsidRDefault="00595C45" w:rsidP="00AE6CB1">
            <w:pPr>
              <w:pStyle w:val="TAC"/>
            </w:pPr>
            <w:r>
              <w:t>OP.1 TDD as defined in Annex A.5.2.1</w:t>
            </w:r>
          </w:p>
        </w:tc>
      </w:tr>
      <w:tr w:rsidR="00595C45" w:rsidRPr="00661924" w14:paraId="43995670" w14:textId="77777777" w:rsidTr="00AE6CB1">
        <w:trPr>
          <w:trHeight w:val="58"/>
        </w:trPr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4D669" w14:textId="77777777" w:rsidR="00595C45" w:rsidRPr="00016161" w:rsidRDefault="00595C45" w:rsidP="00AE6CB1">
            <w:pPr>
              <w:pStyle w:val="TAL"/>
              <w:rPr>
                <w:rFonts w:cs="Arial"/>
              </w:rPr>
            </w:pPr>
            <w:r w:rsidRPr="00282513">
              <w:t>Physical signals, channels mapping and precoding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71A8" w14:textId="77777777" w:rsidR="00595C45" w:rsidRPr="00016161" w:rsidRDefault="00595C45" w:rsidP="00AE6CB1">
            <w:pPr>
              <w:pStyle w:val="TAC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902" w14:textId="77777777" w:rsidR="00595C45" w:rsidRPr="00016161" w:rsidRDefault="00595C45" w:rsidP="00AE6CB1">
            <w:pPr>
              <w:pStyle w:val="TAC"/>
            </w:pPr>
            <w:r w:rsidRPr="00661924">
              <w:rPr>
                <w:rFonts w:hint="eastAsia"/>
              </w:rPr>
              <w:t xml:space="preserve">As specified in </w:t>
            </w:r>
            <w:r w:rsidRPr="00661924">
              <w:rPr>
                <w:rFonts w:hint="eastAsia"/>
                <w:lang w:eastAsia="zh-CN"/>
              </w:rPr>
              <w:t>Annex B.4.1</w:t>
            </w:r>
          </w:p>
        </w:tc>
      </w:tr>
      <w:tr w:rsidR="00595C45" w:rsidRPr="00661924" w14:paraId="105218E5" w14:textId="77777777" w:rsidTr="00AE6CB1">
        <w:trPr>
          <w:trHeight w:val="58"/>
        </w:trPr>
        <w:tc>
          <w:tcPr>
            <w:tcW w:w="976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5CFD1" w14:textId="77777777" w:rsidR="00595C45" w:rsidRPr="00661924" w:rsidRDefault="00595C45" w:rsidP="00AE6CB1">
            <w:pPr>
              <w:pStyle w:val="TAN"/>
              <w:rPr>
                <w:lang w:eastAsia="zh-CN"/>
              </w:rPr>
            </w:pPr>
            <w:r w:rsidRPr="00661924">
              <w:lastRenderedPageBreak/>
              <w:t>Note 1:</w:t>
            </w:r>
            <w:r w:rsidRPr="00661924">
              <w:tab/>
              <w:t>UE assumes that the TCI state for the PDSCH is identical to the TCI state applied for the PDCCH transmission.</w:t>
            </w:r>
          </w:p>
          <w:p w14:paraId="4A52698E" w14:textId="77777777" w:rsidR="00595C45" w:rsidRDefault="00595C45" w:rsidP="00AE6CB1">
            <w:pPr>
              <w:pStyle w:val="TAN"/>
            </w:pPr>
            <w:r w:rsidRPr="00661924">
              <w:t>Note 2:</w:t>
            </w:r>
            <w:r w:rsidRPr="00661924">
              <w:tab/>
              <w:t>Point A coincides with minimum guard band as specified in Table 5.3.3-1 from TS 38.101-1 [6] for tested channel bandwidth and subcarrier spacing.</w:t>
            </w:r>
          </w:p>
          <w:p w14:paraId="56A84453" w14:textId="77777777" w:rsidR="00595C45" w:rsidRPr="00661924" w:rsidRDefault="00595C45" w:rsidP="00AE6CB1">
            <w:pPr>
              <w:pStyle w:val="TAN"/>
              <w:rPr>
                <w:lang w:eastAsia="zh-CN"/>
              </w:rPr>
            </w:pPr>
            <w:r>
              <w:t>Note 3:</w:t>
            </w:r>
            <w:r w:rsidRPr="00661924">
              <w:tab/>
            </w:r>
            <w:r>
              <w:t>Refer to Table 7.4.1.5.3-1 in [9]</w:t>
            </w:r>
          </w:p>
        </w:tc>
      </w:tr>
    </w:tbl>
    <w:p w14:paraId="0BD1273C" w14:textId="77777777" w:rsidR="00432260" w:rsidRDefault="00432260" w:rsidP="00595C45">
      <w:pPr>
        <w:spacing w:after="0"/>
        <w:rPr>
          <w:ins w:id="43" w:author="110bis" w:date="2024-04-15T14:05:00Z"/>
          <w:rFonts w:eastAsia="宋体"/>
          <w:b/>
          <w:color w:val="FF0000"/>
          <w:sz w:val="28"/>
          <w:szCs w:val="28"/>
        </w:rPr>
      </w:pPr>
    </w:p>
    <w:p w14:paraId="519909A2" w14:textId="6E5346D4" w:rsidR="00595C45" w:rsidRDefault="00595C45" w:rsidP="00595C45">
      <w:pPr>
        <w:spacing w:after="0"/>
        <w:rPr>
          <w:rFonts w:eastAsia="宋体"/>
          <w:b/>
          <w:color w:val="FF0000"/>
          <w:sz w:val="28"/>
          <w:szCs w:val="28"/>
        </w:rPr>
      </w:pPr>
      <w:r w:rsidRPr="00E70977">
        <w:rPr>
          <w:rFonts w:eastAsia="宋体" w:hint="eastAsia"/>
          <w:b/>
          <w:color w:val="FF0000"/>
          <w:sz w:val="28"/>
          <w:szCs w:val="28"/>
        </w:rPr>
        <w:t>&lt;</w:t>
      </w:r>
      <w:r>
        <w:rPr>
          <w:rFonts w:eastAsia="宋体"/>
          <w:b/>
          <w:color w:val="FF0000"/>
          <w:sz w:val="28"/>
          <w:szCs w:val="28"/>
        </w:rPr>
        <w:t>Unchanged sections omitted</w:t>
      </w:r>
      <w:r w:rsidRPr="00E70977">
        <w:rPr>
          <w:rFonts w:eastAsia="宋体"/>
          <w:b/>
          <w:color w:val="FF0000"/>
          <w:sz w:val="28"/>
          <w:szCs w:val="28"/>
        </w:rPr>
        <w:t>&gt;</w:t>
      </w:r>
    </w:p>
    <w:p w14:paraId="3F38E40A" w14:textId="77777777" w:rsidR="00595C45" w:rsidRPr="00595C45" w:rsidRDefault="00595C45" w:rsidP="00526890">
      <w:pPr>
        <w:spacing w:after="0"/>
        <w:rPr>
          <w:ins w:id="44" w:author="lili wang/Performance &amp; Regulation Standard Lab /SRC-Beijing/Staff Engineer/Samsung Electronics" w:date="2023-05-05T13:23:00Z"/>
        </w:rPr>
      </w:pPr>
    </w:p>
    <w:p w14:paraId="51CFBDAB" w14:textId="5F904DDF" w:rsidR="00526890" w:rsidRDefault="00526890" w:rsidP="00F5099E">
      <w:pPr>
        <w:pStyle w:val="3"/>
        <w:rPr>
          <w:ins w:id="45" w:author="lili wang/Performance &amp; Regulation Standard Lab /SRC-Beijing/Staff Engineer/Samsung Electronics" w:date="2023-05-05T13:44:00Z"/>
        </w:rPr>
      </w:pPr>
      <w:ins w:id="46" w:author="lili wang/Performance &amp; Regulation Standard Lab /SRC-Beijing/Staff Engineer/Samsung Electronics" w:date="2023-05-05T13:23:00Z">
        <w:r w:rsidRPr="00C25669">
          <w:t>5.</w:t>
        </w:r>
      </w:ins>
      <w:ins w:id="47" w:author="lili wang/Performance &amp; Regulation Standard Lab /SRC-Beijing/Staff Engineer/Samsung Electronics" w:date="2023-05-05T13:43:00Z">
        <w:r w:rsidR="005E7B96">
          <w:t>2.4</w:t>
        </w:r>
      </w:ins>
      <w:ins w:id="48" w:author="lili wang/Performance &amp; Regulation Standard Lab /SRC-Beijing/Staff Engineer/Samsung Electronics" w:date="2023-05-05T13:23:00Z">
        <w:r w:rsidRPr="00C25669">
          <w:rPr>
            <w:rFonts w:hint="eastAsia"/>
            <w:lang w:eastAsia="zh-CN"/>
          </w:rPr>
          <w:tab/>
        </w:r>
      </w:ins>
      <w:ins w:id="49" w:author="lili wang/Performance &amp; Regulation Standard Lab /SRC-Beijing/Staff Engineer/Samsung Electronics" w:date="2023-05-05T13:44:00Z">
        <w:r w:rsidR="005E7B96">
          <w:t>8</w:t>
        </w:r>
      </w:ins>
      <w:ins w:id="50" w:author="lili wang/Performance &amp; Regulation Standard Lab /SRC-Beijing/Staff Engineer/Samsung Electronics" w:date="2023-05-05T13:23:00Z">
        <w:r>
          <w:t>R</w:t>
        </w:r>
      </w:ins>
      <w:ins w:id="51" w:author="lili wang/Performance &amp; Regulation Standard Lab /SRC-Beijing/Staff Engineer/Samsung Electronics" w:date="2023-08-01T11:20:00Z">
        <w:r w:rsidR="005B6ED5">
          <w:t>X</w:t>
        </w:r>
      </w:ins>
      <w:ins w:id="52" w:author="lili wang/Performance &amp; Regulation Standard Lab /SRC-Beijing/Staff Engineer/Samsung Electronics" w:date="2023-05-05T13:23:00Z">
        <w:r>
          <w:t xml:space="preserve"> requirements</w:t>
        </w:r>
      </w:ins>
    </w:p>
    <w:p w14:paraId="180D8F47" w14:textId="6171B0E7" w:rsidR="005E7B96" w:rsidRDefault="005E7B96" w:rsidP="00F5099E">
      <w:pPr>
        <w:pStyle w:val="4"/>
        <w:rPr>
          <w:ins w:id="53" w:author="lili wang/Performance &amp; Regulation Standard Lab /SRC-Beijing/Staff Engineer/Samsung Electronics" w:date="2023-05-05T13:44:00Z"/>
          <w:rFonts w:cs="Arial"/>
        </w:rPr>
      </w:pPr>
      <w:ins w:id="54" w:author="lili wang/Performance &amp; Regulation Standard Lab /SRC-Beijing/Staff Engineer/Samsung Electronics" w:date="2023-05-05T13:44:00Z">
        <w:r w:rsidRPr="00C25669">
          <w:t>5.</w:t>
        </w:r>
        <w:r>
          <w:t>2</w:t>
        </w:r>
        <w:r w:rsidRPr="00C25669">
          <w:t>.</w:t>
        </w:r>
        <w:r>
          <w:t>4</w:t>
        </w:r>
        <w:r w:rsidRPr="00C25669">
          <w:t>.</w:t>
        </w:r>
        <w:r>
          <w:t>1</w:t>
        </w:r>
        <w:r w:rsidRPr="00C25669">
          <w:rPr>
            <w:rFonts w:hint="eastAsia"/>
          </w:rPr>
          <w:tab/>
        </w:r>
        <w:r>
          <w:rPr>
            <w:rFonts w:cs="Arial"/>
          </w:rPr>
          <w:t>FDD</w:t>
        </w:r>
      </w:ins>
    </w:p>
    <w:p w14:paraId="785AA48F" w14:textId="3BED1D06" w:rsidR="005B6ED5" w:rsidRDefault="005B6ED5" w:rsidP="005B6ED5">
      <w:pPr>
        <w:pStyle w:val="5"/>
        <w:rPr>
          <w:ins w:id="55" w:author="lili wang/Performance &amp; Regulation Standard Lab /SRC-Beijing/Staff Engineer/Samsung Electronics" w:date="2023-08-01T14:27:00Z"/>
        </w:rPr>
      </w:pPr>
      <w:bookmarkStart w:id="56" w:name="_Toc114565699"/>
      <w:bookmarkStart w:id="57" w:name="_Toc115267787"/>
      <w:ins w:id="58" w:author="lili wang/Performance &amp; Regulation Standard Lab /SRC-Beijing/Staff Engineer/Samsung Electronics" w:date="2023-08-01T11:20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>
          <w:rPr>
            <w:lang w:eastAsia="zh-CN"/>
          </w:rPr>
          <w:t>4</w:t>
        </w:r>
        <w:r w:rsidRPr="00C25669">
          <w:t>.</w:t>
        </w:r>
        <w:r>
          <w:t>1</w:t>
        </w:r>
        <w:r w:rsidRPr="00C25669">
          <w:t>.1</w:t>
        </w:r>
        <w:r w:rsidRPr="00C25669">
          <w:rPr>
            <w:rFonts w:hint="eastAsia"/>
            <w:lang w:eastAsia="zh-CN"/>
          </w:rPr>
          <w:tab/>
        </w:r>
        <w:r w:rsidRPr="00C25669">
          <w:t>Minimum requirements for PDSCH Mapping Type A</w:t>
        </w:r>
      </w:ins>
    </w:p>
    <w:p w14:paraId="39E18250" w14:textId="2A676C95" w:rsidR="007B2385" w:rsidRDefault="007B2385" w:rsidP="007B2385">
      <w:pPr>
        <w:rPr>
          <w:ins w:id="59" w:author="lili wang/Performance &amp; Regulation Standard Lab /SRC-Beijing/Staff Engineer/Samsung Electronics" w:date="2023-08-01T14:27:00Z"/>
          <w:lang w:eastAsia="zh-CN"/>
        </w:rPr>
      </w:pPr>
      <w:ins w:id="60" w:author="lili wang/Performance &amp; Regulation Standard Lab /SRC-Beijing/Staff Engineer/Samsung Electronics" w:date="2023-08-01T14:27:00Z">
        <w:r>
          <w:rPr>
            <w:lang w:eastAsia="zh-CN"/>
          </w:rPr>
          <w:t>The performance requirements are specified in Table 5.2.4.</w:t>
        </w:r>
      </w:ins>
      <w:ins w:id="61" w:author="lili wang/Performance &amp; Regulation Standard Lab /SRC-Beijing/Staff Engineer/Samsung Electronics" w:date="2023-08-01T14:43:00Z">
        <w:r w:rsidR="00F06AF0">
          <w:rPr>
            <w:lang w:eastAsia="zh-CN"/>
          </w:rPr>
          <w:t>1</w:t>
        </w:r>
      </w:ins>
      <w:ins w:id="62" w:author="lili wang/Performance &amp; Regulation Standard Lab /SRC-Beijing/Staff Engineer/Samsung Electronics" w:date="2023-08-01T14:27:00Z">
        <w:r>
          <w:rPr>
            <w:lang w:eastAsia="zh-CN"/>
          </w:rPr>
          <w:t>.1-3</w:t>
        </w:r>
        <w:del w:id="63" w:author="110bis" w:date="2024-04-15T14:12:00Z">
          <w:r w:rsidDel="00D22690">
            <w:rPr>
              <w:lang w:eastAsia="zh-CN"/>
            </w:rPr>
            <w:delText xml:space="preserve">, </w:delText>
          </w:r>
        </w:del>
      </w:ins>
      <w:ins w:id="64" w:author="110bis" w:date="2024-04-15T14:12:00Z">
        <w:r w:rsidR="00D22690">
          <w:rPr>
            <w:lang w:eastAsia="zh-CN"/>
          </w:rPr>
          <w:t xml:space="preserve"> - </w:t>
        </w:r>
      </w:ins>
      <w:ins w:id="65" w:author="lili wang/Performance &amp; Regulation Standard Lab /SRC-Beijing/Staff Engineer/Samsung Electronics" w:date="2023-08-01T14:27:00Z">
        <w:r>
          <w:rPr>
            <w:lang w:eastAsia="zh-CN"/>
          </w:rPr>
          <w:t>Table 5.2.4.</w:t>
        </w:r>
      </w:ins>
      <w:ins w:id="66" w:author="lili wang/Performance &amp; Regulation Standard Lab /SRC-Beijing/Staff Engineer/Samsung Electronics" w:date="2023-08-01T14:44:00Z">
        <w:r w:rsidR="00F06AF0">
          <w:rPr>
            <w:lang w:eastAsia="zh-CN"/>
          </w:rPr>
          <w:t>1</w:t>
        </w:r>
      </w:ins>
      <w:ins w:id="67" w:author="lili wang/Performance &amp; Regulation Standard Lab /SRC-Beijing/Staff Engineer/Samsung Electronics" w:date="2023-08-01T14:27:00Z">
        <w:r>
          <w:rPr>
            <w:lang w:eastAsia="zh-CN"/>
          </w:rPr>
          <w:t>.1-</w:t>
        </w:r>
        <w:del w:id="68" w:author="110bis" w:date="2024-04-15T14:13:00Z">
          <w:r w:rsidDel="00D22690">
            <w:rPr>
              <w:lang w:eastAsia="zh-CN"/>
            </w:rPr>
            <w:delText>4 and Table 5.2.4.</w:delText>
          </w:r>
        </w:del>
      </w:ins>
      <w:ins w:id="69" w:author="lili wang/Performance &amp; Regulation Standard Lab /SRC-Beijing/Staff Engineer/Samsung Electronics" w:date="2023-08-01T14:44:00Z">
        <w:del w:id="70" w:author="110bis" w:date="2024-04-15T14:13:00Z">
          <w:r w:rsidR="00F06AF0" w:rsidDel="00D22690">
            <w:rPr>
              <w:lang w:eastAsia="zh-CN"/>
            </w:rPr>
            <w:delText>1</w:delText>
          </w:r>
        </w:del>
      </w:ins>
      <w:ins w:id="71" w:author="lili wang/Performance &amp; Regulation Standard Lab /SRC-Beijing/Staff Engineer/Samsung Electronics" w:date="2023-08-01T14:27:00Z">
        <w:del w:id="72" w:author="110bis" w:date="2024-04-15T14:13:00Z">
          <w:r w:rsidDel="00D22690">
            <w:rPr>
              <w:lang w:eastAsia="zh-CN"/>
            </w:rPr>
            <w:delText>.1-5</w:delText>
          </w:r>
        </w:del>
      </w:ins>
      <w:ins w:id="73" w:author="110bis" w:date="2024-04-15T14:13:00Z">
        <w:r w:rsidR="00D22690">
          <w:rPr>
            <w:lang w:eastAsia="zh-CN"/>
          </w:rPr>
          <w:t>7</w:t>
        </w:r>
      </w:ins>
      <w:ins w:id="74" w:author="lili wang/Performance &amp; Regulation Standard Lab /SRC-Beijing/Staff Engineer/Samsung Electronics" w:date="2023-08-01T14:27:00Z">
        <w:r>
          <w:rPr>
            <w:lang w:eastAsia="zh-CN"/>
          </w:rPr>
          <w:t>, with the addition of test parameters in Table 5.2.4.</w:t>
        </w:r>
      </w:ins>
      <w:ins w:id="75" w:author="lili wang/Performance &amp; Regulation Standard Lab /SRC-Beijing/Staff Engineer/Samsung Electronics" w:date="2023-08-01T14:44:00Z">
        <w:r w:rsidR="00F06AF0">
          <w:rPr>
            <w:lang w:eastAsia="zh-CN"/>
          </w:rPr>
          <w:t>1</w:t>
        </w:r>
      </w:ins>
      <w:ins w:id="76" w:author="lili wang/Performance &amp; Regulation Standard Lab /SRC-Beijing/Staff Engineer/Samsung Electronics" w:date="2023-08-01T14:27:00Z">
        <w:r>
          <w:rPr>
            <w:lang w:eastAsia="zh-CN"/>
          </w:rPr>
          <w:t>.1-2 and the downlink physical channel setup according to Annex C.3.1.</w:t>
        </w:r>
      </w:ins>
    </w:p>
    <w:p w14:paraId="1B5119BF" w14:textId="23A407D6" w:rsidR="007B2385" w:rsidRDefault="007B2385" w:rsidP="007B2385">
      <w:pPr>
        <w:rPr>
          <w:ins w:id="77" w:author="lili wang/Performance &amp; Regulation Standard Lab /SRC-Beijing/Staff Engineer/Samsung Electronics" w:date="2023-08-01T14:27:00Z"/>
          <w:lang w:eastAsia="zh-CN"/>
        </w:rPr>
      </w:pPr>
      <w:ins w:id="78" w:author="lili wang/Performance &amp; Regulation Standard Lab /SRC-Beijing/Staff Engineer/Samsung Electronics" w:date="2023-08-01T14:27:00Z">
        <w:r>
          <w:rPr>
            <w:lang w:eastAsia="zh-CN"/>
          </w:rPr>
          <w:t>The test purpose are specified in Table 5.2.4.</w:t>
        </w:r>
      </w:ins>
      <w:ins w:id="79" w:author="lili wang/Performance &amp; Regulation Standard Lab /SRC-Beijing/Staff Engineer/Samsung Electronics" w:date="2023-08-01T14:44:00Z">
        <w:r w:rsidR="00F06AF0">
          <w:rPr>
            <w:lang w:eastAsia="zh-CN"/>
          </w:rPr>
          <w:t>1</w:t>
        </w:r>
      </w:ins>
      <w:ins w:id="80" w:author="lili wang/Performance &amp; Regulation Standard Lab /SRC-Beijing/Staff Engineer/Samsung Electronics" w:date="2023-08-01T14:27:00Z">
        <w:r>
          <w:rPr>
            <w:lang w:eastAsia="zh-CN"/>
          </w:rPr>
          <w:t>.1-1.</w:t>
        </w:r>
      </w:ins>
    </w:p>
    <w:p w14:paraId="11557055" w14:textId="242CB5F2" w:rsidR="007B2385" w:rsidRPr="006F13B4" w:rsidRDefault="007B2385" w:rsidP="007B2385">
      <w:pPr>
        <w:keepNext/>
        <w:keepLines/>
        <w:spacing w:before="60"/>
        <w:jc w:val="center"/>
        <w:rPr>
          <w:ins w:id="81" w:author="lili wang/Performance &amp; Regulation Standard Lab /SRC-Beijing/Staff Engineer/Samsung Electronics" w:date="2023-08-01T14:27:00Z"/>
          <w:rFonts w:ascii="Arial" w:hAnsi="Arial"/>
          <w:b/>
        </w:rPr>
      </w:pPr>
      <w:ins w:id="82" w:author="lili wang/Performance &amp; Regulation Standard Lab /SRC-Beijing/Staff Engineer/Samsung Electronics" w:date="2023-08-01T14:27:00Z">
        <w:r w:rsidRPr="006F13B4">
          <w:rPr>
            <w:rFonts w:ascii="Arial" w:hAnsi="Arial"/>
            <w:b/>
          </w:rPr>
          <w:t>Table 5.</w:t>
        </w:r>
        <w:r>
          <w:rPr>
            <w:rFonts w:ascii="Arial" w:hAnsi="Arial"/>
            <w:b/>
          </w:rPr>
          <w:t>2.4</w:t>
        </w:r>
        <w:r w:rsidRPr="006F13B4">
          <w:rPr>
            <w:rFonts w:ascii="Arial" w:hAnsi="Arial"/>
            <w:b/>
          </w:rPr>
          <w:t>.</w:t>
        </w:r>
      </w:ins>
      <w:ins w:id="83" w:author="lili wang/Performance &amp; Regulation Standard Lab /SRC-Beijing/Staff Engineer/Samsung Electronics" w:date="2023-08-01T14:44:00Z">
        <w:r w:rsidR="004B206A">
          <w:rPr>
            <w:rFonts w:ascii="Arial" w:hAnsi="Arial"/>
            <w:b/>
          </w:rPr>
          <w:t>1</w:t>
        </w:r>
      </w:ins>
      <w:ins w:id="84" w:author="lili wang/Performance &amp; Regulation Standard Lab /SRC-Beijing/Staff Engineer/Samsung Electronics" w:date="2023-08-01T14:27:00Z">
        <w:r>
          <w:rPr>
            <w:rFonts w:ascii="Arial" w:hAnsi="Arial"/>
            <w:b/>
          </w:rPr>
          <w:t>.1</w:t>
        </w:r>
        <w:r w:rsidRPr="006F13B4">
          <w:rPr>
            <w:rFonts w:ascii="Arial" w:hAnsi="Arial"/>
            <w:b/>
          </w:rPr>
          <w:t>-1</w:t>
        </w:r>
        <w:r w:rsidRPr="006F13B4">
          <w:rPr>
            <w:rFonts w:ascii="Arial" w:hAnsi="Arial"/>
            <w:b/>
            <w:lang w:eastAsia="zh-CN"/>
          </w:rPr>
          <w:t>:</w:t>
        </w:r>
        <w:r w:rsidRPr="006F13B4">
          <w:rPr>
            <w:rFonts w:ascii="Arial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7B2385" w:rsidRPr="006F13B4" w14:paraId="51D351D4" w14:textId="77777777" w:rsidTr="004718F8">
        <w:trPr>
          <w:ins w:id="85" w:author="lili wang/Performance &amp; Regulation Standard Lab /SRC-Beijing/Staff Engineer/Samsung Electronics" w:date="2023-08-01T14:27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2C59" w14:textId="77777777" w:rsidR="007B2385" w:rsidRPr="006F13B4" w:rsidRDefault="007B2385" w:rsidP="004718F8">
            <w:pPr>
              <w:keepNext/>
              <w:keepLines/>
              <w:spacing w:after="0"/>
              <w:jc w:val="center"/>
              <w:rPr>
                <w:ins w:id="86" w:author="lili wang/Performance &amp; Regulation Standard Lab /SRC-Beijing/Staff Engineer/Samsung Electronics" w:date="2023-08-01T14:27:00Z"/>
                <w:rFonts w:ascii="Arial" w:eastAsia="宋体" w:hAnsi="Arial"/>
                <w:b/>
                <w:sz w:val="18"/>
              </w:rPr>
            </w:pPr>
            <w:ins w:id="87" w:author="lili wang/Performance &amp; Regulation Standard Lab /SRC-Beijing/Staff Engineer/Samsung Electronics" w:date="2023-08-01T14:27:00Z">
              <w:r w:rsidRPr="006F13B4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0009" w14:textId="77777777" w:rsidR="007B2385" w:rsidRPr="006F13B4" w:rsidRDefault="007B2385" w:rsidP="004718F8">
            <w:pPr>
              <w:keepNext/>
              <w:keepLines/>
              <w:spacing w:after="0"/>
              <w:jc w:val="center"/>
              <w:rPr>
                <w:ins w:id="88" w:author="lili wang/Performance &amp; Regulation Standard Lab /SRC-Beijing/Staff Engineer/Samsung Electronics" w:date="2023-08-01T14:27:00Z"/>
                <w:rFonts w:ascii="Arial" w:eastAsia="宋体" w:hAnsi="Arial"/>
                <w:b/>
                <w:sz w:val="18"/>
              </w:rPr>
            </w:pPr>
            <w:ins w:id="89" w:author="lili wang/Performance &amp; Regulation Standard Lab /SRC-Beijing/Staff Engineer/Samsung Electronics" w:date="2023-08-01T14:27:00Z">
              <w:r w:rsidRPr="006F13B4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7B2385" w:rsidRPr="006F13B4" w14:paraId="15CDF82D" w14:textId="77777777" w:rsidTr="004718F8">
        <w:trPr>
          <w:ins w:id="90" w:author="lili wang/Performance &amp; Regulation Standard Lab /SRC-Beijing/Staff Engineer/Samsung Electronics" w:date="2023-08-01T14:27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15E5" w14:textId="77777777" w:rsidR="007B2385" w:rsidRPr="006F13B4" w:rsidRDefault="007B2385" w:rsidP="004718F8">
            <w:pPr>
              <w:keepNext/>
              <w:keepLines/>
              <w:spacing w:after="0"/>
              <w:rPr>
                <w:ins w:id="91" w:author="lili wang/Performance &amp; Regulation Standard Lab /SRC-Beijing/Staff Engineer/Samsung Electronics" w:date="2023-08-01T14:27:00Z"/>
                <w:rFonts w:ascii="Arial" w:eastAsia="宋体" w:hAnsi="Arial"/>
                <w:sz w:val="18"/>
                <w:lang w:eastAsia="zh-CN"/>
              </w:rPr>
            </w:pPr>
            <w:ins w:id="92" w:author="lili wang/Performance &amp; Regulation Standard Lab /SRC-Beijing/Staff Engineer/Samsung Electronics" w:date="2023-08-01T14:27:00Z">
              <w:r w:rsidRPr="006F13B4">
                <w:rPr>
                  <w:rFonts w:ascii="Arial" w:eastAsia="宋体" w:hAnsi="Arial"/>
                  <w:sz w:val="18"/>
                </w:rPr>
                <w:t xml:space="preserve">Verify </w:t>
              </w:r>
              <w:r>
                <w:rPr>
                  <w:rFonts w:ascii="Arial" w:eastAsia="宋体" w:hAnsi="Arial"/>
                  <w:sz w:val="18"/>
                </w:rPr>
                <w:t>the PDSCH mapping Type A normal performance under 8 receive antenna conditions and with different channel models, MCSs and number of MIMO layers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D0E6" w14:textId="5D8311EA" w:rsidR="007B2385" w:rsidRPr="006F13B4" w:rsidRDefault="007B2385" w:rsidP="007B709D">
            <w:pPr>
              <w:keepNext/>
              <w:keepLines/>
              <w:spacing w:after="0"/>
              <w:rPr>
                <w:ins w:id="93" w:author="lili wang/Performance &amp; Regulation Standard Lab /SRC-Beijing/Staff Engineer/Samsung Electronics" w:date="2023-08-01T14:27:00Z"/>
                <w:rFonts w:ascii="Arial" w:eastAsia="宋体" w:hAnsi="Arial"/>
                <w:sz w:val="18"/>
                <w:lang w:eastAsia="zh-CN"/>
              </w:rPr>
            </w:pPr>
            <w:ins w:id="94" w:author="lili wang/Performance &amp; Regulation Standard Lab /SRC-Beijing/Staff Engineer/Samsung Electronics" w:date="2023-08-01T14:27:00Z">
              <w:r w:rsidRPr="006F13B4">
                <w:rPr>
                  <w:rFonts w:ascii="Arial" w:eastAsia="宋体" w:hAnsi="Arial"/>
                  <w:sz w:val="18"/>
                </w:rPr>
                <w:t>1-1</w:t>
              </w:r>
              <w:r>
                <w:rPr>
                  <w:rFonts w:ascii="Arial" w:eastAsia="宋体" w:hAnsi="Arial"/>
                  <w:sz w:val="18"/>
                </w:rPr>
                <w:t xml:space="preserve">, </w:t>
              </w:r>
            </w:ins>
            <w:ins w:id="95" w:author="RAN4#110bis" w:date="2024-03-28T10:24:00Z">
              <w:del w:id="96" w:author="110bis" w:date="2024-04-15T14:08:00Z">
                <w:r w:rsidR="006977C7" w:rsidDel="007B709D">
                  <w:rPr>
                    <w:rFonts w:ascii="Arial" w:eastAsia="宋体" w:hAnsi="Arial"/>
                    <w:sz w:val="18"/>
                  </w:rPr>
                  <w:delText>1-2</w:delText>
                </w:r>
              </w:del>
              <w:r w:rsidR="006977C7">
                <w:rPr>
                  <w:rFonts w:ascii="Arial" w:eastAsia="宋体" w:hAnsi="Arial"/>
                  <w:sz w:val="18"/>
                </w:rPr>
                <w:t>,</w:t>
              </w:r>
            </w:ins>
            <w:ins w:id="97" w:author="RAN4#110bis" w:date="2024-03-28T10:26:00Z">
              <w:r w:rsidR="0015124E">
                <w:rPr>
                  <w:rFonts w:ascii="Arial" w:eastAsia="宋体" w:hAnsi="Arial"/>
                  <w:sz w:val="18"/>
                </w:rPr>
                <w:t xml:space="preserve"> </w:t>
              </w:r>
            </w:ins>
            <w:ins w:id="98" w:author="lili wang/Performance &amp; Regulation Standard Lab /SRC-Beijing/Staff Engineer/Samsung Electronics" w:date="2023-08-01T14:27:00Z">
              <w:r>
                <w:rPr>
                  <w:rFonts w:ascii="Arial" w:eastAsia="宋体" w:hAnsi="Arial"/>
                  <w:sz w:val="18"/>
                </w:rPr>
                <w:t>2-1,</w:t>
              </w:r>
            </w:ins>
            <w:ins w:id="99" w:author="RAN4#110" w:date="2024-02-29T01:29:00Z">
              <w:r w:rsidR="00337D46">
                <w:rPr>
                  <w:rFonts w:ascii="Arial" w:eastAsia="宋体" w:hAnsi="Arial"/>
                  <w:sz w:val="18"/>
                </w:rPr>
                <w:t xml:space="preserve"> </w:t>
              </w:r>
              <w:del w:id="100" w:author="110bis" w:date="2024-04-15T14:08:00Z">
                <w:r w:rsidR="00337D46" w:rsidDel="007B709D">
                  <w:rPr>
                    <w:rFonts w:ascii="Arial" w:eastAsia="宋体" w:hAnsi="Arial"/>
                    <w:sz w:val="18"/>
                  </w:rPr>
                  <w:delText>2-2</w:delText>
                </w:r>
              </w:del>
              <w:r w:rsidR="00337D46">
                <w:rPr>
                  <w:rFonts w:ascii="Arial" w:eastAsia="宋体" w:hAnsi="Arial"/>
                  <w:sz w:val="18"/>
                </w:rPr>
                <w:t>,</w:t>
              </w:r>
            </w:ins>
            <w:ins w:id="101" w:author="lili wang/Performance &amp; Regulation Standard Lab /SRC-Beijing/Staff Engineer/Samsung Electronics" w:date="2023-08-01T14:27:00Z">
              <w:r>
                <w:rPr>
                  <w:rFonts w:ascii="Arial" w:eastAsia="宋体" w:hAnsi="Arial"/>
                  <w:sz w:val="18"/>
                </w:rPr>
                <w:t xml:space="preserve"> 3-1</w:t>
              </w:r>
            </w:ins>
            <w:ins w:id="102" w:author="110bis" w:date="2024-04-15T14:08:00Z">
              <w:r w:rsidR="007B709D">
                <w:rPr>
                  <w:rFonts w:ascii="Arial" w:eastAsia="宋体" w:hAnsi="Arial"/>
                  <w:sz w:val="18"/>
                </w:rPr>
                <w:t xml:space="preserve">, 4-1, </w:t>
              </w:r>
            </w:ins>
            <w:ins w:id="103" w:author="110bis" w:date="2024-04-15T14:09:00Z">
              <w:r w:rsidR="007B709D">
                <w:rPr>
                  <w:rFonts w:ascii="Arial" w:eastAsia="宋体" w:hAnsi="Arial"/>
                  <w:sz w:val="18"/>
                </w:rPr>
                <w:t>5-1</w:t>
              </w:r>
            </w:ins>
          </w:p>
        </w:tc>
      </w:tr>
    </w:tbl>
    <w:p w14:paraId="19B68A0D" w14:textId="77777777" w:rsidR="007B2385" w:rsidRDefault="007B2385" w:rsidP="007B2385">
      <w:pPr>
        <w:rPr>
          <w:ins w:id="104" w:author="lili wang/Performance &amp; Regulation Standard Lab /SRC-Beijing/Staff Engineer/Samsung Electronics" w:date="2023-08-01T14:27:00Z"/>
          <w:b/>
        </w:rPr>
      </w:pPr>
    </w:p>
    <w:p w14:paraId="0ADAD4F1" w14:textId="36055216" w:rsidR="007B2385" w:rsidRPr="00C25669" w:rsidRDefault="007B2385" w:rsidP="007B2385">
      <w:pPr>
        <w:pStyle w:val="TH"/>
        <w:rPr>
          <w:ins w:id="105" w:author="lili wang/Performance &amp; Regulation Standard Lab /SRC-Beijing/Staff Engineer/Samsung Electronics" w:date="2023-08-01T14:27:00Z"/>
        </w:rPr>
      </w:pPr>
      <w:ins w:id="106" w:author="lili wang/Performance &amp; Regulation Standard Lab /SRC-Beijing/Staff Engineer/Samsung Electronics" w:date="2023-08-01T14:27:00Z">
        <w:r w:rsidRPr="00C25669">
          <w:t>Table 5.2.</w:t>
        </w:r>
        <w:r>
          <w:t>4</w:t>
        </w:r>
        <w:r w:rsidRPr="00C25669">
          <w:t>.</w:t>
        </w:r>
      </w:ins>
      <w:ins w:id="107" w:author="lili wang/Performance &amp; Regulation Standard Lab /SRC-Beijing/Staff Engineer/Samsung Electronics" w:date="2023-08-01T14:44:00Z">
        <w:r w:rsidR="004B206A">
          <w:t>1</w:t>
        </w:r>
      </w:ins>
      <w:ins w:id="108" w:author="lili wang/Performance &amp; Regulation Standard Lab /SRC-Beijing/Staff Engineer/Samsung Electronics" w:date="2023-08-01T14:27:00Z">
        <w:r w:rsidRPr="00C25669">
          <w:t>.1-</w:t>
        </w:r>
        <w:r w:rsidRPr="00C25669">
          <w:rPr>
            <w:rFonts w:hint="eastAsia"/>
            <w:lang w:eastAsia="zh-CN"/>
          </w:rPr>
          <w:t>2: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51"/>
        <w:gridCol w:w="609"/>
        <w:gridCol w:w="3355"/>
      </w:tblGrid>
      <w:tr w:rsidR="007B2385" w:rsidRPr="00C25669" w14:paraId="522D4A36" w14:textId="77777777" w:rsidTr="004718F8">
        <w:trPr>
          <w:ins w:id="109" w:author="lili wang/Performance &amp; Regulation Standard Lab /SRC-Beijing/Staff Engineer/Samsung Electronics" w:date="2023-08-01T14:27:00Z"/>
        </w:trPr>
        <w:tc>
          <w:tcPr>
            <w:tcW w:w="5665" w:type="dxa"/>
            <w:gridSpan w:val="2"/>
            <w:shd w:val="clear" w:color="auto" w:fill="auto"/>
          </w:tcPr>
          <w:p w14:paraId="0827C838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10" w:author="lili wang/Performance &amp; Regulation Standard Lab /SRC-Beijing/Staff Engineer/Samsung Electronics" w:date="2023-08-01T14:27:00Z"/>
                <w:rFonts w:ascii="Arial" w:eastAsia="宋体" w:hAnsi="Arial"/>
                <w:b/>
                <w:sz w:val="18"/>
              </w:rPr>
            </w:pPr>
            <w:ins w:id="11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609" w:type="dxa"/>
            <w:shd w:val="clear" w:color="auto" w:fill="auto"/>
          </w:tcPr>
          <w:p w14:paraId="7938B554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12" w:author="lili wang/Performance &amp; Regulation Standard Lab /SRC-Beijing/Staff Engineer/Samsung Electronics" w:date="2023-08-01T14:27:00Z"/>
                <w:rFonts w:ascii="Arial" w:eastAsia="宋体" w:hAnsi="Arial"/>
                <w:b/>
                <w:sz w:val="18"/>
              </w:rPr>
            </w:pPr>
            <w:ins w:id="113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5" w:type="dxa"/>
            <w:shd w:val="clear" w:color="auto" w:fill="auto"/>
          </w:tcPr>
          <w:p w14:paraId="0F913F12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14" w:author="lili wang/Performance &amp; Regulation Standard Lab /SRC-Beijing/Staff Engineer/Samsung Electronics" w:date="2023-08-01T14:27:00Z"/>
                <w:rFonts w:ascii="Arial" w:eastAsia="宋体" w:hAnsi="Arial"/>
                <w:b/>
                <w:sz w:val="18"/>
              </w:rPr>
            </w:pPr>
            <w:ins w:id="11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7B2385" w:rsidRPr="00C25669" w14:paraId="5C3AFCDE" w14:textId="77777777" w:rsidTr="004718F8">
        <w:trPr>
          <w:ins w:id="116" w:author="lili wang/Performance &amp; Regulation Standard Lab /SRC-Beijing/Staff Engineer/Samsung Electronics" w:date="2023-08-01T14:27:00Z"/>
        </w:trPr>
        <w:tc>
          <w:tcPr>
            <w:tcW w:w="5665" w:type="dxa"/>
            <w:gridSpan w:val="2"/>
            <w:shd w:val="clear" w:color="auto" w:fill="auto"/>
            <w:vAlign w:val="center"/>
          </w:tcPr>
          <w:p w14:paraId="2E84EE0F" w14:textId="77777777" w:rsidR="007B2385" w:rsidRPr="00C25669" w:rsidRDefault="007B2385" w:rsidP="004718F8">
            <w:pPr>
              <w:keepNext/>
              <w:keepLines/>
              <w:spacing w:after="0"/>
              <w:rPr>
                <w:ins w:id="11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1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3CAD7344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1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652BCBEC" w14:textId="2D371624" w:rsidR="007B2385" w:rsidRPr="00C25669" w:rsidRDefault="00CC5F2F" w:rsidP="004718F8">
            <w:pPr>
              <w:keepNext/>
              <w:keepLines/>
              <w:spacing w:after="0"/>
              <w:jc w:val="center"/>
              <w:rPr>
                <w:ins w:id="120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21" w:author="lili wang/Performance &amp; Regulation Standard Lab /SRC-Beijing/Staff Engineer/Samsung Electronics" w:date="2023-08-01T14:45:00Z">
              <w:r>
                <w:rPr>
                  <w:rFonts w:ascii="Arial" w:eastAsia="宋体" w:hAnsi="Arial"/>
                  <w:sz w:val="18"/>
                </w:rPr>
                <w:t>F</w:t>
              </w:r>
            </w:ins>
            <w:ins w:id="122" w:author="lili wang/Performance &amp; Regulation Standard Lab /SRC-Beijing/Staff Engineer/Samsung Electronics" w:date="2023-08-01T14:27:00Z">
              <w:r w:rsidR="007B2385" w:rsidRPr="00C25669">
                <w:rPr>
                  <w:rFonts w:ascii="Arial" w:eastAsia="宋体" w:hAnsi="Arial"/>
                  <w:sz w:val="18"/>
                </w:rPr>
                <w:t>DD</w:t>
              </w:r>
            </w:ins>
          </w:p>
        </w:tc>
      </w:tr>
      <w:tr w:rsidR="007B2385" w:rsidRPr="00C25669" w14:paraId="36536CB5" w14:textId="77777777" w:rsidTr="004718F8">
        <w:trPr>
          <w:ins w:id="123" w:author="lili wang/Performance &amp; Regulation Standard Lab /SRC-Beijing/Staff Engineer/Samsung Electronics" w:date="2023-08-01T14:27:00Z"/>
        </w:trPr>
        <w:tc>
          <w:tcPr>
            <w:tcW w:w="5665" w:type="dxa"/>
            <w:gridSpan w:val="2"/>
            <w:shd w:val="clear" w:color="auto" w:fill="auto"/>
            <w:vAlign w:val="center"/>
          </w:tcPr>
          <w:p w14:paraId="5E03AC36" w14:textId="77777777" w:rsidR="007B2385" w:rsidRPr="00C25669" w:rsidRDefault="007B2385" w:rsidP="004718F8">
            <w:pPr>
              <w:keepNext/>
              <w:keepLines/>
              <w:spacing w:after="0"/>
              <w:rPr>
                <w:ins w:id="124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2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4DF26C1B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2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682A3580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2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2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7B2385" w:rsidRPr="00C25669" w14:paraId="3F001A63" w14:textId="77777777" w:rsidTr="004718F8">
        <w:trPr>
          <w:ins w:id="129" w:author="lili wang/Performance &amp; Regulation Standard Lab /SRC-Beijing/Staff Engineer/Samsung Electronics" w:date="2023-08-01T14:27:00Z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397E233C" w14:textId="77777777" w:rsidR="007B2385" w:rsidRPr="00C25669" w:rsidRDefault="007B2385" w:rsidP="004718F8">
            <w:pPr>
              <w:keepNext/>
              <w:keepLines/>
              <w:spacing w:after="0"/>
              <w:rPr>
                <w:ins w:id="130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3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851" w:type="dxa"/>
            <w:shd w:val="clear" w:color="auto" w:fill="auto"/>
            <w:vAlign w:val="center"/>
          </w:tcPr>
          <w:p w14:paraId="371A9994" w14:textId="77777777" w:rsidR="007B2385" w:rsidRPr="00C25669" w:rsidRDefault="007B2385" w:rsidP="004718F8">
            <w:pPr>
              <w:keepNext/>
              <w:keepLines/>
              <w:spacing w:after="0"/>
              <w:rPr>
                <w:ins w:id="13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33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12828202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34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33C245E4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35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36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7B2385" w:rsidRPr="00C25669" w14:paraId="3A3059B6" w14:textId="77777777" w:rsidTr="004718F8">
        <w:trPr>
          <w:ins w:id="137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02012AA6" w14:textId="77777777" w:rsidR="007B2385" w:rsidRPr="00C25669" w:rsidRDefault="007B2385" w:rsidP="004718F8">
            <w:pPr>
              <w:keepNext/>
              <w:keepLines/>
              <w:spacing w:after="0"/>
              <w:rPr>
                <w:ins w:id="138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01CDDE40" w14:textId="77777777" w:rsidR="007B2385" w:rsidRPr="00C25669" w:rsidRDefault="007B2385" w:rsidP="004718F8">
            <w:pPr>
              <w:keepNext/>
              <w:keepLines/>
              <w:spacing w:after="0"/>
              <w:rPr>
                <w:ins w:id="13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40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1D3FCB7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41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C92E38C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4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43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7B2385" w:rsidRPr="00C25669" w14:paraId="7D065D38" w14:textId="77777777" w:rsidTr="004718F8">
        <w:trPr>
          <w:ins w:id="144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6BEE6B83" w14:textId="77777777" w:rsidR="007B2385" w:rsidRPr="00C25669" w:rsidRDefault="007B2385" w:rsidP="004718F8">
            <w:pPr>
              <w:keepNext/>
              <w:keepLines/>
              <w:spacing w:after="0"/>
              <w:rPr>
                <w:ins w:id="145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349F7CF9" w14:textId="77777777" w:rsidR="007B2385" w:rsidRPr="00C25669" w:rsidRDefault="007B2385" w:rsidP="004718F8">
            <w:pPr>
              <w:keepNext/>
              <w:keepLines/>
              <w:spacing w:after="0"/>
              <w:rPr>
                <w:ins w:id="14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47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658A2403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48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F9472D5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4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50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7B2385" w:rsidRPr="00C25669" w14:paraId="144AD5DE" w14:textId="77777777" w:rsidTr="004718F8">
        <w:trPr>
          <w:ins w:id="151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783339AE" w14:textId="77777777" w:rsidR="007B2385" w:rsidRPr="00C25669" w:rsidRDefault="007B2385" w:rsidP="004718F8">
            <w:pPr>
              <w:keepNext/>
              <w:keepLines/>
              <w:spacing w:after="0"/>
              <w:rPr>
                <w:ins w:id="15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6038D0A7" w14:textId="77777777" w:rsidR="007B2385" w:rsidRPr="00C25669" w:rsidRDefault="007B2385" w:rsidP="004718F8">
            <w:pPr>
              <w:keepNext/>
              <w:keepLines/>
              <w:spacing w:after="0"/>
              <w:rPr>
                <w:ins w:id="153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5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7EA98E06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55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9BA89F2" w14:textId="4868A82C" w:rsidR="007B2385" w:rsidRPr="00C25669" w:rsidRDefault="00CC5F2F" w:rsidP="004718F8">
            <w:pPr>
              <w:keepNext/>
              <w:keepLines/>
              <w:spacing w:after="0"/>
              <w:jc w:val="center"/>
              <w:rPr>
                <w:ins w:id="15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57" w:author="lili wang/Performance &amp; Regulation Standard Lab /SRC-Beijing/Staff Engineer/Samsung Electronics" w:date="2023-08-01T14:47:00Z">
              <w:r>
                <w:rPr>
                  <w:rFonts w:ascii="Arial" w:eastAsia="宋体" w:hAnsi="Arial"/>
                  <w:sz w:val="18"/>
                </w:rPr>
                <w:t>12</w:t>
              </w:r>
            </w:ins>
          </w:p>
        </w:tc>
      </w:tr>
      <w:tr w:rsidR="007B2385" w:rsidRPr="00C25669" w14:paraId="20AEA9DA" w14:textId="77777777" w:rsidTr="004718F8">
        <w:trPr>
          <w:ins w:id="158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15FB6E08" w14:textId="77777777" w:rsidR="007B2385" w:rsidRPr="00C25669" w:rsidRDefault="007B2385" w:rsidP="004718F8">
            <w:pPr>
              <w:keepNext/>
              <w:keepLines/>
              <w:spacing w:after="0"/>
              <w:rPr>
                <w:ins w:id="15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69B8EE36" w14:textId="77777777" w:rsidR="007B2385" w:rsidRPr="00C25669" w:rsidRDefault="007B2385" w:rsidP="004718F8">
            <w:pPr>
              <w:keepNext/>
              <w:keepLines/>
              <w:spacing w:after="0"/>
              <w:rPr>
                <w:ins w:id="160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6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PDSCH aggregation factor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76978E7E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6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2F4261CC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63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6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7B2385" w:rsidRPr="00C25669" w14:paraId="5015F4D9" w14:textId="77777777" w:rsidTr="004718F8">
        <w:trPr>
          <w:ins w:id="165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67B6C265" w14:textId="77777777" w:rsidR="007B2385" w:rsidRPr="00C25669" w:rsidRDefault="007B2385" w:rsidP="004718F8">
            <w:pPr>
              <w:keepNext/>
              <w:keepLines/>
              <w:spacing w:after="0"/>
              <w:rPr>
                <w:ins w:id="16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694C915A" w14:textId="77777777" w:rsidR="007B2385" w:rsidRPr="00C25669" w:rsidRDefault="007B2385" w:rsidP="004718F8">
            <w:pPr>
              <w:keepNext/>
              <w:keepLines/>
              <w:spacing w:after="0"/>
              <w:rPr>
                <w:ins w:id="16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6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397122C8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6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4501A83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70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7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7B2385" w:rsidRPr="00C25669" w14:paraId="6A556B93" w14:textId="77777777" w:rsidTr="004718F8">
        <w:trPr>
          <w:ins w:id="172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755EF9D4" w14:textId="77777777" w:rsidR="007B2385" w:rsidRPr="00C25669" w:rsidRDefault="007B2385" w:rsidP="004718F8">
            <w:pPr>
              <w:keepNext/>
              <w:keepLines/>
              <w:spacing w:after="0"/>
              <w:rPr>
                <w:ins w:id="173" w:author="lili wang/Performance &amp; Regulation Standard Lab /SRC-Beijing/Staff Engineer/Samsung Electronics" w:date="2023-08-01T14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57A3216A" w14:textId="77777777" w:rsidR="007B2385" w:rsidRPr="00C25669" w:rsidRDefault="007B2385" w:rsidP="004718F8">
            <w:pPr>
              <w:keepNext/>
              <w:keepLines/>
              <w:spacing w:after="0"/>
              <w:rPr>
                <w:ins w:id="174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7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2845D2D3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7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19B5B109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7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78" w:author="lili wang/Performance &amp; Regulation Standard Lab /SRC-Beijing/Staff Engineer/Samsung Electronics" w:date="2023-08-01T14:27:00Z">
              <w:r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7B2385" w:rsidRPr="00C25669" w14:paraId="4A2C8290" w14:textId="77777777" w:rsidTr="004718F8">
        <w:trPr>
          <w:ins w:id="179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6A0CE747" w14:textId="77777777" w:rsidR="007B2385" w:rsidRPr="00C25669" w:rsidRDefault="007B2385" w:rsidP="004718F8">
            <w:pPr>
              <w:keepNext/>
              <w:keepLines/>
              <w:spacing w:after="0"/>
              <w:rPr>
                <w:ins w:id="180" w:author="lili wang/Performance &amp; Regulation Standard Lab /SRC-Beijing/Staff Engineer/Samsung Electronics" w:date="2023-08-01T14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0C1178D2" w14:textId="77777777" w:rsidR="007B2385" w:rsidRPr="00C25669" w:rsidRDefault="007B2385" w:rsidP="004718F8">
            <w:pPr>
              <w:keepNext/>
              <w:keepLines/>
              <w:spacing w:after="0"/>
              <w:rPr>
                <w:ins w:id="181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82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1554C498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83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006A673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84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8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Type 0</w:t>
              </w:r>
            </w:ins>
          </w:p>
        </w:tc>
      </w:tr>
      <w:tr w:rsidR="007B2385" w:rsidRPr="00C25669" w14:paraId="41FA26A3" w14:textId="77777777" w:rsidTr="004718F8">
        <w:trPr>
          <w:ins w:id="186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2899A0A9" w14:textId="77777777" w:rsidR="007B2385" w:rsidRPr="00C25669" w:rsidRDefault="007B2385" w:rsidP="004718F8">
            <w:pPr>
              <w:keepNext/>
              <w:keepLines/>
              <w:spacing w:after="0"/>
              <w:rPr>
                <w:ins w:id="187" w:author="lili wang/Performance &amp; Regulation Standard Lab /SRC-Beijing/Staff Engineer/Samsung Electronics" w:date="2023-08-01T14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28B53EC6" w14:textId="77777777" w:rsidR="007B2385" w:rsidRPr="00C25669" w:rsidRDefault="007B2385" w:rsidP="004718F8">
            <w:pPr>
              <w:keepNext/>
              <w:keepLines/>
              <w:spacing w:after="0"/>
              <w:rPr>
                <w:ins w:id="188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8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4C36016E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90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EE1A816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91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92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7B2385" w:rsidRPr="00C25669" w14:paraId="410DB82E" w14:textId="77777777" w:rsidTr="004718F8">
        <w:trPr>
          <w:ins w:id="193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34A92278" w14:textId="77777777" w:rsidR="007B2385" w:rsidRPr="00C25669" w:rsidRDefault="007B2385" w:rsidP="004718F8">
            <w:pPr>
              <w:keepNext/>
              <w:keepLines/>
              <w:spacing w:after="0"/>
              <w:rPr>
                <w:ins w:id="194" w:author="lili wang/Performance &amp; Regulation Standard Lab /SRC-Beijing/Staff Engineer/Samsung Electronics" w:date="2023-08-01T14:27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579C149B" w14:textId="77777777" w:rsidR="007B2385" w:rsidRPr="00C25669" w:rsidRDefault="007B2385" w:rsidP="004718F8">
            <w:pPr>
              <w:keepNext/>
              <w:keepLines/>
              <w:spacing w:after="0"/>
              <w:rPr>
                <w:ins w:id="195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96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19CF754C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9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6D3A92B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198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19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7B2385" w:rsidRPr="00C25669" w14:paraId="2BF7E59D" w14:textId="77777777" w:rsidTr="004718F8">
        <w:trPr>
          <w:ins w:id="200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465F8338" w14:textId="77777777" w:rsidR="007B2385" w:rsidRPr="00C25669" w:rsidRDefault="007B2385" w:rsidP="004718F8">
            <w:pPr>
              <w:keepNext/>
              <w:keepLines/>
              <w:spacing w:after="0"/>
              <w:rPr>
                <w:ins w:id="201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5939D242" w14:textId="77777777" w:rsidR="007B2385" w:rsidRPr="00C25669" w:rsidRDefault="007B2385" w:rsidP="004718F8">
            <w:pPr>
              <w:keepNext/>
              <w:keepLines/>
              <w:spacing w:after="0"/>
              <w:rPr>
                <w:ins w:id="20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03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1A4422CB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204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2F7800A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205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06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7B2385" w:rsidRPr="00C25669" w14:paraId="6F797CDD" w14:textId="77777777" w:rsidTr="004718F8">
        <w:trPr>
          <w:ins w:id="207" w:author="lili wang/Performance &amp; Regulation Standard Lab /SRC-Beijing/Staff Engineer/Samsung Electronics" w:date="2023-08-01T14:27:00Z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603073AD" w14:textId="77777777" w:rsidR="007B2385" w:rsidRPr="00C25669" w:rsidRDefault="007B2385" w:rsidP="004718F8">
            <w:pPr>
              <w:spacing w:after="0"/>
              <w:rPr>
                <w:ins w:id="208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0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851" w:type="dxa"/>
            <w:shd w:val="clear" w:color="auto" w:fill="auto"/>
            <w:vAlign w:val="center"/>
          </w:tcPr>
          <w:p w14:paraId="3DD2A42A" w14:textId="77777777" w:rsidR="007B2385" w:rsidRPr="00C25669" w:rsidRDefault="007B2385" w:rsidP="004718F8">
            <w:pPr>
              <w:spacing w:after="0"/>
              <w:rPr>
                <w:ins w:id="210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</w:rPr>
            </w:pPr>
            <w:ins w:id="21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4F0C3D0" w14:textId="77777777" w:rsidR="007B2385" w:rsidRPr="00C25669" w:rsidRDefault="007B2385" w:rsidP="004718F8">
            <w:pPr>
              <w:spacing w:after="0"/>
              <w:jc w:val="center"/>
              <w:rPr>
                <w:ins w:id="21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3394D343" w14:textId="77777777" w:rsidR="007B2385" w:rsidRPr="00C25669" w:rsidRDefault="007B2385" w:rsidP="004718F8">
            <w:pPr>
              <w:spacing w:after="0"/>
              <w:jc w:val="center"/>
              <w:rPr>
                <w:ins w:id="213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1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7B2385" w:rsidRPr="00C25669" w14:paraId="195BFBAA" w14:textId="77777777" w:rsidTr="004718F8">
        <w:trPr>
          <w:ins w:id="215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22B82E16" w14:textId="77777777" w:rsidR="007B2385" w:rsidRPr="00C25669" w:rsidRDefault="007B2385" w:rsidP="004718F8">
            <w:pPr>
              <w:spacing w:after="0"/>
              <w:rPr>
                <w:ins w:id="21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0ECCC8F4" w14:textId="77777777" w:rsidR="007B2385" w:rsidRPr="00C25669" w:rsidRDefault="007B2385" w:rsidP="004718F8">
            <w:pPr>
              <w:spacing w:after="0"/>
              <w:rPr>
                <w:ins w:id="21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1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6145ECA4" w14:textId="77777777" w:rsidR="007B2385" w:rsidRPr="00C25669" w:rsidRDefault="007B2385" w:rsidP="004718F8">
            <w:pPr>
              <w:spacing w:after="0"/>
              <w:jc w:val="center"/>
              <w:rPr>
                <w:ins w:id="21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52942BAA" w14:textId="77777777" w:rsidR="007B2385" w:rsidRPr="00C25669" w:rsidRDefault="007B2385" w:rsidP="004718F8">
            <w:pPr>
              <w:spacing w:after="0"/>
              <w:jc w:val="center"/>
              <w:rPr>
                <w:ins w:id="220" w:author="lili wang/Performance &amp; Regulation Standard Lab /SRC-Beijing/Staff Engineer/Samsung Electronics" w:date="2023-08-01T14:27:00Z"/>
                <w:rFonts w:ascii="Arial" w:eastAsia="宋体" w:hAnsi="Arial"/>
                <w:sz w:val="18"/>
                <w:lang w:eastAsia="zh-CN"/>
              </w:rPr>
            </w:pPr>
            <w:ins w:id="221" w:author="lili wang/Performance &amp; Regulation Standard Lab /SRC-Beijing/Staff Engineer/Samsung Electronics" w:date="2023-08-01T14:27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7B2385" w:rsidRPr="00C25669" w14:paraId="03CE7C5C" w14:textId="77777777" w:rsidTr="004718F8">
        <w:trPr>
          <w:ins w:id="222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  <w:vAlign w:val="center"/>
          </w:tcPr>
          <w:p w14:paraId="78D2799A" w14:textId="77777777" w:rsidR="007B2385" w:rsidRPr="00C25669" w:rsidRDefault="007B2385" w:rsidP="004718F8">
            <w:pPr>
              <w:spacing w:after="0"/>
              <w:rPr>
                <w:ins w:id="223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3D9008C6" w14:textId="77777777" w:rsidR="007B2385" w:rsidRPr="00C25669" w:rsidRDefault="007B2385" w:rsidP="004718F8">
            <w:pPr>
              <w:spacing w:after="0"/>
              <w:rPr>
                <w:ins w:id="224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25" w:author="lili wang/Performance &amp; Regulation Standard Lab /SRC-Beijing/Staff Engineer/Samsung Electronics" w:date="2023-08-01T14:27:00Z">
              <w:r w:rsidRPr="00596D75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9AD6946" w14:textId="77777777" w:rsidR="007B2385" w:rsidRPr="00C25669" w:rsidRDefault="007B2385" w:rsidP="004718F8">
            <w:pPr>
              <w:spacing w:after="0"/>
              <w:jc w:val="center"/>
              <w:rPr>
                <w:ins w:id="22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6CAC77FF" w14:textId="77777777" w:rsidR="007B2385" w:rsidRDefault="007B2385" w:rsidP="004718F8">
            <w:pPr>
              <w:spacing w:after="0"/>
              <w:jc w:val="center"/>
              <w:rPr>
                <w:ins w:id="22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2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 xml:space="preserve"> for rank &lt;= 4</w:t>
              </w:r>
            </w:ins>
          </w:p>
          <w:p w14:paraId="2F845C1C" w14:textId="77777777" w:rsidR="007B2385" w:rsidRPr="00C25669" w:rsidRDefault="007B2385" w:rsidP="004718F8">
            <w:pPr>
              <w:spacing w:after="0"/>
              <w:jc w:val="center"/>
              <w:rPr>
                <w:ins w:id="22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30" w:author="lili wang/Performance &amp; Regulation Standard Lab /SRC-Beijing/Staff Engineer/Samsung Electronics" w:date="2023-08-01T14:27:00Z">
              <w:r>
                <w:rPr>
                  <w:rFonts w:ascii="Arial" w:eastAsia="宋体" w:hAnsi="Arial"/>
                  <w:sz w:val="18"/>
                </w:rPr>
                <w:t>2 for rank &gt; 4</w:t>
              </w:r>
            </w:ins>
          </w:p>
        </w:tc>
      </w:tr>
      <w:tr w:rsidR="007B2385" w:rsidRPr="00C25669" w14:paraId="6E5EA6AD" w14:textId="77777777" w:rsidTr="004718F8">
        <w:trPr>
          <w:ins w:id="231" w:author="lili wang/Performance &amp; Regulation Standard Lab /SRC-Beijing/Staff Engineer/Samsung Electronics" w:date="2023-08-01T14:27:00Z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233DD6BD" w14:textId="77777777" w:rsidR="007B2385" w:rsidRPr="00477F5E" w:rsidRDefault="007B2385" w:rsidP="004718F8">
            <w:pPr>
              <w:spacing w:after="0"/>
              <w:rPr>
                <w:ins w:id="232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</w:rPr>
            </w:pPr>
            <w:ins w:id="233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</w:rPr>
                <w:t xml:space="preserve">Codebook configuration </w:t>
              </w:r>
            </w:ins>
          </w:p>
        </w:tc>
        <w:tc>
          <w:tcPr>
            <w:tcW w:w="3851" w:type="dxa"/>
            <w:shd w:val="clear" w:color="auto" w:fill="auto"/>
          </w:tcPr>
          <w:p w14:paraId="1663C975" w14:textId="77777777" w:rsidR="007B2385" w:rsidRPr="00C25669" w:rsidRDefault="007B2385" w:rsidP="004718F8">
            <w:pPr>
              <w:spacing w:after="0"/>
              <w:rPr>
                <w:ins w:id="234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proofErr w:type="spellStart"/>
            <w:ins w:id="23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CodebookType</w:t>
              </w:r>
              <w:proofErr w:type="spellEnd"/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0D345B35" w14:textId="77777777" w:rsidR="007B2385" w:rsidRPr="00C25669" w:rsidRDefault="007B2385" w:rsidP="004718F8">
            <w:pPr>
              <w:spacing w:after="0"/>
              <w:jc w:val="center"/>
              <w:rPr>
                <w:ins w:id="23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2C9BC198" w14:textId="77777777" w:rsidR="007B2385" w:rsidRPr="00477F5E" w:rsidRDefault="007B2385" w:rsidP="004718F8">
            <w:pPr>
              <w:keepNext/>
              <w:keepLines/>
              <w:spacing w:after="0"/>
              <w:jc w:val="center"/>
              <w:rPr>
                <w:ins w:id="237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238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typeI-SinglePanel</w:t>
              </w:r>
              <w:proofErr w:type="spellEnd"/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 xml:space="preserve"> for 4Tx and 8Tx</w:t>
              </w:r>
            </w:ins>
          </w:p>
        </w:tc>
      </w:tr>
      <w:tr w:rsidR="007B2385" w:rsidRPr="00C25669" w14:paraId="65CE027C" w14:textId="77777777" w:rsidTr="004718F8">
        <w:trPr>
          <w:ins w:id="239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</w:tcPr>
          <w:p w14:paraId="402D3F79" w14:textId="77777777" w:rsidR="007B2385" w:rsidRPr="00C25669" w:rsidRDefault="007B2385" w:rsidP="004718F8">
            <w:pPr>
              <w:spacing w:after="0"/>
              <w:rPr>
                <w:ins w:id="240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22E8CBEB" w14:textId="77777777" w:rsidR="007B2385" w:rsidRPr="00C25669" w:rsidRDefault="007B2385" w:rsidP="004718F8">
            <w:pPr>
              <w:spacing w:after="0"/>
              <w:rPr>
                <w:ins w:id="241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proofErr w:type="spellStart"/>
            <w:ins w:id="242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CodebookMode</w:t>
              </w:r>
              <w:proofErr w:type="spellEnd"/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7E3AA5F" w14:textId="77777777" w:rsidR="007B2385" w:rsidRPr="00C25669" w:rsidRDefault="007B2385" w:rsidP="004718F8">
            <w:pPr>
              <w:spacing w:after="0"/>
              <w:jc w:val="center"/>
              <w:rPr>
                <w:ins w:id="243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540BDA99" w14:textId="77777777" w:rsidR="007B2385" w:rsidRPr="00477F5E" w:rsidRDefault="007B2385" w:rsidP="004718F8">
            <w:pPr>
              <w:keepNext/>
              <w:keepLines/>
              <w:spacing w:after="0"/>
              <w:jc w:val="center"/>
              <w:rPr>
                <w:ins w:id="244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</w:rPr>
            </w:pPr>
            <w:ins w:id="245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7B2385" w:rsidRPr="00C25669" w14:paraId="4982F67B" w14:textId="77777777" w:rsidTr="004718F8">
        <w:trPr>
          <w:ins w:id="246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</w:tcPr>
          <w:p w14:paraId="2B424642" w14:textId="77777777" w:rsidR="007B2385" w:rsidRPr="00C25669" w:rsidRDefault="007B2385" w:rsidP="004718F8">
            <w:pPr>
              <w:spacing w:after="0"/>
              <w:rPr>
                <w:ins w:id="24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288E2B71" w14:textId="77777777" w:rsidR="007B2385" w:rsidRPr="00C25669" w:rsidRDefault="007B2385" w:rsidP="004718F8">
            <w:pPr>
              <w:spacing w:after="0"/>
              <w:rPr>
                <w:ins w:id="248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4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(CodebookConfig-N1,CodebookConfig-N2)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7125633E" w14:textId="77777777" w:rsidR="007B2385" w:rsidRPr="00C25669" w:rsidRDefault="007B2385" w:rsidP="004718F8">
            <w:pPr>
              <w:spacing w:after="0"/>
              <w:jc w:val="center"/>
              <w:rPr>
                <w:ins w:id="250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25D2F85" w14:textId="77777777" w:rsidR="007B2385" w:rsidRPr="00477F5E" w:rsidRDefault="007B2385" w:rsidP="004718F8">
            <w:pPr>
              <w:keepNext/>
              <w:keepLines/>
              <w:spacing w:after="0"/>
              <w:jc w:val="center"/>
              <w:rPr>
                <w:ins w:id="251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252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(2,1) for 4Tx</w:t>
              </w:r>
            </w:ins>
          </w:p>
          <w:p w14:paraId="0BF4CDAC" w14:textId="77777777" w:rsidR="007B2385" w:rsidRPr="00477F5E" w:rsidRDefault="007B2385" w:rsidP="004718F8">
            <w:pPr>
              <w:keepNext/>
              <w:keepLines/>
              <w:spacing w:after="0"/>
              <w:jc w:val="center"/>
              <w:rPr>
                <w:ins w:id="253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</w:rPr>
            </w:pPr>
            <w:ins w:id="254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(4,1) for 8Tx</w:t>
              </w:r>
            </w:ins>
          </w:p>
        </w:tc>
      </w:tr>
      <w:tr w:rsidR="007B2385" w:rsidRPr="00C25669" w14:paraId="79FDD37F" w14:textId="77777777" w:rsidTr="004718F8">
        <w:trPr>
          <w:ins w:id="255" w:author="lili wang/Performance &amp; Regulation Standard Lab /SRC-Beijing/Staff Engineer/Samsung Electronics" w:date="2023-08-01T14:27:00Z"/>
        </w:trPr>
        <w:tc>
          <w:tcPr>
            <w:tcW w:w="1814" w:type="dxa"/>
            <w:vMerge/>
            <w:shd w:val="clear" w:color="auto" w:fill="auto"/>
          </w:tcPr>
          <w:p w14:paraId="4036B2F6" w14:textId="77777777" w:rsidR="007B2385" w:rsidRPr="00C25669" w:rsidRDefault="007B2385" w:rsidP="004718F8">
            <w:pPr>
              <w:spacing w:after="0"/>
              <w:rPr>
                <w:ins w:id="25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0D7C5EE3" w14:textId="77777777" w:rsidR="007B2385" w:rsidRPr="00C25669" w:rsidRDefault="007B2385" w:rsidP="004718F8">
            <w:pPr>
              <w:spacing w:after="0"/>
              <w:rPr>
                <w:ins w:id="25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5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(CodebookConfig-O1,CodebookConfig-O2)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7750E3EF" w14:textId="77777777" w:rsidR="007B2385" w:rsidRPr="00C25669" w:rsidRDefault="007B2385" w:rsidP="004718F8">
            <w:pPr>
              <w:spacing w:after="0"/>
              <w:jc w:val="center"/>
              <w:rPr>
                <w:ins w:id="259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5452DE0" w14:textId="77777777" w:rsidR="007B2385" w:rsidRPr="00477F5E" w:rsidRDefault="007B2385" w:rsidP="004718F8">
            <w:pPr>
              <w:keepNext/>
              <w:keepLines/>
              <w:spacing w:after="0"/>
              <w:jc w:val="center"/>
              <w:rPr>
                <w:ins w:id="260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</w:rPr>
            </w:pPr>
            <w:ins w:id="261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(4,1)</w:t>
              </w:r>
            </w:ins>
          </w:p>
        </w:tc>
      </w:tr>
      <w:tr w:rsidR="007B2385" w:rsidRPr="00C25669" w14:paraId="5548B7F6" w14:textId="77777777" w:rsidTr="004718F8">
        <w:trPr>
          <w:ins w:id="262" w:author="lili wang/Performance &amp; Regulation Standard Lab /SRC-Beijing/Staff Engineer/Samsung Electronics" w:date="2023-08-01T14:27:00Z"/>
        </w:trPr>
        <w:tc>
          <w:tcPr>
            <w:tcW w:w="1814" w:type="dxa"/>
            <w:shd w:val="clear" w:color="auto" w:fill="auto"/>
          </w:tcPr>
          <w:p w14:paraId="547C1EFF" w14:textId="77777777" w:rsidR="007B2385" w:rsidRPr="00C25669" w:rsidRDefault="007B2385" w:rsidP="004718F8">
            <w:pPr>
              <w:spacing w:after="0"/>
              <w:rPr>
                <w:ins w:id="263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64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3851" w:type="dxa"/>
            <w:shd w:val="clear" w:color="auto" w:fill="auto"/>
          </w:tcPr>
          <w:p w14:paraId="38BE0EFA" w14:textId="77777777" w:rsidR="007B2385" w:rsidRPr="00C25669" w:rsidRDefault="007B2385" w:rsidP="004718F8">
            <w:pPr>
              <w:spacing w:after="0"/>
              <w:rPr>
                <w:ins w:id="265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66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6E516DB3" w14:textId="77777777" w:rsidR="007B2385" w:rsidRPr="00C25669" w:rsidRDefault="007B2385" w:rsidP="004718F8">
            <w:pPr>
              <w:spacing w:after="0"/>
              <w:jc w:val="center"/>
              <w:rPr>
                <w:ins w:id="26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4EA66E9" w14:textId="77777777" w:rsidR="007B2385" w:rsidRPr="00477F5E" w:rsidRDefault="007B2385" w:rsidP="004718F8">
            <w:pPr>
              <w:keepNext/>
              <w:keepLines/>
              <w:spacing w:after="0"/>
              <w:jc w:val="center"/>
              <w:rPr>
                <w:ins w:id="268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269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</w:rPr>
                <w:t>l</w:t>
              </w:r>
              <w:r w:rsidRPr="00477F5E">
                <w:rPr>
                  <w:rFonts w:ascii="Arial" w:eastAsia="宋体" w:hAnsi="Arial" w:cs="Arial"/>
                  <w:sz w:val="18"/>
                  <w:szCs w:val="18"/>
                  <w:vertAlign w:val="subscript"/>
                </w:rPr>
                <w:t xml:space="preserve">0 </w:t>
              </w:r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= 5 for CSI-RS resource 1 and 3</w:t>
              </w:r>
            </w:ins>
          </w:p>
          <w:p w14:paraId="6F7ACE49" w14:textId="77777777" w:rsidR="007B2385" w:rsidRPr="00294AB6" w:rsidRDefault="007B2385" w:rsidP="004718F8">
            <w:pPr>
              <w:keepNext/>
              <w:keepLines/>
              <w:spacing w:after="0"/>
              <w:jc w:val="center"/>
              <w:rPr>
                <w:ins w:id="270" w:author="lili wang/Performance &amp; Regulation Standard Lab /SRC-Beijing/Staff Engineer/Samsung Electronics" w:date="2023-08-01T14:27:00Z"/>
                <w:rFonts w:eastAsia="宋体"/>
                <w:lang w:eastAsia="zh-CN"/>
              </w:rPr>
            </w:pPr>
            <w:ins w:id="271" w:author="lili wang/Performance &amp; Regulation Standard Lab /SRC-Beijing/Staff Engineer/Samsung Electronics" w:date="2023-08-01T14:27:00Z">
              <w:r w:rsidRPr="00477F5E">
                <w:rPr>
                  <w:rFonts w:ascii="Arial" w:eastAsia="宋体" w:hAnsi="Arial" w:cs="Arial"/>
                  <w:sz w:val="18"/>
                  <w:szCs w:val="18"/>
                </w:rPr>
                <w:t>l</w:t>
              </w:r>
              <w:r w:rsidRPr="00477F5E">
                <w:rPr>
                  <w:rFonts w:ascii="Arial" w:eastAsia="宋体" w:hAnsi="Arial" w:cs="Arial"/>
                  <w:sz w:val="18"/>
                  <w:szCs w:val="18"/>
                  <w:vertAlign w:val="subscript"/>
                </w:rPr>
                <w:t>0</w:t>
              </w:r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 xml:space="preserve"> = 9 for CSI-RS resource 2 and 4</w:t>
              </w:r>
            </w:ins>
          </w:p>
        </w:tc>
      </w:tr>
      <w:tr w:rsidR="007B2385" w:rsidRPr="00C25669" w14:paraId="06262535" w14:textId="77777777" w:rsidTr="004718F8">
        <w:trPr>
          <w:ins w:id="272" w:author="lili wang/Performance &amp; Regulation Standard Lab /SRC-Beijing/Staff Engineer/Samsung Electronics" w:date="2023-08-01T14:27:00Z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67B3" w14:textId="77777777" w:rsidR="007B2385" w:rsidRPr="00C25669" w:rsidRDefault="007B2385" w:rsidP="004718F8">
            <w:pPr>
              <w:keepNext/>
              <w:keepLines/>
              <w:spacing w:after="0"/>
              <w:rPr>
                <w:ins w:id="273" w:author="lili wang/Performance &amp; Regulation Standard Lab /SRC-Beijing/Staff Engineer/Samsung Electronics" w:date="2023-08-01T14:27:00Z"/>
                <w:rFonts w:ascii="Arial" w:eastAsia="宋体" w:hAnsi="Arial"/>
                <w:sz w:val="18"/>
                <w:lang w:val="en-US"/>
              </w:rPr>
            </w:pPr>
            <w:ins w:id="27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0B8A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275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9698" w14:textId="74F8794B" w:rsidR="007B2385" w:rsidRPr="00C25669" w:rsidRDefault="00CC5F2F" w:rsidP="004718F8">
            <w:pPr>
              <w:keepNext/>
              <w:keepLines/>
              <w:spacing w:after="0"/>
              <w:jc w:val="center"/>
              <w:rPr>
                <w:ins w:id="27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277" w:author="lili wang/Performance &amp; Regulation Standard Lab /SRC-Beijing/Staff Engineer/Samsung Electronics" w:date="2023-08-01T14:49:00Z">
              <w:r>
                <w:rPr>
                  <w:rFonts w:ascii="Arial" w:eastAsia="宋体" w:hAnsi="Arial"/>
                  <w:sz w:val="18"/>
                </w:rPr>
                <w:t>4</w:t>
              </w:r>
            </w:ins>
          </w:p>
        </w:tc>
      </w:tr>
      <w:tr w:rsidR="007B2385" w:rsidRPr="00C25669" w14:paraId="11C5E85F" w14:textId="77777777" w:rsidTr="004718F8">
        <w:trPr>
          <w:ins w:id="278" w:author="lili wang/Performance &amp; Regulation Standard Lab /SRC-Beijing/Staff Engineer/Samsung Electronics" w:date="2023-08-01T14:27:00Z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645F" w14:textId="77777777" w:rsidR="007B2385" w:rsidRPr="00C25669" w:rsidRDefault="007B2385" w:rsidP="004718F8">
            <w:pPr>
              <w:keepNext/>
              <w:keepLines/>
              <w:spacing w:after="0"/>
              <w:rPr>
                <w:ins w:id="279" w:author="lili wang/Performance &amp; Regulation Standard Lab /SRC-Beijing/Staff Engineer/Samsung Electronics" w:date="2023-08-01T14:27:00Z"/>
                <w:rFonts w:ascii="Arial" w:eastAsia="宋体" w:hAnsi="Arial"/>
                <w:sz w:val="18"/>
                <w:lang w:val="en-US"/>
              </w:rPr>
            </w:pPr>
            <w:ins w:id="280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4BA1" w14:textId="77777777" w:rsidR="007B2385" w:rsidRPr="00C25669" w:rsidRDefault="007B2385" w:rsidP="004718F8">
            <w:pPr>
              <w:keepNext/>
              <w:keepLines/>
              <w:spacing w:after="0"/>
              <w:jc w:val="center"/>
              <w:rPr>
                <w:ins w:id="281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4564" w14:textId="6CE8FDB3" w:rsidR="007B2385" w:rsidRPr="00C25669" w:rsidRDefault="00CC5F2F" w:rsidP="004718F8">
            <w:pPr>
              <w:keepNext/>
              <w:keepLines/>
              <w:spacing w:after="0"/>
              <w:jc w:val="center"/>
              <w:rPr>
                <w:ins w:id="282" w:author="lili wang/Performance &amp; Regulation Standard Lab /SRC-Beijing/Staff Engineer/Samsung Electronics" w:date="2023-08-01T14:27:00Z"/>
                <w:rFonts w:ascii="Arial" w:eastAsia="宋体" w:hAnsi="Arial"/>
                <w:sz w:val="18"/>
                <w:lang w:eastAsia="zh-CN"/>
              </w:rPr>
            </w:pPr>
            <w:ins w:id="283" w:author="lili wang/Performance &amp; Regulation Standard Lab /SRC-Beijing/Staff Engineer/Samsung Electronics" w:date="2023-08-01T14:49:00Z">
              <w:r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</w:tbl>
    <w:p w14:paraId="70702C39" w14:textId="77777777" w:rsidR="007B2385" w:rsidRDefault="007B2385" w:rsidP="007B2385">
      <w:pPr>
        <w:rPr>
          <w:ins w:id="284" w:author="lili wang/Performance &amp; Regulation Standard Lab /SRC-Beijing/Staff Engineer/Samsung Electronics" w:date="2023-08-01T14:27:00Z"/>
          <w:rFonts w:eastAsia="宋体"/>
        </w:rPr>
      </w:pPr>
    </w:p>
    <w:p w14:paraId="1A5D6AE4" w14:textId="5A0D6BF0" w:rsidR="007B2385" w:rsidRPr="00AC3283" w:rsidRDefault="007B2385" w:rsidP="007B2385">
      <w:pPr>
        <w:pStyle w:val="TH"/>
        <w:rPr>
          <w:ins w:id="285" w:author="lili wang/Performance &amp; Regulation Standard Lab /SRC-Beijing/Staff Engineer/Samsung Electronics" w:date="2023-08-01T14:27:00Z"/>
        </w:rPr>
      </w:pPr>
      <w:ins w:id="286" w:author="lili wang/Performance &amp; Regulation Standard Lab /SRC-Beijing/Staff Engineer/Samsung Electronics" w:date="2023-08-01T14:27:00Z">
        <w:r w:rsidRPr="00AC3283">
          <w:lastRenderedPageBreak/>
          <w:t>Table 5.2.</w:t>
        </w:r>
        <w:r>
          <w:t>4</w:t>
        </w:r>
        <w:r w:rsidRPr="00AC3283">
          <w:t>.</w:t>
        </w:r>
      </w:ins>
      <w:ins w:id="287" w:author="lili wang/Performance &amp; Regulation Standard Lab /SRC-Beijing/Staff Engineer/Samsung Electronics" w:date="2023-08-01T14:52:00Z">
        <w:r w:rsidR="00C2220E">
          <w:t>1</w:t>
        </w:r>
      </w:ins>
      <w:ins w:id="288" w:author="lili wang/Performance &amp; Regulation Standard Lab /SRC-Beijing/Staff Engineer/Samsung Electronics" w:date="2023-08-01T14:27:00Z">
        <w:r w:rsidRPr="00AC3283">
          <w:t>.1-</w:t>
        </w:r>
        <w:r>
          <w:t>3</w:t>
        </w:r>
        <w:r w:rsidRPr="00AC3283">
          <w:t>: Minimum performance for Rank 2</w:t>
        </w:r>
      </w:ins>
      <w:ins w:id="289" w:author="110bis" w:date="2024-04-15T14:13:00Z">
        <w:r w:rsidR="001D2932">
          <w:t xml:space="preserve"> </w:t>
        </w:r>
      </w:ins>
      <w:ins w:id="290" w:author="110bis" w:date="2024-04-15T14:14:00Z">
        <w:r w:rsidR="001D2932">
          <w:t xml:space="preserve">with Baseline </w:t>
        </w:r>
      </w:ins>
      <w:ins w:id="291" w:author="110bis" w:date="2024-04-15T14:15:00Z">
        <w:r w:rsidR="001D2932">
          <w:t>SU-MIMO 8Rx receiver</w:t>
        </w:r>
      </w:ins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85"/>
        <w:gridCol w:w="1136"/>
        <w:gridCol w:w="1177"/>
        <w:gridCol w:w="1268"/>
        <w:gridCol w:w="1366"/>
        <w:gridCol w:w="1177"/>
        <w:gridCol w:w="1225"/>
      </w:tblGrid>
      <w:tr w:rsidR="00B45A37" w:rsidRPr="00AC3283" w14:paraId="26E99863" w14:textId="77777777" w:rsidTr="00C14FF7">
        <w:trPr>
          <w:trHeight w:val="384"/>
          <w:jc w:val="center"/>
          <w:ins w:id="292" w:author="lili wang/Performance &amp; Regulation Standard Lab /SRC-Beijing/Staff Engineer/Samsung Electronics" w:date="2023-08-01T14:27:00Z"/>
        </w:trPr>
        <w:tc>
          <w:tcPr>
            <w:tcW w:w="348" w:type="pct"/>
            <w:vMerge w:val="restart"/>
            <w:shd w:val="clear" w:color="auto" w:fill="FFFFFF"/>
            <w:vAlign w:val="center"/>
          </w:tcPr>
          <w:p w14:paraId="0CDA5AC3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293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294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93" w:type="pct"/>
            <w:vMerge w:val="restart"/>
            <w:shd w:val="clear" w:color="auto" w:fill="FFFFFF"/>
            <w:vAlign w:val="center"/>
          </w:tcPr>
          <w:p w14:paraId="2FD8AB94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295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296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AC3283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12" w:type="pct"/>
            <w:vMerge w:val="restart"/>
            <w:shd w:val="clear" w:color="auto" w:fill="FFFFFF"/>
            <w:vAlign w:val="center"/>
          </w:tcPr>
          <w:p w14:paraId="263B2435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297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298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34" w:type="pct"/>
            <w:vMerge w:val="restart"/>
            <w:shd w:val="clear" w:color="auto" w:fill="FFFFFF"/>
            <w:vAlign w:val="center"/>
          </w:tcPr>
          <w:p w14:paraId="45E8DE1E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299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  <w:lang w:eastAsia="zh-CN"/>
              </w:rPr>
            </w:pPr>
            <w:ins w:id="300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14:paraId="77B50E23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01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302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36" w:type="pct"/>
            <w:vMerge w:val="restart"/>
            <w:shd w:val="clear" w:color="auto" w:fill="FFFFFF"/>
            <w:vAlign w:val="center"/>
          </w:tcPr>
          <w:p w14:paraId="77EC446E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03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304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295" w:type="pct"/>
            <w:gridSpan w:val="2"/>
            <w:shd w:val="clear" w:color="auto" w:fill="FFFFFF"/>
            <w:vAlign w:val="center"/>
          </w:tcPr>
          <w:p w14:paraId="3E0A2992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05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306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B45A37" w:rsidRPr="00AC3283" w14:paraId="0D0DFCB7" w14:textId="77777777" w:rsidTr="00C14FF7">
        <w:trPr>
          <w:trHeight w:val="384"/>
          <w:jc w:val="center"/>
          <w:ins w:id="307" w:author="lili wang/Performance &amp; Regulation Standard Lab /SRC-Beijing/Staff Engineer/Samsung Electronics" w:date="2023-08-01T14:27:00Z"/>
        </w:trPr>
        <w:tc>
          <w:tcPr>
            <w:tcW w:w="348" w:type="pct"/>
            <w:vMerge/>
            <w:shd w:val="clear" w:color="auto" w:fill="FFFFFF"/>
            <w:vAlign w:val="center"/>
          </w:tcPr>
          <w:p w14:paraId="6A87D957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08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93" w:type="pct"/>
            <w:vMerge/>
            <w:shd w:val="clear" w:color="auto" w:fill="FFFFFF"/>
            <w:vAlign w:val="center"/>
          </w:tcPr>
          <w:p w14:paraId="78A9D477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09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2" w:type="pct"/>
            <w:vMerge/>
            <w:shd w:val="clear" w:color="auto" w:fill="FFFFFF"/>
          </w:tcPr>
          <w:p w14:paraId="2648CEB8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10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34" w:type="pct"/>
            <w:vMerge/>
            <w:shd w:val="clear" w:color="auto" w:fill="FFFFFF"/>
          </w:tcPr>
          <w:p w14:paraId="522F3B7D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11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14:paraId="125465C7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12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36" w:type="pct"/>
            <w:vMerge/>
            <w:shd w:val="clear" w:color="auto" w:fill="FFFFFF"/>
            <w:vAlign w:val="center"/>
          </w:tcPr>
          <w:p w14:paraId="4AD12DA1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13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34" w:type="pct"/>
            <w:shd w:val="clear" w:color="auto" w:fill="FFFFFF"/>
            <w:vAlign w:val="center"/>
          </w:tcPr>
          <w:p w14:paraId="55D04504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14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315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661" w:type="pct"/>
            <w:shd w:val="clear" w:color="auto" w:fill="FFFFFF"/>
            <w:vAlign w:val="center"/>
          </w:tcPr>
          <w:p w14:paraId="31F487E4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16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317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B45A37" w:rsidRPr="00AC3283" w14:paraId="5D10126B" w14:textId="77777777" w:rsidTr="00C14FF7">
        <w:trPr>
          <w:trHeight w:val="194"/>
          <w:jc w:val="center"/>
          <w:ins w:id="318" w:author="lili wang/Performance &amp; Regulation Standard Lab /SRC-Beijing/Staff Engineer/Samsung Electronics" w:date="2023-08-01T14:27:00Z"/>
        </w:trPr>
        <w:tc>
          <w:tcPr>
            <w:tcW w:w="348" w:type="pct"/>
            <w:shd w:val="clear" w:color="auto" w:fill="FFFFFF"/>
            <w:vAlign w:val="center"/>
          </w:tcPr>
          <w:p w14:paraId="6CA4A583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19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lang w:eastAsia="zh-CN"/>
              </w:rPr>
            </w:pPr>
            <w:ins w:id="320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</w:rPr>
                <w:t>1</w:t>
              </w:r>
              <w:r w:rsidRPr="00AC3283">
                <w:rPr>
                  <w:rFonts w:ascii="Arial" w:eastAsia="宋体" w:hAnsi="Arial" w:cs="Arial"/>
                  <w:sz w:val="18"/>
                </w:rPr>
                <w:t>-</w:t>
              </w:r>
              <w:r w:rsidRPr="00AC3283">
                <w:rPr>
                  <w:rFonts w:ascii="Arial" w:eastAsia="宋体" w:hAnsi="Arial" w:cs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693" w:type="pct"/>
            <w:shd w:val="clear" w:color="auto" w:fill="FFFFFF"/>
            <w:vAlign w:val="center"/>
          </w:tcPr>
          <w:p w14:paraId="036E72CD" w14:textId="0CD85B19" w:rsidR="00B45A37" w:rsidRPr="00AC3283" w:rsidRDefault="00B45A37" w:rsidP="00C2220E">
            <w:pPr>
              <w:keepNext/>
              <w:keepLines/>
              <w:spacing w:after="0"/>
              <w:jc w:val="center"/>
              <w:rPr>
                <w:ins w:id="321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322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R.PDSCH.</w:t>
              </w:r>
            </w:ins>
            <w:ins w:id="323" w:author="lili wang/Performance &amp; Regulation Standard Lab /SRC-Beijing/Staff Engineer/Samsung Electronics" w:date="2023-08-01T14:52:00Z">
              <w:r>
                <w:rPr>
                  <w:rFonts w:ascii="Arial" w:eastAsia="宋体" w:hAnsi="Arial" w:cs="Arial"/>
                  <w:sz w:val="18"/>
                  <w:szCs w:val="18"/>
                </w:rPr>
                <w:t>1</w:t>
              </w:r>
            </w:ins>
            <w:ins w:id="32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 xml:space="preserve">-3.1 </w:t>
              </w:r>
            </w:ins>
            <w:ins w:id="325" w:author="lili wang/Performance &amp; Regulation Standard Lab /SRC-Beijing/Staff Engineer/Samsung Electronics" w:date="2023-08-01T14:53:00Z">
              <w:r>
                <w:rPr>
                  <w:rFonts w:ascii="Arial" w:eastAsia="宋体" w:hAnsi="Arial" w:cs="Arial"/>
                  <w:sz w:val="18"/>
                  <w:szCs w:val="18"/>
                </w:rPr>
                <w:t>F</w:t>
              </w:r>
            </w:ins>
            <w:ins w:id="326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DD</w:t>
              </w:r>
            </w:ins>
          </w:p>
        </w:tc>
        <w:tc>
          <w:tcPr>
            <w:tcW w:w="612" w:type="pct"/>
            <w:shd w:val="clear" w:color="auto" w:fill="FFFFFF"/>
            <w:vAlign w:val="center"/>
          </w:tcPr>
          <w:p w14:paraId="3F36DEA4" w14:textId="2FB47A76" w:rsidR="00B45A37" w:rsidRPr="00AC3283" w:rsidRDefault="00B45A37" w:rsidP="00C2220E">
            <w:pPr>
              <w:keepNext/>
              <w:keepLines/>
              <w:spacing w:after="0"/>
              <w:jc w:val="center"/>
              <w:rPr>
                <w:ins w:id="327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328" w:author="lili wang/Performance &amp; Regulation Standard Lab /SRC-Beijing/Staff Engineer/Samsung Electronics" w:date="2023-08-01T14:53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329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/>
                  <w:sz w:val="18"/>
                </w:rPr>
                <w:t xml:space="preserve">0 / </w:t>
              </w:r>
            </w:ins>
            <w:ins w:id="330" w:author="lili wang/Performance &amp; Regulation Standard Lab /SRC-Beijing/Staff Engineer/Samsung Electronics" w:date="2023-08-01T14:53:00Z">
              <w:r>
                <w:rPr>
                  <w:rFonts w:ascii="Arial" w:eastAsia="宋体" w:hAnsi="Arial"/>
                  <w:sz w:val="18"/>
                </w:rPr>
                <w:t>15</w:t>
              </w:r>
            </w:ins>
          </w:p>
        </w:tc>
        <w:tc>
          <w:tcPr>
            <w:tcW w:w="634" w:type="pct"/>
            <w:shd w:val="clear" w:color="auto" w:fill="FFFFFF"/>
            <w:vAlign w:val="center"/>
          </w:tcPr>
          <w:p w14:paraId="37080DF3" w14:textId="19B99E3B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31" w:author="lili wang/Performance &amp; Regulation Standard Lab /SRC-Beijing/Staff Engineer/Samsung Electronics" w:date="2023-08-01T14:27:00Z"/>
                <w:rFonts w:ascii="Arial" w:eastAsia="宋体" w:hAnsi="Arial"/>
                <w:sz w:val="18"/>
                <w:lang w:eastAsia="zh-CN"/>
              </w:rPr>
            </w:pPr>
            <w:ins w:id="332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/>
                  <w:sz w:val="18"/>
                </w:rPr>
                <w:t xml:space="preserve">64QAM, </w:t>
              </w:r>
              <w:r w:rsidRPr="00AC3283">
                <w:rPr>
                  <w:rFonts w:ascii="Arial" w:eastAsia="宋体" w:hAnsi="Arial" w:hint="eastAsia"/>
                  <w:sz w:val="18"/>
                  <w:lang w:eastAsia="zh-CN"/>
                </w:rPr>
                <w:t>0.5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683" w:type="pct"/>
            <w:shd w:val="clear" w:color="auto" w:fill="FFFFFF"/>
            <w:vAlign w:val="center"/>
          </w:tcPr>
          <w:p w14:paraId="234298DF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33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334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sz w:val="18"/>
                </w:rPr>
                <w:t>TDL</w:t>
              </w:r>
              <w:r>
                <w:rPr>
                  <w:rFonts w:ascii="Arial" w:eastAsia="宋体" w:hAnsi="Arial" w:cs="Arial"/>
                  <w:sz w:val="18"/>
                </w:rPr>
                <w:t>C</w:t>
              </w:r>
              <w:r w:rsidRPr="00AC3283">
                <w:rPr>
                  <w:rFonts w:ascii="Arial" w:eastAsia="宋体" w:hAnsi="Arial" w:cs="Arial"/>
                  <w:sz w:val="18"/>
                </w:rPr>
                <w:t>3</w:t>
              </w:r>
              <w:r>
                <w:rPr>
                  <w:rFonts w:ascii="Arial" w:eastAsia="宋体" w:hAnsi="Arial" w:cs="Arial"/>
                  <w:sz w:val="18"/>
                </w:rPr>
                <w:t>0</w:t>
              </w:r>
              <w:r w:rsidRPr="00AC3283">
                <w:rPr>
                  <w:rFonts w:ascii="Arial" w:eastAsia="宋体" w:hAnsi="Arial" w:cs="Arial"/>
                  <w:sz w:val="18"/>
                </w:rPr>
                <w:t>0-10</w:t>
              </w:r>
              <w:r>
                <w:rPr>
                  <w:rFonts w:ascii="Arial" w:eastAsia="宋体" w:hAnsi="Arial" w:cs="Arial"/>
                  <w:sz w:val="18"/>
                </w:rPr>
                <w:t>0</w:t>
              </w:r>
            </w:ins>
          </w:p>
        </w:tc>
        <w:tc>
          <w:tcPr>
            <w:tcW w:w="736" w:type="pct"/>
            <w:shd w:val="clear" w:color="auto" w:fill="FFFFFF"/>
            <w:vAlign w:val="center"/>
          </w:tcPr>
          <w:p w14:paraId="4CEF55E3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35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336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sz w:val="18"/>
                </w:rPr>
                <w:t>2x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  <w:r w:rsidRPr="00AC3283">
                <w:rPr>
                  <w:rFonts w:ascii="Arial" w:eastAsia="宋体" w:hAnsi="Arial" w:cs="Arial"/>
                  <w:sz w:val="18"/>
                </w:rPr>
                <w:t>, ULA</w:t>
              </w:r>
              <w:r>
                <w:rPr>
                  <w:rFonts w:ascii="Arial" w:eastAsia="宋体" w:hAnsi="Arial" w:cs="Arial"/>
                  <w:sz w:val="18"/>
                </w:rPr>
                <w:t xml:space="preserve"> Medium B</w:t>
              </w:r>
            </w:ins>
          </w:p>
        </w:tc>
        <w:tc>
          <w:tcPr>
            <w:tcW w:w="634" w:type="pct"/>
            <w:shd w:val="clear" w:color="auto" w:fill="FFFFFF"/>
            <w:vAlign w:val="center"/>
          </w:tcPr>
          <w:p w14:paraId="14BECC1F" w14:textId="77777777" w:rsidR="00B45A37" w:rsidRPr="00AC3283" w:rsidRDefault="00B45A37" w:rsidP="004718F8">
            <w:pPr>
              <w:keepNext/>
              <w:keepLines/>
              <w:spacing w:after="0"/>
              <w:jc w:val="center"/>
              <w:rPr>
                <w:ins w:id="337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338" w:author="lili wang/Performance &amp; Regulation Standard Lab /SRC-Beijing/Staff Engineer/Samsung Electronics" w:date="2023-08-01T14:27:00Z">
              <w:r w:rsidRPr="00AC3283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661" w:type="pct"/>
            <w:shd w:val="clear" w:color="auto" w:fill="FFFFFF"/>
            <w:vAlign w:val="center"/>
          </w:tcPr>
          <w:p w14:paraId="76A96EE4" w14:textId="28504A47" w:rsidR="00B45A37" w:rsidRPr="00AC3283" w:rsidRDefault="00B45A37" w:rsidP="00E02060">
            <w:pPr>
              <w:keepNext/>
              <w:keepLines/>
              <w:spacing w:after="0"/>
              <w:jc w:val="center"/>
              <w:rPr>
                <w:ins w:id="339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lang w:eastAsia="zh-CN"/>
              </w:rPr>
            </w:pPr>
            <w:ins w:id="340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  <w:lang w:eastAsia="zh-CN"/>
                </w:rPr>
                <w:t>[</w:t>
              </w:r>
            </w:ins>
            <w:ins w:id="341" w:author="samsung" w:date="2023-09-22T16:47:00Z">
              <w:r w:rsidR="00F62439">
                <w:rPr>
                  <w:rFonts w:ascii="Arial" w:eastAsia="宋体" w:hAnsi="Arial" w:cs="Arial"/>
                  <w:sz w:val="18"/>
                  <w:lang w:eastAsia="zh-CN"/>
                </w:rPr>
                <w:t>13.</w:t>
              </w:r>
            </w:ins>
            <w:ins w:id="342" w:author="110bis" w:date="2024-05-20T18:32:00Z">
              <w:r w:rsidR="00E02060">
                <w:rPr>
                  <w:rFonts w:ascii="Arial" w:eastAsia="宋体" w:hAnsi="Arial" w:cs="Arial"/>
                  <w:sz w:val="18"/>
                  <w:lang w:eastAsia="zh-CN"/>
                </w:rPr>
                <w:t>5</w:t>
              </w:r>
            </w:ins>
            <w:ins w:id="343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4C9F7ACC" w14:textId="3F5AE847" w:rsidR="007B2385" w:rsidRDefault="007B2385" w:rsidP="007B2385">
      <w:pPr>
        <w:rPr>
          <w:ins w:id="344" w:author="110bis" w:date="2024-04-15T14:13:00Z"/>
          <w:rFonts w:eastAsia="宋体"/>
        </w:rPr>
      </w:pPr>
    </w:p>
    <w:p w14:paraId="60B042DF" w14:textId="21242AB4" w:rsidR="001D2932" w:rsidRPr="00AC3283" w:rsidRDefault="001D2932" w:rsidP="001D2932">
      <w:pPr>
        <w:pStyle w:val="TH"/>
        <w:rPr>
          <w:ins w:id="345" w:author="110bis" w:date="2024-04-15T14:13:00Z"/>
        </w:rPr>
      </w:pPr>
      <w:ins w:id="346" w:author="110bis" w:date="2024-04-15T14:13:00Z">
        <w:r w:rsidRPr="00AC3283">
          <w:t>Table 5.2.</w:t>
        </w:r>
        <w:r>
          <w:t>4</w:t>
        </w:r>
        <w:r w:rsidRPr="00AC3283">
          <w:t>.</w:t>
        </w:r>
        <w:r>
          <w:t>1</w:t>
        </w:r>
        <w:r w:rsidRPr="00AC3283">
          <w:t>.1-</w:t>
        </w:r>
        <w:r>
          <w:t>4</w:t>
        </w:r>
        <w:r w:rsidRPr="00AC3283">
          <w:t>: Minimum performance for Rank 2</w:t>
        </w:r>
      </w:ins>
      <w:ins w:id="347" w:author="110bis" w:date="2024-04-15T14:15:00Z">
        <w:r>
          <w:t xml:space="preserve"> with </w:t>
        </w:r>
      </w:ins>
      <w:ins w:id="348" w:author="110bis" w:date="2024-04-15T14:16:00Z">
        <w:r>
          <w:t>Simplified SU-MIMO 8Rx receiver</w:t>
        </w:r>
      </w:ins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7"/>
        <w:gridCol w:w="1284"/>
        <w:gridCol w:w="1136"/>
        <w:gridCol w:w="1177"/>
        <w:gridCol w:w="1268"/>
        <w:gridCol w:w="1366"/>
        <w:gridCol w:w="1177"/>
        <w:gridCol w:w="1225"/>
      </w:tblGrid>
      <w:tr w:rsidR="001D2932" w:rsidRPr="00AC3283" w14:paraId="25761801" w14:textId="77777777" w:rsidTr="00624C2B">
        <w:trPr>
          <w:trHeight w:val="384"/>
          <w:jc w:val="center"/>
          <w:ins w:id="349" w:author="110bis" w:date="2024-04-15T14:13:00Z"/>
        </w:trPr>
        <w:tc>
          <w:tcPr>
            <w:tcW w:w="348" w:type="pct"/>
            <w:vMerge w:val="restart"/>
            <w:shd w:val="clear" w:color="auto" w:fill="FFFFFF"/>
            <w:vAlign w:val="center"/>
          </w:tcPr>
          <w:p w14:paraId="6502407F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50" w:author="110bis" w:date="2024-04-15T14:13:00Z"/>
                <w:rFonts w:ascii="Arial" w:eastAsia="宋体" w:hAnsi="Arial" w:cs="Arial"/>
                <w:b/>
                <w:sz w:val="18"/>
              </w:rPr>
            </w:pPr>
            <w:ins w:id="351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92" w:type="pct"/>
            <w:vMerge w:val="restart"/>
            <w:shd w:val="clear" w:color="auto" w:fill="FFFFFF"/>
            <w:vAlign w:val="center"/>
          </w:tcPr>
          <w:p w14:paraId="22714006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52" w:author="110bis" w:date="2024-04-15T14:13:00Z"/>
                <w:rFonts w:ascii="Arial" w:eastAsia="宋体" w:hAnsi="Arial" w:cs="Arial"/>
                <w:b/>
                <w:sz w:val="18"/>
              </w:rPr>
            </w:pPr>
            <w:ins w:id="353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AC3283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12" w:type="pct"/>
            <w:vMerge w:val="restart"/>
            <w:shd w:val="clear" w:color="auto" w:fill="FFFFFF"/>
            <w:vAlign w:val="center"/>
          </w:tcPr>
          <w:p w14:paraId="6DB1F1A1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54" w:author="110bis" w:date="2024-04-15T14:13:00Z"/>
                <w:rFonts w:ascii="Arial" w:eastAsia="宋体" w:hAnsi="Arial" w:cs="Arial"/>
                <w:b/>
                <w:sz w:val="18"/>
              </w:rPr>
            </w:pPr>
            <w:ins w:id="355" w:author="110bis" w:date="2024-04-15T14:13:00Z">
              <w:r w:rsidRPr="00AC3283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34" w:type="pct"/>
            <w:vMerge w:val="restart"/>
            <w:shd w:val="clear" w:color="auto" w:fill="FFFFFF"/>
            <w:vAlign w:val="center"/>
          </w:tcPr>
          <w:p w14:paraId="5E8FAA51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56" w:author="110bis" w:date="2024-04-15T14:13:00Z"/>
                <w:rFonts w:ascii="Arial" w:eastAsia="宋体" w:hAnsi="Arial" w:cs="Arial"/>
                <w:b/>
                <w:sz w:val="18"/>
                <w:lang w:eastAsia="zh-CN"/>
              </w:rPr>
            </w:pPr>
            <w:ins w:id="357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14:paraId="4885D6F1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58" w:author="110bis" w:date="2024-04-15T14:13:00Z"/>
                <w:rFonts w:ascii="Arial" w:eastAsia="宋体" w:hAnsi="Arial" w:cs="Arial"/>
                <w:b/>
                <w:sz w:val="18"/>
              </w:rPr>
            </w:pPr>
            <w:ins w:id="359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36" w:type="pct"/>
            <w:vMerge w:val="restart"/>
            <w:shd w:val="clear" w:color="auto" w:fill="FFFFFF"/>
            <w:vAlign w:val="center"/>
          </w:tcPr>
          <w:p w14:paraId="5193BC82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60" w:author="110bis" w:date="2024-04-15T14:13:00Z"/>
                <w:rFonts w:ascii="Arial" w:eastAsia="宋体" w:hAnsi="Arial" w:cs="Arial"/>
                <w:b/>
                <w:sz w:val="18"/>
              </w:rPr>
            </w:pPr>
            <w:ins w:id="361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294" w:type="pct"/>
            <w:gridSpan w:val="2"/>
            <w:shd w:val="clear" w:color="auto" w:fill="FFFFFF"/>
            <w:vAlign w:val="center"/>
          </w:tcPr>
          <w:p w14:paraId="2BB3A2B7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62" w:author="110bis" w:date="2024-04-15T14:13:00Z"/>
                <w:rFonts w:ascii="Arial" w:eastAsia="宋体" w:hAnsi="Arial" w:cs="Arial"/>
                <w:b/>
                <w:sz w:val="18"/>
              </w:rPr>
            </w:pPr>
            <w:ins w:id="363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1D2932" w:rsidRPr="00AC3283" w14:paraId="72B523F1" w14:textId="77777777" w:rsidTr="00624C2B">
        <w:trPr>
          <w:trHeight w:val="384"/>
          <w:jc w:val="center"/>
          <w:ins w:id="364" w:author="110bis" w:date="2024-04-15T14:13:00Z"/>
        </w:trPr>
        <w:tc>
          <w:tcPr>
            <w:tcW w:w="348" w:type="pct"/>
            <w:vMerge/>
            <w:shd w:val="clear" w:color="auto" w:fill="FFFFFF"/>
            <w:vAlign w:val="center"/>
          </w:tcPr>
          <w:p w14:paraId="3E83A9D1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65" w:author="110bis" w:date="2024-04-15T14:1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92" w:type="pct"/>
            <w:vMerge/>
            <w:shd w:val="clear" w:color="auto" w:fill="FFFFFF"/>
            <w:vAlign w:val="center"/>
          </w:tcPr>
          <w:p w14:paraId="5C168D64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66" w:author="110bis" w:date="2024-04-15T14:1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2" w:type="pct"/>
            <w:vMerge/>
            <w:shd w:val="clear" w:color="auto" w:fill="FFFFFF"/>
          </w:tcPr>
          <w:p w14:paraId="683B26B1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67" w:author="110bis" w:date="2024-04-15T14:1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34" w:type="pct"/>
            <w:vMerge/>
            <w:shd w:val="clear" w:color="auto" w:fill="FFFFFF"/>
          </w:tcPr>
          <w:p w14:paraId="40484DAF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68" w:author="110bis" w:date="2024-04-15T14:1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14:paraId="30D9164E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69" w:author="110bis" w:date="2024-04-15T14:1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36" w:type="pct"/>
            <w:vMerge/>
            <w:shd w:val="clear" w:color="auto" w:fill="FFFFFF"/>
            <w:vAlign w:val="center"/>
          </w:tcPr>
          <w:p w14:paraId="13397F1D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70" w:author="110bis" w:date="2024-04-15T14:1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34" w:type="pct"/>
            <w:shd w:val="clear" w:color="auto" w:fill="FFFFFF"/>
            <w:vAlign w:val="center"/>
          </w:tcPr>
          <w:p w14:paraId="1FCE27AC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71" w:author="110bis" w:date="2024-04-15T14:13:00Z"/>
                <w:rFonts w:ascii="Arial" w:eastAsia="宋体" w:hAnsi="Arial" w:cs="Arial"/>
                <w:b/>
                <w:sz w:val="18"/>
              </w:rPr>
            </w:pPr>
            <w:ins w:id="372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660" w:type="pct"/>
            <w:shd w:val="clear" w:color="auto" w:fill="FFFFFF"/>
            <w:vAlign w:val="center"/>
          </w:tcPr>
          <w:p w14:paraId="42D4A470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73" w:author="110bis" w:date="2024-04-15T14:13:00Z"/>
                <w:rFonts w:ascii="Arial" w:eastAsia="宋体" w:hAnsi="Arial" w:cs="Arial"/>
                <w:b/>
                <w:sz w:val="18"/>
              </w:rPr>
            </w:pPr>
            <w:ins w:id="374" w:author="110bis" w:date="2024-04-15T14:13:00Z">
              <w:r w:rsidRPr="00AC3283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1D2932" w:rsidRPr="00AC3283" w14:paraId="60EACC65" w14:textId="77777777" w:rsidTr="00624C2B">
        <w:trPr>
          <w:trHeight w:val="194"/>
          <w:jc w:val="center"/>
          <w:ins w:id="375" w:author="110bis" w:date="2024-04-15T14:13:00Z"/>
        </w:trPr>
        <w:tc>
          <w:tcPr>
            <w:tcW w:w="348" w:type="pct"/>
            <w:shd w:val="clear" w:color="auto" w:fill="FFFFFF"/>
            <w:vAlign w:val="center"/>
          </w:tcPr>
          <w:p w14:paraId="03DC5F49" w14:textId="41AE5582" w:rsidR="001D2932" w:rsidRDefault="00DB0FB8" w:rsidP="00AE6CB1">
            <w:pPr>
              <w:keepNext/>
              <w:keepLines/>
              <w:spacing w:after="0"/>
              <w:jc w:val="center"/>
              <w:rPr>
                <w:ins w:id="376" w:author="110bis" w:date="2024-04-15T14:13:00Z"/>
                <w:rFonts w:ascii="Arial" w:eastAsia="宋体" w:hAnsi="Arial" w:cs="Arial"/>
                <w:sz w:val="18"/>
              </w:rPr>
            </w:pPr>
            <w:ins w:id="377" w:author="110bis" w:date="2024-04-15T14:17:00Z">
              <w:r>
                <w:rPr>
                  <w:rFonts w:ascii="Arial" w:eastAsia="宋体" w:hAnsi="Arial" w:cs="Arial"/>
                  <w:sz w:val="18"/>
                </w:rPr>
                <w:t>2</w:t>
              </w:r>
            </w:ins>
            <w:ins w:id="378" w:author="110bis" w:date="2024-04-15T14:13:00Z">
              <w:r w:rsidR="001D2932" w:rsidRPr="00AC3283">
                <w:rPr>
                  <w:rFonts w:ascii="Arial" w:eastAsia="宋体" w:hAnsi="Arial" w:cs="Arial"/>
                  <w:sz w:val="18"/>
                </w:rPr>
                <w:t>-</w:t>
              </w:r>
            </w:ins>
            <w:ins w:id="379" w:author="110bis" w:date="2024-04-15T14:17:00Z">
              <w:r>
                <w:rPr>
                  <w:rFonts w:ascii="Arial" w:eastAsia="宋体" w:hAnsi="Arial" w:cs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692" w:type="pct"/>
            <w:shd w:val="clear" w:color="auto" w:fill="FFFFFF"/>
            <w:vAlign w:val="center"/>
          </w:tcPr>
          <w:p w14:paraId="38401C35" w14:textId="77777777" w:rsidR="001D2932" w:rsidDel="00587FD1" w:rsidRDefault="001D2932" w:rsidP="00AE6CB1">
            <w:pPr>
              <w:keepNext/>
              <w:keepLines/>
              <w:spacing w:after="0"/>
              <w:jc w:val="center"/>
              <w:rPr>
                <w:ins w:id="380" w:author="110bis" w:date="2024-04-15T14:13:00Z"/>
                <w:rFonts w:ascii="Arial" w:eastAsia="宋体" w:hAnsi="Arial" w:cs="Arial"/>
                <w:sz w:val="18"/>
                <w:szCs w:val="18"/>
              </w:rPr>
            </w:pPr>
            <w:ins w:id="381" w:author="110bis" w:date="2024-04-15T14:13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R.PDSCH.</w:t>
              </w:r>
              <w:r>
                <w:rPr>
                  <w:rFonts w:ascii="Arial" w:eastAsia="宋体" w:hAnsi="Arial" w:cs="Arial"/>
                  <w:sz w:val="18"/>
                  <w:szCs w:val="18"/>
                </w:rPr>
                <w:t>1</w:t>
              </w:r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 xml:space="preserve">-3.1 </w:t>
              </w:r>
              <w:r>
                <w:rPr>
                  <w:rFonts w:ascii="Arial" w:eastAsia="宋体" w:hAnsi="Arial" w:cs="Arial"/>
                  <w:sz w:val="18"/>
                  <w:szCs w:val="18"/>
                </w:rPr>
                <w:t>F</w:t>
              </w:r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DD</w:t>
              </w:r>
            </w:ins>
          </w:p>
        </w:tc>
        <w:tc>
          <w:tcPr>
            <w:tcW w:w="612" w:type="pct"/>
            <w:shd w:val="clear" w:color="auto" w:fill="FFFFFF"/>
            <w:vAlign w:val="center"/>
          </w:tcPr>
          <w:p w14:paraId="0E86E8EF" w14:textId="77777777" w:rsidR="001D2932" w:rsidRDefault="001D2932" w:rsidP="00AE6CB1">
            <w:pPr>
              <w:keepNext/>
              <w:keepLines/>
              <w:spacing w:after="0"/>
              <w:jc w:val="center"/>
              <w:rPr>
                <w:ins w:id="382" w:author="110bis" w:date="2024-04-15T14:13:00Z"/>
                <w:rFonts w:ascii="Arial" w:eastAsia="宋体" w:hAnsi="Arial"/>
                <w:sz w:val="18"/>
              </w:rPr>
            </w:pPr>
            <w:ins w:id="383" w:author="110bis" w:date="2024-04-15T14:13:00Z">
              <w:r>
                <w:rPr>
                  <w:rFonts w:ascii="Arial" w:eastAsia="宋体" w:hAnsi="Arial"/>
                  <w:sz w:val="18"/>
                </w:rPr>
                <w:t>1</w:t>
              </w:r>
              <w:r w:rsidRPr="00AC3283">
                <w:rPr>
                  <w:rFonts w:ascii="Arial" w:eastAsia="宋体" w:hAnsi="Arial"/>
                  <w:sz w:val="18"/>
                </w:rPr>
                <w:t xml:space="preserve">0 / </w:t>
              </w:r>
              <w:r>
                <w:rPr>
                  <w:rFonts w:ascii="Arial" w:eastAsia="宋体" w:hAnsi="Arial"/>
                  <w:sz w:val="18"/>
                </w:rPr>
                <w:t>15</w:t>
              </w:r>
            </w:ins>
          </w:p>
        </w:tc>
        <w:tc>
          <w:tcPr>
            <w:tcW w:w="634" w:type="pct"/>
            <w:shd w:val="clear" w:color="auto" w:fill="FFFFFF"/>
            <w:vAlign w:val="center"/>
          </w:tcPr>
          <w:p w14:paraId="68A2DDD5" w14:textId="77777777" w:rsidR="001D2932" w:rsidDel="00587FD1" w:rsidRDefault="001D2932" w:rsidP="00AE6CB1">
            <w:pPr>
              <w:keepNext/>
              <w:keepLines/>
              <w:spacing w:after="0"/>
              <w:jc w:val="center"/>
              <w:rPr>
                <w:ins w:id="384" w:author="110bis" w:date="2024-04-15T14:13:00Z"/>
                <w:rFonts w:ascii="Arial" w:eastAsia="宋体" w:hAnsi="Arial"/>
                <w:sz w:val="18"/>
              </w:rPr>
            </w:pPr>
            <w:ins w:id="385" w:author="110bis" w:date="2024-04-15T14:13:00Z">
              <w:r w:rsidRPr="00AC3283">
                <w:rPr>
                  <w:rFonts w:ascii="Arial" w:eastAsia="宋体" w:hAnsi="Arial"/>
                  <w:sz w:val="18"/>
                </w:rPr>
                <w:t xml:space="preserve">64QAM, </w:t>
              </w:r>
              <w:r w:rsidRPr="00AC3283">
                <w:rPr>
                  <w:rFonts w:ascii="Arial" w:eastAsia="宋体" w:hAnsi="Arial" w:hint="eastAsia"/>
                  <w:sz w:val="18"/>
                  <w:lang w:eastAsia="zh-CN"/>
                </w:rPr>
                <w:t>0.5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683" w:type="pct"/>
            <w:shd w:val="clear" w:color="auto" w:fill="FFFFFF"/>
            <w:vAlign w:val="center"/>
          </w:tcPr>
          <w:p w14:paraId="4B251962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86" w:author="110bis" w:date="2024-04-15T14:13:00Z"/>
                <w:rFonts w:ascii="Arial" w:eastAsia="宋体" w:hAnsi="Arial" w:cs="Arial"/>
                <w:sz w:val="18"/>
              </w:rPr>
            </w:pPr>
            <w:ins w:id="387" w:author="110bis" w:date="2024-04-15T14:13:00Z">
              <w:r w:rsidRPr="00AC3283">
                <w:rPr>
                  <w:rFonts w:ascii="Arial" w:eastAsia="宋体" w:hAnsi="Arial" w:cs="Arial"/>
                  <w:sz w:val="18"/>
                </w:rPr>
                <w:t>TDL</w:t>
              </w:r>
              <w:r>
                <w:rPr>
                  <w:rFonts w:ascii="Arial" w:eastAsia="宋体" w:hAnsi="Arial" w:cs="Arial"/>
                  <w:sz w:val="18"/>
                </w:rPr>
                <w:t>C</w:t>
              </w:r>
              <w:r w:rsidRPr="00AC3283">
                <w:rPr>
                  <w:rFonts w:ascii="Arial" w:eastAsia="宋体" w:hAnsi="Arial" w:cs="Arial"/>
                  <w:sz w:val="18"/>
                </w:rPr>
                <w:t>3</w:t>
              </w:r>
              <w:r>
                <w:rPr>
                  <w:rFonts w:ascii="Arial" w:eastAsia="宋体" w:hAnsi="Arial" w:cs="Arial"/>
                  <w:sz w:val="18"/>
                </w:rPr>
                <w:t>0</w:t>
              </w:r>
              <w:r w:rsidRPr="00AC3283">
                <w:rPr>
                  <w:rFonts w:ascii="Arial" w:eastAsia="宋体" w:hAnsi="Arial" w:cs="Arial"/>
                  <w:sz w:val="18"/>
                </w:rPr>
                <w:t>0-10</w:t>
              </w:r>
              <w:r>
                <w:rPr>
                  <w:rFonts w:ascii="Arial" w:eastAsia="宋体" w:hAnsi="Arial" w:cs="Arial"/>
                  <w:sz w:val="18"/>
                </w:rPr>
                <w:t>0</w:t>
              </w:r>
            </w:ins>
          </w:p>
        </w:tc>
        <w:tc>
          <w:tcPr>
            <w:tcW w:w="736" w:type="pct"/>
            <w:shd w:val="clear" w:color="auto" w:fill="FFFFFF"/>
            <w:vAlign w:val="center"/>
          </w:tcPr>
          <w:p w14:paraId="694B98BE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88" w:author="110bis" w:date="2024-04-15T14:13:00Z"/>
                <w:rFonts w:ascii="Arial" w:eastAsia="宋体" w:hAnsi="Arial" w:cs="Arial"/>
                <w:sz w:val="18"/>
              </w:rPr>
            </w:pPr>
            <w:ins w:id="389" w:author="110bis" w:date="2024-04-15T14:13:00Z">
              <w:r w:rsidRPr="00AC3283">
                <w:rPr>
                  <w:rFonts w:ascii="Arial" w:eastAsia="宋体" w:hAnsi="Arial" w:cs="Arial"/>
                  <w:sz w:val="18"/>
                </w:rPr>
                <w:t>2x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  <w:r w:rsidRPr="00AC3283">
                <w:rPr>
                  <w:rFonts w:ascii="Arial" w:eastAsia="宋体" w:hAnsi="Arial" w:cs="Arial"/>
                  <w:sz w:val="18"/>
                </w:rPr>
                <w:t>, ULA</w:t>
              </w:r>
              <w:r>
                <w:rPr>
                  <w:rFonts w:ascii="Arial" w:eastAsia="宋体" w:hAnsi="Arial" w:cs="Arial"/>
                  <w:sz w:val="18"/>
                </w:rPr>
                <w:t xml:space="preserve"> Medium B</w:t>
              </w:r>
            </w:ins>
          </w:p>
        </w:tc>
        <w:tc>
          <w:tcPr>
            <w:tcW w:w="634" w:type="pct"/>
            <w:shd w:val="clear" w:color="auto" w:fill="FFFFFF"/>
            <w:vAlign w:val="center"/>
          </w:tcPr>
          <w:p w14:paraId="142FB08E" w14:textId="77777777" w:rsidR="001D2932" w:rsidRPr="00AC3283" w:rsidRDefault="001D2932" w:rsidP="00AE6CB1">
            <w:pPr>
              <w:keepNext/>
              <w:keepLines/>
              <w:spacing w:after="0"/>
              <w:jc w:val="center"/>
              <w:rPr>
                <w:ins w:id="390" w:author="110bis" w:date="2024-04-15T14:13:00Z"/>
                <w:rFonts w:ascii="Arial" w:eastAsia="宋体" w:hAnsi="Arial" w:cs="Arial"/>
                <w:sz w:val="18"/>
              </w:rPr>
            </w:pPr>
            <w:ins w:id="391" w:author="110bis" w:date="2024-04-15T14:13:00Z">
              <w:r w:rsidRPr="00AC3283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660" w:type="pct"/>
            <w:shd w:val="clear" w:color="auto" w:fill="FFFFFF"/>
            <w:vAlign w:val="center"/>
          </w:tcPr>
          <w:p w14:paraId="0494F0E9" w14:textId="33943B93" w:rsidR="001D2932" w:rsidRDefault="001D2932" w:rsidP="000D41CE">
            <w:pPr>
              <w:keepNext/>
              <w:keepLines/>
              <w:spacing w:after="0"/>
              <w:jc w:val="center"/>
              <w:rPr>
                <w:ins w:id="392" w:author="110bis" w:date="2024-04-15T14:13:00Z"/>
                <w:rFonts w:ascii="Arial" w:eastAsia="宋体" w:hAnsi="Arial" w:cs="Arial"/>
                <w:sz w:val="18"/>
                <w:lang w:eastAsia="zh-CN"/>
              </w:rPr>
            </w:pPr>
            <w:ins w:id="393" w:author="110bis" w:date="2024-04-15T14:13:00Z">
              <w:r>
                <w:rPr>
                  <w:rFonts w:ascii="Arial" w:eastAsia="宋体" w:hAnsi="Arial" w:cs="Arial"/>
                  <w:sz w:val="18"/>
                  <w:lang w:eastAsia="zh-CN"/>
                </w:rPr>
                <w:t>[15.</w:t>
              </w:r>
            </w:ins>
            <w:ins w:id="394" w:author="110bis" w:date="2024-04-19T08:56:00Z">
              <w:r w:rsidR="000D41CE">
                <w:rPr>
                  <w:rFonts w:ascii="Arial" w:eastAsia="宋体" w:hAnsi="Arial" w:cs="Arial"/>
                  <w:sz w:val="18"/>
                  <w:lang w:eastAsia="zh-CN"/>
                </w:rPr>
                <w:t>7</w:t>
              </w:r>
            </w:ins>
            <w:ins w:id="395" w:author="110bis" w:date="2024-04-15T14:13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1D8DB6F3" w14:textId="77777777" w:rsidR="001D2932" w:rsidRDefault="001D2932" w:rsidP="007B2385">
      <w:pPr>
        <w:rPr>
          <w:ins w:id="396" w:author="lili wang/Performance &amp; Regulation Standard Lab /SRC-Beijing/Staff Engineer/Samsung Electronics" w:date="2023-08-01T14:27:00Z"/>
          <w:rFonts w:eastAsia="宋体"/>
        </w:rPr>
      </w:pPr>
    </w:p>
    <w:p w14:paraId="1D36BB7A" w14:textId="67420340" w:rsidR="007B2385" w:rsidRPr="00C25669" w:rsidRDefault="007B2385" w:rsidP="007B2385">
      <w:pPr>
        <w:pStyle w:val="TH"/>
        <w:rPr>
          <w:ins w:id="397" w:author="lili wang/Performance &amp; Regulation Standard Lab /SRC-Beijing/Staff Engineer/Samsung Electronics" w:date="2023-08-01T14:27:00Z"/>
        </w:rPr>
      </w:pPr>
      <w:ins w:id="398" w:author="lili wang/Performance &amp; Regulation Standard Lab /SRC-Beijing/Staff Engineer/Samsung Electronics" w:date="2023-08-01T14:27:00Z">
        <w:r w:rsidRPr="00C25669">
          <w:t>Table 5.2.</w:t>
        </w:r>
        <w:r>
          <w:t>4</w:t>
        </w:r>
        <w:r w:rsidRPr="00C25669">
          <w:t>.</w:t>
        </w:r>
      </w:ins>
      <w:ins w:id="399" w:author="lili wang/Performance &amp; Regulation Standard Lab /SRC-Beijing/Staff Engineer/Samsung Electronics" w:date="2023-08-01T14:52:00Z">
        <w:r w:rsidR="00C2220E">
          <w:t>1</w:t>
        </w:r>
      </w:ins>
      <w:ins w:id="400" w:author="lili wang/Performance &amp; Regulation Standard Lab /SRC-Beijing/Staff Engineer/Samsung Electronics" w:date="2023-08-01T14:27:00Z">
        <w:r w:rsidRPr="00C25669">
          <w:t>.1-</w:t>
        </w:r>
      </w:ins>
      <w:ins w:id="401" w:author="110bis" w:date="2024-04-15T14:18:00Z">
        <w:r w:rsidR="00DD3925">
          <w:t>5</w:t>
        </w:r>
      </w:ins>
      <w:ins w:id="402" w:author="lili wang/Performance &amp; Regulation Standard Lab /SRC-Beijing/Staff Engineer/Samsung Electronics" w:date="2023-08-01T14:27:00Z">
        <w:r w:rsidRPr="00C25669">
          <w:t>: Minimum performance for Rank 4</w:t>
        </w:r>
      </w:ins>
      <w:ins w:id="403" w:author="110bis" w:date="2024-04-15T14:18:00Z">
        <w:r w:rsidR="00DD3925">
          <w:t xml:space="preserve"> with Baseline SU-MIMO 8Rx receiver</w:t>
        </w:r>
      </w:ins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84"/>
        <w:gridCol w:w="1136"/>
        <w:gridCol w:w="1176"/>
        <w:gridCol w:w="1267"/>
        <w:gridCol w:w="1366"/>
        <w:gridCol w:w="1176"/>
        <w:gridCol w:w="1380"/>
      </w:tblGrid>
      <w:tr w:rsidR="00B45A37" w:rsidRPr="00C25669" w14:paraId="5663438C" w14:textId="77777777" w:rsidTr="0063334A">
        <w:trPr>
          <w:trHeight w:val="380"/>
          <w:jc w:val="center"/>
          <w:ins w:id="404" w:author="lili wang/Performance &amp; Regulation Standard Lab /SRC-Beijing/Staff Engineer/Samsung Electronics" w:date="2023-08-01T14:27:00Z"/>
        </w:trPr>
        <w:tc>
          <w:tcPr>
            <w:tcW w:w="342" w:type="pct"/>
            <w:vMerge w:val="restart"/>
            <w:shd w:val="clear" w:color="auto" w:fill="FFFFFF"/>
            <w:vAlign w:val="center"/>
          </w:tcPr>
          <w:p w14:paraId="57C30937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05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06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81" w:type="pct"/>
            <w:vMerge w:val="restart"/>
            <w:shd w:val="clear" w:color="auto" w:fill="FFFFFF"/>
            <w:vAlign w:val="center"/>
          </w:tcPr>
          <w:p w14:paraId="70457146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07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0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02" w:type="pct"/>
            <w:vMerge w:val="restart"/>
            <w:shd w:val="clear" w:color="auto" w:fill="FFFFFF"/>
            <w:vAlign w:val="center"/>
          </w:tcPr>
          <w:p w14:paraId="331772A8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09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10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23" w:type="pct"/>
            <w:vMerge w:val="restart"/>
            <w:shd w:val="clear" w:color="auto" w:fill="FFFFFF"/>
            <w:vAlign w:val="center"/>
          </w:tcPr>
          <w:p w14:paraId="259663FC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11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  <w:lang w:eastAsia="zh-CN"/>
              </w:rPr>
            </w:pPr>
            <w:ins w:id="412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672" w:type="pct"/>
            <w:vMerge w:val="restart"/>
            <w:shd w:val="clear" w:color="auto" w:fill="FFFFFF"/>
            <w:vAlign w:val="center"/>
          </w:tcPr>
          <w:p w14:paraId="6459A9C5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13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1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24" w:type="pct"/>
            <w:vMerge w:val="restart"/>
            <w:shd w:val="clear" w:color="auto" w:fill="FFFFFF"/>
            <w:vAlign w:val="center"/>
          </w:tcPr>
          <w:p w14:paraId="5ED2C514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15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16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355" w:type="pct"/>
            <w:gridSpan w:val="2"/>
            <w:shd w:val="clear" w:color="auto" w:fill="FFFFFF"/>
            <w:vAlign w:val="center"/>
          </w:tcPr>
          <w:p w14:paraId="56DF7A4A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17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1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B45A37" w:rsidRPr="00C25669" w14:paraId="165CEE28" w14:textId="77777777" w:rsidTr="0063334A">
        <w:trPr>
          <w:trHeight w:val="380"/>
          <w:jc w:val="center"/>
          <w:ins w:id="419" w:author="lili wang/Performance &amp; Regulation Standard Lab /SRC-Beijing/Staff Engineer/Samsung Electronics" w:date="2023-08-01T14:27:00Z"/>
        </w:trPr>
        <w:tc>
          <w:tcPr>
            <w:tcW w:w="342" w:type="pct"/>
            <w:vMerge/>
            <w:shd w:val="clear" w:color="auto" w:fill="FFFFFF"/>
            <w:vAlign w:val="center"/>
          </w:tcPr>
          <w:p w14:paraId="39232375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0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81" w:type="pct"/>
            <w:vMerge/>
            <w:shd w:val="clear" w:color="auto" w:fill="FFFFFF"/>
            <w:vAlign w:val="center"/>
          </w:tcPr>
          <w:p w14:paraId="141411EE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1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02" w:type="pct"/>
            <w:vMerge/>
            <w:shd w:val="clear" w:color="auto" w:fill="FFFFFF"/>
          </w:tcPr>
          <w:p w14:paraId="61008371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2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6BBF77CA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3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72" w:type="pct"/>
            <w:vMerge/>
            <w:shd w:val="clear" w:color="auto" w:fill="FFFFFF"/>
            <w:vAlign w:val="center"/>
          </w:tcPr>
          <w:p w14:paraId="21BC1E17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4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24" w:type="pct"/>
            <w:vMerge/>
            <w:shd w:val="clear" w:color="auto" w:fill="FFFFFF"/>
            <w:vAlign w:val="center"/>
          </w:tcPr>
          <w:p w14:paraId="48DB0B9B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5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14:paraId="16591C71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6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27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731" w:type="pct"/>
            <w:shd w:val="clear" w:color="auto" w:fill="FFFFFF"/>
            <w:vAlign w:val="center"/>
          </w:tcPr>
          <w:p w14:paraId="73A4DA70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28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42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B45A37" w:rsidRPr="00C25669" w14:paraId="5526EFE2" w14:textId="77777777" w:rsidTr="0063334A">
        <w:trPr>
          <w:trHeight w:val="191"/>
          <w:jc w:val="center"/>
          <w:ins w:id="430" w:author="lili wang/Performance &amp; Regulation Standard Lab /SRC-Beijing/Staff Engineer/Samsung Electronics" w:date="2023-08-01T14:27:00Z"/>
        </w:trPr>
        <w:tc>
          <w:tcPr>
            <w:tcW w:w="342" w:type="pct"/>
            <w:shd w:val="clear" w:color="auto" w:fill="FFFFFF"/>
            <w:vAlign w:val="center"/>
          </w:tcPr>
          <w:p w14:paraId="06292490" w14:textId="22ABDC11" w:rsidR="00B45A37" w:rsidRPr="00C25669" w:rsidRDefault="004E284F" w:rsidP="004718F8">
            <w:pPr>
              <w:keepNext/>
              <w:keepLines/>
              <w:spacing w:after="0"/>
              <w:jc w:val="center"/>
              <w:rPr>
                <w:ins w:id="431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432" w:author="110bis" w:date="2024-04-15T14:19:00Z">
              <w:r>
                <w:rPr>
                  <w:rFonts w:ascii="Arial" w:eastAsia="宋体" w:hAnsi="Arial" w:cs="Arial"/>
                  <w:sz w:val="18"/>
                </w:rPr>
                <w:t>3</w:t>
              </w:r>
            </w:ins>
            <w:ins w:id="433" w:author="lili wang/Performance &amp; Regulation Standard Lab /SRC-Beijing/Staff Engineer/Samsung Electronics" w:date="2023-08-01T14:27:00Z">
              <w:r w:rsidR="00B45A37" w:rsidRPr="00C25669">
                <w:rPr>
                  <w:rFonts w:ascii="Arial" w:eastAsia="宋体" w:hAnsi="Arial" w:cs="Arial" w:hint="eastAsia"/>
                  <w:sz w:val="18"/>
                </w:rPr>
                <w:t>-1</w:t>
              </w:r>
            </w:ins>
          </w:p>
        </w:tc>
        <w:tc>
          <w:tcPr>
            <w:tcW w:w="681" w:type="pct"/>
            <w:shd w:val="clear" w:color="auto" w:fill="FFFFFF"/>
            <w:vAlign w:val="center"/>
          </w:tcPr>
          <w:p w14:paraId="736C6C58" w14:textId="0DF703DA" w:rsidR="00B45A37" w:rsidRPr="00C25669" w:rsidRDefault="00B45A37" w:rsidP="004E284F">
            <w:pPr>
              <w:keepNext/>
              <w:keepLines/>
              <w:spacing w:after="0"/>
              <w:jc w:val="center"/>
              <w:rPr>
                <w:ins w:id="434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43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R.PDSCH.</w:t>
              </w:r>
            </w:ins>
            <w:ins w:id="436" w:author="lili wang/Performance &amp; Regulation Standard Lab /SRC-Beijing/Staff Engineer/Samsung Electronics" w:date="2023-08-01T14:53:00Z">
              <w:r>
                <w:rPr>
                  <w:rFonts w:ascii="Arial" w:eastAsia="宋体" w:hAnsi="Arial" w:cs="Arial"/>
                  <w:sz w:val="18"/>
                </w:rPr>
                <w:t>1</w:t>
              </w:r>
            </w:ins>
            <w:ins w:id="437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-</w:t>
              </w:r>
              <w:r>
                <w:rPr>
                  <w:rFonts w:ascii="Arial" w:eastAsia="宋体" w:hAnsi="Arial" w:cs="Arial"/>
                  <w:sz w:val="18"/>
                </w:rPr>
                <w:t>3</w:t>
              </w:r>
              <w:r w:rsidRPr="00C25669">
                <w:rPr>
                  <w:rFonts w:ascii="Arial" w:eastAsia="宋体" w:hAnsi="Arial" w:cs="Arial"/>
                  <w:sz w:val="18"/>
                </w:rPr>
                <w:t>.</w:t>
              </w:r>
            </w:ins>
            <w:ins w:id="438" w:author="110bis" w:date="2024-04-15T14:20:00Z">
              <w:r w:rsidR="004E284F">
                <w:rPr>
                  <w:rFonts w:ascii="Arial" w:eastAsia="宋体" w:hAnsi="Arial" w:cs="Arial"/>
                  <w:sz w:val="18"/>
                </w:rPr>
                <w:t>7</w:t>
              </w:r>
            </w:ins>
            <w:ins w:id="43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 xml:space="preserve"> </w:t>
              </w:r>
            </w:ins>
            <w:ins w:id="440" w:author="lili wang/Performance &amp; Regulation Standard Lab /SRC-Beijing/Staff Engineer/Samsung Electronics" w:date="2023-08-01T14:54:00Z">
              <w:r>
                <w:rPr>
                  <w:rFonts w:ascii="Arial" w:eastAsia="宋体" w:hAnsi="Arial" w:cs="Arial"/>
                  <w:sz w:val="18"/>
                </w:rPr>
                <w:t>F</w:t>
              </w:r>
            </w:ins>
            <w:ins w:id="44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DD</w:t>
              </w:r>
            </w:ins>
          </w:p>
        </w:tc>
        <w:tc>
          <w:tcPr>
            <w:tcW w:w="602" w:type="pct"/>
            <w:shd w:val="clear" w:color="auto" w:fill="FFFFFF"/>
            <w:vAlign w:val="center"/>
          </w:tcPr>
          <w:p w14:paraId="2185697A" w14:textId="218050CF" w:rsidR="00B45A37" w:rsidRPr="00C25669" w:rsidRDefault="00B45A37" w:rsidP="00C2220E">
            <w:pPr>
              <w:keepNext/>
              <w:keepLines/>
              <w:spacing w:after="0"/>
              <w:jc w:val="center"/>
              <w:rPr>
                <w:ins w:id="44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443" w:author="lili wang/Performance &amp; Regulation Standard Lab /SRC-Beijing/Staff Engineer/Samsung Electronics" w:date="2023-08-01T14:54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44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 xml:space="preserve">0 / </w:t>
              </w:r>
            </w:ins>
            <w:ins w:id="445" w:author="lili wang/Performance &amp; Regulation Standard Lab /SRC-Beijing/Staff Engineer/Samsung Electronics" w:date="2023-08-01T14:54:00Z">
              <w:r>
                <w:rPr>
                  <w:rFonts w:ascii="Arial" w:eastAsia="宋体" w:hAnsi="Arial"/>
                  <w:sz w:val="18"/>
                </w:rPr>
                <w:t>15</w:t>
              </w:r>
            </w:ins>
          </w:p>
        </w:tc>
        <w:tc>
          <w:tcPr>
            <w:tcW w:w="623" w:type="pct"/>
            <w:shd w:val="clear" w:color="auto" w:fill="FFFFFF"/>
            <w:vAlign w:val="center"/>
          </w:tcPr>
          <w:p w14:paraId="162C2A64" w14:textId="46202BC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46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447" w:author="lili wang/Performance &amp; Regulation Standard Lab /SRC-Beijing/Staff Engineer/Samsung Electronics" w:date="2023-08-01T14:27:00Z">
              <w:r>
                <w:rPr>
                  <w:rFonts w:ascii="Arial" w:eastAsia="宋体" w:hAnsi="Arial"/>
                  <w:sz w:val="18"/>
                </w:rPr>
                <w:t>64</w:t>
              </w:r>
              <w:r w:rsidRPr="00C25669">
                <w:rPr>
                  <w:rFonts w:ascii="Arial" w:eastAsia="宋体" w:hAnsi="Arial"/>
                  <w:sz w:val="18"/>
                </w:rPr>
                <w:t>QAM, 0.4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  <w:tc>
          <w:tcPr>
            <w:tcW w:w="672" w:type="pct"/>
            <w:shd w:val="clear" w:color="auto" w:fill="FFFFFF"/>
            <w:vAlign w:val="center"/>
          </w:tcPr>
          <w:p w14:paraId="6A19DB0C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48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44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TDLA30-10</w:t>
              </w:r>
            </w:ins>
          </w:p>
        </w:tc>
        <w:tc>
          <w:tcPr>
            <w:tcW w:w="724" w:type="pct"/>
            <w:shd w:val="clear" w:color="auto" w:fill="FFFFFF"/>
            <w:vAlign w:val="center"/>
          </w:tcPr>
          <w:p w14:paraId="7CF55989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50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45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4x</w:t>
              </w:r>
              <w:r>
                <w:rPr>
                  <w:rFonts w:ascii="Arial" w:eastAsia="宋体" w:hAnsi="Arial" w:cs="Arial"/>
                  <w:sz w:val="18"/>
                </w:rPr>
                <w:t>8</w:t>
              </w:r>
              <w:r w:rsidRPr="00C25669">
                <w:rPr>
                  <w:rFonts w:ascii="Arial" w:eastAsia="宋体" w:hAnsi="Arial" w:cs="Arial"/>
                  <w:sz w:val="18"/>
                </w:rPr>
                <w:t>, ULA Low</w:t>
              </w:r>
            </w:ins>
          </w:p>
        </w:tc>
        <w:tc>
          <w:tcPr>
            <w:tcW w:w="623" w:type="pct"/>
            <w:shd w:val="clear" w:color="auto" w:fill="FFFFFF"/>
            <w:vAlign w:val="center"/>
          </w:tcPr>
          <w:p w14:paraId="6B78D879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452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453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731" w:type="pct"/>
            <w:shd w:val="clear" w:color="auto" w:fill="FFFFFF"/>
            <w:vAlign w:val="center"/>
          </w:tcPr>
          <w:p w14:paraId="161595F7" w14:textId="0F3E85B0" w:rsidR="00B45A37" w:rsidRPr="00C25669" w:rsidRDefault="00B45A37" w:rsidP="00E02060">
            <w:pPr>
              <w:keepNext/>
              <w:keepLines/>
              <w:spacing w:after="0"/>
              <w:jc w:val="center"/>
              <w:rPr>
                <w:ins w:id="454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lang w:eastAsia="zh-CN"/>
              </w:rPr>
            </w:pPr>
            <w:ins w:id="455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  <w:lang w:eastAsia="zh-CN"/>
                </w:rPr>
                <w:t>[</w:t>
              </w:r>
            </w:ins>
            <w:ins w:id="456" w:author="RAN4#109" w:date="2023-11-01T14:46:00Z">
              <w:r w:rsidR="00300BDD">
                <w:rPr>
                  <w:rFonts w:ascii="Arial" w:eastAsia="宋体" w:hAnsi="Arial" w:cs="Arial"/>
                  <w:sz w:val="18"/>
                  <w:lang w:eastAsia="zh-CN"/>
                </w:rPr>
                <w:t>1</w:t>
              </w:r>
            </w:ins>
            <w:ins w:id="457" w:author="RAN4#110" w:date="2024-02-29T01:30:00Z">
              <w:r w:rsidR="006A6785">
                <w:rPr>
                  <w:rFonts w:ascii="Arial" w:eastAsia="宋体" w:hAnsi="Arial" w:cs="Arial"/>
                  <w:sz w:val="18"/>
                  <w:lang w:eastAsia="zh-CN"/>
                </w:rPr>
                <w:t>2</w:t>
              </w:r>
            </w:ins>
            <w:ins w:id="458" w:author="RAN4#110" w:date="2024-02-29T15:09:00Z">
              <w:r w:rsidR="00397204">
                <w:rPr>
                  <w:rFonts w:ascii="Arial" w:eastAsia="宋体" w:hAnsi="Arial" w:cs="Arial"/>
                  <w:sz w:val="18"/>
                  <w:lang w:eastAsia="zh-CN"/>
                </w:rPr>
                <w:t>.</w:t>
              </w:r>
            </w:ins>
            <w:ins w:id="459" w:author="110bis" w:date="2024-05-20T18:32:00Z">
              <w:r w:rsidR="00E02060"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</w:ins>
            <w:ins w:id="460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51CD920F" w14:textId="08DBAA6D" w:rsidR="007B2385" w:rsidRDefault="007B2385" w:rsidP="007B2385">
      <w:pPr>
        <w:rPr>
          <w:ins w:id="461" w:author="110bis" w:date="2024-04-15T14:18:00Z"/>
          <w:rFonts w:eastAsia="宋体"/>
        </w:rPr>
      </w:pPr>
    </w:p>
    <w:p w14:paraId="3B344657" w14:textId="494843C4" w:rsidR="00DD3925" w:rsidRPr="00C25669" w:rsidRDefault="00DD3925" w:rsidP="00DD3925">
      <w:pPr>
        <w:pStyle w:val="TH"/>
        <w:rPr>
          <w:ins w:id="462" w:author="110bis" w:date="2024-04-15T14:18:00Z"/>
        </w:rPr>
      </w:pPr>
      <w:ins w:id="463" w:author="110bis" w:date="2024-04-15T14:18:00Z">
        <w:r w:rsidRPr="00C25669">
          <w:t>Table 5.2.</w:t>
        </w:r>
        <w:r>
          <w:t>4</w:t>
        </w:r>
        <w:r w:rsidRPr="00C25669">
          <w:t>.</w:t>
        </w:r>
        <w:r>
          <w:t>1</w:t>
        </w:r>
        <w:r w:rsidRPr="00C25669">
          <w:t>.1-</w:t>
        </w:r>
        <w:r>
          <w:t>6</w:t>
        </w:r>
        <w:r w:rsidRPr="00C25669">
          <w:t>: Minimum performance for Rank 4</w:t>
        </w:r>
        <w:r>
          <w:t xml:space="preserve"> with Simplified SU-MIMO 8Rx receiver</w:t>
        </w:r>
      </w:ins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84"/>
        <w:gridCol w:w="1136"/>
        <w:gridCol w:w="1176"/>
        <w:gridCol w:w="1267"/>
        <w:gridCol w:w="1366"/>
        <w:gridCol w:w="1176"/>
        <w:gridCol w:w="1380"/>
      </w:tblGrid>
      <w:tr w:rsidR="00DD3925" w:rsidRPr="00C25669" w14:paraId="75BD69C2" w14:textId="77777777" w:rsidTr="00020389">
        <w:trPr>
          <w:trHeight w:val="380"/>
          <w:jc w:val="center"/>
          <w:ins w:id="464" w:author="110bis" w:date="2024-04-15T14:18:00Z"/>
        </w:trPr>
        <w:tc>
          <w:tcPr>
            <w:tcW w:w="342" w:type="pct"/>
            <w:vMerge w:val="restart"/>
            <w:shd w:val="clear" w:color="auto" w:fill="FFFFFF"/>
            <w:vAlign w:val="center"/>
          </w:tcPr>
          <w:p w14:paraId="5F7B5D22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65" w:author="110bis" w:date="2024-04-15T14:18:00Z"/>
                <w:rFonts w:ascii="Arial" w:eastAsia="宋体" w:hAnsi="Arial" w:cs="Arial"/>
                <w:b/>
                <w:sz w:val="18"/>
              </w:rPr>
            </w:pPr>
            <w:ins w:id="466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81" w:type="pct"/>
            <w:vMerge w:val="restart"/>
            <w:shd w:val="clear" w:color="auto" w:fill="FFFFFF"/>
            <w:vAlign w:val="center"/>
          </w:tcPr>
          <w:p w14:paraId="1AB0BFEA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67" w:author="110bis" w:date="2024-04-15T14:18:00Z"/>
                <w:rFonts w:ascii="Arial" w:eastAsia="宋体" w:hAnsi="Arial" w:cs="Arial"/>
                <w:b/>
                <w:sz w:val="18"/>
              </w:rPr>
            </w:pPr>
            <w:ins w:id="468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02" w:type="pct"/>
            <w:vMerge w:val="restart"/>
            <w:shd w:val="clear" w:color="auto" w:fill="FFFFFF"/>
            <w:vAlign w:val="center"/>
          </w:tcPr>
          <w:p w14:paraId="09BF3054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69" w:author="110bis" w:date="2024-04-15T14:18:00Z"/>
                <w:rFonts w:ascii="Arial" w:eastAsia="宋体" w:hAnsi="Arial" w:cs="Arial"/>
                <w:b/>
                <w:sz w:val="18"/>
              </w:rPr>
            </w:pPr>
            <w:ins w:id="470" w:author="110bis" w:date="2024-04-15T14:18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23" w:type="pct"/>
            <w:vMerge w:val="restart"/>
            <w:shd w:val="clear" w:color="auto" w:fill="FFFFFF"/>
            <w:vAlign w:val="center"/>
          </w:tcPr>
          <w:p w14:paraId="06ADC276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71" w:author="110bis" w:date="2024-04-15T14:18:00Z"/>
                <w:rFonts w:ascii="Arial" w:eastAsia="宋体" w:hAnsi="Arial" w:cs="Arial"/>
                <w:b/>
                <w:sz w:val="18"/>
                <w:lang w:eastAsia="zh-CN"/>
              </w:rPr>
            </w:pPr>
            <w:ins w:id="472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672" w:type="pct"/>
            <w:vMerge w:val="restart"/>
            <w:shd w:val="clear" w:color="auto" w:fill="FFFFFF"/>
            <w:vAlign w:val="center"/>
          </w:tcPr>
          <w:p w14:paraId="5309E855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73" w:author="110bis" w:date="2024-04-15T14:18:00Z"/>
                <w:rFonts w:ascii="Arial" w:eastAsia="宋体" w:hAnsi="Arial" w:cs="Arial"/>
                <w:b/>
                <w:sz w:val="18"/>
              </w:rPr>
            </w:pPr>
            <w:ins w:id="474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24" w:type="pct"/>
            <w:vMerge w:val="restart"/>
            <w:shd w:val="clear" w:color="auto" w:fill="FFFFFF"/>
            <w:vAlign w:val="center"/>
          </w:tcPr>
          <w:p w14:paraId="3E22D8F3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75" w:author="110bis" w:date="2024-04-15T14:18:00Z"/>
                <w:rFonts w:ascii="Arial" w:eastAsia="宋体" w:hAnsi="Arial" w:cs="Arial"/>
                <w:b/>
                <w:sz w:val="18"/>
              </w:rPr>
            </w:pPr>
            <w:ins w:id="476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355" w:type="pct"/>
            <w:gridSpan w:val="2"/>
            <w:shd w:val="clear" w:color="auto" w:fill="FFFFFF"/>
            <w:vAlign w:val="center"/>
          </w:tcPr>
          <w:p w14:paraId="59E9B479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77" w:author="110bis" w:date="2024-04-15T14:18:00Z"/>
                <w:rFonts w:ascii="Arial" w:eastAsia="宋体" w:hAnsi="Arial" w:cs="Arial"/>
                <w:b/>
                <w:sz w:val="18"/>
              </w:rPr>
            </w:pPr>
            <w:ins w:id="478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DD3925" w:rsidRPr="00C25669" w14:paraId="6690E397" w14:textId="77777777" w:rsidTr="00020389">
        <w:trPr>
          <w:trHeight w:val="380"/>
          <w:jc w:val="center"/>
          <w:ins w:id="479" w:author="110bis" w:date="2024-04-15T14:18:00Z"/>
        </w:trPr>
        <w:tc>
          <w:tcPr>
            <w:tcW w:w="342" w:type="pct"/>
            <w:vMerge/>
            <w:shd w:val="clear" w:color="auto" w:fill="FFFFFF"/>
            <w:vAlign w:val="center"/>
          </w:tcPr>
          <w:p w14:paraId="7E8F3594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0" w:author="110bis" w:date="2024-04-15T14:1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81" w:type="pct"/>
            <w:vMerge/>
            <w:shd w:val="clear" w:color="auto" w:fill="FFFFFF"/>
            <w:vAlign w:val="center"/>
          </w:tcPr>
          <w:p w14:paraId="57076394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1" w:author="110bis" w:date="2024-04-15T14:1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02" w:type="pct"/>
            <w:vMerge/>
            <w:shd w:val="clear" w:color="auto" w:fill="FFFFFF"/>
          </w:tcPr>
          <w:p w14:paraId="5184057F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2" w:author="110bis" w:date="2024-04-15T14:1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14:paraId="50D3C615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3" w:author="110bis" w:date="2024-04-15T14:1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72" w:type="pct"/>
            <w:vMerge/>
            <w:shd w:val="clear" w:color="auto" w:fill="FFFFFF"/>
            <w:vAlign w:val="center"/>
          </w:tcPr>
          <w:p w14:paraId="6762F183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4" w:author="110bis" w:date="2024-04-15T14:1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24" w:type="pct"/>
            <w:vMerge/>
            <w:shd w:val="clear" w:color="auto" w:fill="FFFFFF"/>
            <w:vAlign w:val="center"/>
          </w:tcPr>
          <w:p w14:paraId="59D81F48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5" w:author="110bis" w:date="2024-04-15T14:18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14:paraId="5334EE30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6" w:author="110bis" w:date="2024-04-15T14:18:00Z"/>
                <w:rFonts w:ascii="Arial" w:eastAsia="宋体" w:hAnsi="Arial" w:cs="Arial"/>
                <w:b/>
                <w:sz w:val="18"/>
              </w:rPr>
            </w:pPr>
            <w:ins w:id="487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731" w:type="pct"/>
            <w:shd w:val="clear" w:color="auto" w:fill="FFFFFF"/>
            <w:vAlign w:val="center"/>
          </w:tcPr>
          <w:p w14:paraId="30A289E5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488" w:author="110bis" w:date="2024-04-15T14:18:00Z"/>
                <w:rFonts w:ascii="Arial" w:eastAsia="宋体" w:hAnsi="Arial" w:cs="Arial"/>
                <w:b/>
                <w:sz w:val="18"/>
              </w:rPr>
            </w:pPr>
            <w:ins w:id="489" w:author="110bis" w:date="2024-04-15T14:18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DD3925" w:rsidRPr="00C25669" w14:paraId="7E04E3E5" w14:textId="77777777" w:rsidTr="00020389">
        <w:trPr>
          <w:trHeight w:val="191"/>
          <w:jc w:val="center"/>
          <w:ins w:id="490" w:author="110bis" w:date="2024-04-15T14:18:00Z"/>
        </w:trPr>
        <w:tc>
          <w:tcPr>
            <w:tcW w:w="342" w:type="pct"/>
            <w:shd w:val="clear" w:color="auto" w:fill="FFFFFF"/>
            <w:vAlign w:val="center"/>
          </w:tcPr>
          <w:p w14:paraId="56ADEF4D" w14:textId="6189D547" w:rsidR="00DD3925" w:rsidRDefault="00020389" w:rsidP="00020389">
            <w:pPr>
              <w:keepNext/>
              <w:keepLines/>
              <w:spacing w:after="0"/>
              <w:jc w:val="center"/>
              <w:rPr>
                <w:ins w:id="491" w:author="110bis" w:date="2024-04-15T14:18:00Z"/>
                <w:rFonts w:ascii="Arial" w:eastAsia="宋体" w:hAnsi="Arial" w:cs="Arial"/>
                <w:sz w:val="18"/>
              </w:rPr>
            </w:pPr>
            <w:ins w:id="492" w:author="110bis" w:date="2024-04-15T14:22:00Z">
              <w:r>
                <w:rPr>
                  <w:rFonts w:ascii="Arial" w:eastAsia="宋体" w:hAnsi="Arial" w:cs="Arial"/>
                  <w:sz w:val="18"/>
                </w:rPr>
                <w:t>4</w:t>
              </w:r>
            </w:ins>
            <w:ins w:id="493" w:author="110bis" w:date="2024-04-15T14:18:00Z">
              <w:r w:rsidR="00DD3925" w:rsidRPr="00C25669">
                <w:rPr>
                  <w:rFonts w:ascii="Arial" w:eastAsia="宋体" w:hAnsi="Arial" w:cs="Arial" w:hint="eastAsia"/>
                  <w:sz w:val="18"/>
                </w:rPr>
                <w:t>-</w:t>
              </w:r>
            </w:ins>
            <w:ins w:id="494" w:author="110bis" w:date="2024-04-15T14:22:00Z">
              <w:r>
                <w:rPr>
                  <w:rFonts w:ascii="Arial" w:eastAsia="宋体" w:hAnsi="Arial" w:cs="Arial"/>
                  <w:sz w:val="18"/>
                </w:rPr>
                <w:t>1</w:t>
              </w:r>
            </w:ins>
          </w:p>
        </w:tc>
        <w:tc>
          <w:tcPr>
            <w:tcW w:w="681" w:type="pct"/>
            <w:shd w:val="clear" w:color="auto" w:fill="FFFFFF"/>
            <w:vAlign w:val="center"/>
          </w:tcPr>
          <w:p w14:paraId="69C23935" w14:textId="4837A7D9" w:rsidR="00DD3925" w:rsidDel="00587FD1" w:rsidRDefault="00DD3925" w:rsidP="00AE6CB1">
            <w:pPr>
              <w:keepNext/>
              <w:keepLines/>
              <w:spacing w:after="0"/>
              <w:jc w:val="center"/>
              <w:rPr>
                <w:ins w:id="495" w:author="110bis" w:date="2024-04-15T14:18:00Z"/>
                <w:rFonts w:ascii="Arial" w:eastAsia="宋体" w:hAnsi="Arial" w:cs="Arial"/>
                <w:sz w:val="18"/>
              </w:rPr>
            </w:pPr>
            <w:ins w:id="496" w:author="110bis" w:date="2024-04-15T14:18:00Z">
              <w:r w:rsidRPr="00C25669">
                <w:rPr>
                  <w:rFonts w:ascii="Arial" w:eastAsia="宋体" w:hAnsi="Arial" w:cs="Arial"/>
                  <w:sz w:val="18"/>
                </w:rPr>
                <w:t>R.PDSCH.</w:t>
              </w:r>
              <w:r>
                <w:rPr>
                  <w:rFonts w:ascii="Arial" w:eastAsia="宋体" w:hAnsi="Arial" w:cs="Arial"/>
                  <w:sz w:val="18"/>
                </w:rPr>
                <w:t>1</w:t>
              </w:r>
              <w:r w:rsidRPr="00C25669">
                <w:rPr>
                  <w:rFonts w:ascii="Arial" w:eastAsia="宋体" w:hAnsi="Arial" w:cs="Arial"/>
                  <w:sz w:val="18"/>
                </w:rPr>
                <w:t>-</w:t>
              </w:r>
              <w:r>
                <w:rPr>
                  <w:rFonts w:ascii="Arial" w:eastAsia="宋体" w:hAnsi="Arial" w:cs="Arial"/>
                  <w:sz w:val="18"/>
                </w:rPr>
                <w:t>3</w:t>
              </w:r>
              <w:r w:rsidRPr="00C25669">
                <w:rPr>
                  <w:rFonts w:ascii="Arial" w:eastAsia="宋体" w:hAnsi="Arial" w:cs="Arial"/>
                  <w:sz w:val="18"/>
                </w:rPr>
                <w:t>.</w:t>
              </w:r>
            </w:ins>
            <w:ins w:id="497" w:author="110bis" w:date="2024-04-15T14:22:00Z">
              <w:r w:rsidR="00020389">
                <w:rPr>
                  <w:rFonts w:ascii="Arial" w:eastAsia="宋体" w:hAnsi="Arial" w:cs="Arial"/>
                  <w:sz w:val="18"/>
                </w:rPr>
                <w:t>7</w:t>
              </w:r>
            </w:ins>
            <w:ins w:id="498" w:author="110bis" w:date="2024-04-15T14:18:00Z">
              <w:r w:rsidRPr="00C25669">
                <w:rPr>
                  <w:rFonts w:ascii="Arial" w:eastAsia="宋体" w:hAnsi="Arial" w:cs="Arial"/>
                  <w:sz w:val="18"/>
                </w:rPr>
                <w:t xml:space="preserve"> </w:t>
              </w:r>
              <w:r>
                <w:rPr>
                  <w:rFonts w:ascii="Arial" w:eastAsia="宋体" w:hAnsi="Arial" w:cs="Arial"/>
                  <w:sz w:val="18"/>
                </w:rPr>
                <w:t>F</w:t>
              </w:r>
              <w:r w:rsidRPr="00C25669">
                <w:rPr>
                  <w:rFonts w:ascii="Arial" w:eastAsia="宋体" w:hAnsi="Arial" w:cs="Arial"/>
                  <w:sz w:val="18"/>
                </w:rPr>
                <w:t>DD</w:t>
              </w:r>
            </w:ins>
          </w:p>
        </w:tc>
        <w:tc>
          <w:tcPr>
            <w:tcW w:w="602" w:type="pct"/>
            <w:shd w:val="clear" w:color="auto" w:fill="FFFFFF"/>
            <w:vAlign w:val="center"/>
          </w:tcPr>
          <w:p w14:paraId="5B199718" w14:textId="77777777" w:rsidR="00DD3925" w:rsidRDefault="00DD3925" w:rsidP="00AE6CB1">
            <w:pPr>
              <w:keepNext/>
              <w:keepLines/>
              <w:spacing w:after="0"/>
              <w:jc w:val="center"/>
              <w:rPr>
                <w:ins w:id="499" w:author="110bis" w:date="2024-04-15T14:18:00Z"/>
                <w:rFonts w:ascii="Arial" w:eastAsia="宋体" w:hAnsi="Arial"/>
                <w:sz w:val="18"/>
              </w:rPr>
            </w:pPr>
            <w:ins w:id="500" w:author="110bis" w:date="2024-04-15T14:18:00Z">
              <w:r>
                <w:rPr>
                  <w:rFonts w:ascii="Arial" w:eastAsia="宋体" w:hAnsi="Arial"/>
                  <w:sz w:val="18"/>
                </w:rPr>
                <w:t>1</w:t>
              </w:r>
              <w:r w:rsidRPr="00C25669">
                <w:rPr>
                  <w:rFonts w:ascii="Arial" w:eastAsia="宋体" w:hAnsi="Arial"/>
                  <w:sz w:val="18"/>
                </w:rPr>
                <w:t xml:space="preserve">0 / </w:t>
              </w:r>
              <w:r>
                <w:rPr>
                  <w:rFonts w:ascii="Arial" w:eastAsia="宋体" w:hAnsi="Arial"/>
                  <w:sz w:val="18"/>
                </w:rPr>
                <w:t>15</w:t>
              </w:r>
            </w:ins>
          </w:p>
        </w:tc>
        <w:tc>
          <w:tcPr>
            <w:tcW w:w="623" w:type="pct"/>
            <w:shd w:val="clear" w:color="auto" w:fill="FFFFFF"/>
            <w:vAlign w:val="center"/>
          </w:tcPr>
          <w:p w14:paraId="7FC662AF" w14:textId="77777777" w:rsidR="00DD3925" w:rsidDel="00587FD1" w:rsidRDefault="00DD3925" w:rsidP="00AE6CB1">
            <w:pPr>
              <w:keepNext/>
              <w:keepLines/>
              <w:spacing w:after="0"/>
              <w:jc w:val="center"/>
              <w:rPr>
                <w:ins w:id="501" w:author="110bis" w:date="2024-04-15T14:18:00Z"/>
                <w:rFonts w:ascii="Arial" w:eastAsia="宋体" w:hAnsi="Arial"/>
                <w:sz w:val="18"/>
              </w:rPr>
            </w:pPr>
            <w:ins w:id="502" w:author="110bis" w:date="2024-04-15T14:18:00Z">
              <w:r>
                <w:rPr>
                  <w:rFonts w:ascii="Arial" w:eastAsia="宋体" w:hAnsi="Arial"/>
                  <w:sz w:val="18"/>
                </w:rPr>
                <w:t>64</w:t>
              </w:r>
              <w:r w:rsidRPr="00C25669">
                <w:rPr>
                  <w:rFonts w:ascii="Arial" w:eastAsia="宋体" w:hAnsi="Arial"/>
                  <w:sz w:val="18"/>
                </w:rPr>
                <w:t>QAM, 0.4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  <w:tc>
          <w:tcPr>
            <w:tcW w:w="672" w:type="pct"/>
            <w:shd w:val="clear" w:color="auto" w:fill="FFFFFF"/>
            <w:vAlign w:val="center"/>
          </w:tcPr>
          <w:p w14:paraId="78C4D426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503" w:author="110bis" w:date="2024-04-15T14:18:00Z"/>
                <w:rFonts w:ascii="Arial" w:eastAsia="宋体" w:hAnsi="Arial" w:cs="Arial"/>
                <w:sz w:val="18"/>
              </w:rPr>
            </w:pPr>
            <w:ins w:id="504" w:author="110bis" w:date="2024-04-15T14:18:00Z">
              <w:r w:rsidRPr="00C25669">
                <w:rPr>
                  <w:rFonts w:ascii="Arial" w:eastAsia="宋体" w:hAnsi="Arial" w:cs="Arial"/>
                  <w:sz w:val="18"/>
                </w:rPr>
                <w:t>TDLA30-10</w:t>
              </w:r>
            </w:ins>
          </w:p>
        </w:tc>
        <w:tc>
          <w:tcPr>
            <w:tcW w:w="724" w:type="pct"/>
            <w:shd w:val="clear" w:color="auto" w:fill="FFFFFF"/>
            <w:vAlign w:val="center"/>
          </w:tcPr>
          <w:p w14:paraId="320BAA52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505" w:author="110bis" w:date="2024-04-15T14:18:00Z"/>
                <w:rFonts w:ascii="Arial" w:eastAsia="宋体" w:hAnsi="Arial" w:cs="Arial"/>
                <w:sz w:val="18"/>
              </w:rPr>
            </w:pPr>
            <w:ins w:id="506" w:author="110bis" w:date="2024-04-15T14:18:00Z">
              <w:r w:rsidRPr="00C25669">
                <w:rPr>
                  <w:rFonts w:ascii="Arial" w:eastAsia="宋体" w:hAnsi="Arial" w:cs="Arial"/>
                  <w:sz w:val="18"/>
                </w:rPr>
                <w:t>4x</w:t>
              </w:r>
              <w:r>
                <w:rPr>
                  <w:rFonts w:ascii="Arial" w:eastAsia="宋体" w:hAnsi="Arial" w:cs="Arial"/>
                  <w:sz w:val="18"/>
                </w:rPr>
                <w:t>8</w:t>
              </w:r>
              <w:r w:rsidRPr="00C25669">
                <w:rPr>
                  <w:rFonts w:ascii="Arial" w:eastAsia="宋体" w:hAnsi="Arial" w:cs="Arial"/>
                  <w:sz w:val="18"/>
                </w:rPr>
                <w:t>, ULA Low</w:t>
              </w:r>
            </w:ins>
          </w:p>
        </w:tc>
        <w:tc>
          <w:tcPr>
            <w:tcW w:w="623" w:type="pct"/>
            <w:shd w:val="clear" w:color="auto" w:fill="FFFFFF"/>
            <w:vAlign w:val="center"/>
          </w:tcPr>
          <w:p w14:paraId="0491D0A7" w14:textId="77777777" w:rsidR="00DD3925" w:rsidRPr="00C25669" w:rsidRDefault="00DD3925" w:rsidP="00AE6CB1">
            <w:pPr>
              <w:keepNext/>
              <w:keepLines/>
              <w:spacing w:after="0"/>
              <w:jc w:val="center"/>
              <w:rPr>
                <w:ins w:id="507" w:author="110bis" w:date="2024-04-15T14:18:00Z"/>
                <w:rFonts w:ascii="Arial" w:eastAsia="宋体" w:hAnsi="Arial" w:cs="Arial"/>
                <w:sz w:val="18"/>
              </w:rPr>
            </w:pPr>
            <w:ins w:id="508" w:author="110bis" w:date="2024-04-15T14:18:00Z">
              <w:r w:rsidRPr="00C25669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731" w:type="pct"/>
            <w:shd w:val="clear" w:color="auto" w:fill="FFFFFF"/>
            <w:vAlign w:val="center"/>
          </w:tcPr>
          <w:p w14:paraId="68FE475F" w14:textId="51C37E44" w:rsidR="00DD3925" w:rsidRDefault="00DD3925" w:rsidP="000D41CE">
            <w:pPr>
              <w:keepNext/>
              <w:keepLines/>
              <w:spacing w:after="0"/>
              <w:jc w:val="center"/>
              <w:rPr>
                <w:ins w:id="509" w:author="110bis" w:date="2024-04-15T14:18:00Z"/>
                <w:rFonts w:ascii="Arial" w:eastAsia="宋体" w:hAnsi="Arial" w:cs="Arial"/>
                <w:sz w:val="18"/>
                <w:lang w:eastAsia="zh-CN"/>
              </w:rPr>
            </w:pPr>
            <w:ins w:id="510" w:author="110bis" w:date="2024-04-15T14:18:00Z">
              <w:r>
                <w:rPr>
                  <w:rFonts w:ascii="Arial" w:eastAsia="宋体" w:hAnsi="Arial" w:cs="Arial"/>
                  <w:sz w:val="18"/>
                  <w:lang w:eastAsia="zh-CN"/>
                </w:rPr>
                <w:t>[15.</w:t>
              </w:r>
            </w:ins>
            <w:ins w:id="511" w:author="110bis" w:date="2024-04-19T08:56:00Z">
              <w:r w:rsidR="000D41CE"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</w:ins>
            <w:ins w:id="512" w:author="110bis" w:date="2024-04-15T14:18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6E25CCF2" w14:textId="77777777" w:rsidR="00DD3925" w:rsidRDefault="00DD3925" w:rsidP="007B2385">
      <w:pPr>
        <w:rPr>
          <w:ins w:id="513" w:author="lili wang/Performance &amp; Regulation Standard Lab /SRC-Beijing/Staff Engineer/Samsung Electronics" w:date="2023-08-01T14:27:00Z"/>
          <w:rFonts w:eastAsia="宋体"/>
        </w:rPr>
      </w:pPr>
    </w:p>
    <w:p w14:paraId="566924F0" w14:textId="524A08DE" w:rsidR="007B2385" w:rsidRPr="00C25669" w:rsidRDefault="007B2385" w:rsidP="007B2385">
      <w:pPr>
        <w:pStyle w:val="TH"/>
        <w:rPr>
          <w:ins w:id="514" w:author="lili wang/Performance &amp; Regulation Standard Lab /SRC-Beijing/Staff Engineer/Samsung Electronics" w:date="2023-08-01T14:27:00Z"/>
        </w:rPr>
      </w:pPr>
      <w:ins w:id="515" w:author="lili wang/Performance &amp; Regulation Standard Lab /SRC-Beijing/Staff Engineer/Samsung Electronics" w:date="2023-08-01T14:27:00Z">
        <w:r w:rsidRPr="00C25669">
          <w:t>Table 5.2.</w:t>
        </w:r>
        <w:r>
          <w:t>4</w:t>
        </w:r>
        <w:r w:rsidRPr="00C25669">
          <w:t>.</w:t>
        </w:r>
      </w:ins>
      <w:ins w:id="516" w:author="lili wang/Performance &amp; Regulation Standard Lab /SRC-Beijing/Staff Engineer/Samsung Electronics" w:date="2023-08-01T14:52:00Z">
        <w:r w:rsidR="00C2220E">
          <w:t>1</w:t>
        </w:r>
      </w:ins>
      <w:ins w:id="517" w:author="lili wang/Performance &amp; Regulation Standard Lab /SRC-Beijing/Staff Engineer/Samsung Electronics" w:date="2023-08-01T14:27:00Z">
        <w:r w:rsidRPr="00C25669">
          <w:t>.1-</w:t>
        </w:r>
      </w:ins>
      <w:ins w:id="518" w:author="110bis" w:date="2024-04-15T14:23:00Z">
        <w:r w:rsidR="00283200">
          <w:t>7</w:t>
        </w:r>
      </w:ins>
      <w:ins w:id="519" w:author="lili wang/Performance &amp; Regulation Standard Lab /SRC-Beijing/Staff Engineer/Samsung Electronics" w:date="2023-08-01T14:27:00Z">
        <w:r w:rsidRPr="00C25669">
          <w:t xml:space="preserve">: Minimum performance for Rank </w:t>
        </w:r>
        <w:r>
          <w:t>8</w:t>
        </w:r>
      </w:ins>
    </w:p>
    <w:tbl>
      <w:tblPr>
        <w:tblW w:w="4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86"/>
        <w:gridCol w:w="1136"/>
        <w:gridCol w:w="1176"/>
        <w:gridCol w:w="1268"/>
        <w:gridCol w:w="1366"/>
        <w:gridCol w:w="1176"/>
        <w:gridCol w:w="678"/>
      </w:tblGrid>
      <w:tr w:rsidR="00B45A37" w:rsidRPr="00C25669" w14:paraId="0D96EC59" w14:textId="77777777" w:rsidTr="00B45A37">
        <w:trPr>
          <w:trHeight w:val="380"/>
          <w:jc w:val="center"/>
          <w:ins w:id="520" w:author="lili wang/Performance &amp; Regulation Standard Lab /SRC-Beijing/Staff Engineer/Samsung Electronics" w:date="2023-08-01T14:27:00Z"/>
        </w:trPr>
        <w:tc>
          <w:tcPr>
            <w:tcW w:w="370" w:type="pct"/>
            <w:vMerge w:val="restart"/>
            <w:shd w:val="clear" w:color="auto" w:fill="FFFFFF"/>
            <w:vAlign w:val="center"/>
          </w:tcPr>
          <w:p w14:paraId="1ABADCB6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21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22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737" w:type="pct"/>
            <w:vMerge w:val="restart"/>
            <w:shd w:val="clear" w:color="auto" w:fill="FFFFFF"/>
            <w:vAlign w:val="center"/>
          </w:tcPr>
          <w:p w14:paraId="0DB1FD93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23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2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651" w:type="pct"/>
            <w:vMerge w:val="restart"/>
            <w:shd w:val="clear" w:color="auto" w:fill="FFFFFF"/>
            <w:vAlign w:val="center"/>
          </w:tcPr>
          <w:p w14:paraId="0059A083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25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26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73" w:type="pct"/>
            <w:vMerge w:val="restart"/>
            <w:shd w:val="clear" w:color="auto" w:fill="FFFFFF"/>
            <w:vAlign w:val="center"/>
          </w:tcPr>
          <w:p w14:paraId="096F663C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27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  <w:lang w:eastAsia="zh-CN"/>
              </w:rPr>
            </w:pPr>
            <w:ins w:id="528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726" w:type="pct"/>
            <w:vMerge w:val="restart"/>
            <w:shd w:val="clear" w:color="auto" w:fill="FFFFFF"/>
            <w:vAlign w:val="center"/>
          </w:tcPr>
          <w:p w14:paraId="69FE2C3F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29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30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82" w:type="pct"/>
            <w:vMerge w:val="restart"/>
            <w:shd w:val="clear" w:color="auto" w:fill="FFFFFF"/>
            <w:vAlign w:val="center"/>
          </w:tcPr>
          <w:p w14:paraId="56F44FFA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31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32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61" w:type="pct"/>
            <w:gridSpan w:val="2"/>
            <w:shd w:val="clear" w:color="auto" w:fill="FFFFFF"/>
            <w:vAlign w:val="center"/>
          </w:tcPr>
          <w:p w14:paraId="75AD1F4E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33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34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B45A37" w:rsidRPr="00C25669" w14:paraId="42DDF54E" w14:textId="77777777" w:rsidTr="00B45A37">
        <w:trPr>
          <w:trHeight w:val="380"/>
          <w:jc w:val="center"/>
          <w:ins w:id="535" w:author="lili wang/Performance &amp; Regulation Standard Lab /SRC-Beijing/Staff Engineer/Samsung Electronics" w:date="2023-08-01T14:27:00Z"/>
        </w:trPr>
        <w:tc>
          <w:tcPr>
            <w:tcW w:w="370" w:type="pct"/>
            <w:vMerge/>
            <w:shd w:val="clear" w:color="auto" w:fill="FFFFFF"/>
            <w:vAlign w:val="center"/>
          </w:tcPr>
          <w:p w14:paraId="71F5D34B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36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37" w:type="pct"/>
            <w:vMerge/>
            <w:shd w:val="clear" w:color="auto" w:fill="FFFFFF"/>
            <w:vAlign w:val="center"/>
          </w:tcPr>
          <w:p w14:paraId="7EB7D097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37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14:paraId="6CCA23DE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38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73" w:type="pct"/>
            <w:vMerge/>
            <w:shd w:val="clear" w:color="auto" w:fill="FFFFFF"/>
          </w:tcPr>
          <w:p w14:paraId="21CEF4F6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39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26" w:type="pct"/>
            <w:vMerge/>
            <w:shd w:val="clear" w:color="auto" w:fill="FFFFFF"/>
            <w:vAlign w:val="center"/>
          </w:tcPr>
          <w:p w14:paraId="39A30EF8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40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82" w:type="pct"/>
            <w:vMerge/>
            <w:shd w:val="clear" w:color="auto" w:fill="FFFFFF"/>
            <w:vAlign w:val="center"/>
          </w:tcPr>
          <w:p w14:paraId="3F820E18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41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73" w:type="pct"/>
            <w:shd w:val="clear" w:color="auto" w:fill="FFFFFF"/>
            <w:vAlign w:val="center"/>
          </w:tcPr>
          <w:p w14:paraId="7B638BED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42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43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88" w:type="pct"/>
            <w:shd w:val="clear" w:color="auto" w:fill="FFFFFF"/>
            <w:vAlign w:val="center"/>
          </w:tcPr>
          <w:p w14:paraId="34FC01CD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44" w:author="lili wang/Performance &amp; Regulation Standard Lab /SRC-Beijing/Staff Engineer/Samsung Electronics" w:date="2023-08-01T14:27:00Z"/>
                <w:rFonts w:ascii="Arial" w:eastAsia="宋体" w:hAnsi="Arial" w:cs="Arial"/>
                <w:b/>
                <w:sz w:val="18"/>
              </w:rPr>
            </w:pPr>
            <w:ins w:id="54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B45A37" w:rsidRPr="00C25669" w14:paraId="7B5F3323" w14:textId="77777777" w:rsidTr="00B45A37">
        <w:trPr>
          <w:trHeight w:val="191"/>
          <w:jc w:val="center"/>
          <w:ins w:id="546" w:author="lili wang/Performance &amp; Regulation Standard Lab /SRC-Beijing/Staff Engineer/Samsung Electronics" w:date="2023-08-01T14:27:00Z"/>
        </w:trPr>
        <w:tc>
          <w:tcPr>
            <w:tcW w:w="370" w:type="pct"/>
            <w:shd w:val="clear" w:color="auto" w:fill="FFFFFF"/>
            <w:vAlign w:val="center"/>
          </w:tcPr>
          <w:p w14:paraId="58189763" w14:textId="3804EE1D" w:rsidR="00B45A37" w:rsidRPr="00C25669" w:rsidRDefault="00283200" w:rsidP="004718F8">
            <w:pPr>
              <w:keepNext/>
              <w:keepLines/>
              <w:spacing w:after="0"/>
              <w:jc w:val="center"/>
              <w:rPr>
                <w:ins w:id="547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548" w:author="110bis" w:date="2024-04-15T14:23:00Z">
              <w:r>
                <w:rPr>
                  <w:rFonts w:ascii="Arial" w:eastAsia="宋体" w:hAnsi="Arial" w:cs="Arial"/>
                  <w:sz w:val="18"/>
                </w:rPr>
                <w:t>5</w:t>
              </w:r>
            </w:ins>
            <w:ins w:id="549" w:author="lili wang/Performance &amp; Regulation Standard Lab /SRC-Beijing/Staff Engineer/Samsung Electronics" w:date="2023-08-01T14:27:00Z">
              <w:r w:rsidR="00B45A37" w:rsidRPr="00C25669">
                <w:rPr>
                  <w:rFonts w:ascii="Arial" w:eastAsia="宋体" w:hAnsi="Arial" w:cs="Arial" w:hint="eastAsia"/>
                  <w:sz w:val="18"/>
                </w:rPr>
                <w:t>-1</w:t>
              </w:r>
            </w:ins>
          </w:p>
        </w:tc>
        <w:tc>
          <w:tcPr>
            <w:tcW w:w="737" w:type="pct"/>
            <w:shd w:val="clear" w:color="auto" w:fill="FFFFFF"/>
            <w:vAlign w:val="center"/>
          </w:tcPr>
          <w:p w14:paraId="427499F1" w14:textId="6D20EB3D" w:rsidR="00B45A37" w:rsidRPr="00C25669" w:rsidRDefault="00B45A37" w:rsidP="00283200">
            <w:pPr>
              <w:keepNext/>
              <w:keepLines/>
              <w:spacing w:after="0"/>
              <w:jc w:val="center"/>
              <w:rPr>
                <w:ins w:id="550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551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R.PDSCH.</w:t>
              </w:r>
            </w:ins>
            <w:ins w:id="552" w:author="lili wang/Performance &amp; Regulation Standard Lab /SRC-Beijing/Staff Engineer/Samsung Electronics" w:date="2023-08-01T14:54:00Z">
              <w:r>
                <w:rPr>
                  <w:rFonts w:ascii="Arial" w:eastAsia="宋体" w:hAnsi="Arial" w:cs="Arial"/>
                  <w:sz w:val="18"/>
                </w:rPr>
                <w:t>1</w:t>
              </w:r>
            </w:ins>
            <w:ins w:id="553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-</w:t>
              </w:r>
              <w:r>
                <w:rPr>
                  <w:rFonts w:ascii="Arial" w:eastAsia="宋体" w:hAnsi="Arial" w:cs="Arial"/>
                  <w:sz w:val="18"/>
                </w:rPr>
                <w:t>3</w:t>
              </w:r>
              <w:r w:rsidRPr="00C25669">
                <w:rPr>
                  <w:rFonts w:ascii="Arial" w:eastAsia="宋体" w:hAnsi="Arial" w:cs="Arial"/>
                  <w:sz w:val="18"/>
                </w:rPr>
                <w:t>.</w:t>
              </w:r>
            </w:ins>
            <w:ins w:id="554" w:author="110bis" w:date="2024-04-15T14:24:00Z">
              <w:r w:rsidR="00283200">
                <w:rPr>
                  <w:rFonts w:ascii="Arial" w:eastAsia="宋体" w:hAnsi="Arial" w:cs="Arial"/>
                  <w:sz w:val="18"/>
                </w:rPr>
                <w:t>8</w:t>
              </w:r>
            </w:ins>
            <w:ins w:id="55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 xml:space="preserve"> </w:t>
              </w:r>
            </w:ins>
            <w:ins w:id="556" w:author="lili wang/Performance &amp; Regulation Standard Lab /SRC-Beijing/Staff Engineer/Samsung Electronics" w:date="2023-08-01T14:54:00Z">
              <w:r>
                <w:rPr>
                  <w:rFonts w:ascii="Arial" w:eastAsia="宋体" w:hAnsi="Arial" w:cs="Arial"/>
                  <w:sz w:val="18"/>
                </w:rPr>
                <w:t>F</w:t>
              </w:r>
            </w:ins>
            <w:ins w:id="557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DD</w:t>
              </w:r>
            </w:ins>
          </w:p>
        </w:tc>
        <w:tc>
          <w:tcPr>
            <w:tcW w:w="651" w:type="pct"/>
            <w:shd w:val="clear" w:color="auto" w:fill="FFFFFF"/>
            <w:vAlign w:val="center"/>
          </w:tcPr>
          <w:p w14:paraId="0E427863" w14:textId="2630192A" w:rsidR="00B45A37" w:rsidRPr="00C25669" w:rsidRDefault="00B45A37" w:rsidP="00C2220E">
            <w:pPr>
              <w:keepNext/>
              <w:keepLines/>
              <w:spacing w:after="0"/>
              <w:jc w:val="center"/>
              <w:rPr>
                <w:ins w:id="558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559" w:author="lili wang/Performance &amp; Regulation Standard Lab /SRC-Beijing/Staff Engineer/Samsung Electronics" w:date="2023-08-01T14:55:00Z">
              <w:r>
                <w:rPr>
                  <w:rFonts w:ascii="Arial" w:eastAsia="宋体" w:hAnsi="Arial"/>
                  <w:sz w:val="18"/>
                </w:rPr>
                <w:t>1</w:t>
              </w:r>
            </w:ins>
            <w:ins w:id="560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/>
                  <w:sz w:val="18"/>
                </w:rPr>
                <w:t xml:space="preserve">0 / </w:t>
              </w:r>
            </w:ins>
            <w:ins w:id="561" w:author="lili wang/Performance &amp; Regulation Standard Lab /SRC-Beijing/Staff Engineer/Samsung Electronics" w:date="2023-08-01T14:55:00Z">
              <w:r>
                <w:rPr>
                  <w:rFonts w:ascii="Arial" w:eastAsia="宋体" w:hAnsi="Arial"/>
                  <w:sz w:val="18"/>
                </w:rPr>
                <w:t>15</w:t>
              </w:r>
            </w:ins>
          </w:p>
        </w:tc>
        <w:tc>
          <w:tcPr>
            <w:tcW w:w="673" w:type="pct"/>
            <w:shd w:val="clear" w:color="auto" w:fill="FFFFFF"/>
            <w:vAlign w:val="center"/>
          </w:tcPr>
          <w:p w14:paraId="27112C88" w14:textId="79D3EA0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62" w:author="lili wang/Performance &amp; Regulation Standard Lab /SRC-Beijing/Staff Engineer/Samsung Electronics" w:date="2023-08-01T14:27:00Z"/>
                <w:rFonts w:ascii="Arial" w:eastAsia="宋体" w:hAnsi="Arial"/>
                <w:sz w:val="18"/>
              </w:rPr>
            </w:pPr>
            <w:ins w:id="563" w:author="lili wang/Performance &amp; Regulation Standard Lab /SRC-Beijing/Staff Engineer/Samsung Electronics" w:date="2023-08-01T14:27:00Z">
              <w:r>
                <w:rPr>
                  <w:rFonts w:ascii="Arial" w:eastAsia="宋体" w:hAnsi="Arial"/>
                  <w:sz w:val="18"/>
                </w:rPr>
                <w:t>64</w:t>
              </w:r>
              <w:r w:rsidRPr="00C25669">
                <w:rPr>
                  <w:rFonts w:ascii="Arial" w:eastAsia="宋体" w:hAnsi="Arial"/>
                  <w:sz w:val="18"/>
                </w:rPr>
                <w:t>QAM, 0.4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  <w:tc>
          <w:tcPr>
            <w:tcW w:w="726" w:type="pct"/>
            <w:shd w:val="clear" w:color="auto" w:fill="FFFFFF"/>
            <w:vAlign w:val="center"/>
          </w:tcPr>
          <w:p w14:paraId="10FC736B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64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565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TDLA30-10</w:t>
              </w:r>
            </w:ins>
          </w:p>
        </w:tc>
        <w:tc>
          <w:tcPr>
            <w:tcW w:w="782" w:type="pct"/>
            <w:shd w:val="clear" w:color="auto" w:fill="FFFFFF"/>
            <w:vAlign w:val="center"/>
          </w:tcPr>
          <w:p w14:paraId="3FE488D1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66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567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</w:rPr>
                <w:t>8</w:t>
              </w:r>
              <w:r w:rsidRPr="00C25669">
                <w:rPr>
                  <w:rFonts w:ascii="Arial" w:eastAsia="宋体" w:hAnsi="Arial" w:cs="Arial"/>
                  <w:sz w:val="18"/>
                </w:rPr>
                <w:t>x</w:t>
              </w:r>
              <w:r>
                <w:rPr>
                  <w:rFonts w:ascii="Arial" w:eastAsia="宋体" w:hAnsi="Arial" w:cs="Arial"/>
                  <w:sz w:val="18"/>
                </w:rPr>
                <w:t>8</w:t>
              </w:r>
              <w:r w:rsidRPr="00C25669">
                <w:rPr>
                  <w:rFonts w:ascii="Arial" w:eastAsia="宋体" w:hAnsi="Arial" w:cs="Arial"/>
                  <w:sz w:val="18"/>
                </w:rPr>
                <w:t>, ULA Low</w:t>
              </w:r>
            </w:ins>
          </w:p>
        </w:tc>
        <w:tc>
          <w:tcPr>
            <w:tcW w:w="673" w:type="pct"/>
            <w:shd w:val="clear" w:color="auto" w:fill="FFFFFF"/>
            <w:vAlign w:val="center"/>
          </w:tcPr>
          <w:p w14:paraId="3D619590" w14:textId="77777777" w:rsidR="00B45A37" w:rsidRPr="00C25669" w:rsidRDefault="00B45A37" w:rsidP="004718F8">
            <w:pPr>
              <w:keepNext/>
              <w:keepLines/>
              <w:spacing w:after="0"/>
              <w:jc w:val="center"/>
              <w:rPr>
                <w:ins w:id="568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</w:rPr>
            </w:pPr>
            <w:ins w:id="569" w:author="lili wang/Performance &amp; Regulation Standard Lab /SRC-Beijing/Staff Engineer/Samsung Electronics" w:date="2023-08-01T14:27:00Z">
              <w:r w:rsidRPr="00C25669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388" w:type="pct"/>
            <w:shd w:val="clear" w:color="auto" w:fill="FFFFFF"/>
            <w:vAlign w:val="center"/>
          </w:tcPr>
          <w:p w14:paraId="63B394C5" w14:textId="4362FC88" w:rsidR="00B45A37" w:rsidRPr="00C25669" w:rsidRDefault="00B45A37" w:rsidP="000D41CE">
            <w:pPr>
              <w:keepNext/>
              <w:keepLines/>
              <w:spacing w:after="0"/>
              <w:jc w:val="center"/>
              <w:rPr>
                <w:ins w:id="570" w:author="lili wang/Performance &amp; Regulation Standard Lab /SRC-Beijing/Staff Engineer/Samsung Electronics" w:date="2023-08-01T14:27:00Z"/>
                <w:rFonts w:ascii="Arial" w:eastAsia="宋体" w:hAnsi="Arial" w:cs="Arial"/>
                <w:sz w:val="18"/>
                <w:lang w:eastAsia="zh-CN"/>
              </w:rPr>
            </w:pPr>
            <w:ins w:id="571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  <w:lang w:eastAsia="zh-CN"/>
                </w:rPr>
                <w:t>[</w:t>
              </w:r>
            </w:ins>
            <w:ins w:id="572" w:author="RAN4#109" w:date="2023-11-01T14:46:00Z">
              <w:r w:rsidR="00300BDD">
                <w:rPr>
                  <w:rFonts w:ascii="Arial" w:eastAsia="宋体" w:hAnsi="Arial" w:cs="Arial"/>
                  <w:sz w:val="18"/>
                  <w:lang w:eastAsia="zh-CN"/>
                </w:rPr>
                <w:t>22.</w:t>
              </w:r>
            </w:ins>
            <w:ins w:id="573" w:author="like (P)" w:date="2024-05-22T13:48:00Z">
              <w:r w:rsidR="00563430">
                <w:rPr>
                  <w:rFonts w:ascii="Arial" w:eastAsia="宋体" w:hAnsi="Arial" w:cs="Arial"/>
                  <w:sz w:val="18"/>
                  <w:lang w:eastAsia="zh-CN"/>
                </w:rPr>
                <w:t>5</w:t>
              </w:r>
            </w:ins>
            <w:bookmarkStart w:id="574" w:name="_GoBack"/>
            <w:bookmarkEnd w:id="574"/>
            <w:ins w:id="575" w:author="lili wang/Performance &amp; Regulation Standard Lab /SRC-Beijing/Staff Engineer/Samsung Electronics" w:date="2023-08-01T14:27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127F54B6" w14:textId="77777777" w:rsidR="007B2385" w:rsidRPr="007B2385" w:rsidRDefault="007B2385" w:rsidP="007B2385">
      <w:pPr>
        <w:rPr>
          <w:ins w:id="576" w:author="lili wang/Performance &amp; Regulation Standard Lab /SRC-Beijing/Staff Engineer/Samsung Electronics" w:date="2023-08-01T11:20:00Z"/>
        </w:rPr>
      </w:pPr>
    </w:p>
    <w:p w14:paraId="3C925E76" w14:textId="2D55FE3E" w:rsidR="00526890" w:rsidRDefault="00526890" w:rsidP="00F5099E">
      <w:pPr>
        <w:pStyle w:val="4"/>
        <w:rPr>
          <w:ins w:id="577" w:author="lili wang/Performance &amp; Regulation Standard Lab /SRC-Beijing/Staff Engineer/Samsung Electronics" w:date="2023-05-05T13:47:00Z"/>
          <w:rFonts w:cs="Arial"/>
        </w:rPr>
      </w:pPr>
      <w:ins w:id="578" w:author="lili wang/Performance &amp; Regulation Standard Lab /SRC-Beijing/Staff Engineer/Samsung Electronics" w:date="2023-05-05T13:23:00Z">
        <w:r w:rsidRPr="00C25669">
          <w:t>5.</w:t>
        </w:r>
      </w:ins>
      <w:ins w:id="579" w:author="lili wang/Performance &amp; Regulation Standard Lab /SRC-Beijing/Staff Engineer/Samsung Electronics" w:date="2023-05-05T13:44:00Z">
        <w:r w:rsidR="005E7B96">
          <w:t>2</w:t>
        </w:r>
      </w:ins>
      <w:ins w:id="580" w:author="lili wang/Performance &amp; Regulation Standard Lab /SRC-Beijing/Staff Engineer/Samsung Electronics" w:date="2023-05-05T13:23:00Z">
        <w:r w:rsidRPr="00C25669">
          <w:t>.</w:t>
        </w:r>
      </w:ins>
      <w:ins w:id="581" w:author="lili wang/Performance &amp; Regulation Standard Lab /SRC-Beijing/Staff Engineer/Samsung Electronics" w:date="2023-05-05T13:44:00Z">
        <w:r w:rsidR="005E7B96">
          <w:t>4</w:t>
        </w:r>
      </w:ins>
      <w:ins w:id="582" w:author="lili wang/Performance &amp; Regulation Standard Lab /SRC-Beijing/Staff Engineer/Samsung Electronics" w:date="2023-05-05T13:23:00Z">
        <w:r w:rsidRPr="00C25669">
          <w:t>.</w:t>
        </w:r>
        <w:r>
          <w:t>2</w:t>
        </w:r>
        <w:r w:rsidRPr="00C25669">
          <w:rPr>
            <w:rFonts w:hint="eastAsia"/>
          </w:rPr>
          <w:tab/>
        </w:r>
        <w:r>
          <w:rPr>
            <w:rFonts w:cs="Arial"/>
          </w:rPr>
          <w:t>TDD</w:t>
        </w:r>
      </w:ins>
    </w:p>
    <w:p w14:paraId="4FC52345" w14:textId="2AAC0B2C" w:rsidR="007C47C9" w:rsidRPr="00C25669" w:rsidRDefault="007C47C9" w:rsidP="007C47C9">
      <w:pPr>
        <w:pStyle w:val="5"/>
        <w:rPr>
          <w:ins w:id="583" w:author="lili wang/Performance &amp; Regulation Standard Lab /SRC-Beijing/Staff Engineer/Samsung Electronics" w:date="2023-05-05T13:47:00Z"/>
        </w:rPr>
      </w:pPr>
      <w:bookmarkStart w:id="584" w:name="_Toc21338184"/>
      <w:bookmarkStart w:id="585" w:name="_Toc29808292"/>
      <w:bookmarkStart w:id="586" w:name="_Toc37068211"/>
      <w:bookmarkStart w:id="587" w:name="_Toc37083755"/>
      <w:bookmarkStart w:id="588" w:name="_Toc37084097"/>
      <w:bookmarkStart w:id="589" w:name="_Toc40209459"/>
      <w:bookmarkStart w:id="590" w:name="_Toc40209801"/>
      <w:bookmarkStart w:id="591" w:name="_Toc45892760"/>
      <w:bookmarkStart w:id="592" w:name="_Toc53176617"/>
      <w:bookmarkStart w:id="593" w:name="_Toc61120917"/>
      <w:bookmarkStart w:id="594" w:name="_Toc67918074"/>
      <w:bookmarkStart w:id="595" w:name="_Toc76298117"/>
      <w:bookmarkStart w:id="596" w:name="_Toc76572129"/>
      <w:bookmarkStart w:id="597" w:name="_Toc76651996"/>
      <w:bookmarkStart w:id="598" w:name="_Toc76652834"/>
      <w:bookmarkStart w:id="599" w:name="_Toc83742106"/>
      <w:bookmarkStart w:id="600" w:name="_Toc91440596"/>
      <w:bookmarkStart w:id="601" w:name="_Toc98849383"/>
      <w:bookmarkStart w:id="602" w:name="_Toc106543235"/>
      <w:bookmarkStart w:id="603" w:name="_Toc106737332"/>
      <w:bookmarkStart w:id="604" w:name="_Toc107233099"/>
      <w:bookmarkStart w:id="605" w:name="_Toc107234689"/>
      <w:bookmarkStart w:id="606" w:name="_Toc107419658"/>
      <w:bookmarkStart w:id="607" w:name="_Toc107476952"/>
      <w:bookmarkStart w:id="608" w:name="_Toc114565778"/>
      <w:bookmarkStart w:id="609" w:name="_Toc123936080"/>
      <w:bookmarkStart w:id="610" w:name="_Toc124377095"/>
      <w:ins w:id="611" w:author="lili wang/Performance &amp; Regulation Standard Lab /SRC-Beijing/Staff Engineer/Samsung Electronics" w:date="2023-05-05T13:47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</w:ins>
      <w:ins w:id="612" w:author="lili wang/Performance &amp; Regulation Standard Lab /SRC-Beijing/Staff Engineer/Samsung Electronics" w:date="2023-05-05T13:55:00Z">
        <w:r w:rsidR="00CF700C">
          <w:rPr>
            <w:lang w:eastAsia="zh-CN"/>
          </w:rPr>
          <w:t>4</w:t>
        </w:r>
      </w:ins>
      <w:ins w:id="613" w:author="lili wang/Performance &amp; Regulation Standard Lab /SRC-Beijing/Staff Engineer/Samsung Electronics" w:date="2023-05-05T13:47:00Z">
        <w:r w:rsidRPr="00C25669">
          <w:t>.2.1</w:t>
        </w:r>
        <w:r w:rsidRPr="00C25669">
          <w:rPr>
            <w:rFonts w:hint="eastAsia"/>
            <w:lang w:eastAsia="zh-CN"/>
          </w:rPr>
          <w:tab/>
        </w:r>
        <w:r w:rsidRPr="00C25669">
          <w:t>Minimum requirements for PDSCH Mapping Type A</w:t>
        </w:r>
        <w:bookmarkEnd w:id="584"/>
        <w:bookmarkEnd w:id="585"/>
        <w:bookmarkEnd w:id="586"/>
        <w:bookmarkEnd w:id="587"/>
        <w:bookmarkEnd w:id="588"/>
        <w:bookmarkEnd w:id="589"/>
        <w:bookmarkEnd w:id="590"/>
        <w:bookmarkEnd w:id="591"/>
        <w:bookmarkEnd w:id="592"/>
        <w:bookmarkEnd w:id="593"/>
        <w:bookmarkEnd w:id="594"/>
        <w:bookmarkEnd w:id="595"/>
        <w:bookmarkEnd w:id="596"/>
        <w:bookmarkEnd w:id="597"/>
        <w:bookmarkEnd w:id="598"/>
        <w:bookmarkEnd w:id="599"/>
        <w:bookmarkEnd w:id="600"/>
        <w:bookmarkEnd w:id="601"/>
        <w:bookmarkEnd w:id="602"/>
        <w:bookmarkEnd w:id="603"/>
        <w:bookmarkEnd w:id="604"/>
        <w:bookmarkEnd w:id="605"/>
        <w:bookmarkEnd w:id="606"/>
        <w:bookmarkEnd w:id="607"/>
        <w:bookmarkEnd w:id="608"/>
        <w:bookmarkEnd w:id="609"/>
        <w:bookmarkEnd w:id="610"/>
      </w:ins>
    </w:p>
    <w:p w14:paraId="563EA6EA" w14:textId="178EDE57" w:rsidR="00526890" w:rsidRDefault="00526890" w:rsidP="00526890">
      <w:pPr>
        <w:rPr>
          <w:ins w:id="614" w:author="lili wang/Performance &amp; Regulation Standard Lab /SRC-Beijing/Staff Engineer/Samsung Electronics" w:date="2023-05-05T13:23:00Z"/>
          <w:lang w:eastAsia="zh-CN"/>
        </w:rPr>
      </w:pPr>
      <w:ins w:id="615" w:author="lili wang/Performance &amp; Regulation Standard Lab /SRC-Beijing/Staff Engineer/Samsung Electronics" w:date="2023-05-05T13:23:00Z">
        <w:r>
          <w:rPr>
            <w:lang w:eastAsia="zh-CN"/>
          </w:rPr>
          <w:t>The performance requirements are specified in Table 5.</w:t>
        </w:r>
      </w:ins>
      <w:ins w:id="616" w:author="lili wang/Performance &amp; Regulation Standard Lab /SRC-Beijing/Staff Engineer/Samsung Electronics" w:date="2023-05-05T13:55:00Z">
        <w:r w:rsidR="00CF700C">
          <w:rPr>
            <w:lang w:eastAsia="zh-CN"/>
          </w:rPr>
          <w:t>2</w:t>
        </w:r>
      </w:ins>
      <w:ins w:id="617" w:author="lili wang/Performance &amp; Regulation Standard Lab /SRC-Beijing/Staff Engineer/Samsung Electronics" w:date="2023-05-05T13:23:00Z">
        <w:r>
          <w:rPr>
            <w:lang w:eastAsia="zh-CN"/>
          </w:rPr>
          <w:t>.</w:t>
        </w:r>
      </w:ins>
      <w:ins w:id="618" w:author="lili wang/Performance &amp; Regulation Standard Lab /SRC-Beijing/Staff Engineer/Samsung Electronics" w:date="2023-05-05T13:55:00Z">
        <w:r w:rsidR="00CF700C">
          <w:rPr>
            <w:lang w:eastAsia="zh-CN"/>
          </w:rPr>
          <w:t>4</w:t>
        </w:r>
      </w:ins>
      <w:ins w:id="619" w:author="lili wang/Performance &amp; Regulation Standard Lab /SRC-Beijing/Staff Engineer/Samsung Electronics" w:date="2023-05-05T13:23:00Z">
        <w:r>
          <w:rPr>
            <w:lang w:eastAsia="zh-CN"/>
          </w:rPr>
          <w:t>.2</w:t>
        </w:r>
      </w:ins>
      <w:ins w:id="620" w:author="lili wang/Performance &amp; Regulation Standard Lab /SRC-Beijing/Staff Engineer/Samsung Electronics" w:date="2023-05-05T13:56:00Z">
        <w:r w:rsidR="00CF700C">
          <w:rPr>
            <w:lang w:eastAsia="zh-CN"/>
          </w:rPr>
          <w:t>.1</w:t>
        </w:r>
      </w:ins>
      <w:ins w:id="621" w:author="lili wang/Performance &amp; Regulation Standard Lab /SRC-Beijing/Staff Engineer/Samsung Electronics" w:date="2023-05-05T13:23:00Z">
        <w:r>
          <w:rPr>
            <w:lang w:eastAsia="zh-CN"/>
          </w:rPr>
          <w:t>-3</w:t>
        </w:r>
        <w:del w:id="622" w:author="110bis" w:date="2024-04-15T14:27:00Z">
          <w:r w:rsidDel="00F05233">
            <w:rPr>
              <w:lang w:eastAsia="zh-CN"/>
            </w:rPr>
            <w:delText xml:space="preserve">, </w:delText>
          </w:r>
        </w:del>
      </w:ins>
      <w:ins w:id="623" w:author="lili wang/Performance &amp; Regulation Standard Lab /SRC-Beijing/Staff Engineer/Samsung Electronics" w:date="2023-05-05T13:56:00Z">
        <w:del w:id="624" w:author="110bis" w:date="2024-04-15T14:27:00Z">
          <w:r w:rsidR="00CF700C" w:rsidDel="00F05233">
            <w:rPr>
              <w:lang w:eastAsia="zh-CN"/>
            </w:rPr>
            <w:delText xml:space="preserve">Table 5.2.4.2.1-4 </w:delText>
          </w:r>
        </w:del>
      </w:ins>
      <w:ins w:id="625" w:author="lili wang/Performance &amp; Regulation Standard Lab /SRC-Beijing/Staff Engineer/Samsung Electronics" w:date="2023-05-05T13:57:00Z">
        <w:del w:id="626" w:author="110bis" w:date="2024-04-15T14:27:00Z">
          <w:r w:rsidR="00CF700C" w:rsidDel="00F05233">
            <w:rPr>
              <w:lang w:eastAsia="zh-CN"/>
            </w:rPr>
            <w:delText>and</w:delText>
          </w:r>
        </w:del>
      </w:ins>
      <w:ins w:id="627" w:author="110bis" w:date="2024-04-15T14:27:00Z">
        <w:r w:rsidR="00F05233">
          <w:rPr>
            <w:lang w:eastAsia="zh-CN"/>
          </w:rPr>
          <w:t xml:space="preserve"> -</w:t>
        </w:r>
      </w:ins>
      <w:ins w:id="628" w:author="lili wang/Performance &amp; Regulation Standard Lab /SRC-Beijing/Staff Engineer/Samsung Electronics" w:date="2023-05-05T13:57:00Z">
        <w:r w:rsidR="00CF700C">
          <w:rPr>
            <w:lang w:eastAsia="zh-CN"/>
          </w:rPr>
          <w:t xml:space="preserve"> </w:t>
        </w:r>
      </w:ins>
      <w:ins w:id="629" w:author="lili wang/Performance &amp; Regulation Standard Lab /SRC-Beijing/Staff Engineer/Samsung Electronics" w:date="2023-05-05T13:56:00Z">
        <w:r w:rsidR="00CF700C">
          <w:rPr>
            <w:lang w:eastAsia="zh-CN"/>
          </w:rPr>
          <w:t>Table 5.2.4.2.1-</w:t>
        </w:r>
      </w:ins>
      <w:ins w:id="630" w:author="lili wang/Performance &amp; Regulation Standard Lab /SRC-Beijing/Staff Engineer/Samsung Electronics" w:date="2023-05-05T13:57:00Z">
        <w:del w:id="631" w:author="110bis" w:date="2024-04-15T14:27:00Z">
          <w:r w:rsidR="00CF700C" w:rsidDel="00F05233">
            <w:rPr>
              <w:lang w:eastAsia="zh-CN"/>
            </w:rPr>
            <w:delText>5</w:delText>
          </w:r>
        </w:del>
      </w:ins>
      <w:ins w:id="632" w:author="110bis" w:date="2024-04-15T14:27:00Z">
        <w:r w:rsidR="00F05233">
          <w:rPr>
            <w:lang w:eastAsia="zh-CN"/>
          </w:rPr>
          <w:t>7</w:t>
        </w:r>
      </w:ins>
      <w:ins w:id="633" w:author="lili wang/Performance &amp; Regulation Standard Lab /SRC-Beijing/Staff Engineer/Samsung Electronics" w:date="2023-05-05T13:56:00Z">
        <w:r w:rsidR="00CF700C">
          <w:rPr>
            <w:lang w:eastAsia="zh-CN"/>
          </w:rPr>
          <w:t xml:space="preserve">, </w:t>
        </w:r>
      </w:ins>
      <w:ins w:id="634" w:author="lili wang/Performance &amp; Regulation Standard Lab /SRC-Beijing/Staff Engineer/Samsung Electronics" w:date="2023-05-05T13:23:00Z">
        <w:r>
          <w:rPr>
            <w:lang w:eastAsia="zh-CN"/>
          </w:rPr>
          <w:t xml:space="preserve">with the addition of test parameters in </w:t>
        </w:r>
      </w:ins>
      <w:ins w:id="635" w:author="lili wang/Performance &amp; Regulation Standard Lab /SRC-Beijing/Staff Engineer/Samsung Electronics" w:date="2023-05-05T13:57:00Z">
        <w:r w:rsidR="00CF700C">
          <w:rPr>
            <w:lang w:eastAsia="zh-CN"/>
          </w:rPr>
          <w:t>Table 5.2.4.2.1-2</w:t>
        </w:r>
      </w:ins>
      <w:ins w:id="636" w:author="lili wang/Performance &amp; Regulation Standard Lab /SRC-Beijing/Staff Engineer/Samsung Electronics" w:date="2023-05-05T13:23:00Z">
        <w:r>
          <w:rPr>
            <w:lang w:eastAsia="zh-CN"/>
          </w:rPr>
          <w:t xml:space="preserve"> and the downlink physical channel setup according to Annex C.3.1.</w:t>
        </w:r>
      </w:ins>
    </w:p>
    <w:p w14:paraId="3C9634E0" w14:textId="66EA5870" w:rsidR="00526890" w:rsidRDefault="00526890" w:rsidP="00526890">
      <w:pPr>
        <w:rPr>
          <w:ins w:id="637" w:author="lili wang/Performance &amp; Regulation Standard Lab /SRC-Beijing/Staff Engineer/Samsung Electronics" w:date="2023-05-05T13:23:00Z"/>
          <w:lang w:eastAsia="zh-CN"/>
        </w:rPr>
      </w:pPr>
      <w:ins w:id="638" w:author="lili wang/Performance &amp; Regulation Standard Lab /SRC-Beijing/Staff Engineer/Samsung Electronics" w:date="2023-05-05T13:23:00Z">
        <w:r>
          <w:rPr>
            <w:lang w:eastAsia="zh-CN"/>
          </w:rPr>
          <w:t xml:space="preserve">The test purpose are specified in </w:t>
        </w:r>
      </w:ins>
      <w:ins w:id="639" w:author="lili wang/Performance &amp; Regulation Standard Lab /SRC-Beijing/Staff Engineer/Samsung Electronics" w:date="2023-05-05T13:58:00Z">
        <w:r w:rsidR="00CF700C">
          <w:rPr>
            <w:lang w:eastAsia="zh-CN"/>
          </w:rPr>
          <w:t>Table 5.2.4.2.1-1</w:t>
        </w:r>
      </w:ins>
      <w:ins w:id="640" w:author="lili wang/Performance &amp; Regulation Standard Lab /SRC-Beijing/Staff Engineer/Samsung Electronics" w:date="2023-05-05T13:23:00Z">
        <w:r>
          <w:rPr>
            <w:lang w:eastAsia="zh-CN"/>
          </w:rPr>
          <w:t>.</w:t>
        </w:r>
      </w:ins>
    </w:p>
    <w:p w14:paraId="6977555B" w14:textId="7AC06881" w:rsidR="00526890" w:rsidRPr="006F13B4" w:rsidRDefault="00526890" w:rsidP="00526890">
      <w:pPr>
        <w:keepNext/>
        <w:keepLines/>
        <w:spacing w:before="60"/>
        <w:jc w:val="center"/>
        <w:rPr>
          <w:ins w:id="641" w:author="lili wang/Performance &amp; Regulation Standard Lab /SRC-Beijing/Staff Engineer/Samsung Electronics" w:date="2023-05-05T13:23:00Z"/>
          <w:rFonts w:ascii="Arial" w:hAnsi="Arial"/>
          <w:b/>
        </w:rPr>
      </w:pPr>
      <w:ins w:id="642" w:author="lili wang/Performance &amp; Regulation Standard Lab /SRC-Beijing/Staff Engineer/Samsung Electronics" w:date="2023-05-05T13:23:00Z">
        <w:r w:rsidRPr="006F13B4">
          <w:rPr>
            <w:rFonts w:ascii="Arial" w:hAnsi="Arial"/>
            <w:b/>
          </w:rPr>
          <w:lastRenderedPageBreak/>
          <w:t>Table 5.</w:t>
        </w:r>
      </w:ins>
      <w:ins w:id="643" w:author="lili wang/Performance &amp; Regulation Standard Lab /SRC-Beijing/Staff Engineer/Samsung Electronics" w:date="2023-05-05T13:58:00Z">
        <w:r w:rsidR="00B23EFC">
          <w:rPr>
            <w:rFonts w:ascii="Arial" w:hAnsi="Arial"/>
            <w:b/>
          </w:rPr>
          <w:t>2</w:t>
        </w:r>
      </w:ins>
      <w:ins w:id="644" w:author="lili wang/Performance &amp; Regulation Standard Lab /SRC-Beijing/Staff Engineer/Samsung Electronics" w:date="2023-05-05T13:23:00Z">
        <w:r>
          <w:rPr>
            <w:rFonts w:ascii="Arial" w:hAnsi="Arial"/>
            <w:b/>
          </w:rPr>
          <w:t>.</w:t>
        </w:r>
      </w:ins>
      <w:ins w:id="645" w:author="lili wang/Performance &amp; Regulation Standard Lab /SRC-Beijing/Staff Engineer/Samsung Electronics" w:date="2023-05-05T13:58:00Z">
        <w:r w:rsidR="00B23EFC">
          <w:rPr>
            <w:rFonts w:ascii="Arial" w:hAnsi="Arial"/>
            <w:b/>
          </w:rPr>
          <w:t>4</w:t>
        </w:r>
      </w:ins>
      <w:ins w:id="646" w:author="lili wang/Performance &amp; Regulation Standard Lab /SRC-Beijing/Staff Engineer/Samsung Electronics" w:date="2023-05-05T13:23:00Z">
        <w:r w:rsidRPr="006F13B4">
          <w:rPr>
            <w:rFonts w:ascii="Arial" w:hAnsi="Arial"/>
            <w:b/>
          </w:rPr>
          <w:t>.2</w:t>
        </w:r>
      </w:ins>
      <w:ins w:id="647" w:author="lili wang/Performance &amp; Regulation Standard Lab /SRC-Beijing/Staff Engineer/Samsung Electronics" w:date="2023-05-05T13:58:00Z">
        <w:r w:rsidR="00B23EFC">
          <w:rPr>
            <w:rFonts w:ascii="Arial" w:hAnsi="Arial"/>
            <w:b/>
          </w:rPr>
          <w:t>.1</w:t>
        </w:r>
      </w:ins>
      <w:ins w:id="648" w:author="lili wang/Performance &amp; Regulation Standard Lab /SRC-Beijing/Staff Engineer/Samsung Electronics" w:date="2023-05-05T13:23:00Z">
        <w:r w:rsidRPr="006F13B4">
          <w:rPr>
            <w:rFonts w:ascii="Arial" w:hAnsi="Arial"/>
            <w:b/>
          </w:rPr>
          <w:t>-1</w:t>
        </w:r>
        <w:r w:rsidRPr="006F13B4">
          <w:rPr>
            <w:rFonts w:ascii="Arial" w:hAnsi="Arial"/>
            <w:b/>
            <w:lang w:eastAsia="zh-CN"/>
          </w:rPr>
          <w:t>:</w:t>
        </w:r>
        <w:r w:rsidRPr="006F13B4">
          <w:rPr>
            <w:rFonts w:ascii="Arial" w:hAnsi="Arial"/>
            <w:b/>
          </w:rPr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526890" w:rsidRPr="006F13B4" w14:paraId="082B704E" w14:textId="77777777" w:rsidTr="004718F8">
        <w:trPr>
          <w:ins w:id="649" w:author="lili wang/Performance &amp; Regulation Standard Lab /SRC-Beijing/Staff Engineer/Samsung Electronics" w:date="2023-05-05T13:23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780D" w14:textId="77777777" w:rsidR="00526890" w:rsidRPr="006F13B4" w:rsidRDefault="00526890" w:rsidP="004718F8">
            <w:pPr>
              <w:keepNext/>
              <w:keepLines/>
              <w:spacing w:after="0"/>
              <w:jc w:val="center"/>
              <w:rPr>
                <w:ins w:id="650" w:author="lili wang/Performance &amp; Regulation Standard Lab /SRC-Beijing/Staff Engineer/Samsung Electronics" w:date="2023-05-05T13:23:00Z"/>
                <w:rFonts w:ascii="Arial" w:eastAsia="宋体" w:hAnsi="Arial"/>
                <w:b/>
                <w:sz w:val="18"/>
              </w:rPr>
            </w:pPr>
            <w:ins w:id="651" w:author="lili wang/Performance &amp; Regulation Standard Lab /SRC-Beijing/Staff Engineer/Samsung Electronics" w:date="2023-05-05T13:23:00Z">
              <w:r w:rsidRPr="006F13B4">
                <w:rPr>
                  <w:rFonts w:ascii="Arial" w:eastAsia="宋体" w:hAnsi="Arial"/>
                  <w:b/>
                  <w:sz w:val="18"/>
                </w:rPr>
                <w:t>Purpose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4518" w14:textId="77777777" w:rsidR="00526890" w:rsidRPr="006F13B4" w:rsidRDefault="00526890" w:rsidP="004718F8">
            <w:pPr>
              <w:keepNext/>
              <w:keepLines/>
              <w:spacing w:after="0"/>
              <w:jc w:val="center"/>
              <w:rPr>
                <w:ins w:id="652" w:author="lili wang/Performance &amp; Regulation Standard Lab /SRC-Beijing/Staff Engineer/Samsung Electronics" w:date="2023-05-05T13:23:00Z"/>
                <w:rFonts w:ascii="Arial" w:eastAsia="宋体" w:hAnsi="Arial"/>
                <w:b/>
                <w:sz w:val="18"/>
              </w:rPr>
            </w:pPr>
            <w:ins w:id="653" w:author="lili wang/Performance &amp; Regulation Standard Lab /SRC-Beijing/Staff Engineer/Samsung Electronics" w:date="2023-05-05T13:23:00Z">
              <w:r w:rsidRPr="006F13B4">
                <w:rPr>
                  <w:rFonts w:ascii="Arial" w:eastAsia="宋体" w:hAnsi="Arial"/>
                  <w:b/>
                  <w:sz w:val="18"/>
                </w:rPr>
                <w:t>Test index</w:t>
              </w:r>
            </w:ins>
          </w:p>
        </w:tc>
      </w:tr>
      <w:tr w:rsidR="00526890" w:rsidRPr="006F13B4" w14:paraId="510F0148" w14:textId="77777777" w:rsidTr="004718F8">
        <w:trPr>
          <w:ins w:id="654" w:author="lili wang/Performance &amp; Regulation Standard Lab /SRC-Beijing/Staff Engineer/Samsung Electronics" w:date="2023-05-05T13:23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17DD" w14:textId="54AD56A8" w:rsidR="00526890" w:rsidRPr="006F13B4" w:rsidRDefault="00526890" w:rsidP="00B23EFC">
            <w:pPr>
              <w:keepNext/>
              <w:keepLines/>
              <w:spacing w:after="0"/>
              <w:rPr>
                <w:ins w:id="655" w:author="lili wang/Performance &amp; Regulation Standard Lab /SRC-Beijing/Staff Engineer/Samsung Electronics" w:date="2023-05-05T13:23:00Z"/>
                <w:rFonts w:ascii="Arial" w:eastAsia="宋体" w:hAnsi="Arial"/>
                <w:sz w:val="18"/>
                <w:lang w:eastAsia="zh-CN"/>
              </w:rPr>
            </w:pPr>
            <w:ins w:id="656" w:author="lili wang/Performance &amp; Regulation Standard Lab /SRC-Beijing/Staff Engineer/Samsung Electronics" w:date="2023-05-05T13:23:00Z">
              <w:r w:rsidRPr="006F13B4">
                <w:rPr>
                  <w:rFonts w:ascii="Arial" w:eastAsia="宋体" w:hAnsi="Arial"/>
                  <w:sz w:val="18"/>
                </w:rPr>
                <w:t xml:space="preserve">Verify </w:t>
              </w:r>
            </w:ins>
            <w:ins w:id="657" w:author="lili wang/Performance &amp; Regulation Standard Lab /SRC-Beijing/Staff Engineer/Samsung Electronics" w:date="2023-05-05T13:59:00Z">
              <w:r w:rsidR="00B23EFC">
                <w:rPr>
                  <w:rFonts w:ascii="Arial" w:eastAsia="宋体" w:hAnsi="Arial"/>
                  <w:sz w:val="18"/>
                </w:rPr>
                <w:t xml:space="preserve">the PDSCH mapping Type A normal performance under 8 receive antenna </w:t>
              </w:r>
            </w:ins>
            <w:ins w:id="658" w:author="lili wang/Performance &amp; Regulation Standard Lab /SRC-Beijing/Staff Engineer/Samsung Electronics" w:date="2023-05-05T14:00:00Z">
              <w:r w:rsidR="00B23EFC">
                <w:rPr>
                  <w:rFonts w:ascii="Arial" w:eastAsia="宋体" w:hAnsi="Arial"/>
                  <w:sz w:val="18"/>
                </w:rPr>
                <w:t>conditions and</w:t>
              </w:r>
            </w:ins>
            <w:ins w:id="659" w:author="lili wang/Performance &amp; Regulation Standard Lab /SRC-Beijing/Staff Engineer/Samsung Electronics" w:date="2023-05-05T14:01:00Z">
              <w:r w:rsidR="00B23EFC">
                <w:rPr>
                  <w:rFonts w:ascii="Arial" w:eastAsia="宋体" w:hAnsi="Arial"/>
                  <w:sz w:val="18"/>
                </w:rPr>
                <w:t xml:space="preserve"> with different channel models, MCSs and number of MIMO layers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1D41" w14:textId="7E5A5F70" w:rsidR="00526890" w:rsidRPr="006F13B4" w:rsidRDefault="00526890" w:rsidP="003249C8">
            <w:pPr>
              <w:keepNext/>
              <w:keepLines/>
              <w:spacing w:after="0"/>
              <w:rPr>
                <w:ins w:id="660" w:author="lili wang/Performance &amp; Regulation Standard Lab /SRC-Beijing/Staff Engineer/Samsung Electronics" w:date="2023-05-05T13:23:00Z"/>
                <w:rFonts w:ascii="Arial" w:eastAsia="宋体" w:hAnsi="Arial"/>
                <w:sz w:val="18"/>
                <w:lang w:eastAsia="zh-CN"/>
              </w:rPr>
            </w:pPr>
            <w:ins w:id="661" w:author="lili wang/Performance &amp; Regulation Standard Lab /SRC-Beijing/Staff Engineer/Samsung Electronics" w:date="2023-05-05T13:23:00Z">
              <w:r w:rsidRPr="006F13B4">
                <w:rPr>
                  <w:rFonts w:ascii="Arial" w:eastAsia="宋体" w:hAnsi="Arial"/>
                  <w:sz w:val="18"/>
                </w:rPr>
                <w:t>1-1</w:t>
              </w:r>
              <w:r>
                <w:rPr>
                  <w:rFonts w:ascii="Arial" w:eastAsia="宋体" w:hAnsi="Arial"/>
                  <w:sz w:val="18"/>
                </w:rPr>
                <w:t>,</w:t>
              </w:r>
            </w:ins>
            <w:ins w:id="662" w:author="RAN4#110bis" w:date="2024-03-28T10:27:00Z">
              <w:r w:rsidR="0015124E">
                <w:rPr>
                  <w:rFonts w:ascii="Arial" w:eastAsia="宋体" w:hAnsi="Arial"/>
                  <w:sz w:val="18"/>
                </w:rPr>
                <w:t xml:space="preserve"> </w:t>
              </w:r>
              <w:del w:id="663" w:author="110bis" w:date="2024-04-15T14:28:00Z">
                <w:r w:rsidR="0015124E" w:rsidDel="003249C8">
                  <w:rPr>
                    <w:rFonts w:ascii="Arial" w:eastAsia="宋体" w:hAnsi="Arial"/>
                    <w:sz w:val="18"/>
                  </w:rPr>
                  <w:delText>1-2,</w:delText>
                </w:r>
              </w:del>
            </w:ins>
            <w:ins w:id="664" w:author="lili wang/Performance &amp; Regulation Standard Lab /SRC-Beijing/Staff Engineer/Samsung Electronics" w:date="2023-05-05T13:23:00Z">
              <w:del w:id="665" w:author="110bis" w:date="2024-04-15T14:28:00Z">
                <w:r w:rsidDel="003249C8">
                  <w:rPr>
                    <w:rFonts w:ascii="Arial" w:eastAsia="宋体" w:hAnsi="Arial"/>
                    <w:sz w:val="18"/>
                  </w:rPr>
                  <w:delText xml:space="preserve"> </w:delText>
                </w:r>
              </w:del>
            </w:ins>
            <w:ins w:id="666" w:author="lili wang/Performance &amp; Regulation Standard Lab /SRC-Beijing/Staff Engineer/Samsung Electronics" w:date="2023-08-01T11:23:00Z">
              <w:r w:rsidR="005A2988">
                <w:rPr>
                  <w:rFonts w:ascii="Arial" w:eastAsia="宋体" w:hAnsi="Arial"/>
                  <w:sz w:val="18"/>
                </w:rPr>
                <w:t xml:space="preserve">2-1, </w:t>
              </w:r>
            </w:ins>
            <w:ins w:id="667" w:author="RAN4#110" w:date="2024-02-29T01:31:00Z">
              <w:del w:id="668" w:author="110bis" w:date="2024-04-15T14:28:00Z">
                <w:r w:rsidR="00265D7D" w:rsidDel="003249C8">
                  <w:rPr>
                    <w:rFonts w:ascii="Arial" w:eastAsia="宋体" w:hAnsi="Arial"/>
                    <w:sz w:val="18"/>
                  </w:rPr>
                  <w:delText xml:space="preserve">2-2, </w:delText>
                </w:r>
              </w:del>
            </w:ins>
            <w:ins w:id="669" w:author="lili wang/Performance &amp; Regulation Standard Lab /SRC-Beijing/Staff Engineer/Samsung Electronics" w:date="2023-08-01T11:23:00Z">
              <w:r w:rsidR="005A2988">
                <w:rPr>
                  <w:rFonts w:ascii="Arial" w:eastAsia="宋体" w:hAnsi="Arial"/>
                  <w:sz w:val="18"/>
                </w:rPr>
                <w:t>3-1</w:t>
              </w:r>
            </w:ins>
            <w:ins w:id="670" w:author="110bis" w:date="2024-04-15T14:28:00Z">
              <w:r w:rsidR="003249C8">
                <w:rPr>
                  <w:rFonts w:ascii="Arial" w:eastAsia="宋体" w:hAnsi="Arial"/>
                  <w:sz w:val="18"/>
                </w:rPr>
                <w:t>, 4-1, 5-1</w:t>
              </w:r>
            </w:ins>
          </w:p>
        </w:tc>
      </w:tr>
    </w:tbl>
    <w:p w14:paraId="47B1099D" w14:textId="77777777" w:rsidR="00526890" w:rsidRDefault="00526890" w:rsidP="00526890">
      <w:pPr>
        <w:rPr>
          <w:ins w:id="671" w:author="lili wang/Performance &amp; Regulation Standard Lab /SRC-Beijing/Staff Engineer/Samsung Electronics" w:date="2023-05-05T13:23:00Z"/>
          <w:b/>
        </w:rPr>
      </w:pPr>
    </w:p>
    <w:p w14:paraId="103A7B22" w14:textId="3E86B9AA" w:rsidR="00B23EFC" w:rsidRPr="00C25669" w:rsidRDefault="00B23EFC" w:rsidP="00B23EFC">
      <w:pPr>
        <w:pStyle w:val="TH"/>
        <w:rPr>
          <w:ins w:id="672" w:author="lili wang/Performance &amp; Regulation Standard Lab /SRC-Beijing/Staff Engineer/Samsung Electronics" w:date="2023-05-05T14:02:00Z"/>
        </w:rPr>
      </w:pPr>
      <w:ins w:id="673" w:author="lili wang/Performance &amp; Regulation Standard Lab /SRC-Beijing/Staff Engineer/Samsung Electronics" w:date="2023-05-05T14:02:00Z">
        <w:r w:rsidRPr="00C25669">
          <w:t>Table 5.2.</w:t>
        </w:r>
      </w:ins>
      <w:ins w:id="674" w:author="lili wang/Performance &amp; Regulation Standard Lab /SRC-Beijing/Staff Engineer/Samsung Electronics" w:date="2023-05-05T14:03:00Z">
        <w:r>
          <w:t>4</w:t>
        </w:r>
      </w:ins>
      <w:ins w:id="675" w:author="lili wang/Performance &amp; Regulation Standard Lab /SRC-Beijing/Staff Engineer/Samsung Electronics" w:date="2023-05-05T14:02:00Z">
        <w:r w:rsidRPr="00C25669">
          <w:t>.2.1-</w:t>
        </w:r>
        <w:r w:rsidRPr="00C25669">
          <w:rPr>
            <w:rFonts w:hint="eastAsia"/>
            <w:lang w:eastAsia="zh-CN"/>
          </w:rPr>
          <w:t>2: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51"/>
        <w:gridCol w:w="609"/>
        <w:gridCol w:w="3355"/>
      </w:tblGrid>
      <w:tr w:rsidR="00B23EFC" w:rsidRPr="00C25669" w14:paraId="1EC6BCF3" w14:textId="77777777" w:rsidTr="00933FB0">
        <w:trPr>
          <w:ins w:id="676" w:author="lili wang/Performance &amp; Regulation Standard Lab /SRC-Beijing/Staff Engineer/Samsung Electronics" w:date="2023-05-05T14:02:00Z"/>
        </w:trPr>
        <w:tc>
          <w:tcPr>
            <w:tcW w:w="5665" w:type="dxa"/>
            <w:gridSpan w:val="2"/>
            <w:shd w:val="clear" w:color="auto" w:fill="auto"/>
          </w:tcPr>
          <w:p w14:paraId="2E9290B5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77" w:author="lili wang/Performance &amp; Regulation Standard Lab /SRC-Beijing/Staff Engineer/Samsung Electronics" w:date="2023-05-05T14:02:00Z"/>
                <w:rFonts w:ascii="Arial" w:eastAsia="宋体" w:hAnsi="Arial"/>
                <w:b/>
                <w:sz w:val="18"/>
              </w:rPr>
            </w:pPr>
            <w:ins w:id="678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609" w:type="dxa"/>
            <w:shd w:val="clear" w:color="auto" w:fill="auto"/>
          </w:tcPr>
          <w:p w14:paraId="47C642ED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79" w:author="lili wang/Performance &amp; Regulation Standard Lab /SRC-Beijing/Staff Engineer/Samsung Electronics" w:date="2023-05-05T14:02:00Z"/>
                <w:rFonts w:ascii="Arial" w:eastAsia="宋体" w:hAnsi="Arial"/>
                <w:b/>
                <w:sz w:val="18"/>
              </w:rPr>
            </w:pPr>
            <w:ins w:id="680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3355" w:type="dxa"/>
            <w:shd w:val="clear" w:color="auto" w:fill="auto"/>
          </w:tcPr>
          <w:p w14:paraId="1C024967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81" w:author="lili wang/Performance &amp; Regulation Standard Lab /SRC-Beijing/Staff Engineer/Samsung Electronics" w:date="2023-05-05T14:02:00Z"/>
                <w:rFonts w:ascii="Arial" w:eastAsia="宋体" w:hAnsi="Arial"/>
                <w:b/>
                <w:sz w:val="18"/>
              </w:rPr>
            </w:pPr>
            <w:ins w:id="682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b/>
                  <w:sz w:val="18"/>
                </w:rPr>
                <w:t>Value</w:t>
              </w:r>
            </w:ins>
          </w:p>
        </w:tc>
      </w:tr>
      <w:tr w:rsidR="00B23EFC" w:rsidRPr="00C25669" w14:paraId="5BBCEA6B" w14:textId="77777777" w:rsidTr="00933FB0">
        <w:trPr>
          <w:ins w:id="683" w:author="lili wang/Performance &amp; Regulation Standard Lab /SRC-Beijing/Staff Engineer/Samsung Electronics" w:date="2023-05-05T14:02:00Z"/>
        </w:trPr>
        <w:tc>
          <w:tcPr>
            <w:tcW w:w="5665" w:type="dxa"/>
            <w:gridSpan w:val="2"/>
            <w:shd w:val="clear" w:color="auto" w:fill="auto"/>
            <w:vAlign w:val="center"/>
          </w:tcPr>
          <w:p w14:paraId="494B8986" w14:textId="77777777" w:rsidR="00B23EFC" w:rsidRPr="00C25669" w:rsidRDefault="00B23EFC" w:rsidP="004718F8">
            <w:pPr>
              <w:keepNext/>
              <w:keepLines/>
              <w:spacing w:after="0"/>
              <w:rPr>
                <w:ins w:id="684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685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71E7ABF3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86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5FBC740C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87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688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TDD</w:t>
              </w:r>
            </w:ins>
          </w:p>
        </w:tc>
      </w:tr>
      <w:tr w:rsidR="00B23EFC" w:rsidRPr="00C25669" w14:paraId="44DC87E0" w14:textId="77777777" w:rsidTr="00933FB0">
        <w:trPr>
          <w:ins w:id="689" w:author="lili wang/Performance &amp; Regulation Standard Lab /SRC-Beijing/Staff Engineer/Samsung Electronics" w:date="2023-05-05T14:02:00Z"/>
        </w:trPr>
        <w:tc>
          <w:tcPr>
            <w:tcW w:w="5665" w:type="dxa"/>
            <w:gridSpan w:val="2"/>
            <w:shd w:val="clear" w:color="auto" w:fill="auto"/>
            <w:vAlign w:val="center"/>
          </w:tcPr>
          <w:p w14:paraId="7979E096" w14:textId="77777777" w:rsidR="00B23EFC" w:rsidRPr="00C25669" w:rsidRDefault="00B23EFC" w:rsidP="004718F8">
            <w:pPr>
              <w:keepNext/>
              <w:keepLines/>
              <w:spacing w:after="0"/>
              <w:rPr>
                <w:ins w:id="690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691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Active DL BWP index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3A9D2E7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92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350CBDDD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693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694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B23EFC" w:rsidRPr="00C25669" w14:paraId="79156C07" w14:textId="77777777" w:rsidTr="00933FB0">
        <w:trPr>
          <w:ins w:id="695" w:author="lili wang/Performance &amp; Regulation Standard Lab /SRC-Beijing/Staff Engineer/Samsung Electronics" w:date="2023-05-05T14:02:00Z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5B5565E1" w14:textId="77777777" w:rsidR="00B23EFC" w:rsidRPr="00C25669" w:rsidRDefault="00B23EFC" w:rsidP="004718F8">
            <w:pPr>
              <w:keepNext/>
              <w:keepLines/>
              <w:spacing w:after="0"/>
              <w:rPr>
                <w:ins w:id="696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697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PDSCH configuration</w:t>
              </w:r>
            </w:ins>
          </w:p>
        </w:tc>
        <w:tc>
          <w:tcPr>
            <w:tcW w:w="3851" w:type="dxa"/>
            <w:shd w:val="clear" w:color="auto" w:fill="auto"/>
            <w:vAlign w:val="center"/>
          </w:tcPr>
          <w:p w14:paraId="763249D8" w14:textId="77777777" w:rsidR="00B23EFC" w:rsidRPr="00C25669" w:rsidRDefault="00B23EFC" w:rsidP="004718F8">
            <w:pPr>
              <w:keepNext/>
              <w:keepLines/>
              <w:spacing w:after="0"/>
              <w:rPr>
                <w:ins w:id="698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699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Mapping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0247CCE6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00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178C368D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01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02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Type A</w:t>
              </w:r>
            </w:ins>
          </w:p>
        </w:tc>
      </w:tr>
      <w:tr w:rsidR="00B23EFC" w:rsidRPr="00C25669" w14:paraId="66775C24" w14:textId="77777777" w:rsidTr="00933FB0">
        <w:trPr>
          <w:ins w:id="703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45DE5136" w14:textId="77777777" w:rsidR="00B23EFC" w:rsidRPr="00C25669" w:rsidRDefault="00B23EFC" w:rsidP="004718F8">
            <w:pPr>
              <w:keepNext/>
              <w:keepLines/>
              <w:spacing w:after="0"/>
              <w:rPr>
                <w:ins w:id="704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7CDE6A71" w14:textId="77777777" w:rsidR="00B23EFC" w:rsidRPr="00C25669" w:rsidRDefault="00B23EFC" w:rsidP="004718F8">
            <w:pPr>
              <w:keepNext/>
              <w:keepLines/>
              <w:spacing w:after="0"/>
              <w:rPr>
                <w:ins w:id="705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06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k0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7BA66B7B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07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3A764665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08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09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0</w:t>
              </w:r>
            </w:ins>
          </w:p>
        </w:tc>
      </w:tr>
      <w:tr w:rsidR="00B23EFC" w:rsidRPr="00C25669" w14:paraId="0FE346E1" w14:textId="77777777" w:rsidTr="00933FB0">
        <w:trPr>
          <w:ins w:id="710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0C16CDEA" w14:textId="77777777" w:rsidR="00B23EFC" w:rsidRPr="00C25669" w:rsidRDefault="00B23EFC" w:rsidP="004718F8">
            <w:pPr>
              <w:keepNext/>
              <w:keepLines/>
              <w:spacing w:after="0"/>
              <w:rPr>
                <w:ins w:id="711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61E62EA5" w14:textId="77777777" w:rsidR="00B23EFC" w:rsidRPr="00C25669" w:rsidRDefault="00B23EFC" w:rsidP="004718F8">
            <w:pPr>
              <w:keepNext/>
              <w:keepLines/>
              <w:spacing w:after="0"/>
              <w:rPr>
                <w:ins w:id="712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13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 xml:space="preserve">Starting symbol (S) 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6986953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14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300D78E2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15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16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B23EFC" w:rsidRPr="00C25669" w14:paraId="4FFA5370" w14:textId="77777777" w:rsidTr="00933FB0">
        <w:trPr>
          <w:ins w:id="717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1D22D1E0" w14:textId="77777777" w:rsidR="00B23EFC" w:rsidRPr="00C25669" w:rsidRDefault="00B23EFC" w:rsidP="004718F8">
            <w:pPr>
              <w:keepNext/>
              <w:keepLines/>
              <w:spacing w:after="0"/>
              <w:rPr>
                <w:ins w:id="718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5BDA3153" w14:textId="77777777" w:rsidR="00B23EFC" w:rsidRPr="00C25669" w:rsidRDefault="00B23EFC" w:rsidP="004718F8">
            <w:pPr>
              <w:keepNext/>
              <w:keepLines/>
              <w:spacing w:after="0"/>
              <w:rPr>
                <w:ins w:id="719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20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Length (L)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CA32AC5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21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AACBDCD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22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23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 xml:space="preserve">Specific to each </w:t>
              </w:r>
              <w:r w:rsidRPr="00C25669">
                <w:rPr>
                  <w:rFonts w:ascii="Arial" w:eastAsia="宋体" w:hAnsi="Arial" w:cs="Arial"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sz w:val="18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sz w:val="18"/>
                </w:rPr>
                <w:t>channel</w:t>
              </w:r>
            </w:ins>
          </w:p>
        </w:tc>
      </w:tr>
      <w:tr w:rsidR="00B23EFC" w:rsidRPr="00C25669" w14:paraId="63349D4F" w14:textId="77777777" w:rsidTr="00933FB0">
        <w:trPr>
          <w:ins w:id="724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515FD42A" w14:textId="77777777" w:rsidR="00B23EFC" w:rsidRPr="00C25669" w:rsidRDefault="00B23EFC" w:rsidP="004718F8">
            <w:pPr>
              <w:keepNext/>
              <w:keepLines/>
              <w:spacing w:after="0"/>
              <w:rPr>
                <w:ins w:id="725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645B3F59" w14:textId="77777777" w:rsidR="00B23EFC" w:rsidRPr="00C25669" w:rsidRDefault="00B23EFC" w:rsidP="004718F8">
            <w:pPr>
              <w:keepNext/>
              <w:keepLines/>
              <w:spacing w:after="0"/>
              <w:rPr>
                <w:ins w:id="726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27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PDSCH aggregation factor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1B9A2F59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28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05172009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29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30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B23EFC" w:rsidRPr="00C25669" w14:paraId="78CD98DC" w14:textId="77777777" w:rsidTr="00933FB0">
        <w:trPr>
          <w:ins w:id="731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7483C7B2" w14:textId="77777777" w:rsidR="00B23EFC" w:rsidRPr="00C25669" w:rsidRDefault="00B23EFC" w:rsidP="004718F8">
            <w:pPr>
              <w:keepNext/>
              <w:keepLines/>
              <w:spacing w:after="0"/>
              <w:rPr>
                <w:ins w:id="732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7E90FC5C" w14:textId="77777777" w:rsidR="00B23EFC" w:rsidRPr="00C25669" w:rsidRDefault="00B23EFC" w:rsidP="004718F8">
            <w:pPr>
              <w:keepNext/>
              <w:keepLines/>
              <w:spacing w:after="0"/>
              <w:rPr>
                <w:ins w:id="733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34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PRB bundling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1B2E49A3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35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59CBC190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36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37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Static</w:t>
              </w:r>
            </w:ins>
          </w:p>
        </w:tc>
      </w:tr>
      <w:tr w:rsidR="00B23EFC" w:rsidRPr="00C25669" w14:paraId="685CAEB0" w14:textId="77777777" w:rsidTr="00933FB0">
        <w:trPr>
          <w:ins w:id="738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026E312D" w14:textId="77777777" w:rsidR="00B23EFC" w:rsidRPr="00C25669" w:rsidRDefault="00B23EFC" w:rsidP="004718F8">
            <w:pPr>
              <w:keepNext/>
              <w:keepLines/>
              <w:spacing w:after="0"/>
              <w:rPr>
                <w:ins w:id="739" w:author="lili wang/Performance &amp; Regulation Standard Lab /SRC-Beijing/Staff Engineer/Samsung Electronics" w:date="2023-05-05T14:02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58614B8F" w14:textId="77777777" w:rsidR="00B23EFC" w:rsidRPr="00C25669" w:rsidRDefault="00B23EFC" w:rsidP="004718F8">
            <w:pPr>
              <w:keepNext/>
              <w:keepLines/>
              <w:spacing w:after="0"/>
              <w:rPr>
                <w:ins w:id="740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41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PRB bundling size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279CA058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42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191F7F20" w14:textId="17900A5C" w:rsidR="00B23EFC" w:rsidRPr="00C25669" w:rsidRDefault="004C634B" w:rsidP="004718F8">
            <w:pPr>
              <w:keepNext/>
              <w:keepLines/>
              <w:spacing w:after="0"/>
              <w:jc w:val="center"/>
              <w:rPr>
                <w:ins w:id="743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44" w:author="lili wang/Performance &amp; Regulation Standard Lab /SRC-Beijing/Staff Engineer/Samsung Electronics" w:date="2023-05-05T14:09:00Z">
              <w:r>
                <w:rPr>
                  <w:rFonts w:ascii="Arial" w:eastAsia="宋体" w:hAnsi="Arial"/>
                  <w:sz w:val="18"/>
                </w:rPr>
                <w:t>2</w:t>
              </w:r>
            </w:ins>
          </w:p>
        </w:tc>
      </w:tr>
      <w:tr w:rsidR="00B23EFC" w:rsidRPr="00C25669" w14:paraId="55B416BB" w14:textId="77777777" w:rsidTr="00933FB0">
        <w:trPr>
          <w:ins w:id="745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46A67B64" w14:textId="77777777" w:rsidR="00B23EFC" w:rsidRPr="00C25669" w:rsidRDefault="00B23EFC" w:rsidP="004718F8">
            <w:pPr>
              <w:keepNext/>
              <w:keepLines/>
              <w:spacing w:after="0"/>
              <w:rPr>
                <w:ins w:id="746" w:author="lili wang/Performance &amp; Regulation Standard Lab /SRC-Beijing/Staff Engineer/Samsung Electronics" w:date="2023-05-05T14:02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7BD882EA" w14:textId="77777777" w:rsidR="00B23EFC" w:rsidRPr="00C25669" w:rsidRDefault="00B23EFC" w:rsidP="004718F8">
            <w:pPr>
              <w:keepNext/>
              <w:keepLines/>
              <w:spacing w:after="0"/>
              <w:rPr>
                <w:ins w:id="747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48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Resource allocation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3C23582C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49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CF1075B" w14:textId="6C037049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50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51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Type 0</w:t>
              </w:r>
            </w:ins>
          </w:p>
        </w:tc>
      </w:tr>
      <w:tr w:rsidR="00B23EFC" w:rsidRPr="00C25669" w14:paraId="68A9A7FE" w14:textId="77777777" w:rsidTr="00933FB0">
        <w:trPr>
          <w:ins w:id="752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78D8FA9E" w14:textId="77777777" w:rsidR="00B23EFC" w:rsidRPr="00C25669" w:rsidRDefault="00B23EFC" w:rsidP="004718F8">
            <w:pPr>
              <w:keepNext/>
              <w:keepLines/>
              <w:spacing w:after="0"/>
              <w:rPr>
                <w:ins w:id="753" w:author="lili wang/Performance &amp; Regulation Standard Lab /SRC-Beijing/Staff Engineer/Samsung Electronics" w:date="2023-05-05T14:02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371374D0" w14:textId="77777777" w:rsidR="00B23EFC" w:rsidRPr="00C25669" w:rsidRDefault="00B23EFC" w:rsidP="004718F8">
            <w:pPr>
              <w:keepNext/>
              <w:keepLines/>
              <w:spacing w:after="0"/>
              <w:rPr>
                <w:ins w:id="754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55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RBG size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00751B52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56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1C86564E" w14:textId="64C47A3B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57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58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  <w:lang w:eastAsia="zh-CN"/>
                </w:rPr>
                <w:t>C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>onfig2</w:t>
              </w:r>
            </w:ins>
          </w:p>
        </w:tc>
      </w:tr>
      <w:tr w:rsidR="00B23EFC" w:rsidRPr="00C25669" w14:paraId="37363A73" w14:textId="77777777" w:rsidTr="00933FB0">
        <w:trPr>
          <w:ins w:id="759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4F9E9F90" w14:textId="77777777" w:rsidR="00B23EFC" w:rsidRPr="00C25669" w:rsidRDefault="00B23EFC" w:rsidP="004718F8">
            <w:pPr>
              <w:keepNext/>
              <w:keepLines/>
              <w:spacing w:after="0"/>
              <w:rPr>
                <w:ins w:id="760" w:author="lili wang/Performance &amp; Regulation Standard Lab /SRC-Beijing/Staff Engineer/Samsung Electronics" w:date="2023-05-05T14:02:00Z"/>
                <w:rFonts w:ascii="Arial" w:eastAsia="宋体" w:hAnsi="Arial"/>
                <w:i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135C4935" w14:textId="77777777" w:rsidR="00B23EFC" w:rsidRPr="00C25669" w:rsidRDefault="00B23EFC" w:rsidP="004718F8">
            <w:pPr>
              <w:keepNext/>
              <w:keepLines/>
              <w:spacing w:after="0"/>
              <w:rPr>
                <w:ins w:id="761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62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6712D53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63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EE4B666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64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65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Non-interleaved</w:t>
              </w:r>
            </w:ins>
          </w:p>
        </w:tc>
      </w:tr>
      <w:tr w:rsidR="00B23EFC" w:rsidRPr="00C25669" w14:paraId="4089BB0E" w14:textId="77777777" w:rsidTr="00933FB0">
        <w:trPr>
          <w:ins w:id="766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366D2DFC" w14:textId="77777777" w:rsidR="00B23EFC" w:rsidRPr="00C25669" w:rsidRDefault="00B23EFC" w:rsidP="004718F8">
            <w:pPr>
              <w:keepNext/>
              <w:keepLines/>
              <w:spacing w:after="0"/>
              <w:rPr>
                <w:ins w:id="767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1589FF15" w14:textId="77777777" w:rsidR="00B23EFC" w:rsidRPr="00C25669" w:rsidRDefault="00B23EFC" w:rsidP="004718F8">
            <w:pPr>
              <w:keepNext/>
              <w:keepLines/>
              <w:spacing w:after="0"/>
              <w:rPr>
                <w:ins w:id="768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69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ascii="Arial" w:eastAsia="宋体" w:hAnsi="Arial"/>
                  <w:sz w:val="18"/>
                  <w:szCs w:val="22"/>
                  <w:lang w:val="en-US" w:eastAsia="ja-JP"/>
                </w:rPr>
                <w:t>r</w:t>
              </w:r>
              <w:r w:rsidRPr="00C25669">
                <w:rPr>
                  <w:rFonts w:ascii="Arial" w:eastAsia="宋体" w:hAnsi="Arial"/>
                  <w:sz w:val="18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6A0B76A2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70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54D312EC" w14:textId="77777777" w:rsidR="00B23EFC" w:rsidRPr="00C25669" w:rsidRDefault="00B23EFC" w:rsidP="004718F8">
            <w:pPr>
              <w:keepNext/>
              <w:keepLines/>
              <w:spacing w:after="0"/>
              <w:jc w:val="center"/>
              <w:rPr>
                <w:ins w:id="771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72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N/A</w:t>
              </w:r>
            </w:ins>
          </w:p>
        </w:tc>
      </w:tr>
      <w:tr w:rsidR="00220AFF" w:rsidRPr="00C25669" w14:paraId="6DC23503" w14:textId="77777777" w:rsidTr="00933FB0">
        <w:trPr>
          <w:ins w:id="773" w:author="lili wang/Performance &amp; Regulation Standard Lab /SRC-Beijing/Staff Engineer/Samsung Electronics" w:date="2023-05-05T14:02:00Z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7ED9E152" w14:textId="77777777" w:rsidR="00220AFF" w:rsidRPr="00C25669" w:rsidRDefault="00220AFF" w:rsidP="004718F8">
            <w:pPr>
              <w:spacing w:after="0"/>
              <w:rPr>
                <w:ins w:id="774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75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PDSCH DMRS configuration</w:t>
              </w:r>
            </w:ins>
          </w:p>
        </w:tc>
        <w:tc>
          <w:tcPr>
            <w:tcW w:w="3851" w:type="dxa"/>
            <w:shd w:val="clear" w:color="auto" w:fill="auto"/>
            <w:vAlign w:val="center"/>
          </w:tcPr>
          <w:p w14:paraId="07A613CF" w14:textId="77777777" w:rsidR="00220AFF" w:rsidRPr="00C25669" w:rsidRDefault="00220AFF" w:rsidP="004718F8">
            <w:pPr>
              <w:spacing w:after="0"/>
              <w:rPr>
                <w:ins w:id="776" w:author="lili wang/Performance &amp; Regulation Standard Lab /SRC-Beijing/Staff Engineer/Samsung Electronics" w:date="2023-05-05T14:02:00Z"/>
                <w:rFonts w:ascii="Arial" w:eastAsia="宋体" w:hAnsi="Arial" w:cs="Arial"/>
                <w:sz w:val="18"/>
                <w:szCs w:val="18"/>
              </w:rPr>
            </w:pPr>
            <w:ins w:id="777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DMRS Type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095299FC" w14:textId="77777777" w:rsidR="00220AFF" w:rsidRPr="00C25669" w:rsidRDefault="00220AFF" w:rsidP="004718F8">
            <w:pPr>
              <w:spacing w:after="0"/>
              <w:jc w:val="center"/>
              <w:rPr>
                <w:ins w:id="778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0EA0B59" w14:textId="77777777" w:rsidR="00220AFF" w:rsidRPr="00C25669" w:rsidRDefault="00220AFF" w:rsidP="004718F8">
            <w:pPr>
              <w:spacing w:after="0"/>
              <w:jc w:val="center"/>
              <w:rPr>
                <w:ins w:id="779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80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Type 1</w:t>
              </w:r>
            </w:ins>
          </w:p>
        </w:tc>
      </w:tr>
      <w:tr w:rsidR="00220AFF" w:rsidRPr="00C25669" w14:paraId="5FD65371" w14:textId="77777777" w:rsidTr="00933FB0">
        <w:trPr>
          <w:ins w:id="781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4E78B291" w14:textId="77777777" w:rsidR="00220AFF" w:rsidRPr="00C25669" w:rsidRDefault="00220AFF" w:rsidP="004718F8">
            <w:pPr>
              <w:spacing w:after="0"/>
              <w:rPr>
                <w:ins w:id="782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076755E5" w14:textId="77777777" w:rsidR="00220AFF" w:rsidRPr="00C25669" w:rsidRDefault="00220AFF" w:rsidP="004718F8">
            <w:pPr>
              <w:spacing w:after="0"/>
              <w:rPr>
                <w:ins w:id="783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84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Number of additional DMRS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2256F747" w14:textId="77777777" w:rsidR="00220AFF" w:rsidRPr="00C25669" w:rsidRDefault="00220AFF" w:rsidP="004718F8">
            <w:pPr>
              <w:spacing w:after="0"/>
              <w:jc w:val="center"/>
              <w:rPr>
                <w:ins w:id="785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D592466" w14:textId="2929671C" w:rsidR="00220AFF" w:rsidRPr="00C25669" w:rsidRDefault="00220AFF" w:rsidP="004718F8">
            <w:pPr>
              <w:spacing w:after="0"/>
              <w:jc w:val="center"/>
              <w:rPr>
                <w:ins w:id="786" w:author="lili wang/Performance &amp; Regulation Standard Lab /SRC-Beijing/Staff Engineer/Samsung Electronics" w:date="2023-05-05T14:02:00Z"/>
                <w:rFonts w:ascii="Arial" w:eastAsia="宋体" w:hAnsi="Arial"/>
                <w:sz w:val="18"/>
                <w:lang w:eastAsia="zh-CN"/>
              </w:rPr>
            </w:pPr>
            <w:ins w:id="787" w:author="lili wang/Performance &amp; Regulation Standard Lab /SRC-Beijing/Staff Engineer/Samsung Electronics" w:date="2023-05-05T14:11:00Z">
              <w:r>
                <w:rPr>
                  <w:rFonts w:ascii="Arial" w:eastAsia="宋体" w:hAnsi="Arial"/>
                  <w:sz w:val="18"/>
                </w:rPr>
                <w:t>1</w:t>
              </w:r>
            </w:ins>
          </w:p>
        </w:tc>
      </w:tr>
      <w:tr w:rsidR="00220AFF" w:rsidRPr="00C25669" w14:paraId="1BD4865D" w14:textId="77777777" w:rsidTr="00933FB0">
        <w:trPr>
          <w:ins w:id="788" w:author="lili wang/Performance &amp; Regulation Standard Lab /SRC-Beijing/Staff Engineer/Samsung Electronics" w:date="2023-05-05T14:02:00Z"/>
        </w:trPr>
        <w:tc>
          <w:tcPr>
            <w:tcW w:w="1814" w:type="dxa"/>
            <w:vMerge/>
            <w:shd w:val="clear" w:color="auto" w:fill="auto"/>
            <w:vAlign w:val="center"/>
          </w:tcPr>
          <w:p w14:paraId="3C4BEF97" w14:textId="77777777" w:rsidR="00220AFF" w:rsidRPr="00C25669" w:rsidRDefault="00220AFF" w:rsidP="004718F8">
            <w:pPr>
              <w:spacing w:after="0"/>
              <w:rPr>
                <w:ins w:id="789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48335004" w14:textId="71DAEEF8" w:rsidR="00220AFF" w:rsidRPr="00C25669" w:rsidRDefault="00596D75" w:rsidP="004718F8">
            <w:pPr>
              <w:spacing w:after="0"/>
              <w:rPr>
                <w:ins w:id="790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91" w:author="lili wang/Performance &amp; Regulation Standard Lab /SRC-Beijing/Staff Engineer/Samsung Electronics" w:date="2023-05-06T13:27:00Z">
              <w:r w:rsidRPr="00596D75">
                <w:rPr>
                  <w:rFonts w:ascii="Arial" w:eastAsia="宋体" w:hAnsi="Arial"/>
                  <w:sz w:val="18"/>
                </w:rPr>
                <w:t>Maximum number of OFDM symbols for DL front loaded DMRS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73919353" w14:textId="77777777" w:rsidR="00220AFF" w:rsidRPr="00C25669" w:rsidRDefault="00220AFF" w:rsidP="004718F8">
            <w:pPr>
              <w:spacing w:after="0"/>
              <w:jc w:val="center"/>
              <w:rPr>
                <w:ins w:id="792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192250CB" w14:textId="77777777" w:rsidR="00220AFF" w:rsidRDefault="00220AFF" w:rsidP="004718F8">
            <w:pPr>
              <w:spacing w:after="0"/>
              <w:jc w:val="center"/>
              <w:rPr>
                <w:ins w:id="793" w:author="lili wang/Performance &amp; Regulation Standard Lab /SRC-Beijing/Staff Engineer/Samsung Electronics" w:date="2023-05-05T14:17:00Z"/>
                <w:rFonts w:ascii="Arial" w:eastAsia="宋体" w:hAnsi="Arial"/>
                <w:sz w:val="18"/>
              </w:rPr>
            </w:pPr>
            <w:ins w:id="794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1</w:t>
              </w:r>
            </w:ins>
            <w:ins w:id="795" w:author="lili wang/Performance &amp; Regulation Standard Lab /SRC-Beijing/Staff Engineer/Samsung Electronics" w:date="2023-05-05T14:17:00Z">
              <w:r>
                <w:rPr>
                  <w:rFonts w:ascii="Arial" w:eastAsia="宋体" w:hAnsi="Arial"/>
                  <w:sz w:val="18"/>
                </w:rPr>
                <w:t xml:space="preserve"> for rank &lt;= 4</w:t>
              </w:r>
            </w:ins>
          </w:p>
          <w:p w14:paraId="32CDCA3E" w14:textId="20EB2F95" w:rsidR="00220AFF" w:rsidRPr="00C25669" w:rsidRDefault="00220AFF" w:rsidP="004718F8">
            <w:pPr>
              <w:spacing w:after="0"/>
              <w:jc w:val="center"/>
              <w:rPr>
                <w:ins w:id="796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797" w:author="lili wang/Performance &amp; Regulation Standard Lab /SRC-Beijing/Staff Engineer/Samsung Electronics" w:date="2023-05-05T14:17:00Z">
              <w:r>
                <w:rPr>
                  <w:rFonts w:ascii="Arial" w:eastAsia="宋体" w:hAnsi="Arial"/>
                  <w:sz w:val="18"/>
                </w:rPr>
                <w:t>2 for rank &gt; 4</w:t>
              </w:r>
            </w:ins>
          </w:p>
        </w:tc>
      </w:tr>
      <w:tr w:rsidR="00220AFF" w:rsidRPr="00C25669" w14:paraId="04408CD6" w14:textId="77777777" w:rsidTr="00933FB0">
        <w:trPr>
          <w:ins w:id="798" w:author="lili wang/Performance &amp; Regulation Standard Lab /SRC-Beijing/Staff Engineer/Samsung Electronics" w:date="2023-05-05T14:21:00Z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4B3AA252" w14:textId="672E7386" w:rsidR="00220AFF" w:rsidRPr="00477F5E" w:rsidRDefault="00220AFF" w:rsidP="00220AFF">
            <w:pPr>
              <w:spacing w:after="0"/>
              <w:rPr>
                <w:ins w:id="799" w:author="lili wang/Performance &amp; Regulation Standard Lab /SRC-Beijing/Staff Engineer/Samsung Electronics" w:date="2023-05-05T14:21:00Z"/>
                <w:rFonts w:ascii="Arial" w:eastAsia="宋体" w:hAnsi="Arial" w:cs="Arial"/>
                <w:sz w:val="18"/>
                <w:szCs w:val="18"/>
              </w:rPr>
            </w:pPr>
            <w:ins w:id="800" w:author="lili wang/Performance &amp; Regulation Standard Lab /SRC-Beijing/Staff Engineer/Samsung Electronics" w:date="2023-05-05T14:23:00Z">
              <w:r w:rsidRPr="00477F5E">
                <w:rPr>
                  <w:rFonts w:ascii="Arial" w:eastAsia="宋体" w:hAnsi="Arial" w:cs="Arial"/>
                  <w:sz w:val="18"/>
                  <w:szCs w:val="18"/>
                </w:rPr>
                <w:t xml:space="preserve">Codebook configuration </w:t>
              </w:r>
            </w:ins>
          </w:p>
        </w:tc>
        <w:tc>
          <w:tcPr>
            <w:tcW w:w="3851" w:type="dxa"/>
            <w:shd w:val="clear" w:color="auto" w:fill="auto"/>
          </w:tcPr>
          <w:p w14:paraId="2372056C" w14:textId="7C12CAA5" w:rsidR="00220AFF" w:rsidRPr="00C25669" w:rsidRDefault="00220AFF" w:rsidP="00220AFF">
            <w:pPr>
              <w:spacing w:after="0"/>
              <w:rPr>
                <w:ins w:id="801" w:author="lili wang/Performance &amp; Regulation Standard Lab /SRC-Beijing/Staff Engineer/Samsung Electronics" w:date="2023-05-05T14:21:00Z"/>
                <w:rFonts w:ascii="Arial" w:eastAsia="宋体" w:hAnsi="Arial"/>
                <w:sz w:val="18"/>
              </w:rPr>
            </w:pPr>
            <w:proofErr w:type="spellStart"/>
            <w:ins w:id="802" w:author="lili wang/Performance &amp; Regulation Standard Lab /SRC-Beijing/Staff Engineer/Samsung Electronics" w:date="2023-05-05T14:23:00Z">
              <w:r w:rsidRPr="00C25669">
                <w:rPr>
                  <w:rFonts w:ascii="Arial" w:eastAsia="宋体" w:hAnsi="Arial"/>
                  <w:sz w:val="18"/>
                </w:rPr>
                <w:t>CodebookType</w:t>
              </w:r>
            </w:ins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14:paraId="6846CDB5" w14:textId="77777777" w:rsidR="00220AFF" w:rsidRPr="00C25669" w:rsidRDefault="00220AFF" w:rsidP="00220AFF">
            <w:pPr>
              <w:spacing w:after="0"/>
              <w:jc w:val="center"/>
              <w:rPr>
                <w:ins w:id="803" w:author="lili wang/Performance &amp; Regulation Standard Lab /SRC-Beijing/Staff Engineer/Samsung Electronics" w:date="2023-05-05T14:21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F4E91E9" w14:textId="1C6CFBDA" w:rsidR="00220AFF" w:rsidRPr="00477F5E" w:rsidRDefault="00220AFF" w:rsidP="00220AFF">
            <w:pPr>
              <w:keepNext/>
              <w:keepLines/>
              <w:spacing w:after="0"/>
              <w:jc w:val="center"/>
              <w:rPr>
                <w:ins w:id="804" w:author="lili wang/Performance &amp; Regulation Standard Lab /SRC-Beijing/Staff Engineer/Samsung Electronics" w:date="2023-05-05T14:21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805" w:author="lili wang/Performance &amp; Regulation Standard Lab /SRC-Beijing/Staff Engineer/Samsung Electronics" w:date="2023-05-05T14:23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typeI-SinglePanel</w:t>
              </w:r>
            </w:ins>
            <w:proofErr w:type="spellEnd"/>
            <w:ins w:id="806" w:author="lili wang/Performance &amp; Regulation Standard Lab /SRC-Beijing/Staff Engineer/Samsung Electronics" w:date="2023-05-05T14:39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 xml:space="preserve"> for 4Tx and 8Tx</w:t>
              </w:r>
            </w:ins>
          </w:p>
        </w:tc>
      </w:tr>
      <w:tr w:rsidR="00220AFF" w:rsidRPr="00C25669" w14:paraId="2C9FB984" w14:textId="77777777" w:rsidTr="00933FB0">
        <w:trPr>
          <w:ins w:id="807" w:author="lili wang/Performance &amp; Regulation Standard Lab /SRC-Beijing/Staff Engineer/Samsung Electronics" w:date="2023-05-05T14:22:00Z"/>
        </w:trPr>
        <w:tc>
          <w:tcPr>
            <w:tcW w:w="1814" w:type="dxa"/>
            <w:vMerge/>
            <w:shd w:val="clear" w:color="auto" w:fill="auto"/>
          </w:tcPr>
          <w:p w14:paraId="3412DB67" w14:textId="77777777" w:rsidR="00220AFF" w:rsidRPr="00C25669" w:rsidRDefault="00220AFF" w:rsidP="00220AFF">
            <w:pPr>
              <w:spacing w:after="0"/>
              <w:rPr>
                <w:ins w:id="808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5277CE24" w14:textId="1153E878" w:rsidR="00220AFF" w:rsidRPr="00C25669" w:rsidRDefault="00220AFF" w:rsidP="00220AFF">
            <w:pPr>
              <w:spacing w:after="0"/>
              <w:rPr>
                <w:ins w:id="809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  <w:proofErr w:type="spellStart"/>
            <w:ins w:id="810" w:author="lili wang/Performance &amp; Regulation Standard Lab /SRC-Beijing/Staff Engineer/Samsung Electronics" w:date="2023-05-05T14:23:00Z">
              <w:r w:rsidRPr="00C25669">
                <w:rPr>
                  <w:rFonts w:ascii="Arial" w:eastAsia="宋体" w:hAnsi="Arial"/>
                  <w:sz w:val="18"/>
                </w:rPr>
                <w:t>CodebookMode</w:t>
              </w:r>
            </w:ins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14:paraId="592C1F1B" w14:textId="77777777" w:rsidR="00220AFF" w:rsidRPr="00C25669" w:rsidRDefault="00220AFF" w:rsidP="00220AFF">
            <w:pPr>
              <w:spacing w:after="0"/>
              <w:jc w:val="center"/>
              <w:rPr>
                <w:ins w:id="811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0CB23B75" w14:textId="5B0A0874" w:rsidR="00220AFF" w:rsidRPr="00477F5E" w:rsidRDefault="00220AFF" w:rsidP="00220AFF">
            <w:pPr>
              <w:keepNext/>
              <w:keepLines/>
              <w:spacing w:after="0"/>
              <w:jc w:val="center"/>
              <w:rPr>
                <w:ins w:id="812" w:author="lili wang/Performance &amp; Regulation Standard Lab /SRC-Beijing/Staff Engineer/Samsung Electronics" w:date="2023-05-05T14:22:00Z"/>
                <w:rFonts w:ascii="Arial" w:eastAsia="宋体" w:hAnsi="Arial" w:cs="Arial"/>
                <w:sz w:val="18"/>
                <w:szCs w:val="18"/>
              </w:rPr>
            </w:pPr>
            <w:ins w:id="813" w:author="lili wang/Performance &amp; Regulation Standard Lab /SRC-Beijing/Staff Engineer/Samsung Electronics" w:date="2023-05-05T14:23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220AFF" w:rsidRPr="00C25669" w14:paraId="6A33CD76" w14:textId="77777777" w:rsidTr="00933FB0">
        <w:trPr>
          <w:ins w:id="814" w:author="lili wang/Performance &amp; Regulation Standard Lab /SRC-Beijing/Staff Engineer/Samsung Electronics" w:date="2023-05-05T14:22:00Z"/>
        </w:trPr>
        <w:tc>
          <w:tcPr>
            <w:tcW w:w="1814" w:type="dxa"/>
            <w:vMerge/>
            <w:shd w:val="clear" w:color="auto" w:fill="auto"/>
          </w:tcPr>
          <w:p w14:paraId="3DD6473A" w14:textId="77777777" w:rsidR="00220AFF" w:rsidRPr="00C25669" w:rsidRDefault="00220AFF" w:rsidP="00220AFF">
            <w:pPr>
              <w:spacing w:after="0"/>
              <w:rPr>
                <w:ins w:id="815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607748B8" w14:textId="2AF32135" w:rsidR="00220AFF" w:rsidRPr="00C25669" w:rsidRDefault="00220AFF" w:rsidP="00220AFF">
            <w:pPr>
              <w:spacing w:after="0"/>
              <w:rPr>
                <w:ins w:id="816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  <w:ins w:id="817" w:author="lili wang/Performance &amp; Regulation Standard Lab /SRC-Beijing/Staff Engineer/Samsung Electronics" w:date="2023-05-05T14:23:00Z">
              <w:r w:rsidRPr="00C25669">
                <w:rPr>
                  <w:rFonts w:ascii="Arial" w:eastAsia="宋体" w:hAnsi="Arial"/>
                  <w:sz w:val="18"/>
                </w:rPr>
                <w:t>(CodebookConfig-N1,CodebookConfig-N2)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5B2DB414" w14:textId="77777777" w:rsidR="00220AFF" w:rsidRPr="00C25669" w:rsidRDefault="00220AFF" w:rsidP="00220AFF">
            <w:pPr>
              <w:spacing w:after="0"/>
              <w:jc w:val="center"/>
              <w:rPr>
                <w:ins w:id="818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6C016F85" w14:textId="5D5E0AD3" w:rsidR="00220AFF" w:rsidRPr="00477F5E" w:rsidRDefault="00220AFF" w:rsidP="00220AFF">
            <w:pPr>
              <w:keepNext/>
              <w:keepLines/>
              <w:spacing w:after="0"/>
              <w:jc w:val="center"/>
              <w:rPr>
                <w:ins w:id="819" w:author="lili wang/Performance &amp; Regulation Standard Lab /SRC-Beijing/Staff Engineer/Samsung Electronics" w:date="2023-05-05T14:24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820" w:author="lili wang/Performance &amp; Regulation Standard Lab /SRC-Beijing/Staff Engineer/Samsung Electronics" w:date="2023-05-05T14:24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(2,1)</w:t>
              </w:r>
            </w:ins>
            <w:ins w:id="821" w:author="lili wang/Performance &amp; Regulation Standard Lab /SRC-Beijing/Staff Engineer/Samsung Electronics" w:date="2023-05-05T14:25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 xml:space="preserve"> for 4Tx</w:t>
              </w:r>
            </w:ins>
          </w:p>
          <w:p w14:paraId="03623910" w14:textId="62F855D3" w:rsidR="00220AFF" w:rsidRPr="00477F5E" w:rsidRDefault="00220AFF" w:rsidP="00220AFF">
            <w:pPr>
              <w:keepNext/>
              <w:keepLines/>
              <w:spacing w:after="0"/>
              <w:jc w:val="center"/>
              <w:rPr>
                <w:ins w:id="822" w:author="lili wang/Performance &amp; Regulation Standard Lab /SRC-Beijing/Staff Engineer/Samsung Electronics" w:date="2023-05-05T14:22:00Z"/>
                <w:rFonts w:ascii="Arial" w:eastAsia="宋体" w:hAnsi="Arial" w:cs="Arial"/>
                <w:sz w:val="18"/>
                <w:szCs w:val="18"/>
              </w:rPr>
            </w:pPr>
            <w:ins w:id="823" w:author="lili wang/Performance &amp; Regulation Standard Lab /SRC-Beijing/Staff Engineer/Samsung Electronics" w:date="2023-05-05T14:23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(4,1)</w:t>
              </w:r>
            </w:ins>
            <w:ins w:id="824" w:author="lili wang/Performance &amp; Regulation Standard Lab /SRC-Beijing/Staff Engineer/Samsung Electronics" w:date="2023-05-05T14:24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 xml:space="preserve"> for 8Tx</w:t>
              </w:r>
            </w:ins>
          </w:p>
        </w:tc>
      </w:tr>
      <w:tr w:rsidR="00220AFF" w:rsidRPr="00C25669" w14:paraId="24842B87" w14:textId="77777777" w:rsidTr="00933FB0">
        <w:trPr>
          <w:ins w:id="825" w:author="lili wang/Performance &amp; Regulation Standard Lab /SRC-Beijing/Staff Engineer/Samsung Electronics" w:date="2023-05-05T14:22:00Z"/>
        </w:trPr>
        <w:tc>
          <w:tcPr>
            <w:tcW w:w="1814" w:type="dxa"/>
            <w:vMerge/>
            <w:shd w:val="clear" w:color="auto" w:fill="auto"/>
          </w:tcPr>
          <w:p w14:paraId="53D45EA2" w14:textId="77777777" w:rsidR="00220AFF" w:rsidRPr="00C25669" w:rsidRDefault="00220AFF" w:rsidP="00220AFF">
            <w:pPr>
              <w:spacing w:after="0"/>
              <w:rPr>
                <w:ins w:id="826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153F432C" w14:textId="5F63CDFE" w:rsidR="00220AFF" w:rsidRPr="00C25669" w:rsidRDefault="00220AFF" w:rsidP="00220AFF">
            <w:pPr>
              <w:spacing w:after="0"/>
              <w:rPr>
                <w:ins w:id="827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  <w:ins w:id="828" w:author="lili wang/Performance &amp; Regulation Standard Lab /SRC-Beijing/Staff Engineer/Samsung Electronics" w:date="2023-05-05T14:23:00Z">
              <w:r w:rsidRPr="00C25669">
                <w:rPr>
                  <w:rFonts w:ascii="Arial" w:eastAsia="宋体" w:hAnsi="Arial"/>
                  <w:sz w:val="18"/>
                </w:rPr>
                <w:t>(CodebookConfig-O1,CodebookConfig-O2)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3700AC0D" w14:textId="77777777" w:rsidR="00220AFF" w:rsidRPr="00C25669" w:rsidRDefault="00220AFF" w:rsidP="00220AFF">
            <w:pPr>
              <w:spacing w:after="0"/>
              <w:jc w:val="center"/>
              <w:rPr>
                <w:ins w:id="829" w:author="lili wang/Performance &amp; Regulation Standard Lab /SRC-Beijing/Staff Engineer/Samsung Electronics" w:date="2023-05-05T14:2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2FD549FD" w14:textId="12E27001" w:rsidR="00220AFF" w:rsidRPr="00477F5E" w:rsidRDefault="00220AFF" w:rsidP="00220AFF">
            <w:pPr>
              <w:keepNext/>
              <w:keepLines/>
              <w:spacing w:after="0"/>
              <w:jc w:val="center"/>
              <w:rPr>
                <w:ins w:id="830" w:author="lili wang/Performance &amp; Regulation Standard Lab /SRC-Beijing/Staff Engineer/Samsung Electronics" w:date="2023-05-05T14:22:00Z"/>
                <w:rFonts w:ascii="Arial" w:eastAsia="宋体" w:hAnsi="Arial" w:cs="Arial"/>
                <w:sz w:val="18"/>
                <w:szCs w:val="18"/>
              </w:rPr>
            </w:pPr>
            <w:ins w:id="831" w:author="lili wang/Performance &amp; Regulation Standard Lab /SRC-Beijing/Staff Engineer/Samsung Electronics" w:date="2023-05-05T14:23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(4,1)</w:t>
              </w:r>
            </w:ins>
          </w:p>
        </w:tc>
      </w:tr>
      <w:tr w:rsidR="00477F5E" w:rsidRPr="00C25669" w14:paraId="6E4D405F" w14:textId="77777777" w:rsidTr="00933FB0">
        <w:trPr>
          <w:ins w:id="832" w:author="lili wang/Performance &amp; Regulation Standard Lab /SRC-Beijing/Staff Engineer/Samsung Electronics" w:date="2023-08-01T13:43:00Z"/>
        </w:trPr>
        <w:tc>
          <w:tcPr>
            <w:tcW w:w="1814" w:type="dxa"/>
            <w:shd w:val="clear" w:color="auto" w:fill="auto"/>
          </w:tcPr>
          <w:p w14:paraId="4A474C47" w14:textId="7FB6DB67" w:rsidR="00477F5E" w:rsidRPr="00C25669" w:rsidRDefault="00477F5E" w:rsidP="00220AFF">
            <w:pPr>
              <w:spacing w:after="0"/>
              <w:rPr>
                <w:ins w:id="833" w:author="lili wang/Performance &amp; Regulation Standard Lab /SRC-Beijing/Staff Engineer/Samsung Electronics" w:date="2023-08-01T13:43:00Z"/>
                <w:rFonts w:ascii="Arial" w:eastAsia="宋体" w:hAnsi="Arial"/>
                <w:sz w:val="18"/>
              </w:rPr>
            </w:pPr>
            <w:ins w:id="834" w:author="lili wang/Performance &amp; Regulation Standard Lab /SRC-Beijing/Staff Engineer/Samsung Electronics" w:date="2023-08-01T13:44:00Z">
              <w:r w:rsidRPr="00477F5E">
                <w:rPr>
                  <w:rFonts w:ascii="Arial" w:eastAsia="宋体" w:hAnsi="Arial"/>
                  <w:sz w:val="18"/>
                </w:rPr>
                <w:t>CSI-RS for tracking</w:t>
              </w:r>
            </w:ins>
          </w:p>
        </w:tc>
        <w:tc>
          <w:tcPr>
            <w:tcW w:w="3851" w:type="dxa"/>
            <w:shd w:val="clear" w:color="auto" w:fill="auto"/>
          </w:tcPr>
          <w:p w14:paraId="2C460999" w14:textId="2343BC57" w:rsidR="00477F5E" w:rsidRPr="00C25669" w:rsidRDefault="00477F5E" w:rsidP="00220AFF">
            <w:pPr>
              <w:spacing w:after="0"/>
              <w:rPr>
                <w:ins w:id="835" w:author="lili wang/Performance &amp; Regulation Standard Lab /SRC-Beijing/Staff Engineer/Samsung Electronics" w:date="2023-08-01T13:43:00Z"/>
                <w:rFonts w:ascii="Arial" w:eastAsia="宋体" w:hAnsi="Arial"/>
                <w:sz w:val="18"/>
              </w:rPr>
            </w:pPr>
            <w:ins w:id="836" w:author="lili wang/Performance &amp; Regulation Standard Lab /SRC-Beijing/Staff Engineer/Samsung Electronics" w:date="2023-08-01T13:46:00Z">
              <w:r w:rsidRPr="00477F5E">
                <w:rPr>
                  <w:rFonts w:ascii="Arial" w:eastAsia="宋体" w:hAnsi="Arial"/>
                  <w:sz w:val="18"/>
                </w:rPr>
                <w:t>First OFDM symbol in the PRB used for CSI-RS</w:t>
              </w:r>
            </w:ins>
          </w:p>
        </w:tc>
        <w:tc>
          <w:tcPr>
            <w:tcW w:w="609" w:type="dxa"/>
            <w:shd w:val="clear" w:color="auto" w:fill="auto"/>
            <w:vAlign w:val="center"/>
          </w:tcPr>
          <w:p w14:paraId="15EB0934" w14:textId="77777777" w:rsidR="00477F5E" w:rsidRPr="00C25669" w:rsidRDefault="00477F5E" w:rsidP="00220AFF">
            <w:pPr>
              <w:spacing w:after="0"/>
              <w:jc w:val="center"/>
              <w:rPr>
                <w:ins w:id="837" w:author="lili wang/Performance &amp; Regulation Standard Lab /SRC-Beijing/Staff Engineer/Samsung Electronics" w:date="2023-08-01T13:43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6B24070F" w14:textId="64BE7BA5" w:rsidR="00477F5E" w:rsidRPr="00477F5E" w:rsidRDefault="00477F5E" w:rsidP="00477F5E">
            <w:pPr>
              <w:keepNext/>
              <w:keepLines/>
              <w:spacing w:after="0"/>
              <w:jc w:val="center"/>
              <w:rPr>
                <w:ins w:id="838" w:author="lili wang/Performance &amp; Regulation Standard Lab /SRC-Beijing/Staff Engineer/Samsung Electronics" w:date="2023-08-01T13:47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839" w:author="lili wang/Performance &amp; Regulation Standard Lab /SRC-Beijing/Staff Engineer/Samsung Electronics" w:date="2023-08-01T13:47:00Z">
              <w:r w:rsidRPr="00477F5E">
                <w:rPr>
                  <w:rFonts w:ascii="Arial" w:eastAsia="宋体" w:hAnsi="Arial" w:cs="Arial"/>
                  <w:sz w:val="18"/>
                  <w:szCs w:val="18"/>
                </w:rPr>
                <w:t>l</w:t>
              </w:r>
              <w:r w:rsidRPr="00477F5E">
                <w:rPr>
                  <w:rFonts w:ascii="Arial" w:eastAsia="宋体" w:hAnsi="Arial" w:cs="Arial"/>
                  <w:sz w:val="18"/>
                  <w:szCs w:val="18"/>
                  <w:vertAlign w:val="subscript"/>
                </w:rPr>
                <w:t>0</w:t>
              </w:r>
            </w:ins>
            <w:ins w:id="840" w:author="lili wang/Performance &amp; Regulation Standard Lab /SRC-Beijing/Staff Engineer/Samsung Electronics" w:date="2023-08-01T13:48:00Z">
              <w:r w:rsidRPr="00477F5E">
                <w:rPr>
                  <w:rFonts w:ascii="Arial" w:eastAsia="宋体" w:hAnsi="Arial" w:cs="Arial"/>
                  <w:sz w:val="18"/>
                  <w:szCs w:val="18"/>
                  <w:vertAlign w:val="subscript"/>
                </w:rPr>
                <w:t xml:space="preserve"> </w:t>
              </w:r>
            </w:ins>
            <w:ins w:id="841" w:author="lili wang/Performance &amp; Regulation Standard Lab /SRC-Beijing/Staff Engineer/Samsung Electronics" w:date="2023-08-01T13:47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>= 5 for CSI-RS resource 1 and 3</w:t>
              </w:r>
            </w:ins>
          </w:p>
          <w:p w14:paraId="74CCC277" w14:textId="165562DD" w:rsidR="00477F5E" w:rsidRPr="00294AB6" w:rsidRDefault="00477F5E" w:rsidP="00477F5E">
            <w:pPr>
              <w:keepNext/>
              <w:keepLines/>
              <w:spacing w:after="0"/>
              <w:jc w:val="center"/>
              <w:rPr>
                <w:ins w:id="842" w:author="lili wang/Performance &amp; Regulation Standard Lab /SRC-Beijing/Staff Engineer/Samsung Electronics" w:date="2023-08-01T13:43:00Z"/>
                <w:rFonts w:eastAsia="宋体"/>
                <w:lang w:eastAsia="zh-CN"/>
              </w:rPr>
            </w:pPr>
            <w:ins w:id="843" w:author="lili wang/Performance &amp; Regulation Standard Lab /SRC-Beijing/Staff Engineer/Samsung Electronics" w:date="2023-08-01T13:48:00Z">
              <w:r w:rsidRPr="00477F5E">
                <w:rPr>
                  <w:rFonts w:ascii="Arial" w:eastAsia="宋体" w:hAnsi="Arial" w:cs="Arial"/>
                  <w:sz w:val="18"/>
                  <w:szCs w:val="18"/>
                </w:rPr>
                <w:t>l</w:t>
              </w:r>
              <w:r w:rsidRPr="00477F5E">
                <w:rPr>
                  <w:rFonts w:ascii="Arial" w:eastAsia="宋体" w:hAnsi="Arial" w:cs="Arial"/>
                  <w:sz w:val="18"/>
                  <w:szCs w:val="18"/>
                  <w:vertAlign w:val="subscript"/>
                </w:rPr>
                <w:t>0</w:t>
              </w:r>
            </w:ins>
            <w:ins w:id="844" w:author="lili wang/Performance &amp; Regulation Standard Lab /SRC-Beijing/Staff Engineer/Samsung Electronics" w:date="2023-08-01T13:47:00Z">
              <w:r w:rsidRPr="00477F5E">
                <w:rPr>
                  <w:rFonts w:ascii="Arial" w:eastAsia="宋体" w:hAnsi="Arial" w:cs="Arial"/>
                  <w:sz w:val="18"/>
                  <w:szCs w:val="18"/>
                  <w:lang w:eastAsia="zh-CN"/>
                </w:rPr>
                <w:t xml:space="preserve"> = 9 for CSI-RS resource 2 and 4</w:t>
              </w:r>
            </w:ins>
          </w:p>
        </w:tc>
      </w:tr>
      <w:tr w:rsidR="00220AFF" w:rsidRPr="00C25669" w14:paraId="0C3FAF0C" w14:textId="77777777" w:rsidTr="00933FB0">
        <w:trPr>
          <w:ins w:id="845" w:author="lili wang/Performance &amp; Regulation Standard Lab /SRC-Beijing/Staff Engineer/Samsung Electronics" w:date="2023-05-05T14:02:00Z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6B37" w14:textId="77777777" w:rsidR="00220AFF" w:rsidRPr="00C25669" w:rsidRDefault="00220AFF" w:rsidP="00220AFF">
            <w:pPr>
              <w:keepNext/>
              <w:keepLines/>
              <w:spacing w:after="0"/>
              <w:rPr>
                <w:ins w:id="846" w:author="lili wang/Performance &amp; Regulation Standard Lab /SRC-Beijing/Staff Engineer/Samsung Electronics" w:date="2023-05-05T14:02:00Z"/>
                <w:rFonts w:ascii="Arial" w:eastAsia="宋体" w:hAnsi="Arial"/>
                <w:sz w:val="18"/>
                <w:lang w:val="en-US"/>
              </w:rPr>
            </w:pPr>
            <w:ins w:id="847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  <w:lang w:val="en-US"/>
                </w:rPr>
                <w:t>Number of HARQ Processes</w:t>
              </w:r>
            </w:ins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E165" w14:textId="77777777" w:rsidR="00220AFF" w:rsidRPr="00C25669" w:rsidRDefault="00220AFF" w:rsidP="00220AFF">
            <w:pPr>
              <w:keepNext/>
              <w:keepLines/>
              <w:spacing w:after="0"/>
              <w:jc w:val="center"/>
              <w:rPr>
                <w:ins w:id="848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FC03" w14:textId="1C145AC4" w:rsidR="00220AFF" w:rsidRPr="00C25669" w:rsidRDefault="00220AFF" w:rsidP="00220AFF">
            <w:pPr>
              <w:keepNext/>
              <w:keepLines/>
              <w:spacing w:after="0"/>
              <w:jc w:val="center"/>
              <w:rPr>
                <w:ins w:id="849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  <w:ins w:id="850" w:author="lili wang/Performance &amp; Regulation Standard Lab /SRC-Beijing/Staff Engineer/Samsung Electronics" w:date="2023-05-05T14:12:00Z">
              <w:r>
                <w:rPr>
                  <w:rFonts w:ascii="Arial" w:eastAsia="宋体" w:hAnsi="Arial"/>
                  <w:sz w:val="18"/>
                </w:rPr>
                <w:t>8</w:t>
              </w:r>
            </w:ins>
          </w:p>
        </w:tc>
      </w:tr>
      <w:tr w:rsidR="00220AFF" w:rsidRPr="00C25669" w14:paraId="3C45FABD" w14:textId="77777777" w:rsidTr="00933FB0">
        <w:trPr>
          <w:ins w:id="851" w:author="lili wang/Performance &amp; Regulation Standard Lab /SRC-Beijing/Staff Engineer/Samsung Electronics" w:date="2023-05-05T14:02:00Z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1C6E" w14:textId="77777777" w:rsidR="00220AFF" w:rsidRPr="00C25669" w:rsidRDefault="00220AFF" w:rsidP="00220AFF">
            <w:pPr>
              <w:keepNext/>
              <w:keepLines/>
              <w:spacing w:after="0"/>
              <w:rPr>
                <w:ins w:id="852" w:author="lili wang/Performance &amp; Regulation Standard Lab /SRC-Beijing/Staff Engineer/Samsung Electronics" w:date="2023-05-05T14:02:00Z"/>
                <w:rFonts w:ascii="Arial" w:eastAsia="宋体" w:hAnsi="Arial"/>
                <w:sz w:val="18"/>
                <w:lang w:val="en-US"/>
              </w:rPr>
            </w:pPr>
            <w:ins w:id="853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The number of slots between PDSCH and corresponding HARQ-ACK information</w:t>
              </w:r>
            </w:ins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5CDC" w14:textId="77777777" w:rsidR="00220AFF" w:rsidRPr="00C25669" w:rsidRDefault="00220AFF" w:rsidP="00220AFF">
            <w:pPr>
              <w:keepNext/>
              <w:keepLines/>
              <w:spacing w:after="0"/>
              <w:jc w:val="center"/>
              <w:rPr>
                <w:ins w:id="854" w:author="lili wang/Performance &amp; Regulation Standard Lab /SRC-Beijing/Staff Engineer/Samsung Electronics" w:date="2023-05-05T14:02:00Z"/>
                <w:rFonts w:ascii="Arial" w:eastAsia="宋体" w:hAnsi="Arial"/>
                <w:sz w:val="1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46E8" w14:textId="77777777" w:rsidR="00220AFF" w:rsidRPr="00C25669" w:rsidRDefault="00220AFF" w:rsidP="00220AFF">
            <w:pPr>
              <w:keepNext/>
              <w:keepLines/>
              <w:spacing w:after="0"/>
              <w:jc w:val="center"/>
              <w:rPr>
                <w:ins w:id="855" w:author="lili wang/Performance &amp; Regulation Standard Lab /SRC-Beijing/Staff Engineer/Samsung Electronics" w:date="2023-05-05T14:02:00Z"/>
                <w:rFonts w:ascii="Arial" w:eastAsia="宋体" w:hAnsi="Arial"/>
                <w:sz w:val="18"/>
                <w:lang w:eastAsia="zh-CN"/>
              </w:rPr>
            </w:pPr>
            <w:ins w:id="856" w:author="lili wang/Performance &amp; Regulation Standard Lab /SRC-Beijing/Staff Engineer/Samsung Electronics" w:date="2023-05-05T14:02:00Z">
              <w:r w:rsidRPr="00C25669">
                <w:rPr>
                  <w:rFonts w:ascii="Arial" w:eastAsia="宋体" w:hAnsi="Arial"/>
                  <w:sz w:val="18"/>
                </w:rPr>
                <w:t>Specific to each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 xml:space="preserve"> TDD</w:t>
              </w:r>
              <w:r w:rsidRPr="00C25669">
                <w:rPr>
                  <w:rFonts w:ascii="Arial" w:eastAsia="宋体" w:hAnsi="Arial"/>
                  <w:sz w:val="18"/>
                </w:rPr>
                <w:t xml:space="preserve"> UL-DL pattern</w:t>
              </w:r>
              <w:r w:rsidRPr="00C25669">
                <w:rPr>
                  <w:rFonts w:ascii="Arial" w:eastAsia="宋体" w:hAnsi="Arial" w:hint="eastAsia"/>
                  <w:sz w:val="18"/>
                  <w:lang w:eastAsia="zh-CN"/>
                </w:rPr>
                <w:t xml:space="preserve"> </w:t>
              </w:r>
              <w:r w:rsidRPr="00C25669">
                <w:rPr>
                  <w:rFonts w:ascii="Arial" w:eastAsia="宋体" w:hAnsi="Arial"/>
                  <w:sz w:val="18"/>
                </w:rPr>
                <w:t>and as defined in Annex A.1.2</w:t>
              </w:r>
            </w:ins>
          </w:p>
        </w:tc>
      </w:tr>
    </w:tbl>
    <w:p w14:paraId="63B0F0EF" w14:textId="1617FD95" w:rsidR="00B23EFC" w:rsidRDefault="00B23EFC" w:rsidP="00B23EFC">
      <w:pPr>
        <w:rPr>
          <w:ins w:id="857" w:author="lili wang/Performance &amp; Regulation Standard Lab /SRC-Beijing/Staff Engineer/Samsung Electronics" w:date="2023-05-05T14:02:00Z"/>
          <w:rFonts w:eastAsia="宋体"/>
        </w:rPr>
      </w:pPr>
    </w:p>
    <w:p w14:paraId="642C38EE" w14:textId="4789FE16" w:rsidR="00F531C5" w:rsidRPr="00AC3283" w:rsidRDefault="00F531C5" w:rsidP="00F531C5">
      <w:pPr>
        <w:pStyle w:val="TH"/>
        <w:rPr>
          <w:ins w:id="858" w:author="lili wang/Performance &amp; Regulation Standard Lab /SRC-Beijing/Staff Engineer/Samsung Electronics" w:date="2023-05-05T14:51:00Z"/>
        </w:rPr>
      </w:pPr>
      <w:ins w:id="859" w:author="lili wang/Performance &amp; Regulation Standard Lab /SRC-Beijing/Staff Engineer/Samsung Electronics" w:date="2023-05-05T14:51:00Z">
        <w:r w:rsidRPr="00AC3283">
          <w:t>Table 5.2.</w:t>
        </w:r>
      </w:ins>
      <w:ins w:id="860" w:author="lili wang/Performance &amp; Regulation Standard Lab /SRC-Beijing/Staff Engineer/Samsung Electronics" w:date="2023-05-05T14:55:00Z">
        <w:r>
          <w:t>4</w:t>
        </w:r>
      </w:ins>
      <w:ins w:id="861" w:author="lili wang/Performance &amp; Regulation Standard Lab /SRC-Beijing/Staff Engineer/Samsung Electronics" w:date="2023-05-05T14:51:00Z">
        <w:r w:rsidRPr="00AC3283">
          <w:t>.2.1-</w:t>
        </w:r>
      </w:ins>
      <w:ins w:id="862" w:author="lili wang/Performance &amp; Regulation Standard Lab /SRC-Beijing/Staff Engineer/Samsung Electronics" w:date="2023-05-05T14:56:00Z">
        <w:r>
          <w:t>3</w:t>
        </w:r>
      </w:ins>
      <w:ins w:id="863" w:author="lili wang/Performance &amp; Regulation Standard Lab /SRC-Beijing/Staff Engineer/Samsung Electronics" w:date="2023-05-05T14:51:00Z">
        <w:r w:rsidRPr="00AC3283">
          <w:t>: Minimum performance for Rank 2</w:t>
        </w:r>
      </w:ins>
      <w:ins w:id="864" w:author="110bis" w:date="2024-04-15T14:33:00Z">
        <w:r w:rsidR="00153DA0">
          <w:t xml:space="preserve"> with Baseline SU-MIMO 8Rx receiver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867"/>
        <w:gridCol w:w="1267"/>
        <w:gridCol w:w="1366"/>
        <w:gridCol w:w="1176"/>
        <w:gridCol w:w="758"/>
      </w:tblGrid>
      <w:tr w:rsidR="00F531C5" w:rsidRPr="00AC3283" w14:paraId="06E18DA8" w14:textId="77777777" w:rsidTr="00C14FF7">
        <w:trPr>
          <w:trHeight w:val="384"/>
          <w:jc w:val="center"/>
          <w:ins w:id="865" w:author="lili wang/Performance &amp; Regulation Standard Lab /SRC-Beijing/Staff Engineer/Samsung Electronics" w:date="2023-05-05T14:51:00Z"/>
        </w:trPr>
        <w:tc>
          <w:tcPr>
            <w:tcW w:w="315" w:type="pct"/>
            <w:vMerge w:val="restart"/>
            <w:shd w:val="clear" w:color="auto" w:fill="FFFFFF"/>
            <w:vAlign w:val="center"/>
          </w:tcPr>
          <w:p w14:paraId="0F90F601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66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67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18" w:type="pct"/>
            <w:vMerge w:val="restart"/>
            <w:shd w:val="clear" w:color="auto" w:fill="FFFFFF"/>
            <w:vAlign w:val="center"/>
          </w:tcPr>
          <w:p w14:paraId="473A3B49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68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69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AC3283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46" w:type="pct"/>
            <w:vMerge w:val="restart"/>
            <w:shd w:val="clear" w:color="auto" w:fill="FFFFFF"/>
            <w:vAlign w:val="center"/>
          </w:tcPr>
          <w:p w14:paraId="20013ED5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70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71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6AD426A7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72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  <w:lang w:eastAsia="zh-CN"/>
              </w:rPr>
            </w:pPr>
            <w:ins w:id="873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420" w:type="pct"/>
            <w:vMerge w:val="restart"/>
            <w:shd w:val="clear" w:color="auto" w:fill="FFFFFF"/>
            <w:vAlign w:val="center"/>
          </w:tcPr>
          <w:p w14:paraId="67DBB420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74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75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08" w:type="pct"/>
            <w:vMerge w:val="restart"/>
            <w:shd w:val="clear" w:color="auto" w:fill="FFFFFF"/>
            <w:vAlign w:val="center"/>
          </w:tcPr>
          <w:p w14:paraId="729A1959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76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77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655" w:type="pct"/>
            <w:vMerge w:val="restart"/>
            <w:shd w:val="clear" w:color="auto" w:fill="FFFFFF"/>
            <w:vAlign w:val="center"/>
          </w:tcPr>
          <w:p w14:paraId="1CCB507D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78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79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273" w:type="pct"/>
            <w:gridSpan w:val="2"/>
            <w:shd w:val="clear" w:color="auto" w:fill="FFFFFF"/>
            <w:vAlign w:val="center"/>
          </w:tcPr>
          <w:p w14:paraId="3EDB8747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0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81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F531C5" w:rsidRPr="00AC3283" w14:paraId="747C266F" w14:textId="77777777" w:rsidTr="00C14FF7">
        <w:trPr>
          <w:trHeight w:val="384"/>
          <w:jc w:val="center"/>
          <w:ins w:id="882" w:author="lili wang/Performance &amp; Regulation Standard Lab /SRC-Beijing/Staff Engineer/Samsung Electronics" w:date="2023-05-05T14:51:00Z"/>
        </w:trPr>
        <w:tc>
          <w:tcPr>
            <w:tcW w:w="315" w:type="pct"/>
            <w:vMerge/>
            <w:shd w:val="clear" w:color="auto" w:fill="FFFFFF"/>
            <w:vAlign w:val="center"/>
          </w:tcPr>
          <w:p w14:paraId="160417DD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3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8" w:type="pct"/>
            <w:vMerge/>
            <w:shd w:val="clear" w:color="auto" w:fill="FFFFFF"/>
            <w:vAlign w:val="center"/>
          </w:tcPr>
          <w:p w14:paraId="361424BF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4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14:paraId="3DD2745A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5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65" w:type="pct"/>
            <w:vMerge/>
            <w:shd w:val="clear" w:color="auto" w:fill="FFFFFF"/>
          </w:tcPr>
          <w:p w14:paraId="4DC666AE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6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420" w:type="pct"/>
            <w:vMerge/>
            <w:shd w:val="clear" w:color="auto" w:fill="FFFFFF"/>
          </w:tcPr>
          <w:p w14:paraId="4F5DEDB6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7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08" w:type="pct"/>
            <w:vMerge/>
            <w:shd w:val="clear" w:color="auto" w:fill="FFFFFF"/>
            <w:vAlign w:val="center"/>
          </w:tcPr>
          <w:p w14:paraId="61754A6A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8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14:paraId="6BB4A28A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89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14:paraId="0BCC86C4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90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91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707" w:type="pct"/>
            <w:shd w:val="clear" w:color="auto" w:fill="FFFFFF"/>
            <w:vAlign w:val="center"/>
          </w:tcPr>
          <w:p w14:paraId="405ABFC8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92" w:author="lili wang/Performance &amp; Regulation Standard Lab /SRC-Beijing/Staff Engineer/Samsung Electronics" w:date="2023-05-05T14:51:00Z"/>
                <w:rFonts w:ascii="Arial" w:eastAsia="宋体" w:hAnsi="Arial" w:cs="Arial"/>
                <w:b/>
                <w:sz w:val="18"/>
              </w:rPr>
            </w:pPr>
            <w:ins w:id="893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F531C5" w:rsidRPr="00AC3283" w14:paraId="67D0CC7D" w14:textId="77777777" w:rsidTr="00C14FF7">
        <w:trPr>
          <w:trHeight w:val="194"/>
          <w:jc w:val="center"/>
          <w:ins w:id="894" w:author="lili wang/Performance &amp; Regulation Standard Lab /SRC-Beijing/Staff Engineer/Samsung Electronics" w:date="2023-05-05T14:51:00Z"/>
        </w:trPr>
        <w:tc>
          <w:tcPr>
            <w:tcW w:w="315" w:type="pct"/>
            <w:shd w:val="clear" w:color="auto" w:fill="FFFFFF"/>
            <w:vAlign w:val="center"/>
          </w:tcPr>
          <w:p w14:paraId="59DB54CD" w14:textId="17838B99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895" w:author="lili wang/Performance &amp; Regulation Standard Lab /SRC-Beijing/Staff Engineer/Samsung Electronics" w:date="2023-05-05T14:51:00Z"/>
                <w:rFonts w:ascii="Arial" w:eastAsia="宋体" w:hAnsi="Arial" w:cs="Arial"/>
                <w:sz w:val="18"/>
                <w:lang w:eastAsia="zh-CN"/>
              </w:rPr>
            </w:pPr>
            <w:ins w:id="896" w:author="lili wang/Performance &amp; Regulation Standard Lab /SRC-Beijing/Staff Engineer/Samsung Electronics" w:date="2023-05-05T14:56:00Z">
              <w:r>
                <w:rPr>
                  <w:rFonts w:ascii="Arial" w:eastAsia="宋体" w:hAnsi="Arial" w:cs="Arial"/>
                  <w:sz w:val="18"/>
                </w:rPr>
                <w:t>1</w:t>
              </w:r>
            </w:ins>
            <w:ins w:id="897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sz w:val="18"/>
                </w:rPr>
                <w:t>-</w:t>
              </w:r>
              <w:r w:rsidRPr="00AC3283">
                <w:rPr>
                  <w:rFonts w:ascii="Arial" w:eastAsia="宋体" w:hAnsi="Arial" w:cs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618" w:type="pct"/>
            <w:shd w:val="clear" w:color="auto" w:fill="FFFFFF"/>
            <w:vAlign w:val="center"/>
          </w:tcPr>
          <w:p w14:paraId="4E512CA4" w14:textId="54301ACE" w:rsidR="00F531C5" w:rsidRPr="00AC3283" w:rsidRDefault="00D67C5C" w:rsidP="004718F8">
            <w:pPr>
              <w:keepNext/>
              <w:keepLines/>
              <w:spacing w:after="0"/>
              <w:jc w:val="center"/>
              <w:rPr>
                <w:ins w:id="898" w:author="lili wang/Performance &amp; Regulation Standard Lab /SRC-Beijing/Staff Engineer/Samsung Electronics" w:date="2023-05-05T14:51:00Z"/>
                <w:rFonts w:ascii="Arial" w:eastAsia="宋体" w:hAnsi="Arial" w:cs="Arial"/>
                <w:sz w:val="18"/>
              </w:rPr>
            </w:pPr>
            <w:ins w:id="899" w:author="lili wang/Performance &amp; Regulation Standard Lab /SRC-Beijing/Staff Engineer/Samsung Electronics" w:date="2023-05-05T15:05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R.PDSCH.2-3.1 TDD</w:t>
              </w:r>
            </w:ins>
          </w:p>
        </w:tc>
        <w:tc>
          <w:tcPr>
            <w:tcW w:w="546" w:type="pct"/>
            <w:shd w:val="clear" w:color="auto" w:fill="FFFFFF"/>
            <w:vAlign w:val="center"/>
          </w:tcPr>
          <w:p w14:paraId="1B2A6633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900" w:author="lili wang/Performance &amp; Regulation Standard Lab /SRC-Beijing/Staff Engineer/Samsung Electronics" w:date="2023-05-05T14:51:00Z"/>
                <w:rFonts w:ascii="Arial" w:eastAsia="宋体" w:hAnsi="Arial"/>
                <w:sz w:val="18"/>
              </w:rPr>
            </w:pPr>
            <w:ins w:id="901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/>
                  <w:sz w:val="18"/>
                </w:rPr>
                <w:t>40 / 30</w:t>
              </w:r>
            </w:ins>
          </w:p>
        </w:tc>
        <w:tc>
          <w:tcPr>
            <w:tcW w:w="565" w:type="pct"/>
            <w:shd w:val="clear" w:color="auto" w:fill="FFFFFF"/>
            <w:vAlign w:val="center"/>
          </w:tcPr>
          <w:p w14:paraId="449F651B" w14:textId="1F73D3C3" w:rsidR="00F531C5" w:rsidRPr="00AC3283" w:rsidRDefault="00F531C5" w:rsidP="00BF69B8">
            <w:pPr>
              <w:keepNext/>
              <w:keepLines/>
              <w:spacing w:after="0"/>
              <w:jc w:val="center"/>
              <w:rPr>
                <w:ins w:id="902" w:author="lili wang/Performance &amp; Regulation Standard Lab /SRC-Beijing/Staff Engineer/Samsung Electronics" w:date="2023-05-05T14:51:00Z"/>
                <w:rFonts w:ascii="Arial" w:eastAsia="宋体" w:hAnsi="Arial"/>
                <w:sz w:val="18"/>
                <w:lang w:eastAsia="zh-CN"/>
              </w:rPr>
            </w:pPr>
            <w:ins w:id="903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/>
                  <w:sz w:val="18"/>
                </w:rPr>
                <w:t xml:space="preserve">64QAM, </w:t>
              </w:r>
              <w:r w:rsidRPr="00AC3283">
                <w:rPr>
                  <w:rFonts w:ascii="Arial" w:eastAsia="宋体" w:hAnsi="Arial" w:hint="eastAsia"/>
                  <w:sz w:val="18"/>
                  <w:lang w:eastAsia="zh-CN"/>
                </w:rPr>
                <w:t>0.5</w:t>
              </w:r>
            </w:ins>
            <w:ins w:id="904" w:author="lili wang/Performance &amp; Regulation Standard Lab /SRC-Beijing/Staff Engineer/Samsung Electronics" w:date="2023-08-01T14:12:00Z">
              <w:r w:rsidR="00BF69B8">
                <w:rPr>
                  <w:rFonts w:ascii="Arial" w:eastAsia="宋体" w:hAnsi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420" w:type="pct"/>
            <w:shd w:val="clear" w:color="auto" w:fill="FFFFFF"/>
            <w:vAlign w:val="center"/>
          </w:tcPr>
          <w:p w14:paraId="31F68797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905" w:author="lili wang/Performance &amp; Regulation Standard Lab /SRC-Beijing/Staff Engineer/Samsung Electronics" w:date="2023-05-05T14:51:00Z"/>
                <w:rFonts w:ascii="Arial" w:eastAsia="宋体" w:hAnsi="Arial" w:cs="Arial"/>
                <w:sz w:val="18"/>
              </w:rPr>
            </w:pPr>
            <w:ins w:id="906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/>
                  <w:sz w:val="18"/>
                </w:rPr>
                <w:t>FR1.30-1</w:t>
              </w:r>
            </w:ins>
          </w:p>
        </w:tc>
        <w:tc>
          <w:tcPr>
            <w:tcW w:w="608" w:type="pct"/>
            <w:shd w:val="clear" w:color="auto" w:fill="FFFFFF"/>
            <w:vAlign w:val="center"/>
          </w:tcPr>
          <w:p w14:paraId="59BC69F8" w14:textId="42A8C44E" w:rsidR="00F531C5" w:rsidRPr="00AC3283" w:rsidRDefault="00F531C5" w:rsidP="00D67C5C">
            <w:pPr>
              <w:keepNext/>
              <w:keepLines/>
              <w:spacing w:after="0"/>
              <w:jc w:val="center"/>
              <w:rPr>
                <w:ins w:id="907" w:author="lili wang/Performance &amp; Regulation Standard Lab /SRC-Beijing/Staff Engineer/Samsung Electronics" w:date="2023-05-05T14:51:00Z"/>
                <w:rFonts w:ascii="Arial" w:eastAsia="宋体" w:hAnsi="Arial" w:cs="Arial"/>
                <w:sz w:val="18"/>
              </w:rPr>
            </w:pPr>
            <w:ins w:id="908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sz w:val="18"/>
                </w:rPr>
                <w:t>TDL</w:t>
              </w:r>
            </w:ins>
            <w:ins w:id="909" w:author="lili wang/Performance &amp; Regulation Standard Lab /SRC-Beijing/Staff Engineer/Samsung Electronics" w:date="2023-05-05T15:06:00Z">
              <w:r w:rsidR="00D67C5C">
                <w:rPr>
                  <w:rFonts w:ascii="Arial" w:eastAsia="宋体" w:hAnsi="Arial" w:cs="Arial"/>
                  <w:sz w:val="18"/>
                </w:rPr>
                <w:t>C</w:t>
              </w:r>
            </w:ins>
            <w:ins w:id="910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sz w:val="18"/>
                </w:rPr>
                <w:t>3</w:t>
              </w:r>
            </w:ins>
            <w:ins w:id="911" w:author="lili wang/Performance &amp; Regulation Standard Lab /SRC-Beijing/Staff Engineer/Samsung Electronics" w:date="2023-05-05T15:06:00Z">
              <w:r w:rsidR="00D67C5C">
                <w:rPr>
                  <w:rFonts w:ascii="Arial" w:eastAsia="宋体" w:hAnsi="Arial" w:cs="Arial"/>
                  <w:sz w:val="18"/>
                </w:rPr>
                <w:t>0</w:t>
              </w:r>
            </w:ins>
            <w:ins w:id="912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sz w:val="18"/>
                </w:rPr>
                <w:t>0-10</w:t>
              </w:r>
            </w:ins>
            <w:ins w:id="913" w:author="lili wang/Performance &amp; Regulation Standard Lab /SRC-Beijing/Staff Engineer/Samsung Electronics" w:date="2023-05-05T15:06:00Z">
              <w:r w:rsidR="00D67C5C">
                <w:rPr>
                  <w:rFonts w:ascii="Arial" w:eastAsia="宋体" w:hAnsi="Arial" w:cs="Arial"/>
                  <w:sz w:val="18"/>
                </w:rPr>
                <w:t>0</w:t>
              </w:r>
            </w:ins>
          </w:p>
        </w:tc>
        <w:tc>
          <w:tcPr>
            <w:tcW w:w="655" w:type="pct"/>
            <w:shd w:val="clear" w:color="auto" w:fill="FFFFFF"/>
            <w:vAlign w:val="center"/>
          </w:tcPr>
          <w:p w14:paraId="2C3A3F30" w14:textId="1B379BC4" w:rsidR="00F531C5" w:rsidRPr="00AC3283" w:rsidRDefault="00F531C5" w:rsidP="00D67C5C">
            <w:pPr>
              <w:keepNext/>
              <w:keepLines/>
              <w:spacing w:after="0"/>
              <w:jc w:val="center"/>
              <w:rPr>
                <w:ins w:id="914" w:author="lili wang/Performance &amp; Regulation Standard Lab /SRC-Beijing/Staff Engineer/Samsung Electronics" w:date="2023-05-05T14:51:00Z"/>
                <w:rFonts w:ascii="Arial" w:eastAsia="宋体" w:hAnsi="Arial" w:cs="Arial"/>
                <w:sz w:val="18"/>
              </w:rPr>
            </w:pPr>
            <w:ins w:id="915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sz w:val="18"/>
                </w:rPr>
                <w:t>2x</w:t>
              </w:r>
            </w:ins>
            <w:ins w:id="916" w:author="lili wang/Performance &amp; Regulation Standard Lab /SRC-Beijing/Staff Engineer/Samsung Electronics" w:date="2023-05-05T15:06:00Z">
              <w:r w:rsidR="00D67C5C"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</w:ins>
            <w:ins w:id="917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sz w:val="18"/>
                </w:rPr>
                <w:t>, ULA</w:t>
              </w:r>
            </w:ins>
            <w:ins w:id="918" w:author="lili wang/Performance &amp; Regulation Standard Lab /SRC-Beijing/Staff Engineer/Samsung Electronics" w:date="2023-05-05T15:06:00Z">
              <w:r w:rsidR="00D67C5C">
                <w:rPr>
                  <w:rFonts w:ascii="Arial" w:eastAsia="宋体" w:hAnsi="Arial" w:cs="Arial"/>
                  <w:sz w:val="18"/>
                </w:rPr>
                <w:t xml:space="preserve"> Medium B</w:t>
              </w:r>
            </w:ins>
          </w:p>
        </w:tc>
        <w:tc>
          <w:tcPr>
            <w:tcW w:w="565" w:type="pct"/>
            <w:shd w:val="clear" w:color="auto" w:fill="FFFFFF"/>
            <w:vAlign w:val="center"/>
          </w:tcPr>
          <w:p w14:paraId="5196E416" w14:textId="77777777" w:rsidR="00F531C5" w:rsidRPr="00AC3283" w:rsidRDefault="00F531C5" w:rsidP="004718F8">
            <w:pPr>
              <w:keepNext/>
              <w:keepLines/>
              <w:spacing w:after="0"/>
              <w:jc w:val="center"/>
              <w:rPr>
                <w:ins w:id="919" w:author="lili wang/Performance &amp; Regulation Standard Lab /SRC-Beijing/Staff Engineer/Samsung Electronics" w:date="2023-05-05T14:51:00Z"/>
                <w:rFonts w:ascii="Arial" w:eastAsia="宋体" w:hAnsi="Arial" w:cs="Arial"/>
                <w:sz w:val="18"/>
              </w:rPr>
            </w:pPr>
            <w:ins w:id="920" w:author="lili wang/Performance &amp; Regulation Standard Lab /SRC-Beijing/Staff Engineer/Samsung Electronics" w:date="2023-05-05T14:51:00Z">
              <w:r w:rsidRPr="00AC3283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707" w:type="pct"/>
            <w:shd w:val="clear" w:color="auto" w:fill="FFFFFF"/>
            <w:vAlign w:val="center"/>
          </w:tcPr>
          <w:p w14:paraId="24B8FD0E" w14:textId="0FB1E023" w:rsidR="00F531C5" w:rsidRPr="00AC3283" w:rsidRDefault="00D67C5C" w:rsidP="00EF642C">
            <w:pPr>
              <w:keepNext/>
              <w:keepLines/>
              <w:spacing w:after="0"/>
              <w:jc w:val="center"/>
              <w:rPr>
                <w:ins w:id="921" w:author="lili wang/Performance &amp; Regulation Standard Lab /SRC-Beijing/Staff Engineer/Samsung Electronics" w:date="2023-05-05T14:51:00Z"/>
                <w:rFonts w:ascii="Arial" w:eastAsia="宋体" w:hAnsi="Arial" w:cs="Arial"/>
                <w:sz w:val="18"/>
                <w:lang w:eastAsia="zh-CN"/>
              </w:rPr>
            </w:pPr>
            <w:ins w:id="922" w:author="lili wang/Performance &amp; Regulation Standard Lab /SRC-Beijing/Staff Engineer/Samsung Electronics" w:date="2023-05-05T15:07:00Z">
              <w:r>
                <w:rPr>
                  <w:rFonts w:ascii="Arial" w:eastAsia="宋体" w:hAnsi="Arial" w:cs="Arial"/>
                  <w:sz w:val="18"/>
                  <w:lang w:eastAsia="zh-CN"/>
                </w:rPr>
                <w:t>[</w:t>
              </w:r>
            </w:ins>
            <w:ins w:id="923" w:author="RAN4#109" w:date="2023-11-01T14:46:00Z">
              <w:r w:rsidR="00300BDD">
                <w:rPr>
                  <w:rFonts w:ascii="Arial" w:eastAsia="宋体" w:hAnsi="Arial" w:cs="Arial"/>
                  <w:sz w:val="18"/>
                  <w:lang w:eastAsia="zh-CN"/>
                </w:rPr>
                <w:t>1</w:t>
              </w:r>
            </w:ins>
            <w:ins w:id="924" w:author="RAN4#109" w:date="2023-11-01T14:47:00Z">
              <w:r w:rsidR="00300BDD">
                <w:rPr>
                  <w:rFonts w:ascii="Arial" w:eastAsia="宋体" w:hAnsi="Arial" w:cs="Arial"/>
                  <w:sz w:val="18"/>
                  <w:lang w:eastAsia="zh-CN"/>
                </w:rPr>
                <w:t>3.</w:t>
              </w:r>
            </w:ins>
            <w:ins w:id="925" w:author="110bis" w:date="2024-05-20T18:33:00Z">
              <w:r w:rsidR="00EF642C">
                <w:rPr>
                  <w:rFonts w:ascii="Arial" w:eastAsia="宋体" w:hAnsi="Arial" w:cs="Arial"/>
                  <w:sz w:val="18"/>
                  <w:lang w:eastAsia="zh-CN"/>
                </w:rPr>
                <w:t>7</w:t>
              </w:r>
            </w:ins>
            <w:ins w:id="926" w:author="lili wang/Performance &amp; Regulation Standard Lab /SRC-Beijing/Staff Engineer/Samsung Electronics" w:date="2023-05-05T15:07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3168012A" w14:textId="1F073A55" w:rsidR="00B23EFC" w:rsidRDefault="00B23EFC" w:rsidP="00B23EFC">
      <w:pPr>
        <w:rPr>
          <w:ins w:id="927" w:author="110bis" w:date="2024-04-15T14:33:00Z"/>
          <w:rFonts w:eastAsia="宋体"/>
        </w:rPr>
      </w:pPr>
    </w:p>
    <w:p w14:paraId="35620D1B" w14:textId="673BA882" w:rsidR="008A1F3F" w:rsidRPr="00AC3283" w:rsidRDefault="008A1F3F" w:rsidP="008A1F3F">
      <w:pPr>
        <w:pStyle w:val="TH"/>
        <w:rPr>
          <w:ins w:id="928" w:author="110bis" w:date="2024-04-15T14:33:00Z"/>
        </w:rPr>
      </w:pPr>
      <w:ins w:id="929" w:author="110bis" w:date="2024-04-15T14:33:00Z">
        <w:r w:rsidRPr="00AC3283">
          <w:t>Table 5.2.</w:t>
        </w:r>
        <w:r>
          <w:t>4</w:t>
        </w:r>
        <w:r w:rsidRPr="00AC3283">
          <w:t>.2.1-</w:t>
        </w:r>
      </w:ins>
      <w:ins w:id="930" w:author="110bis" w:date="2024-04-15T14:35:00Z">
        <w:r w:rsidR="00A90CE3">
          <w:t>4</w:t>
        </w:r>
      </w:ins>
      <w:ins w:id="931" w:author="110bis" w:date="2024-04-15T14:33:00Z">
        <w:r w:rsidRPr="00AC3283">
          <w:t>: Minimum performance for Rank 2</w:t>
        </w:r>
        <w:r>
          <w:t xml:space="preserve"> with </w:t>
        </w:r>
      </w:ins>
      <w:ins w:id="932" w:author="110bis" w:date="2024-04-15T14:35:00Z">
        <w:r w:rsidR="00A90CE3">
          <w:t xml:space="preserve">Simplified </w:t>
        </w:r>
      </w:ins>
      <w:ins w:id="933" w:author="110bis" w:date="2024-04-15T14:33:00Z">
        <w:r>
          <w:t>SU-MIMO 8Rx receiver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867"/>
        <w:gridCol w:w="1267"/>
        <w:gridCol w:w="1366"/>
        <w:gridCol w:w="1176"/>
        <w:gridCol w:w="758"/>
      </w:tblGrid>
      <w:tr w:rsidR="008A1F3F" w:rsidRPr="00AC3283" w14:paraId="11C09743" w14:textId="77777777" w:rsidTr="005C010D">
        <w:trPr>
          <w:trHeight w:val="384"/>
          <w:jc w:val="center"/>
          <w:ins w:id="934" w:author="110bis" w:date="2024-04-15T14:33:00Z"/>
        </w:trPr>
        <w:tc>
          <w:tcPr>
            <w:tcW w:w="335" w:type="pct"/>
            <w:vMerge w:val="restart"/>
            <w:shd w:val="clear" w:color="auto" w:fill="FFFFFF"/>
            <w:vAlign w:val="center"/>
          </w:tcPr>
          <w:p w14:paraId="0D9DA10C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35" w:author="110bis" w:date="2024-04-15T14:33:00Z"/>
                <w:rFonts w:ascii="Arial" w:eastAsia="宋体" w:hAnsi="Arial" w:cs="Arial"/>
                <w:b/>
                <w:sz w:val="18"/>
              </w:rPr>
            </w:pPr>
            <w:ins w:id="936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42" w:type="pct"/>
            <w:vMerge w:val="restart"/>
            <w:shd w:val="clear" w:color="auto" w:fill="FFFFFF"/>
            <w:vAlign w:val="center"/>
          </w:tcPr>
          <w:p w14:paraId="733813D6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37" w:author="110bis" w:date="2024-04-15T14:33:00Z"/>
                <w:rFonts w:ascii="Arial" w:eastAsia="宋体" w:hAnsi="Arial" w:cs="Arial"/>
                <w:b/>
                <w:sz w:val="18"/>
              </w:rPr>
            </w:pPr>
            <w:ins w:id="938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AC3283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90" w:type="pct"/>
            <w:vMerge w:val="restart"/>
            <w:shd w:val="clear" w:color="auto" w:fill="FFFFFF"/>
            <w:vAlign w:val="center"/>
          </w:tcPr>
          <w:p w14:paraId="495DE7B6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39" w:author="110bis" w:date="2024-04-15T14:33:00Z"/>
                <w:rFonts w:ascii="Arial" w:eastAsia="宋体" w:hAnsi="Arial" w:cs="Arial"/>
                <w:b/>
                <w:sz w:val="18"/>
              </w:rPr>
            </w:pPr>
            <w:ins w:id="940" w:author="110bis" w:date="2024-04-15T14:33:00Z">
              <w:r w:rsidRPr="00AC3283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11" w:type="pct"/>
            <w:vMerge w:val="restart"/>
            <w:shd w:val="clear" w:color="auto" w:fill="FFFFFF"/>
            <w:vAlign w:val="center"/>
          </w:tcPr>
          <w:p w14:paraId="328F0B68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41" w:author="110bis" w:date="2024-04-15T14:33:00Z"/>
                <w:rFonts w:ascii="Arial" w:eastAsia="宋体" w:hAnsi="Arial" w:cs="Arial"/>
                <w:b/>
                <w:sz w:val="18"/>
                <w:lang w:eastAsia="zh-CN"/>
              </w:rPr>
            </w:pPr>
            <w:ins w:id="942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AC3283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450" w:type="pct"/>
            <w:vMerge w:val="restart"/>
            <w:shd w:val="clear" w:color="auto" w:fill="FFFFFF"/>
            <w:vAlign w:val="center"/>
          </w:tcPr>
          <w:p w14:paraId="34B569E7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43" w:author="110bis" w:date="2024-04-15T14:33:00Z"/>
                <w:rFonts w:ascii="Arial" w:eastAsia="宋体" w:hAnsi="Arial" w:cs="Arial"/>
                <w:b/>
                <w:sz w:val="18"/>
              </w:rPr>
            </w:pPr>
            <w:ins w:id="944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58" w:type="pct"/>
            <w:vMerge w:val="restart"/>
            <w:shd w:val="clear" w:color="auto" w:fill="FFFFFF"/>
            <w:vAlign w:val="center"/>
          </w:tcPr>
          <w:p w14:paraId="2EAC8395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45" w:author="110bis" w:date="2024-04-15T14:33:00Z"/>
                <w:rFonts w:ascii="Arial" w:eastAsia="宋体" w:hAnsi="Arial" w:cs="Arial"/>
                <w:b/>
                <w:sz w:val="18"/>
              </w:rPr>
            </w:pPr>
            <w:ins w:id="946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09" w:type="pct"/>
            <w:vMerge w:val="restart"/>
            <w:shd w:val="clear" w:color="auto" w:fill="FFFFFF"/>
            <w:vAlign w:val="center"/>
          </w:tcPr>
          <w:p w14:paraId="2B40BB9A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47" w:author="110bis" w:date="2024-04-15T14:33:00Z"/>
                <w:rFonts w:ascii="Arial" w:eastAsia="宋体" w:hAnsi="Arial" w:cs="Arial"/>
                <w:b/>
                <w:sz w:val="18"/>
              </w:rPr>
            </w:pPr>
            <w:ins w:id="948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04" w:type="pct"/>
            <w:gridSpan w:val="2"/>
            <w:shd w:val="clear" w:color="auto" w:fill="FFFFFF"/>
            <w:vAlign w:val="center"/>
          </w:tcPr>
          <w:p w14:paraId="6D69DFEE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49" w:author="110bis" w:date="2024-04-15T14:33:00Z"/>
                <w:rFonts w:ascii="Arial" w:eastAsia="宋体" w:hAnsi="Arial" w:cs="Arial"/>
                <w:b/>
                <w:sz w:val="18"/>
              </w:rPr>
            </w:pPr>
            <w:ins w:id="950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8A1F3F" w:rsidRPr="00AC3283" w14:paraId="6A128F21" w14:textId="77777777" w:rsidTr="005C010D">
        <w:trPr>
          <w:trHeight w:val="384"/>
          <w:jc w:val="center"/>
          <w:ins w:id="951" w:author="110bis" w:date="2024-04-15T14:33:00Z"/>
        </w:trPr>
        <w:tc>
          <w:tcPr>
            <w:tcW w:w="335" w:type="pct"/>
            <w:vMerge/>
            <w:shd w:val="clear" w:color="auto" w:fill="FFFFFF"/>
            <w:vAlign w:val="center"/>
          </w:tcPr>
          <w:p w14:paraId="2477AB1A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2" w:author="110bis" w:date="2024-04-15T14:3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42" w:type="pct"/>
            <w:vMerge/>
            <w:shd w:val="clear" w:color="auto" w:fill="FFFFFF"/>
            <w:vAlign w:val="center"/>
          </w:tcPr>
          <w:p w14:paraId="1DEBBC0B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3" w:author="110bis" w:date="2024-04-15T14:3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90" w:type="pct"/>
            <w:vMerge/>
            <w:shd w:val="clear" w:color="auto" w:fill="FFFFFF"/>
          </w:tcPr>
          <w:p w14:paraId="7799C34A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4" w:author="110bis" w:date="2024-04-15T14:3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1" w:type="pct"/>
            <w:vMerge/>
            <w:shd w:val="clear" w:color="auto" w:fill="FFFFFF"/>
          </w:tcPr>
          <w:p w14:paraId="60E5F128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5" w:author="110bis" w:date="2024-04-15T14:3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14:paraId="70616E5C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6" w:author="110bis" w:date="2024-04-15T14:3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58" w:type="pct"/>
            <w:vMerge/>
            <w:shd w:val="clear" w:color="auto" w:fill="FFFFFF"/>
            <w:vAlign w:val="center"/>
          </w:tcPr>
          <w:p w14:paraId="64D3AFAA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7" w:author="110bis" w:date="2024-04-15T14:3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09" w:type="pct"/>
            <w:vMerge/>
            <w:shd w:val="clear" w:color="auto" w:fill="FFFFFF"/>
            <w:vAlign w:val="center"/>
          </w:tcPr>
          <w:p w14:paraId="2806EA7F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8" w:author="110bis" w:date="2024-04-15T14:33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1" w:type="pct"/>
            <w:shd w:val="clear" w:color="auto" w:fill="FFFFFF"/>
            <w:vAlign w:val="center"/>
          </w:tcPr>
          <w:p w14:paraId="2C5EC688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59" w:author="110bis" w:date="2024-04-15T14:33:00Z"/>
                <w:rFonts w:ascii="Arial" w:eastAsia="宋体" w:hAnsi="Arial" w:cs="Arial"/>
                <w:b/>
                <w:sz w:val="18"/>
              </w:rPr>
            </w:pPr>
            <w:ins w:id="960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94" w:type="pct"/>
            <w:shd w:val="clear" w:color="auto" w:fill="FFFFFF"/>
            <w:vAlign w:val="center"/>
          </w:tcPr>
          <w:p w14:paraId="4AF31251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61" w:author="110bis" w:date="2024-04-15T14:33:00Z"/>
                <w:rFonts w:ascii="Arial" w:eastAsia="宋体" w:hAnsi="Arial" w:cs="Arial"/>
                <w:b/>
                <w:sz w:val="18"/>
              </w:rPr>
            </w:pPr>
            <w:ins w:id="962" w:author="110bis" w:date="2024-04-15T14:33:00Z">
              <w:r w:rsidRPr="00AC3283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8A1F3F" w:rsidRPr="00AC3283" w14:paraId="29B0916C" w14:textId="77777777" w:rsidTr="005C010D">
        <w:trPr>
          <w:trHeight w:val="194"/>
          <w:jc w:val="center"/>
          <w:ins w:id="963" w:author="110bis" w:date="2024-04-15T14:33:00Z"/>
        </w:trPr>
        <w:tc>
          <w:tcPr>
            <w:tcW w:w="335" w:type="pct"/>
            <w:shd w:val="clear" w:color="auto" w:fill="FFFFFF"/>
            <w:vAlign w:val="center"/>
          </w:tcPr>
          <w:p w14:paraId="47E6C67E" w14:textId="2B292AED" w:rsidR="008A1F3F" w:rsidRDefault="00A90CE3" w:rsidP="00AE6CB1">
            <w:pPr>
              <w:keepNext/>
              <w:keepLines/>
              <w:spacing w:after="0"/>
              <w:jc w:val="center"/>
              <w:rPr>
                <w:ins w:id="964" w:author="110bis" w:date="2024-04-15T14:33:00Z"/>
                <w:rFonts w:ascii="Arial" w:eastAsia="宋体" w:hAnsi="Arial" w:cs="Arial"/>
                <w:sz w:val="18"/>
              </w:rPr>
            </w:pPr>
            <w:ins w:id="965" w:author="110bis" w:date="2024-04-15T14:35:00Z">
              <w:r>
                <w:rPr>
                  <w:rFonts w:ascii="Arial" w:eastAsia="宋体" w:hAnsi="Arial" w:cs="Arial"/>
                  <w:sz w:val="18"/>
                </w:rPr>
                <w:t>2</w:t>
              </w:r>
            </w:ins>
            <w:ins w:id="966" w:author="110bis" w:date="2024-04-15T14:33:00Z">
              <w:r w:rsidR="008A1F3F" w:rsidRPr="00AC3283">
                <w:rPr>
                  <w:rFonts w:ascii="Arial" w:eastAsia="宋体" w:hAnsi="Arial" w:cs="Arial"/>
                  <w:sz w:val="18"/>
                </w:rPr>
                <w:t>-</w:t>
              </w:r>
              <w:r w:rsidR="008A1F3F" w:rsidRPr="00AC3283">
                <w:rPr>
                  <w:rFonts w:ascii="Arial" w:eastAsia="宋体" w:hAnsi="Arial" w:cs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642" w:type="pct"/>
            <w:shd w:val="clear" w:color="auto" w:fill="FFFFFF"/>
            <w:vAlign w:val="center"/>
          </w:tcPr>
          <w:p w14:paraId="7B59A7A9" w14:textId="77777777" w:rsidR="008A1F3F" w:rsidDel="006F0DBA" w:rsidRDefault="008A1F3F" w:rsidP="00AE6CB1">
            <w:pPr>
              <w:keepNext/>
              <w:keepLines/>
              <w:spacing w:after="0"/>
              <w:jc w:val="center"/>
              <w:rPr>
                <w:ins w:id="967" w:author="110bis" w:date="2024-04-15T14:33:00Z"/>
                <w:rFonts w:ascii="Arial" w:eastAsia="宋体" w:hAnsi="Arial" w:cs="Arial"/>
                <w:sz w:val="18"/>
                <w:szCs w:val="18"/>
              </w:rPr>
            </w:pPr>
            <w:ins w:id="968" w:author="110bis" w:date="2024-04-15T14:33:00Z">
              <w:r w:rsidRPr="00C25669">
                <w:rPr>
                  <w:rFonts w:ascii="Arial" w:eastAsia="宋体" w:hAnsi="Arial" w:cs="Arial"/>
                  <w:sz w:val="18"/>
                  <w:szCs w:val="18"/>
                </w:rPr>
                <w:t>R.PDSCH.2-3.1 TDD</w:t>
              </w:r>
            </w:ins>
          </w:p>
        </w:tc>
        <w:tc>
          <w:tcPr>
            <w:tcW w:w="590" w:type="pct"/>
            <w:shd w:val="clear" w:color="auto" w:fill="FFFFFF"/>
            <w:vAlign w:val="center"/>
          </w:tcPr>
          <w:p w14:paraId="39820112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69" w:author="110bis" w:date="2024-04-15T14:33:00Z"/>
                <w:rFonts w:ascii="Arial" w:eastAsia="宋体" w:hAnsi="Arial"/>
                <w:sz w:val="18"/>
              </w:rPr>
            </w:pPr>
            <w:ins w:id="970" w:author="110bis" w:date="2024-04-15T14:33:00Z">
              <w:r w:rsidRPr="00AC3283">
                <w:rPr>
                  <w:rFonts w:ascii="Arial" w:eastAsia="宋体" w:hAnsi="Arial"/>
                  <w:sz w:val="18"/>
                </w:rPr>
                <w:t>40 / 30</w:t>
              </w:r>
            </w:ins>
          </w:p>
        </w:tc>
        <w:tc>
          <w:tcPr>
            <w:tcW w:w="611" w:type="pct"/>
            <w:shd w:val="clear" w:color="auto" w:fill="FFFFFF"/>
            <w:vAlign w:val="center"/>
          </w:tcPr>
          <w:p w14:paraId="4B6FE0FC" w14:textId="77777777" w:rsidR="008A1F3F" w:rsidDel="006F0DBA" w:rsidRDefault="008A1F3F" w:rsidP="00AE6CB1">
            <w:pPr>
              <w:keepNext/>
              <w:keepLines/>
              <w:spacing w:after="0"/>
              <w:jc w:val="center"/>
              <w:rPr>
                <w:ins w:id="971" w:author="110bis" w:date="2024-04-15T14:33:00Z"/>
                <w:rFonts w:ascii="Arial" w:eastAsia="宋体" w:hAnsi="Arial"/>
                <w:sz w:val="18"/>
              </w:rPr>
            </w:pPr>
            <w:ins w:id="972" w:author="110bis" w:date="2024-04-15T14:33:00Z">
              <w:r w:rsidRPr="00AC3283">
                <w:rPr>
                  <w:rFonts w:ascii="Arial" w:eastAsia="宋体" w:hAnsi="Arial"/>
                  <w:sz w:val="18"/>
                </w:rPr>
                <w:t xml:space="preserve">64QAM, </w:t>
              </w:r>
              <w:r w:rsidRPr="00AC3283">
                <w:rPr>
                  <w:rFonts w:ascii="Arial" w:eastAsia="宋体" w:hAnsi="Arial" w:hint="eastAsia"/>
                  <w:sz w:val="18"/>
                  <w:lang w:eastAsia="zh-CN"/>
                </w:rPr>
                <w:t>0.5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450" w:type="pct"/>
            <w:shd w:val="clear" w:color="auto" w:fill="FFFFFF"/>
            <w:vAlign w:val="center"/>
          </w:tcPr>
          <w:p w14:paraId="1E170E66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73" w:author="110bis" w:date="2024-04-15T14:33:00Z"/>
                <w:rFonts w:ascii="Arial" w:eastAsia="宋体" w:hAnsi="Arial"/>
                <w:sz w:val="18"/>
              </w:rPr>
            </w:pPr>
            <w:ins w:id="974" w:author="110bis" w:date="2024-04-15T14:33:00Z">
              <w:r w:rsidRPr="00AC3283">
                <w:rPr>
                  <w:rFonts w:ascii="Arial" w:eastAsia="宋体" w:hAnsi="Arial"/>
                  <w:sz w:val="18"/>
                </w:rPr>
                <w:t>FR1.30-1</w:t>
              </w:r>
            </w:ins>
          </w:p>
        </w:tc>
        <w:tc>
          <w:tcPr>
            <w:tcW w:w="658" w:type="pct"/>
            <w:shd w:val="clear" w:color="auto" w:fill="FFFFFF"/>
            <w:vAlign w:val="center"/>
          </w:tcPr>
          <w:p w14:paraId="75901347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75" w:author="110bis" w:date="2024-04-15T14:33:00Z"/>
                <w:rFonts w:ascii="Arial" w:eastAsia="宋体" w:hAnsi="Arial" w:cs="Arial"/>
                <w:sz w:val="18"/>
              </w:rPr>
            </w:pPr>
            <w:ins w:id="976" w:author="110bis" w:date="2024-04-15T14:33:00Z">
              <w:r w:rsidRPr="00AC3283">
                <w:rPr>
                  <w:rFonts w:ascii="Arial" w:eastAsia="宋体" w:hAnsi="Arial" w:cs="Arial"/>
                  <w:sz w:val="18"/>
                </w:rPr>
                <w:t>TDL</w:t>
              </w:r>
              <w:r>
                <w:rPr>
                  <w:rFonts w:ascii="Arial" w:eastAsia="宋体" w:hAnsi="Arial" w:cs="Arial"/>
                  <w:sz w:val="18"/>
                </w:rPr>
                <w:t>C</w:t>
              </w:r>
              <w:r w:rsidRPr="00AC3283">
                <w:rPr>
                  <w:rFonts w:ascii="Arial" w:eastAsia="宋体" w:hAnsi="Arial" w:cs="Arial"/>
                  <w:sz w:val="18"/>
                </w:rPr>
                <w:t>3</w:t>
              </w:r>
              <w:r>
                <w:rPr>
                  <w:rFonts w:ascii="Arial" w:eastAsia="宋体" w:hAnsi="Arial" w:cs="Arial"/>
                  <w:sz w:val="18"/>
                </w:rPr>
                <w:t>0</w:t>
              </w:r>
              <w:r w:rsidRPr="00AC3283">
                <w:rPr>
                  <w:rFonts w:ascii="Arial" w:eastAsia="宋体" w:hAnsi="Arial" w:cs="Arial"/>
                  <w:sz w:val="18"/>
                </w:rPr>
                <w:t>0-10</w:t>
              </w:r>
              <w:r>
                <w:rPr>
                  <w:rFonts w:ascii="Arial" w:eastAsia="宋体" w:hAnsi="Arial" w:cs="Arial"/>
                  <w:sz w:val="18"/>
                </w:rPr>
                <w:t>0</w:t>
              </w:r>
            </w:ins>
          </w:p>
        </w:tc>
        <w:tc>
          <w:tcPr>
            <w:tcW w:w="709" w:type="pct"/>
            <w:shd w:val="clear" w:color="auto" w:fill="FFFFFF"/>
            <w:vAlign w:val="center"/>
          </w:tcPr>
          <w:p w14:paraId="33407BC9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77" w:author="110bis" w:date="2024-04-15T14:33:00Z"/>
                <w:rFonts w:ascii="Arial" w:eastAsia="宋体" w:hAnsi="Arial" w:cs="Arial"/>
                <w:sz w:val="18"/>
              </w:rPr>
            </w:pPr>
            <w:ins w:id="978" w:author="110bis" w:date="2024-04-15T14:33:00Z">
              <w:r w:rsidRPr="00AC3283">
                <w:rPr>
                  <w:rFonts w:ascii="Arial" w:eastAsia="宋体" w:hAnsi="Arial" w:cs="Arial"/>
                  <w:sz w:val="18"/>
                </w:rPr>
                <w:t>2x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  <w:r w:rsidRPr="00AC3283">
                <w:rPr>
                  <w:rFonts w:ascii="Arial" w:eastAsia="宋体" w:hAnsi="Arial" w:cs="Arial"/>
                  <w:sz w:val="18"/>
                </w:rPr>
                <w:t>, ULA</w:t>
              </w:r>
              <w:r>
                <w:rPr>
                  <w:rFonts w:ascii="Arial" w:eastAsia="宋体" w:hAnsi="Arial" w:cs="Arial"/>
                  <w:sz w:val="18"/>
                </w:rPr>
                <w:t xml:space="preserve"> Medium B</w:t>
              </w:r>
            </w:ins>
          </w:p>
        </w:tc>
        <w:tc>
          <w:tcPr>
            <w:tcW w:w="611" w:type="pct"/>
            <w:shd w:val="clear" w:color="auto" w:fill="FFFFFF"/>
            <w:vAlign w:val="center"/>
          </w:tcPr>
          <w:p w14:paraId="4BD9A490" w14:textId="77777777" w:rsidR="008A1F3F" w:rsidRPr="00AC3283" w:rsidRDefault="008A1F3F" w:rsidP="00AE6CB1">
            <w:pPr>
              <w:keepNext/>
              <w:keepLines/>
              <w:spacing w:after="0"/>
              <w:jc w:val="center"/>
              <w:rPr>
                <w:ins w:id="979" w:author="110bis" w:date="2024-04-15T14:33:00Z"/>
                <w:rFonts w:ascii="Arial" w:eastAsia="宋体" w:hAnsi="Arial" w:cs="Arial"/>
                <w:sz w:val="18"/>
              </w:rPr>
            </w:pPr>
            <w:ins w:id="980" w:author="110bis" w:date="2024-04-15T14:33:00Z">
              <w:r w:rsidRPr="00AC3283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394" w:type="pct"/>
            <w:shd w:val="clear" w:color="auto" w:fill="FFFFFF"/>
            <w:vAlign w:val="center"/>
          </w:tcPr>
          <w:p w14:paraId="778AFA48" w14:textId="7F1EEAF0" w:rsidR="008A1F3F" w:rsidRDefault="000D41CE" w:rsidP="00AE6CB1">
            <w:pPr>
              <w:keepNext/>
              <w:keepLines/>
              <w:spacing w:after="0"/>
              <w:jc w:val="center"/>
              <w:rPr>
                <w:ins w:id="981" w:author="110bis" w:date="2024-04-15T14:33:00Z"/>
                <w:rFonts w:ascii="Arial" w:eastAsia="宋体" w:hAnsi="Arial" w:cs="Arial"/>
                <w:sz w:val="18"/>
                <w:lang w:eastAsia="zh-CN"/>
              </w:rPr>
            </w:pPr>
            <w:ins w:id="982" w:author="110bis" w:date="2024-04-15T14:33:00Z">
              <w:r>
                <w:rPr>
                  <w:rFonts w:ascii="Arial" w:eastAsia="宋体" w:hAnsi="Arial" w:cs="Arial"/>
                  <w:sz w:val="18"/>
                  <w:lang w:eastAsia="zh-CN"/>
                </w:rPr>
                <w:t>[1</w:t>
              </w:r>
            </w:ins>
            <w:ins w:id="983" w:author="110bis" w:date="2024-04-19T08:57:00Z">
              <w:r>
                <w:rPr>
                  <w:rFonts w:ascii="Arial" w:eastAsia="宋体" w:hAnsi="Arial" w:cs="Arial"/>
                  <w:sz w:val="18"/>
                  <w:lang w:eastAsia="zh-CN"/>
                </w:rPr>
                <w:t>5</w:t>
              </w:r>
            </w:ins>
            <w:ins w:id="984" w:author="110bis" w:date="2024-04-15T14:33:00Z">
              <w:r>
                <w:rPr>
                  <w:rFonts w:ascii="Arial" w:eastAsia="宋体" w:hAnsi="Arial" w:cs="Arial"/>
                  <w:sz w:val="18"/>
                  <w:lang w:eastAsia="zh-CN"/>
                </w:rPr>
                <w:t>.</w:t>
              </w:r>
            </w:ins>
            <w:ins w:id="985" w:author="110bis" w:date="2024-04-19T08:57:00Z">
              <w:r>
                <w:rPr>
                  <w:rFonts w:ascii="Arial" w:eastAsia="宋体" w:hAnsi="Arial" w:cs="Arial"/>
                  <w:sz w:val="18"/>
                  <w:lang w:eastAsia="zh-CN"/>
                </w:rPr>
                <w:t>8</w:t>
              </w:r>
            </w:ins>
            <w:ins w:id="986" w:author="110bis" w:date="2024-04-15T14:33:00Z">
              <w:r w:rsidR="008A1F3F"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75C79A0C" w14:textId="77777777" w:rsidR="008A1F3F" w:rsidRDefault="008A1F3F" w:rsidP="008A1F3F">
      <w:pPr>
        <w:rPr>
          <w:ins w:id="987" w:author="110bis" w:date="2024-04-15T14:33:00Z"/>
          <w:rFonts w:eastAsia="宋体"/>
        </w:rPr>
      </w:pPr>
    </w:p>
    <w:p w14:paraId="735595D5" w14:textId="056DB8F2" w:rsidR="008A1F3F" w:rsidDel="008A1F3F" w:rsidRDefault="008A1F3F" w:rsidP="00B23EFC">
      <w:pPr>
        <w:rPr>
          <w:ins w:id="988" w:author="lili wang/Performance &amp; Regulation Standard Lab /SRC-Beijing/Staff Engineer/Samsung Electronics" w:date="2023-05-05T14:02:00Z"/>
          <w:del w:id="989" w:author="110bis" w:date="2024-04-15T14:33:00Z"/>
          <w:rFonts w:eastAsia="宋体"/>
        </w:rPr>
      </w:pPr>
    </w:p>
    <w:p w14:paraId="430C7F0E" w14:textId="33EA839C" w:rsidR="000B727E" w:rsidRPr="00C25669" w:rsidRDefault="000B727E" w:rsidP="000B727E">
      <w:pPr>
        <w:pStyle w:val="TH"/>
        <w:rPr>
          <w:ins w:id="990" w:author="lili wang/Performance &amp; Regulation Standard Lab /SRC-Beijing/Staff Engineer/Samsung Electronics" w:date="2023-05-05T15:09:00Z"/>
        </w:rPr>
      </w:pPr>
      <w:ins w:id="991" w:author="lili wang/Performance &amp; Regulation Standard Lab /SRC-Beijing/Staff Engineer/Samsung Electronics" w:date="2023-05-05T15:09:00Z">
        <w:r w:rsidRPr="00C25669">
          <w:lastRenderedPageBreak/>
          <w:t>Table 5.2.</w:t>
        </w:r>
        <w:r>
          <w:t>4</w:t>
        </w:r>
        <w:r w:rsidRPr="00C25669">
          <w:t>.2.1-</w:t>
        </w:r>
      </w:ins>
      <w:ins w:id="992" w:author="110bis" w:date="2024-04-15T14:36:00Z">
        <w:r w:rsidR="00A90CE3">
          <w:t>5</w:t>
        </w:r>
      </w:ins>
      <w:ins w:id="993" w:author="lili wang/Performance &amp; Regulation Standard Lab /SRC-Beijing/Staff Engineer/Samsung Electronics" w:date="2023-05-05T15:09:00Z">
        <w:r w:rsidRPr="00C25669">
          <w:t>: Minimum performance for Rank 4</w:t>
        </w:r>
      </w:ins>
      <w:ins w:id="994" w:author="110bis" w:date="2024-04-15T14:33:00Z">
        <w:r w:rsidR="00153DA0">
          <w:t xml:space="preserve"> with Baseline SU-MIMO 8Rx receiver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867"/>
        <w:gridCol w:w="1267"/>
        <w:gridCol w:w="1366"/>
        <w:gridCol w:w="1176"/>
        <w:gridCol w:w="758"/>
      </w:tblGrid>
      <w:tr w:rsidR="000B727E" w:rsidRPr="00C25669" w14:paraId="1DED4192" w14:textId="77777777" w:rsidTr="003E468A">
        <w:trPr>
          <w:trHeight w:val="380"/>
          <w:jc w:val="center"/>
          <w:ins w:id="995" w:author="lili wang/Performance &amp; Regulation Standard Lab /SRC-Beijing/Staff Engineer/Samsung Electronics" w:date="2023-05-05T15:09:00Z"/>
        </w:trPr>
        <w:tc>
          <w:tcPr>
            <w:tcW w:w="324" w:type="pct"/>
            <w:vMerge w:val="restart"/>
            <w:shd w:val="clear" w:color="auto" w:fill="FFFFFF"/>
            <w:vAlign w:val="center"/>
          </w:tcPr>
          <w:p w14:paraId="51730763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996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997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14:paraId="44EF4FDC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998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999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2BD77E2B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00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1001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051009E5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02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  <w:lang w:eastAsia="zh-CN"/>
              </w:rPr>
            </w:pPr>
            <w:ins w:id="1003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433" w:type="pct"/>
            <w:vMerge w:val="restart"/>
            <w:shd w:val="clear" w:color="auto" w:fill="FFFFFF"/>
            <w:vAlign w:val="center"/>
          </w:tcPr>
          <w:p w14:paraId="53585A9A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04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1005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30" w:type="pct"/>
            <w:vMerge w:val="restart"/>
            <w:shd w:val="clear" w:color="auto" w:fill="FFFFFF"/>
            <w:vAlign w:val="center"/>
          </w:tcPr>
          <w:p w14:paraId="7F989990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06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1007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679" w:type="pct"/>
            <w:vMerge w:val="restart"/>
            <w:shd w:val="clear" w:color="auto" w:fill="FFFFFF"/>
            <w:vAlign w:val="center"/>
          </w:tcPr>
          <w:p w14:paraId="1C481E6E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08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1009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145" w:type="pct"/>
            <w:gridSpan w:val="2"/>
            <w:shd w:val="clear" w:color="auto" w:fill="FFFFFF"/>
            <w:vAlign w:val="center"/>
          </w:tcPr>
          <w:p w14:paraId="15C411D8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0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1011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0B727E" w:rsidRPr="00C25669" w14:paraId="2A20AAB2" w14:textId="77777777" w:rsidTr="003E468A">
        <w:trPr>
          <w:trHeight w:val="380"/>
          <w:jc w:val="center"/>
          <w:ins w:id="1012" w:author="lili wang/Performance &amp; Regulation Standard Lab /SRC-Beijing/Staff Engineer/Samsung Electronics" w:date="2023-05-05T15:09:00Z"/>
        </w:trPr>
        <w:tc>
          <w:tcPr>
            <w:tcW w:w="324" w:type="pct"/>
            <w:vMerge/>
            <w:shd w:val="clear" w:color="auto" w:fill="FFFFFF"/>
            <w:vAlign w:val="center"/>
          </w:tcPr>
          <w:p w14:paraId="31F93710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3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40" w:type="pct"/>
            <w:vMerge/>
            <w:shd w:val="clear" w:color="auto" w:fill="FFFFFF"/>
            <w:vAlign w:val="center"/>
          </w:tcPr>
          <w:p w14:paraId="40C21D0E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4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65" w:type="pct"/>
            <w:vMerge/>
            <w:shd w:val="clear" w:color="auto" w:fill="FFFFFF"/>
          </w:tcPr>
          <w:p w14:paraId="71E17D6C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5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85" w:type="pct"/>
            <w:vMerge/>
            <w:shd w:val="clear" w:color="auto" w:fill="FFFFFF"/>
          </w:tcPr>
          <w:p w14:paraId="7295822E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6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14:paraId="6CB018EB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7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30" w:type="pct"/>
            <w:vMerge/>
            <w:shd w:val="clear" w:color="auto" w:fill="FFFFFF"/>
            <w:vAlign w:val="center"/>
          </w:tcPr>
          <w:p w14:paraId="3AB8D31A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8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79" w:type="pct"/>
            <w:vMerge/>
            <w:shd w:val="clear" w:color="auto" w:fill="FFFFFF"/>
            <w:vAlign w:val="center"/>
          </w:tcPr>
          <w:p w14:paraId="5F875D4B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19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14:paraId="6712DFB5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20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1021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561" w:type="pct"/>
            <w:shd w:val="clear" w:color="auto" w:fill="FFFFFF"/>
            <w:vAlign w:val="center"/>
          </w:tcPr>
          <w:p w14:paraId="5A1D1E4F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22" w:author="lili wang/Performance &amp; Regulation Standard Lab /SRC-Beijing/Staff Engineer/Samsung Electronics" w:date="2023-05-05T15:09:00Z"/>
                <w:rFonts w:ascii="Arial" w:eastAsia="宋体" w:hAnsi="Arial" w:cs="Arial"/>
                <w:b/>
                <w:sz w:val="18"/>
              </w:rPr>
            </w:pPr>
            <w:ins w:id="1023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0B727E" w:rsidRPr="00C25669" w14:paraId="4BCA8E17" w14:textId="77777777" w:rsidTr="003E468A">
        <w:trPr>
          <w:trHeight w:val="191"/>
          <w:jc w:val="center"/>
          <w:ins w:id="1024" w:author="lili wang/Performance &amp; Regulation Standard Lab /SRC-Beijing/Staff Engineer/Samsung Electronics" w:date="2023-05-05T15:09:00Z"/>
        </w:trPr>
        <w:tc>
          <w:tcPr>
            <w:tcW w:w="324" w:type="pct"/>
            <w:shd w:val="clear" w:color="auto" w:fill="FFFFFF"/>
            <w:vAlign w:val="center"/>
          </w:tcPr>
          <w:p w14:paraId="42413B04" w14:textId="3E8D7810" w:rsidR="000B727E" w:rsidRPr="00C25669" w:rsidRDefault="005C010D" w:rsidP="004718F8">
            <w:pPr>
              <w:keepNext/>
              <w:keepLines/>
              <w:spacing w:after="0"/>
              <w:jc w:val="center"/>
              <w:rPr>
                <w:ins w:id="1025" w:author="lili wang/Performance &amp; Regulation Standard Lab /SRC-Beijing/Staff Engineer/Samsung Electronics" w:date="2023-05-05T15:09:00Z"/>
                <w:rFonts w:ascii="Arial" w:eastAsia="宋体" w:hAnsi="Arial" w:cs="Arial"/>
                <w:sz w:val="18"/>
              </w:rPr>
            </w:pPr>
            <w:ins w:id="1026" w:author="110bis" w:date="2024-04-15T14:37:00Z">
              <w:r>
                <w:rPr>
                  <w:rFonts w:ascii="Arial" w:eastAsia="宋体" w:hAnsi="Arial" w:cs="Arial"/>
                  <w:sz w:val="18"/>
                </w:rPr>
                <w:t>3</w:t>
              </w:r>
            </w:ins>
            <w:ins w:id="1027" w:author="lili wang/Performance &amp; Regulation Standard Lab /SRC-Beijing/Staff Engineer/Samsung Electronics" w:date="2023-05-05T15:09:00Z">
              <w:r w:rsidR="000B727E" w:rsidRPr="00C25669">
                <w:rPr>
                  <w:rFonts w:ascii="Arial" w:eastAsia="宋体" w:hAnsi="Arial" w:cs="Arial" w:hint="eastAsia"/>
                  <w:sz w:val="18"/>
                </w:rPr>
                <w:t>-1</w:t>
              </w:r>
            </w:ins>
          </w:p>
        </w:tc>
        <w:tc>
          <w:tcPr>
            <w:tcW w:w="640" w:type="pct"/>
            <w:shd w:val="clear" w:color="auto" w:fill="FFFFFF"/>
            <w:vAlign w:val="center"/>
          </w:tcPr>
          <w:p w14:paraId="5B81E5D0" w14:textId="4FFF176D" w:rsidR="000B727E" w:rsidRPr="00C25669" w:rsidRDefault="000B727E" w:rsidP="00C358F3">
            <w:pPr>
              <w:keepNext/>
              <w:keepLines/>
              <w:spacing w:after="0"/>
              <w:jc w:val="center"/>
              <w:rPr>
                <w:ins w:id="1028" w:author="lili wang/Performance &amp; Regulation Standard Lab /SRC-Beijing/Staff Engineer/Samsung Electronics" w:date="2023-05-05T15:09:00Z"/>
                <w:rFonts w:ascii="Arial" w:eastAsia="宋体" w:hAnsi="Arial" w:cs="Arial"/>
                <w:sz w:val="18"/>
              </w:rPr>
            </w:pPr>
            <w:ins w:id="1029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sz w:val="18"/>
                </w:rPr>
                <w:t>R.PDSCH.2-</w:t>
              </w:r>
            </w:ins>
            <w:ins w:id="1030" w:author="lili wang/Performance &amp; Regulation Standard Lab /SRC-Beijing/Staff Engineer/Samsung Electronics" w:date="2023-08-01T14:26:00Z">
              <w:r w:rsidR="00C358F3">
                <w:rPr>
                  <w:rFonts w:ascii="Arial" w:eastAsia="宋体" w:hAnsi="Arial" w:cs="Arial"/>
                  <w:sz w:val="18"/>
                </w:rPr>
                <w:t>3</w:t>
              </w:r>
            </w:ins>
            <w:ins w:id="1031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sz w:val="18"/>
                </w:rPr>
                <w:t>.</w:t>
              </w:r>
            </w:ins>
            <w:ins w:id="1032" w:author="samsung" w:date="2023-08-23T10:50:00Z">
              <w:r w:rsidR="006F0DBA">
                <w:rPr>
                  <w:rFonts w:ascii="Arial" w:eastAsia="宋体" w:hAnsi="Arial" w:cs="Arial"/>
                  <w:sz w:val="18"/>
                </w:rPr>
                <w:t>6</w:t>
              </w:r>
            </w:ins>
            <w:ins w:id="1033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sz w:val="18"/>
                </w:rPr>
                <w:t xml:space="preserve"> TDD</w:t>
              </w:r>
            </w:ins>
          </w:p>
        </w:tc>
        <w:tc>
          <w:tcPr>
            <w:tcW w:w="565" w:type="pct"/>
            <w:shd w:val="clear" w:color="auto" w:fill="FFFFFF"/>
            <w:vAlign w:val="center"/>
          </w:tcPr>
          <w:p w14:paraId="215A42D8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34" w:author="lili wang/Performance &amp; Regulation Standard Lab /SRC-Beijing/Staff Engineer/Samsung Electronics" w:date="2023-05-05T15:09:00Z"/>
                <w:rFonts w:ascii="Arial" w:eastAsia="宋体" w:hAnsi="Arial"/>
                <w:sz w:val="18"/>
              </w:rPr>
            </w:pPr>
            <w:ins w:id="1035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/>
                  <w:sz w:val="18"/>
                </w:rPr>
                <w:t>40 / 30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1EC309A0" w14:textId="14B6AAB8" w:rsidR="000B727E" w:rsidRPr="00C25669" w:rsidRDefault="00C358F3" w:rsidP="00C358F3">
            <w:pPr>
              <w:keepNext/>
              <w:keepLines/>
              <w:spacing w:after="0"/>
              <w:jc w:val="center"/>
              <w:rPr>
                <w:ins w:id="1036" w:author="lili wang/Performance &amp; Regulation Standard Lab /SRC-Beijing/Staff Engineer/Samsung Electronics" w:date="2023-05-05T15:09:00Z"/>
                <w:rFonts w:ascii="Arial" w:eastAsia="宋体" w:hAnsi="Arial"/>
                <w:sz w:val="18"/>
              </w:rPr>
            </w:pPr>
            <w:ins w:id="1037" w:author="lili wang/Performance &amp; Regulation Standard Lab /SRC-Beijing/Staff Engineer/Samsung Electronics" w:date="2023-08-01T14:23:00Z">
              <w:r>
                <w:rPr>
                  <w:rFonts w:ascii="Arial" w:eastAsia="宋体" w:hAnsi="Arial"/>
                  <w:sz w:val="18"/>
                </w:rPr>
                <w:t>64</w:t>
              </w:r>
            </w:ins>
            <w:ins w:id="1038" w:author="lili wang/Performance &amp; Regulation Standard Lab /SRC-Beijing/Staff Engineer/Samsung Electronics" w:date="2023-05-05T15:09:00Z">
              <w:r w:rsidR="000B727E" w:rsidRPr="00C25669">
                <w:rPr>
                  <w:rFonts w:ascii="Arial" w:eastAsia="宋体" w:hAnsi="Arial"/>
                  <w:sz w:val="18"/>
                </w:rPr>
                <w:t>QAM, 0.4</w:t>
              </w:r>
            </w:ins>
            <w:ins w:id="1039" w:author="lili wang/Performance &amp; Regulation Standard Lab /SRC-Beijing/Staff Engineer/Samsung Electronics" w:date="2023-08-01T14:24:00Z"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  <w:tc>
          <w:tcPr>
            <w:tcW w:w="433" w:type="pct"/>
            <w:shd w:val="clear" w:color="auto" w:fill="FFFFFF"/>
            <w:vAlign w:val="center"/>
          </w:tcPr>
          <w:p w14:paraId="3B54F898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40" w:author="lili wang/Performance &amp; Regulation Standard Lab /SRC-Beijing/Staff Engineer/Samsung Electronics" w:date="2023-05-05T15:09:00Z"/>
                <w:rFonts w:ascii="Arial" w:eastAsia="宋体" w:hAnsi="Arial" w:cs="Arial"/>
                <w:sz w:val="18"/>
              </w:rPr>
            </w:pPr>
            <w:ins w:id="1041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/>
                  <w:sz w:val="18"/>
                </w:rPr>
                <w:t>FR1.30-1</w:t>
              </w:r>
            </w:ins>
          </w:p>
        </w:tc>
        <w:tc>
          <w:tcPr>
            <w:tcW w:w="630" w:type="pct"/>
            <w:shd w:val="clear" w:color="auto" w:fill="FFFFFF"/>
            <w:vAlign w:val="center"/>
          </w:tcPr>
          <w:p w14:paraId="45D1C545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42" w:author="lili wang/Performance &amp; Regulation Standard Lab /SRC-Beijing/Staff Engineer/Samsung Electronics" w:date="2023-05-05T15:09:00Z"/>
                <w:rFonts w:ascii="Arial" w:eastAsia="宋体" w:hAnsi="Arial" w:cs="Arial"/>
                <w:sz w:val="18"/>
              </w:rPr>
            </w:pPr>
            <w:ins w:id="1043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sz w:val="18"/>
                </w:rPr>
                <w:t>TDLA30-10</w:t>
              </w:r>
            </w:ins>
          </w:p>
        </w:tc>
        <w:tc>
          <w:tcPr>
            <w:tcW w:w="679" w:type="pct"/>
            <w:shd w:val="clear" w:color="auto" w:fill="FFFFFF"/>
            <w:vAlign w:val="center"/>
          </w:tcPr>
          <w:p w14:paraId="1B89D10B" w14:textId="1014A5DD" w:rsidR="000B727E" w:rsidRPr="00C25669" w:rsidRDefault="000B727E" w:rsidP="000B727E">
            <w:pPr>
              <w:keepNext/>
              <w:keepLines/>
              <w:spacing w:after="0"/>
              <w:jc w:val="center"/>
              <w:rPr>
                <w:ins w:id="1044" w:author="lili wang/Performance &amp; Regulation Standard Lab /SRC-Beijing/Staff Engineer/Samsung Electronics" w:date="2023-05-05T15:09:00Z"/>
                <w:rFonts w:ascii="Arial" w:eastAsia="宋体" w:hAnsi="Arial" w:cs="Arial"/>
                <w:sz w:val="18"/>
              </w:rPr>
            </w:pPr>
            <w:ins w:id="1045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sz w:val="18"/>
                </w:rPr>
                <w:t>4x</w:t>
              </w:r>
            </w:ins>
            <w:ins w:id="1046" w:author="lili wang/Performance &amp; Regulation Standard Lab /SRC-Beijing/Staff Engineer/Samsung Electronics" w:date="2023-05-05T15:10:00Z">
              <w:r>
                <w:rPr>
                  <w:rFonts w:ascii="Arial" w:eastAsia="宋体" w:hAnsi="Arial" w:cs="Arial"/>
                  <w:sz w:val="18"/>
                </w:rPr>
                <w:t>8</w:t>
              </w:r>
            </w:ins>
            <w:ins w:id="1047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sz w:val="18"/>
                </w:rPr>
                <w:t>, ULA Low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112558D5" w14:textId="77777777" w:rsidR="000B727E" w:rsidRPr="00C25669" w:rsidRDefault="000B727E" w:rsidP="004718F8">
            <w:pPr>
              <w:keepNext/>
              <w:keepLines/>
              <w:spacing w:after="0"/>
              <w:jc w:val="center"/>
              <w:rPr>
                <w:ins w:id="1048" w:author="lili wang/Performance &amp; Regulation Standard Lab /SRC-Beijing/Staff Engineer/Samsung Electronics" w:date="2023-05-05T15:09:00Z"/>
                <w:rFonts w:ascii="Arial" w:eastAsia="宋体" w:hAnsi="Arial" w:cs="Arial"/>
                <w:sz w:val="18"/>
              </w:rPr>
            </w:pPr>
            <w:ins w:id="1049" w:author="lili wang/Performance &amp; Regulation Standard Lab /SRC-Beijing/Staff Engineer/Samsung Electronics" w:date="2023-05-05T15:09:00Z">
              <w:r w:rsidRPr="00C25669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561" w:type="pct"/>
            <w:shd w:val="clear" w:color="auto" w:fill="FFFFFF"/>
            <w:vAlign w:val="center"/>
          </w:tcPr>
          <w:p w14:paraId="60CDA1F1" w14:textId="6DC12B17" w:rsidR="000B727E" w:rsidRPr="00C25669" w:rsidRDefault="000B727E" w:rsidP="00EF642C">
            <w:pPr>
              <w:keepNext/>
              <w:keepLines/>
              <w:spacing w:after="0"/>
              <w:jc w:val="center"/>
              <w:rPr>
                <w:ins w:id="1050" w:author="lili wang/Performance &amp; Regulation Standard Lab /SRC-Beijing/Staff Engineer/Samsung Electronics" w:date="2023-05-05T15:09:00Z"/>
                <w:rFonts w:ascii="Arial" w:eastAsia="宋体" w:hAnsi="Arial" w:cs="Arial"/>
                <w:sz w:val="18"/>
                <w:lang w:eastAsia="zh-CN"/>
              </w:rPr>
            </w:pPr>
            <w:ins w:id="1051" w:author="lili wang/Performance &amp; Regulation Standard Lab /SRC-Beijing/Staff Engineer/Samsung Electronics" w:date="2023-05-05T15:10:00Z">
              <w:r>
                <w:rPr>
                  <w:rFonts w:ascii="Arial" w:eastAsia="宋体" w:hAnsi="Arial" w:cs="Arial"/>
                  <w:sz w:val="18"/>
                  <w:lang w:eastAsia="zh-CN"/>
                </w:rPr>
                <w:t>[</w:t>
              </w:r>
            </w:ins>
            <w:ins w:id="1052" w:author="samsung" w:date="2023-09-22T16:48:00Z">
              <w:r w:rsidR="00F62439">
                <w:rPr>
                  <w:rFonts w:ascii="Arial" w:eastAsia="宋体" w:hAnsi="Arial" w:cs="Arial"/>
                  <w:sz w:val="18"/>
                  <w:lang w:eastAsia="zh-CN"/>
                </w:rPr>
                <w:t>12.</w:t>
              </w:r>
            </w:ins>
            <w:ins w:id="1053" w:author="110bis" w:date="2024-05-20T18:33:00Z">
              <w:r w:rsidR="00EF642C">
                <w:rPr>
                  <w:rFonts w:ascii="Arial" w:eastAsia="宋体" w:hAnsi="Arial" w:cs="Arial"/>
                  <w:sz w:val="18"/>
                  <w:lang w:eastAsia="zh-CN"/>
                </w:rPr>
                <w:t>9</w:t>
              </w:r>
            </w:ins>
            <w:ins w:id="1054" w:author="lili wang/Performance &amp; Regulation Standard Lab /SRC-Beijing/Staff Engineer/Samsung Electronics" w:date="2023-05-05T15:10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1A814F6A" w14:textId="227570A2" w:rsidR="00B23EFC" w:rsidRDefault="00B23EFC" w:rsidP="00B23EFC">
      <w:pPr>
        <w:rPr>
          <w:ins w:id="1055" w:author="110bis" w:date="2024-04-15T14:36:00Z"/>
          <w:rFonts w:eastAsia="宋体"/>
        </w:rPr>
      </w:pPr>
    </w:p>
    <w:p w14:paraId="48E7AEE6" w14:textId="5AC171B7" w:rsidR="002B7036" w:rsidRPr="00C25669" w:rsidRDefault="002B7036" w:rsidP="002B7036">
      <w:pPr>
        <w:pStyle w:val="TH"/>
        <w:rPr>
          <w:ins w:id="1056" w:author="110bis" w:date="2024-04-15T14:36:00Z"/>
        </w:rPr>
      </w:pPr>
      <w:ins w:id="1057" w:author="110bis" w:date="2024-04-15T14:36:00Z">
        <w:r w:rsidRPr="00C25669">
          <w:t>Table 5.2.</w:t>
        </w:r>
        <w:r>
          <w:t>4</w:t>
        </w:r>
        <w:r w:rsidRPr="00C25669">
          <w:t>.2.1-</w:t>
        </w:r>
        <w:r w:rsidR="009B6D73">
          <w:t>6</w:t>
        </w:r>
        <w:r w:rsidRPr="00C25669">
          <w:t>: Minimum performance for Rank 4</w:t>
        </w:r>
        <w:r>
          <w:t xml:space="preserve"> with </w:t>
        </w:r>
      </w:ins>
      <w:ins w:id="1058" w:author="110bis" w:date="2024-04-15T14:39:00Z">
        <w:r w:rsidR="00F342EB">
          <w:t xml:space="preserve">Simplified </w:t>
        </w:r>
      </w:ins>
      <w:ins w:id="1059" w:author="110bis" w:date="2024-04-15T14:36:00Z">
        <w:r>
          <w:t>SU-MIMO 8Rx receiver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867"/>
        <w:gridCol w:w="1267"/>
        <w:gridCol w:w="1366"/>
        <w:gridCol w:w="1176"/>
        <w:gridCol w:w="758"/>
      </w:tblGrid>
      <w:tr w:rsidR="002B7036" w:rsidRPr="00C25669" w14:paraId="4BFBFFBD" w14:textId="77777777" w:rsidTr="000D41CE">
        <w:trPr>
          <w:trHeight w:val="380"/>
          <w:jc w:val="center"/>
          <w:ins w:id="1060" w:author="110bis" w:date="2024-04-15T14:36:00Z"/>
        </w:trPr>
        <w:tc>
          <w:tcPr>
            <w:tcW w:w="335" w:type="pct"/>
            <w:vMerge w:val="restart"/>
            <w:shd w:val="clear" w:color="auto" w:fill="FFFFFF"/>
            <w:vAlign w:val="center"/>
          </w:tcPr>
          <w:p w14:paraId="7B2D93C1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61" w:author="110bis" w:date="2024-04-15T14:36:00Z"/>
                <w:rFonts w:ascii="Arial" w:eastAsia="宋体" w:hAnsi="Arial" w:cs="Arial"/>
                <w:b/>
                <w:sz w:val="18"/>
              </w:rPr>
            </w:pPr>
            <w:ins w:id="1062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42" w:type="pct"/>
            <w:vMerge w:val="restart"/>
            <w:shd w:val="clear" w:color="auto" w:fill="FFFFFF"/>
            <w:vAlign w:val="center"/>
          </w:tcPr>
          <w:p w14:paraId="1E8A4A07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63" w:author="110bis" w:date="2024-04-15T14:36:00Z"/>
                <w:rFonts w:ascii="Arial" w:eastAsia="宋体" w:hAnsi="Arial" w:cs="Arial"/>
                <w:b/>
                <w:sz w:val="18"/>
              </w:rPr>
            </w:pPr>
            <w:ins w:id="1064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90" w:type="pct"/>
            <w:vMerge w:val="restart"/>
            <w:shd w:val="clear" w:color="auto" w:fill="FFFFFF"/>
            <w:vAlign w:val="center"/>
          </w:tcPr>
          <w:p w14:paraId="3A46AC36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65" w:author="110bis" w:date="2024-04-15T14:36:00Z"/>
                <w:rFonts w:ascii="Arial" w:eastAsia="宋体" w:hAnsi="Arial" w:cs="Arial"/>
                <w:b/>
                <w:sz w:val="18"/>
              </w:rPr>
            </w:pPr>
            <w:ins w:id="1066" w:author="110bis" w:date="2024-04-15T14:36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611" w:type="pct"/>
            <w:vMerge w:val="restart"/>
            <w:shd w:val="clear" w:color="auto" w:fill="FFFFFF"/>
            <w:vAlign w:val="center"/>
          </w:tcPr>
          <w:p w14:paraId="444959E6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67" w:author="110bis" w:date="2024-04-15T14:36:00Z"/>
                <w:rFonts w:ascii="Arial" w:eastAsia="宋体" w:hAnsi="Arial" w:cs="Arial"/>
                <w:b/>
                <w:sz w:val="18"/>
                <w:lang w:eastAsia="zh-CN"/>
              </w:rPr>
            </w:pPr>
            <w:ins w:id="1068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450" w:type="pct"/>
            <w:vMerge w:val="restart"/>
            <w:shd w:val="clear" w:color="auto" w:fill="FFFFFF"/>
            <w:vAlign w:val="center"/>
          </w:tcPr>
          <w:p w14:paraId="4D0AB4EE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69" w:author="110bis" w:date="2024-04-15T14:36:00Z"/>
                <w:rFonts w:ascii="Arial" w:eastAsia="宋体" w:hAnsi="Arial" w:cs="Arial"/>
                <w:b/>
                <w:sz w:val="18"/>
              </w:rPr>
            </w:pPr>
            <w:ins w:id="1070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58" w:type="pct"/>
            <w:vMerge w:val="restart"/>
            <w:shd w:val="clear" w:color="auto" w:fill="FFFFFF"/>
            <w:vAlign w:val="center"/>
          </w:tcPr>
          <w:p w14:paraId="2ECBE947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71" w:author="110bis" w:date="2024-04-15T14:36:00Z"/>
                <w:rFonts w:ascii="Arial" w:eastAsia="宋体" w:hAnsi="Arial" w:cs="Arial"/>
                <w:b/>
                <w:sz w:val="18"/>
              </w:rPr>
            </w:pPr>
            <w:ins w:id="1072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709" w:type="pct"/>
            <w:vMerge w:val="restart"/>
            <w:shd w:val="clear" w:color="auto" w:fill="FFFFFF"/>
            <w:vAlign w:val="center"/>
          </w:tcPr>
          <w:p w14:paraId="5FC101F6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73" w:author="110bis" w:date="2024-04-15T14:36:00Z"/>
                <w:rFonts w:ascii="Arial" w:eastAsia="宋体" w:hAnsi="Arial" w:cs="Arial"/>
                <w:b/>
                <w:sz w:val="18"/>
              </w:rPr>
            </w:pPr>
            <w:ins w:id="1074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1004" w:type="pct"/>
            <w:gridSpan w:val="2"/>
            <w:shd w:val="clear" w:color="auto" w:fill="FFFFFF"/>
            <w:vAlign w:val="center"/>
          </w:tcPr>
          <w:p w14:paraId="0A752AEA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75" w:author="110bis" w:date="2024-04-15T14:36:00Z"/>
                <w:rFonts w:ascii="Arial" w:eastAsia="宋体" w:hAnsi="Arial" w:cs="Arial"/>
                <w:b/>
                <w:sz w:val="18"/>
              </w:rPr>
            </w:pPr>
            <w:ins w:id="1076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2B7036" w:rsidRPr="00C25669" w14:paraId="76BC5D24" w14:textId="77777777" w:rsidTr="000D41CE">
        <w:trPr>
          <w:trHeight w:val="380"/>
          <w:jc w:val="center"/>
          <w:ins w:id="1077" w:author="110bis" w:date="2024-04-15T14:36:00Z"/>
        </w:trPr>
        <w:tc>
          <w:tcPr>
            <w:tcW w:w="335" w:type="pct"/>
            <w:vMerge/>
            <w:shd w:val="clear" w:color="auto" w:fill="FFFFFF"/>
            <w:vAlign w:val="center"/>
          </w:tcPr>
          <w:p w14:paraId="1D8EE05C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78" w:author="110bis" w:date="2024-04-15T14:36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42" w:type="pct"/>
            <w:vMerge/>
            <w:shd w:val="clear" w:color="auto" w:fill="FFFFFF"/>
            <w:vAlign w:val="center"/>
          </w:tcPr>
          <w:p w14:paraId="0D41F614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79" w:author="110bis" w:date="2024-04-15T14:36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90" w:type="pct"/>
            <w:vMerge/>
            <w:shd w:val="clear" w:color="auto" w:fill="FFFFFF"/>
          </w:tcPr>
          <w:p w14:paraId="368A09C6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80" w:author="110bis" w:date="2024-04-15T14:36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1" w:type="pct"/>
            <w:vMerge/>
            <w:shd w:val="clear" w:color="auto" w:fill="FFFFFF"/>
          </w:tcPr>
          <w:p w14:paraId="68A5C6B8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81" w:author="110bis" w:date="2024-04-15T14:36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14:paraId="3AC58039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82" w:author="110bis" w:date="2024-04-15T14:36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58" w:type="pct"/>
            <w:vMerge/>
            <w:shd w:val="clear" w:color="auto" w:fill="FFFFFF"/>
            <w:vAlign w:val="center"/>
          </w:tcPr>
          <w:p w14:paraId="45D4DC74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83" w:author="110bis" w:date="2024-04-15T14:36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709" w:type="pct"/>
            <w:vMerge/>
            <w:shd w:val="clear" w:color="auto" w:fill="FFFFFF"/>
            <w:vAlign w:val="center"/>
          </w:tcPr>
          <w:p w14:paraId="121A2E80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84" w:author="110bis" w:date="2024-04-15T14:36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11" w:type="pct"/>
            <w:shd w:val="clear" w:color="auto" w:fill="FFFFFF"/>
            <w:vAlign w:val="center"/>
          </w:tcPr>
          <w:p w14:paraId="1176AE9B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85" w:author="110bis" w:date="2024-04-15T14:36:00Z"/>
                <w:rFonts w:ascii="Arial" w:eastAsia="宋体" w:hAnsi="Arial" w:cs="Arial"/>
                <w:b/>
                <w:sz w:val="18"/>
              </w:rPr>
            </w:pPr>
            <w:ins w:id="1086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94" w:type="pct"/>
            <w:shd w:val="clear" w:color="auto" w:fill="FFFFFF"/>
            <w:vAlign w:val="center"/>
          </w:tcPr>
          <w:p w14:paraId="11153C70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87" w:author="110bis" w:date="2024-04-15T14:36:00Z"/>
                <w:rFonts w:ascii="Arial" w:eastAsia="宋体" w:hAnsi="Arial" w:cs="Arial"/>
                <w:b/>
                <w:sz w:val="18"/>
              </w:rPr>
            </w:pPr>
            <w:ins w:id="1088" w:author="110bis" w:date="2024-04-15T14:36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2B7036" w:rsidRPr="00C25669" w14:paraId="433D2086" w14:textId="77777777" w:rsidTr="000D41CE">
        <w:trPr>
          <w:trHeight w:val="191"/>
          <w:jc w:val="center"/>
          <w:ins w:id="1089" w:author="110bis" w:date="2024-04-15T14:36:00Z"/>
        </w:trPr>
        <w:tc>
          <w:tcPr>
            <w:tcW w:w="335" w:type="pct"/>
            <w:shd w:val="clear" w:color="auto" w:fill="FFFFFF"/>
            <w:vAlign w:val="center"/>
          </w:tcPr>
          <w:p w14:paraId="276D2094" w14:textId="42FA0567" w:rsidR="002B7036" w:rsidRDefault="00F342EB" w:rsidP="00F342EB">
            <w:pPr>
              <w:keepNext/>
              <w:keepLines/>
              <w:spacing w:after="0"/>
              <w:jc w:val="center"/>
              <w:rPr>
                <w:ins w:id="1090" w:author="110bis" w:date="2024-04-15T14:36:00Z"/>
                <w:rFonts w:ascii="Arial" w:eastAsia="宋体" w:hAnsi="Arial" w:cs="Arial"/>
                <w:sz w:val="18"/>
              </w:rPr>
            </w:pPr>
            <w:ins w:id="1091" w:author="110bis" w:date="2024-04-15T14:39:00Z">
              <w:r>
                <w:rPr>
                  <w:rFonts w:ascii="Arial" w:eastAsia="宋体" w:hAnsi="Arial" w:cs="Arial"/>
                  <w:sz w:val="18"/>
                </w:rPr>
                <w:t>4</w:t>
              </w:r>
            </w:ins>
            <w:ins w:id="1092" w:author="110bis" w:date="2024-04-15T14:36:00Z">
              <w:r w:rsidR="002B7036" w:rsidRPr="00C25669">
                <w:rPr>
                  <w:rFonts w:ascii="Arial" w:eastAsia="宋体" w:hAnsi="Arial" w:cs="Arial" w:hint="eastAsia"/>
                  <w:sz w:val="18"/>
                </w:rPr>
                <w:t>-</w:t>
              </w:r>
            </w:ins>
            <w:ins w:id="1093" w:author="110bis" w:date="2024-04-15T14:39:00Z">
              <w:r>
                <w:rPr>
                  <w:rFonts w:ascii="Arial" w:eastAsia="宋体" w:hAnsi="Arial" w:cs="Arial"/>
                  <w:sz w:val="18"/>
                </w:rPr>
                <w:t>1</w:t>
              </w:r>
            </w:ins>
          </w:p>
        </w:tc>
        <w:tc>
          <w:tcPr>
            <w:tcW w:w="642" w:type="pct"/>
            <w:shd w:val="clear" w:color="auto" w:fill="FFFFFF"/>
            <w:vAlign w:val="center"/>
          </w:tcPr>
          <w:p w14:paraId="20879241" w14:textId="77777777" w:rsidR="002B7036" w:rsidDel="006F0DBA" w:rsidRDefault="002B7036" w:rsidP="00AE6CB1">
            <w:pPr>
              <w:keepNext/>
              <w:keepLines/>
              <w:spacing w:after="0"/>
              <w:jc w:val="center"/>
              <w:rPr>
                <w:ins w:id="1094" w:author="110bis" w:date="2024-04-15T14:36:00Z"/>
                <w:rFonts w:ascii="Arial" w:eastAsia="宋体" w:hAnsi="Arial" w:cs="Arial"/>
                <w:sz w:val="18"/>
              </w:rPr>
            </w:pPr>
            <w:ins w:id="1095" w:author="110bis" w:date="2024-04-15T14:36:00Z">
              <w:r w:rsidRPr="00C25669">
                <w:rPr>
                  <w:rFonts w:ascii="Arial" w:eastAsia="宋体" w:hAnsi="Arial" w:cs="Arial"/>
                  <w:sz w:val="18"/>
                </w:rPr>
                <w:t>R.PDSCH.2-</w:t>
              </w:r>
              <w:r>
                <w:rPr>
                  <w:rFonts w:ascii="Arial" w:eastAsia="宋体" w:hAnsi="Arial" w:cs="Arial"/>
                  <w:sz w:val="18"/>
                </w:rPr>
                <w:t>3</w:t>
              </w:r>
              <w:r w:rsidRPr="00C25669">
                <w:rPr>
                  <w:rFonts w:ascii="Arial" w:eastAsia="宋体" w:hAnsi="Arial" w:cs="Arial"/>
                  <w:sz w:val="18"/>
                </w:rPr>
                <w:t>.</w:t>
              </w:r>
              <w:r>
                <w:rPr>
                  <w:rFonts w:ascii="Arial" w:eastAsia="宋体" w:hAnsi="Arial" w:cs="Arial"/>
                  <w:sz w:val="18"/>
                </w:rPr>
                <w:t>6</w:t>
              </w:r>
              <w:r w:rsidRPr="00C25669">
                <w:rPr>
                  <w:rFonts w:ascii="Arial" w:eastAsia="宋体" w:hAnsi="Arial" w:cs="Arial"/>
                  <w:sz w:val="18"/>
                </w:rPr>
                <w:t xml:space="preserve"> TDD</w:t>
              </w:r>
            </w:ins>
          </w:p>
        </w:tc>
        <w:tc>
          <w:tcPr>
            <w:tcW w:w="590" w:type="pct"/>
            <w:shd w:val="clear" w:color="auto" w:fill="FFFFFF"/>
            <w:vAlign w:val="center"/>
          </w:tcPr>
          <w:p w14:paraId="0C027BD8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096" w:author="110bis" w:date="2024-04-15T14:36:00Z"/>
                <w:rFonts w:ascii="Arial" w:eastAsia="宋体" w:hAnsi="Arial"/>
                <w:sz w:val="18"/>
              </w:rPr>
            </w:pPr>
            <w:ins w:id="1097" w:author="110bis" w:date="2024-04-15T14:36:00Z">
              <w:r w:rsidRPr="00C25669">
                <w:rPr>
                  <w:rFonts w:ascii="Arial" w:eastAsia="宋体" w:hAnsi="Arial"/>
                  <w:sz w:val="18"/>
                </w:rPr>
                <w:t>40 / 30</w:t>
              </w:r>
            </w:ins>
          </w:p>
        </w:tc>
        <w:tc>
          <w:tcPr>
            <w:tcW w:w="611" w:type="pct"/>
            <w:shd w:val="clear" w:color="auto" w:fill="FFFFFF"/>
            <w:vAlign w:val="center"/>
          </w:tcPr>
          <w:p w14:paraId="5655B1BC" w14:textId="77777777" w:rsidR="002B7036" w:rsidDel="006F0DBA" w:rsidRDefault="002B7036" w:rsidP="00AE6CB1">
            <w:pPr>
              <w:keepNext/>
              <w:keepLines/>
              <w:spacing w:after="0"/>
              <w:jc w:val="center"/>
              <w:rPr>
                <w:ins w:id="1098" w:author="110bis" w:date="2024-04-15T14:36:00Z"/>
                <w:rFonts w:ascii="Arial" w:eastAsia="宋体" w:hAnsi="Arial"/>
                <w:sz w:val="18"/>
              </w:rPr>
            </w:pPr>
            <w:ins w:id="1099" w:author="110bis" w:date="2024-04-15T14:36:00Z">
              <w:r>
                <w:rPr>
                  <w:rFonts w:ascii="Arial" w:eastAsia="宋体" w:hAnsi="Arial"/>
                  <w:sz w:val="18"/>
                </w:rPr>
                <w:t>64</w:t>
              </w:r>
              <w:r w:rsidRPr="00C25669">
                <w:rPr>
                  <w:rFonts w:ascii="Arial" w:eastAsia="宋体" w:hAnsi="Arial"/>
                  <w:sz w:val="18"/>
                </w:rPr>
                <w:t>QAM, 0.4</w:t>
              </w:r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  <w:tc>
          <w:tcPr>
            <w:tcW w:w="450" w:type="pct"/>
            <w:shd w:val="clear" w:color="auto" w:fill="FFFFFF"/>
            <w:vAlign w:val="center"/>
          </w:tcPr>
          <w:p w14:paraId="30904FD7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100" w:author="110bis" w:date="2024-04-15T14:36:00Z"/>
                <w:rFonts w:ascii="Arial" w:eastAsia="宋体" w:hAnsi="Arial"/>
                <w:sz w:val="18"/>
              </w:rPr>
            </w:pPr>
            <w:ins w:id="1101" w:author="110bis" w:date="2024-04-15T14:36:00Z">
              <w:r w:rsidRPr="00C25669">
                <w:rPr>
                  <w:rFonts w:ascii="Arial" w:eastAsia="宋体" w:hAnsi="Arial"/>
                  <w:sz w:val="18"/>
                </w:rPr>
                <w:t>FR1.30-1</w:t>
              </w:r>
            </w:ins>
          </w:p>
        </w:tc>
        <w:tc>
          <w:tcPr>
            <w:tcW w:w="658" w:type="pct"/>
            <w:shd w:val="clear" w:color="auto" w:fill="FFFFFF"/>
            <w:vAlign w:val="center"/>
          </w:tcPr>
          <w:p w14:paraId="2B53BD14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102" w:author="110bis" w:date="2024-04-15T14:36:00Z"/>
                <w:rFonts w:ascii="Arial" w:eastAsia="宋体" w:hAnsi="Arial" w:cs="Arial"/>
                <w:sz w:val="18"/>
              </w:rPr>
            </w:pPr>
            <w:ins w:id="1103" w:author="110bis" w:date="2024-04-15T14:36:00Z">
              <w:r w:rsidRPr="00C25669">
                <w:rPr>
                  <w:rFonts w:ascii="Arial" w:eastAsia="宋体" w:hAnsi="Arial" w:cs="Arial"/>
                  <w:sz w:val="18"/>
                </w:rPr>
                <w:t>TDLA30-10</w:t>
              </w:r>
            </w:ins>
          </w:p>
        </w:tc>
        <w:tc>
          <w:tcPr>
            <w:tcW w:w="709" w:type="pct"/>
            <w:shd w:val="clear" w:color="auto" w:fill="FFFFFF"/>
            <w:vAlign w:val="center"/>
          </w:tcPr>
          <w:p w14:paraId="4689772A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104" w:author="110bis" w:date="2024-04-15T14:36:00Z"/>
                <w:rFonts w:ascii="Arial" w:eastAsia="宋体" w:hAnsi="Arial" w:cs="Arial"/>
                <w:sz w:val="18"/>
              </w:rPr>
            </w:pPr>
            <w:ins w:id="1105" w:author="110bis" w:date="2024-04-15T14:36:00Z">
              <w:r w:rsidRPr="00C25669">
                <w:rPr>
                  <w:rFonts w:ascii="Arial" w:eastAsia="宋体" w:hAnsi="Arial" w:cs="Arial"/>
                  <w:sz w:val="18"/>
                </w:rPr>
                <w:t>4x</w:t>
              </w:r>
              <w:r>
                <w:rPr>
                  <w:rFonts w:ascii="Arial" w:eastAsia="宋体" w:hAnsi="Arial" w:cs="Arial"/>
                  <w:sz w:val="18"/>
                </w:rPr>
                <w:t>8</w:t>
              </w:r>
              <w:r w:rsidRPr="00C25669">
                <w:rPr>
                  <w:rFonts w:ascii="Arial" w:eastAsia="宋体" w:hAnsi="Arial" w:cs="Arial"/>
                  <w:sz w:val="18"/>
                </w:rPr>
                <w:t>, ULA Low</w:t>
              </w:r>
            </w:ins>
          </w:p>
        </w:tc>
        <w:tc>
          <w:tcPr>
            <w:tcW w:w="611" w:type="pct"/>
            <w:shd w:val="clear" w:color="auto" w:fill="FFFFFF"/>
            <w:vAlign w:val="center"/>
          </w:tcPr>
          <w:p w14:paraId="22AD6A5D" w14:textId="77777777" w:rsidR="002B7036" w:rsidRPr="00C25669" w:rsidRDefault="002B7036" w:rsidP="00AE6CB1">
            <w:pPr>
              <w:keepNext/>
              <w:keepLines/>
              <w:spacing w:after="0"/>
              <w:jc w:val="center"/>
              <w:rPr>
                <w:ins w:id="1106" w:author="110bis" w:date="2024-04-15T14:36:00Z"/>
                <w:rFonts w:ascii="Arial" w:eastAsia="宋体" w:hAnsi="Arial" w:cs="Arial"/>
                <w:sz w:val="18"/>
              </w:rPr>
            </w:pPr>
            <w:ins w:id="1107" w:author="110bis" w:date="2024-04-15T14:36:00Z">
              <w:r w:rsidRPr="00C25669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394" w:type="pct"/>
            <w:shd w:val="clear" w:color="auto" w:fill="FFFFFF"/>
            <w:vAlign w:val="center"/>
          </w:tcPr>
          <w:p w14:paraId="71D63F09" w14:textId="7A888CA0" w:rsidR="002B7036" w:rsidRDefault="002B7036" w:rsidP="000D41CE">
            <w:pPr>
              <w:keepNext/>
              <w:keepLines/>
              <w:spacing w:after="0"/>
              <w:jc w:val="center"/>
              <w:rPr>
                <w:ins w:id="1108" w:author="110bis" w:date="2024-04-15T14:36:00Z"/>
                <w:rFonts w:ascii="Arial" w:eastAsia="宋体" w:hAnsi="Arial" w:cs="Arial"/>
                <w:sz w:val="18"/>
                <w:lang w:eastAsia="zh-CN"/>
              </w:rPr>
            </w:pPr>
            <w:ins w:id="1109" w:author="110bis" w:date="2024-04-15T14:36:00Z">
              <w:r>
                <w:rPr>
                  <w:rFonts w:ascii="Arial" w:eastAsia="宋体" w:hAnsi="Arial" w:cs="Arial"/>
                  <w:sz w:val="18"/>
                  <w:lang w:eastAsia="zh-CN"/>
                </w:rPr>
                <w:t>[16.</w:t>
              </w:r>
            </w:ins>
            <w:ins w:id="1110" w:author="110bis" w:date="2024-04-19T08:57:00Z">
              <w:r w:rsidR="000D41CE">
                <w:rPr>
                  <w:rFonts w:ascii="Arial" w:eastAsia="宋体" w:hAnsi="Arial" w:cs="Arial"/>
                  <w:sz w:val="18"/>
                  <w:lang w:eastAsia="zh-CN"/>
                </w:rPr>
                <w:t>0</w:t>
              </w:r>
            </w:ins>
            <w:ins w:id="1111" w:author="110bis" w:date="2024-04-15T14:36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0E6EBA24" w14:textId="2542D367" w:rsidR="002B7036" w:rsidRDefault="002B7036" w:rsidP="00B23EFC">
      <w:pPr>
        <w:rPr>
          <w:ins w:id="1112" w:author="lili wang/Performance &amp; Regulation Standard Lab /SRC-Beijing/Staff Engineer/Samsung Electronics" w:date="2023-05-05T14:02:00Z"/>
          <w:rFonts w:eastAsia="宋体"/>
        </w:rPr>
      </w:pPr>
    </w:p>
    <w:p w14:paraId="3749A28C" w14:textId="3B8EB534" w:rsidR="006D6654" w:rsidRPr="00C25669" w:rsidRDefault="006D6654" w:rsidP="006D6654">
      <w:pPr>
        <w:pStyle w:val="TH"/>
        <w:rPr>
          <w:ins w:id="1113" w:author="lili wang/Performance &amp; Regulation Standard Lab /SRC-Beijing/Staff Engineer/Samsung Electronics" w:date="2023-05-05T15:30:00Z"/>
        </w:rPr>
      </w:pPr>
      <w:ins w:id="1114" w:author="lili wang/Performance &amp; Regulation Standard Lab /SRC-Beijing/Staff Engineer/Samsung Electronics" w:date="2023-05-05T15:30:00Z">
        <w:r w:rsidRPr="00C25669">
          <w:t>Table 5.2.</w:t>
        </w:r>
        <w:r>
          <w:t>4</w:t>
        </w:r>
        <w:r w:rsidRPr="00C25669">
          <w:t>.2.1-</w:t>
        </w:r>
      </w:ins>
      <w:ins w:id="1115" w:author="110bis" w:date="2024-04-15T14:36:00Z">
        <w:r w:rsidR="009B6D73">
          <w:t>7</w:t>
        </w:r>
      </w:ins>
      <w:ins w:id="1116" w:author="lili wang/Performance &amp; Regulation Standard Lab /SRC-Beijing/Staff Engineer/Samsung Electronics" w:date="2023-05-05T15:30:00Z">
        <w:r w:rsidRPr="00C25669">
          <w:t xml:space="preserve">: Minimum performance for Rank </w:t>
        </w:r>
        <w:r>
          <w:t>8</w:t>
        </w:r>
      </w:ins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237"/>
        <w:gridCol w:w="1136"/>
        <w:gridCol w:w="1176"/>
        <w:gridCol w:w="954"/>
        <w:gridCol w:w="1267"/>
        <w:gridCol w:w="1366"/>
        <w:gridCol w:w="1176"/>
        <w:gridCol w:w="667"/>
      </w:tblGrid>
      <w:tr w:rsidR="00F62439" w:rsidRPr="00C25669" w14:paraId="379B4231" w14:textId="77777777" w:rsidTr="004718F8">
        <w:trPr>
          <w:trHeight w:val="380"/>
          <w:jc w:val="center"/>
          <w:ins w:id="1117" w:author="lili wang/Performance &amp; Regulation Standard Lab /SRC-Beijing/Staff Engineer/Samsung Electronics" w:date="2023-05-05T15:30:00Z"/>
        </w:trPr>
        <w:tc>
          <w:tcPr>
            <w:tcW w:w="328" w:type="pct"/>
            <w:vMerge w:val="restart"/>
            <w:shd w:val="clear" w:color="auto" w:fill="FFFFFF"/>
            <w:vAlign w:val="center"/>
          </w:tcPr>
          <w:p w14:paraId="1EEDAF00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18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19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Test num.</w:t>
              </w:r>
            </w:ins>
          </w:p>
        </w:tc>
        <w:tc>
          <w:tcPr>
            <w:tcW w:w="628" w:type="pct"/>
            <w:vMerge w:val="restart"/>
            <w:shd w:val="clear" w:color="auto" w:fill="FFFFFF"/>
            <w:vAlign w:val="center"/>
          </w:tcPr>
          <w:p w14:paraId="1F5F5A2F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20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21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</w:rPr>
                <w:t xml:space="preserve"> </w:t>
              </w:r>
              <w:r w:rsidRPr="00C25669">
                <w:rPr>
                  <w:rFonts w:ascii="Arial" w:eastAsia="宋体" w:hAnsi="Arial" w:cs="Arial"/>
                  <w:b/>
                  <w:sz w:val="18"/>
                </w:rPr>
                <w:t>channel</w:t>
              </w:r>
            </w:ins>
          </w:p>
        </w:tc>
        <w:tc>
          <w:tcPr>
            <w:tcW w:w="577" w:type="pct"/>
            <w:vMerge w:val="restart"/>
            <w:shd w:val="clear" w:color="auto" w:fill="FFFFFF"/>
            <w:vAlign w:val="center"/>
          </w:tcPr>
          <w:p w14:paraId="281385FB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22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23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/>
                  <w:b/>
                  <w:sz w:val="18"/>
                </w:rPr>
                <w:t>Bandwidth (MHz) / Subcarrier spacing (kHz)</w:t>
              </w:r>
            </w:ins>
          </w:p>
        </w:tc>
        <w:tc>
          <w:tcPr>
            <w:tcW w:w="597" w:type="pct"/>
            <w:vMerge w:val="restart"/>
            <w:shd w:val="clear" w:color="auto" w:fill="FFFFFF"/>
            <w:vAlign w:val="center"/>
          </w:tcPr>
          <w:p w14:paraId="1007BDE9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24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  <w:lang w:eastAsia="zh-CN"/>
              </w:rPr>
            </w:pPr>
            <w:ins w:id="1125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Modulation format</w:t>
              </w:r>
              <w:r w:rsidRPr="00C25669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and code rate</w:t>
              </w:r>
            </w:ins>
          </w:p>
        </w:tc>
        <w:tc>
          <w:tcPr>
            <w:tcW w:w="545" w:type="pct"/>
            <w:vMerge w:val="restart"/>
            <w:shd w:val="clear" w:color="auto" w:fill="FFFFFF"/>
            <w:vAlign w:val="center"/>
          </w:tcPr>
          <w:p w14:paraId="140D5150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26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27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TDD UL-DL pattern</w:t>
              </w:r>
            </w:ins>
          </w:p>
        </w:tc>
        <w:tc>
          <w:tcPr>
            <w:tcW w:w="644" w:type="pct"/>
            <w:vMerge w:val="restart"/>
            <w:shd w:val="clear" w:color="auto" w:fill="FFFFFF"/>
            <w:vAlign w:val="center"/>
          </w:tcPr>
          <w:p w14:paraId="5DF53058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28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29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694" w:type="pct"/>
            <w:vMerge w:val="restart"/>
            <w:shd w:val="clear" w:color="auto" w:fill="FFFFFF"/>
            <w:vAlign w:val="center"/>
          </w:tcPr>
          <w:p w14:paraId="224C8859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30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31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Correlation matrix and antenna configuration</w:t>
              </w:r>
            </w:ins>
          </w:p>
        </w:tc>
        <w:tc>
          <w:tcPr>
            <w:tcW w:w="987" w:type="pct"/>
            <w:gridSpan w:val="2"/>
            <w:shd w:val="clear" w:color="auto" w:fill="FFFFFF"/>
            <w:vAlign w:val="center"/>
          </w:tcPr>
          <w:p w14:paraId="6D1772C8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32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33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Reference value</w:t>
              </w:r>
            </w:ins>
          </w:p>
        </w:tc>
      </w:tr>
      <w:tr w:rsidR="00F62439" w:rsidRPr="00C25669" w14:paraId="44B8E3EE" w14:textId="77777777" w:rsidTr="004718F8">
        <w:trPr>
          <w:trHeight w:val="380"/>
          <w:jc w:val="center"/>
          <w:ins w:id="1134" w:author="lili wang/Performance &amp; Regulation Standard Lab /SRC-Beijing/Staff Engineer/Samsung Electronics" w:date="2023-05-05T15:30:00Z"/>
        </w:trPr>
        <w:tc>
          <w:tcPr>
            <w:tcW w:w="328" w:type="pct"/>
            <w:vMerge/>
            <w:shd w:val="clear" w:color="auto" w:fill="FFFFFF"/>
            <w:vAlign w:val="center"/>
          </w:tcPr>
          <w:p w14:paraId="5A471C0E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35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28" w:type="pct"/>
            <w:vMerge/>
            <w:shd w:val="clear" w:color="auto" w:fill="FFFFFF"/>
            <w:vAlign w:val="center"/>
          </w:tcPr>
          <w:p w14:paraId="750C1F26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36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77" w:type="pct"/>
            <w:vMerge/>
            <w:shd w:val="clear" w:color="auto" w:fill="FFFFFF"/>
          </w:tcPr>
          <w:p w14:paraId="6D13DB61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37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14:paraId="2DD40BB4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38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45" w:type="pct"/>
            <w:vMerge/>
            <w:shd w:val="clear" w:color="auto" w:fill="FFFFFF"/>
          </w:tcPr>
          <w:p w14:paraId="3AD1CEC9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39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44" w:type="pct"/>
            <w:vMerge/>
            <w:shd w:val="clear" w:color="auto" w:fill="FFFFFF"/>
            <w:vAlign w:val="center"/>
          </w:tcPr>
          <w:p w14:paraId="1DF6B90F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40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694" w:type="pct"/>
            <w:vMerge/>
            <w:shd w:val="clear" w:color="auto" w:fill="FFFFFF"/>
            <w:vAlign w:val="center"/>
          </w:tcPr>
          <w:p w14:paraId="1D26253B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41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14:paraId="5B6F056D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42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43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Fraction of maximum throughput (%)</w:t>
              </w:r>
            </w:ins>
          </w:p>
        </w:tc>
        <w:tc>
          <w:tcPr>
            <w:tcW w:w="390" w:type="pct"/>
            <w:shd w:val="clear" w:color="auto" w:fill="FFFFFF"/>
            <w:vAlign w:val="center"/>
          </w:tcPr>
          <w:p w14:paraId="4D2FFAE4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44" w:author="lili wang/Performance &amp; Regulation Standard Lab /SRC-Beijing/Staff Engineer/Samsung Electronics" w:date="2023-05-05T15:30:00Z"/>
                <w:rFonts w:ascii="Arial" w:eastAsia="宋体" w:hAnsi="Arial" w:cs="Arial"/>
                <w:b/>
                <w:sz w:val="18"/>
              </w:rPr>
            </w:pPr>
            <w:ins w:id="1145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b/>
                  <w:sz w:val="18"/>
                </w:rPr>
                <w:t>SNR (dB)</w:t>
              </w:r>
            </w:ins>
          </w:p>
        </w:tc>
      </w:tr>
      <w:tr w:rsidR="00F62439" w:rsidRPr="00C25669" w14:paraId="6EEB0286" w14:textId="77777777" w:rsidTr="004718F8">
        <w:trPr>
          <w:trHeight w:val="191"/>
          <w:jc w:val="center"/>
          <w:ins w:id="1146" w:author="lili wang/Performance &amp; Regulation Standard Lab /SRC-Beijing/Staff Engineer/Samsung Electronics" w:date="2023-05-05T15:30:00Z"/>
        </w:trPr>
        <w:tc>
          <w:tcPr>
            <w:tcW w:w="328" w:type="pct"/>
            <w:shd w:val="clear" w:color="auto" w:fill="FFFFFF"/>
            <w:vAlign w:val="center"/>
          </w:tcPr>
          <w:p w14:paraId="040CF8E8" w14:textId="1ABEE122" w:rsidR="006D6654" w:rsidRPr="00C25669" w:rsidRDefault="00D46E7B" w:rsidP="004718F8">
            <w:pPr>
              <w:keepNext/>
              <w:keepLines/>
              <w:spacing w:after="0"/>
              <w:jc w:val="center"/>
              <w:rPr>
                <w:ins w:id="1147" w:author="lili wang/Performance &amp; Regulation Standard Lab /SRC-Beijing/Staff Engineer/Samsung Electronics" w:date="2023-05-05T15:30:00Z"/>
                <w:rFonts w:ascii="Arial" w:eastAsia="宋体" w:hAnsi="Arial" w:cs="Arial"/>
                <w:sz w:val="18"/>
              </w:rPr>
            </w:pPr>
            <w:ins w:id="1148" w:author="110bis" w:date="2024-04-15T14:39:00Z">
              <w:r>
                <w:rPr>
                  <w:rFonts w:ascii="Arial" w:eastAsia="宋体" w:hAnsi="Arial" w:cs="Arial"/>
                  <w:sz w:val="18"/>
                </w:rPr>
                <w:t>5</w:t>
              </w:r>
            </w:ins>
            <w:ins w:id="1149" w:author="lili wang/Performance &amp; Regulation Standard Lab /SRC-Beijing/Staff Engineer/Samsung Electronics" w:date="2023-05-05T15:30:00Z">
              <w:r w:rsidR="006D6654" w:rsidRPr="00C25669">
                <w:rPr>
                  <w:rFonts w:ascii="Arial" w:eastAsia="宋体" w:hAnsi="Arial" w:cs="Arial" w:hint="eastAsia"/>
                  <w:sz w:val="18"/>
                </w:rPr>
                <w:t>-1</w:t>
              </w:r>
            </w:ins>
          </w:p>
        </w:tc>
        <w:tc>
          <w:tcPr>
            <w:tcW w:w="628" w:type="pct"/>
            <w:shd w:val="clear" w:color="auto" w:fill="FFFFFF"/>
            <w:vAlign w:val="center"/>
          </w:tcPr>
          <w:p w14:paraId="00B58ECA" w14:textId="44B9D0BD" w:rsidR="006D6654" w:rsidRPr="00C25669" w:rsidRDefault="006D6654" w:rsidP="00C358F3">
            <w:pPr>
              <w:keepNext/>
              <w:keepLines/>
              <w:spacing w:after="0"/>
              <w:jc w:val="center"/>
              <w:rPr>
                <w:ins w:id="1150" w:author="lili wang/Performance &amp; Regulation Standard Lab /SRC-Beijing/Staff Engineer/Samsung Electronics" w:date="2023-05-05T15:30:00Z"/>
                <w:rFonts w:ascii="Arial" w:eastAsia="宋体" w:hAnsi="Arial" w:cs="Arial"/>
                <w:sz w:val="18"/>
              </w:rPr>
            </w:pPr>
            <w:ins w:id="1151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sz w:val="18"/>
                </w:rPr>
                <w:t>R.PDSCH.2-</w:t>
              </w:r>
            </w:ins>
            <w:ins w:id="1152" w:author="lili wang/Performance &amp; Regulation Standard Lab /SRC-Beijing/Staff Engineer/Samsung Electronics" w:date="2023-08-01T14:26:00Z">
              <w:r w:rsidR="00C358F3">
                <w:rPr>
                  <w:rFonts w:ascii="Arial" w:eastAsia="宋体" w:hAnsi="Arial" w:cs="Arial"/>
                  <w:sz w:val="18"/>
                </w:rPr>
                <w:t>3</w:t>
              </w:r>
            </w:ins>
            <w:ins w:id="1153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sz w:val="18"/>
                </w:rPr>
                <w:t>.</w:t>
              </w:r>
            </w:ins>
            <w:ins w:id="1154" w:author="samsung" w:date="2023-08-23T10:50:00Z">
              <w:r w:rsidR="006F0DBA">
                <w:rPr>
                  <w:rFonts w:ascii="Arial" w:eastAsia="宋体" w:hAnsi="Arial" w:cs="Arial"/>
                  <w:sz w:val="18"/>
                </w:rPr>
                <w:t>7</w:t>
              </w:r>
            </w:ins>
            <w:ins w:id="1155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sz w:val="18"/>
                </w:rPr>
                <w:t xml:space="preserve"> TDD</w:t>
              </w:r>
            </w:ins>
          </w:p>
        </w:tc>
        <w:tc>
          <w:tcPr>
            <w:tcW w:w="577" w:type="pct"/>
            <w:shd w:val="clear" w:color="auto" w:fill="FFFFFF"/>
            <w:vAlign w:val="center"/>
          </w:tcPr>
          <w:p w14:paraId="503378D4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56" w:author="lili wang/Performance &amp; Regulation Standard Lab /SRC-Beijing/Staff Engineer/Samsung Electronics" w:date="2023-05-05T15:30:00Z"/>
                <w:rFonts w:ascii="Arial" w:eastAsia="宋体" w:hAnsi="Arial"/>
                <w:sz w:val="18"/>
              </w:rPr>
            </w:pPr>
            <w:ins w:id="1157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/>
                  <w:sz w:val="18"/>
                </w:rPr>
                <w:t>40 / 30</w:t>
              </w:r>
            </w:ins>
          </w:p>
        </w:tc>
        <w:tc>
          <w:tcPr>
            <w:tcW w:w="597" w:type="pct"/>
            <w:shd w:val="clear" w:color="auto" w:fill="FFFFFF"/>
            <w:vAlign w:val="center"/>
          </w:tcPr>
          <w:p w14:paraId="61AF459D" w14:textId="6C1F5481" w:rsidR="006D6654" w:rsidRPr="00C25669" w:rsidRDefault="00C358F3" w:rsidP="00C358F3">
            <w:pPr>
              <w:keepNext/>
              <w:keepLines/>
              <w:spacing w:after="0"/>
              <w:jc w:val="center"/>
              <w:rPr>
                <w:ins w:id="1158" w:author="lili wang/Performance &amp; Regulation Standard Lab /SRC-Beijing/Staff Engineer/Samsung Electronics" w:date="2023-05-05T15:30:00Z"/>
                <w:rFonts w:ascii="Arial" w:eastAsia="宋体" w:hAnsi="Arial"/>
                <w:sz w:val="18"/>
              </w:rPr>
            </w:pPr>
            <w:ins w:id="1159" w:author="lili wang/Performance &amp; Regulation Standard Lab /SRC-Beijing/Staff Engineer/Samsung Electronics" w:date="2023-08-01T14:26:00Z">
              <w:r>
                <w:rPr>
                  <w:rFonts w:ascii="Arial" w:eastAsia="宋体" w:hAnsi="Arial"/>
                  <w:sz w:val="18"/>
                </w:rPr>
                <w:t>64</w:t>
              </w:r>
            </w:ins>
            <w:ins w:id="1160" w:author="lili wang/Performance &amp; Regulation Standard Lab /SRC-Beijing/Staff Engineer/Samsung Electronics" w:date="2023-05-05T15:30:00Z">
              <w:r w:rsidR="006D6654" w:rsidRPr="00C25669">
                <w:rPr>
                  <w:rFonts w:ascii="Arial" w:eastAsia="宋体" w:hAnsi="Arial"/>
                  <w:sz w:val="18"/>
                </w:rPr>
                <w:t>QAM, 0.4</w:t>
              </w:r>
            </w:ins>
            <w:ins w:id="1161" w:author="lili wang/Performance &amp; Regulation Standard Lab /SRC-Beijing/Staff Engineer/Samsung Electronics" w:date="2023-08-01T14:26:00Z">
              <w:r>
                <w:rPr>
                  <w:rFonts w:ascii="Arial" w:eastAsia="宋体" w:hAnsi="Arial"/>
                  <w:sz w:val="18"/>
                </w:rPr>
                <w:t>3</w:t>
              </w:r>
            </w:ins>
          </w:p>
        </w:tc>
        <w:tc>
          <w:tcPr>
            <w:tcW w:w="545" w:type="pct"/>
            <w:shd w:val="clear" w:color="auto" w:fill="FFFFFF"/>
            <w:vAlign w:val="center"/>
          </w:tcPr>
          <w:p w14:paraId="1C0E9338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62" w:author="lili wang/Performance &amp; Regulation Standard Lab /SRC-Beijing/Staff Engineer/Samsung Electronics" w:date="2023-05-05T15:30:00Z"/>
                <w:rFonts w:ascii="Arial" w:eastAsia="宋体" w:hAnsi="Arial" w:cs="Arial"/>
                <w:sz w:val="18"/>
              </w:rPr>
            </w:pPr>
            <w:ins w:id="1163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/>
                  <w:sz w:val="18"/>
                </w:rPr>
                <w:t>FR1.30-1</w:t>
              </w:r>
            </w:ins>
          </w:p>
        </w:tc>
        <w:tc>
          <w:tcPr>
            <w:tcW w:w="644" w:type="pct"/>
            <w:shd w:val="clear" w:color="auto" w:fill="FFFFFF"/>
            <w:vAlign w:val="center"/>
          </w:tcPr>
          <w:p w14:paraId="7632967E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64" w:author="lili wang/Performance &amp; Regulation Standard Lab /SRC-Beijing/Staff Engineer/Samsung Electronics" w:date="2023-05-05T15:30:00Z"/>
                <w:rFonts w:ascii="Arial" w:eastAsia="宋体" w:hAnsi="Arial" w:cs="Arial"/>
                <w:sz w:val="18"/>
              </w:rPr>
            </w:pPr>
            <w:ins w:id="1165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sz w:val="18"/>
                </w:rPr>
                <w:t>TDLA30-10</w:t>
              </w:r>
            </w:ins>
          </w:p>
        </w:tc>
        <w:tc>
          <w:tcPr>
            <w:tcW w:w="694" w:type="pct"/>
            <w:shd w:val="clear" w:color="auto" w:fill="FFFFFF"/>
            <w:vAlign w:val="center"/>
          </w:tcPr>
          <w:p w14:paraId="0DC46719" w14:textId="21132270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66" w:author="lili wang/Performance &amp; Regulation Standard Lab /SRC-Beijing/Staff Engineer/Samsung Electronics" w:date="2023-05-05T15:30:00Z"/>
                <w:rFonts w:ascii="Arial" w:eastAsia="宋体" w:hAnsi="Arial" w:cs="Arial"/>
                <w:sz w:val="18"/>
              </w:rPr>
            </w:pPr>
            <w:ins w:id="1167" w:author="lili wang/Performance &amp; Regulation Standard Lab /SRC-Beijing/Staff Engineer/Samsung Electronics" w:date="2023-05-05T15:30:00Z">
              <w:r>
                <w:rPr>
                  <w:rFonts w:ascii="Arial" w:eastAsia="宋体" w:hAnsi="Arial" w:cs="Arial"/>
                  <w:sz w:val="18"/>
                </w:rPr>
                <w:t>8</w:t>
              </w:r>
              <w:r w:rsidRPr="00C25669">
                <w:rPr>
                  <w:rFonts w:ascii="Arial" w:eastAsia="宋体" w:hAnsi="Arial" w:cs="Arial"/>
                  <w:sz w:val="18"/>
                </w:rPr>
                <w:t>x</w:t>
              </w:r>
              <w:r>
                <w:rPr>
                  <w:rFonts w:ascii="Arial" w:eastAsia="宋体" w:hAnsi="Arial" w:cs="Arial"/>
                  <w:sz w:val="18"/>
                </w:rPr>
                <w:t>8</w:t>
              </w:r>
              <w:r w:rsidRPr="00C25669">
                <w:rPr>
                  <w:rFonts w:ascii="Arial" w:eastAsia="宋体" w:hAnsi="Arial" w:cs="Arial"/>
                  <w:sz w:val="18"/>
                </w:rPr>
                <w:t>, ULA Low</w:t>
              </w:r>
            </w:ins>
          </w:p>
        </w:tc>
        <w:tc>
          <w:tcPr>
            <w:tcW w:w="597" w:type="pct"/>
            <w:shd w:val="clear" w:color="auto" w:fill="FFFFFF"/>
            <w:vAlign w:val="center"/>
          </w:tcPr>
          <w:p w14:paraId="42B3DF5B" w14:textId="77777777" w:rsidR="006D6654" w:rsidRPr="00C25669" w:rsidRDefault="006D6654" w:rsidP="004718F8">
            <w:pPr>
              <w:keepNext/>
              <w:keepLines/>
              <w:spacing w:after="0"/>
              <w:jc w:val="center"/>
              <w:rPr>
                <w:ins w:id="1168" w:author="lili wang/Performance &amp; Regulation Standard Lab /SRC-Beijing/Staff Engineer/Samsung Electronics" w:date="2023-05-05T15:30:00Z"/>
                <w:rFonts w:ascii="Arial" w:eastAsia="宋体" w:hAnsi="Arial" w:cs="Arial"/>
                <w:sz w:val="18"/>
              </w:rPr>
            </w:pPr>
            <w:ins w:id="1169" w:author="lili wang/Performance &amp; Regulation Standard Lab /SRC-Beijing/Staff Engineer/Samsung Electronics" w:date="2023-05-05T15:30:00Z">
              <w:r w:rsidRPr="00C25669">
                <w:rPr>
                  <w:rFonts w:ascii="Arial" w:eastAsia="宋体" w:hAnsi="Arial" w:cs="Arial"/>
                  <w:sz w:val="18"/>
                </w:rPr>
                <w:t>70</w:t>
              </w:r>
            </w:ins>
          </w:p>
        </w:tc>
        <w:tc>
          <w:tcPr>
            <w:tcW w:w="390" w:type="pct"/>
            <w:shd w:val="clear" w:color="auto" w:fill="FFFFFF"/>
            <w:vAlign w:val="center"/>
          </w:tcPr>
          <w:p w14:paraId="098C8585" w14:textId="048BDD5D" w:rsidR="006D6654" w:rsidRPr="00C25669" w:rsidRDefault="006D6654" w:rsidP="00EF642C">
            <w:pPr>
              <w:keepNext/>
              <w:keepLines/>
              <w:spacing w:after="0"/>
              <w:jc w:val="center"/>
              <w:rPr>
                <w:ins w:id="1170" w:author="lili wang/Performance &amp; Regulation Standard Lab /SRC-Beijing/Staff Engineer/Samsung Electronics" w:date="2023-05-05T15:30:00Z"/>
                <w:rFonts w:ascii="Arial" w:eastAsia="宋体" w:hAnsi="Arial" w:cs="Arial"/>
                <w:sz w:val="18"/>
                <w:lang w:eastAsia="zh-CN"/>
              </w:rPr>
            </w:pPr>
            <w:ins w:id="1171" w:author="lili wang/Performance &amp; Regulation Standard Lab /SRC-Beijing/Staff Engineer/Samsung Electronics" w:date="2023-05-05T15:30:00Z">
              <w:r>
                <w:rPr>
                  <w:rFonts w:ascii="Arial" w:eastAsia="宋体" w:hAnsi="Arial" w:cs="Arial"/>
                  <w:sz w:val="18"/>
                  <w:lang w:eastAsia="zh-CN"/>
                </w:rPr>
                <w:t>[</w:t>
              </w:r>
            </w:ins>
            <w:ins w:id="1172" w:author="RAN4#109" w:date="2023-11-01T14:47:00Z">
              <w:r w:rsidR="00300BDD">
                <w:rPr>
                  <w:rFonts w:ascii="Arial" w:eastAsia="宋体" w:hAnsi="Arial" w:cs="Arial"/>
                  <w:sz w:val="18"/>
                  <w:lang w:eastAsia="zh-CN"/>
                </w:rPr>
                <w:t>2</w:t>
              </w:r>
            </w:ins>
            <w:ins w:id="1173" w:author="RAN4#110" w:date="2024-01-24T16:05:00Z">
              <w:r w:rsidR="00964B82">
                <w:rPr>
                  <w:rFonts w:ascii="Arial" w:eastAsia="宋体" w:hAnsi="Arial" w:cs="Arial"/>
                  <w:sz w:val="18"/>
                  <w:lang w:eastAsia="zh-CN"/>
                </w:rPr>
                <w:t>3.</w:t>
              </w:r>
            </w:ins>
            <w:ins w:id="1174" w:author="110bis" w:date="2024-05-20T18:33:00Z">
              <w:r w:rsidR="00EF642C">
                <w:rPr>
                  <w:rFonts w:ascii="Arial" w:eastAsia="宋体" w:hAnsi="Arial" w:cs="Arial"/>
                  <w:sz w:val="18"/>
                  <w:lang w:eastAsia="zh-CN"/>
                </w:rPr>
                <w:t>2</w:t>
              </w:r>
            </w:ins>
            <w:ins w:id="1175" w:author="lili wang/Performance &amp; Regulation Standard Lab /SRC-Beijing/Staff Engineer/Samsung Electronics" w:date="2023-05-05T15:30:00Z">
              <w:r>
                <w:rPr>
                  <w:rFonts w:ascii="Arial" w:eastAsia="宋体" w:hAnsi="Arial" w:cs="Arial"/>
                  <w:sz w:val="18"/>
                  <w:lang w:eastAsia="zh-CN"/>
                </w:rPr>
                <w:t>]</w:t>
              </w:r>
            </w:ins>
          </w:p>
        </w:tc>
      </w:tr>
    </w:tbl>
    <w:p w14:paraId="69BDC687" w14:textId="77777777" w:rsidR="00B23EFC" w:rsidRPr="00C25669" w:rsidRDefault="00B23EFC" w:rsidP="00B23EFC">
      <w:pPr>
        <w:rPr>
          <w:ins w:id="1176" w:author="lili wang/Performance &amp; Regulation Standard Lab /SRC-Beijing/Staff Engineer/Samsung Electronics" w:date="2023-05-05T14:02:00Z"/>
          <w:rFonts w:eastAsia="宋体"/>
        </w:rPr>
      </w:pPr>
    </w:p>
    <w:p w14:paraId="1B147D36" w14:textId="3C77AC1F" w:rsidR="00526890" w:rsidRPr="00E70977" w:rsidRDefault="00526890" w:rsidP="00E35658">
      <w:pPr>
        <w:spacing w:after="0"/>
        <w:rPr>
          <w:rFonts w:eastAsia="宋体"/>
          <w:b/>
          <w:color w:val="FF0000"/>
          <w:sz w:val="28"/>
          <w:szCs w:val="28"/>
        </w:rPr>
      </w:pPr>
      <w:r w:rsidRPr="00E70977">
        <w:rPr>
          <w:rFonts w:eastAsia="宋体" w:hint="eastAsia"/>
          <w:b/>
          <w:color w:val="FF0000"/>
          <w:sz w:val="28"/>
          <w:szCs w:val="28"/>
        </w:rPr>
        <w:t>&lt;</w:t>
      </w:r>
      <w:r>
        <w:rPr>
          <w:rFonts w:eastAsia="宋体"/>
          <w:b/>
          <w:color w:val="FF0000"/>
          <w:sz w:val="28"/>
          <w:szCs w:val="28"/>
        </w:rPr>
        <w:t>End</w:t>
      </w:r>
      <w:r w:rsidRPr="00E70977">
        <w:rPr>
          <w:rFonts w:eastAsia="宋体"/>
          <w:b/>
          <w:color w:val="FF0000"/>
          <w:sz w:val="28"/>
          <w:szCs w:val="28"/>
        </w:rPr>
        <w:t xml:space="preserve"> of changes&gt;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56"/>
      <w:bookmarkEnd w:id="57"/>
    </w:p>
    <w:sectPr w:rsidR="00526890" w:rsidRPr="00E7097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4A28" w14:textId="77777777" w:rsidR="009219FA" w:rsidRDefault="009219FA">
      <w:r>
        <w:separator/>
      </w:r>
    </w:p>
  </w:endnote>
  <w:endnote w:type="continuationSeparator" w:id="0">
    <w:p w14:paraId="445CB722" w14:textId="77777777" w:rsidR="009219FA" w:rsidRDefault="0092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CDBC" w14:textId="77777777" w:rsidR="009219FA" w:rsidRDefault="009219FA">
      <w:r>
        <w:separator/>
      </w:r>
    </w:p>
  </w:footnote>
  <w:footnote w:type="continuationSeparator" w:id="0">
    <w:p w14:paraId="4066367E" w14:textId="77777777" w:rsidR="009219FA" w:rsidRDefault="0092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E84823" w:rsidRDefault="00E8482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7B1A" w14:textId="77777777" w:rsidR="00E84823" w:rsidRDefault="00E84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7505" w14:textId="77777777" w:rsidR="00E84823" w:rsidRDefault="00E8482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BE5B" w14:textId="77777777" w:rsidR="00E84823" w:rsidRDefault="00E84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F1385"/>
    <w:multiLevelType w:val="hybridMultilevel"/>
    <w:tmpl w:val="49B03B40"/>
    <w:lvl w:ilvl="0" w:tplc="7DE2B982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5FFE6573"/>
    <w:multiLevelType w:val="multilevel"/>
    <w:tmpl w:val="5CA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10bis">
    <w15:presenceInfo w15:providerId="None" w15:userId="110bis"/>
  </w15:person>
  <w15:person w15:author="lili wang/Performance &amp; Regulation Standard Lab /SRC-Beijing/Staff Engineer/Samsung Electronics">
    <w15:presenceInfo w15:providerId="AD" w15:userId="S-1-5-21-1569490900-2152479555-3239727262-6312354"/>
  </w15:person>
  <w15:person w15:author="RAN4#110bis">
    <w15:presenceInfo w15:providerId="None" w15:userId="RAN4#110bis"/>
  </w15:person>
  <w15:person w15:author="RAN4#110">
    <w15:presenceInfo w15:providerId="None" w15:userId="RAN4#110"/>
  </w15:person>
  <w15:person w15:author="samsung">
    <w15:presenceInfo w15:providerId="None" w15:userId="samsung"/>
  </w15:person>
  <w15:person w15:author="RAN4#109">
    <w15:presenceInfo w15:providerId="None" w15:userId="RAN4#109"/>
  </w15:person>
  <w15:person w15:author="like (P)">
    <w15:presenceInfo w15:providerId="AD" w15:userId="S-1-5-21-147214757-305610072-1517763936-6483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13A"/>
    <w:rsid w:val="00011BB3"/>
    <w:rsid w:val="0001356E"/>
    <w:rsid w:val="00014DD0"/>
    <w:rsid w:val="00020389"/>
    <w:rsid w:val="00022E4A"/>
    <w:rsid w:val="0006203E"/>
    <w:rsid w:val="00067AD3"/>
    <w:rsid w:val="00084292"/>
    <w:rsid w:val="00096BA8"/>
    <w:rsid w:val="000A3CD3"/>
    <w:rsid w:val="000A6394"/>
    <w:rsid w:val="000B41BF"/>
    <w:rsid w:val="000B727E"/>
    <w:rsid w:val="000B7FED"/>
    <w:rsid w:val="000C038A"/>
    <w:rsid w:val="000C1061"/>
    <w:rsid w:val="000C6598"/>
    <w:rsid w:val="000D12D1"/>
    <w:rsid w:val="000D2EFC"/>
    <w:rsid w:val="000D41CE"/>
    <w:rsid w:val="000D44B3"/>
    <w:rsid w:val="000D6FB6"/>
    <w:rsid w:val="000E4FD8"/>
    <w:rsid w:val="000F13BF"/>
    <w:rsid w:val="0010166E"/>
    <w:rsid w:val="00134F9A"/>
    <w:rsid w:val="00134F9E"/>
    <w:rsid w:val="0014201B"/>
    <w:rsid w:val="00145D43"/>
    <w:rsid w:val="00146864"/>
    <w:rsid w:val="0015124E"/>
    <w:rsid w:val="00153153"/>
    <w:rsid w:val="00153DA0"/>
    <w:rsid w:val="0015664B"/>
    <w:rsid w:val="00161FBA"/>
    <w:rsid w:val="00172918"/>
    <w:rsid w:val="0017365B"/>
    <w:rsid w:val="00176BDA"/>
    <w:rsid w:val="00191783"/>
    <w:rsid w:val="00192C46"/>
    <w:rsid w:val="00193BAD"/>
    <w:rsid w:val="001A08B3"/>
    <w:rsid w:val="001A7B60"/>
    <w:rsid w:val="001B2A60"/>
    <w:rsid w:val="001B52F0"/>
    <w:rsid w:val="001B7A65"/>
    <w:rsid w:val="001D1E1B"/>
    <w:rsid w:val="001D2932"/>
    <w:rsid w:val="001E41F3"/>
    <w:rsid w:val="001F12FC"/>
    <w:rsid w:val="001F1CA3"/>
    <w:rsid w:val="001F1FEF"/>
    <w:rsid w:val="00214001"/>
    <w:rsid w:val="00220AFF"/>
    <w:rsid w:val="00237933"/>
    <w:rsid w:val="0024469D"/>
    <w:rsid w:val="0025160F"/>
    <w:rsid w:val="0026004D"/>
    <w:rsid w:val="002617E2"/>
    <w:rsid w:val="002640DD"/>
    <w:rsid w:val="00265D7D"/>
    <w:rsid w:val="002679D5"/>
    <w:rsid w:val="00275D12"/>
    <w:rsid w:val="00277FF6"/>
    <w:rsid w:val="00283200"/>
    <w:rsid w:val="00284FEB"/>
    <w:rsid w:val="002860C4"/>
    <w:rsid w:val="002A1FEA"/>
    <w:rsid w:val="002B0B9C"/>
    <w:rsid w:val="002B35EE"/>
    <w:rsid w:val="002B5741"/>
    <w:rsid w:val="002B7036"/>
    <w:rsid w:val="002C6DCC"/>
    <w:rsid w:val="002C7F83"/>
    <w:rsid w:val="002E0C97"/>
    <w:rsid w:val="002E472E"/>
    <w:rsid w:val="002E4D19"/>
    <w:rsid w:val="00300BDD"/>
    <w:rsid w:val="00300D8C"/>
    <w:rsid w:val="00305409"/>
    <w:rsid w:val="00305F72"/>
    <w:rsid w:val="00311826"/>
    <w:rsid w:val="0032172E"/>
    <w:rsid w:val="003249C8"/>
    <w:rsid w:val="00330246"/>
    <w:rsid w:val="003367CF"/>
    <w:rsid w:val="00337D46"/>
    <w:rsid w:val="003557DE"/>
    <w:rsid w:val="00357D29"/>
    <w:rsid w:val="003609EF"/>
    <w:rsid w:val="0036231A"/>
    <w:rsid w:val="00374DD4"/>
    <w:rsid w:val="00382EBA"/>
    <w:rsid w:val="00395788"/>
    <w:rsid w:val="00397204"/>
    <w:rsid w:val="003A152D"/>
    <w:rsid w:val="003A5AE9"/>
    <w:rsid w:val="003B192B"/>
    <w:rsid w:val="003B38B7"/>
    <w:rsid w:val="003D5310"/>
    <w:rsid w:val="003D6CEF"/>
    <w:rsid w:val="003E1A36"/>
    <w:rsid w:val="003E2951"/>
    <w:rsid w:val="003E468A"/>
    <w:rsid w:val="003F07A3"/>
    <w:rsid w:val="003F1D6B"/>
    <w:rsid w:val="003F3266"/>
    <w:rsid w:val="00407011"/>
    <w:rsid w:val="00410371"/>
    <w:rsid w:val="0042167B"/>
    <w:rsid w:val="00423C1E"/>
    <w:rsid w:val="004242F1"/>
    <w:rsid w:val="00432260"/>
    <w:rsid w:val="004463E3"/>
    <w:rsid w:val="0046039C"/>
    <w:rsid w:val="00466EDC"/>
    <w:rsid w:val="004718F8"/>
    <w:rsid w:val="00473EF7"/>
    <w:rsid w:val="00477F5E"/>
    <w:rsid w:val="00487E5F"/>
    <w:rsid w:val="00496A35"/>
    <w:rsid w:val="004A2774"/>
    <w:rsid w:val="004B206A"/>
    <w:rsid w:val="004B48FB"/>
    <w:rsid w:val="004B75B7"/>
    <w:rsid w:val="004C634B"/>
    <w:rsid w:val="004E09A2"/>
    <w:rsid w:val="004E284F"/>
    <w:rsid w:val="00501C06"/>
    <w:rsid w:val="005141D9"/>
    <w:rsid w:val="0051580D"/>
    <w:rsid w:val="00521E79"/>
    <w:rsid w:val="00526890"/>
    <w:rsid w:val="00547111"/>
    <w:rsid w:val="00550DF7"/>
    <w:rsid w:val="00562531"/>
    <w:rsid w:val="00563430"/>
    <w:rsid w:val="0057595C"/>
    <w:rsid w:val="005850A0"/>
    <w:rsid w:val="00587FD1"/>
    <w:rsid w:val="00592D74"/>
    <w:rsid w:val="00595C45"/>
    <w:rsid w:val="00596398"/>
    <w:rsid w:val="00596D75"/>
    <w:rsid w:val="005A14E1"/>
    <w:rsid w:val="005A2988"/>
    <w:rsid w:val="005B6ED5"/>
    <w:rsid w:val="005C010D"/>
    <w:rsid w:val="005C1346"/>
    <w:rsid w:val="005D4D1D"/>
    <w:rsid w:val="005E1699"/>
    <w:rsid w:val="005E1F82"/>
    <w:rsid w:val="005E2C44"/>
    <w:rsid w:val="005E7B96"/>
    <w:rsid w:val="00606E4E"/>
    <w:rsid w:val="00617418"/>
    <w:rsid w:val="00621188"/>
    <w:rsid w:val="006249DA"/>
    <w:rsid w:val="00624C2B"/>
    <w:rsid w:val="006257ED"/>
    <w:rsid w:val="0063334A"/>
    <w:rsid w:val="006477AE"/>
    <w:rsid w:val="00653B11"/>
    <w:rsid w:val="00653DE4"/>
    <w:rsid w:val="00655146"/>
    <w:rsid w:val="00665C47"/>
    <w:rsid w:val="00672A4C"/>
    <w:rsid w:val="006826ED"/>
    <w:rsid w:val="006855BB"/>
    <w:rsid w:val="006903B4"/>
    <w:rsid w:val="00695808"/>
    <w:rsid w:val="006977C7"/>
    <w:rsid w:val="006A6785"/>
    <w:rsid w:val="006B1C76"/>
    <w:rsid w:val="006B46FB"/>
    <w:rsid w:val="006C062E"/>
    <w:rsid w:val="006C089D"/>
    <w:rsid w:val="006D628F"/>
    <w:rsid w:val="006D6654"/>
    <w:rsid w:val="006E21FB"/>
    <w:rsid w:val="006E2302"/>
    <w:rsid w:val="006F0DBA"/>
    <w:rsid w:val="00711535"/>
    <w:rsid w:val="00712628"/>
    <w:rsid w:val="00713884"/>
    <w:rsid w:val="007222BB"/>
    <w:rsid w:val="00724EC0"/>
    <w:rsid w:val="0072551A"/>
    <w:rsid w:val="007269CF"/>
    <w:rsid w:val="00746A9C"/>
    <w:rsid w:val="00791822"/>
    <w:rsid w:val="00791C49"/>
    <w:rsid w:val="00792019"/>
    <w:rsid w:val="00792342"/>
    <w:rsid w:val="00792BED"/>
    <w:rsid w:val="007938A8"/>
    <w:rsid w:val="00795066"/>
    <w:rsid w:val="007977A8"/>
    <w:rsid w:val="007A415C"/>
    <w:rsid w:val="007B2385"/>
    <w:rsid w:val="007B512A"/>
    <w:rsid w:val="007B709D"/>
    <w:rsid w:val="007C2097"/>
    <w:rsid w:val="007C47C9"/>
    <w:rsid w:val="007D10EF"/>
    <w:rsid w:val="007D6A07"/>
    <w:rsid w:val="007E0075"/>
    <w:rsid w:val="007F7259"/>
    <w:rsid w:val="008040A8"/>
    <w:rsid w:val="00804607"/>
    <w:rsid w:val="0081179F"/>
    <w:rsid w:val="00820217"/>
    <w:rsid w:val="008279FA"/>
    <w:rsid w:val="00857012"/>
    <w:rsid w:val="008626E7"/>
    <w:rsid w:val="00866603"/>
    <w:rsid w:val="00870EE7"/>
    <w:rsid w:val="00876474"/>
    <w:rsid w:val="008863B9"/>
    <w:rsid w:val="00897C4F"/>
    <w:rsid w:val="008A1F3F"/>
    <w:rsid w:val="008A3633"/>
    <w:rsid w:val="008A45A6"/>
    <w:rsid w:val="008B48FC"/>
    <w:rsid w:val="008C7716"/>
    <w:rsid w:val="008D3CCC"/>
    <w:rsid w:val="008F172E"/>
    <w:rsid w:val="008F3789"/>
    <w:rsid w:val="008F686C"/>
    <w:rsid w:val="008F693C"/>
    <w:rsid w:val="009056E4"/>
    <w:rsid w:val="00907705"/>
    <w:rsid w:val="009148DE"/>
    <w:rsid w:val="0092140C"/>
    <w:rsid w:val="009219FA"/>
    <w:rsid w:val="0092467E"/>
    <w:rsid w:val="00925ED0"/>
    <w:rsid w:val="00933FB0"/>
    <w:rsid w:val="00941E30"/>
    <w:rsid w:val="00964B82"/>
    <w:rsid w:val="009777D9"/>
    <w:rsid w:val="0098248A"/>
    <w:rsid w:val="00991B88"/>
    <w:rsid w:val="009A5753"/>
    <w:rsid w:val="009A579D"/>
    <w:rsid w:val="009A6A4B"/>
    <w:rsid w:val="009B5B90"/>
    <w:rsid w:val="009B6D73"/>
    <w:rsid w:val="009C4012"/>
    <w:rsid w:val="009D16E7"/>
    <w:rsid w:val="009D6E30"/>
    <w:rsid w:val="009D7611"/>
    <w:rsid w:val="009E3297"/>
    <w:rsid w:val="009F734F"/>
    <w:rsid w:val="00A02891"/>
    <w:rsid w:val="00A060DF"/>
    <w:rsid w:val="00A13F92"/>
    <w:rsid w:val="00A246B6"/>
    <w:rsid w:val="00A449F9"/>
    <w:rsid w:val="00A47E70"/>
    <w:rsid w:val="00A50CF0"/>
    <w:rsid w:val="00A619EF"/>
    <w:rsid w:val="00A7671C"/>
    <w:rsid w:val="00A81C55"/>
    <w:rsid w:val="00A90CE3"/>
    <w:rsid w:val="00AA20B2"/>
    <w:rsid w:val="00AA2CBC"/>
    <w:rsid w:val="00AA4051"/>
    <w:rsid w:val="00AA79C4"/>
    <w:rsid w:val="00AC5820"/>
    <w:rsid w:val="00AC7916"/>
    <w:rsid w:val="00AD1CD8"/>
    <w:rsid w:val="00AE0DCD"/>
    <w:rsid w:val="00AE169D"/>
    <w:rsid w:val="00AF1E6C"/>
    <w:rsid w:val="00AF2A23"/>
    <w:rsid w:val="00B23EFC"/>
    <w:rsid w:val="00B258BB"/>
    <w:rsid w:val="00B264B9"/>
    <w:rsid w:val="00B33D54"/>
    <w:rsid w:val="00B43800"/>
    <w:rsid w:val="00B45A37"/>
    <w:rsid w:val="00B51F3B"/>
    <w:rsid w:val="00B571ED"/>
    <w:rsid w:val="00B67B97"/>
    <w:rsid w:val="00B725C1"/>
    <w:rsid w:val="00B77E22"/>
    <w:rsid w:val="00B801EC"/>
    <w:rsid w:val="00B90DDA"/>
    <w:rsid w:val="00B9483C"/>
    <w:rsid w:val="00B968C8"/>
    <w:rsid w:val="00BA105C"/>
    <w:rsid w:val="00BA3EC5"/>
    <w:rsid w:val="00BA51D9"/>
    <w:rsid w:val="00BB3CA9"/>
    <w:rsid w:val="00BB5DFC"/>
    <w:rsid w:val="00BD279D"/>
    <w:rsid w:val="00BD6BB8"/>
    <w:rsid w:val="00BE4ECA"/>
    <w:rsid w:val="00BF69B8"/>
    <w:rsid w:val="00BF7880"/>
    <w:rsid w:val="00C02254"/>
    <w:rsid w:val="00C02B38"/>
    <w:rsid w:val="00C07ED0"/>
    <w:rsid w:val="00C14FF7"/>
    <w:rsid w:val="00C21DB0"/>
    <w:rsid w:val="00C2220E"/>
    <w:rsid w:val="00C358F3"/>
    <w:rsid w:val="00C6242B"/>
    <w:rsid w:val="00C63D16"/>
    <w:rsid w:val="00C648EB"/>
    <w:rsid w:val="00C66BA2"/>
    <w:rsid w:val="00C8041A"/>
    <w:rsid w:val="00C81507"/>
    <w:rsid w:val="00C81A9B"/>
    <w:rsid w:val="00C870F6"/>
    <w:rsid w:val="00C9068A"/>
    <w:rsid w:val="00C9271F"/>
    <w:rsid w:val="00C94037"/>
    <w:rsid w:val="00C95985"/>
    <w:rsid w:val="00CA11D8"/>
    <w:rsid w:val="00CA3E42"/>
    <w:rsid w:val="00CA6685"/>
    <w:rsid w:val="00CC5026"/>
    <w:rsid w:val="00CC5F2F"/>
    <w:rsid w:val="00CC68D0"/>
    <w:rsid w:val="00CD1269"/>
    <w:rsid w:val="00CE1687"/>
    <w:rsid w:val="00CE44DB"/>
    <w:rsid w:val="00CE4BCE"/>
    <w:rsid w:val="00CF1242"/>
    <w:rsid w:val="00CF700C"/>
    <w:rsid w:val="00CF78C4"/>
    <w:rsid w:val="00CF7EE1"/>
    <w:rsid w:val="00D03F9A"/>
    <w:rsid w:val="00D049D6"/>
    <w:rsid w:val="00D06D51"/>
    <w:rsid w:val="00D1448F"/>
    <w:rsid w:val="00D163F8"/>
    <w:rsid w:val="00D22690"/>
    <w:rsid w:val="00D24991"/>
    <w:rsid w:val="00D2740E"/>
    <w:rsid w:val="00D34924"/>
    <w:rsid w:val="00D355B0"/>
    <w:rsid w:val="00D377B2"/>
    <w:rsid w:val="00D40077"/>
    <w:rsid w:val="00D41D8C"/>
    <w:rsid w:val="00D46E7B"/>
    <w:rsid w:val="00D50255"/>
    <w:rsid w:val="00D66520"/>
    <w:rsid w:val="00D67C5C"/>
    <w:rsid w:val="00D84AE9"/>
    <w:rsid w:val="00DA6F04"/>
    <w:rsid w:val="00DB0FB8"/>
    <w:rsid w:val="00DC4807"/>
    <w:rsid w:val="00DD3925"/>
    <w:rsid w:val="00DD6A83"/>
    <w:rsid w:val="00DE26EF"/>
    <w:rsid w:val="00DE34CF"/>
    <w:rsid w:val="00DF22E2"/>
    <w:rsid w:val="00DF530B"/>
    <w:rsid w:val="00E02060"/>
    <w:rsid w:val="00E13F3D"/>
    <w:rsid w:val="00E20325"/>
    <w:rsid w:val="00E20BF9"/>
    <w:rsid w:val="00E34898"/>
    <w:rsid w:val="00E35658"/>
    <w:rsid w:val="00E37914"/>
    <w:rsid w:val="00E471F8"/>
    <w:rsid w:val="00E54EAD"/>
    <w:rsid w:val="00E54EFE"/>
    <w:rsid w:val="00E70977"/>
    <w:rsid w:val="00E83EB4"/>
    <w:rsid w:val="00E84823"/>
    <w:rsid w:val="00E94954"/>
    <w:rsid w:val="00E96CA3"/>
    <w:rsid w:val="00EB09B7"/>
    <w:rsid w:val="00EB13A0"/>
    <w:rsid w:val="00EB70F2"/>
    <w:rsid w:val="00EC0B99"/>
    <w:rsid w:val="00EC7EA5"/>
    <w:rsid w:val="00ED1009"/>
    <w:rsid w:val="00ED43DA"/>
    <w:rsid w:val="00EE7D7C"/>
    <w:rsid w:val="00EF642C"/>
    <w:rsid w:val="00F0166E"/>
    <w:rsid w:val="00F02E2C"/>
    <w:rsid w:val="00F03F8F"/>
    <w:rsid w:val="00F04B8B"/>
    <w:rsid w:val="00F05233"/>
    <w:rsid w:val="00F06AF0"/>
    <w:rsid w:val="00F102F7"/>
    <w:rsid w:val="00F10742"/>
    <w:rsid w:val="00F15168"/>
    <w:rsid w:val="00F17352"/>
    <w:rsid w:val="00F21F1F"/>
    <w:rsid w:val="00F25D98"/>
    <w:rsid w:val="00F277C0"/>
    <w:rsid w:val="00F300FB"/>
    <w:rsid w:val="00F32193"/>
    <w:rsid w:val="00F342EB"/>
    <w:rsid w:val="00F405F2"/>
    <w:rsid w:val="00F5099E"/>
    <w:rsid w:val="00F51815"/>
    <w:rsid w:val="00F531C5"/>
    <w:rsid w:val="00F54ED4"/>
    <w:rsid w:val="00F62439"/>
    <w:rsid w:val="00F66F17"/>
    <w:rsid w:val="00F734B1"/>
    <w:rsid w:val="00F74C9A"/>
    <w:rsid w:val="00F82AD4"/>
    <w:rsid w:val="00F92D6F"/>
    <w:rsid w:val="00F9478B"/>
    <w:rsid w:val="00FA3038"/>
    <w:rsid w:val="00FA7346"/>
    <w:rsid w:val="00FB579C"/>
    <w:rsid w:val="00FB614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176BDA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15315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15315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53153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15315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5315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5315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153153"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qFormat/>
    <w:rsid w:val="0015315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153153"/>
    <w:rPr>
      <w:rFonts w:ascii="Arial" w:hAnsi="Arial"/>
      <w:b/>
      <w:lang w:val="en-GB" w:eastAsia="en-US"/>
    </w:rPr>
  </w:style>
  <w:style w:type="character" w:customStyle="1" w:styleId="H6Char">
    <w:name w:val="H6 Char"/>
    <w:link w:val="H6"/>
    <w:qFormat/>
    <w:rsid w:val="00153153"/>
    <w:rPr>
      <w:rFonts w:ascii="Arial" w:hAnsi="Arial"/>
      <w:lang w:val="en-GB" w:eastAsia="en-US"/>
    </w:rPr>
  </w:style>
  <w:style w:type="character" w:customStyle="1" w:styleId="TALCar">
    <w:name w:val="TAL Car"/>
    <w:qFormat/>
    <w:rsid w:val="00153153"/>
    <w:rPr>
      <w:rFonts w:ascii="Arial" w:hAnsi="Arial"/>
      <w:sz w:val="18"/>
      <w:lang w:val="en-GB" w:eastAsia="en-US"/>
    </w:rPr>
  </w:style>
  <w:style w:type="table" w:customStyle="1" w:styleId="TableGrid1">
    <w:name w:val="Table Grid1"/>
    <w:basedOn w:val="a1"/>
    <w:next w:val="af1"/>
    <w:qFormat/>
    <w:rsid w:val="00153153"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qFormat/>
    <w:rsid w:val="0015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Char">
    <w:name w:val="EQ Char"/>
    <w:link w:val="EQ"/>
    <w:qFormat/>
    <w:locked/>
    <w:rsid w:val="00153153"/>
    <w:rPr>
      <w:rFonts w:ascii="Times New Roman" w:hAnsi="Times New Roman"/>
      <w:noProof/>
      <w:lang w:val="en-GB" w:eastAsia="en-US"/>
    </w:rPr>
  </w:style>
  <w:style w:type="paragraph" w:styleId="af2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リスト段落"/>
    <w:basedOn w:val="a"/>
    <w:link w:val="af3"/>
    <w:uiPriority w:val="34"/>
    <w:qFormat/>
    <w:rsid w:val="00153153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af3">
    <w:name w:val="列表段落 字符"/>
    <w:aliases w:val="- Bullets 字符,?? ?? 字符,????? 字符,????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Paragrafo elenco 字符"/>
    <w:link w:val="af2"/>
    <w:uiPriority w:val="34"/>
    <w:qFormat/>
    <w:locked/>
    <w:rsid w:val="00153153"/>
    <w:rPr>
      <w:rFonts w:ascii="Times New Roman" w:eastAsia="MS Mincho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B040-6C14-4B63-9514-92792595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8</Pages>
  <Words>2242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14993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Samsung</dc:creator>
  <cp:keywords/>
  <cp:lastModifiedBy>like (P)</cp:lastModifiedBy>
  <cp:revision>2</cp:revision>
  <cp:lastPrinted>1899-12-31T23:00:00Z</cp:lastPrinted>
  <dcterms:created xsi:type="dcterms:W3CDTF">2024-05-22T05:49:00Z</dcterms:created>
  <dcterms:modified xsi:type="dcterms:W3CDTF">2024-05-22T05:49:00Z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