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82B6" w14:textId="507E677C" w:rsidR="00474589" w:rsidRDefault="00474589" w:rsidP="00474589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</w:t>
      </w:r>
      <w:r w:rsidR="00423C2D">
        <w:rPr>
          <w:rFonts w:eastAsia="SimSun" w:cs="Arial"/>
          <w:sz w:val="24"/>
          <w:szCs w:val="24"/>
          <w:lang w:eastAsia="zh-CN"/>
        </w:rPr>
        <w:t>1</w:t>
      </w:r>
      <w:r>
        <w:rPr>
          <w:rFonts w:eastAsia="SimSun" w:cs="Arial"/>
          <w:sz w:val="24"/>
          <w:szCs w:val="24"/>
          <w:lang w:eastAsia="zh-CN"/>
        </w:rPr>
        <w:tab/>
      </w:r>
      <w:r w:rsidR="00E913DC" w:rsidRPr="00E913DC">
        <w:rPr>
          <w:rFonts w:eastAsia="SimSun" w:cs="Arial"/>
          <w:sz w:val="24"/>
          <w:szCs w:val="24"/>
          <w:lang w:eastAsia="zh-CN"/>
        </w:rPr>
        <w:t>R4-2409544</w:t>
      </w:r>
    </w:p>
    <w:p w14:paraId="066BC669" w14:textId="072BC01F" w:rsidR="00423C2D" w:rsidRPr="0052514D" w:rsidRDefault="00423C2D" w:rsidP="00423C2D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</w:t>
      </w:r>
      <w:r w:rsidR="005158E8">
        <w:rPr>
          <w:rFonts w:eastAsia="SimSun" w:cs="Arial"/>
          <w:sz w:val="24"/>
          <w:szCs w:val="24"/>
          <w:lang w:eastAsia="zh-CN"/>
        </w:rPr>
        <w:t>a</w:t>
      </w:r>
      <w:r w:rsidRPr="0052514D">
        <w:rPr>
          <w:rFonts w:eastAsia="SimSun" w:cs="Arial"/>
          <w:sz w:val="24"/>
          <w:szCs w:val="24"/>
          <w:lang w:eastAsia="zh-CN"/>
        </w:rPr>
        <w:t>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74589" w14:paraId="26C5311B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59516" w14:textId="77777777" w:rsidR="00474589" w:rsidRDefault="00474589">
            <w:pPr>
              <w:pStyle w:val="CRCoverPage"/>
              <w:spacing w:after="0"/>
              <w:jc w:val="right"/>
              <w:rPr>
                <w:rFonts w:eastAsia="Times New Roman"/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474589" w14:paraId="022B76D3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9908D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4589" w14:paraId="61D1BC74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A2B0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2A61C780" w14:textId="77777777" w:rsidTr="00474589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7AA3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08A1EC0" w14:textId="6E95958A" w:rsidR="00474589" w:rsidRDefault="00CA621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12CF">
                <w:rPr>
                  <w:b/>
                  <w:noProof/>
                  <w:sz w:val="28"/>
                </w:rPr>
                <w:t>3</w:t>
              </w:r>
              <w:r w:rsidR="00466E78">
                <w:rPr>
                  <w:b/>
                  <w:noProof/>
                  <w:sz w:val="28"/>
                </w:rPr>
                <w:t>8.1</w:t>
              </w:r>
              <w:r w:rsidR="00504F6C">
                <w:rPr>
                  <w:b/>
                  <w:noProof/>
                  <w:sz w:val="28"/>
                </w:rPr>
                <w:t>0</w:t>
              </w:r>
              <w:r w:rsidR="00D45A24">
                <w:rPr>
                  <w:b/>
                  <w:noProof/>
                  <w:sz w:val="28"/>
                </w:rPr>
                <w:t>8</w:t>
              </w:r>
            </w:fldSimple>
          </w:p>
        </w:tc>
        <w:tc>
          <w:tcPr>
            <w:tcW w:w="709" w:type="dxa"/>
            <w:hideMark/>
          </w:tcPr>
          <w:p w14:paraId="2DCAA7FC" w14:textId="77777777" w:rsidR="00474589" w:rsidRDefault="004745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29B282A" w14:textId="05B8A2E4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  <w:hideMark/>
          </w:tcPr>
          <w:p w14:paraId="2560C740" w14:textId="77777777" w:rsidR="00474589" w:rsidRDefault="0047458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CC89C9F" w14:textId="621AB411" w:rsidR="00474589" w:rsidRDefault="00841DD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072D4659" w14:textId="77777777" w:rsidR="00474589" w:rsidRDefault="0047458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6EF07BDA" w14:textId="634C6B9C" w:rsidR="00474589" w:rsidRDefault="00CA621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14E8C">
                <w:rPr>
                  <w:b/>
                  <w:noProof/>
                  <w:sz w:val="28"/>
                </w:rPr>
                <w:t>1</w:t>
              </w:r>
              <w:r w:rsidR="008E1253">
                <w:rPr>
                  <w:b/>
                  <w:noProof/>
                  <w:sz w:val="28"/>
                </w:rPr>
                <w:t>8</w:t>
              </w:r>
              <w:r w:rsidR="00214E8C">
                <w:rPr>
                  <w:b/>
                  <w:noProof/>
                  <w:sz w:val="28"/>
                </w:rPr>
                <w:t>.</w:t>
              </w:r>
              <w:r w:rsidR="00D45A24">
                <w:rPr>
                  <w:b/>
                  <w:noProof/>
                  <w:sz w:val="28"/>
                </w:rPr>
                <w:t>2</w:t>
              </w:r>
              <w:r w:rsidR="00423C2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C4AE4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2227D59F" w14:textId="77777777" w:rsidTr="00474589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3599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</w:tr>
      <w:tr w:rsidR="00474589" w14:paraId="0B9273CE" w14:textId="77777777" w:rsidTr="00474589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3B0096" w14:textId="77777777" w:rsidR="00474589" w:rsidRDefault="0047458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474589" w14:paraId="73EF1E8F" w14:textId="77777777" w:rsidTr="00474589">
        <w:tc>
          <w:tcPr>
            <w:tcW w:w="9641" w:type="dxa"/>
            <w:gridSpan w:val="9"/>
          </w:tcPr>
          <w:p w14:paraId="0C715C50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7744850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74589" w14:paraId="47FCF48A" w14:textId="77777777" w:rsidTr="00474589">
        <w:tc>
          <w:tcPr>
            <w:tcW w:w="2835" w:type="dxa"/>
            <w:hideMark/>
          </w:tcPr>
          <w:p w14:paraId="0307025A" w14:textId="77777777" w:rsidR="00474589" w:rsidRDefault="0047458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EF1EFA4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834237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902E71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528590" w14:textId="4E983959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76DA96FD" w14:textId="77777777" w:rsidR="00474589" w:rsidRDefault="0047458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3ADF5229" w14:textId="40DCDE47" w:rsidR="00474589" w:rsidRDefault="00D45A2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245FB840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2C426D" w14:textId="77777777" w:rsidR="00474589" w:rsidRDefault="0047458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E3E1AAA" w14:textId="77777777" w:rsidR="00474589" w:rsidRDefault="00474589" w:rsidP="00474589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74589" w14:paraId="55595BA2" w14:textId="77777777" w:rsidTr="00613825">
        <w:tc>
          <w:tcPr>
            <w:tcW w:w="9645" w:type="dxa"/>
            <w:gridSpan w:val="11"/>
          </w:tcPr>
          <w:p w14:paraId="3F91BF01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3D2D2723" w14:textId="77777777" w:rsidTr="0061382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1D409F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450DBE" w14:textId="104A86FE" w:rsidR="00474589" w:rsidRDefault="00D45A24">
            <w:pPr>
              <w:pStyle w:val="CRCoverPage"/>
              <w:spacing w:after="0"/>
              <w:ind w:left="100"/>
              <w:rPr>
                <w:noProof/>
              </w:rPr>
            </w:pPr>
            <w:r w:rsidRPr="00D45A24">
              <w:rPr>
                <w:noProof/>
              </w:rPr>
              <w:t xml:space="preserve">Draft CR to TS 38.108: </w:t>
            </w:r>
            <w:r w:rsidR="0057605B">
              <w:rPr>
                <w:noProof/>
              </w:rPr>
              <w:t>I</w:t>
            </w:r>
            <w:r w:rsidRPr="00D45A24">
              <w:rPr>
                <w:noProof/>
              </w:rPr>
              <w:t>ntroduction of regenerative payload</w:t>
            </w:r>
          </w:p>
        </w:tc>
      </w:tr>
      <w:tr w:rsidR="00474589" w14:paraId="0CFC28BA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3FE3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969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062EF90E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B32370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3635E8C" w14:textId="5FC20478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 xml:space="preserve">Huawei, </w:t>
            </w:r>
            <w:proofErr w:type="spellStart"/>
            <w:r>
              <w:rPr>
                <w:color w:val="000000" w:themeColor="text1"/>
              </w:rPr>
              <w:t>HiSilicon</w:t>
            </w:r>
            <w:proofErr w:type="spellEnd"/>
            <w:r w:rsidR="00CA4B96">
              <w:rPr>
                <w:color w:val="000000" w:themeColor="text1"/>
              </w:rPr>
              <w:t>, Nokia</w:t>
            </w:r>
            <w:bookmarkStart w:id="1" w:name="_GoBack"/>
            <w:bookmarkEnd w:id="1"/>
          </w:p>
        </w:tc>
      </w:tr>
      <w:tr w:rsidR="00474589" w14:paraId="65EE14A2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15398B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04D70D2" w14:textId="77777777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 w:themeColor="text1"/>
              </w:rPr>
              <w:t>R4</w:t>
            </w:r>
          </w:p>
        </w:tc>
      </w:tr>
      <w:tr w:rsidR="00474589" w14:paraId="1DDE4443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A7DD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B8085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1105DC67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ED7EED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</w:tcPr>
          <w:p w14:paraId="1C2B39F8" w14:textId="4E2A32D8" w:rsidR="00474589" w:rsidRDefault="00D45A24">
            <w:pPr>
              <w:pStyle w:val="CRCoverPage"/>
              <w:spacing w:after="0"/>
              <w:ind w:left="100"/>
              <w:rPr>
                <w:noProof/>
              </w:rPr>
            </w:pPr>
            <w:r w:rsidRPr="00D45A24">
              <w:rPr>
                <w:noProof/>
              </w:rPr>
              <w:t>NR_NTN_Ph3-Core</w:t>
            </w:r>
          </w:p>
        </w:tc>
        <w:tc>
          <w:tcPr>
            <w:tcW w:w="567" w:type="dxa"/>
          </w:tcPr>
          <w:p w14:paraId="415B99EA" w14:textId="77777777" w:rsidR="00474589" w:rsidRDefault="0047458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722C7009" w14:textId="77777777" w:rsidR="00474589" w:rsidRDefault="0047458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D2F4CB" w14:textId="13ED7F52" w:rsidR="00474589" w:rsidRDefault="00CA621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74589">
                <w:rPr>
                  <w:noProof/>
                </w:rPr>
                <w:t>2024-0</w:t>
              </w:r>
              <w:r w:rsidR="00423C2D">
                <w:rPr>
                  <w:noProof/>
                </w:rPr>
                <w:t>5</w:t>
              </w:r>
              <w:r w:rsidR="00474589">
                <w:rPr>
                  <w:noProof/>
                </w:rPr>
                <w:t>-</w:t>
              </w:r>
              <w:r w:rsidR="00423C2D">
                <w:rPr>
                  <w:noProof/>
                </w:rPr>
                <w:t>13</w:t>
              </w:r>
            </w:fldSimple>
          </w:p>
        </w:tc>
      </w:tr>
      <w:tr w:rsidR="00474589" w14:paraId="67DA9CB5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507ED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6DE4E3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13F2D7D9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664F4B37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55D58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481BEE3" w14:textId="77777777" w:rsidTr="00613825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ABE3E" w14:textId="77777777" w:rsidR="00474589" w:rsidRDefault="0047458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3F213F58" w14:textId="416E39DB" w:rsidR="00474589" w:rsidRDefault="00D45A2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3" w:type="dxa"/>
            <w:gridSpan w:val="5"/>
          </w:tcPr>
          <w:p w14:paraId="7987DF3E" w14:textId="77777777" w:rsidR="00474589" w:rsidRDefault="0047458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6C8C4A47" w14:textId="77777777" w:rsidR="00474589" w:rsidRDefault="0047458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0A7044" w14:textId="6D4283BE" w:rsidR="00474589" w:rsidRDefault="004745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45A24">
              <w:rPr>
                <w:noProof/>
              </w:rPr>
              <w:t>9</w:t>
            </w:r>
          </w:p>
        </w:tc>
      </w:tr>
      <w:tr w:rsidR="00474589" w14:paraId="7B1EA413" w14:textId="77777777" w:rsidTr="00613825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84F0A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1A0AA" w14:textId="77777777" w:rsidR="00474589" w:rsidRDefault="0047458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A4DA412" w14:textId="77777777" w:rsidR="00474589" w:rsidRDefault="0047458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C52BC" w14:textId="77777777" w:rsidR="00474589" w:rsidRDefault="0047458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474589" w14:paraId="6DF92CCC" w14:textId="77777777" w:rsidTr="00613825">
        <w:tc>
          <w:tcPr>
            <w:tcW w:w="1845" w:type="dxa"/>
          </w:tcPr>
          <w:p w14:paraId="61896C6E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701197CB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748D33B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38773D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16503494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0430CA5" w14:textId="1C0998C8" w:rsidR="00BD4CCE" w:rsidRPr="00150E74" w:rsidRDefault="007B5B9F" w:rsidP="00BD4C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Draft CR reflecting proposed u</w:t>
            </w:r>
            <w:r w:rsidR="00391AD5">
              <w:rPr>
                <w:noProof/>
              </w:rPr>
              <w:t>pdate</w:t>
            </w:r>
            <w:r>
              <w:rPr>
                <w:noProof/>
              </w:rPr>
              <w:t>s</w:t>
            </w:r>
            <w:r w:rsidR="00391AD5">
              <w:rPr>
                <w:noProof/>
              </w:rPr>
              <w:t xml:space="preserve"> </w:t>
            </w:r>
            <w:r>
              <w:rPr>
                <w:noProof/>
              </w:rPr>
              <w:t>for</w:t>
            </w:r>
            <w:r w:rsidR="00391AD5">
              <w:rPr>
                <w:noProof/>
              </w:rPr>
              <w:t xml:space="preserve"> Rel-19 regenerative payload </w:t>
            </w:r>
            <w:r>
              <w:rPr>
                <w:noProof/>
              </w:rPr>
              <w:t>in</w:t>
            </w:r>
            <w:r w:rsidR="00391AD5">
              <w:rPr>
                <w:noProof/>
              </w:rPr>
              <w:t xml:space="preserve"> SAN RF specification. </w:t>
            </w:r>
          </w:p>
        </w:tc>
      </w:tr>
      <w:tr w:rsidR="00474589" w14:paraId="3F35AD20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C6E9A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0A4" w14:textId="77777777" w:rsidR="00474589" w:rsidRPr="00150E74" w:rsidRDefault="00474589" w:rsidP="001D48B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74589" w14:paraId="606BCF4C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F6B49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DA6CB58" w14:textId="77777777" w:rsidR="00391AD5" w:rsidRDefault="00391AD5" w:rsidP="00391AD5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>Updated scope to clarify on regenerative and non-regenerative payload.</w:t>
            </w:r>
          </w:p>
          <w:p w14:paraId="61038E02" w14:textId="4D706C1B" w:rsidR="00391AD5" w:rsidRPr="00150E74" w:rsidRDefault="00391AD5" w:rsidP="000E5A16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Updated definitions, </w:t>
            </w:r>
            <w:r w:rsidR="00333F89">
              <w:rPr>
                <w:noProof/>
              </w:rPr>
              <w:t>to align with (</w:t>
            </w:r>
            <w:r w:rsidR="00333F89">
              <w:rPr>
                <w:rFonts w:eastAsia="SimSun"/>
              </w:rPr>
              <w:t>non-)regenerative payload (instead of bend pipe, or NTN payload RF).</w:t>
            </w:r>
          </w:p>
        </w:tc>
      </w:tr>
      <w:tr w:rsidR="00474589" w14:paraId="53A2851F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7805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1063" w14:textId="77777777" w:rsidR="00474589" w:rsidRPr="00150E74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5526E905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D9EA54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F59DA" w14:textId="21C780FD" w:rsidR="0053467F" w:rsidRPr="00150E74" w:rsidRDefault="00391AD5" w:rsidP="0053467F">
            <w:pPr>
              <w:pStyle w:val="CRCoverPage"/>
              <w:spacing w:after="0"/>
              <w:ind w:left="100"/>
              <w:rPr>
                <w:noProof/>
              </w:rPr>
            </w:pPr>
            <w:r w:rsidRPr="00391AD5">
              <w:rPr>
                <w:noProof/>
              </w:rPr>
              <w:t>Rel-19 regenerative payload would not be properly reflected in the specification.</w:t>
            </w:r>
          </w:p>
        </w:tc>
      </w:tr>
      <w:bookmarkEnd w:id="2"/>
      <w:tr w:rsidR="00474589" w14:paraId="7D969837" w14:textId="77777777" w:rsidTr="00613825">
        <w:tc>
          <w:tcPr>
            <w:tcW w:w="2696" w:type="dxa"/>
            <w:gridSpan w:val="2"/>
          </w:tcPr>
          <w:p w14:paraId="50C64327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610AFCF1" w14:textId="77777777" w:rsidR="00474589" w:rsidRPr="00613825" w:rsidRDefault="00474589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474589" w14:paraId="710F04EB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5A810D" w14:textId="77777777" w:rsidR="00474589" w:rsidRPr="00C65B5A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C65B5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C1587FE" w14:textId="4E3057D2" w:rsidR="00474589" w:rsidRPr="00C65B5A" w:rsidRDefault="00391AD5" w:rsidP="00391AD5">
            <w:pPr>
              <w:pStyle w:val="CRCoverPage"/>
              <w:tabs>
                <w:tab w:val="left" w:pos="705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1, 3.1</w:t>
            </w:r>
          </w:p>
        </w:tc>
      </w:tr>
      <w:tr w:rsidR="00474589" w14:paraId="55C6A7D2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CAFEB" w14:textId="77777777" w:rsidR="00474589" w:rsidRDefault="004745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5B0A5" w14:textId="77777777" w:rsidR="00474589" w:rsidRDefault="004745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4589" w14:paraId="702D7111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1031F" w14:textId="77777777" w:rsidR="00474589" w:rsidRDefault="004745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1A251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09" w14:textId="77777777" w:rsidR="00474589" w:rsidRDefault="0047458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8" w:type="dxa"/>
            <w:gridSpan w:val="4"/>
          </w:tcPr>
          <w:p w14:paraId="17A00578" w14:textId="77777777" w:rsidR="00474589" w:rsidRDefault="0047458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8B28" w14:textId="77777777" w:rsidR="00474589" w:rsidRDefault="0047458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825" w14:paraId="0FD392B0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79CFA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E2DE9C7" w14:textId="5B4DAF6D" w:rsidR="00613825" w:rsidRDefault="00030073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26E51A8" w14:textId="662602FE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8" w:type="dxa"/>
            <w:gridSpan w:val="4"/>
            <w:hideMark/>
          </w:tcPr>
          <w:p w14:paraId="4D3F761E" w14:textId="77777777" w:rsidR="00613825" w:rsidRDefault="00613825" w:rsidP="0061382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A33FCE" w14:textId="2A8BDAE5" w:rsidR="00613825" w:rsidRDefault="00030073" w:rsidP="0061382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38.101-1</w:t>
            </w:r>
          </w:p>
        </w:tc>
      </w:tr>
      <w:tr w:rsidR="00613825" w14:paraId="3120B99B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AF1D0A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2F9DDD3" w14:textId="477C1423" w:rsidR="00613825" w:rsidRDefault="00FA6C4E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BFD5A5" w14:textId="1599C6E2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8" w:type="dxa"/>
            <w:gridSpan w:val="4"/>
            <w:hideMark/>
          </w:tcPr>
          <w:p w14:paraId="18740DA9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73CC365" w14:textId="62420B73" w:rsidR="00613825" w:rsidRDefault="00FA6C4E" w:rsidP="0061382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38.181</w:t>
            </w:r>
          </w:p>
        </w:tc>
      </w:tr>
      <w:tr w:rsidR="00613825" w14:paraId="0F827B17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D46D3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412EC7D" w14:textId="77777777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507371A" w14:textId="77777777" w:rsidR="00613825" w:rsidRDefault="00613825" w:rsidP="006138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70D9A30E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8513C48" w14:textId="77777777" w:rsidR="00613825" w:rsidRDefault="00613825" w:rsidP="0061382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825" w14:paraId="36840197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8C82C" w14:textId="77777777" w:rsidR="00613825" w:rsidRDefault="00613825" w:rsidP="0061382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3F6E9" w14:textId="77777777" w:rsidR="00613825" w:rsidRDefault="00613825" w:rsidP="00613825">
            <w:pPr>
              <w:pStyle w:val="CRCoverPage"/>
              <w:spacing w:after="0"/>
              <w:rPr>
                <w:noProof/>
              </w:rPr>
            </w:pPr>
          </w:p>
        </w:tc>
      </w:tr>
      <w:tr w:rsidR="00613825" w14:paraId="36093F02" w14:textId="77777777" w:rsidTr="00613825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DD97F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CD963C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13825" w14:paraId="6CAAEBD1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31269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5A60217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13825" w14:paraId="7CA8E304" w14:textId="77777777" w:rsidTr="0061382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5AB5B" w14:textId="77777777" w:rsidR="00613825" w:rsidRDefault="00613825" w:rsidP="006138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BBAC4" w14:textId="77777777" w:rsidR="00613825" w:rsidRDefault="00613825" w:rsidP="006138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61A0D48" w14:textId="77777777" w:rsidR="00474589" w:rsidRDefault="00474589" w:rsidP="00474589">
      <w:pPr>
        <w:pStyle w:val="CRCoverPage"/>
        <w:spacing w:after="0"/>
        <w:rPr>
          <w:noProof/>
          <w:sz w:val="8"/>
          <w:szCs w:val="8"/>
        </w:rPr>
      </w:pPr>
    </w:p>
    <w:p w14:paraId="1459F028" w14:textId="5B5D4433" w:rsidR="00F13DA8" w:rsidRDefault="00F13DA8" w:rsidP="002443B9">
      <w:pPr>
        <w:spacing w:after="0"/>
        <w:rPr>
          <w:rFonts w:eastAsia="Times New Roman"/>
          <w:i/>
          <w:color w:val="0000FF"/>
        </w:rPr>
      </w:pPr>
    </w:p>
    <w:p w14:paraId="240E2C4D" w14:textId="4EC63C4C" w:rsidR="00BC63E3" w:rsidRDefault="00BC63E3" w:rsidP="002443B9">
      <w:pPr>
        <w:spacing w:after="0"/>
        <w:rPr>
          <w:rFonts w:eastAsia="Times New Roman"/>
          <w:i/>
          <w:color w:val="0000FF"/>
        </w:rPr>
      </w:pPr>
    </w:p>
    <w:p w14:paraId="2EACC6B5" w14:textId="4B855FD9" w:rsidR="00D45A24" w:rsidRDefault="002F1857" w:rsidP="00D45A24">
      <w:pPr>
        <w:spacing w:after="0"/>
        <w:jc w:val="center"/>
        <w:rPr>
          <w:i/>
          <w:color w:val="0000FF"/>
        </w:rPr>
      </w:pPr>
      <w:r>
        <w:rPr>
          <w:rFonts w:eastAsia="Times New Roman"/>
          <w:i/>
          <w:color w:val="0000FF"/>
        </w:rPr>
        <w:br w:type="page"/>
      </w:r>
      <w:r w:rsidR="00BC63E3" w:rsidRPr="00D45A24">
        <w:rPr>
          <w:i/>
          <w:color w:val="0000FF"/>
        </w:rPr>
        <w:lastRenderedPageBreak/>
        <w:t>------------------------------ Modified section ------------------------------</w:t>
      </w:r>
      <w:r w:rsidR="00D45A24">
        <w:rPr>
          <w:i/>
          <w:color w:val="0000FF"/>
        </w:rPr>
        <w:t>----</w:t>
      </w:r>
    </w:p>
    <w:p w14:paraId="5C05A2EB" w14:textId="77777777" w:rsidR="00D45A24" w:rsidRPr="004D3578" w:rsidRDefault="00D45A24" w:rsidP="00D45A24">
      <w:pPr>
        <w:pStyle w:val="Heading1"/>
      </w:pPr>
      <w:bookmarkStart w:id="3" w:name="_Toc104310947"/>
      <w:bookmarkStart w:id="4" w:name="_Toc106126647"/>
      <w:bookmarkStart w:id="5" w:name="_Toc106176960"/>
      <w:bookmarkStart w:id="6" w:name="_Toc114242128"/>
      <w:bookmarkStart w:id="7" w:name="_Toc123044072"/>
      <w:bookmarkStart w:id="8" w:name="_Toc124157711"/>
      <w:bookmarkStart w:id="9" w:name="_Toc124259634"/>
      <w:bookmarkStart w:id="10" w:name="_Toc130584705"/>
      <w:bookmarkStart w:id="11" w:name="_Toc137464361"/>
      <w:bookmarkStart w:id="12" w:name="_Toc138884030"/>
      <w:bookmarkStart w:id="13" w:name="_Toc145643231"/>
      <w:bookmarkStart w:id="14" w:name="_Toc155472065"/>
      <w:bookmarkStart w:id="15" w:name="_Toc155776953"/>
      <w:bookmarkStart w:id="16" w:name="_Toc161668289"/>
      <w:r w:rsidRPr="004D3578">
        <w:t>1</w:t>
      </w:r>
      <w:r w:rsidRPr="004D3578">
        <w:tab/>
        <w:t>Scope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F480B81" w14:textId="77777777" w:rsidR="00D45A24" w:rsidRPr="00742A02" w:rsidRDefault="00D45A24" w:rsidP="00D45A24">
      <w:pPr>
        <w:rPr>
          <w:ins w:id="17" w:author="Michal Szydelko WX193114" w:date="2024-05-07T10:35:00Z"/>
          <w:rFonts w:cs="v5.0.0"/>
        </w:rPr>
      </w:pPr>
      <w:r w:rsidRPr="004D3578">
        <w:t xml:space="preserve">The present document </w:t>
      </w:r>
      <w:r w:rsidRPr="00F95B02">
        <w:rPr>
          <w:rFonts w:cs="v5.0.0"/>
        </w:rPr>
        <w:t xml:space="preserve">establishes the </w:t>
      </w:r>
      <w:r w:rsidRPr="00742A02">
        <w:rPr>
          <w:rFonts w:cs="v5.0.0"/>
        </w:rPr>
        <w:t>minimum RF characteristics and minimum performance requirements of NR Satellite Access Node (SAN).</w:t>
      </w:r>
    </w:p>
    <w:p w14:paraId="03CF1641" w14:textId="0AC9F1AC" w:rsidR="00F15A0A" w:rsidRPr="00742A02" w:rsidRDefault="00D45A24" w:rsidP="001C510B">
      <w:pPr>
        <w:ind w:left="852" w:hanging="852"/>
        <w:rPr>
          <w:ins w:id="18" w:author="Michal Szydelko WX193114" w:date="2024-05-07T10:35:00Z"/>
        </w:rPr>
      </w:pPr>
      <w:bookmarkStart w:id="19" w:name="_Hlk166059685"/>
      <w:ins w:id="20" w:author="Michal Szydelko WX193114" w:date="2024-05-07T10:35:00Z">
        <w:r w:rsidRPr="00742A02">
          <w:t>NOTE:</w:t>
        </w:r>
        <w:r w:rsidRPr="00742A02">
          <w:tab/>
          <w:t xml:space="preserve">This version of specification </w:t>
        </w:r>
      </w:ins>
      <w:ins w:id="21" w:author="Michal Szydelko WX193114" w:date="2024-05-08T11:29:00Z">
        <w:r w:rsidR="00F15A0A" w:rsidRPr="00742A02">
          <w:t xml:space="preserve">supports </w:t>
        </w:r>
      </w:ins>
      <w:ins w:id="22" w:author="Michal Szydelko WX193114" w:date="2024-05-08T11:25:00Z">
        <w:r w:rsidR="00DA7FC5" w:rsidRPr="00742A02">
          <w:t xml:space="preserve">SAN with </w:t>
        </w:r>
      </w:ins>
      <w:ins w:id="23" w:author="Michal Szydelko WX193114" w:date="2024-05-23T05:46:00Z">
        <w:r w:rsidR="00AD086E" w:rsidRPr="00742A02">
          <w:t>transparent</w:t>
        </w:r>
        <w:r w:rsidR="00AD086E" w:rsidRPr="00742A02">
          <w:rPr>
            <w:rFonts w:eastAsia="SimSun"/>
          </w:rPr>
          <w:t xml:space="preserve"> </w:t>
        </w:r>
      </w:ins>
      <w:ins w:id="24" w:author="Michal Szydelko WX193114" w:date="2024-05-07T10:35:00Z">
        <w:r w:rsidRPr="00742A02">
          <w:t xml:space="preserve">payload, </w:t>
        </w:r>
      </w:ins>
      <w:ins w:id="25" w:author="Michal Szydelko WX193114" w:date="2024-05-08T11:29:00Z">
        <w:r w:rsidR="00F15A0A" w:rsidRPr="00742A02">
          <w:t xml:space="preserve">as well as </w:t>
        </w:r>
      </w:ins>
      <w:ins w:id="26" w:author="Michal Szydelko WX193114" w:date="2024-05-08T22:15:00Z">
        <w:r w:rsidR="001577CE" w:rsidRPr="00742A02">
          <w:t xml:space="preserve">SAN </w:t>
        </w:r>
      </w:ins>
      <w:ins w:id="27" w:author="Michal Szydelko WX193114" w:date="2024-05-08T11:25:00Z">
        <w:r w:rsidR="00DA7FC5" w:rsidRPr="00742A02">
          <w:t xml:space="preserve">with </w:t>
        </w:r>
      </w:ins>
      <w:ins w:id="28" w:author="Michal Szydelko WX193114" w:date="2024-05-07T10:35:00Z">
        <w:r w:rsidRPr="00742A02">
          <w:t>regenerative payload.</w:t>
        </w:r>
      </w:ins>
    </w:p>
    <w:bookmarkEnd w:id="19"/>
    <w:p w14:paraId="01EA34F1" w14:textId="27BDFCF5" w:rsidR="00D45A24" w:rsidRPr="00742A02" w:rsidRDefault="00D45A24" w:rsidP="00D45A24">
      <w:pPr>
        <w:spacing w:after="0"/>
        <w:jc w:val="center"/>
        <w:rPr>
          <w:i/>
          <w:color w:val="0000FF"/>
        </w:rPr>
      </w:pPr>
      <w:r w:rsidRPr="00742A02">
        <w:rPr>
          <w:i/>
          <w:color w:val="0000FF"/>
        </w:rPr>
        <w:t>------------------------------ Next modified section ----------------------------------</w:t>
      </w:r>
    </w:p>
    <w:p w14:paraId="35D08E96" w14:textId="77777777" w:rsidR="001B1494" w:rsidRPr="00742A02" w:rsidRDefault="001B1494" w:rsidP="001B1494">
      <w:pPr>
        <w:pStyle w:val="Heading1"/>
      </w:pPr>
      <w:bookmarkStart w:id="29" w:name="_Toc104310949"/>
      <w:bookmarkStart w:id="30" w:name="_Toc106126649"/>
      <w:bookmarkStart w:id="31" w:name="_Toc106176962"/>
      <w:bookmarkStart w:id="32" w:name="_Toc114242130"/>
      <w:bookmarkStart w:id="33" w:name="_Toc123044074"/>
      <w:bookmarkStart w:id="34" w:name="_Toc124157713"/>
      <w:bookmarkStart w:id="35" w:name="_Toc124259636"/>
      <w:bookmarkStart w:id="36" w:name="_Toc130584707"/>
      <w:bookmarkStart w:id="37" w:name="_Toc137464363"/>
      <w:bookmarkStart w:id="38" w:name="_Toc138884032"/>
      <w:bookmarkStart w:id="39" w:name="_Toc145643233"/>
      <w:bookmarkStart w:id="40" w:name="_Toc155472067"/>
      <w:bookmarkStart w:id="41" w:name="_Toc155776955"/>
      <w:bookmarkStart w:id="42" w:name="_Toc161668291"/>
      <w:r w:rsidRPr="00742A02">
        <w:t>3</w:t>
      </w:r>
      <w:r w:rsidRPr="00742A02">
        <w:tab/>
        <w:t>Definitions, symbols and abbreviations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CFAE683" w14:textId="72C8D834" w:rsidR="001B1494" w:rsidRPr="00742A02" w:rsidRDefault="001B1494" w:rsidP="001B1494">
      <w:pPr>
        <w:pStyle w:val="Heading2"/>
      </w:pPr>
      <w:bookmarkStart w:id="43" w:name="_Toc104310950"/>
      <w:bookmarkStart w:id="44" w:name="_Toc106126650"/>
      <w:bookmarkStart w:id="45" w:name="_Toc106176963"/>
      <w:bookmarkStart w:id="46" w:name="_Toc114242131"/>
      <w:bookmarkStart w:id="47" w:name="_Toc123044075"/>
      <w:bookmarkStart w:id="48" w:name="_Toc124157714"/>
      <w:bookmarkStart w:id="49" w:name="_Toc124259637"/>
      <w:bookmarkStart w:id="50" w:name="_Toc130584708"/>
      <w:bookmarkStart w:id="51" w:name="_Toc137464364"/>
      <w:bookmarkStart w:id="52" w:name="_Toc138884033"/>
      <w:bookmarkStart w:id="53" w:name="_Toc145643234"/>
      <w:bookmarkStart w:id="54" w:name="_Toc155472068"/>
      <w:bookmarkStart w:id="55" w:name="_Toc155776956"/>
      <w:bookmarkStart w:id="56" w:name="_Toc161668292"/>
      <w:r w:rsidRPr="00742A02">
        <w:t>3.1</w:t>
      </w:r>
      <w:r w:rsidRPr="00742A02">
        <w:tab/>
        <w:t>Definitions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12663575" w14:textId="71FB9F40" w:rsidR="00AD5C30" w:rsidRPr="00742A02" w:rsidRDefault="00AD5C30" w:rsidP="00AD5C30">
      <w:pPr>
        <w:spacing w:after="0"/>
        <w:jc w:val="center"/>
        <w:rPr>
          <w:i/>
          <w:color w:val="0000FF"/>
        </w:rPr>
      </w:pPr>
      <w:r w:rsidRPr="00742A02">
        <w:rPr>
          <w:i/>
          <w:color w:val="0000FF"/>
        </w:rPr>
        <w:t>------------------------------ Unchanged part omitted ----------------------------------</w:t>
      </w:r>
    </w:p>
    <w:p w14:paraId="721E0487" w14:textId="77777777" w:rsidR="001B1494" w:rsidRPr="00742A02" w:rsidRDefault="001B1494" w:rsidP="001B1494">
      <w:pPr>
        <w:rPr>
          <w:rFonts w:eastAsia="SimSun"/>
          <w:b/>
        </w:rPr>
      </w:pPr>
      <w:r w:rsidRPr="00742A02">
        <w:rPr>
          <w:b/>
          <w:lang w:eastAsia="zh-CN"/>
        </w:rPr>
        <w:t>SAN transponder:</w:t>
      </w:r>
      <w:r w:rsidRPr="00742A02">
        <w:rPr>
          <w:lang w:eastAsia="zh-CN"/>
        </w:rPr>
        <w:t xml:space="preserve"> part of the SAN permitting to receive, channelize and transmit signals within an allocated bandwidth.</w:t>
      </w:r>
    </w:p>
    <w:p w14:paraId="04A0AF06" w14:textId="2AC553A7" w:rsidR="001B1494" w:rsidRPr="00742A02" w:rsidRDefault="001B1494" w:rsidP="001B1494">
      <w:pPr>
        <w:rPr>
          <w:rFonts w:eastAsia="SimSun"/>
        </w:rPr>
      </w:pPr>
      <w:r w:rsidRPr="00742A02">
        <w:rPr>
          <w:rFonts w:eastAsia="SimSun"/>
          <w:b/>
        </w:rPr>
        <w:t xml:space="preserve">satellite: </w:t>
      </w:r>
      <w:r w:rsidRPr="00742A02">
        <w:rPr>
          <w:rFonts w:eastAsia="SimSun"/>
        </w:rPr>
        <w:t xml:space="preserve">A space-borne vehicle embarking a </w:t>
      </w:r>
      <w:ins w:id="57" w:author="Michal Szydelko WX193114" w:date="2024-05-23T05:23:00Z">
        <w:r w:rsidR="00234D1A" w:rsidRPr="00742A02">
          <w:t>transparent</w:t>
        </w:r>
      </w:ins>
      <w:ins w:id="58" w:author="Michal Szydelko WX193114" w:date="2024-05-08T11:21:00Z">
        <w:r w:rsidR="00F15371" w:rsidRPr="00742A02">
          <w:rPr>
            <w:rFonts w:eastAsia="SimSun"/>
          </w:rPr>
          <w:t xml:space="preserve"> </w:t>
        </w:r>
      </w:ins>
      <w:del w:id="59" w:author="Michal Szydelko WX193114" w:date="2024-05-23T05:23:00Z">
        <w:r w:rsidRPr="00742A02" w:rsidDel="00234D1A">
          <w:rPr>
            <w:rFonts w:eastAsia="SimSun"/>
          </w:rPr>
          <w:delText>bent pipe</w:delText>
        </w:r>
      </w:del>
      <w:r w:rsidRPr="00742A02">
        <w:rPr>
          <w:rFonts w:eastAsia="SimSun"/>
        </w:rPr>
        <w:t xml:space="preserve"> payload</w:t>
      </w:r>
      <w:ins w:id="60" w:author="Michal Szydelko WX193114" w:date="2024-05-08T11:22:00Z">
        <w:r w:rsidR="00F15371" w:rsidRPr="00742A02">
          <w:rPr>
            <w:rFonts w:eastAsia="SimSun"/>
          </w:rPr>
          <w:t>,</w:t>
        </w:r>
      </w:ins>
      <w:r w:rsidRPr="00742A02">
        <w:rPr>
          <w:rFonts w:eastAsia="SimSun"/>
        </w:rPr>
        <w:t xml:space="preserve"> or a regenerative payload telecommunication transmitter, placed into Low-Earth Orbit (LEO) or Geostationary Earth Orbit (GEO). </w:t>
      </w:r>
    </w:p>
    <w:p w14:paraId="236735F3" w14:textId="1C411024" w:rsidR="001B1494" w:rsidRDefault="001B1494" w:rsidP="001B1494">
      <w:pPr>
        <w:tabs>
          <w:tab w:val="left" w:pos="2448"/>
          <w:tab w:val="left" w:pos="9468"/>
        </w:tabs>
      </w:pPr>
      <w:r w:rsidRPr="00742A02">
        <w:rPr>
          <w:b/>
          <w:bCs/>
        </w:rPr>
        <w:t>Satellite Access Node</w:t>
      </w:r>
      <w:r w:rsidRPr="00742A02">
        <w:t>: node providing NR user plane and control plane protocol</w:t>
      </w:r>
      <w:r>
        <w:t xml:space="preserve"> terminations towards NTN Satellite capable UE, and connected via the NG interface to the 5GC. It </w:t>
      </w:r>
      <w:del w:id="61" w:author="Michal Szydelko WX193114" w:date="2024-05-07T10:38:00Z">
        <w:r w:rsidDel="002C0086">
          <w:delText>encompass</w:delText>
        </w:r>
      </w:del>
      <w:ins w:id="62" w:author="Michal Szydelko WX193114" w:date="2024-05-07T10:38:00Z">
        <w:r>
          <w:t>encompasses</w:t>
        </w:r>
      </w:ins>
      <w:r>
        <w:t xml:space="preserve"> a transparent </w:t>
      </w:r>
      <w:del w:id="63" w:author="Michal Szydelko" w:date="2024-05-24T03:39:00Z">
        <w:r w:rsidDel="00323C94">
          <w:delText xml:space="preserve">NTN </w:delText>
        </w:r>
      </w:del>
      <w:r>
        <w:t xml:space="preserve">payload on board </w:t>
      </w:r>
      <w:proofErr w:type="gramStart"/>
      <w:r>
        <w:t>a</w:t>
      </w:r>
      <w:proofErr w:type="gramEnd"/>
      <w:r>
        <w:t xml:space="preserve"> NTN platform, </w:t>
      </w:r>
      <w:del w:id="64" w:author="Michal Szydelko" w:date="2024-05-24T03:39:00Z">
        <w:r w:rsidDel="004F57E9">
          <w:delText xml:space="preserve">a </w:delText>
        </w:r>
      </w:del>
      <w:ins w:id="65" w:author="Michal Szydelko" w:date="2024-05-24T03:39:00Z">
        <w:r w:rsidR="004F57E9">
          <w:t>with</w:t>
        </w:r>
        <w:r w:rsidR="004F57E9">
          <w:t xml:space="preserve"> </w:t>
        </w:r>
        <w:r w:rsidR="004F57E9" w:rsidRPr="004F57E9">
          <w:t xml:space="preserve">satellite </w:t>
        </w:r>
      </w:ins>
      <w:r w:rsidRPr="004F57E9">
        <w:t xml:space="preserve">gateway and </w:t>
      </w:r>
      <w:proofErr w:type="spellStart"/>
      <w:r w:rsidRPr="004F57E9">
        <w:t>gNB</w:t>
      </w:r>
      <w:proofErr w:type="spellEnd"/>
      <w:r w:rsidRPr="004F57E9">
        <w:t xml:space="preserve"> functions</w:t>
      </w:r>
      <w:ins w:id="66" w:author="Michal Szydelko" w:date="2024-05-24T03:39:00Z">
        <w:r w:rsidR="004F57E9" w:rsidRPr="004F57E9">
          <w:t xml:space="preserve">, </w:t>
        </w:r>
        <w:r w:rsidR="004F57E9" w:rsidRPr="004F57E9">
          <w:rPr>
            <w:color w:val="000000" w:themeColor="text1"/>
          </w:rPr>
          <w:t>or a regenerative payload on board a NTN platform and a satellite gateway</w:t>
        </w:r>
      </w:ins>
      <w:r w:rsidRPr="004F57E9">
        <w:t>.</w:t>
      </w:r>
    </w:p>
    <w:p w14:paraId="498D6AAB" w14:textId="77777777" w:rsidR="001B1494" w:rsidRDefault="001B1494" w:rsidP="001B1494">
      <w:pPr>
        <w:rPr>
          <w:rFonts w:eastAsia="SimSun"/>
        </w:rPr>
      </w:pPr>
      <w:r>
        <w:rPr>
          <w:rFonts w:eastAsia="SimSun"/>
          <w:b/>
        </w:rPr>
        <w:t>satellite</w:t>
      </w:r>
      <w:r w:rsidRPr="00BA2440">
        <w:rPr>
          <w:rFonts w:eastAsia="SimSun"/>
          <w:b/>
        </w:rPr>
        <w:t xml:space="preserve">-gateway: </w:t>
      </w:r>
      <w:r w:rsidRPr="00BA2440">
        <w:rPr>
          <w:rFonts w:eastAsia="SimSun"/>
        </w:rPr>
        <w:t xml:space="preserve">An earth station or gateway is located at the surface of Earth, and providing sufficient RF power and RF sensitivity for accessing to the satellite. </w:t>
      </w:r>
    </w:p>
    <w:p w14:paraId="4017BC39" w14:textId="3659D0D2" w:rsidR="00BC63E3" w:rsidRPr="00D45A24" w:rsidRDefault="00BC63E3" w:rsidP="00D45A24">
      <w:pPr>
        <w:spacing w:after="0"/>
        <w:jc w:val="center"/>
        <w:rPr>
          <w:rFonts w:eastAsia="Times New Roman"/>
          <w:i/>
          <w:color w:val="0000FF"/>
        </w:rPr>
      </w:pPr>
      <w:r w:rsidRPr="00D15D29">
        <w:rPr>
          <w:i/>
          <w:color w:val="0000FF"/>
        </w:rPr>
        <w:t>------------------------------ End of modified section -------------------------</w:t>
      </w:r>
    </w:p>
    <w:p w14:paraId="483F511E" w14:textId="77777777" w:rsidR="00BC63E3" w:rsidRDefault="00BC63E3" w:rsidP="00BC63E3">
      <w:pPr>
        <w:pStyle w:val="ListParagraph"/>
        <w:ind w:left="533"/>
        <w:jc w:val="center"/>
        <w:rPr>
          <w:rFonts w:ascii="Times New Roman" w:hAnsi="Times New Roman"/>
          <w:i/>
          <w:color w:val="0000FF"/>
        </w:rPr>
      </w:pPr>
    </w:p>
    <w:p w14:paraId="73BCFC21" w14:textId="77777777" w:rsidR="00BC63E3" w:rsidRPr="002443B9" w:rsidRDefault="00BC63E3" w:rsidP="002443B9">
      <w:pPr>
        <w:spacing w:after="0"/>
        <w:rPr>
          <w:rFonts w:eastAsia="Times New Roman"/>
          <w:i/>
          <w:color w:val="0000FF"/>
        </w:rPr>
      </w:pPr>
    </w:p>
    <w:sectPr w:rsidR="00BC63E3" w:rsidRPr="002443B9" w:rsidSect="00BF6BB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CB82" w14:textId="77777777" w:rsidR="007E7906" w:rsidRDefault="007E7906">
      <w:r>
        <w:separator/>
      </w:r>
    </w:p>
  </w:endnote>
  <w:endnote w:type="continuationSeparator" w:id="0">
    <w:p w14:paraId="14E5190E" w14:textId="77777777" w:rsidR="007E7906" w:rsidRDefault="007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5.0.0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863E" w14:textId="77777777" w:rsidR="007E7906" w:rsidRDefault="007E7906">
      <w:r>
        <w:separator/>
      </w:r>
    </w:p>
  </w:footnote>
  <w:footnote w:type="continuationSeparator" w:id="0">
    <w:p w14:paraId="195A2C91" w14:textId="77777777" w:rsidR="007E7906" w:rsidRDefault="007E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3D0342" w:rsidRDefault="003D0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3D0342" w:rsidRDefault="003D0342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3D0342" w:rsidRDefault="003D0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A53"/>
    <w:multiLevelType w:val="hybridMultilevel"/>
    <w:tmpl w:val="4A5632E8"/>
    <w:lvl w:ilvl="0" w:tplc="C1AC8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A7134"/>
    <w:multiLevelType w:val="hybridMultilevel"/>
    <w:tmpl w:val="62CCA708"/>
    <w:lvl w:ilvl="0" w:tplc="684ED3E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251D"/>
    <w:multiLevelType w:val="hybridMultilevel"/>
    <w:tmpl w:val="4AD41C00"/>
    <w:lvl w:ilvl="0" w:tplc="B6C40050"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5A51C95"/>
    <w:multiLevelType w:val="hybridMultilevel"/>
    <w:tmpl w:val="F64C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3D40"/>
    <w:multiLevelType w:val="hybridMultilevel"/>
    <w:tmpl w:val="EEA02752"/>
    <w:lvl w:ilvl="0" w:tplc="C67297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72AE"/>
    <w:multiLevelType w:val="hybridMultilevel"/>
    <w:tmpl w:val="E97CC9FC"/>
    <w:lvl w:ilvl="0" w:tplc="1AAC9FE0">
      <w:start w:val="37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zydelko WX193114">
    <w15:presenceInfo w15:providerId="AD" w15:userId="S-1-5-21-147214757-305610072-1517763936-4249945"/>
  </w15:person>
  <w15:person w15:author="Michal Szydelko">
    <w15:presenceInfo w15:providerId="AD" w15:userId="S-1-5-21-147214757-305610072-1517763936-4249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2CF"/>
    <w:rsid w:val="00001D42"/>
    <w:rsid w:val="000040D1"/>
    <w:rsid w:val="0000638F"/>
    <w:rsid w:val="00011E78"/>
    <w:rsid w:val="00021159"/>
    <w:rsid w:val="00022E4A"/>
    <w:rsid w:val="00024E7A"/>
    <w:rsid w:val="0002552F"/>
    <w:rsid w:val="000276C9"/>
    <w:rsid w:val="00030073"/>
    <w:rsid w:val="000377CC"/>
    <w:rsid w:val="00037892"/>
    <w:rsid w:val="0004438D"/>
    <w:rsid w:val="000567E3"/>
    <w:rsid w:val="000766B8"/>
    <w:rsid w:val="0007788A"/>
    <w:rsid w:val="00083080"/>
    <w:rsid w:val="000858DB"/>
    <w:rsid w:val="00096171"/>
    <w:rsid w:val="000A6394"/>
    <w:rsid w:val="000B255A"/>
    <w:rsid w:val="000B2EA4"/>
    <w:rsid w:val="000B5CFD"/>
    <w:rsid w:val="000B7FED"/>
    <w:rsid w:val="000C038A"/>
    <w:rsid w:val="000C6598"/>
    <w:rsid w:val="000C7100"/>
    <w:rsid w:val="000D44B3"/>
    <w:rsid w:val="000D5D17"/>
    <w:rsid w:val="000E4FC6"/>
    <w:rsid w:val="000E5A16"/>
    <w:rsid w:val="000E6D7F"/>
    <w:rsid w:val="000F3795"/>
    <w:rsid w:val="000F7566"/>
    <w:rsid w:val="001058E4"/>
    <w:rsid w:val="00132C96"/>
    <w:rsid w:val="001401B3"/>
    <w:rsid w:val="00144D65"/>
    <w:rsid w:val="00145D43"/>
    <w:rsid w:val="00150E74"/>
    <w:rsid w:val="00152A57"/>
    <w:rsid w:val="001577CE"/>
    <w:rsid w:val="001642BE"/>
    <w:rsid w:val="00170555"/>
    <w:rsid w:val="001715FF"/>
    <w:rsid w:val="00176793"/>
    <w:rsid w:val="00177B59"/>
    <w:rsid w:val="00180D30"/>
    <w:rsid w:val="00181791"/>
    <w:rsid w:val="00187F4E"/>
    <w:rsid w:val="00192C46"/>
    <w:rsid w:val="00194030"/>
    <w:rsid w:val="001A08B3"/>
    <w:rsid w:val="001A7B60"/>
    <w:rsid w:val="001B1494"/>
    <w:rsid w:val="001B52F0"/>
    <w:rsid w:val="001B7A65"/>
    <w:rsid w:val="001C510B"/>
    <w:rsid w:val="001C6098"/>
    <w:rsid w:val="001C78F9"/>
    <w:rsid w:val="001D0C29"/>
    <w:rsid w:val="001D48B3"/>
    <w:rsid w:val="001E0234"/>
    <w:rsid w:val="001E03FE"/>
    <w:rsid w:val="001E1ACB"/>
    <w:rsid w:val="001E34BE"/>
    <w:rsid w:val="001E37ED"/>
    <w:rsid w:val="001E41F3"/>
    <w:rsid w:val="001E7347"/>
    <w:rsid w:val="001E74A2"/>
    <w:rsid w:val="001F130F"/>
    <w:rsid w:val="002063FD"/>
    <w:rsid w:val="00212466"/>
    <w:rsid w:val="00214E8C"/>
    <w:rsid w:val="00234D1A"/>
    <w:rsid w:val="00235743"/>
    <w:rsid w:val="00240FBB"/>
    <w:rsid w:val="002443B9"/>
    <w:rsid w:val="00244F1E"/>
    <w:rsid w:val="0026004D"/>
    <w:rsid w:val="0026071C"/>
    <w:rsid w:val="0026187B"/>
    <w:rsid w:val="002640DD"/>
    <w:rsid w:val="0026783A"/>
    <w:rsid w:val="00267F72"/>
    <w:rsid w:val="00275D12"/>
    <w:rsid w:val="00277A0A"/>
    <w:rsid w:val="00281189"/>
    <w:rsid w:val="00284FEB"/>
    <w:rsid w:val="002860C4"/>
    <w:rsid w:val="0029053C"/>
    <w:rsid w:val="00293C0F"/>
    <w:rsid w:val="00297265"/>
    <w:rsid w:val="002A173A"/>
    <w:rsid w:val="002A566D"/>
    <w:rsid w:val="002B5741"/>
    <w:rsid w:val="002D2755"/>
    <w:rsid w:val="002E472E"/>
    <w:rsid w:val="002F1857"/>
    <w:rsid w:val="002F3C6D"/>
    <w:rsid w:val="002F5168"/>
    <w:rsid w:val="00305409"/>
    <w:rsid w:val="0031439E"/>
    <w:rsid w:val="00323C94"/>
    <w:rsid w:val="00326121"/>
    <w:rsid w:val="00333F89"/>
    <w:rsid w:val="00343E1B"/>
    <w:rsid w:val="003450F5"/>
    <w:rsid w:val="00355E25"/>
    <w:rsid w:val="00357B60"/>
    <w:rsid w:val="00360466"/>
    <w:rsid w:val="003607A7"/>
    <w:rsid w:val="003609EF"/>
    <w:rsid w:val="0036231A"/>
    <w:rsid w:val="0036694E"/>
    <w:rsid w:val="00374DD4"/>
    <w:rsid w:val="0037762F"/>
    <w:rsid w:val="00382252"/>
    <w:rsid w:val="00391AD5"/>
    <w:rsid w:val="00392209"/>
    <w:rsid w:val="0039221F"/>
    <w:rsid w:val="00394684"/>
    <w:rsid w:val="00394B18"/>
    <w:rsid w:val="003A5119"/>
    <w:rsid w:val="003B243B"/>
    <w:rsid w:val="003C25FE"/>
    <w:rsid w:val="003C7797"/>
    <w:rsid w:val="003D0342"/>
    <w:rsid w:val="003E1A36"/>
    <w:rsid w:val="003F6A36"/>
    <w:rsid w:val="00403D23"/>
    <w:rsid w:val="00410371"/>
    <w:rsid w:val="00410D75"/>
    <w:rsid w:val="00417F51"/>
    <w:rsid w:val="00423C2D"/>
    <w:rsid w:val="004242F1"/>
    <w:rsid w:val="00425076"/>
    <w:rsid w:val="00435811"/>
    <w:rsid w:val="00441C76"/>
    <w:rsid w:val="004436D6"/>
    <w:rsid w:val="00444769"/>
    <w:rsid w:val="0044495E"/>
    <w:rsid w:val="00453A92"/>
    <w:rsid w:val="00464C61"/>
    <w:rsid w:val="00466E78"/>
    <w:rsid w:val="0047274F"/>
    <w:rsid w:val="00474589"/>
    <w:rsid w:val="004802F0"/>
    <w:rsid w:val="0048219F"/>
    <w:rsid w:val="0048481C"/>
    <w:rsid w:val="0049579C"/>
    <w:rsid w:val="00496A38"/>
    <w:rsid w:val="0049771C"/>
    <w:rsid w:val="004A0544"/>
    <w:rsid w:val="004B0233"/>
    <w:rsid w:val="004B3B2D"/>
    <w:rsid w:val="004B6ECC"/>
    <w:rsid w:val="004B75B7"/>
    <w:rsid w:val="004D29BF"/>
    <w:rsid w:val="004D66C9"/>
    <w:rsid w:val="004F5788"/>
    <w:rsid w:val="004F57E9"/>
    <w:rsid w:val="00504F6C"/>
    <w:rsid w:val="00511814"/>
    <w:rsid w:val="005141D9"/>
    <w:rsid w:val="0051580D"/>
    <w:rsid w:val="005158E8"/>
    <w:rsid w:val="0053467F"/>
    <w:rsid w:val="00540543"/>
    <w:rsid w:val="005439CE"/>
    <w:rsid w:val="00547111"/>
    <w:rsid w:val="00547874"/>
    <w:rsid w:val="005542EF"/>
    <w:rsid w:val="005723AE"/>
    <w:rsid w:val="00573D9A"/>
    <w:rsid w:val="0057605B"/>
    <w:rsid w:val="00582F8C"/>
    <w:rsid w:val="00591ED0"/>
    <w:rsid w:val="00592D74"/>
    <w:rsid w:val="005A745A"/>
    <w:rsid w:val="005B0546"/>
    <w:rsid w:val="005B06B4"/>
    <w:rsid w:val="005B2B24"/>
    <w:rsid w:val="005B3FAD"/>
    <w:rsid w:val="005B3FDD"/>
    <w:rsid w:val="005B6909"/>
    <w:rsid w:val="005D3B88"/>
    <w:rsid w:val="005D7E8A"/>
    <w:rsid w:val="005E2C44"/>
    <w:rsid w:val="005F3DBE"/>
    <w:rsid w:val="005F6F1E"/>
    <w:rsid w:val="00613825"/>
    <w:rsid w:val="00616520"/>
    <w:rsid w:val="00616DCB"/>
    <w:rsid w:val="00621188"/>
    <w:rsid w:val="00622963"/>
    <w:rsid w:val="00623022"/>
    <w:rsid w:val="00623958"/>
    <w:rsid w:val="006257ED"/>
    <w:rsid w:val="006532C2"/>
    <w:rsid w:val="00653DE4"/>
    <w:rsid w:val="006552AA"/>
    <w:rsid w:val="00657FB6"/>
    <w:rsid w:val="00665C47"/>
    <w:rsid w:val="0066640F"/>
    <w:rsid w:val="00670B0E"/>
    <w:rsid w:val="00673ED7"/>
    <w:rsid w:val="006746C3"/>
    <w:rsid w:val="00695808"/>
    <w:rsid w:val="006A5B41"/>
    <w:rsid w:val="006B46FB"/>
    <w:rsid w:val="006C66DB"/>
    <w:rsid w:val="006D6BAD"/>
    <w:rsid w:val="006E21FB"/>
    <w:rsid w:val="006F0099"/>
    <w:rsid w:val="006F1908"/>
    <w:rsid w:val="006F51E0"/>
    <w:rsid w:val="006F7AC5"/>
    <w:rsid w:val="0070021E"/>
    <w:rsid w:val="007004D0"/>
    <w:rsid w:val="00703FC0"/>
    <w:rsid w:val="007107C3"/>
    <w:rsid w:val="00710E90"/>
    <w:rsid w:val="00711392"/>
    <w:rsid w:val="00712285"/>
    <w:rsid w:val="00713CFB"/>
    <w:rsid w:val="00725C06"/>
    <w:rsid w:val="00726F40"/>
    <w:rsid w:val="00731AC7"/>
    <w:rsid w:val="00733618"/>
    <w:rsid w:val="00735CB3"/>
    <w:rsid w:val="00736B79"/>
    <w:rsid w:val="0073719E"/>
    <w:rsid w:val="00737BBD"/>
    <w:rsid w:val="007427FD"/>
    <w:rsid w:val="00742A02"/>
    <w:rsid w:val="00750275"/>
    <w:rsid w:val="0075679B"/>
    <w:rsid w:val="00760800"/>
    <w:rsid w:val="00760803"/>
    <w:rsid w:val="00766A92"/>
    <w:rsid w:val="007707FA"/>
    <w:rsid w:val="00772399"/>
    <w:rsid w:val="00776B8D"/>
    <w:rsid w:val="007843EB"/>
    <w:rsid w:val="00790254"/>
    <w:rsid w:val="00792342"/>
    <w:rsid w:val="007977A8"/>
    <w:rsid w:val="007A0476"/>
    <w:rsid w:val="007A0CDC"/>
    <w:rsid w:val="007B29F3"/>
    <w:rsid w:val="007B512A"/>
    <w:rsid w:val="007B564C"/>
    <w:rsid w:val="007B5B9F"/>
    <w:rsid w:val="007C2097"/>
    <w:rsid w:val="007C2A2D"/>
    <w:rsid w:val="007C54D6"/>
    <w:rsid w:val="007C5B9E"/>
    <w:rsid w:val="007D0418"/>
    <w:rsid w:val="007D6012"/>
    <w:rsid w:val="007D6A07"/>
    <w:rsid w:val="007E3859"/>
    <w:rsid w:val="007E7906"/>
    <w:rsid w:val="007F069E"/>
    <w:rsid w:val="007F37E9"/>
    <w:rsid w:val="007F7259"/>
    <w:rsid w:val="0080351D"/>
    <w:rsid w:val="008040A8"/>
    <w:rsid w:val="00806739"/>
    <w:rsid w:val="00810F7C"/>
    <w:rsid w:val="00817982"/>
    <w:rsid w:val="008279FA"/>
    <w:rsid w:val="00834B58"/>
    <w:rsid w:val="00837095"/>
    <w:rsid w:val="00841DD6"/>
    <w:rsid w:val="00854114"/>
    <w:rsid w:val="00855815"/>
    <w:rsid w:val="00860C59"/>
    <w:rsid w:val="008626E7"/>
    <w:rsid w:val="00870EE7"/>
    <w:rsid w:val="008807E9"/>
    <w:rsid w:val="008863B9"/>
    <w:rsid w:val="008A1883"/>
    <w:rsid w:val="008A2828"/>
    <w:rsid w:val="008A45A6"/>
    <w:rsid w:val="008A74E6"/>
    <w:rsid w:val="008B4A62"/>
    <w:rsid w:val="008C3D49"/>
    <w:rsid w:val="008D00BE"/>
    <w:rsid w:val="008D3CCC"/>
    <w:rsid w:val="008E1253"/>
    <w:rsid w:val="008E1B35"/>
    <w:rsid w:val="008F3789"/>
    <w:rsid w:val="008F686C"/>
    <w:rsid w:val="009037BC"/>
    <w:rsid w:val="00905FE4"/>
    <w:rsid w:val="00906042"/>
    <w:rsid w:val="00911705"/>
    <w:rsid w:val="0091431A"/>
    <w:rsid w:val="009148DE"/>
    <w:rsid w:val="00924A60"/>
    <w:rsid w:val="00925652"/>
    <w:rsid w:val="00927927"/>
    <w:rsid w:val="00941E30"/>
    <w:rsid w:val="0094245A"/>
    <w:rsid w:val="00947541"/>
    <w:rsid w:val="00962713"/>
    <w:rsid w:val="00973116"/>
    <w:rsid w:val="009775E1"/>
    <w:rsid w:val="009777D9"/>
    <w:rsid w:val="0099039F"/>
    <w:rsid w:val="00991B88"/>
    <w:rsid w:val="00997082"/>
    <w:rsid w:val="009A2751"/>
    <w:rsid w:val="009A5753"/>
    <w:rsid w:val="009A579D"/>
    <w:rsid w:val="009A62D9"/>
    <w:rsid w:val="009B42E4"/>
    <w:rsid w:val="009C6360"/>
    <w:rsid w:val="009C6C64"/>
    <w:rsid w:val="009C6E72"/>
    <w:rsid w:val="009C70AD"/>
    <w:rsid w:val="009D464C"/>
    <w:rsid w:val="009D5C07"/>
    <w:rsid w:val="009E3297"/>
    <w:rsid w:val="009E43AD"/>
    <w:rsid w:val="009F4519"/>
    <w:rsid w:val="009F734F"/>
    <w:rsid w:val="00A004D9"/>
    <w:rsid w:val="00A006B6"/>
    <w:rsid w:val="00A0187D"/>
    <w:rsid w:val="00A044CC"/>
    <w:rsid w:val="00A05506"/>
    <w:rsid w:val="00A14AE7"/>
    <w:rsid w:val="00A17CCA"/>
    <w:rsid w:val="00A246B6"/>
    <w:rsid w:val="00A271BF"/>
    <w:rsid w:val="00A35409"/>
    <w:rsid w:val="00A35E58"/>
    <w:rsid w:val="00A4115C"/>
    <w:rsid w:val="00A4602E"/>
    <w:rsid w:val="00A47E70"/>
    <w:rsid w:val="00A50CF0"/>
    <w:rsid w:val="00A55E93"/>
    <w:rsid w:val="00A64B84"/>
    <w:rsid w:val="00A65F8C"/>
    <w:rsid w:val="00A67029"/>
    <w:rsid w:val="00A7671C"/>
    <w:rsid w:val="00A77D56"/>
    <w:rsid w:val="00A93110"/>
    <w:rsid w:val="00A969A4"/>
    <w:rsid w:val="00AA2CBC"/>
    <w:rsid w:val="00AA334C"/>
    <w:rsid w:val="00AA47D3"/>
    <w:rsid w:val="00AA766C"/>
    <w:rsid w:val="00AB0F49"/>
    <w:rsid w:val="00AB25E4"/>
    <w:rsid w:val="00AB2ED3"/>
    <w:rsid w:val="00AC057C"/>
    <w:rsid w:val="00AC5820"/>
    <w:rsid w:val="00AD086E"/>
    <w:rsid w:val="00AD1CD8"/>
    <w:rsid w:val="00AD5C30"/>
    <w:rsid w:val="00AE1A85"/>
    <w:rsid w:val="00AF0A0E"/>
    <w:rsid w:val="00AF5970"/>
    <w:rsid w:val="00AF70D4"/>
    <w:rsid w:val="00AF72EE"/>
    <w:rsid w:val="00B00F7A"/>
    <w:rsid w:val="00B04D41"/>
    <w:rsid w:val="00B0523D"/>
    <w:rsid w:val="00B10089"/>
    <w:rsid w:val="00B102EA"/>
    <w:rsid w:val="00B21E35"/>
    <w:rsid w:val="00B258BB"/>
    <w:rsid w:val="00B26035"/>
    <w:rsid w:val="00B40A1B"/>
    <w:rsid w:val="00B47EBF"/>
    <w:rsid w:val="00B60E0B"/>
    <w:rsid w:val="00B63869"/>
    <w:rsid w:val="00B67B97"/>
    <w:rsid w:val="00B70312"/>
    <w:rsid w:val="00B76CFA"/>
    <w:rsid w:val="00B80155"/>
    <w:rsid w:val="00B94613"/>
    <w:rsid w:val="00B968C8"/>
    <w:rsid w:val="00BA34C7"/>
    <w:rsid w:val="00BA3EC5"/>
    <w:rsid w:val="00BA51D9"/>
    <w:rsid w:val="00BA6773"/>
    <w:rsid w:val="00BB05D3"/>
    <w:rsid w:val="00BB296E"/>
    <w:rsid w:val="00BB5DFC"/>
    <w:rsid w:val="00BB66E7"/>
    <w:rsid w:val="00BC53B6"/>
    <w:rsid w:val="00BC63E3"/>
    <w:rsid w:val="00BC72A3"/>
    <w:rsid w:val="00BD279D"/>
    <w:rsid w:val="00BD4CCE"/>
    <w:rsid w:val="00BD6BB8"/>
    <w:rsid w:val="00BE1706"/>
    <w:rsid w:val="00BE42FB"/>
    <w:rsid w:val="00BF6BBD"/>
    <w:rsid w:val="00C116D6"/>
    <w:rsid w:val="00C15F3F"/>
    <w:rsid w:val="00C452E8"/>
    <w:rsid w:val="00C454CF"/>
    <w:rsid w:val="00C514F6"/>
    <w:rsid w:val="00C6391F"/>
    <w:rsid w:val="00C65B5A"/>
    <w:rsid w:val="00C66BA2"/>
    <w:rsid w:val="00C67384"/>
    <w:rsid w:val="00C75233"/>
    <w:rsid w:val="00C870F6"/>
    <w:rsid w:val="00C95985"/>
    <w:rsid w:val="00CA0F9D"/>
    <w:rsid w:val="00CA3600"/>
    <w:rsid w:val="00CA4B96"/>
    <w:rsid w:val="00CA621A"/>
    <w:rsid w:val="00CA6AA0"/>
    <w:rsid w:val="00CA6D87"/>
    <w:rsid w:val="00CB3E8E"/>
    <w:rsid w:val="00CB4571"/>
    <w:rsid w:val="00CC107D"/>
    <w:rsid w:val="00CC5026"/>
    <w:rsid w:val="00CC68D0"/>
    <w:rsid w:val="00CC79CE"/>
    <w:rsid w:val="00CD420D"/>
    <w:rsid w:val="00CE0A49"/>
    <w:rsid w:val="00CE0B66"/>
    <w:rsid w:val="00CE5420"/>
    <w:rsid w:val="00CF00CD"/>
    <w:rsid w:val="00D00AC6"/>
    <w:rsid w:val="00D01AB6"/>
    <w:rsid w:val="00D03F9A"/>
    <w:rsid w:val="00D06D51"/>
    <w:rsid w:val="00D1264A"/>
    <w:rsid w:val="00D130A4"/>
    <w:rsid w:val="00D15D29"/>
    <w:rsid w:val="00D20E53"/>
    <w:rsid w:val="00D24991"/>
    <w:rsid w:val="00D3009C"/>
    <w:rsid w:val="00D45A24"/>
    <w:rsid w:val="00D50255"/>
    <w:rsid w:val="00D57D24"/>
    <w:rsid w:val="00D66520"/>
    <w:rsid w:val="00D761ED"/>
    <w:rsid w:val="00D83DEE"/>
    <w:rsid w:val="00D84AE9"/>
    <w:rsid w:val="00D87D70"/>
    <w:rsid w:val="00D9164F"/>
    <w:rsid w:val="00DA7FC5"/>
    <w:rsid w:val="00DB03E7"/>
    <w:rsid w:val="00DB2092"/>
    <w:rsid w:val="00DD0959"/>
    <w:rsid w:val="00DD29D2"/>
    <w:rsid w:val="00DD42CA"/>
    <w:rsid w:val="00DD45BC"/>
    <w:rsid w:val="00DD7E11"/>
    <w:rsid w:val="00DE34CF"/>
    <w:rsid w:val="00DF1D2B"/>
    <w:rsid w:val="00DF3A3E"/>
    <w:rsid w:val="00E048F6"/>
    <w:rsid w:val="00E13F3D"/>
    <w:rsid w:val="00E21646"/>
    <w:rsid w:val="00E30FCD"/>
    <w:rsid w:val="00E34898"/>
    <w:rsid w:val="00E40764"/>
    <w:rsid w:val="00E45099"/>
    <w:rsid w:val="00E53E8F"/>
    <w:rsid w:val="00E70D4D"/>
    <w:rsid w:val="00E76C9C"/>
    <w:rsid w:val="00E806AA"/>
    <w:rsid w:val="00E84CCC"/>
    <w:rsid w:val="00E913DC"/>
    <w:rsid w:val="00E92E33"/>
    <w:rsid w:val="00E95BF3"/>
    <w:rsid w:val="00E965B7"/>
    <w:rsid w:val="00EB09B7"/>
    <w:rsid w:val="00EC050D"/>
    <w:rsid w:val="00EC1683"/>
    <w:rsid w:val="00ED392F"/>
    <w:rsid w:val="00ED7B0A"/>
    <w:rsid w:val="00EE043D"/>
    <w:rsid w:val="00EE57F6"/>
    <w:rsid w:val="00EE5927"/>
    <w:rsid w:val="00EE7D7C"/>
    <w:rsid w:val="00EF0BBF"/>
    <w:rsid w:val="00EF18D2"/>
    <w:rsid w:val="00EF6C9E"/>
    <w:rsid w:val="00F0546A"/>
    <w:rsid w:val="00F13965"/>
    <w:rsid w:val="00F13DA8"/>
    <w:rsid w:val="00F15371"/>
    <w:rsid w:val="00F15A0A"/>
    <w:rsid w:val="00F20AA0"/>
    <w:rsid w:val="00F25D98"/>
    <w:rsid w:val="00F300FB"/>
    <w:rsid w:val="00F344C9"/>
    <w:rsid w:val="00F36A6C"/>
    <w:rsid w:val="00F528A9"/>
    <w:rsid w:val="00F549F2"/>
    <w:rsid w:val="00F613A1"/>
    <w:rsid w:val="00F617C4"/>
    <w:rsid w:val="00F619B6"/>
    <w:rsid w:val="00F64B3E"/>
    <w:rsid w:val="00F720B4"/>
    <w:rsid w:val="00F72877"/>
    <w:rsid w:val="00F72D0C"/>
    <w:rsid w:val="00F841D8"/>
    <w:rsid w:val="00F953F8"/>
    <w:rsid w:val="00F96D0E"/>
    <w:rsid w:val="00FA4558"/>
    <w:rsid w:val="00FA6C4E"/>
    <w:rsid w:val="00FB6386"/>
    <w:rsid w:val="00FC2B14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5DD1E92-A416-4853-ACF3-2E65430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C3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uiPriority w:val="99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3719E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0D5D1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D5D17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0D5D1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0D5D17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0D5D17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qFormat/>
    <w:rsid w:val="000D5D17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7004D0"/>
    <w:rPr>
      <w:rFonts w:ascii="Arial" w:hAnsi="Arial"/>
      <w:b/>
      <w:noProof/>
      <w:sz w:val="18"/>
      <w:lang w:val="en-GB" w:eastAsia="en-US"/>
    </w:rPr>
  </w:style>
  <w:style w:type="table" w:styleId="TableGrid">
    <w:name w:val="Table Grid"/>
    <w:basedOn w:val="TableNormal"/>
    <w:qFormat/>
    <w:rsid w:val="00D00AC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D00AC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B2B2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5B2B2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10089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qFormat/>
    <w:rsid w:val="00267F7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DefaultParagraphFont"/>
    <w:link w:val="Heading3"/>
    <w:qFormat/>
    <w:rsid w:val="00267F72"/>
    <w:rPr>
      <w:rFonts w:ascii="Arial" w:hAnsi="Arial"/>
      <w:sz w:val="28"/>
      <w:lang w:val="en-GB" w:eastAsia="en-US"/>
    </w:rPr>
  </w:style>
  <w:style w:type="character" w:customStyle="1" w:styleId="B2Char">
    <w:name w:val="B2 Char"/>
    <w:link w:val="B2"/>
    <w:locked/>
    <w:rsid w:val="00712285"/>
    <w:rPr>
      <w:rFonts w:ascii="Times New Roman" w:hAnsi="Times New Roman"/>
      <w:lang w:val="en-GB" w:eastAsia="en-US"/>
    </w:rPr>
  </w:style>
  <w:style w:type="paragraph" w:customStyle="1" w:styleId="a">
    <w:name w:val="样式 页眉"/>
    <w:basedOn w:val="Header"/>
    <w:link w:val="Char"/>
    <w:rsid w:val="00B21E3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B21E35"/>
    <w:rPr>
      <w:rFonts w:ascii="Arial" w:eastAsia="Arial" w:hAnsi="Arial"/>
      <w:b/>
      <w:bCs/>
      <w:noProof/>
      <w:sz w:val="22"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E45099"/>
    <w:pPr>
      <w:overflowPunct w:val="0"/>
      <w:autoSpaceDE w:val="0"/>
      <w:autoSpaceDN w:val="0"/>
      <w:adjustRightInd w:val="0"/>
      <w:ind w:left="720"/>
    </w:pPr>
    <w:rPr>
      <w:rFonts w:ascii="Arial" w:eastAsia="Times New Roman" w:hAnsi="Arial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45099"/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sid w:val="005723AE"/>
    <w:rPr>
      <w:rFonts w:ascii="Arial" w:hAnsi="Arial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E70D4D"/>
    <w:rPr>
      <w:rFonts w:ascii="Times New Roman" w:hAnsi="Times New Roman"/>
      <w:lang w:val="en-GB" w:eastAsia="en-US"/>
    </w:rPr>
  </w:style>
  <w:style w:type="character" w:customStyle="1" w:styleId="CharChar1">
    <w:name w:val="Char Char1"/>
    <w:aliases w:val="Heading 1 Char2"/>
    <w:qFormat/>
    <w:rsid w:val="00F344C9"/>
    <w:rPr>
      <w:lang w:val="en-GB" w:eastAsia="ja-JP" w:bidi="ar-SA"/>
    </w:rPr>
  </w:style>
  <w:style w:type="character" w:customStyle="1" w:styleId="T1Char3">
    <w:name w:val="T1 Char3"/>
    <w:aliases w:val="Header 6 Char Char3"/>
    <w:qFormat/>
    <w:rsid w:val="00F344C9"/>
    <w:rPr>
      <w:rFonts w:ascii="Arial" w:hAnsi="Arial"/>
      <w:lang w:val="en-GB" w:eastAsia="en-US" w:bidi="ar-SA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qFormat/>
    <w:rsid w:val="001B1494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qFormat/>
    <w:rsid w:val="0028118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4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4494091599A4BB99A0541BE9C94B3" ma:contentTypeVersion="18" ma:contentTypeDescription="Een nieuw document maken." ma:contentTypeScope="" ma:versionID="46db70c21c26b4c8f75f0fd2ab5426e8">
  <xsd:schema xmlns:xsd="http://www.w3.org/2001/XMLSchema" xmlns:xs="http://www.w3.org/2001/XMLSchema" xmlns:p="http://schemas.microsoft.com/office/2006/metadata/properties" xmlns:ns3="47787118-fbe4-41a3-8399-a0f96f6d786d" xmlns:ns4="9b7a7441-741d-4a5f-afd2-6824b9756eb3" targetNamespace="http://schemas.microsoft.com/office/2006/metadata/properties" ma:root="true" ma:fieldsID="6ce9aff3486cf1e2472cbc1344a2020e" ns3:_="" ns4:_="">
    <xsd:import namespace="47787118-fbe4-41a3-8399-a0f96f6d786d"/>
    <xsd:import namespace="9b7a7441-741d-4a5f-afd2-6824b9756e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7118-fbe4-41a3-8399-a0f96f6d78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7441-741d-4a5f-afd2-6824b9756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a7441-741d-4a5f-afd2-6824b9756e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56DE-34D4-498D-A8A3-76B032BB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7118-fbe4-41a3-8399-a0f96f6d786d"/>
    <ds:schemaRef ds:uri="9b7a7441-741d-4a5f-afd2-6824b9756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86FE7-52E9-49B4-8C6F-6EF69B5B3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89E91-9DAD-499C-AF80-7BC90C20FBC1}">
  <ds:schemaRefs>
    <ds:schemaRef ds:uri="http://schemas.microsoft.com/office/2006/metadata/properties"/>
    <ds:schemaRef ds:uri="http://schemas.microsoft.com/office/infopath/2007/PartnerControls"/>
    <ds:schemaRef ds:uri="9b7a7441-741d-4a5f-afd2-6824b9756eb3"/>
  </ds:schemaRefs>
</ds:datastoreItem>
</file>

<file path=customXml/itemProps4.xml><?xml version="1.0" encoding="utf-8"?>
<ds:datastoreItem xmlns:ds="http://schemas.openxmlformats.org/officeDocument/2006/customXml" ds:itemID="{8DC1EE2F-F577-4DA5-A6F0-340193B8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Michal Szydelko</cp:lastModifiedBy>
  <cp:revision>10</cp:revision>
  <cp:lastPrinted>1899-12-31T23:00:00Z</cp:lastPrinted>
  <dcterms:created xsi:type="dcterms:W3CDTF">2024-05-23T03:46:00Z</dcterms:created>
  <dcterms:modified xsi:type="dcterms:W3CDTF">2024-05-24T01:40:00Z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427a8ab9ecca4ba9a156614d0807f5c6">
    <vt:lpwstr>CWMFeDQyPk+TSH8+KJ/1nL5HMpccsbs7gaWT8mZL1gIRNgthhzvVcbWkEO61ITV9w6an7v4oJ8ICJDaZX0ngfvnIg==</vt:lpwstr>
  </property>
  <property fmtid="{D5CDD505-2E9C-101B-9397-08002B2CF9AE}" pid="22" name="_2015_ms_pID_725343">
    <vt:lpwstr>(3)M/3fbH/WCBu2ECUwAMIGCFrSqXnQz+iBdQ0TdTiNkc5P76NB79gQeA73WDDdbvNHL8uZppSZ
7csxphij34eXaoSDUu5I2C+SG7SRsVBWSyeNQJcIJNrySSkt0iqbnPaIZYnRm61utJipnpki
mpGnmn1C8CoNbZV2M+8nI4l7WJAHUVcDX6K/kM1hmFfTBCPWEfG+nkdoF4+CTpYVN+O/hDDy
MZ3anmHn4VYLE/z7X/</vt:lpwstr>
  </property>
  <property fmtid="{D5CDD505-2E9C-101B-9397-08002B2CF9AE}" pid="23" name="_2015_ms_pID_7253431">
    <vt:lpwstr>5zbGi2Podg9FmRHbODzcysO1+NcaS20NSN2mm2iXdVHFRdN5lIUYqA
dRMeKQwbN20ADDLYgsS2sbIXDzRAd9M1yxeQ42xDXdccSFKg/PudyRtY5w71Af6iyA3bLMI9
wiLEiS7iFXfXVhMSkVpc1x4oOz7PMe0TiHwKpGvUmzgYnqXSVo6ENXTgTu6fxdUvNz6JHYxx
Ti+m9g9KY5WwNk9pQaGL8BRibGubm+Lhrcr7</vt:lpwstr>
  </property>
  <property fmtid="{D5CDD505-2E9C-101B-9397-08002B2CF9AE}" pid="24" name="_2015_ms_pID_7253432">
    <vt:lpwstr>Wg==</vt:lpwstr>
  </property>
  <property fmtid="{D5CDD505-2E9C-101B-9397-08002B2CF9AE}" pid="25" name="ContentTypeId">
    <vt:lpwstr>0x0101006844494091599A4BB99A0541BE9C94B3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1712318247</vt:lpwstr>
  </property>
</Properties>
</file>