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CC0AFF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NTN payload on board an NTN platform and a 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18EC6CF3" w14:textId="0A376B40" w:rsidR="00C9484F" w:rsidRPr="00C9484F" w:rsidRDefault="00FA7F20" w:rsidP="00C9484F">
      <w:pPr>
        <w:pStyle w:val="ListParagraph"/>
        <w:numPr>
          <w:ilvl w:val="0"/>
          <w:numId w:val="32"/>
        </w:numPr>
        <w:overflowPunct/>
        <w:autoSpaceDE/>
        <w:autoSpaceDN/>
        <w:adjustRightInd/>
        <w:spacing w:after="120"/>
        <w:ind w:left="720" w:firstLineChars="0"/>
        <w:textAlignment w:val="auto"/>
        <w:rPr>
          <w:color w:val="000000" w:themeColor="text1"/>
          <w:lang w:eastAsia="x-none"/>
          <w:rPrChange w:id="0" w:author="Dorin Panaitopol" w:date="2024-05-24T10:38:00Z">
            <w:rPr/>
          </w:rPrChange>
        </w:rPr>
      </w:pPr>
      <w:r w:rsidRPr="00FD2426">
        <w:rPr>
          <w:rFonts w:eastAsia="SimSun"/>
          <w:color w:val="000000" w:themeColor="text1"/>
          <w:szCs w:val="24"/>
          <w:lang w:eastAsia="zh-CN"/>
        </w:rPr>
        <w:t xml:space="preserve">Agreement: companies </w:t>
      </w:r>
      <w:ins w:id="1" w:author="Dorin Panaitopol" w:date="2024-05-24T10:30:00Z">
        <w:r w:rsidR="00C9484F">
          <w:rPr>
            <w:rFonts w:eastAsia="SimSun"/>
            <w:color w:val="000000" w:themeColor="text1"/>
            <w:szCs w:val="24"/>
            <w:lang w:eastAsia="zh-CN"/>
          </w:rPr>
          <w:t xml:space="preserve">encourage </w:t>
        </w:r>
      </w:ins>
      <w:r w:rsidRPr="00FD2426">
        <w:rPr>
          <w:rFonts w:eastAsia="SimSun"/>
          <w:color w:val="000000" w:themeColor="text1"/>
          <w:szCs w:val="24"/>
          <w:lang w:eastAsia="zh-CN"/>
        </w:rPr>
        <w:t>to clarify</w:t>
      </w:r>
      <w:del w:id="2" w:author="Dorin Panaitopol" w:date="2024-05-24T10:30:00Z">
        <w:r w:rsidRPr="00FD2426" w:rsidDel="00C9484F">
          <w:rPr>
            <w:rFonts w:eastAsia="SimSun"/>
            <w:color w:val="000000" w:themeColor="text1"/>
            <w:szCs w:val="24"/>
            <w:lang w:eastAsia="zh-CN"/>
          </w:rPr>
          <w:delText xml:space="preserve"> and confirm</w:delText>
        </w:r>
      </w:del>
      <w:r w:rsidRPr="00FD2426">
        <w:rPr>
          <w:rFonts w:eastAsia="SimSun"/>
          <w:color w:val="000000" w:themeColor="text1"/>
          <w:szCs w:val="24"/>
          <w:lang w:eastAsia="zh-CN"/>
        </w:rPr>
        <w:t xml:space="preserve"> “transient time” </w:t>
      </w:r>
      <w:del w:id="3" w:author="Dorin Panaitopol" w:date="2024-05-24T10:29:00Z">
        <w:r w:rsidR="006C3D2D" w:rsidDel="00C9484F">
          <w:rPr>
            <w:rFonts w:eastAsia="SimSun"/>
            <w:color w:val="000000" w:themeColor="text1"/>
            <w:szCs w:val="24"/>
            <w:lang w:eastAsia="zh-CN"/>
          </w:rPr>
          <w:delText xml:space="preserve">value </w:delText>
        </w:r>
      </w:del>
      <w:r w:rsidRPr="00FD2426">
        <w:rPr>
          <w:rFonts w:eastAsia="SimSun"/>
          <w:color w:val="000000" w:themeColor="text1"/>
          <w:szCs w:val="24"/>
          <w:lang w:eastAsia="zh-CN"/>
        </w:rPr>
        <w:t xml:space="preserve">for </w:t>
      </w:r>
      <w:r w:rsidR="00FD2426" w:rsidRPr="00FD2426">
        <w:rPr>
          <w:rFonts w:eastAsia="SimSun"/>
          <w:color w:val="000000" w:themeColor="text1"/>
          <w:szCs w:val="24"/>
          <w:lang w:eastAsia="zh-CN"/>
        </w:rPr>
        <w:t xml:space="preserve">SAN beam hopping in </w:t>
      </w:r>
      <w:r w:rsidRPr="00FD2426">
        <w:rPr>
          <w:rFonts w:eastAsia="SimSun"/>
          <w:color w:val="000000" w:themeColor="text1"/>
          <w:szCs w:val="24"/>
          <w:lang w:eastAsia="zh-CN"/>
        </w:rPr>
        <w:t>DL coverage enhancements for both FR1 and FR2.</w:t>
      </w:r>
      <w:r w:rsidR="00FD2426" w:rsidRPr="00FD2426">
        <w:rPr>
          <w:rFonts w:eastAsia="SimSun"/>
          <w:color w:val="000000" w:themeColor="text1"/>
          <w:szCs w:val="24"/>
          <w:lang w:eastAsia="zh-CN"/>
        </w:rPr>
        <w:t xml:space="preserve"> </w:t>
      </w:r>
      <w:r w:rsidR="00FD2426" w:rsidRPr="00C9484F">
        <w:rPr>
          <w:rFonts w:eastAsia="SimSun"/>
          <w:strike/>
          <w:color w:val="000000" w:themeColor="text1"/>
          <w:szCs w:val="24"/>
          <w:lang w:eastAsia="zh-CN"/>
        </w:rPr>
        <w:t>If transient time is of the order of 100ns, the current understanding is that is not a need to define any specific requirement for Rel-19 specification</w:t>
      </w:r>
      <w:r w:rsidR="00FD2426" w:rsidRPr="00C9484F">
        <w:rPr>
          <w:rFonts w:eastAsia="SimSun"/>
          <w:color w:val="000000" w:themeColor="text1"/>
          <w:szCs w:val="24"/>
          <w:lang w:eastAsia="zh-CN"/>
          <w:rPrChange w:id="4" w:author="Dorin Panaitopol" w:date="2024-05-24T10:38:00Z">
            <w:rPr>
              <w:rFonts w:eastAsia="SimSun"/>
              <w:strike/>
              <w:color w:val="000000" w:themeColor="text1"/>
              <w:szCs w:val="24"/>
              <w:lang w:eastAsia="zh-CN"/>
            </w:rPr>
          </w:rPrChange>
        </w:rPr>
        <w:t>.</w:t>
      </w:r>
      <w:ins w:id="5" w:author="Dorin Panaitopol" w:date="2024-05-24T10:38:00Z">
        <w:r w:rsidR="00C9484F" w:rsidRPr="00C9484F">
          <w:rPr>
            <w:rFonts w:eastAsia="SimSun"/>
            <w:color w:val="000000" w:themeColor="text1"/>
            <w:szCs w:val="24"/>
            <w:lang w:eastAsia="zh-CN"/>
            <w:rPrChange w:id="6" w:author="Dorin Panaitopol" w:date="2024-05-24T10:38:00Z">
              <w:rPr>
                <w:rFonts w:eastAsia="SimSun"/>
                <w:strike/>
                <w:color w:val="000000" w:themeColor="text1"/>
                <w:szCs w:val="24"/>
                <w:lang w:eastAsia="zh-CN"/>
              </w:rPr>
            </w:rPrChange>
          </w:rPr>
          <w:t xml:space="preserve"> </w:t>
        </w:r>
        <w:r w:rsidR="00C9484F">
          <w:rPr>
            <w:rFonts w:eastAsia="SimSun"/>
            <w:color w:val="000000" w:themeColor="text1"/>
            <w:szCs w:val="24"/>
            <w:lang w:eastAsia="zh-CN"/>
          </w:rPr>
          <w:t>Companies to further discu</w:t>
        </w:r>
      </w:ins>
      <w:ins w:id="7" w:author="Dorin Panaitopol" w:date="2024-05-24T10:39:00Z">
        <w:r w:rsidR="00C9484F">
          <w:rPr>
            <w:rFonts w:eastAsia="SimSun"/>
            <w:color w:val="000000" w:themeColor="text1"/>
            <w:szCs w:val="24"/>
            <w:lang w:eastAsia="zh-CN"/>
          </w:rPr>
          <w:t xml:space="preserve">ss if this </w:t>
        </w:r>
        <w:r w:rsidR="00EB171B">
          <w:rPr>
            <w:rFonts w:eastAsia="SimSun"/>
            <w:color w:val="000000" w:themeColor="text1"/>
            <w:szCs w:val="24"/>
            <w:lang w:eastAsia="zh-CN"/>
          </w:rPr>
          <w:t xml:space="preserve">“transient time” </w:t>
        </w:r>
        <w:r w:rsidR="00C9484F">
          <w:rPr>
            <w:rFonts w:eastAsia="SimSun"/>
            <w:color w:val="000000" w:themeColor="text1"/>
            <w:szCs w:val="24"/>
            <w:lang w:eastAsia="zh-CN"/>
          </w:rPr>
          <w:t xml:space="preserve">problem </w:t>
        </w:r>
        <w:r w:rsidR="00EB171B">
          <w:rPr>
            <w:rFonts w:eastAsia="SimSun"/>
            <w:color w:val="000000" w:themeColor="text1"/>
            <w:szCs w:val="24"/>
            <w:lang w:eastAsia="zh-CN"/>
          </w:rPr>
          <w:t xml:space="preserve">and related synchronisation issue </w:t>
        </w:r>
        <w:r w:rsidR="00C9484F">
          <w:rPr>
            <w:rFonts w:eastAsia="SimSun"/>
            <w:color w:val="000000" w:themeColor="text1"/>
            <w:szCs w:val="24"/>
            <w:lang w:eastAsia="zh-CN"/>
          </w:rPr>
          <w:t>could</w:t>
        </w:r>
      </w:ins>
      <w:ins w:id="8" w:author="Dorin Panaitopol" w:date="2024-05-24T10:38:00Z">
        <w:r w:rsidR="00C9484F" w:rsidRPr="00C9484F">
          <w:rPr>
            <w:rFonts w:eastAsia="SimSun"/>
            <w:color w:val="000000" w:themeColor="text1"/>
            <w:szCs w:val="24"/>
            <w:lang w:eastAsia="zh-CN"/>
            <w:rPrChange w:id="9" w:author="Dorin Panaitopol" w:date="2024-05-24T10:38:00Z">
              <w:rPr>
                <w:rFonts w:eastAsia="SimSun"/>
                <w:strike/>
                <w:color w:val="000000" w:themeColor="text1"/>
                <w:szCs w:val="24"/>
                <w:lang w:eastAsia="zh-CN"/>
              </w:rPr>
            </w:rPrChange>
          </w:rPr>
          <w:t xml:space="preserve"> be potentially considered as implementation issue.</w:t>
        </w:r>
      </w:ins>
    </w:p>
    <w:p w14:paraId="3D79D55F" w14:textId="4EEE89F6" w:rsidR="00FD2426" w:rsidRPr="00FD2426" w:rsidRDefault="00FD2426"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 xml:space="preserve">NOTE1: </w:t>
      </w:r>
      <w:r w:rsidR="00FA7F20" w:rsidRPr="00FD2426">
        <w:rPr>
          <w:color w:val="000000" w:themeColor="text1"/>
          <w:lang w:eastAsia="x-none"/>
        </w:rPr>
        <w:t>For NR NTN Rel-19 DL coverage evaluation, a value of beam steering latency equal to zero at least if SAN phase array antenna is assumed. Values different from zero beam steering latency can be optionally reported by companies</w:t>
      </w:r>
      <w:r w:rsidRPr="00FD2426">
        <w:rPr>
          <w:color w:val="000000" w:themeColor="text1"/>
          <w:lang w:eastAsia="x-none"/>
        </w:rPr>
        <w:t xml:space="preserve"> if any potential issue identified</w:t>
      </w:r>
      <w:r w:rsidR="00FA7F20" w:rsidRPr="00FD2426">
        <w:rPr>
          <w:color w:val="000000" w:themeColor="text1"/>
          <w:lang w:eastAsia="x-none"/>
        </w:rPr>
        <w:t>.</w:t>
      </w:r>
    </w:p>
    <w:p w14:paraId="529769E5" w14:textId="05FB7136" w:rsidR="00FA7F20" w:rsidRPr="00FD2426" w:rsidRDefault="00FA7F20"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NOTE</w:t>
      </w:r>
      <w:r w:rsidR="00FD2426" w:rsidRPr="00FD2426">
        <w:rPr>
          <w:color w:val="000000" w:themeColor="text1"/>
          <w:lang w:eastAsia="x-none"/>
        </w:rPr>
        <w:t>2</w:t>
      </w:r>
      <w:r w:rsidRPr="00FD2426">
        <w:rPr>
          <w:color w:val="000000" w:themeColor="text1"/>
          <w:lang w:eastAsia="x-none"/>
        </w:rPr>
        <w:t xml:space="preserve">: Other implementation with </w:t>
      </w:r>
      <w:proofErr w:type="spellStart"/>
      <w:r w:rsidRPr="00FD2426">
        <w:rPr>
          <w:color w:val="000000" w:themeColor="text1"/>
          <w:lang w:eastAsia="x-none"/>
        </w:rPr>
        <w:t>analog</w:t>
      </w:r>
      <w:proofErr w:type="spellEnd"/>
      <w:r w:rsidRPr="00FD2426">
        <w:rPr>
          <w:color w:val="000000" w:themeColor="text1"/>
          <w:lang w:eastAsia="x-none"/>
        </w:rPr>
        <w:t xml:space="preserve"> beam steering technologies </w:t>
      </w:r>
      <w:proofErr w:type="gramStart"/>
      <w:r w:rsidRPr="00FD2426">
        <w:rPr>
          <w:color w:val="000000" w:themeColor="text1"/>
          <w:lang w:eastAsia="x-none"/>
        </w:rPr>
        <w:t>are</w:t>
      </w:r>
      <w:proofErr w:type="gramEnd"/>
      <w:r w:rsidRPr="00FD2426">
        <w:rPr>
          <w:color w:val="000000" w:themeColor="text1"/>
          <w:lang w:eastAsia="x-none"/>
        </w:rPr>
        <w:t xml:space="preserve"> not precluded. Companies to further discuss if </w:t>
      </w:r>
      <w:proofErr w:type="spellStart"/>
      <w:r w:rsidRPr="00FD2426">
        <w:rPr>
          <w:color w:val="000000" w:themeColor="text1"/>
          <w:lang w:eastAsia="x-none"/>
        </w:rPr>
        <w:t>analog</w:t>
      </w:r>
      <w:proofErr w:type="spellEnd"/>
      <w:r w:rsidRPr="00FD2426">
        <w:rPr>
          <w:color w:val="000000" w:themeColor="text1"/>
          <w:lang w:eastAsia="x-none"/>
        </w:rPr>
        <w:t>/digital antenna assumptions and for which FR1/FR2 implementations.</w:t>
      </w:r>
    </w:p>
    <w:p w14:paraId="7C4D1BBA" w14:textId="4193EC0D" w:rsidR="00FD2426" w:rsidRPr="00FD2426" w:rsidRDefault="00FD2426"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 xml:space="preserve">phase shift (pre-)reconfiguration to perform beam-hopping. </w:t>
      </w: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RDefault="006A602B" w:rsidP="00CB600F">
      <w:pPr>
        <w:rPr>
          <w:rFonts w:eastAsiaTheme="minorEastAsia"/>
          <w:b/>
          <w:lang w:eastAsia="zh-CN"/>
        </w:rPr>
      </w:pPr>
    </w:p>
    <w:p w14:paraId="07985DC1"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C10" w14:textId="77777777" w:rsidR="00B8338C" w:rsidRPr="00A10429" w:rsidRDefault="00B8338C" w:rsidP="0064547A">
      <w:pPr>
        <w:spacing w:after="0"/>
        <w:rPr>
          <w:kern w:val="2"/>
          <w:lang w:eastAsia="zh-CN"/>
        </w:rPr>
      </w:pPr>
      <w:r>
        <w:separator/>
      </w:r>
    </w:p>
  </w:endnote>
  <w:endnote w:type="continuationSeparator" w:id="0">
    <w:p w14:paraId="1E8DCB21" w14:textId="77777777" w:rsidR="00B8338C" w:rsidRPr="00A10429" w:rsidRDefault="00B8338C"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D0E0" w14:textId="77777777" w:rsidR="00B8338C" w:rsidRPr="00A10429" w:rsidRDefault="00B8338C" w:rsidP="0064547A">
      <w:pPr>
        <w:spacing w:after="0"/>
        <w:rPr>
          <w:kern w:val="2"/>
          <w:lang w:eastAsia="zh-CN"/>
        </w:rPr>
      </w:pPr>
      <w:r>
        <w:separator/>
      </w:r>
    </w:p>
  </w:footnote>
  <w:footnote w:type="continuationSeparator" w:id="0">
    <w:p w14:paraId="1D71E89D" w14:textId="77777777" w:rsidR="00B8338C" w:rsidRPr="00A10429" w:rsidRDefault="00B8338C"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338C"/>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DE07-0CD7-AA4A-BDFB-3F6E68AC4CC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2024-05-24T01:40:00Z</dcterms:created>
  <dcterms:modified xsi:type="dcterms:W3CDTF">2024-05-24T01:40:00Z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