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4533B5F1" w:rsidR="00FA7F20" w:rsidRPr="006A602B" w:rsidDel="000760D7" w:rsidRDefault="00FA7F20" w:rsidP="006A602B">
      <w:pPr>
        <w:pStyle w:val="ListParagraph"/>
        <w:numPr>
          <w:ilvl w:val="0"/>
          <w:numId w:val="32"/>
        </w:numPr>
        <w:overflowPunct/>
        <w:autoSpaceDE/>
        <w:autoSpaceDN/>
        <w:adjustRightInd/>
        <w:spacing w:after="120"/>
        <w:ind w:left="720" w:firstLineChars="0"/>
        <w:textAlignment w:val="auto"/>
        <w:rPr>
          <w:del w:id="0" w:author="Michal Szydelko" w:date="2024-05-24T03:35:00Z"/>
          <w:rFonts w:eastAsia="SimSun"/>
          <w:color w:val="000000" w:themeColor="text1"/>
          <w:szCs w:val="24"/>
          <w:lang w:eastAsia="zh-CN"/>
        </w:rPr>
      </w:pPr>
      <w:del w:id="1" w:author="Michal Szydelko" w:date="2024-05-24T03:35:00Z">
        <w:r w:rsidRPr="006A602B" w:rsidDel="000760D7">
          <w:rPr>
            <w:rFonts w:eastAsia="SimSun"/>
            <w:b/>
            <w:color w:val="000000" w:themeColor="text1"/>
            <w:szCs w:val="24"/>
            <w:lang w:eastAsia="zh-CN"/>
          </w:rPr>
          <w:delText>Moderator note (for clarification of the discussion):</w:delText>
        </w:r>
        <w:r w:rsidRPr="006A602B" w:rsidDel="000760D7">
          <w:rPr>
            <w:rFonts w:eastAsia="SimSun"/>
            <w:color w:val="000000" w:themeColor="text1"/>
            <w:szCs w:val="24"/>
            <w:lang w:eastAsia="zh-CN"/>
          </w:rPr>
          <w:delText xml:space="preserve"> The view of other group different from RAN4 (e.g. RAN3) may be different. (At least some) ground gNB functions should be represented on the right-hand side of the GW, between Feederlink and NTN payload RF, as part of NTN payload.</w:delText>
        </w:r>
      </w:del>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4AD6827A"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UE, and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w:t>
      </w:r>
      <w:del w:id="2" w:author="Michal Szydelko" w:date="2024-05-24T03:40:00Z">
        <w:r w:rsidRPr="00FD2426" w:rsidDel="00734D7D">
          <w:rPr>
            <w:color w:val="000000" w:themeColor="text1"/>
          </w:rPr>
          <w:delText xml:space="preserve">NTN </w:delText>
        </w:r>
      </w:del>
      <w:r w:rsidRPr="00FD2426">
        <w:rPr>
          <w:color w:val="000000" w:themeColor="text1"/>
        </w:rPr>
        <w:t>payload on board a</w:t>
      </w:r>
      <w:del w:id="3" w:author="Michal Szydelko" w:date="2024-05-24T03:35:00Z">
        <w:r w:rsidRPr="00FD2426" w:rsidDel="00734D7D">
          <w:rPr>
            <w:color w:val="000000" w:themeColor="text1"/>
            <w:highlight w:val="yellow"/>
          </w:rPr>
          <w:delText>n</w:delText>
        </w:r>
      </w:del>
      <w:r w:rsidRPr="00FD2426">
        <w:rPr>
          <w:color w:val="000000" w:themeColor="text1"/>
        </w:rPr>
        <w:t xml:space="preserve"> NTN platform, </w:t>
      </w:r>
      <w:ins w:id="4" w:author="Michal Szydelko" w:date="2024-05-24T03:36:00Z">
        <w:r w:rsidR="00734D7D">
          <w:rPr>
            <w:color w:val="000000" w:themeColor="text1"/>
          </w:rPr>
          <w:t>with satellite</w:t>
        </w:r>
      </w:ins>
      <w:del w:id="5" w:author="Michal Szydelko" w:date="2024-05-24T03:36:00Z">
        <w:r w:rsidRPr="00FD2426" w:rsidDel="00734D7D">
          <w:rPr>
            <w:color w:val="000000" w:themeColor="text1"/>
          </w:rPr>
          <w:delText>a</w:delText>
        </w:r>
      </w:del>
      <w:r w:rsidRPr="00FD2426">
        <w:rPr>
          <w:color w:val="000000" w:themeColor="text1"/>
        </w:rPr>
        <w:t xml:space="preserve"> gateway and </w:t>
      </w:r>
      <w:proofErr w:type="spellStart"/>
      <w:r w:rsidRPr="00FD2426">
        <w:rPr>
          <w:color w:val="000000" w:themeColor="text1"/>
        </w:rPr>
        <w:t>gNB</w:t>
      </w:r>
      <w:proofErr w:type="spellEnd"/>
      <w:r w:rsidRPr="00FD2426">
        <w:rPr>
          <w:color w:val="000000" w:themeColor="text1"/>
        </w:rPr>
        <w:t xml:space="preserve"> functions</w:t>
      </w:r>
      <w:bookmarkStart w:id="6" w:name="_Hlk167414378"/>
      <w:r w:rsidR="001D29C6" w:rsidRPr="001D29C6">
        <w:rPr>
          <w:color w:val="000000" w:themeColor="text1"/>
          <w:highlight w:val="yellow"/>
        </w:rPr>
        <w:t xml:space="preserve">, or a regenerative </w:t>
      </w:r>
      <w:del w:id="7" w:author="Michal Szydelko" w:date="2024-05-24T03:40:00Z">
        <w:r w:rsidR="001D29C6" w:rsidRPr="001D29C6" w:rsidDel="00734D7D">
          <w:rPr>
            <w:color w:val="000000" w:themeColor="text1"/>
            <w:highlight w:val="yellow"/>
          </w:rPr>
          <w:delText xml:space="preserve">NTN </w:delText>
        </w:r>
      </w:del>
      <w:r w:rsidR="001D29C6" w:rsidRPr="001D29C6">
        <w:rPr>
          <w:color w:val="000000" w:themeColor="text1"/>
          <w:highlight w:val="yellow"/>
        </w:rPr>
        <w:t>payload on board a</w:t>
      </w:r>
      <w:del w:id="8" w:author="Michal Szydelko" w:date="2024-05-24T03:36:00Z">
        <w:r w:rsidR="001D29C6" w:rsidRPr="001D29C6" w:rsidDel="00734D7D">
          <w:rPr>
            <w:color w:val="000000" w:themeColor="text1"/>
            <w:highlight w:val="yellow"/>
          </w:rPr>
          <w:delText>n</w:delText>
        </w:r>
      </w:del>
      <w:r w:rsidR="001D29C6" w:rsidRPr="001D29C6">
        <w:rPr>
          <w:color w:val="000000" w:themeColor="text1"/>
          <w:highlight w:val="yellow"/>
        </w:rPr>
        <w:t xml:space="preserve"> NTN platform and a </w:t>
      </w:r>
      <w:ins w:id="9" w:author="Michal Szydelko" w:date="2024-05-24T03:36:00Z">
        <w:r w:rsidR="00734D7D">
          <w:rPr>
            <w:color w:val="000000" w:themeColor="text1"/>
            <w:highlight w:val="yellow"/>
          </w:rPr>
          <w:t xml:space="preserve">satellite </w:t>
        </w:r>
      </w:ins>
      <w:r w:rsidR="001D29C6" w:rsidRPr="001D29C6">
        <w:rPr>
          <w:color w:val="000000" w:themeColor="text1"/>
          <w:highlight w:val="yellow"/>
        </w:rPr>
        <w:t>gateway</w:t>
      </w:r>
      <w:r w:rsidRPr="001D29C6">
        <w:rPr>
          <w:color w:val="000000" w:themeColor="text1"/>
          <w:highlight w:val="yellow"/>
        </w:rPr>
        <w:t>.</w:t>
      </w:r>
      <w:bookmarkEnd w:id="6"/>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bookmarkStart w:id="10" w:name="_GoBack"/>
      <w:bookmarkEnd w:id="10"/>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ome of the modifications proposed in this Rel-19 discussions are actually applicable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2AD9D03A" w14:textId="000B88C8" w:rsidR="00FD2426" w:rsidRPr="00FD2426" w:rsidRDefault="00FA7F20"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Agreement: companies to clarify and confirm “transient time” </w:t>
      </w:r>
      <w:r w:rsidR="006C3D2D">
        <w:rPr>
          <w:rFonts w:eastAsia="SimSun"/>
          <w:color w:val="000000" w:themeColor="text1"/>
          <w:szCs w:val="24"/>
          <w:lang w:eastAsia="zh-CN"/>
        </w:rPr>
        <w:t xml:space="preserve">value </w:t>
      </w:r>
      <w:r w:rsidRPr="00FD2426">
        <w:rPr>
          <w:rFonts w:eastAsia="SimSun"/>
          <w:color w:val="000000" w:themeColor="text1"/>
          <w:szCs w:val="24"/>
          <w:lang w:eastAsia="zh-CN"/>
        </w:rPr>
        <w:t xml:space="preserve">for </w:t>
      </w:r>
      <w:r w:rsidR="00FD2426" w:rsidRPr="00FD2426">
        <w:rPr>
          <w:rFonts w:eastAsia="SimSun"/>
          <w:color w:val="000000" w:themeColor="text1"/>
          <w:szCs w:val="24"/>
          <w:lang w:eastAsia="zh-CN"/>
        </w:rPr>
        <w:t xml:space="preserve">SAN beam hopping in </w:t>
      </w:r>
      <w:r w:rsidRPr="00FD2426">
        <w:rPr>
          <w:rFonts w:eastAsia="SimSun"/>
          <w:color w:val="000000" w:themeColor="text1"/>
          <w:szCs w:val="24"/>
          <w:lang w:eastAsia="zh-CN"/>
        </w:rPr>
        <w:t>DL coverage enhancements for both FR1 and FR2.</w:t>
      </w:r>
      <w:r w:rsidR="00FD2426" w:rsidRPr="00FD2426">
        <w:rPr>
          <w:rFonts w:eastAsia="SimSun"/>
          <w:color w:val="000000" w:themeColor="text1"/>
          <w:szCs w:val="24"/>
          <w:lang w:eastAsia="zh-CN"/>
        </w:rPr>
        <w:t xml:space="preserve"> If transient time is of the order of 100ns, the current understanding is that is not a need to define any specific requirement for Rel-19 specification.</w:t>
      </w:r>
    </w:p>
    <w:p w14:paraId="3D79D55F" w14:textId="4EEE89F6" w:rsidR="00FD2426" w:rsidRPr="00FD2426" w:rsidRDefault="00FD2426"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 xml:space="preserve">NOTE1: </w:t>
      </w:r>
      <w:r w:rsidR="00FA7F20" w:rsidRPr="00FD2426">
        <w:rPr>
          <w:color w:val="000000" w:themeColor="text1"/>
          <w:lang w:eastAsia="x-none"/>
        </w:rPr>
        <w:t>For NR NTN Rel-19 DL coverage evaluation, a value of beam steering latency equal to zero at least if SAN phase array antenna is assumed. Values different from zero beam steering latency can be optionally reported by companies</w:t>
      </w:r>
      <w:r w:rsidRPr="00FD2426">
        <w:rPr>
          <w:color w:val="000000" w:themeColor="text1"/>
          <w:lang w:eastAsia="x-none"/>
        </w:rPr>
        <w:t xml:space="preserve"> if any potential issue identified</w:t>
      </w:r>
      <w:r w:rsidR="00FA7F20" w:rsidRPr="00FD2426">
        <w:rPr>
          <w:color w:val="000000" w:themeColor="text1"/>
          <w:lang w:eastAsia="x-none"/>
        </w:rPr>
        <w:t>.</w:t>
      </w:r>
    </w:p>
    <w:p w14:paraId="529769E5" w14:textId="05FB7136" w:rsidR="00FA7F20" w:rsidRPr="00FD2426" w:rsidRDefault="00FA7F20"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NOTE</w:t>
      </w:r>
      <w:r w:rsidR="00FD2426" w:rsidRPr="00FD2426">
        <w:rPr>
          <w:color w:val="000000" w:themeColor="text1"/>
          <w:lang w:eastAsia="x-none"/>
        </w:rPr>
        <w:t>2</w:t>
      </w:r>
      <w:r w:rsidRPr="00FD2426">
        <w:rPr>
          <w:color w:val="000000" w:themeColor="text1"/>
          <w:lang w:eastAsia="x-none"/>
        </w:rPr>
        <w:t xml:space="preserve">: Other implementation with </w:t>
      </w:r>
      <w:proofErr w:type="spellStart"/>
      <w:r w:rsidRPr="00FD2426">
        <w:rPr>
          <w:color w:val="000000" w:themeColor="text1"/>
          <w:lang w:eastAsia="x-none"/>
        </w:rPr>
        <w:t>analog</w:t>
      </w:r>
      <w:proofErr w:type="spellEnd"/>
      <w:r w:rsidRPr="00FD2426">
        <w:rPr>
          <w:color w:val="000000" w:themeColor="text1"/>
          <w:lang w:eastAsia="x-none"/>
        </w:rPr>
        <w:t xml:space="preserve"> beam steering technologies are not precluded. Companies to further discuss if </w:t>
      </w:r>
      <w:proofErr w:type="spellStart"/>
      <w:r w:rsidRPr="00FD2426">
        <w:rPr>
          <w:color w:val="000000" w:themeColor="text1"/>
          <w:lang w:eastAsia="x-none"/>
        </w:rPr>
        <w:t>analog</w:t>
      </w:r>
      <w:proofErr w:type="spellEnd"/>
      <w:r w:rsidRPr="00FD2426">
        <w:rPr>
          <w:color w:val="000000" w:themeColor="text1"/>
          <w:lang w:eastAsia="x-none"/>
        </w:rPr>
        <w:t>/digital antenna assumptions and for which FR1/FR2 implementations.</w:t>
      </w:r>
    </w:p>
    <w:p w14:paraId="7C4D1BBA" w14:textId="4193EC0D" w:rsidR="00FD2426" w:rsidRPr="00FD2426" w:rsidRDefault="00FD2426"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 xml:space="preserve">phase shift (pre-)reconfiguration to perform beam-hopping. </w:t>
      </w: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RDefault="006A602B" w:rsidP="00CB600F">
      <w:pPr>
        <w:rPr>
          <w:rFonts w:eastAsiaTheme="minorEastAsia"/>
          <w:b/>
          <w:lang w:eastAsia="zh-CN"/>
        </w:rPr>
      </w:pPr>
    </w:p>
    <w:p w14:paraId="6947BF60" w14:textId="77777777" w:rsidR="006A602B" w:rsidRDefault="006A602B" w:rsidP="00CB600F">
      <w:pPr>
        <w:rPr>
          <w:rFonts w:eastAsiaTheme="minorEastAsia"/>
          <w:b/>
          <w:lang w:eastAsia="zh-CN"/>
        </w:rPr>
      </w:pPr>
    </w:p>
    <w:p w14:paraId="24D9584A" w14:textId="77777777" w:rsidR="006A602B" w:rsidRDefault="006A602B" w:rsidP="00CB600F">
      <w:pPr>
        <w:rPr>
          <w:rFonts w:eastAsiaTheme="minorEastAsia"/>
          <w:b/>
          <w:lang w:eastAsia="zh-CN"/>
        </w:rPr>
      </w:pPr>
    </w:p>
    <w:p w14:paraId="07985DC1"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Viasat: “bent pipe” should be reworded to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Ericsson:  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Ericsson:  The focus should be beam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similar to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77777777" w:rsidR="00021817" w:rsidRPr="00021817" w:rsidRDefault="00021817" w:rsidP="00021817">
      <w:pPr>
        <w:rPr>
          <w:color w:val="000000" w:themeColor="text1"/>
        </w:rPr>
      </w:pPr>
      <w:r w:rsidRPr="00021817">
        <w:rPr>
          <w:color w:val="000000" w:themeColor="text1"/>
        </w:rPr>
        <w:t>Huawei:  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Same. Both FR1 and FR2. First priority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Thales:  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ZTE:  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Thales:  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Ericsson:  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Samsung:  RAN1 has not developed a solution for DL coverage enhancements. They have only agreed initial simulation parameters.  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ZTE:  For TN, we did have network synchronization requirements captured in RRM;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lastRenderedPageBreak/>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7"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8"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9"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0"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1"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2"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3"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4"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3EC2" w14:textId="77777777" w:rsidR="00B20BBA" w:rsidRPr="00A10429" w:rsidRDefault="00B20BBA" w:rsidP="0064547A">
      <w:pPr>
        <w:spacing w:after="0"/>
        <w:rPr>
          <w:kern w:val="2"/>
          <w:lang w:eastAsia="zh-CN"/>
        </w:rPr>
      </w:pPr>
      <w:r>
        <w:separator/>
      </w:r>
    </w:p>
  </w:endnote>
  <w:endnote w:type="continuationSeparator" w:id="0">
    <w:p w14:paraId="2721B727" w14:textId="77777777" w:rsidR="00B20BBA" w:rsidRPr="00A10429" w:rsidRDefault="00B20BBA"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3037" w14:textId="77777777" w:rsidR="00B20BBA" w:rsidRPr="00A10429" w:rsidRDefault="00B20BBA" w:rsidP="0064547A">
      <w:pPr>
        <w:spacing w:after="0"/>
        <w:rPr>
          <w:kern w:val="2"/>
          <w:lang w:eastAsia="zh-CN"/>
        </w:rPr>
      </w:pPr>
      <w:r>
        <w:separator/>
      </w:r>
    </w:p>
  </w:footnote>
  <w:footnote w:type="continuationSeparator" w:id="0">
    <w:p w14:paraId="198F4A81" w14:textId="77777777" w:rsidR="00B20BBA" w:rsidRPr="00A10429" w:rsidRDefault="00B20BBA"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4"/>
  </w:num>
  <w:num w:numId="3">
    <w:abstractNumId w:val="24"/>
  </w:num>
  <w:num w:numId="4">
    <w:abstractNumId w:val="13"/>
  </w:num>
  <w:num w:numId="5">
    <w:abstractNumId w:val="6"/>
  </w:num>
  <w:num w:numId="6">
    <w:abstractNumId w:val="19"/>
  </w:num>
  <w:num w:numId="7">
    <w:abstractNumId w:val="5"/>
  </w:num>
  <w:num w:numId="8">
    <w:abstractNumId w:val="18"/>
  </w:num>
  <w:num w:numId="9">
    <w:abstractNumId w:val="25"/>
  </w:num>
  <w:num w:numId="10">
    <w:abstractNumId w:val="25"/>
  </w:num>
  <w:num w:numId="11">
    <w:abstractNumId w:val="1"/>
  </w:num>
  <w:num w:numId="12">
    <w:abstractNumId w:val="9"/>
  </w:num>
  <w:num w:numId="13">
    <w:abstractNumId w:val="8"/>
  </w:num>
  <w:num w:numId="14">
    <w:abstractNumId w:val="23"/>
  </w:num>
  <w:num w:numId="15">
    <w:abstractNumId w:val="25"/>
  </w:num>
  <w:num w:numId="16">
    <w:abstractNumId w:val="25"/>
  </w:num>
  <w:num w:numId="17">
    <w:abstractNumId w:val="17"/>
  </w:num>
  <w:num w:numId="18">
    <w:abstractNumId w:val="26"/>
  </w:num>
  <w:num w:numId="19">
    <w:abstractNumId w:val="25"/>
  </w:num>
  <w:num w:numId="20">
    <w:abstractNumId w:val="7"/>
  </w:num>
  <w:num w:numId="21">
    <w:abstractNumId w:val="25"/>
  </w:num>
  <w:num w:numId="22">
    <w:abstractNumId w:val="25"/>
  </w:num>
  <w:num w:numId="23">
    <w:abstractNumId w:val="10"/>
  </w:num>
  <w:num w:numId="24">
    <w:abstractNumId w:val="3"/>
  </w:num>
  <w:num w:numId="25">
    <w:abstractNumId w:val="0"/>
  </w:num>
  <w:num w:numId="26">
    <w:abstractNumId w:val="11"/>
  </w:num>
  <w:num w:numId="27">
    <w:abstractNumId w:val="12"/>
  </w:num>
  <w:num w:numId="28">
    <w:abstractNumId w:val="20"/>
  </w:num>
  <w:num w:numId="29">
    <w:abstractNumId w:val="21"/>
  </w:num>
  <w:num w:numId="30">
    <w:abstractNumId w:val="16"/>
  </w:num>
  <w:num w:numId="31">
    <w:abstractNumId w:val="15"/>
  </w:num>
  <w:num w:numId="32">
    <w:abstractNumId w:val="22"/>
  </w:num>
  <w:num w:numId="33">
    <w:abstractNumId w:val="2"/>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0D7"/>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D7D"/>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4AB"/>
    <w:rsid w:val="007D2850"/>
    <w:rsid w:val="007D2AD3"/>
    <w:rsid w:val="007D30B6"/>
    <w:rsid w:val="007D3354"/>
    <w:rsid w:val="007D3D0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BBA"/>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0bis/Docs/R4-2404869.zip" TargetMode="External"/><Relationship Id="rId13" Type="http://schemas.openxmlformats.org/officeDocument/2006/relationships/hyperlink" Target="https://www.3gpp.org/ftp/TSG_RAN/WG4_Radio/TSGR4_110bis/Docs/R4-2405082.zip" TargetMode="External"/><Relationship Id="rId3" Type="http://schemas.openxmlformats.org/officeDocument/2006/relationships/settings" Target="settings.xml"/><Relationship Id="rId7" Type="http://schemas.openxmlformats.org/officeDocument/2006/relationships/hyperlink" Target="https://www.3gpp.org/ftp/TSG_RAN/WG4_Radio/TSGR4_111/Docs/R4-2409107.zip" TargetMode="External"/><Relationship Id="rId12" Type="http://schemas.openxmlformats.org/officeDocument/2006/relationships/hyperlink" Target="https://www.3gpp.org/ftp/TSG_RAN/WG4_Radio/TSGR4_111/Docs/R4-2408071.zip"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4_Radio/TSGR4_111/Docs/R4-2408071.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3gpp.org/ftp/TSG_RAN/WG4_Radio/TSGR4_111/Docs/R4-2409107.zip" TargetMode="External"/><Relationship Id="rId4" Type="http://schemas.openxmlformats.org/officeDocument/2006/relationships/webSettings" Target="webSettings.xml"/><Relationship Id="rId9" Type="http://schemas.openxmlformats.org/officeDocument/2006/relationships/hyperlink" Target="https://www.3gpp.org/ftp/TSG_RAN/WG4_Radio/TSGR4_111/Docs/R4-2408071.zip" TargetMode="External"/><Relationship Id="rId14" Type="http://schemas.openxmlformats.org/officeDocument/2006/relationships/hyperlink" Target="https://www.3gpp.org/ftp/TSG_RAN/WG4_Radio/TSGR4_111/Docs/R4-24080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Michal Szydelko</cp:lastModifiedBy>
  <cp:revision>2</cp:revision>
  <dcterms:created xsi:type="dcterms:W3CDTF">2024-05-24T01:45:00Z</dcterms:created>
  <dcterms:modified xsi:type="dcterms:W3CDTF">2024-05-24T01:45:00Z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