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52D93" w14:textId="77777777" w:rsidR="00365D9C" w:rsidRDefault="00F2056A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eastAsia="MS Mincho" w:hAnsi="Arial" w:cs="Arial"/>
          <w:b/>
          <w:sz w:val="24"/>
          <w:szCs w:val="24"/>
        </w:rPr>
        <w:t>3GPP TSG-RAN WG4 Meeting #</w:t>
      </w:r>
      <w:r>
        <w:rPr>
          <w:rFonts w:ascii="Arial" w:hAnsi="Arial" w:cs="Arial"/>
          <w:b/>
          <w:sz w:val="24"/>
          <w:szCs w:val="24"/>
          <w:lang w:eastAsia="zh-CN"/>
        </w:rPr>
        <w:t>111</w:t>
      </w:r>
      <w:r>
        <w:rPr>
          <w:rFonts w:ascii="Arial" w:eastAsia="MS Mincho" w:hAnsi="Arial" w:cs="Arial"/>
          <w:b/>
          <w:sz w:val="24"/>
          <w:szCs w:val="24"/>
        </w:rPr>
        <w:tab/>
        <w:t>R4-2409956</w:t>
      </w:r>
    </w:p>
    <w:p w14:paraId="052211A2" w14:textId="77777777" w:rsidR="00365D9C" w:rsidRDefault="00F2056A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>Fukuoka, Japan, May 20 - 24, 2024</w:t>
      </w:r>
    </w:p>
    <w:p w14:paraId="070B344B" w14:textId="77777777" w:rsidR="00365D9C" w:rsidRDefault="00F2056A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Way Forward for [111][314] NR_LPWUS</w:t>
      </w:r>
    </w:p>
    <w:p w14:paraId="53E1DCD0" w14:textId="77777777" w:rsidR="00365D9C" w:rsidRDefault="00F2056A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sz w:val="22"/>
        </w:rPr>
        <w:t>Agenda Item: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10.14.5</w:t>
      </w:r>
    </w:p>
    <w:p w14:paraId="1AE100EA" w14:textId="77777777" w:rsidR="00365D9C" w:rsidRDefault="00F2056A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  <w:t>Huawei, HiSilicon</w:t>
      </w:r>
    </w:p>
    <w:p w14:paraId="44ECD352" w14:textId="77777777" w:rsidR="00365D9C" w:rsidRDefault="00F2056A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>Document for: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Approval</w:t>
      </w:r>
    </w:p>
    <w:p w14:paraId="4C73C11D" w14:textId="77777777" w:rsidR="00365D9C" w:rsidRDefault="00F2056A">
      <w:pPr>
        <w:pStyle w:val="1"/>
        <w:jc w:val="both"/>
        <w:rPr>
          <w:lang w:eastAsia="zh-CN"/>
        </w:rPr>
      </w:pPr>
      <w:r>
        <w:t>1. O</w:t>
      </w:r>
      <w:r>
        <w:rPr>
          <w:lang w:eastAsia="ja-JP"/>
        </w:rPr>
        <w:t>n the BS RF requirement for LP-WUS</w:t>
      </w:r>
    </w:p>
    <w:p w14:paraId="0FC44496" w14:textId="77777777" w:rsidR="00365D9C" w:rsidRDefault="00F2056A">
      <w:pPr>
        <w:pStyle w:val="2"/>
        <w:rPr>
          <w:sz w:val="24"/>
          <w:lang w:eastAsia="zh-CN"/>
        </w:rPr>
      </w:pPr>
      <w:r>
        <w:rPr>
          <w:sz w:val="24"/>
        </w:rPr>
        <w:t xml:space="preserve">1.1 Manufacture </w:t>
      </w:r>
      <w:r>
        <w:rPr>
          <w:sz w:val="24"/>
        </w:rPr>
        <w:t>declaration on LP-WUS</w:t>
      </w:r>
    </w:p>
    <w:p w14:paraId="7787FA2B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36952EFF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options for next meeting:</w:t>
      </w:r>
    </w:p>
    <w:p w14:paraId="1438AB5B" w14:textId="77777777" w:rsidR="00365D9C" w:rsidRDefault="00F2056A">
      <w:pPr>
        <w:pStyle w:val="B1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Set the LP-WUS power boosting a complete manufacture declaration feature, including whether supporting LP-WUS power boosting and the supported boosting level. </w:t>
      </w:r>
    </w:p>
    <w:p w14:paraId="5D1276CF" w14:textId="77777777" w:rsidR="00365D9C" w:rsidRDefault="00F2056A">
      <w:pPr>
        <w:pStyle w:val="B1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2: </w:t>
      </w:r>
      <w:r>
        <w:rPr>
          <w:rFonts w:eastAsia="宋体"/>
          <w:szCs w:val="24"/>
          <w:lang w:eastAsia="zh-CN"/>
        </w:rPr>
        <w:t>Minimum power boosting level in core specification together with manufacturer declaration in the conformance test specification.</w:t>
      </w:r>
    </w:p>
    <w:p w14:paraId="2864B83F" w14:textId="77777777" w:rsidR="00365D9C" w:rsidRDefault="00365D9C">
      <w:pPr>
        <w:pStyle w:val="B1"/>
        <w:ind w:left="0" w:firstLine="0"/>
        <w:rPr>
          <w:rFonts w:eastAsiaTheme="minorEastAsia"/>
          <w:lang w:eastAsia="zh-CN"/>
        </w:rPr>
      </w:pPr>
    </w:p>
    <w:p w14:paraId="3AFD0295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1.2. Concept of LP-WUS dynamic range/power boosting</w:t>
      </w:r>
    </w:p>
    <w:p w14:paraId="1758E2BA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47FEAFD1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options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10ABD240" w14:textId="77777777" w:rsidR="00365D9C" w:rsidRDefault="00F2056A">
      <w:pPr>
        <w:pStyle w:val="B1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1: Stick with th</w:t>
      </w:r>
      <w:r>
        <w:rPr>
          <w:rFonts w:eastAsia="宋体"/>
          <w:szCs w:val="24"/>
          <w:lang w:eastAsia="zh-CN"/>
        </w:rPr>
        <w:t>e one in RAN4#110bis approved WF R4-2406140, which is:</w:t>
      </w:r>
    </w:p>
    <w:p w14:paraId="2AAD9540" w14:textId="77777777" w:rsidR="00365D9C" w:rsidRDefault="00F2056A">
      <w:pPr>
        <w:pStyle w:val="B1"/>
        <w:numPr>
          <w:ilvl w:val="1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The LP-WUS RB power dynamic range (or LP-WUS power boosting) is the difference between the average power of LP-WUS REs (which occupy certain REs within a NR transmission bandwidth configuration and the</w:t>
      </w:r>
      <w:r>
        <w:rPr>
          <w:rFonts w:eastAsia="宋体"/>
          <w:szCs w:val="24"/>
          <w:lang w:eastAsia="zh-CN"/>
        </w:rPr>
        <w:t xml:space="preserve"> average power over all REs (from both LP-WUS and the NR carrier containing the LP-WUS REs).</w:t>
      </w:r>
    </w:p>
    <w:p w14:paraId="60439456" w14:textId="77777777" w:rsidR="00365D9C" w:rsidRDefault="00F2056A">
      <w:pPr>
        <w:pStyle w:val="B1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Define EPRE ratio between LP-WUS and NR signals instead of power dynamic range.</w:t>
      </w:r>
    </w:p>
    <w:p w14:paraId="1B9E8A26" w14:textId="77777777" w:rsidR="00365D9C" w:rsidRDefault="00365D9C">
      <w:pPr>
        <w:rPr>
          <w:rFonts w:eastAsiaTheme="minorEastAsia"/>
          <w:lang w:eastAsia="zh-CN"/>
        </w:rPr>
      </w:pPr>
    </w:p>
    <w:p w14:paraId="2C26A4A7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1.3. Whether to preclude small CBW for consideration of LP-WUS power boo</w:t>
      </w:r>
      <w:r>
        <w:rPr>
          <w:sz w:val="24"/>
        </w:rPr>
        <w:t>sting</w:t>
      </w:r>
    </w:p>
    <w:p w14:paraId="61877421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247F118C" w14:textId="58E616F0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 xml:space="preserve">FFS on the following </w:t>
      </w:r>
      <w:del w:id="0" w:author="Huawei" w:date="2024-05-24T08:26:00Z">
        <w:r w:rsidDel="00E875E3">
          <w:rPr>
            <w:rFonts w:eastAsia="宋体"/>
            <w:szCs w:val="24"/>
            <w:lang w:eastAsia="zh-CN"/>
          </w:rPr>
          <w:delText xml:space="preserve">proposals </w:delText>
        </w:r>
      </w:del>
      <w:ins w:id="1" w:author="Huawei" w:date="2024-05-24T08:26:00Z">
        <w:r w:rsidR="00E875E3">
          <w:rPr>
            <w:rFonts w:eastAsia="宋体"/>
            <w:szCs w:val="24"/>
            <w:lang w:eastAsia="zh-CN"/>
          </w:rPr>
          <w:t>options</w:t>
        </w:r>
        <w:bookmarkStart w:id="2" w:name="_GoBack"/>
        <w:bookmarkEnd w:id="2"/>
        <w:r w:rsidR="00E875E3">
          <w:rPr>
            <w:rFonts w:eastAsia="宋体"/>
            <w:szCs w:val="24"/>
            <w:lang w:eastAsia="zh-CN"/>
          </w:rPr>
          <w:t xml:space="preserve"> </w:t>
        </w:r>
      </w:ins>
      <w:r>
        <w:rPr>
          <w:rFonts w:eastAsia="宋体"/>
          <w:szCs w:val="24"/>
          <w:lang w:eastAsia="zh-CN"/>
        </w:rPr>
        <w:t>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39D0EF7E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="宋体"/>
          <w:szCs w:val="24"/>
          <w:lang w:eastAsia="zh-CN"/>
        </w:rPr>
        <w:t>Option 1: Consider a power degradation limit, e.g., 2dB, for validating a configuration for LP-WUS representing by (EPRE ratio, channel bandwidth)</w:t>
      </w:r>
      <w:r>
        <w:rPr>
          <w:rFonts w:eastAsiaTheme="minorEastAsia"/>
          <w:lang w:eastAsia="zh-CN"/>
        </w:rPr>
        <w:t>.</w:t>
      </w:r>
    </w:p>
    <w:p w14:paraId="1F808121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Only consider LP-WUS power boosting for</w:t>
      </w:r>
      <w:r>
        <w:rPr>
          <w:rFonts w:eastAsia="宋体"/>
          <w:szCs w:val="24"/>
          <w:lang w:eastAsia="zh-CN"/>
        </w:rPr>
        <w:t xml:space="preserve"> CBWs larger than 20MHz.</w:t>
      </w:r>
    </w:p>
    <w:p w14:paraId="1FE685FD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ins w:id="3" w:author="CMCC" w:date="2024-05-24T09:11:00Z"/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3: Focus on CBWs &gt;= 10MHz and different power boosting values can be considered for different CBW.</w:t>
      </w:r>
    </w:p>
    <w:p w14:paraId="422C94B6" w14:textId="7147B43E" w:rsidR="00A6678B" w:rsidRDefault="00A6678B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ins w:id="4" w:author="CMCC" w:date="2024-05-24T09:11:00Z">
        <w:r w:rsidRPr="00A6678B">
          <w:rPr>
            <w:rFonts w:eastAsia="宋体"/>
            <w:szCs w:val="24"/>
            <w:lang w:eastAsia="zh-CN"/>
          </w:rPr>
          <w:t xml:space="preserve">Option </w:t>
        </w:r>
        <w:r>
          <w:rPr>
            <w:rFonts w:eastAsia="宋体" w:hint="eastAsia"/>
            <w:szCs w:val="24"/>
            <w:lang w:eastAsia="zh-CN"/>
          </w:rPr>
          <w:t>4</w:t>
        </w:r>
        <w:r w:rsidRPr="00A6678B">
          <w:rPr>
            <w:rFonts w:eastAsia="宋体"/>
            <w:szCs w:val="24"/>
            <w:lang w:eastAsia="zh-CN"/>
          </w:rPr>
          <w:t xml:space="preserve">: </w:t>
        </w:r>
        <w:r>
          <w:rPr>
            <w:rFonts w:eastAsia="宋体" w:hint="eastAsia"/>
            <w:szCs w:val="24"/>
            <w:lang w:eastAsia="zh-CN"/>
          </w:rPr>
          <w:t>Not preclude small</w:t>
        </w:r>
      </w:ins>
      <w:ins w:id="5" w:author="CMCC" w:date="2024-05-24T09:12:00Z">
        <w:r>
          <w:rPr>
            <w:rFonts w:eastAsia="宋体" w:hint="eastAsia"/>
            <w:szCs w:val="24"/>
            <w:lang w:eastAsia="zh-CN"/>
          </w:rPr>
          <w:t xml:space="preserve"> CBW</w:t>
        </w:r>
        <w:r w:rsidRPr="00A6678B">
          <w:rPr>
            <w:rFonts w:eastAsia="宋体"/>
            <w:szCs w:val="24"/>
            <w:lang w:eastAsia="zh-CN"/>
          </w:rPr>
          <w:t xml:space="preserve"> for LP-WUS power boosting</w:t>
        </w:r>
      </w:ins>
      <w:ins w:id="6" w:author="CMCC" w:date="2024-05-24T09:11:00Z">
        <w:r w:rsidRPr="00A6678B">
          <w:rPr>
            <w:rFonts w:eastAsia="宋体"/>
            <w:szCs w:val="24"/>
            <w:lang w:eastAsia="zh-CN"/>
          </w:rPr>
          <w:t>.</w:t>
        </w:r>
      </w:ins>
    </w:p>
    <w:p w14:paraId="69AEFAD2" w14:textId="77777777" w:rsidR="00365D9C" w:rsidRDefault="00365D9C">
      <w:pPr>
        <w:rPr>
          <w:rFonts w:eastAsiaTheme="minorEastAsia"/>
          <w:lang w:eastAsia="zh-CN"/>
        </w:rPr>
      </w:pPr>
    </w:p>
    <w:p w14:paraId="78D9482A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1.4. On applicable BS type for LP-WUS</w:t>
      </w:r>
    </w:p>
    <w:p w14:paraId="42B27974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53EA3D44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 xml:space="preserve">FFS on the following </w:t>
      </w:r>
      <w:r>
        <w:rPr>
          <w:rFonts w:eastAsia="宋体"/>
          <w:szCs w:val="24"/>
          <w:lang w:eastAsia="zh-CN"/>
        </w:rPr>
        <w:t>proposals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5C3D49A5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1: Not to set restriction on applicable BS types to support LP-WUS.</w:t>
      </w:r>
    </w:p>
    <w:p w14:paraId="363F2705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2: To decide on the applicable BS types after the applicable frequency range and bands for LP-WUS have been decided.</w:t>
      </w:r>
    </w:p>
    <w:p w14:paraId="2FC8A9C2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lastRenderedPageBreak/>
        <w:t xml:space="preserve">Proposal 3: Consider BS </w:t>
      </w:r>
      <w:r>
        <w:rPr>
          <w:rFonts w:eastAsia="宋体"/>
          <w:szCs w:val="24"/>
          <w:lang w:eastAsia="zh-CN"/>
        </w:rPr>
        <w:t>type 1-C as applicable type to further discuss of LP-WUS power boosting. FFS other BS types.</w:t>
      </w:r>
    </w:p>
    <w:p w14:paraId="40254122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4: Depend on power boosting level for certain BS type.</w:t>
      </w:r>
    </w:p>
    <w:p w14:paraId="70407E08" w14:textId="77777777" w:rsidR="00365D9C" w:rsidRDefault="00F2056A">
      <w:pPr>
        <w:pStyle w:val="af0"/>
        <w:numPr>
          <w:ilvl w:val="1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If power boosting is limited to 3 dB, all BS type 1-C, 1-H and 1-O can be considered.</w:t>
      </w:r>
    </w:p>
    <w:p w14:paraId="752FDA16" w14:textId="77777777" w:rsidR="00365D9C" w:rsidRDefault="00365D9C">
      <w:pPr>
        <w:rPr>
          <w:rFonts w:eastAsia="宋体"/>
          <w:szCs w:val="24"/>
          <w:lang w:eastAsia="zh-CN"/>
        </w:rPr>
      </w:pPr>
    </w:p>
    <w:p w14:paraId="47CE6E76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1.5. On mini</w:t>
      </w:r>
      <w:r>
        <w:rPr>
          <w:sz w:val="24"/>
        </w:rPr>
        <w:t>mum value for LP-WUS power boosting</w:t>
      </w:r>
    </w:p>
    <w:p w14:paraId="55707111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55AE8EF6" w14:textId="77777777" w:rsidR="00365D9C" w:rsidRDefault="00F2056A">
      <w:pPr>
        <w:pStyle w:val="B1"/>
        <w:ind w:left="0" w:firstLine="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szCs w:val="24"/>
          <w:lang w:eastAsia="zh-CN"/>
        </w:rPr>
        <w:t>FFS on the following options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24AF61E3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Use </w:t>
      </w:r>
      <w:ins w:id="7" w:author="ZTE_Rev" w:date="2024-05-24T07:42:00Z">
        <w:r>
          <w:rPr>
            <w:rFonts w:eastAsia="宋体" w:hint="eastAsia"/>
            <w:szCs w:val="24"/>
            <w:lang w:val="en-US" w:eastAsia="zh-CN"/>
          </w:rPr>
          <w:t>[</w:t>
        </w:r>
      </w:ins>
      <w:r>
        <w:rPr>
          <w:rFonts w:eastAsia="宋体"/>
          <w:szCs w:val="24"/>
          <w:lang w:eastAsia="zh-CN"/>
        </w:rPr>
        <w:t>3dB</w:t>
      </w:r>
      <w:ins w:id="8" w:author="ZTE_Rev" w:date="2024-05-24T07:42:00Z">
        <w:r>
          <w:rPr>
            <w:rFonts w:eastAsia="宋体" w:hint="eastAsia"/>
            <w:szCs w:val="24"/>
            <w:lang w:val="en-US" w:eastAsia="zh-CN"/>
          </w:rPr>
          <w:t>]</w:t>
        </w:r>
      </w:ins>
      <w:r>
        <w:rPr>
          <w:rFonts w:eastAsia="宋体"/>
          <w:szCs w:val="24"/>
          <w:lang w:eastAsia="zh-CN"/>
        </w:rPr>
        <w:t xml:space="preserve"> as minimum requirement</w:t>
      </w:r>
    </w:p>
    <w:p w14:paraId="774B183B" w14:textId="77777777" w:rsidR="00365D9C" w:rsidRDefault="00F2056A">
      <w:pPr>
        <w:pStyle w:val="af0"/>
        <w:numPr>
          <w:ilvl w:val="1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It should be considered in conjunction with the supported CBWs.</w:t>
      </w:r>
    </w:p>
    <w:p w14:paraId="16ED7650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2: To consider the power degradation of RBs other than </w:t>
      </w:r>
      <w:r>
        <w:rPr>
          <w:rFonts w:eastAsia="宋体"/>
          <w:szCs w:val="24"/>
          <w:lang w:eastAsia="zh-CN"/>
        </w:rPr>
        <w:t>LP-WUS signal within the carrier after the number of LP-WUS RBs have been decided in RAN1.</w:t>
      </w:r>
    </w:p>
    <w:p w14:paraId="2EE09DAD" w14:textId="77777777" w:rsidR="00365D9C" w:rsidRDefault="00365D9C">
      <w:pPr>
        <w:rPr>
          <w:rFonts w:eastAsiaTheme="minorEastAsia"/>
          <w:lang w:eastAsia="zh-CN"/>
        </w:rPr>
      </w:pPr>
    </w:p>
    <w:p w14:paraId="7A0DBBAD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1.6. Whether a cap for LP-WUS power boosting should be considered</w:t>
      </w:r>
    </w:p>
    <w:p w14:paraId="7BE5E723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3DE11D54" w14:textId="77777777" w:rsidR="00365D9C" w:rsidRDefault="00F2056A">
      <w:pPr>
        <w:pStyle w:val="B1"/>
        <w:ind w:left="0" w:firstLine="0"/>
        <w:rPr>
          <w:rFonts w:eastAsia="宋体"/>
          <w:color w:val="0070C0"/>
          <w:szCs w:val="24"/>
          <w:lang w:eastAsia="zh-CN"/>
        </w:rPr>
      </w:pPr>
      <w:del w:id="9" w:author="ZTE_Rev" w:date="2024-05-24T07:35:00Z">
        <w:r>
          <w:rPr>
            <w:rFonts w:eastAsia="宋体"/>
            <w:szCs w:val="24"/>
            <w:lang w:eastAsia="zh-CN"/>
          </w:rPr>
          <w:delText xml:space="preserve">Cap should be considered since impact on legacy NR coverage should be considered, and </w:delText>
        </w:r>
      </w:del>
      <w:r>
        <w:rPr>
          <w:rFonts w:eastAsia="宋体"/>
          <w:szCs w:val="24"/>
          <w:lang w:eastAsia="zh-CN"/>
        </w:rPr>
        <w:t xml:space="preserve">FFS on </w:t>
      </w:r>
      <w:r>
        <w:rPr>
          <w:rFonts w:eastAsia="宋体"/>
          <w:szCs w:val="24"/>
          <w:lang w:eastAsia="zh-CN"/>
        </w:rPr>
        <w:t>the following options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002F03D9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1: Limit to 3dB for BS type 1-C, 1-H and 1-O</w:t>
      </w:r>
      <w:r>
        <w:rPr>
          <w:rFonts w:eastAsia="宋体" w:hint="eastAsia"/>
          <w:szCs w:val="24"/>
          <w:lang w:eastAsia="zh-CN"/>
        </w:rPr>
        <w:t>.</w:t>
      </w:r>
    </w:p>
    <w:p w14:paraId="26B357A0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FFS on the value in conjunction with the supported CBWs.</w:t>
      </w:r>
    </w:p>
    <w:p w14:paraId="49356D04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ins w:id="10" w:author="ZTE_Rev" w:date="2024-05-24T07:37:00Z"/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3: To consider the power degradation of RBs other than LP-WUS signal within the carrier </w:t>
      </w:r>
      <w:r>
        <w:rPr>
          <w:rFonts w:eastAsia="宋体"/>
          <w:szCs w:val="24"/>
          <w:lang w:eastAsia="zh-CN"/>
        </w:rPr>
        <w:t>after the number of LP-WUS RBs have been decided in RAN1.</w:t>
      </w:r>
    </w:p>
    <w:p w14:paraId="21A41D27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ins w:id="11" w:author="ZTE_Rev" w:date="2024-05-24T07:37:00Z">
        <w:r>
          <w:rPr>
            <w:rFonts w:eastAsia="宋体" w:hint="eastAsia"/>
            <w:szCs w:val="24"/>
            <w:lang w:val="en-US" w:eastAsia="zh-CN"/>
          </w:rPr>
          <w:t xml:space="preserve">Option 4: </w:t>
        </w:r>
      </w:ins>
      <w:ins w:id="12" w:author="ZTE_Rev" w:date="2024-05-24T07:38:00Z">
        <w:r>
          <w:rPr>
            <w:rFonts w:eastAsia="宋体" w:hint="eastAsia"/>
            <w:szCs w:val="24"/>
            <w:lang w:val="en-US" w:eastAsia="zh-CN"/>
          </w:rPr>
          <w:t>No</w:t>
        </w:r>
      </w:ins>
      <w:ins w:id="13" w:author="ZTE_Rev" w:date="2024-05-24T07:39:00Z">
        <w:r>
          <w:rPr>
            <w:rFonts w:eastAsia="宋体" w:hint="eastAsia"/>
            <w:szCs w:val="24"/>
            <w:lang w:val="en-US" w:eastAsia="zh-CN"/>
          </w:rPr>
          <w:t>t consider to cap the LP-WUS power bo</w:t>
        </w:r>
      </w:ins>
      <w:ins w:id="14" w:author="ZTE_Rev" w:date="2024-05-24T07:40:00Z">
        <w:r>
          <w:rPr>
            <w:rFonts w:eastAsia="宋体" w:hint="eastAsia"/>
            <w:szCs w:val="24"/>
            <w:lang w:val="en-US" w:eastAsia="zh-CN"/>
          </w:rPr>
          <w:t>osting.</w:t>
        </w:r>
      </w:ins>
    </w:p>
    <w:p w14:paraId="2FFF2DD2" w14:textId="77777777" w:rsidR="00365D9C" w:rsidRDefault="00365D9C">
      <w:pPr>
        <w:pStyle w:val="af0"/>
        <w:numPr>
          <w:ilvl w:val="255"/>
          <w:numId w:val="0"/>
        </w:numPr>
        <w:rPr>
          <w:rFonts w:eastAsia="宋体"/>
          <w:szCs w:val="24"/>
          <w:lang w:eastAsia="zh-CN"/>
        </w:rPr>
        <w:pPrChange w:id="15" w:author="ZTE_Rev" w:date="2024-05-24T07:37:00Z">
          <w:pPr>
            <w:pStyle w:val="af0"/>
            <w:numPr>
              <w:numId w:val="2"/>
            </w:numPr>
            <w:ind w:left="420" w:firstLineChars="0" w:hanging="420"/>
          </w:pPr>
        </w:pPrChange>
      </w:pPr>
    </w:p>
    <w:p w14:paraId="6B8DA428" w14:textId="77777777" w:rsidR="00365D9C" w:rsidRDefault="00365D9C">
      <w:pPr>
        <w:rPr>
          <w:rFonts w:eastAsiaTheme="minorEastAsia"/>
          <w:lang w:eastAsia="zh-CN"/>
        </w:rPr>
      </w:pPr>
    </w:p>
    <w:p w14:paraId="33DF8EB0" w14:textId="77777777" w:rsidR="00365D9C" w:rsidRDefault="00F2056A">
      <w:pPr>
        <w:pStyle w:val="2"/>
        <w:rPr>
          <w:sz w:val="24"/>
        </w:rPr>
      </w:pPr>
      <w:r>
        <w:rPr>
          <w:sz w:val="24"/>
        </w:rPr>
        <w:t xml:space="preserve">1.7. Requirements other than </w:t>
      </w:r>
      <w:del w:id="16" w:author="ZTE_Rev" w:date="2024-05-24T07:45:00Z">
        <w:r>
          <w:rPr>
            <w:sz w:val="24"/>
          </w:rPr>
          <w:delText>dynamic range</w:delText>
        </w:r>
      </w:del>
      <w:ins w:id="17" w:author="ZTE_Rev" w:date="2024-05-24T07:45:00Z">
        <w:r>
          <w:rPr>
            <w:sz w:val="24"/>
          </w:rPr>
          <w:t>power boosting</w:t>
        </w:r>
      </w:ins>
      <w:r>
        <w:rPr>
          <w:sz w:val="24"/>
        </w:rPr>
        <w:t xml:space="preserve"> that should be considered</w:t>
      </w:r>
    </w:p>
    <w:p w14:paraId="2271CF08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03201843" w14:textId="77777777" w:rsidR="00365D9C" w:rsidRDefault="00F2056A">
      <w:pPr>
        <w:pStyle w:val="B1"/>
        <w:ind w:left="0" w:firstLine="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szCs w:val="24"/>
          <w:lang w:eastAsia="zh-CN"/>
        </w:rPr>
        <w:t>FFS on the following proposals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014F7838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1: Unwanted emissions requirements of SEM and spurious emissions should be considered for transmitted signal with LP-WUS and NR in the same carrier</w:t>
      </w:r>
      <w:r>
        <w:rPr>
          <w:rFonts w:eastAsia="宋体" w:hint="eastAsia"/>
          <w:szCs w:val="24"/>
          <w:lang w:eastAsia="zh-CN"/>
        </w:rPr>
        <w:t>.</w:t>
      </w:r>
    </w:p>
    <w:p w14:paraId="60C3A076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2: FFS whether transmitted signal quality requirements should be defined for LP-WUS, at l</w:t>
      </w:r>
      <w:r>
        <w:rPr>
          <w:rFonts w:eastAsia="宋体"/>
          <w:szCs w:val="24"/>
          <w:lang w:eastAsia="zh-CN"/>
        </w:rPr>
        <w:t>east for the EVM requirement.</w:t>
      </w:r>
    </w:p>
    <w:p w14:paraId="4BEFAE78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3: Multi-band requirements at gNB side for LP-WUS.</w:t>
      </w:r>
    </w:p>
    <w:p w14:paraId="450515FF" w14:textId="77777777" w:rsidR="00365D9C" w:rsidRDefault="00365D9C">
      <w:pPr>
        <w:rPr>
          <w:rFonts w:eastAsiaTheme="minorEastAsia"/>
          <w:lang w:eastAsia="zh-CN"/>
        </w:rPr>
      </w:pPr>
    </w:p>
    <w:p w14:paraId="6F29C0C2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1.8. Whether UE needs to know BS power boosting information for RRM measurement</w:t>
      </w:r>
    </w:p>
    <w:p w14:paraId="2FD4CC9C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11BA5983" w14:textId="77777777" w:rsidR="00365D9C" w:rsidRDefault="00F2056A">
      <w:pPr>
        <w:pStyle w:val="B1"/>
        <w:ind w:left="0" w:firstLine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This issue will be discussed in RRM session.</w:t>
      </w:r>
    </w:p>
    <w:p w14:paraId="3508AC17" w14:textId="77777777" w:rsidR="00365D9C" w:rsidRDefault="00365D9C">
      <w:pPr>
        <w:rPr>
          <w:rFonts w:eastAsia="宋体"/>
          <w:szCs w:val="24"/>
          <w:lang w:eastAsia="zh-CN"/>
        </w:rPr>
      </w:pPr>
    </w:p>
    <w:p w14:paraId="28BEBC5C" w14:textId="77777777" w:rsidR="00365D9C" w:rsidRDefault="00365D9C">
      <w:pPr>
        <w:rPr>
          <w:rFonts w:eastAsiaTheme="minorEastAsia"/>
          <w:lang w:eastAsia="zh-CN"/>
        </w:rPr>
      </w:pPr>
    </w:p>
    <w:p w14:paraId="384CCC45" w14:textId="77777777" w:rsidR="00365D9C" w:rsidRDefault="00F2056A">
      <w:pPr>
        <w:pStyle w:val="2"/>
        <w:rPr>
          <w:sz w:val="24"/>
        </w:rPr>
      </w:pPr>
      <w:r>
        <w:rPr>
          <w:sz w:val="24"/>
        </w:rPr>
        <w:t>1.9. Whether to consider FR2 for LP</w:t>
      </w:r>
      <w:r>
        <w:rPr>
          <w:sz w:val="24"/>
        </w:rPr>
        <w:t>-WUS</w:t>
      </w:r>
    </w:p>
    <w:p w14:paraId="75454B67" w14:textId="77777777" w:rsidR="00365D9C" w:rsidRDefault="00F2056A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 w14:paraId="7E6AB489" w14:textId="77777777" w:rsidR="00365D9C" w:rsidRDefault="00F2056A">
      <w:pPr>
        <w:pStyle w:val="af0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lastRenderedPageBreak/>
        <w:t>RAN4 focus on FR1 licensed bands for BS RF requirements.</w:t>
      </w:r>
    </w:p>
    <w:p w14:paraId="5E9CF15D" w14:textId="77777777" w:rsidR="00365D9C" w:rsidRDefault="00F2056A">
      <w:pPr>
        <w:pStyle w:val="af0"/>
        <w:numPr>
          <w:ilvl w:val="1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FR2 is not precluded for further study.</w:t>
      </w:r>
    </w:p>
    <w:p w14:paraId="45E477E4" w14:textId="77777777" w:rsidR="00365D9C" w:rsidRDefault="00365D9C">
      <w:pPr>
        <w:rPr>
          <w:rFonts w:eastAsiaTheme="minorEastAsia"/>
          <w:lang w:eastAsia="zh-CN"/>
        </w:rPr>
      </w:pPr>
    </w:p>
    <w:sectPr w:rsidR="00365D9C">
      <w:footnotePr>
        <w:numRestart w:val="eachSect"/>
      </w:footnotePr>
      <w:pgSz w:w="11907" w:h="16840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E983F" w14:textId="77777777" w:rsidR="00F2056A" w:rsidRDefault="00F2056A">
      <w:pPr>
        <w:spacing w:after="0"/>
      </w:pPr>
      <w:r>
        <w:separator/>
      </w:r>
    </w:p>
  </w:endnote>
  <w:endnote w:type="continuationSeparator" w:id="0">
    <w:p w14:paraId="6747CF4E" w14:textId="77777777" w:rsidR="00F2056A" w:rsidRDefault="00F205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C78E2" w14:textId="77777777" w:rsidR="00F2056A" w:rsidRDefault="00F2056A">
      <w:pPr>
        <w:spacing w:after="0"/>
      </w:pPr>
      <w:r>
        <w:separator/>
      </w:r>
    </w:p>
  </w:footnote>
  <w:footnote w:type="continuationSeparator" w:id="0">
    <w:p w14:paraId="07C6F641" w14:textId="77777777" w:rsidR="00F2056A" w:rsidRDefault="00F205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51819"/>
    <w:multiLevelType w:val="multilevel"/>
    <w:tmpl w:val="56B51819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2"/>
      <w:numFmt w:val="bullet"/>
      <w:lvlText w:val="-"/>
      <w:lvlJc w:val="left"/>
      <w:pPr>
        <w:ind w:left="840" w:hanging="420"/>
      </w:pPr>
      <w:rPr>
        <w:rFonts w:ascii="New York" w:eastAsia="New York" w:hAnsi="New York" w:cs="宋体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946AD"/>
    <w:multiLevelType w:val="multilevel"/>
    <w:tmpl w:val="74A946AD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CMCC">
    <w15:presenceInfo w15:providerId="None" w15:userId="CMCC"/>
  </w15:person>
  <w15:person w15:author="ZTE_Rev">
    <w15:presenceInfo w15:providerId="None" w15:userId="ZTE_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attachedTemplate r:id="rId1"/>
  <w:linkStyles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3787"/>
    <w:rsid w:val="00003B93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CFA"/>
    <w:rsid w:val="00016D9E"/>
    <w:rsid w:val="00017375"/>
    <w:rsid w:val="000178B7"/>
    <w:rsid w:val="000201C7"/>
    <w:rsid w:val="00020A46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2BD4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290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124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96B"/>
    <w:rsid w:val="00083B89"/>
    <w:rsid w:val="00084AAE"/>
    <w:rsid w:val="000854D2"/>
    <w:rsid w:val="00085F9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4321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C0A"/>
    <w:rsid w:val="000B6E48"/>
    <w:rsid w:val="000B6E80"/>
    <w:rsid w:val="000B6F80"/>
    <w:rsid w:val="000B7F99"/>
    <w:rsid w:val="000C0420"/>
    <w:rsid w:val="000C07C0"/>
    <w:rsid w:val="000C2079"/>
    <w:rsid w:val="000C2424"/>
    <w:rsid w:val="000C37C2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46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347"/>
    <w:rsid w:val="00101494"/>
    <w:rsid w:val="00101C27"/>
    <w:rsid w:val="00103A28"/>
    <w:rsid w:val="0010582B"/>
    <w:rsid w:val="00106F66"/>
    <w:rsid w:val="00107C55"/>
    <w:rsid w:val="00107FF8"/>
    <w:rsid w:val="00110C09"/>
    <w:rsid w:val="001112D2"/>
    <w:rsid w:val="001120B3"/>
    <w:rsid w:val="001126EF"/>
    <w:rsid w:val="00112B0B"/>
    <w:rsid w:val="0011368D"/>
    <w:rsid w:val="00114446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21CF"/>
    <w:rsid w:val="001442C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17D"/>
    <w:rsid w:val="00162690"/>
    <w:rsid w:val="0016274A"/>
    <w:rsid w:val="00162CC9"/>
    <w:rsid w:val="00163132"/>
    <w:rsid w:val="00163AFF"/>
    <w:rsid w:val="00163C61"/>
    <w:rsid w:val="00164BF9"/>
    <w:rsid w:val="001650B5"/>
    <w:rsid w:val="00165121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753"/>
    <w:rsid w:val="00186D2E"/>
    <w:rsid w:val="001876A5"/>
    <w:rsid w:val="00187BDF"/>
    <w:rsid w:val="00187D2B"/>
    <w:rsid w:val="00190D3D"/>
    <w:rsid w:val="00192AB7"/>
    <w:rsid w:val="00193726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4FAC"/>
    <w:rsid w:val="001B54DB"/>
    <w:rsid w:val="001B6B07"/>
    <w:rsid w:val="001B75C4"/>
    <w:rsid w:val="001B7694"/>
    <w:rsid w:val="001B77B1"/>
    <w:rsid w:val="001C0BCA"/>
    <w:rsid w:val="001C0F6B"/>
    <w:rsid w:val="001C2E62"/>
    <w:rsid w:val="001C2F65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3D81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1B56"/>
    <w:rsid w:val="001E2128"/>
    <w:rsid w:val="001E21C7"/>
    <w:rsid w:val="001E2303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38E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6617"/>
    <w:rsid w:val="002173C7"/>
    <w:rsid w:val="0021761F"/>
    <w:rsid w:val="00217A80"/>
    <w:rsid w:val="0022200D"/>
    <w:rsid w:val="00222346"/>
    <w:rsid w:val="00222BE2"/>
    <w:rsid w:val="00222C3E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2C16"/>
    <w:rsid w:val="002337C2"/>
    <w:rsid w:val="0023431B"/>
    <w:rsid w:val="002344FE"/>
    <w:rsid w:val="002353AF"/>
    <w:rsid w:val="00235BCF"/>
    <w:rsid w:val="00235E3B"/>
    <w:rsid w:val="0023652D"/>
    <w:rsid w:val="0023691D"/>
    <w:rsid w:val="00240EE5"/>
    <w:rsid w:val="00241635"/>
    <w:rsid w:val="00241943"/>
    <w:rsid w:val="00241BD4"/>
    <w:rsid w:val="00241EB2"/>
    <w:rsid w:val="00241FA1"/>
    <w:rsid w:val="002428BD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4DAF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0FA1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4E"/>
    <w:rsid w:val="00291CEF"/>
    <w:rsid w:val="00292326"/>
    <w:rsid w:val="002924CA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5273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4C6B"/>
    <w:rsid w:val="002E51B9"/>
    <w:rsid w:val="002E5846"/>
    <w:rsid w:val="002E591F"/>
    <w:rsid w:val="002E5B82"/>
    <w:rsid w:val="002E5DEC"/>
    <w:rsid w:val="002E6047"/>
    <w:rsid w:val="002E750D"/>
    <w:rsid w:val="002F0475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285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2BAC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4B50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5D9C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404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5AF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0CF"/>
    <w:rsid w:val="003964C2"/>
    <w:rsid w:val="00396E11"/>
    <w:rsid w:val="00397442"/>
    <w:rsid w:val="00397596"/>
    <w:rsid w:val="0039761A"/>
    <w:rsid w:val="00397720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673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D3B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2A84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3F782F"/>
    <w:rsid w:val="003F7FE8"/>
    <w:rsid w:val="00400456"/>
    <w:rsid w:val="00400C4A"/>
    <w:rsid w:val="004012B3"/>
    <w:rsid w:val="0040193A"/>
    <w:rsid w:val="00401B84"/>
    <w:rsid w:val="00402624"/>
    <w:rsid w:val="0040266A"/>
    <w:rsid w:val="00402879"/>
    <w:rsid w:val="00403C32"/>
    <w:rsid w:val="004047E1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255"/>
    <w:rsid w:val="00430784"/>
    <w:rsid w:val="004310AB"/>
    <w:rsid w:val="004319C2"/>
    <w:rsid w:val="00431D0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421"/>
    <w:rsid w:val="00443676"/>
    <w:rsid w:val="004436DD"/>
    <w:rsid w:val="0044560C"/>
    <w:rsid w:val="004465DF"/>
    <w:rsid w:val="00451383"/>
    <w:rsid w:val="004521D3"/>
    <w:rsid w:val="0045290C"/>
    <w:rsid w:val="00452AF7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4D6B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0F10"/>
    <w:rsid w:val="004813E7"/>
    <w:rsid w:val="004818E0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079D"/>
    <w:rsid w:val="004A1069"/>
    <w:rsid w:val="004A1406"/>
    <w:rsid w:val="004A1909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48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5462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0A8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41BB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0D8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0A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36B"/>
    <w:rsid w:val="005564BC"/>
    <w:rsid w:val="0055671D"/>
    <w:rsid w:val="00557448"/>
    <w:rsid w:val="00557DA8"/>
    <w:rsid w:val="00560097"/>
    <w:rsid w:val="0056015F"/>
    <w:rsid w:val="005607A4"/>
    <w:rsid w:val="0056285C"/>
    <w:rsid w:val="00562B57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399"/>
    <w:rsid w:val="00583A10"/>
    <w:rsid w:val="00583AC3"/>
    <w:rsid w:val="00584556"/>
    <w:rsid w:val="00584935"/>
    <w:rsid w:val="00585772"/>
    <w:rsid w:val="00585CFC"/>
    <w:rsid w:val="00586CAD"/>
    <w:rsid w:val="00586DE3"/>
    <w:rsid w:val="005875E0"/>
    <w:rsid w:val="00587872"/>
    <w:rsid w:val="00587BCD"/>
    <w:rsid w:val="00587E2E"/>
    <w:rsid w:val="00587E3D"/>
    <w:rsid w:val="005902E4"/>
    <w:rsid w:val="00590A17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822"/>
    <w:rsid w:val="00603B75"/>
    <w:rsid w:val="00603BB9"/>
    <w:rsid w:val="006041CD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1901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052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47724"/>
    <w:rsid w:val="006501E0"/>
    <w:rsid w:val="006505A4"/>
    <w:rsid w:val="006509B6"/>
    <w:rsid w:val="00651881"/>
    <w:rsid w:val="00651BB2"/>
    <w:rsid w:val="00652D3B"/>
    <w:rsid w:val="00652F24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0CCA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750"/>
    <w:rsid w:val="006D6A76"/>
    <w:rsid w:val="006D7129"/>
    <w:rsid w:val="006D7756"/>
    <w:rsid w:val="006E028A"/>
    <w:rsid w:val="006E0F9A"/>
    <w:rsid w:val="006E169C"/>
    <w:rsid w:val="006E2291"/>
    <w:rsid w:val="006E29EC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E7AB8"/>
    <w:rsid w:val="006F000B"/>
    <w:rsid w:val="006F0F2C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7D"/>
    <w:rsid w:val="007069F7"/>
    <w:rsid w:val="00707848"/>
    <w:rsid w:val="007078E7"/>
    <w:rsid w:val="00707CC0"/>
    <w:rsid w:val="00707D7A"/>
    <w:rsid w:val="00710CE0"/>
    <w:rsid w:val="00711D19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42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C64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3D0"/>
    <w:rsid w:val="00740487"/>
    <w:rsid w:val="00740A7A"/>
    <w:rsid w:val="00741186"/>
    <w:rsid w:val="007414B5"/>
    <w:rsid w:val="0074165F"/>
    <w:rsid w:val="00741FF7"/>
    <w:rsid w:val="00742262"/>
    <w:rsid w:val="00742993"/>
    <w:rsid w:val="00742D7B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3CBF"/>
    <w:rsid w:val="0075405B"/>
    <w:rsid w:val="0075490F"/>
    <w:rsid w:val="00754E86"/>
    <w:rsid w:val="0075670A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4890"/>
    <w:rsid w:val="0078518C"/>
    <w:rsid w:val="00787390"/>
    <w:rsid w:val="007875B2"/>
    <w:rsid w:val="00787AD7"/>
    <w:rsid w:val="00790F58"/>
    <w:rsid w:val="007921CA"/>
    <w:rsid w:val="00792D0D"/>
    <w:rsid w:val="00793702"/>
    <w:rsid w:val="007942D4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03E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07A4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07F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1E1"/>
    <w:rsid w:val="007E46B9"/>
    <w:rsid w:val="007E6A5B"/>
    <w:rsid w:val="007F00E1"/>
    <w:rsid w:val="007F074D"/>
    <w:rsid w:val="007F0C30"/>
    <w:rsid w:val="007F1517"/>
    <w:rsid w:val="007F19BF"/>
    <w:rsid w:val="007F19C1"/>
    <w:rsid w:val="007F212C"/>
    <w:rsid w:val="007F3773"/>
    <w:rsid w:val="007F3B02"/>
    <w:rsid w:val="007F4465"/>
    <w:rsid w:val="007F471C"/>
    <w:rsid w:val="007F4974"/>
    <w:rsid w:val="007F5D3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78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1AA"/>
    <w:rsid w:val="0081684C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1"/>
    <w:rsid w:val="0087579F"/>
    <w:rsid w:val="0087619F"/>
    <w:rsid w:val="0087780E"/>
    <w:rsid w:val="00877B90"/>
    <w:rsid w:val="00877C71"/>
    <w:rsid w:val="00881756"/>
    <w:rsid w:val="008825A5"/>
    <w:rsid w:val="00883A32"/>
    <w:rsid w:val="00884ABE"/>
    <w:rsid w:val="008853DD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0B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28F6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2C45"/>
    <w:rsid w:val="008D4416"/>
    <w:rsid w:val="008D5371"/>
    <w:rsid w:val="008D54FA"/>
    <w:rsid w:val="008D5C68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B43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4C05"/>
    <w:rsid w:val="0092529D"/>
    <w:rsid w:val="009276B3"/>
    <w:rsid w:val="00927894"/>
    <w:rsid w:val="00930120"/>
    <w:rsid w:val="009309B2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987"/>
    <w:rsid w:val="00945CCE"/>
    <w:rsid w:val="00946849"/>
    <w:rsid w:val="00947045"/>
    <w:rsid w:val="00947EB5"/>
    <w:rsid w:val="00947FC7"/>
    <w:rsid w:val="00950BCB"/>
    <w:rsid w:val="00950C35"/>
    <w:rsid w:val="00950C7F"/>
    <w:rsid w:val="00951D0F"/>
    <w:rsid w:val="00951DD8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01F6"/>
    <w:rsid w:val="0099184E"/>
    <w:rsid w:val="00992CAD"/>
    <w:rsid w:val="00993FA6"/>
    <w:rsid w:val="00994002"/>
    <w:rsid w:val="00995A15"/>
    <w:rsid w:val="00995C83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1B67"/>
    <w:rsid w:val="009A2D55"/>
    <w:rsid w:val="009A2FAC"/>
    <w:rsid w:val="009A32D2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BC5"/>
    <w:rsid w:val="009B3E95"/>
    <w:rsid w:val="009B4599"/>
    <w:rsid w:val="009B463C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46D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6E90"/>
    <w:rsid w:val="009D7315"/>
    <w:rsid w:val="009E0BCF"/>
    <w:rsid w:val="009E1C4B"/>
    <w:rsid w:val="009E1CBC"/>
    <w:rsid w:val="009E1EBC"/>
    <w:rsid w:val="009E2B24"/>
    <w:rsid w:val="009E3857"/>
    <w:rsid w:val="009E4088"/>
    <w:rsid w:val="009E4466"/>
    <w:rsid w:val="009E5F59"/>
    <w:rsid w:val="009E628C"/>
    <w:rsid w:val="009E6778"/>
    <w:rsid w:val="009F0E2A"/>
    <w:rsid w:val="009F0E91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62D"/>
    <w:rsid w:val="00A10B6D"/>
    <w:rsid w:val="00A10F8E"/>
    <w:rsid w:val="00A11F48"/>
    <w:rsid w:val="00A12D99"/>
    <w:rsid w:val="00A14265"/>
    <w:rsid w:val="00A14926"/>
    <w:rsid w:val="00A14B7F"/>
    <w:rsid w:val="00A153B6"/>
    <w:rsid w:val="00A153FD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6DA0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525"/>
    <w:rsid w:val="00A47CF4"/>
    <w:rsid w:val="00A50BDA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78B"/>
    <w:rsid w:val="00A669CE"/>
    <w:rsid w:val="00A71438"/>
    <w:rsid w:val="00A71D07"/>
    <w:rsid w:val="00A74CEA"/>
    <w:rsid w:val="00A762A9"/>
    <w:rsid w:val="00A76BFB"/>
    <w:rsid w:val="00A76CD2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985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4320"/>
    <w:rsid w:val="00AA510F"/>
    <w:rsid w:val="00AA64E6"/>
    <w:rsid w:val="00AA657A"/>
    <w:rsid w:val="00AA6FC4"/>
    <w:rsid w:val="00AA7716"/>
    <w:rsid w:val="00AA7F13"/>
    <w:rsid w:val="00AB0D58"/>
    <w:rsid w:val="00AB1140"/>
    <w:rsid w:val="00AB2FFA"/>
    <w:rsid w:val="00AB3179"/>
    <w:rsid w:val="00AB350E"/>
    <w:rsid w:val="00AB3903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2E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5FFE"/>
    <w:rsid w:val="00AC642C"/>
    <w:rsid w:val="00AC64AD"/>
    <w:rsid w:val="00AC6560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792"/>
    <w:rsid w:val="00AD5A73"/>
    <w:rsid w:val="00AD6D54"/>
    <w:rsid w:val="00AD6F8C"/>
    <w:rsid w:val="00AD7464"/>
    <w:rsid w:val="00AE0127"/>
    <w:rsid w:val="00AE0320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E725A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5791"/>
    <w:rsid w:val="00AF646D"/>
    <w:rsid w:val="00AF68E5"/>
    <w:rsid w:val="00AF6CD9"/>
    <w:rsid w:val="00AF711A"/>
    <w:rsid w:val="00AF7DC1"/>
    <w:rsid w:val="00B013DC"/>
    <w:rsid w:val="00B01643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C88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14C1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3ABE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3968"/>
    <w:rsid w:val="00BB4184"/>
    <w:rsid w:val="00BB4A19"/>
    <w:rsid w:val="00BB4B7D"/>
    <w:rsid w:val="00BB6A94"/>
    <w:rsid w:val="00BB711A"/>
    <w:rsid w:val="00BB7827"/>
    <w:rsid w:val="00BB7A7A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3EB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961"/>
    <w:rsid w:val="00BF6FD0"/>
    <w:rsid w:val="00BF76AA"/>
    <w:rsid w:val="00BF7CF0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36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47C8"/>
    <w:rsid w:val="00C45900"/>
    <w:rsid w:val="00C4612D"/>
    <w:rsid w:val="00C4677C"/>
    <w:rsid w:val="00C47228"/>
    <w:rsid w:val="00C47B3D"/>
    <w:rsid w:val="00C50CDA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74D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97522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871"/>
    <w:rsid w:val="00CA7991"/>
    <w:rsid w:val="00CA7C6A"/>
    <w:rsid w:val="00CB0A53"/>
    <w:rsid w:val="00CB0ACE"/>
    <w:rsid w:val="00CB1EF7"/>
    <w:rsid w:val="00CB1FBD"/>
    <w:rsid w:val="00CB24E5"/>
    <w:rsid w:val="00CB3688"/>
    <w:rsid w:val="00CB4720"/>
    <w:rsid w:val="00CB4CB0"/>
    <w:rsid w:val="00CB4FF2"/>
    <w:rsid w:val="00CB55F6"/>
    <w:rsid w:val="00CB5DA3"/>
    <w:rsid w:val="00CB62C9"/>
    <w:rsid w:val="00CB7567"/>
    <w:rsid w:val="00CC0764"/>
    <w:rsid w:val="00CC0A3E"/>
    <w:rsid w:val="00CC2B71"/>
    <w:rsid w:val="00CC2FE9"/>
    <w:rsid w:val="00CC320E"/>
    <w:rsid w:val="00CC3E30"/>
    <w:rsid w:val="00CC4AED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4BD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0C36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064F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05F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486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5F72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6974"/>
    <w:rsid w:val="00DC72C6"/>
    <w:rsid w:val="00DC74A6"/>
    <w:rsid w:val="00DC7D27"/>
    <w:rsid w:val="00DD03DB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2AAE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C81"/>
    <w:rsid w:val="00DF0DB4"/>
    <w:rsid w:val="00DF1313"/>
    <w:rsid w:val="00DF2FE7"/>
    <w:rsid w:val="00DF3355"/>
    <w:rsid w:val="00DF3939"/>
    <w:rsid w:val="00DF44DC"/>
    <w:rsid w:val="00DF523A"/>
    <w:rsid w:val="00DF591B"/>
    <w:rsid w:val="00DF5F27"/>
    <w:rsid w:val="00DF6C5A"/>
    <w:rsid w:val="00DF710F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22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0DA3"/>
    <w:rsid w:val="00E316A2"/>
    <w:rsid w:val="00E31999"/>
    <w:rsid w:val="00E33A47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A98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6BB"/>
    <w:rsid w:val="00E70B90"/>
    <w:rsid w:val="00E70C94"/>
    <w:rsid w:val="00E70CDF"/>
    <w:rsid w:val="00E71CF2"/>
    <w:rsid w:val="00E72A01"/>
    <w:rsid w:val="00E732BD"/>
    <w:rsid w:val="00E74223"/>
    <w:rsid w:val="00E74C4A"/>
    <w:rsid w:val="00E74D1C"/>
    <w:rsid w:val="00E75B4C"/>
    <w:rsid w:val="00E76B29"/>
    <w:rsid w:val="00E7704B"/>
    <w:rsid w:val="00E771C2"/>
    <w:rsid w:val="00E772C4"/>
    <w:rsid w:val="00E77456"/>
    <w:rsid w:val="00E80721"/>
    <w:rsid w:val="00E81905"/>
    <w:rsid w:val="00E82211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5D12"/>
    <w:rsid w:val="00E865E7"/>
    <w:rsid w:val="00E86651"/>
    <w:rsid w:val="00E87011"/>
    <w:rsid w:val="00E8731A"/>
    <w:rsid w:val="00E875E3"/>
    <w:rsid w:val="00E90056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4C3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1"/>
    <w:rsid w:val="00EB12DC"/>
    <w:rsid w:val="00EB189F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5924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445E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2A5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56A"/>
    <w:rsid w:val="00F20C9A"/>
    <w:rsid w:val="00F21090"/>
    <w:rsid w:val="00F23494"/>
    <w:rsid w:val="00F23714"/>
    <w:rsid w:val="00F24CF8"/>
    <w:rsid w:val="00F24FBC"/>
    <w:rsid w:val="00F25B45"/>
    <w:rsid w:val="00F27B6B"/>
    <w:rsid w:val="00F3104E"/>
    <w:rsid w:val="00F31ECA"/>
    <w:rsid w:val="00F32EF2"/>
    <w:rsid w:val="00F335A8"/>
    <w:rsid w:val="00F33A72"/>
    <w:rsid w:val="00F34055"/>
    <w:rsid w:val="00F358F9"/>
    <w:rsid w:val="00F3759B"/>
    <w:rsid w:val="00F377F5"/>
    <w:rsid w:val="00F37D72"/>
    <w:rsid w:val="00F40A40"/>
    <w:rsid w:val="00F40DCD"/>
    <w:rsid w:val="00F41A12"/>
    <w:rsid w:val="00F41A26"/>
    <w:rsid w:val="00F41A4D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4E1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96C13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83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AA2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66A8"/>
    <w:rsid w:val="00FE7001"/>
    <w:rsid w:val="00FE7E9C"/>
    <w:rsid w:val="00FF0E99"/>
    <w:rsid w:val="00FF0F2E"/>
    <w:rsid w:val="00FF2228"/>
    <w:rsid w:val="00FF2642"/>
    <w:rsid w:val="00FF27BE"/>
    <w:rsid w:val="00FF4508"/>
    <w:rsid w:val="00FF4995"/>
    <w:rsid w:val="00FF4C36"/>
    <w:rsid w:val="00FF526C"/>
    <w:rsid w:val="00FF5A95"/>
    <w:rsid w:val="00FF5AF0"/>
    <w:rsid w:val="00FF6AFA"/>
    <w:rsid w:val="00FF6CD4"/>
    <w:rsid w:val="19350AD5"/>
    <w:rsid w:val="1C8F219D"/>
    <w:rsid w:val="2FD76F17"/>
    <w:rsid w:val="31352053"/>
    <w:rsid w:val="383C7CB6"/>
    <w:rsid w:val="3CD63394"/>
    <w:rsid w:val="42C51EFC"/>
    <w:rsid w:val="49FA496B"/>
    <w:rsid w:val="59483E5D"/>
    <w:rsid w:val="5BC377AC"/>
    <w:rsid w:val="66BE43E1"/>
    <w:rsid w:val="6D997DBE"/>
    <w:rsid w:val="7BE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577D3"/>
  <w15:docId w15:val="{E63C7D3E-6ED9-44AE-8A1A-FE27B58E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semiHidden/>
    <w:qFormat/>
    <w:pPr>
      <w:ind w:left="1135"/>
    </w:pPr>
  </w:style>
  <w:style w:type="paragraph" w:styleId="20">
    <w:name w:val="List 2"/>
    <w:basedOn w:val="a3"/>
    <w:semiHidden/>
    <w:qFormat/>
    <w:pPr>
      <w:ind w:left="851"/>
    </w:pPr>
  </w:style>
  <w:style w:type="paragraph" w:styleId="a3">
    <w:name w:val="List"/>
    <w:basedOn w:val="a"/>
    <w:semiHidden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sz w:val="22"/>
      <w:lang w:val="en-GB" w:eastAsia="en-GB"/>
    </w:rPr>
  </w:style>
  <w:style w:type="paragraph" w:styleId="22">
    <w:name w:val="List Number 2"/>
    <w:basedOn w:val="a4"/>
    <w:semiHidden/>
    <w:qFormat/>
    <w:pPr>
      <w:ind w:left="851"/>
    </w:pPr>
  </w:style>
  <w:style w:type="paragraph" w:styleId="a4">
    <w:name w:val="List Number"/>
    <w:basedOn w:val="a3"/>
    <w:semiHidden/>
    <w:qFormat/>
  </w:style>
  <w:style w:type="paragraph" w:styleId="41">
    <w:name w:val="List Bullet 4"/>
    <w:basedOn w:val="32"/>
    <w:semiHidden/>
    <w:qFormat/>
    <w:pPr>
      <w:ind w:left="1418"/>
    </w:pPr>
  </w:style>
  <w:style w:type="paragraph" w:styleId="32">
    <w:name w:val="List Bullet 3"/>
    <w:basedOn w:val="23"/>
    <w:semiHidden/>
    <w:qFormat/>
    <w:pPr>
      <w:ind w:left="1135"/>
    </w:pPr>
  </w:style>
  <w:style w:type="paragraph" w:styleId="23">
    <w:name w:val="List Bullet 2"/>
    <w:basedOn w:val="a5"/>
    <w:semiHidden/>
    <w:qFormat/>
    <w:pPr>
      <w:ind w:left="851"/>
    </w:pPr>
  </w:style>
  <w:style w:type="paragraph" w:styleId="a5">
    <w:name w:val="List Bullet"/>
    <w:basedOn w:val="a3"/>
    <w:semiHidden/>
    <w:qFormat/>
  </w:style>
  <w:style w:type="paragraph" w:styleId="a6">
    <w:name w:val="caption"/>
    <w:basedOn w:val="a"/>
    <w:next w:val="a"/>
    <w:qFormat/>
    <w:pPr>
      <w:snapToGrid w:val="0"/>
      <w:spacing w:after="120"/>
      <w:jc w:val="center"/>
    </w:pPr>
    <w:rPr>
      <w:b/>
      <w:bCs/>
      <w:lang w:val="en-US"/>
    </w:rPr>
  </w:style>
  <w:style w:type="paragraph" w:styleId="a7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51">
    <w:name w:val="List Bullet 5"/>
    <w:basedOn w:val="41"/>
    <w:semiHidden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Char1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a">
    <w:name w:val="footer"/>
    <w:basedOn w:val="ab"/>
    <w:link w:val="Char2"/>
    <w:qFormat/>
    <w:pPr>
      <w:jc w:val="center"/>
    </w:pPr>
    <w:rPr>
      <w:i/>
    </w:rPr>
  </w:style>
  <w:style w:type="paragraph" w:styleId="ab">
    <w:name w:val="header"/>
    <w:link w:val="Char3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ac">
    <w:name w:val="footnote text"/>
    <w:basedOn w:val="a"/>
    <w:link w:val="Char4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semiHidden/>
    <w:qFormat/>
    <w:pPr>
      <w:ind w:left="1702"/>
    </w:pPr>
  </w:style>
  <w:style w:type="paragraph" w:styleId="42">
    <w:name w:val="List 4"/>
    <w:basedOn w:val="30"/>
    <w:semiHidden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semiHidden/>
    <w:qFormat/>
    <w:rPr>
      <w:b/>
      <w:position w:val="6"/>
      <w:sz w:val="16"/>
    </w:rPr>
  </w:style>
  <w:style w:type="character" w:customStyle="1" w:styleId="1Char">
    <w:name w:val="标题 1 Char"/>
    <w:link w:val="1"/>
    <w:qFormat/>
    <w:rPr>
      <w:rFonts w:ascii="Arial" w:eastAsia="Times New Roman" w:hAnsi="Arial"/>
      <w:sz w:val="36"/>
    </w:rPr>
  </w:style>
  <w:style w:type="character" w:customStyle="1" w:styleId="2Char">
    <w:name w:val="标题 2 Char"/>
    <w:link w:val="2"/>
    <w:qFormat/>
    <w:rPr>
      <w:rFonts w:ascii="Arial" w:eastAsia="Times New Roman" w:hAnsi="Arial"/>
      <w:sz w:val="32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</w:rPr>
  </w:style>
  <w:style w:type="character" w:customStyle="1" w:styleId="4Char">
    <w:name w:val="标题 4 Char"/>
    <w:link w:val="4"/>
    <w:qFormat/>
    <w:rPr>
      <w:rFonts w:ascii="Arial" w:eastAsia="Times New Roman" w:hAnsi="Arial"/>
      <w:sz w:val="24"/>
    </w:r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</w:rPr>
  </w:style>
  <w:style w:type="character" w:customStyle="1" w:styleId="6Char">
    <w:name w:val="标题 6 Char"/>
    <w:link w:val="6"/>
    <w:qFormat/>
    <w:rPr>
      <w:rFonts w:ascii="Arial" w:eastAsia="Times New Roman" w:hAnsi="Arial"/>
    </w:rPr>
  </w:style>
  <w:style w:type="character" w:customStyle="1" w:styleId="7Char">
    <w:name w:val="标题 7 Char"/>
    <w:link w:val="7"/>
    <w:qFormat/>
    <w:rPr>
      <w:rFonts w:ascii="Arial" w:eastAsia="Times New Roman" w:hAnsi="Arial"/>
    </w:rPr>
  </w:style>
  <w:style w:type="character" w:customStyle="1" w:styleId="8Char">
    <w:name w:val="标题 8 Char"/>
    <w:link w:val="8"/>
    <w:qFormat/>
    <w:rPr>
      <w:rFonts w:ascii="Arial" w:eastAsia="Times New Roman" w:hAnsi="Arial"/>
      <w:sz w:val="36"/>
    </w:rPr>
  </w:style>
  <w:style w:type="character" w:customStyle="1" w:styleId="9Char">
    <w:name w:val="标题 9 Char"/>
    <w:link w:val="9"/>
    <w:qFormat/>
    <w:rPr>
      <w:rFonts w:ascii="Arial" w:eastAsia="Times New Roman" w:hAnsi="Arial"/>
      <w:sz w:val="36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</w:rPr>
  </w:style>
  <w:style w:type="character" w:customStyle="1" w:styleId="Char">
    <w:name w:val="文档结构图 Char"/>
    <w:link w:val="a7"/>
    <w:uiPriority w:val="99"/>
    <w:semiHidden/>
    <w:qFormat/>
    <w:rPr>
      <w:rFonts w:ascii="宋体" w:hAnsi="Times New Roman"/>
      <w:sz w:val="18"/>
      <w:szCs w:val="18"/>
      <w:lang w:val="en-GB" w:eastAsia="en-US"/>
    </w:rPr>
  </w:style>
  <w:style w:type="character" w:customStyle="1" w:styleId="Char1">
    <w:name w:val="批注框文本 Char"/>
    <w:link w:val="a9"/>
    <w:uiPriority w:val="99"/>
    <w:semiHidden/>
    <w:qFormat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HChar">
    <w:name w:val="TH Char"/>
    <w:link w:val="TH"/>
    <w:qFormat/>
    <w:locked/>
    <w:rPr>
      <w:rFonts w:ascii="Arial" w:eastAsia="Times New Roman" w:hAnsi="Arial"/>
      <w:b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character" w:customStyle="1" w:styleId="Char3">
    <w:name w:val="页眉 Char"/>
    <w:link w:val="ab"/>
    <w:qFormat/>
    <w:rPr>
      <w:rFonts w:ascii="Arial" w:eastAsia="Times New Roman" w:hAnsi="Arial"/>
      <w:b/>
      <w:sz w:val="18"/>
    </w:rPr>
  </w:style>
  <w:style w:type="character" w:customStyle="1" w:styleId="Char2">
    <w:name w:val="页脚 Char"/>
    <w:link w:val="aa"/>
    <w:qFormat/>
    <w:rPr>
      <w:rFonts w:ascii="Arial" w:eastAsia="Times New Roman" w:hAnsi="Arial"/>
      <w:b/>
      <w:i/>
      <w:sz w:val="18"/>
    </w:rPr>
  </w:style>
  <w:style w:type="character" w:customStyle="1" w:styleId="Char0">
    <w:name w:val="日期 Char"/>
    <w:link w:val="a8"/>
    <w:uiPriority w:val="99"/>
    <w:semiHidden/>
    <w:qFormat/>
    <w:rPr>
      <w:rFonts w:ascii="Times New Roman" w:hAnsi="Times New Roman"/>
      <w:lang w:val="en-GB" w:eastAsia="en-US"/>
    </w:rPr>
  </w:style>
  <w:style w:type="paragraph" w:styleId="af0">
    <w:name w:val="List Paragraph"/>
    <w:basedOn w:val="a"/>
    <w:link w:val="Char5"/>
    <w:uiPriority w:val="34"/>
    <w:qFormat/>
    <w:pPr>
      <w:ind w:firstLineChars="200" w:firstLine="420"/>
    </w:pPr>
  </w:style>
  <w:style w:type="character" w:customStyle="1" w:styleId="texhtml">
    <w:name w:val="texhtml"/>
    <w:basedOn w:val="a0"/>
    <w:qFormat/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character" w:customStyle="1" w:styleId="Char4">
    <w:name w:val="脚注文本 Char"/>
    <w:basedOn w:val="a0"/>
    <w:link w:val="ac"/>
    <w:semiHidden/>
    <w:qFormat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Char5">
    <w:name w:val="列出段落 Char"/>
    <w:link w:val="af0"/>
    <w:uiPriority w:val="34"/>
    <w:qFormat/>
    <w:locked/>
    <w:rPr>
      <w:rFonts w:ascii="Times New Roman" w:eastAsia="Times New Roman" w:hAnsi="Times New Roman"/>
    </w:rPr>
  </w:style>
  <w:style w:type="table" w:customStyle="1" w:styleId="TableGrid1">
    <w:name w:val="TableGrid1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unhideWhenUsed/>
    <w:rsid w:val="00A6678B"/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586</Words>
  <Characters>3346</Characters>
  <Application>Microsoft Office Word</Application>
  <DocSecurity>0</DocSecurity>
  <Lines>27</Lines>
  <Paragraphs>7</Paragraphs>
  <ScaleCrop>false</ScaleCrop>
  <Company>Huawei Technologies Co.,Ltd.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Xizeng</dc:creator>
  <cp:lastModifiedBy>Huawei</cp:lastModifiedBy>
  <cp:revision>3</cp:revision>
  <dcterms:created xsi:type="dcterms:W3CDTF">2024-05-24T00:26:00Z</dcterms:created>
  <dcterms:modified xsi:type="dcterms:W3CDTF">2024-05-24T00:26:00Z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_2015_ms_pID_725343">
    <vt:lpwstr>(3)Ln8scINbyhM9bBBErXq+0A3SJ1s2kQXDa+5vgsb6/4pCUSPBGDzhk6ndGvdur1Qt4MnPyxeh
p9G8wIC333iUmyha+lsRpmge7U+fhTf+LXsNrsxjXh9Ca5lec5RF22cZI/eYoSiexd3t/WWx
bSAcPdQEv//N1n4yBU+rszZ85JWZmZmh4iiKsUMWUJaHc8BOJjZjn9f49JzolqiNtNoFGo+t
R9nUZSQDSw/ghiFR/e</vt:lpwstr>
  </property>
  <property fmtid="{D5CDD505-2E9C-101B-9397-08002B2CF9AE}" pid="9" name="_2015_ms_pID_725343_00">
    <vt:lpwstr>_2015_ms_pID_725343</vt:lpwstr>
  </property>
  <property fmtid="{D5CDD505-2E9C-101B-9397-08002B2CF9AE}" pid="10" name="_2015_ms_pID_7253431">
    <vt:lpwstr>hNh4Yvw+UGofgZn5eNQbFD573NIegBUQzo7f9UfKMZc0mDemKQhpHt
7UckoMie9LfDeyPXetHgYG3Ya5OYB4lb+rv4A2rzCVKcKrnsNksN3fA/YjRP1pXL18zQt3mr
mdkXbCOs4cRtMpWmo+EBCqygdtivCr+zolGR8zpSctbaEpXWfRZ4kFaKr9tXlty2GdyfbMg/
sA3/KLrRRFOtzbdb1/jnalg/fr6zWjXe/RrW</vt:lpwstr>
  </property>
  <property fmtid="{D5CDD505-2E9C-101B-9397-08002B2CF9AE}" pid="11" name="_2015_ms_pID_7253431_00">
    <vt:lpwstr>_2015_ms_pID_7253431</vt:lpwstr>
  </property>
  <property fmtid="{D5CDD505-2E9C-101B-9397-08002B2CF9AE}" pid="12" name="_2015_ms_pID_7253432">
    <vt:lpwstr>3Q==</vt:lpwstr>
  </property>
  <property fmtid="{D5CDD505-2E9C-101B-9397-08002B2CF9AE}" pid="13" name="KSOProductBuildVer">
    <vt:lpwstr>2052-11.8.2.10393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1716359035</vt:lpwstr>
  </property>
</Properties>
</file>