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eastAsia="MS Mincho" w:cs="Arial"/>
          <w:b/>
          <w:sz w:val="24"/>
          <w:szCs w:val="24"/>
        </w:rPr>
        <w:t>3GPP TSG-RAN WG4 Meeting #</w:t>
      </w:r>
      <w:r>
        <w:rPr>
          <w:rFonts w:ascii="Arial" w:hAnsi="Arial" w:cs="Arial"/>
          <w:b/>
          <w:sz w:val="24"/>
          <w:szCs w:val="24"/>
          <w:lang w:eastAsia="zh-CN"/>
        </w:rPr>
        <w:t>111</w:t>
      </w:r>
      <w:r>
        <w:rPr>
          <w:rFonts w:ascii="Arial" w:hAnsi="Arial" w:eastAsia="MS Mincho" w:cs="Arial"/>
          <w:b/>
          <w:sz w:val="24"/>
          <w:szCs w:val="24"/>
        </w:rPr>
        <w:tab/>
      </w:r>
      <w:r>
        <w:rPr>
          <w:rFonts w:ascii="Arial" w:hAnsi="Arial" w:eastAsia="MS Mincho" w:cs="Arial"/>
          <w:b/>
          <w:sz w:val="24"/>
          <w:szCs w:val="24"/>
        </w:rPr>
        <w:t>R4-2409956</w:t>
      </w:r>
    </w:p>
    <w:p>
      <w:pPr>
        <w:tabs>
          <w:tab w:val="right" w:pos="10440"/>
          <w:tab w:val="right" w:pos="13323"/>
        </w:tabs>
        <w:spacing w:after="240" w:afterLines="10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>Fukuoka, Japan, May 20 - 24, 2024</w:t>
      </w:r>
    </w:p>
    <w:p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Way Forward for [111][314] NR_LPWUS</w:t>
      </w:r>
    </w:p>
    <w:p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sz w:val="22"/>
        </w:rPr>
        <w:t>Agenda Item: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10.14.5</w:t>
      </w:r>
    </w:p>
    <w:p>
      <w:pPr>
        <w:tabs>
          <w:tab w:val="left" w:pos="198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Huawei, HiSilicon</w:t>
      </w:r>
    </w:p>
    <w:p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2"/>
        </w:rPr>
        <w:t>Document for: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eastAsia="zh-CN"/>
        </w:rPr>
        <w:t>Approval</w:t>
      </w:r>
    </w:p>
    <w:p>
      <w:pPr>
        <w:pStyle w:val="2"/>
        <w:jc w:val="both"/>
        <w:rPr>
          <w:lang w:eastAsia="zh-CN"/>
        </w:rPr>
      </w:pPr>
      <w:r>
        <w:t>1. O</w:t>
      </w:r>
      <w:r>
        <w:rPr>
          <w:lang w:eastAsia="ja-JP"/>
        </w:rPr>
        <w:t>n the BS RF requirement for LP-WUS</w:t>
      </w:r>
    </w:p>
    <w:p>
      <w:pPr>
        <w:pStyle w:val="3"/>
        <w:rPr>
          <w:sz w:val="24"/>
          <w:lang w:eastAsia="zh-CN"/>
        </w:rPr>
      </w:pPr>
      <w:r>
        <w:rPr>
          <w:sz w:val="24"/>
        </w:rPr>
        <w:t>1.1 Manufacture declaration on LP-WUS</w:t>
      </w:r>
    </w:p>
    <w:p>
      <w:pPr>
        <w:pStyle w:val="96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>
      <w:pPr>
        <w:pStyle w:val="96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options for next meeting:</w:t>
      </w:r>
    </w:p>
    <w:p>
      <w:pPr>
        <w:pStyle w:val="96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Set the LP-WUS power boosting a complete manufacture declaration feature, including whether supporting LP-WUS power boosting and the supported boosting level. </w:t>
      </w:r>
    </w:p>
    <w:p>
      <w:pPr>
        <w:pStyle w:val="96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Minimum power boosting level in core specification together with manufacturer declaration in the conformance test specification.</w:t>
      </w:r>
    </w:p>
    <w:p>
      <w:pPr>
        <w:pStyle w:val="96"/>
        <w:ind w:left="0" w:firstLine="0"/>
        <w:rPr>
          <w:rFonts w:eastAsiaTheme="minorEastAsia"/>
          <w:lang w:eastAsia="zh-CN"/>
        </w:rPr>
      </w:pPr>
    </w:p>
    <w:p>
      <w:pPr>
        <w:pStyle w:val="3"/>
        <w:rPr>
          <w:sz w:val="24"/>
        </w:rPr>
      </w:pPr>
      <w:r>
        <w:rPr>
          <w:sz w:val="24"/>
        </w:rPr>
        <w:t>1.2. Concept of LP-WUS dynamic range/power boosting</w:t>
      </w:r>
    </w:p>
    <w:p>
      <w:pPr>
        <w:pStyle w:val="96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>
      <w:pPr>
        <w:pStyle w:val="96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options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>
      <w:pPr>
        <w:pStyle w:val="96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1: Stick with the one in RAN4#110bis approved WF R4-2406140, which is:</w:t>
      </w:r>
    </w:p>
    <w:p>
      <w:pPr>
        <w:pStyle w:val="96"/>
        <w:numPr>
          <w:ilvl w:val="1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The LP-WUS RB power dynamic range (or LP-WUS power boosting) is the difference between the average power of LP-WUS REs (which occupy certain REs within a NR transmission bandwidth configuration and the average power over all REs (from both LP-WUS and the NR carrier containing the LP-WUS REs).</w:t>
      </w:r>
    </w:p>
    <w:p>
      <w:pPr>
        <w:pStyle w:val="96"/>
        <w:numPr>
          <w:ilvl w:val="0"/>
          <w:numId w:val="1"/>
        </w:numPr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Define EPRE ratio between LP-WUS and NR signals instead of power dynamic range.</w:t>
      </w:r>
    </w:p>
    <w:p>
      <w:pPr>
        <w:rPr>
          <w:rFonts w:eastAsiaTheme="minorEastAsia"/>
          <w:lang w:eastAsia="zh-CN"/>
        </w:rPr>
      </w:pPr>
    </w:p>
    <w:p>
      <w:pPr>
        <w:pStyle w:val="3"/>
        <w:rPr>
          <w:sz w:val="24"/>
        </w:rPr>
      </w:pPr>
      <w:r>
        <w:rPr>
          <w:sz w:val="24"/>
        </w:rPr>
        <w:t>1.3. Whether to preclude small CBW for consideration of LP-WUS power boosting</w:t>
      </w:r>
    </w:p>
    <w:p>
      <w:pPr>
        <w:pStyle w:val="96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>
      <w:pPr>
        <w:pStyle w:val="96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proposals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>
      <w:pPr>
        <w:pStyle w:val="71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="宋体"/>
          <w:szCs w:val="24"/>
          <w:lang w:eastAsia="zh-CN"/>
        </w:rPr>
        <w:t>Option 1: Consider a power degradation limit, e.g., 2dB, for validating a configuration for LP-WUS representing by (EPRE ratio, channel bandwidth)</w:t>
      </w:r>
      <w:r>
        <w:rPr>
          <w:rFonts w:eastAsiaTheme="minorEastAsia"/>
          <w:lang w:eastAsia="zh-CN"/>
        </w:rPr>
        <w:t>.</w:t>
      </w:r>
    </w:p>
    <w:p>
      <w:pPr>
        <w:pStyle w:val="71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Only consider LP-WUS power boosting for CBWs larger than 20MHz.</w:t>
      </w:r>
    </w:p>
    <w:p>
      <w:pPr>
        <w:pStyle w:val="71"/>
        <w:numPr>
          <w:ilvl w:val="0"/>
          <w:numId w:val="2"/>
        </w:numPr>
        <w:ind w:firstLineChars="0"/>
        <w:rPr>
          <w:rFonts w:hint="eastAsia"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3: Focus on CBWs &gt;= 10MHz and different power boosting values can be considered for different CBW.</w:t>
      </w:r>
    </w:p>
    <w:p>
      <w:pPr>
        <w:rPr>
          <w:rFonts w:eastAsiaTheme="minorEastAsia"/>
          <w:lang w:eastAsia="zh-CN"/>
        </w:rPr>
      </w:pPr>
    </w:p>
    <w:p>
      <w:pPr>
        <w:pStyle w:val="3"/>
        <w:rPr>
          <w:sz w:val="24"/>
        </w:rPr>
      </w:pPr>
      <w:r>
        <w:rPr>
          <w:sz w:val="24"/>
        </w:rPr>
        <w:t>1.4. On applicable BS type for LP-WUS</w:t>
      </w:r>
    </w:p>
    <w:p>
      <w:pPr>
        <w:pStyle w:val="96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>
      <w:pPr>
        <w:pStyle w:val="96"/>
        <w:ind w:left="0" w:firstLine="0"/>
        <w:rPr>
          <w:b/>
          <w:lang w:eastAsia="zh-CN"/>
        </w:rPr>
      </w:pPr>
      <w:r>
        <w:rPr>
          <w:rFonts w:eastAsia="宋体"/>
          <w:szCs w:val="24"/>
          <w:lang w:eastAsia="zh-CN"/>
        </w:rPr>
        <w:t>FFS on the following proposals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>
      <w:pPr>
        <w:pStyle w:val="71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1: Not to set restriction on applicable BS types to support LP-WUS.</w:t>
      </w:r>
    </w:p>
    <w:p>
      <w:pPr>
        <w:pStyle w:val="71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2: To decide on the applicable BS types after the applicable frequency range and bands for LP-WUS have been decided.</w:t>
      </w:r>
    </w:p>
    <w:p>
      <w:pPr>
        <w:pStyle w:val="71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3: Consider BS type 1-C as applicable type to further discuss of LP-WUS power boosting. FFS other BS types.</w:t>
      </w:r>
    </w:p>
    <w:p>
      <w:pPr>
        <w:pStyle w:val="71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4: Depend on power boosting level for certain BS type.</w:t>
      </w:r>
    </w:p>
    <w:p>
      <w:pPr>
        <w:pStyle w:val="71"/>
        <w:numPr>
          <w:ilvl w:val="1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If power boosting is limited to 3 dB, all BS type 1-C, 1-H and 1-O can be considered.</w:t>
      </w:r>
    </w:p>
    <w:p>
      <w:pPr>
        <w:rPr>
          <w:rFonts w:hint="eastAsia" w:eastAsia="宋体"/>
          <w:szCs w:val="24"/>
          <w:lang w:eastAsia="zh-CN"/>
        </w:rPr>
      </w:pPr>
    </w:p>
    <w:p>
      <w:pPr>
        <w:pStyle w:val="3"/>
        <w:rPr>
          <w:sz w:val="24"/>
        </w:rPr>
      </w:pPr>
      <w:r>
        <w:rPr>
          <w:sz w:val="24"/>
        </w:rPr>
        <w:t>1.5. On minimum value for LP-WUS power boosting</w:t>
      </w:r>
    </w:p>
    <w:p>
      <w:pPr>
        <w:pStyle w:val="96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>
      <w:pPr>
        <w:pStyle w:val="96"/>
        <w:ind w:left="0" w:firstLine="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szCs w:val="24"/>
          <w:lang w:eastAsia="zh-CN"/>
        </w:rPr>
        <w:t>FFS on the following options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>
      <w:pPr>
        <w:pStyle w:val="71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Option 1: Use </w:t>
      </w:r>
      <w:ins w:id="0" w:author="ZTE_Rev" w:date="2024-05-24T07:42:52Z">
        <w:r>
          <w:rPr>
            <w:rFonts w:hint="eastAsia" w:eastAsia="宋体"/>
            <w:szCs w:val="24"/>
            <w:lang w:val="en-US" w:eastAsia="zh-CN"/>
          </w:rPr>
          <w:t>[</w:t>
        </w:r>
      </w:ins>
      <w:r>
        <w:rPr>
          <w:rFonts w:eastAsia="宋体"/>
          <w:szCs w:val="24"/>
          <w:lang w:eastAsia="zh-CN"/>
        </w:rPr>
        <w:t>3dB</w:t>
      </w:r>
      <w:ins w:id="1" w:author="ZTE_Rev" w:date="2024-05-24T07:42:54Z">
        <w:r>
          <w:rPr>
            <w:rFonts w:hint="eastAsia" w:eastAsia="宋体"/>
            <w:szCs w:val="24"/>
            <w:lang w:val="en-US" w:eastAsia="zh-CN"/>
          </w:rPr>
          <w:t>]</w:t>
        </w:r>
      </w:ins>
      <w:r>
        <w:rPr>
          <w:rFonts w:eastAsia="宋体"/>
          <w:szCs w:val="24"/>
          <w:lang w:eastAsia="zh-CN"/>
        </w:rPr>
        <w:t xml:space="preserve"> as minimum requirement</w:t>
      </w:r>
    </w:p>
    <w:p>
      <w:pPr>
        <w:pStyle w:val="71"/>
        <w:numPr>
          <w:ilvl w:val="1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It should be considered in conjunction with the supported CBWs.</w:t>
      </w:r>
    </w:p>
    <w:p>
      <w:pPr>
        <w:pStyle w:val="71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To consider the power degradation of RBs other than LP-WUS signal within the carrier after the number of LP-WUS RBs have been decided in RAN1.</w:t>
      </w:r>
    </w:p>
    <w:p>
      <w:pPr>
        <w:rPr>
          <w:rFonts w:eastAsiaTheme="minorEastAsia"/>
          <w:lang w:eastAsia="zh-CN"/>
        </w:rPr>
      </w:pPr>
    </w:p>
    <w:p>
      <w:pPr>
        <w:pStyle w:val="3"/>
        <w:rPr>
          <w:sz w:val="24"/>
        </w:rPr>
      </w:pPr>
      <w:r>
        <w:rPr>
          <w:sz w:val="24"/>
        </w:rPr>
        <w:t>1.6. Whether a cap for LP-WUS power boosting should be considered</w:t>
      </w:r>
    </w:p>
    <w:p>
      <w:pPr>
        <w:pStyle w:val="96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>
      <w:pPr>
        <w:pStyle w:val="96"/>
        <w:ind w:left="0" w:firstLine="0"/>
        <w:rPr>
          <w:rFonts w:eastAsia="宋体"/>
          <w:color w:val="0070C0"/>
          <w:szCs w:val="24"/>
          <w:lang w:eastAsia="zh-CN"/>
        </w:rPr>
      </w:pPr>
      <w:del w:id="2" w:author="ZTE_Rev" w:date="2024-05-24T07:35:39Z">
        <w:r>
          <w:rPr>
            <w:rFonts w:eastAsia="宋体"/>
            <w:szCs w:val="24"/>
            <w:lang w:eastAsia="zh-CN"/>
          </w:rPr>
          <w:delText xml:space="preserve">Cap should be considered since impact on legacy NR coverage should be considered, and </w:delText>
        </w:r>
      </w:del>
      <w:r>
        <w:rPr>
          <w:rFonts w:eastAsia="宋体"/>
          <w:szCs w:val="24"/>
          <w:lang w:eastAsia="zh-CN"/>
        </w:rPr>
        <w:t>FFS on the following options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>
      <w:pPr>
        <w:pStyle w:val="71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1: Limit to 3dB for BS type 1-C, 1-H and 1-O</w:t>
      </w:r>
      <w:r>
        <w:rPr>
          <w:rFonts w:hint="eastAsia" w:eastAsia="宋体"/>
          <w:szCs w:val="24"/>
          <w:lang w:eastAsia="zh-CN"/>
        </w:rPr>
        <w:t>.</w:t>
      </w:r>
    </w:p>
    <w:p>
      <w:pPr>
        <w:pStyle w:val="71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2: FFS on the value in conjunction with the supported CBWs.</w:t>
      </w:r>
    </w:p>
    <w:p>
      <w:pPr>
        <w:pStyle w:val="71"/>
        <w:numPr>
          <w:ilvl w:val="0"/>
          <w:numId w:val="2"/>
        </w:numPr>
        <w:ind w:firstLineChars="0"/>
        <w:rPr>
          <w:ins w:id="3" w:author="ZTE_Rev" w:date="2024-05-24T07:37:55Z"/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Option 3: To consider the power degradation of RBs other than LP-WUS signal within the carrier after the number of LP-WUS RBs have been decided in RAN1.</w:t>
      </w:r>
    </w:p>
    <w:p>
      <w:pPr>
        <w:pStyle w:val="71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ins w:id="4" w:author="ZTE_Rev" w:date="2024-05-24T07:37:55Z">
        <w:r>
          <w:rPr>
            <w:rFonts w:hint="eastAsia" w:eastAsia="宋体"/>
            <w:szCs w:val="24"/>
            <w:lang w:val="en-US" w:eastAsia="zh-CN"/>
          </w:rPr>
          <w:t>Op</w:t>
        </w:r>
      </w:ins>
      <w:ins w:id="5" w:author="ZTE_Rev" w:date="2024-05-24T07:37:56Z">
        <w:r>
          <w:rPr>
            <w:rFonts w:hint="eastAsia" w:eastAsia="宋体"/>
            <w:szCs w:val="24"/>
            <w:lang w:val="en-US" w:eastAsia="zh-CN"/>
          </w:rPr>
          <w:t xml:space="preserve">tion </w:t>
        </w:r>
      </w:ins>
      <w:ins w:id="6" w:author="ZTE_Rev" w:date="2024-05-24T07:37:57Z">
        <w:r>
          <w:rPr>
            <w:rFonts w:hint="eastAsia" w:eastAsia="宋体"/>
            <w:szCs w:val="24"/>
            <w:lang w:val="en-US" w:eastAsia="zh-CN"/>
          </w:rPr>
          <w:t xml:space="preserve">4: </w:t>
        </w:r>
      </w:ins>
      <w:ins w:id="7" w:author="ZTE_Rev" w:date="2024-05-24T07:38:19Z">
        <w:r>
          <w:rPr>
            <w:rFonts w:hint="eastAsia" w:eastAsia="宋体"/>
            <w:szCs w:val="24"/>
            <w:lang w:val="en-US" w:eastAsia="zh-CN"/>
          </w:rPr>
          <w:t>No</w:t>
        </w:r>
      </w:ins>
      <w:ins w:id="8" w:author="ZTE_Rev" w:date="2024-05-24T07:39:17Z">
        <w:r>
          <w:rPr>
            <w:rFonts w:hint="eastAsia" w:eastAsia="宋体"/>
            <w:szCs w:val="24"/>
            <w:lang w:val="en-US" w:eastAsia="zh-CN"/>
          </w:rPr>
          <w:t xml:space="preserve">t </w:t>
        </w:r>
      </w:ins>
      <w:ins w:id="9" w:author="ZTE_Rev" w:date="2024-05-24T07:39:18Z">
        <w:r>
          <w:rPr>
            <w:rFonts w:hint="eastAsia" w:eastAsia="宋体"/>
            <w:szCs w:val="24"/>
            <w:lang w:val="en-US" w:eastAsia="zh-CN"/>
          </w:rPr>
          <w:t>consi</w:t>
        </w:r>
      </w:ins>
      <w:ins w:id="10" w:author="ZTE_Rev" w:date="2024-05-24T07:39:19Z">
        <w:r>
          <w:rPr>
            <w:rFonts w:hint="eastAsia" w:eastAsia="宋体"/>
            <w:szCs w:val="24"/>
            <w:lang w:val="en-US" w:eastAsia="zh-CN"/>
          </w:rPr>
          <w:t>der</w:t>
        </w:r>
      </w:ins>
      <w:ins w:id="11" w:author="ZTE_Rev" w:date="2024-05-24T07:39:24Z">
        <w:r>
          <w:rPr>
            <w:rFonts w:hint="eastAsia" w:eastAsia="宋体"/>
            <w:szCs w:val="24"/>
            <w:lang w:val="en-US" w:eastAsia="zh-CN"/>
          </w:rPr>
          <w:t xml:space="preserve"> to cap</w:t>
        </w:r>
      </w:ins>
      <w:ins w:id="12" w:author="ZTE_Rev" w:date="2024-05-24T07:39:25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13" w:author="ZTE_Rev" w:date="2024-05-24T07:39:31Z">
        <w:r>
          <w:rPr>
            <w:rFonts w:hint="eastAsia" w:eastAsia="宋体"/>
            <w:szCs w:val="24"/>
            <w:lang w:val="en-US" w:eastAsia="zh-CN"/>
          </w:rPr>
          <w:t>th</w:t>
        </w:r>
      </w:ins>
      <w:ins w:id="14" w:author="ZTE_Rev" w:date="2024-05-24T07:39:32Z">
        <w:r>
          <w:rPr>
            <w:rFonts w:hint="eastAsia" w:eastAsia="宋体"/>
            <w:szCs w:val="24"/>
            <w:lang w:val="en-US" w:eastAsia="zh-CN"/>
          </w:rPr>
          <w:t>e</w:t>
        </w:r>
      </w:ins>
      <w:ins w:id="15" w:author="ZTE_Rev" w:date="2024-05-24T07:39:55Z">
        <w:r>
          <w:rPr>
            <w:rFonts w:hint="eastAsia" w:eastAsia="宋体"/>
            <w:szCs w:val="24"/>
            <w:lang w:val="en-US" w:eastAsia="zh-CN"/>
          </w:rPr>
          <w:t xml:space="preserve"> </w:t>
        </w:r>
      </w:ins>
      <w:ins w:id="16" w:author="ZTE_Rev" w:date="2024-05-24T07:39:56Z">
        <w:r>
          <w:rPr>
            <w:rFonts w:hint="eastAsia" w:eastAsia="宋体"/>
            <w:szCs w:val="24"/>
            <w:lang w:val="en-US" w:eastAsia="zh-CN"/>
          </w:rPr>
          <w:t>LP-W</w:t>
        </w:r>
      </w:ins>
      <w:ins w:id="17" w:author="ZTE_Rev" w:date="2024-05-24T07:39:57Z">
        <w:r>
          <w:rPr>
            <w:rFonts w:hint="eastAsia" w:eastAsia="宋体"/>
            <w:szCs w:val="24"/>
            <w:lang w:val="en-US" w:eastAsia="zh-CN"/>
          </w:rPr>
          <w:t xml:space="preserve">US </w:t>
        </w:r>
      </w:ins>
      <w:ins w:id="18" w:author="ZTE_Rev" w:date="2024-05-24T07:39:58Z">
        <w:r>
          <w:rPr>
            <w:rFonts w:hint="eastAsia" w:eastAsia="宋体"/>
            <w:szCs w:val="24"/>
            <w:lang w:val="en-US" w:eastAsia="zh-CN"/>
          </w:rPr>
          <w:t>powe</w:t>
        </w:r>
      </w:ins>
      <w:ins w:id="19" w:author="ZTE_Rev" w:date="2024-05-24T07:39:59Z">
        <w:r>
          <w:rPr>
            <w:rFonts w:hint="eastAsia" w:eastAsia="宋体"/>
            <w:szCs w:val="24"/>
            <w:lang w:val="en-US" w:eastAsia="zh-CN"/>
          </w:rPr>
          <w:t>r bo</w:t>
        </w:r>
      </w:ins>
      <w:ins w:id="20" w:author="ZTE_Rev" w:date="2024-05-24T07:40:01Z">
        <w:r>
          <w:rPr>
            <w:rFonts w:hint="eastAsia" w:eastAsia="宋体"/>
            <w:szCs w:val="24"/>
            <w:lang w:val="en-US" w:eastAsia="zh-CN"/>
          </w:rPr>
          <w:t>osting</w:t>
        </w:r>
      </w:ins>
      <w:ins w:id="21" w:author="ZTE_Rev" w:date="2024-05-24T07:40:03Z">
        <w:r>
          <w:rPr>
            <w:rFonts w:hint="eastAsia" w:eastAsia="宋体"/>
            <w:szCs w:val="24"/>
            <w:lang w:val="en-US" w:eastAsia="zh-CN"/>
          </w:rPr>
          <w:t>.</w:t>
        </w:r>
      </w:ins>
    </w:p>
    <w:p>
      <w:pPr>
        <w:pStyle w:val="71"/>
        <w:numPr>
          <w:ilvl w:val="-1"/>
          <w:numId w:val="0"/>
        </w:numPr>
        <w:ind w:left="0" w:firstLine="0" w:firstLineChars="0"/>
        <w:rPr>
          <w:rFonts w:eastAsia="宋体"/>
          <w:szCs w:val="24"/>
          <w:lang w:eastAsia="zh-CN"/>
        </w:rPr>
        <w:pPrChange w:id="22" w:author="ZTE_Rev" w:date="2024-05-24T07:37:48Z">
          <w:pPr>
            <w:pStyle w:val="71"/>
            <w:numPr>
              <w:ilvl w:val="0"/>
              <w:numId w:val="2"/>
            </w:numPr>
            <w:ind w:firstLineChars="0"/>
          </w:pPr>
        </w:pPrChange>
      </w:pPr>
    </w:p>
    <w:p>
      <w:pPr>
        <w:rPr>
          <w:rFonts w:eastAsiaTheme="minorEastAsia"/>
          <w:lang w:eastAsia="zh-CN"/>
        </w:rPr>
      </w:pPr>
    </w:p>
    <w:p>
      <w:pPr>
        <w:pStyle w:val="3"/>
        <w:rPr>
          <w:sz w:val="24"/>
        </w:rPr>
      </w:pPr>
      <w:r>
        <w:rPr>
          <w:sz w:val="24"/>
        </w:rPr>
        <w:t xml:space="preserve">1.7. Requirements other than </w:t>
      </w:r>
      <w:del w:id="23" w:author="ZTE_Rev" w:date="2024-05-24T07:45:30Z">
        <w:bookmarkStart w:id="0" w:name="_GoBack"/>
        <w:bookmarkEnd w:id="0"/>
        <w:r>
          <w:rPr>
            <w:sz w:val="24"/>
          </w:rPr>
          <w:delText>dynamic range</w:delText>
        </w:r>
      </w:del>
      <w:ins w:id="24" w:author="ZTE_Rev" w:date="2024-05-24T07:45:28Z">
        <w:r>
          <w:rPr>
            <w:sz w:val="24"/>
          </w:rPr>
          <w:t>power boosting</w:t>
        </w:r>
      </w:ins>
      <w:r>
        <w:rPr>
          <w:sz w:val="24"/>
        </w:rPr>
        <w:t xml:space="preserve"> that should be considered</w:t>
      </w:r>
    </w:p>
    <w:p>
      <w:pPr>
        <w:pStyle w:val="96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>
      <w:pPr>
        <w:pStyle w:val="96"/>
        <w:ind w:left="0" w:firstLine="0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szCs w:val="24"/>
          <w:lang w:eastAsia="zh-CN"/>
        </w:rPr>
        <w:t>FFS on the following proposals for next meeting:</w:t>
      </w:r>
      <w:r>
        <w:rPr>
          <w:rFonts w:eastAsia="宋体"/>
          <w:color w:val="0070C0"/>
          <w:szCs w:val="24"/>
          <w:lang w:eastAsia="zh-CN"/>
        </w:rPr>
        <w:t xml:space="preserve"> </w:t>
      </w:r>
    </w:p>
    <w:p>
      <w:pPr>
        <w:pStyle w:val="71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1: Unwanted emissions requirements of SEM and spurious emissions should be considered for transmitted signal with LP-WUS and NR in the same carrier</w:t>
      </w:r>
      <w:r>
        <w:rPr>
          <w:rFonts w:hint="eastAsia" w:eastAsia="宋体"/>
          <w:szCs w:val="24"/>
          <w:lang w:eastAsia="zh-CN"/>
        </w:rPr>
        <w:t>.</w:t>
      </w:r>
    </w:p>
    <w:p>
      <w:pPr>
        <w:pStyle w:val="71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2: FFS whether transmitted signal quality requirements should be defined for LP-WUS, at least for the EVM requirement.</w:t>
      </w:r>
    </w:p>
    <w:p>
      <w:pPr>
        <w:pStyle w:val="71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 3: Multi-band requirements at gNB side for LP-WUS.</w:t>
      </w:r>
    </w:p>
    <w:p>
      <w:pPr>
        <w:rPr>
          <w:rFonts w:eastAsiaTheme="minorEastAsia"/>
          <w:lang w:eastAsia="zh-CN"/>
        </w:rPr>
      </w:pPr>
    </w:p>
    <w:p>
      <w:pPr>
        <w:pStyle w:val="3"/>
        <w:rPr>
          <w:sz w:val="24"/>
        </w:rPr>
      </w:pPr>
      <w:r>
        <w:rPr>
          <w:sz w:val="24"/>
        </w:rPr>
        <w:t>1.8. Whether UE needs to know BS power boosting information for RRM measurement</w:t>
      </w:r>
    </w:p>
    <w:p>
      <w:pPr>
        <w:pStyle w:val="96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>
      <w:pPr>
        <w:pStyle w:val="96"/>
        <w:ind w:left="0" w:firstLine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This issue will be discussed in RRM session.</w:t>
      </w:r>
    </w:p>
    <w:p>
      <w:pPr>
        <w:rPr>
          <w:rFonts w:hint="eastAsia" w:eastAsia="宋体"/>
          <w:szCs w:val="24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pStyle w:val="3"/>
        <w:rPr>
          <w:sz w:val="24"/>
        </w:rPr>
      </w:pPr>
      <w:r>
        <w:rPr>
          <w:sz w:val="24"/>
        </w:rPr>
        <w:t>1.9. Whether to consider FR2 for LP-WUS</w:t>
      </w:r>
    </w:p>
    <w:p>
      <w:pPr>
        <w:pStyle w:val="96"/>
        <w:ind w:left="0" w:firstLine="0"/>
        <w:rPr>
          <w:b/>
          <w:lang w:eastAsia="zh-CN"/>
        </w:rPr>
      </w:pPr>
      <w:r>
        <w:rPr>
          <w:b/>
          <w:lang w:eastAsia="zh-CN"/>
        </w:rPr>
        <w:t>WF</w:t>
      </w:r>
    </w:p>
    <w:p>
      <w:pPr>
        <w:pStyle w:val="71"/>
        <w:numPr>
          <w:ilvl w:val="0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hint="eastAsia" w:eastAsia="宋体"/>
          <w:szCs w:val="24"/>
          <w:lang w:eastAsia="zh-CN"/>
        </w:rPr>
        <w:t>RAN4 focus on FR1 licensed bands for BS RF requirements.</w:t>
      </w:r>
    </w:p>
    <w:p>
      <w:pPr>
        <w:pStyle w:val="71"/>
        <w:numPr>
          <w:ilvl w:val="1"/>
          <w:numId w:val="2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FR2 is not precluded for further study.</w:t>
      </w:r>
    </w:p>
    <w:p>
      <w:pPr>
        <w:rPr>
          <w:rFonts w:hint="eastAsia" w:eastAsiaTheme="minorEastAsia"/>
          <w:lang w:eastAsia="zh-CN"/>
        </w:rPr>
      </w:pPr>
    </w:p>
    <w:sectPr>
      <w:footnotePr>
        <w:numRestart w:val="eachSect"/>
      </w:footnotePr>
      <w:pgSz w:w="11907" w:h="16840"/>
      <w:pgMar w:top="720" w:right="720" w:bottom="720" w:left="720" w:header="680" w:footer="567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New York">
    <w:altName w:val="Times New Roman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B51819"/>
    <w:multiLevelType w:val="multilevel"/>
    <w:tmpl w:val="56B51819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rial" w:hAnsi="Arial"/>
      </w:rPr>
    </w:lvl>
    <w:lvl w:ilvl="1" w:tentative="0">
      <w:start w:val="2"/>
      <w:numFmt w:val="bullet"/>
      <w:lvlText w:val="-"/>
      <w:lvlJc w:val="left"/>
      <w:pPr>
        <w:ind w:left="840" w:hanging="420"/>
      </w:pPr>
      <w:rPr>
        <w:rFonts w:hint="eastAsia" w:ascii="New York" w:hAnsi="New York" w:eastAsia="New York" w:cs="宋体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4A946AD"/>
    <w:multiLevelType w:val="multilevel"/>
    <w:tmpl w:val="74A946AD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rial" w:hAnsi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_Rev">
    <w15:presenceInfo w15:providerId="None" w15:userId="ZTE_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linkStyles/>
  <w:attachedTemplate r:id="rId1"/>
  <w:trackRevisions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numRestart w:val="eachSect"/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5"/>
    <w:rsid w:val="00000BD7"/>
    <w:rsid w:val="00001291"/>
    <w:rsid w:val="00001698"/>
    <w:rsid w:val="0000283E"/>
    <w:rsid w:val="00002AF8"/>
    <w:rsid w:val="00003787"/>
    <w:rsid w:val="00003B93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CFA"/>
    <w:rsid w:val="00016D9E"/>
    <w:rsid w:val="00017375"/>
    <w:rsid w:val="000178B7"/>
    <w:rsid w:val="000201C7"/>
    <w:rsid w:val="00020A46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2BD4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290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124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96B"/>
    <w:rsid w:val="00083B89"/>
    <w:rsid w:val="00084AAE"/>
    <w:rsid w:val="000854D2"/>
    <w:rsid w:val="00085F9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4321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C0A"/>
    <w:rsid w:val="000B6E48"/>
    <w:rsid w:val="000B6E80"/>
    <w:rsid w:val="000B6F80"/>
    <w:rsid w:val="000B7F99"/>
    <w:rsid w:val="000C0420"/>
    <w:rsid w:val="000C07C0"/>
    <w:rsid w:val="000C2079"/>
    <w:rsid w:val="000C2424"/>
    <w:rsid w:val="000C37C2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46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347"/>
    <w:rsid w:val="00101494"/>
    <w:rsid w:val="00101C27"/>
    <w:rsid w:val="00103A28"/>
    <w:rsid w:val="0010582B"/>
    <w:rsid w:val="00106F66"/>
    <w:rsid w:val="00107C55"/>
    <w:rsid w:val="00107FF8"/>
    <w:rsid w:val="00110C09"/>
    <w:rsid w:val="001112D2"/>
    <w:rsid w:val="001120B3"/>
    <w:rsid w:val="001126EF"/>
    <w:rsid w:val="00112B0B"/>
    <w:rsid w:val="0011368D"/>
    <w:rsid w:val="00114446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21CF"/>
    <w:rsid w:val="001442C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17D"/>
    <w:rsid w:val="00162690"/>
    <w:rsid w:val="0016274A"/>
    <w:rsid w:val="00162CC9"/>
    <w:rsid w:val="00163132"/>
    <w:rsid w:val="00163AFF"/>
    <w:rsid w:val="00163C61"/>
    <w:rsid w:val="00164BF9"/>
    <w:rsid w:val="001650B5"/>
    <w:rsid w:val="00165121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753"/>
    <w:rsid w:val="00186D2E"/>
    <w:rsid w:val="001876A5"/>
    <w:rsid w:val="00187BDF"/>
    <w:rsid w:val="00187D2B"/>
    <w:rsid w:val="00190D3D"/>
    <w:rsid w:val="00192AB7"/>
    <w:rsid w:val="00193726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4FAC"/>
    <w:rsid w:val="001B54DB"/>
    <w:rsid w:val="001B6B07"/>
    <w:rsid w:val="001B75C4"/>
    <w:rsid w:val="001B7694"/>
    <w:rsid w:val="001B77B1"/>
    <w:rsid w:val="001C0BCA"/>
    <w:rsid w:val="001C0F6B"/>
    <w:rsid w:val="001C2E62"/>
    <w:rsid w:val="001C2F65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3D81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1B56"/>
    <w:rsid w:val="001E2128"/>
    <w:rsid w:val="001E21C7"/>
    <w:rsid w:val="001E2303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38E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6617"/>
    <w:rsid w:val="002173C7"/>
    <w:rsid w:val="0021761F"/>
    <w:rsid w:val="00217A80"/>
    <w:rsid w:val="0022200D"/>
    <w:rsid w:val="00222346"/>
    <w:rsid w:val="00222BE2"/>
    <w:rsid w:val="00222C3E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2C16"/>
    <w:rsid w:val="002337C2"/>
    <w:rsid w:val="0023431B"/>
    <w:rsid w:val="002344FE"/>
    <w:rsid w:val="002353AF"/>
    <w:rsid w:val="00235BCF"/>
    <w:rsid w:val="00235E3B"/>
    <w:rsid w:val="0023652D"/>
    <w:rsid w:val="0023691D"/>
    <w:rsid w:val="00240EE5"/>
    <w:rsid w:val="00241635"/>
    <w:rsid w:val="00241943"/>
    <w:rsid w:val="00241BD4"/>
    <w:rsid w:val="00241EB2"/>
    <w:rsid w:val="00241FA1"/>
    <w:rsid w:val="002428BD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4DAF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0FA1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4E"/>
    <w:rsid w:val="00291CEF"/>
    <w:rsid w:val="00292326"/>
    <w:rsid w:val="002924CA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5273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4C6B"/>
    <w:rsid w:val="002E51B9"/>
    <w:rsid w:val="002E5846"/>
    <w:rsid w:val="002E591F"/>
    <w:rsid w:val="002E5B82"/>
    <w:rsid w:val="002E5DEC"/>
    <w:rsid w:val="002E6047"/>
    <w:rsid w:val="002E750D"/>
    <w:rsid w:val="002F0475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285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2BAC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4B50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404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5AF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0CF"/>
    <w:rsid w:val="003964C2"/>
    <w:rsid w:val="00396E11"/>
    <w:rsid w:val="00397442"/>
    <w:rsid w:val="00397596"/>
    <w:rsid w:val="0039761A"/>
    <w:rsid w:val="00397720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673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D3B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2A84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3F782F"/>
    <w:rsid w:val="003F7FE8"/>
    <w:rsid w:val="00400456"/>
    <w:rsid w:val="00400C4A"/>
    <w:rsid w:val="004012B3"/>
    <w:rsid w:val="0040193A"/>
    <w:rsid w:val="00401B84"/>
    <w:rsid w:val="00402624"/>
    <w:rsid w:val="0040266A"/>
    <w:rsid w:val="00402879"/>
    <w:rsid w:val="00403C32"/>
    <w:rsid w:val="004047E1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255"/>
    <w:rsid w:val="00430784"/>
    <w:rsid w:val="004310AB"/>
    <w:rsid w:val="004319C2"/>
    <w:rsid w:val="00431D0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421"/>
    <w:rsid w:val="00443676"/>
    <w:rsid w:val="004436DD"/>
    <w:rsid w:val="0044560C"/>
    <w:rsid w:val="004465DF"/>
    <w:rsid w:val="00451383"/>
    <w:rsid w:val="004521D3"/>
    <w:rsid w:val="0045290C"/>
    <w:rsid w:val="00452AF7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4D6B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0F10"/>
    <w:rsid w:val="004813E7"/>
    <w:rsid w:val="004818E0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079D"/>
    <w:rsid w:val="004A1069"/>
    <w:rsid w:val="004A1406"/>
    <w:rsid w:val="004A1909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48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5462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0A8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41BB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0D8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0A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36B"/>
    <w:rsid w:val="005564BC"/>
    <w:rsid w:val="0055671D"/>
    <w:rsid w:val="00557448"/>
    <w:rsid w:val="00557DA8"/>
    <w:rsid w:val="00560097"/>
    <w:rsid w:val="0056015F"/>
    <w:rsid w:val="005607A4"/>
    <w:rsid w:val="0056285C"/>
    <w:rsid w:val="00562B57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399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A17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822"/>
    <w:rsid w:val="00603B75"/>
    <w:rsid w:val="00603BB9"/>
    <w:rsid w:val="006041CD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1901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052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47724"/>
    <w:rsid w:val="006501E0"/>
    <w:rsid w:val="006505A4"/>
    <w:rsid w:val="006509B6"/>
    <w:rsid w:val="00651881"/>
    <w:rsid w:val="00651BB2"/>
    <w:rsid w:val="00652D3B"/>
    <w:rsid w:val="00652F24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0CCA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750"/>
    <w:rsid w:val="006D6A76"/>
    <w:rsid w:val="006D7129"/>
    <w:rsid w:val="006D7756"/>
    <w:rsid w:val="006E028A"/>
    <w:rsid w:val="006E0F9A"/>
    <w:rsid w:val="006E169C"/>
    <w:rsid w:val="006E2291"/>
    <w:rsid w:val="006E29EC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E7AB8"/>
    <w:rsid w:val="006F000B"/>
    <w:rsid w:val="006F0F2C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7D"/>
    <w:rsid w:val="007069F7"/>
    <w:rsid w:val="00707848"/>
    <w:rsid w:val="007078E7"/>
    <w:rsid w:val="00707CC0"/>
    <w:rsid w:val="00707D7A"/>
    <w:rsid w:val="00710CE0"/>
    <w:rsid w:val="00711D19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42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C64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3D0"/>
    <w:rsid w:val="00740487"/>
    <w:rsid w:val="00740A7A"/>
    <w:rsid w:val="00741186"/>
    <w:rsid w:val="007414B5"/>
    <w:rsid w:val="0074165F"/>
    <w:rsid w:val="00741FF7"/>
    <w:rsid w:val="00742262"/>
    <w:rsid w:val="00742993"/>
    <w:rsid w:val="00742D7B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3CBF"/>
    <w:rsid w:val="0075405B"/>
    <w:rsid w:val="0075490F"/>
    <w:rsid w:val="00754E86"/>
    <w:rsid w:val="0075670A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4890"/>
    <w:rsid w:val="0078518C"/>
    <w:rsid w:val="00787390"/>
    <w:rsid w:val="007875B2"/>
    <w:rsid w:val="00787AD7"/>
    <w:rsid w:val="00790F58"/>
    <w:rsid w:val="007921CA"/>
    <w:rsid w:val="00792D0D"/>
    <w:rsid w:val="00793702"/>
    <w:rsid w:val="007942D4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03E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07A4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07F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1E1"/>
    <w:rsid w:val="007E46B9"/>
    <w:rsid w:val="007E6A5B"/>
    <w:rsid w:val="007F00E1"/>
    <w:rsid w:val="007F074D"/>
    <w:rsid w:val="007F0C30"/>
    <w:rsid w:val="007F1517"/>
    <w:rsid w:val="007F19BF"/>
    <w:rsid w:val="007F19C1"/>
    <w:rsid w:val="007F212C"/>
    <w:rsid w:val="007F3773"/>
    <w:rsid w:val="007F3B02"/>
    <w:rsid w:val="007F4465"/>
    <w:rsid w:val="007F471C"/>
    <w:rsid w:val="007F4974"/>
    <w:rsid w:val="007F5D3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78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1AA"/>
    <w:rsid w:val="0081684C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1"/>
    <w:rsid w:val="0087579F"/>
    <w:rsid w:val="0087619F"/>
    <w:rsid w:val="0087780E"/>
    <w:rsid w:val="00877B90"/>
    <w:rsid w:val="00877C71"/>
    <w:rsid w:val="008825A5"/>
    <w:rsid w:val="00883A32"/>
    <w:rsid w:val="00884ABE"/>
    <w:rsid w:val="008853DD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0B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28F6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2C45"/>
    <w:rsid w:val="008D4416"/>
    <w:rsid w:val="008D5371"/>
    <w:rsid w:val="008D54FA"/>
    <w:rsid w:val="008D5C68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B43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4C05"/>
    <w:rsid w:val="0092529D"/>
    <w:rsid w:val="009276B3"/>
    <w:rsid w:val="00927894"/>
    <w:rsid w:val="00930120"/>
    <w:rsid w:val="009309B2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987"/>
    <w:rsid w:val="00945CCE"/>
    <w:rsid w:val="00946849"/>
    <w:rsid w:val="00947045"/>
    <w:rsid w:val="00947EB5"/>
    <w:rsid w:val="00947FC7"/>
    <w:rsid w:val="00950BCB"/>
    <w:rsid w:val="00950C35"/>
    <w:rsid w:val="00950C7F"/>
    <w:rsid w:val="00951D0F"/>
    <w:rsid w:val="00951DD8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01F6"/>
    <w:rsid w:val="0099184E"/>
    <w:rsid w:val="00992CAD"/>
    <w:rsid w:val="00993FA6"/>
    <w:rsid w:val="00994002"/>
    <w:rsid w:val="00995A15"/>
    <w:rsid w:val="00995C83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1B67"/>
    <w:rsid w:val="009A2D55"/>
    <w:rsid w:val="009A2FAC"/>
    <w:rsid w:val="009A32D2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BC5"/>
    <w:rsid w:val="009B3E95"/>
    <w:rsid w:val="009B4599"/>
    <w:rsid w:val="009B463C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46D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6E90"/>
    <w:rsid w:val="009D7315"/>
    <w:rsid w:val="009E0BCF"/>
    <w:rsid w:val="009E1C4B"/>
    <w:rsid w:val="009E1CBC"/>
    <w:rsid w:val="009E1EBC"/>
    <w:rsid w:val="009E2B24"/>
    <w:rsid w:val="009E3857"/>
    <w:rsid w:val="009E4088"/>
    <w:rsid w:val="009E4466"/>
    <w:rsid w:val="009E5F59"/>
    <w:rsid w:val="009E628C"/>
    <w:rsid w:val="009E6778"/>
    <w:rsid w:val="009F0E2A"/>
    <w:rsid w:val="009F0E91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62D"/>
    <w:rsid w:val="00A10B6D"/>
    <w:rsid w:val="00A10F8E"/>
    <w:rsid w:val="00A11F48"/>
    <w:rsid w:val="00A12D99"/>
    <w:rsid w:val="00A14265"/>
    <w:rsid w:val="00A14926"/>
    <w:rsid w:val="00A14B7F"/>
    <w:rsid w:val="00A153B6"/>
    <w:rsid w:val="00A153FD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6DA0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525"/>
    <w:rsid w:val="00A47CF4"/>
    <w:rsid w:val="00A50BDA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CD2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985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4320"/>
    <w:rsid w:val="00AA510F"/>
    <w:rsid w:val="00AA64E6"/>
    <w:rsid w:val="00AA657A"/>
    <w:rsid w:val="00AA6FC4"/>
    <w:rsid w:val="00AA7716"/>
    <w:rsid w:val="00AA7F13"/>
    <w:rsid w:val="00AB0D58"/>
    <w:rsid w:val="00AB1140"/>
    <w:rsid w:val="00AB2FFA"/>
    <w:rsid w:val="00AB3179"/>
    <w:rsid w:val="00AB350E"/>
    <w:rsid w:val="00AB3903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2E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5FFE"/>
    <w:rsid w:val="00AC642C"/>
    <w:rsid w:val="00AC64AD"/>
    <w:rsid w:val="00AC6560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792"/>
    <w:rsid w:val="00AD5A73"/>
    <w:rsid w:val="00AD6D54"/>
    <w:rsid w:val="00AD6F8C"/>
    <w:rsid w:val="00AD7464"/>
    <w:rsid w:val="00AE0127"/>
    <w:rsid w:val="00AE0320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E725A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5791"/>
    <w:rsid w:val="00AF646D"/>
    <w:rsid w:val="00AF68E5"/>
    <w:rsid w:val="00AF6CD9"/>
    <w:rsid w:val="00AF711A"/>
    <w:rsid w:val="00AF7DC1"/>
    <w:rsid w:val="00B013DC"/>
    <w:rsid w:val="00B01643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C88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14C1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3ABE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3968"/>
    <w:rsid w:val="00BB4184"/>
    <w:rsid w:val="00BB4A19"/>
    <w:rsid w:val="00BB4B7D"/>
    <w:rsid w:val="00BB6A94"/>
    <w:rsid w:val="00BB711A"/>
    <w:rsid w:val="00BB7827"/>
    <w:rsid w:val="00BB7A7A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3EB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961"/>
    <w:rsid w:val="00BF6FD0"/>
    <w:rsid w:val="00BF76AA"/>
    <w:rsid w:val="00BF7CF0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36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47C8"/>
    <w:rsid w:val="00C45900"/>
    <w:rsid w:val="00C4612D"/>
    <w:rsid w:val="00C4677C"/>
    <w:rsid w:val="00C47228"/>
    <w:rsid w:val="00C47B3D"/>
    <w:rsid w:val="00C50CDA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74D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97522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871"/>
    <w:rsid w:val="00CA7991"/>
    <w:rsid w:val="00CA7C6A"/>
    <w:rsid w:val="00CB0A53"/>
    <w:rsid w:val="00CB0ACE"/>
    <w:rsid w:val="00CB1EF7"/>
    <w:rsid w:val="00CB1FBD"/>
    <w:rsid w:val="00CB24E5"/>
    <w:rsid w:val="00CB3688"/>
    <w:rsid w:val="00CB4720"/>
    <w:rsid w:val="00CB4CB0"/>
    <w:rsid w:val="00CB4FF2"/>
    <w:rsid w:val="00CB55F6"/>
    <w:rsid w:val="00CB5DA3"/>
    <w:rsid w:val="00CB62C9"/>
    <w:rsid w:val="00CB7567"/>
    <w:rsid w:val="00CC0764"/>
    <w:rsid w:val="00CC0A3E"/>
    <w:rsid w:val="00CC2B71"/>
    <w:rsid w:val="00CC2FE9"/>
    <w:rsid w:val="00CC320E"/>
    <w:rsid w:val="00CC3E30"/>
    <w:rsid w:val="00CC4AED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4BD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0C36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064F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05F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486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5F72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6974"/>
    <w:rsid w:val="00DC72C6"/>
    <w:rsid w:val="00DC74A6"/>
    <w:rsid w:val="00DC7D27"/>
    <w:rsid w:val="00DD03DB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2AAE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C81"/>
    <w:rsid w:val="00DF0DB4"/>
    <w:rsid w:val="00DF1313"/>
    <w:rsid w:val="00DF2FE7"/>
    <w:rsid w:val="00DF3355"/>
    <w:rsid w:val="00DF3939"/>
    <w:rsid w:val="00DF44DC"/>
    <w:rsid w:val="00DF523A"/>
    <w:rsid w:val="00DF591B"/>
    <w:rsid w:val="00DF5F27"/>
    <w:rsid w:val="00DF6C5A"/>
    <w:rsid w:val="00DF710F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22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0DA3"/>
    <w:rsid w:val="00E316A2"/>
    <w:rsid w:val="00E31999"/>
    <w:rsid w:val="00E33A47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A98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94"/>
    <w:rsid w:val="00E70CDF"/>
    <w:rsid w:val="00E71CF2"/>
    <w:rsid w:val="00E72A01"/>
    <w:rsid w:val="00E732BD"/>
    <w:rsid w:val="00E74223"/>
    <w:rsid w:val="00E74C4A"/>
    <w:rsid w:val="00E74D1C"/>
    <w:rsid w:val="00E75B4C"/>
    <w:rsid w:val="00E76B29"/>
    <w:rsid w:val="00E7704B"/>
    <w:rsid w:val="00E771C2"/>
    <w:rsid w:val="00E772C4"/>
    <w:rsid w:val="00E77456"/>
    <w:rsid w:val="00E80721"/>
    <w:rsid w:val="00E81905"/>
    <w:rsid w:val="00E82211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5D12"/>
    <w:rsid w:val="00E865E7"/>
    <w:rsid w:val="00E86651"/>
    <w:rsid w:val="00E87011"/>
    <w:rsid w:val="00E8731A"/>
    <w:rsid w:val="00E90056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4C3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1"/>
    <w:rsid w:val="00EB12DC"/>
    <w:rsid w:val="00EB189F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5924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445E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2A5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5B45"/>
    <w:rsid w:val="00F27B6B"/>
    <w:rsid w:val="00F3104E"/>
    <w:rsid w:val="00F31ECA"/>
    <w:rsid w:val="00F32EF2"/>
    <w:rsid w:val="00F335A8"/>
    <w:rsid w:val="00F33A72"/>
    <w:rsid w:val="00F34055"/>
    <w:rsid w:val="00F358F9"/>
    <w:rsid w:val="00F3759B"/>
    <w:rsid w:val="00F377F5"/>
    <w:rsid w:val="00F37D72"/>
    <w:rsid w:val="00F40A40"/>
    <w:rsid w:val="00F40DCD"/>
    <w:rsid w:val="00F41A12"/>
    <w:rsid w:val="00F41A26"/>
    <w:rsid w:val="00F41A4D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4E1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96C13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83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AA2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66A8"/>
    <w:rsid w:val="00FE7001"/>
    <w:rsid w:val="00FE7E9C"/>
    <w:rsid w:val="00FF0E99"/>
    <w:rsid w:val="00FF0F2E"/>
    <w:rsid w:val="00FF2228"/>
    <w:rsid w:val="00FF2642"/>
    <w:rsid w:val="00FF27BE"/>
    <w:rsid w:val="00FF4508"/>
    <w:rsid w:val="00FF4995"/>
    <w:rsid w:val="00FF4C36"/>
    <w:rsid w:val="00FF526C"/>
    <w:rsid w:val="00FF5A95"/>
    <w:rsid w:val="00FF5AF0"/>
    <w:rsid w:val="00FF6AFA"/>
    <w:rsid w:val="00FF6CD4"/>
    <w:rsid w:val="19350AD5"/>
    <w:rsid w:val="1C8F219D"/>
    <w:rsid w:val="2FD76F17"/>
    <w:rsid w:val="31352053"/>
    <w:rsid w:val="383C7CB6"/>
    <w:rsid w:val="3CD63394"/>
    <w:rsid w:val="42C51EFC"/>
    <w:rsid w:val="49FA496B"/>
    <w:rsid w:val="59483E5D"/>
    <w:rsid w:val="5BC377AC"/>
    <w:rsid w:val="66BE43E1"/>
    <w:rsid w:val="6D997DBE"/>
    <w:rsid w:val="7BE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Times New Roman" w:cs="Times New Roman"/>
      <w:lang w:val="en-GB" w:eastAsia="en-GB" w:bidi="ar-SA"/>
    </w:rPr>
  </w:style>
  <w:style w:type="paragraph" w:styleId="2">
    <w:name w:val="heading 1"/>
    <w:next w:val="1"/>
    <w:link w:val="47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en-GB" w:bidi="ar-SA"/>
    </w:rPr>
  </w:style>
  <w:style w:type="paragraph" w:styleId="3">
    <w:name w:val="heading 2"/>
    <w:basedOn w:val="2"/>
    <w:next w:val="1"/>
    <w:link w:val="48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49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50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5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52"/>
    <w:qFormat/>
    <w:uiPriority w:val="0"/>
    <w:pPr>
      <w:outlineLvl w:val="5"/>
    </w:pPr>
  </w:style>
  <w:style w:type="paragraph" w:styleId="9">
    <w:name w:val="heading 7"/>
    <w:basedOn w:val="8"/>
    <w:next w:val="1"/>
    <w:link w:val="53"/>
    <w:qFormat/>
    <w:uiPriority w:val="0"/>
    <w:pPr>
      <w:outlineLvl w:val="6"/>
    </w:pPr>
  </w:style>
  <w:style w:type="paragraph" w:styleId="10">
    <w:name w:val="heading 8"/>
    <w:basedOn w:val="2"/>
    <w:next w:val="1"/>
    <w:link w:val="54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55"/>
    <w:qFormat/>
    <w:uiPriority w:val="0"/>
    <w:pPr>
      <w:outlineLvl w:val="8"/>
    </w:pPr>
  </w:style>
  <w:style w:type="character" w:default="1" w:styleId="45">
    <w:name w:val="Default Paragraph Font"/>
    <w:unhideWhenUsed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lang w:val="en-GB" w:eastAsia="en-GB" w:bidi="ar-SA"/>
    </w:rPr>
  </w:style>
  <w:style w:type="paragraph" w:styleId="22">
    <w:name w:val="List Number 2"/>
    <w:basedOn w:val="23"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</w:style>
  <w:style w:type="paragraph" w:styleId="24">
    <w:name w:val="List Bullet 4"/>
    <w:basedOn w:val="25"/>
    <w:semiHidden/>
    <w:qFormat/>
    <w:uiPriority w:val="0"/>
    <w:pPr>
      <w:ind w:left="1418"/>
    </w:pPr>
  </w:style>
  <w:style w:type="paragraph" w:styleId="25">
    <w:name w:val="List Bullet 3"/>
    <w:basedOn w:val="26"/>
    <w:semiHidden/>
    <w:qFormat/>
    <w:uiPriority w:val="0"/>
    <w:pPr>
      <w:ind w:left="1135"/>
    </w:pPr>
  </w:style>
  <w:style w:type="paragraph" w:styleId="26">
    <w:name w:val="List Bullet 2"/>
    <w:basedOn w:val="27"/>
    <w:semiHidden/>
    <w:qFormat/>
    <w:uiPriority w:val="0"/>
    <w:pPr>
      <w:ind w:left="851"/>
    </w:pPr>
  </w:style>
  <w:style w:type="paragraph" w:styleId="27">
    <w:name w:val="List Bullet"/>
    <w:basedOn w:val="14"/>
    <w:semiHidden/>
    <w:qFormat/>
    <w:uiPriority w:val="0"/>
  </w:style>
  <w:style w:type="paragraph" w:styleId="28">
    <w:name w:val="caption"/>
    <w:basedOn w:val="1"/>
    <w:next w:val="1"/>
    <w:qFormat/>
    <w:uiPriority w:val="0"/>
    <w:pPr>
      <w:snapToGrid w:val="0"/>
      <w:spacing w:after="120"/>
      <w:jc w:val="center"/>
    </w:pPr>
    <w:rPr>
      <w:b/>
      <w:bCs/>
      <w:lang w:val="en-US"/>
    </w:rPr>
  </w:style>
  <w:style w:type="paragraph" w:styleId="29">
    <w:name w:val="Document Map"/>
    <w:basedOn w:val="1"/>
    <w:link w:val="59"/>
    <w:semiHidden/>
    <w:unhideWhenUsed/>
    <w:qFormat/>
    <w:uiPriority w:val="99"/>
    <w:rPr>
      <w:rFonts w:ascii="宋体"/>
      <w:sz w:val="18"/>
      <w:szCs w:val="18"/>
    </w:rPr>
  </w:style>
  <w:style w:type="paragraph" w:styleId="30">
    <w:name w:val="List Bullet 5"/>
    <w:basedOn w:val="24"/>
    <w:semiHidden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Date"/>
    <w:basedOn w:val="1"/>
    <w:next w:val="1"/>
    <w:link w:val="70"/>
    <w:semiHidden/>
    <w:unhideWhenUsed/>
    <w:qFormat/>
    <w:uiPriority w:val="99"/>
    <w:pPr>
      <w:ind w:left="100" w:leftChars="2500"/>
    </w:pPr>
  </w:style>
  <w:style w:type="paragraph" w:styleId="33">
    <w:name w:val="Balloon Text"/>
    <w:basedOn w:val="1"/>
    <w:link w:val="6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4">
    <w:name w:val="footer"/>
    <w:basedOn w:val="35"/>
    <w:link w:val="69"/>
    <w:qFormat/>
    <w:uiPriority w:val="0"/>
    <w:pPr>
      <w:jc w:val="center"/>
    </w:pPr>
    <w:rPr>
      <w:i/>
    </w:rPr>
  </w:style>
  <w:style w:type="paragraph" w:styleId="35">
    <w:name w:val="header"/>
    <w:link w:val="68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en-GB" w:bidi="ar-SA"/>
    </w:rPr>
  </w:style>
  <w:style w:type="paragraph" w:styleId="36">
    <w:name w:val="footnote text"/>
    <w:basedOn w:val="1"/>
    <w:link w:val="76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semiHidden/>
    <w:qFormat/>
    <w:uiPriority w:val="0"/>
    <w:pPr>
      <w:ind w:left="1702"/>
    </w:pPr>
  </w:style>
  <w:style w:type="paragraph" w:styleId="38">
    <w:name w:val="List 4"/>
    <w:basedOn w:val="12"/>
    <w:semiHidden/>
    <w:qFormat/>
    <w:uiPriority w:val="0"/>
    <w:pPr>
      <w:ind w:left="1418"/>
    </w:pPr>
  </w:style>
  <w:style w:type="paragraph" w:styleId="39">
    <w:name w:val="toc 9"/>
    <w:basedOn w:val="31"/>
    <w:next w:val="1"/>
    <w:semiHidden/>
    <w:qFormat/>
    <w:uiPriority w:val="0"/>
    <w:pPr>
      <w:ind w:left="1418" w:hanging="1418"/>
    </w:pPr>
  </w:style>
  <w:style w:type="paragraph" w:styleId="40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41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2">
    <w:name w:val="index 2"/>
    <w:basedOn w:val="41"/>
    <w:next w:val="1"/>
    <w:semiHidden/>
    <w:qFormat/>
    <w:uiPriority w:val="0"/>
    <w:pPr>
      <w:ind w:left="284"/>
    </w:pPr>
  </w:style>
  <w:style w:type="table" w:styleId="44">
    <w:name w:val="Table Grid"/>
    <w:basedOn w:val="4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6">
    <w:name w:val="footnote reference"/>
    <w:basedOn w:val="45"/>
    <w:semiHidden/>
    <w:qFormat/>
    <w:uiPriority w:val="0"/>
    <w:rPr>
      <w:b/>
      <w:position w:val="6"/>
      <w:sz w:val="16"/>
    </w:rPr>
  </w:style>
  <w:style w:type="character" w:customStyle="1" w:styleId="47">
    <w:name w:val="标题 1 Char"/>
    <w:link w:val="2"/>
    <w:qFormat/>
    <w:uiPriority w:val="0"/>
    <w:rPr>
      <w:rFonts w:ascii="Arial" w:hAnsi="Arial" w:eastAsia="Times New Roman"/>
      <w:sz w:val="36"/>
    </w:rPr>
  </w:style>
  <w:style w:type="character" w:customStyle="1" w:styleId="48">
    <w:name w:val="标题 2 Char"/>
    <w:link w:val="3"/>
    <w:qFormat/>
    <w:uiPriority w:val="0"/>
    <w:rPr>
      <w:rFonts w:ascii="Arial" w:hAnsi="Arial" w:eastAsia="Times New Roman"/>
      <w:sz w:val="32"/>
    </w:rPr>
  </w:style>
  <w:style w:type="character" w:customStyle="1" w:styleId="49">
    <w:name w:val="标题 3 Char"/>
    <w:link w:val="4"/>
    <w:qFormat/>
    <w:uiPriority w:val="0"/>
    <w:rPr>
      <w:rFonts w:ascii="Arial" w:hAnsi="Arial" w:eastAsia="Times New Roman"/>
      <w:sz w:val="28"/>
    </w:rPr>
  </w:style>
  <w:style w:type="character" w:customStyle="1" w:styleId="50">
    <w:name w:val="标题 4 Char"/>
    <w:link w:val="5"/>
    <w:qFormat/>
    <w:uiPriority w:val="0"/>
    <w:rPr>
      <w:rFonts w:ascii="Arial" w:hAnsi="Arial" w:eastAsia="Times New Roman"/>
      <w:sz w:val="24"/>
    </w:rPr>
  </w:style>
  <w:style w:type="character" w:customStyle="1" w:styleId="51">
    <w:name w:val="标题 5 Char"/>
    <w:link w:val="6"/>
    <w:qFormat/>
    <w:uiPriority w:val="0"/>
    <w:rPr>
      <w:rFonts w:ascii="Arial" w:hAnsi="Arial" w:eastAsia="Times New Roman"/>
      <w:sz w:val="22"/>
    </w:rPr>
  </w:style>
  <w:style w:type="character" w:customStyle="1" w:styleId="52">
    <w:name w:val="标题 6 Char"/>
    <w:link w:val="7"/>
    <w:qFormat/>
    <w:uiPriority w:val="0"/>
    <w:rPr>
      <w:rFonts w:ascii="Arial" w:hAnsi="Arial" w:eastAsia="Times New Roman"/>
    </w:rPr>
  </w:style>
  <w:style w:type="character" w:customStyle="1" w:styleId="53">
    <w:name w:val="标题 7 Char"/>
    <w:link w:val="9"/>
    <w:qFormat/>
    <w:uiPriority w:val="0"/>
    <w:rPr>
      <w:rFonts w:ascii="Arial" w:hAnsi="Arial" w:eastAsia="Times New Roman"/>
    </w:rPr>
  </w:style>
  <w:style w:type="character" w:customStyle="1" w:styleId="54">
    <w:name w:val="标题 8 Char"/>
    <w:link w:val="10"/>
    <w:qFormat/>
    <w:uiPriority w:val="0"/>
    <w:rPr>
      <w:rFonts w:ascii="Arial" w:hAnsi="Arial" w:eastAsia="Times New Roman"/>
      <w:sz w:val="36"/>
    </w:rPr>
  </w:style>
  <w:style w:type="character" w:customStyle="1" w:styleId="55">
    <w:name w:val="标题 9 Char"/>
    <w:link w:val="11"/>
    <w:qFormat/>
    <w:uiPriority w:val="0"/>
    <w:rPr>
      <w:rFonts w:ascii="Arial" w:hAnsi="Arial" w:eastAsia="Times New Roman"/>
      <w:sz w:val="36"/>
    </w:rPr>
  </w:style>
  <w:style w:type="paragraph" w:customStyle="1" w:styleId="56">
    <w:name w:val="TAC"/>
    <w:basedOn w:val="57"/>
    <w:link w:val="58"/>
    <w:qFormat/>
    <w:uiPriority w:val="0"/>
    <w:pPr>
      <w:jc w:val="center"/>
    </w:pPr>
  </w:style>
  <w:style w:type="paragraph" w:customStyle="1" w:styleId="57">
    <w:name w:val="TAL"/>
    <w:basedOn w:val="1"/>
    <w:link w:val="6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character" w:customStyle="1" w:styleId="58">
    <w:name w:val="TAC Char"/>
    <w:link w:val="56"/>
    <w:qFormat/>
    <w:uiPriority w:val="0"/>
    <w:rPr>
      <w:rFonts w:ascii="Arial" w:hAnsi="Arial" w:eastAsia="Times New Roman"/>
      <w:sz w:val="18"/>
    </w:rPr>
  </w:style>
  <w:style w:type="character" w:customStyle="1" w:styleId="59">
    <w:name w:val="文档结构图 Char"/>
    <w:link w:val="29"/>
    <w:semiHidden/>
    <w:qFormat/>
    <w:uiPriority w:val="99"/>
    <w:rPr>
      <w:rFonts w:ascii="宋体" w:hAnsi="Times New Roman"/>
      <w:sz w:val="18"/>
      <w:szCs w:val="18"/>
      <w:lang w:val="en-GB" w:eastAsia="en-US"/>
    </w:rPr>
  </w:style>
  <w:style w:type="character" w:customStyle="1" w:styleId="60">
    <w:name w:val="批注框文本 Char"/>
    <w:link w:val="33"/>
    <w:semiHidden/>
    <w:qFormat/>
    <w:uiPriority w:val="99"/>
    <w:rPr>
      <w:rFonts w:ascii="Times New Roman" w:hAnsi="Times New Roman"/>
      <w:sz w:val="18"/>
      <w:szCs w:val="18"/>
      <w:lang w:val="en-GB" w:eastAsia="en-US"/>
    </w:rPr>
  </w:style>
  <w:style w:type="character" w:customStyle="1" w:styleId="61">
    <w:name w:val="TAL Car"/>
    <w:link w:val="57"/>
    <w:qFormat/>
    <w:locked/>
    <w:uiPriority w:val="0"/>
    <w:rPr>
      <w:rFonts w:ascii="Arial" w:hAnsi="Arial" w:eastAsia="Times New Roman"/>
      <w:sz w:val="18"/>
    </w:rPr>
  </w:style>
  <w:style w:type="paragraph" w:customStyle="1" w:styleId="62">
    <w:name w:val="TAH"/>
    <w:basedOn w:val="56"/>
    <w:link w:val="66"/>
    <w:qFormat/>
    <w:uiPriority w:val="0"/>
    <w:rPr>
      <w:b/>
    </w:rPr>
  </w:style>
  <w:style w:type="character" w:customStyle="1" w:styleId="63">
    <w:name w:val="TH Char"/>
    <w:link w:val="64"/>
    <w:qFormat/>
    <w:locked/>
    <w:uiPriority w:val="0"/>
    <w:rPr>
      <w:rFonts w:ascii="Arial" w:hAnsi="Arial" w:eastAsia="Times New Roman"/>
      <w:b/>
    </w:rPr>
  </w:style>
  <w:style w:type="paragraph" w:customStyle="1" w:styleId="64">
    <w:name w:val="TH"/>
    <w:basedOn w:val="1"/>
    <w:link w:val="63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5">
    <w:name w:val="TAN"/>
    <w:basedOn w:val="57"/>
    <w:link w:val="67"/>
    <w:qFormat/>
    <w:uiPriority w:val="0"/>
    <w:pPr>
      <w:ind w:left="851" w:hanging="851"/>
    </w:pPr>
  </w:style>
  <w:style w:type="character" w:customStyle="1" w:styleId="66">
    <w:name w:val="TAH Car"/>
    <w:link w:val="62"/>
    <w:qFormat/>
    <w:uiPriority w:val="0"/>
    <w:rPr>
      <w:rFonts w:ascii="Arial" w:hAnsi="Arial" w:eastAsia="Times New Roman"/>
      <w:b/>
      <w:sz w:val="18"/>
    </w:rPr>
  </w:style>
  <w:style w:type="character" w:customStyle="1" w:styleId="67">
    <w:name w:val="TAN Char"/>
    <w:link w:val="65"/>
    <w:qFormat/>
    <w:uiPriority w:val="0"/>
    <w:rPr>
      <w:rFonts w:ascii="Arial" w:hAnsi="Arial" w:eastAsia="Times New Roman"/>
      <w:sz w:val="18"/>
    </w:rPr>
  </w:style>
  <w:style w:type="character" w:customStyle="1" w:styleId="68">
    <w:name w:val="页眉 Char"/>
    <w:link w:val="35"/>
    <w:qFormat/>
    <w:uiPriority w:val="0"/>
    <w:rPr>
      <w:rFonts w:ascii="Arial" w:hAnsi="Arial" w:eastAsia="Times New Roman"/>
      <w:b/>
      <w:sz w:val="18"/>
    </w:rPr>
  </w:style>
  <w:style w:type="character" w:customStyle="1" w:styleId="69">
    <w:name w:val="页脚 Char"/>
    <w:link w:val="34"/>
    <w:qFormat/>
    <w:uiPriority w:val="0"/>
    <w:rPr>
      <w:rFonts w:ascii="Arial" w:hAnsi="Arial" w:eastAsia="Times New Roman"/>
      <w:b/>
      <w:i/>
      <w:sz w:val="18"/>
    </w:rPr>
  </w:style>
  <w:style w:type="character" w:customStyle="1" w:styleId="70">
    <w:name w:val="日期 Char"/>
    <w:link w:val="32"/>
    <w:semiHidden/>
    <w:qFormat/>
    <w:uiPriority w:val="99"/>
    <w:rPr>
      <w:rFonts w:ascii="Times New Roman" w:hAnsi="Times New Roman"/>
      <w:lang w:val="en-GB" w:eastAsia="en-US"/>
    </w:rPr>
  </w:style>
  <w:style w:type="paragraph" w:styleId="71">
    <w:name w:val="List Paragraph"/>
    <w:basedOn w:val="1"/>
    <w:link w:val="102"/>
    <w:qFormat/>
    <w:uiPriority w:val="34"/>
    <w:pPr>
      <w:ind w:firstLine="420" w:firstLineChars="200"/>
    </w:pPr>
  </w:style>
  <w:style w:type="character" w:customStyle="1" w:styleId="72">
    <w:name w:val="texhtml"/>
    <w:basedOn w:val="45"/>
    <w:qFormat/>
    <w:uiPriority w:val="0"/>
  </w:style>
  <w:style w:type="paragraph" w:customStyle="1" w:styleId="73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en-GB" w:bidi="ar-SA"/>
    </w:rPr>
  </w:style>
  <w:style w:type="paragraph" w:customStyle="1" w:styleId="74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75">
    <w:name w:val="TT"/>
    <w:basedOn w:val="2"/>
    <w:next w:val="1"/>
    <w:qFormat/>
    <w:uiPriority w:val="0"/>
    <w:pPr>
      <w:outlineLvl w:val="9"/>
    </w:pPr>
  </w:style>
  <w:style w:type="character" w:customStyle="1" w:styleId="76">
    <w:name w:val="脚注文本 Char"/>
    <w:basedOn w:val="45"/>
    <w:link w:val="36"/>
    <w:semiHidden/>
    <w:qFormat/>
    <w:uiPriority w:val="0"/>
    <w:rPr>
      <w:rFonts w:ascii="Times New Roman" w:hAnsi="Times New Roman" w:eastAsia="Times New Roman"/>
      <w:sz w:val="16"/>
    </w:rPr>
  </w:style>
  <w:style w:type="paragraph" w:customStyle="1" w:styleId="77">
    <w:name w:val="TF"/>
    <w:basedOn w:val="64"/>
    <w:qFormat/>
    <w:uiPriority w:val="0"/>
    <w:pPr>
      <w:keepNext w:val="0"/>
      <w:spacing w:before="0" w:after="240"/>
    </w:pPr>
  </w:style>
  <w:style w:type="paragraph" w:customStyle="1" w:styleId="78">
    <w:name w:val="NO"/>
    <w:basedOn w:val="1"/>
    <w:qFormat/>
    <w:uiPriority w:val="0"/>
    <w:pPr>
      <w:keepLines/>
      <w:ind w:left="1135" w:hanging="851"/>
    </w:pPr>
  </w:style>
  <w:style w:type="paragraph" w:customStyle="1" w:styleId="79">
    <w:name w:val="EX"/>
    <w:basedOn w:val="1"/>
    <w:qFormat/>
    <w:uiPriority w:val="0"/>
    <w:pPr>
      <w:keepLines/>
      <w:ind w:left="1702" w:hanging="1418"/>
    </w:pPr>
  </w:style>
  <w:style w:type="paragraph" w:customStyle="1" w:styleId="80">
    <w:name w:val="FP"/>
    <w:basedOn w:val="1"/>
    <w:qFormat/>
    <w:uiPriority w:val="0"/>
    <w:pPr>
      <w:spacing w:after="0"/>
    </w:pPr>
  </w:style>
  <w:style w:type="paragraph" w:customStyle="1" w:styleId="81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Times New Roman" w:cs="Times New Roman"/>
      <w:lang w:val="en-GB" w:eastAsia="en-GB" w:bidi="ar-SA"/>
    </w:rPr>
  </w:style>
  <w:style w:type="paragraph" w:customStyle="1" w:styleId="82">
    <w:name w:val="NW"/>
    <w:basedOn w:val="78"/>
    <w:qFormat/>
    <w:uiPriority w:val="0"/>
    <w:pPr>
      <w:spacing w:after="0"/>
    </w:pPr>
  </w:style>
  <w:style w:type="paragraph" w:customStyle="1" w:styleId="83">
    <w:name w:val="EW"/>
    <w:basedOn w:val="79"/>
    <w:qFormat/>
    <w:uiPriority w:val="0"/>
    <w:pPr>
      <w:spacing w:after="0"/>
    </w:pPr>
  </w:style>
  <w:style w:type="paragraph" w:customStyle="1" w:styleId="84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85">
    <w:name w:val="NF"/>
    <w:basedOn w:val="7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86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GB" w:eastAsia="en-GB" w:bidi="ar-SA"/>
    </w:rPr>
  </w:style>
  <w:style w:type="paragraph" w:customStyle="1" w:styleId="87">
    <w:name w:val="TAR"/>
    <w:basedOn w:val="57"/>
    <w:qFormat/>
    <w:uiPriority w:val="0"/>
    <w:pPr>
      <w:jc w:val="right"/>
    </w:pPr>
  </w:style>
  <w:style w:type="paragraph" w:customStyle="1" w:styleId="8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sz w:val="40"/>
      <w:lang w:val="en-GB" w:eastAsia="en-GB" w:bidi="ar-SA"/>
    </w:rPr>
  </w:style>
  <w:style w:type="paragraph" w:customStyle="1" w:styleId="89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Times New Roman" w:cs="Times New Roman"/>
      <w:i/>
      <w:lang w:val="en-GB" w:eastAsia="en-GB" w:bidi="ar-SA"/>
    </w:rPr>
  </w:style>
  <w:style w:type="paragraph" w:customStyle="1" w:styleId="90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32"/>
      <w:lang w:val="en-GB" w:eastAsia="en-GB" w:bidi="ar-SA"/>
    </w:rPr>
  </w:style>
  <w:style w:type="paragraph" w:customStyle="1" w:styleId="9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92">
    <w:name w:val="ZV"/>
    <w:basedOn w:val="91"/>
    <w:qFormat/>
    <w:uiPriority w:val="0"/>
    <w:pPr>
      <w:framePr w:y="16161"/>
    </w:pPr>
  </w:style>
  <w:style w:type="character" w:customStyle="1" w:styleId="93">
    <w:name w:val="ZGSM"/>
    <w:qFormat/>
    <w:uiPriority w:val="0"/>
  </w:style>
  <w:style w:type="paragraph" w:customStyle="1" w:styleId="94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95">
    <w:name w:val="Editor's Note"/>
    <w:basedOn w:val="78"/>
    <w:qFormat/>
    <w:uiPriority w:val="0"/>
    <w:rPr>
      <w:color w:val="FF0000"/>
    </w:rPr>
  </w:style>
  <w:style w:type="paragraph" w:customStyle="1" w:styleId="96">
    <w:name w:val="B1"/>
    <w:basedOn w:val="14"/>
    <w:qFormat/>
    <w:uiPriority w:val="0"/>
  </w:style>
  <w:style w:type="paragraph" w:customStyle="1" w:styleId="97">
    <w:name w:val="B2"/>
    <w:basedOn w:val="13"/>
    <w:qFormat/>
    <w:uiPriority w:val="0"/>
  </w:style>
  <w:style w:type="paragraph" w:customStyle="1" w:styleId="98">
    <w:name w:val="B3"/>
    <w:basedOn w:val="12"/>
    <w:qFormat/>
    <w:uiPriority w:val="0"/>
  </w:style>
  <w:style w:type="paragraph" w:customStyle="1" w:styleId="99">
    <w:name w:val="B4"/>
    <w:basedOn w:val="38"/>
    <w:qFormat/>
    <w:uiPriority w:val="0"/>
  </w:style>
  <w:style w:type="paragraph" w:customStyle="1" w:styleId="100">
    <w:name w:val="B5"/>
    <w:basedOn w:val="37"/>
    <w:qFormat/>
    <w:uiPriority w:val="0"/>
  </w:style>
  <w:style w:type="paragraph" w:customStyle="1" w:styleId="101">
    <w:name w:val="ZTD"/>
    <w:basedOn w:val="89"/>
    <w:qFormat/>
    <w:uiPriority w:val="0"/>
    <w:pPr>
      <w:framePr w:hRule="auto" w:y="852"/>
    </w:pPr>
    <w:rPr>
      <w:i w:val="0"/>
      <w:sz w:val="40"/>
    </w:rPr>
  </w:style>
  <w:style w:type="character" w:customStyle="1" w:styleId="102">
    <w:name w:val="列出段落 Char"/>
    <w:link w:val="71"/>
    <w:qFormat/>
    <w:locked/>
    <w:uiPriority w:val="34"/>
    <w:rPr>
      <w:rFonts w:ascii="Times New Roman" w:hAnsi="Times New Roman" w:eastAsia="Times New Roman"/>
    </w:rPr>
  </w:style>
  <w:style w:type="table" w:customStyle="1" w:styleId="103">
    <w:name w:val="TableGrid1"/>
    <w:basedOn w:val="43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Yu Mincho"/>
      <w:lang w:val="sv-SE"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Huawei Technologies Co.,Ltd.</Company>
  <Pages>2</Pages>
  <Words>565</Words>
  <Characters>3225</Characters>
  <Lines>26</Lines>
  <Paragraphs>7</Paragraphs>
  <TotalTime>0</TotalTime>
  <ScaleCrop>false</ScaleCrop>
  <LinksUpToDate>false</LinksUpToDate>
  <CharactersWithSpaces>3783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2024-05-23T03:04:00Z</dcterms:created>
  <dc:creator>Dai Xizeng</dc:creator>
  <cp:lastModifiedBy>ZTE_Rev</cp:lastModifiedBy>
  <dcterms:modified xsi:type="dcterms:W3CDTF">2024-05-23T23:45:31Z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_2015_ms_pID_725343">
    <vt:lpwstr>(3)ywlfGhVTzhoYGyOKmIiRwSa/0zWmNMaPXSh0I/43CgWfDOfoXs7eW4RtSB5zefMgwNvJXdKj
MfKwCovPvZK/T+ObNVMyfxwppX/yWaX0/cJRWUNPEDTH4XmUQ1WcT6szaiVhX5FxjUtK1GHe
bXzXJljjuIdKfL0oRCKR8CoYaCPKe7fw0Jqb2P/BpJQGM9R4lEcBgz32kfuoveTvtGMq0w7o
IcZTDqU+it1lrCL0rV</vt:lpwstr>
  </property>
  <property fmtid="{D5CDD505-2E9C-101B-9397-08002B2CF9AE}" pid="9" name="_2015_ms_pID_725343_00">
    <vt:lpwstr>_2015_ms_pID_725343</vt:lpwstr>
  </property>
  <property fmtid="{D5CDD505-2E9C-101B-9397-08002B2CF9AE}" pid="10" name="_2015_ms_pID_7253431">
    <vt:lpwstr>mNWqyV3uACgV6MkMr7pLMqdrxBaMZEIPAbB1cj/Fopv9jHND3m2A0J
dRdHl++0DCOTBvHhNyaN4k2OkP1N/SKPVOHplbwE92f3vMZjtDRsBJeiMYnejYUHS+PROkiQ
MYtswI1ZcWdbelsweAqY+hW/yA6rr94zCv21uRbIm9bXlmtNaMyBagt8EVJpYwi4drst2p4r
wcqEkUM4PXKVNlEVDJtoUlNhyJ68t4cq7q4+</vt:lpwstr>
  </property>
  <property fmtid="{D5CDD505-2E9C-101B-9397-08002B2CF9AE}" pid="11" name="_2015_ms_pID_7253431_00">
    <vt:lpwstr>_2015_ms_pID_7253431</vt:lpwstr>
  </property>
  <property fmtid="{D5CDD505-2E9C-101B-9397-08002B2CF9AE}" pid="12" name="_2015_ms_pID_7253432">
    <vt:lpwstr>FQ==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1716359035</vt:lpwstr>
  </property>
  <property fmtid="{D5CDD505-2E9C-101B-9397-08002B2CF9AE}" pid="17" name="KSOProductBuildVer">
    <vt:lpwstr>2052-11.8.2.10393</vt:lpwstr>
  </property>
</Properties>
</file>