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F8A4380" w:rsidR="001E41F3" w:rsidRDefault="001E41F3">
      <w:pPr>
        <w:pStyle w:val="CRCoverPage"/>
        <w:tabs>
          <w:tab w:val="right" w:pos="9639"/>
        </w:tabs>
        <w:spacing w:after="0"/>
        <w:rPr>
          <w:b/>
          <w:i/>
          <w:noProof/>
          <w:sz w:val="28"/>
        </w:rPr>
      </w:pPr>
      <w:r>
        <w:rPr>
          <w:b/>
          <w:noProof/>
          <w:sz w:val="24"/>
        </w:rPr>
        <w:t>3GPP TSG-</w:t>
      </w:r>
      <w:r w:rsidR="00490765">
        <w:rPr>
          <w:b/>
          <w:noProof/>
          <w:sz w:val="24"/>
        </w:rPr>
        <w:t xml:space="preserve">RAN </w:t>
      </w:r>
      <w:r w:rsidR="00490765" w:rsidRPr="00490765">
        <w:rPr>
          <w:b/>
          <w:bCs/>
          <w:sz w:val="24"/>
          <w:szCs w:val="24"/>
        </w:rPr>
        <w:t>WG4</w:t>
      </w:r>
      <w:r w:rsidR="00C66BA2">
        <w:rPr>
          <w:b/>
          <w:noProof/>
          <w:sz w:val="24"/>
        </w:rPr>
        <w:t xml:space="preserve"> </w:t>
      </w:r>
      <w:r>
        <w:rPr>
          <w:b/>
          <w:noProof/>
          <w:sz w:val="24"/>
        </w:rPr>
        <w:t>Meeting #</w:t>
      </w:r>
      <w:r w:rsidR="00490765" w:rsidRPr="00490765">
        <w:rPr>
          <w:b/>
          <w:bCs/>
          <w:sz w:val="24"/>
          <w:szCs w:val="24"/>
        </w:rPr>
        <w:t>111</w:t>
      </w:r>
      <w:r>
        <w:rPr>
          <w:b/>
          <w:i/>
          <w:noProof/>
          <w:sz w:val="28"/>
        </w:rPr>
        <w:tab/>
      </w:r>
      <w:r w:rsidR="00490765">
        <w:fldChar w:fldCharType="begin"/>
      </w:r>
      <w:r w:rsidR="00490765">
        <w:instrText xml:space="preserve"> DOCPROPERTY  Tdoc#  \* MERGEFORMAT </w:instrText>
      </w:r>
      <w:r w:rsidR="00490765">
        <w:fldChar w:fldCharType="separate"/>
      </w:r>
      <w:r w:rsidR="00490765">
        <w:rPr>
          <w:b/>
          <w:i/>
          <w:noProof/>
          <w:sz w:val="28"/>
        </w:rPr>
        <w:t>R4-240xxxx</w:t>
      </w:r>
      <w:r w:rsidR="00490765">
        <w:rPr>
          <w:b/>
          <w:i/>
          <w:noProof/>
          <w:sz w:val="28"/>
        </w:rPr>
        <w:fldChar w:fldCharType="end"/>
      </w:r>
    </w:p>
    <w:p w14:paraId="7CB45193" w14:textId="0C52CF9E" w:rsidR="001E41F3" w:rsidRDefault="00490765" w:rsidP="005E2C44">
      <w:pPr>
        <w:pStyle w:val="CRCoverPage"/>
        <w:outlineLvl w:val="0"/>
        <w:rPr>
          <w:b/>
          <w:noProof/>
          <w:sz w:val="24"/>
        </w:rPr>
      </w:pPr>
      <w:r>
        <w:fldChar w:fldCharType="begin"/>
      </w:r>
      <w:r>
        <w:instrText xml:space="preserve"> DOCPROPERTY  Location  \* MERGEFORMAT </w:instrText>
      </w:r>
      <w:r>
        <w:fldChar w:fldCharType="separate"/>
      </w:r>
      <w:r>
        <w:rPr>
          <w:b/>
          <w:noProof/>
          <w:sz w:val="24"/>
        </w:rPr>
        <w:t>Fukuoka, Japan</w:t>
      </w:r>
      <w:r>
        <w:rPr>
          <w:b/>
          <w:noProof/>
          <w:sz w:val="24"/>
        </w:rPr>
        <w:fldChar w:fldCharType="end"/>
      </w:r>
      <w:r w:rsidR="001E41F3">
        <w:rPr>
          <w:b/>
          <w:noProof/>
          <w:sz w:val="24"/>
        </w:rPr>
        <w:t xml:space="preserve">, </w:t>
      </w:r>
      <w:fldSimple w:instr=" DOCPROPERTY  StartDate  \* MERGEFORMAT ">
        <w:r w:rsidR="003609EF" w:rsidRPr="00BA51D9">
          <w:rPr>
            <w:b/>
            <w:noProof/>
            <w:sz w:val="24"/>
          </w:rPr>
          <w:t xml:space="preserve"> </w:t>
        </w:r>
        <w:r>
          <w:rPr>
            <w:b/>
            <w:noProof/>
            <w:sz w:val="24"/>
          </w:rPr>
          <w:t>20</w:t>
        </w:r>
      </w:fldSimple>
      <w:r w:rsidR="00547111">
        <w:rPr>
          <w:b/>
          <w:noProof/>
          <w:sz w:val="24"/>
        </w:rPr>
        <w:t xml:space="preserve"> </w:t>
      </w:r>
      <w:r>
        <w:rPr>
          <w:b/>
          <w:noProof/>
          <w:sz w:val="24"/>
        </w:rPr>
        <w:t>May –</w:t>
      </w:r>
      <w:r w:rsidR="00547111" w:rsidRPr="00490765">
        <w:rPr>
          <w:b/>
          <w:bCs/>
          <w:noProof/>
          <w:sz w:val="24"/>
          <w:szCs w:val="24"/>
        </w:rPr>
        <w:t xml:space="preserve"> </w:t>
      </w:r>
      <w:r w:rsidRPr="00490765">
        <w:rPr>
          <w:b/>
          <w:bCs/>
          <w:sz w:val="24"/>
          <w:szCs w:val="24"/>
        </w:rPr>
        <w:t>24</w:t>
      </w:r>
      <w:r>
        <w:rPr>
          <w:b/>
          <w:bCs/>
          <w:sz w:val="24"/>
          <w:szCs w:val="24"/>
        </w:rPr>
        <w:t xml:space="preserve"> </w:t>
      </w:r>
      <w:r w:rsidR="00B2751C">
        <w:rPr>
          <w:b/>
          <w:bCs/>
          <w:sz w:val="24"/>
          <w:szCs w:val="24"/>
        </w:rPr>
        <w:t>May</w:t>
      </w:r>
      <w:r>
        <w:rPr>
          <w:b/>
          <w:bCs/>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850C8AA" w:rsidR="001E41F3" w:rsidRPr="00410371" w:rsidRDefault="00490765" w:rsidP="00E13F3D">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38.858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E29B6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711FF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6A42C54" w:rsidR="001E41F3" w:rsidRPr="00410371" w:rsidRDefault="00490765">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C2F750" w:rsidR="001E41F3" w:rsidRDefault="00490765">
            <w:pPr>
              <w:pStyle w:val="CRCoverPage"/>
              <w:spacing w:after="0"/>
              <w:ind w:left="100"/>
              <w:rPr>
                <w:noProof/>
              </w:rPr>
            </w:pPr>
            <w:r>
              <w:t>Adding a summary sentence</w:t>
            </w:r>
            <w:r w:rsidRPr="00E942FE">
              <w:t xml:space="preserve"> </w:t>
            </w:r>
            <w:r>
              <w:t>in sub-clause 12.2.1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D307BD" w:rsidR="001E41F3" w:rsidRDefault="00490765">
            <w:pPr>
              <w:pStyle w:val="CRCoverPage"/>
              <w:spacing w:after="0"/>
              <w:ind w:left="100"/>
              <w:rPr>
                <w:noProof/>
              </w:rPr>
            </w:pPr>
            <w:r>
              <w:t>Charter Communications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8CC23F" w:rsidR="001E41F3" w:rsidRDefault="00490765"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FE6140" w:rsidR="001E41F3" w:rsidRDefault="00490765">
            <w:pPr>
              <w:pStyle w:val="CRCoverPage"/>
              <w:spacing w:after="0"/>
              <w:ind w:left="100"/>
              <w:rPr>
                <w:noProof/>
              </w:rPr>
            </w:pPr>
            <w:r w:rsidRPr="00691CA5">
              <w:rPr>
                <w:noProof/>
              </w:rPr>
              <w:t>NR_duplex_evo-Core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5C981F" w:rsidR="001E41F3" w:rsidRDefault="00490765">
            <w:pPr>
              <w:pStyle w:val="CRCoverPage"/>
              <w:spacing w:after="0"/>
              <w:ind w:left="100"/>
              <w:rPr>
                <w:noProof/>
              </w:rPr>
            </w:pPr>
            <w:r>
              <w:fldChar w:fldCharType="begin"/>
            </w:r>
            <w:r>
              <w:instrText xml:space="preserve"> DOCPROPERTY  ResDate  \* MERGEFORMAT </w:instrText>
            </w:r>
            <w:r>
              <w:fldChar w:fldCharType="separate"/>
            </w:r>
            <w:r>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E3051BA" w:rsidR="001E41F3" w:rsidRDefault="0049076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53733A" w:rsidR="001E41F3" w:rsidRDefault="0049076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B0B1AD" w14:textId="5FF39333" w:rsidR="00B2751C" w:rsidRDefault="00B2751C" w:rsidP="00B2751C">
            <w:pPr>
              <w:pStyle w:val="CRCoverPage"/>
              <w:spacing w:after="0"/>
              <w:ind w:left="100"/>
              <w:rPr>
                <w:noProof/>
              </w:rPr>
            </w:pPr>
            <w:r>
              <w:rPr>
                <w:noProof/>
              </w:rPr>
              <w:t xml:space="preserve">In paragrapgh 12.2.1 </w:t>
            </w:r>
            <w:r w:rsidRPr="00A43DD4">
              <w:rPr>
                <w:noProof/>
              </w:rPr>
              <w:t>North America</w:t>
            </w:r>
            <w:r>
              <w:rPr>
                <w:noProof/>
              </w:rPr>
              <w:t>, we propose to add a summary sentence</w:t>
            </w:r>
            <w:r>
              <w:rPr>
                <w:noProof/>
              </w:rPr>
              <w:t>,</w:t>
            </w:r>
            <w:r>
              <w:rPr>
                <w:noProof/>
              </w:rPr>
              <w:t xml:space="preserve"> “</w:t>
            </w:r>
            <w:r w:rsidRPr="00A43DD4">
              <w:rPr>
                <w:noProof/>
              </w:rPr>
              <w:t>Therefore, it is expected that new SBFD operators in AMBIT band or in C-Band will seek a fair coexistence with legacy TDD operating in CBRS band.</w:t>
            </w:r>
            <w:r>
              <w:rPr>
                <w:noProof/>
              </w:rPr>
              <w:t>”</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01677B" w:rsidR="001E41F3" w:rsidRDefault="00B2751C">
            <w:pPr>
              <w:pStyle w:val="CRCoverPage"/>
              <w:spacing w:after="0"/>
              <w:ind w:left="100"/>
              <w:rPr>
                <w:noProof/>
              </w:rPr>
            </w:pPr>
            <w:r>
              <w:rPr>
                <w:noProof/>
              </w:rPr>
              <w:t>Adding a statement</w:t>
            </w:r>
            <w:r>
              <w:rPr>
                <w:noProof/>
              </w:rPr>
              <w:t>,</w:t>
            </w:r>
            <w:r>
              <w:rPr>
                <w:noProof/>
              </w:rPr>
              <w:t xml:space="preserve"> “</w:t>
            </w:r>
            <w:r w:rsidRPr="00A43DD4">
              <w:rPr>
                <w:noProof/>
              </w:rPr>
              <w:t>Therefore, it is expected that new SBFD operators in AMBIT band or in C-Band will seek a fair coexistence with legacy TDD operating in CBRS band.</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B2751C" w14:paraId="678D7BF9" w14:textId="77777777" w:rsidTr="00547111">
        <w:tc>
          <w:tcPr>
            <w:tcW w:w="2694" w:type="dxa"/>
            <w:gridSpan w:val="2"/>
            <w:tcBorders>
              <w:left w:val="single" w:sz="4" w:space="0" w:color="auto"/>
              <w:bottom w:val="single" w:sz="4" w:space="0" w:color="auto"/>
            </w:tcBorders>
          </w:tcPr>
          <w:p w14:paraId="4E5CE1B6" w14:textId="77777777" w:rsidR="00B2751C" w:rsidRDefault="00B2751C" w:rsidP="00B2751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A445FE" w:rsidR="00B2751C" w:rsidRDefault="00B2751C" w:rsidP="00B2751C">
            <w:pPr>
              <w:pStyle w:val="CRCoverPage"/>
              <w:spacing w:after="0"/>
              <w:ind w:left="100"/>
              <w:rPr>
                <w:noProof/>
              </w:rPr>
            </w:pPr>
            <w:r>
              <w:rPr>
                <w:noProof/>
              </w:rPr>
              <w:t xml:space="preserve">CBRS band will be interfered by SBFD operation in AMBIT and C-Band . </w:t>
            </w:r>
          </w:p>
        </w:tc>
      </w:tr>
      <w:tr w:rsidR="00B2751C" w14:paraId="034AF533" w14:textId="77777777" w:rsidTr="00547111">
        <w:tc>
          <w:tcPr>
            <w:tcW w:w="2694" w:type="dxa"/>
            <w:gridSpan w:val="2"/>
          </w:tcPr>
          <w:p w14:paraId="39D9EB5B" w14:textId="77777777" w:rsidR="00B2751C" w:rsidRDefault="00B2751C" w:rsidP="00B2751C">
            <w:pPr>
              <w:pStyle w:val="CRCoverPage"/>
              <w:spacing w:after="0"/>
              <w:rPr>
                <w:b/>
                <w:i/>
                <w:noProof/>
                <w:sz w:val="8"/>
                <w:szCs w:val="8"/>
              </w:rPr>
            </w:pPr>
          </w:p>
        </w:tc>
        <w:tc>
          <w:tcPr>
            <w:tcW w:w="6946" w:type="dxa"/>
            <w:gridSpan w:val="9"/>
          </w:tcPr>
          <w:p w14:paraId="7826CB1C" w14:textId="77777777" w:rsidR="00B2751C" w:rsidRDefault="00B2751C" w:rsidP="00B2751C">
            <w:pPr>
              <w:pStyle w:val="CRCoverPage"/>
              <w:spacing w:after="0"/>
              <w:rPr>
                <w:noProof/>
                <w:sz w:val="8"/>
                <w:szCs w:val="8"/>
              </w:rPr>
            </w:pPr>
          </w:p>
        </w:tc>
      </w:tr>
      <w:tr w:rsidR="00B2751C" w14:paraId="6A17D7AC" w14:textId="77777777" w:rsidTr="00547111">
        <w:tc>
          <w:tcPr>
            <w:tcW w:w="2694" w:type="dxa"/>
            <w:gridSpan w:val="2"/>
            <w:tcBorders>
              <w:top w:val="single" w:sz="4" w:space="0" w:color="auto"/>
              <w:left w:val="single" w:sz="4" w:space="0" w:color="auto"/>
            </w:tcBorders>
          </w:tcPr>
          <w:p w14:paraId="6DAD5B19" w14:textId="77777777" w:rsidR="00B2751C" w:rsidRDefault="00B2751C" w:rsidP="00B2751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DE0E52" w:rsidR="00B2751C" w:rsidRDefault="00B2751C" w:rsidP="00B2751C">
            <w:pPr>
              <w:pStyle w:val="CRCoverPage"/>
              <w:spacing w:after="0"/>
              <w:ind w:left="100"/>
              <w:rPr>
                <w:noProof/>
              </w:rPr>
            </w:pPr>
            <w:r>
              <w:rPr>
                <w:noProof/>
              </w:rPr>
              <w:t>12.2.1</w:t>
            </w:r>
          </w:p>
        </w:tc>
      </w:tr>
      <w:tr w:rsidR="00B2751C" w14:paraId="56E1E6C3" w14:textId="77777777" w:rsidTr="00547111">
        <w:tc>
          <w:tcPr>
            <w:tcW w:w="2694" w:type="dxa"/>
            <w:gridSpan w:val="2"/>
            <w:tcBorders>
              <w:left w:val="single" w:sz="4" w:space="0" w:color="auto"/>
            </w:tcBorders>
          </w:tcPr>
          <w:p w14:paraId="2FB9DE77" w14:textId="77777777" w:rsidR="00B2751C" w:rsidRDefault="00B2751C" w:rsidP="00B2751C">
            <w:pPr>
              <w:pStyle w:val="CRCoverPage"/>
              <w:spacing w:after="0"/>
              <w:rPr>
                <w:b/>
                <w:i/>
                <w:noProof/>
                <w:sz w:val="8"/>
                <w:szCs w:val="8"/>
              </w:rPr>
            </w:pPr>
          </w:p>
        </w:tc>
        <w:tc>
          <w:tcPr>
            <w:tcW w:w="6946" w:type="dxa"/>
            <w:gridSpan w:val="9"/>
            <w:tcBorders>
              <w:right w:val="single" w:sz="4" w:space="0" w:color="auto"/>
            </w:tcBorders>
          </w:tcPr>
          <w:p w14:paraId="0898542D" w14:textId="77777777" w:rsidR="00B2751C" w:rsidRDefault="00B2751C" w:rsidP="00B2751C">
            <w:pPr>
              <w:pStyle w:val="CRCoverPage"/>
              <w:spacing w:after="0"/>
              <w:rPr>
                <w:noProof/>
                <w:sz w:val="8"/>
                <w:szCs w:val="8"/>
              </w:rPr>
            </w:pPr>
          </w:p>
        </w:tc>
      </w:tr>
      <w:tr w:rsidR="00B2751C" w14:paraId="76F95A8B" w14:textId="77777777" w:rsidTr="00547111">
        <w:tc>
          <w:tcPr>
            <w:tcW w:w="2694" w:type="dxa"/>
            <w:gridSpan w:val="2"/>
            <w:tcBorders>
              <w:left w:val="single" w:sz="4" w:space="0" w:color="auto"/>
            </w:tcBorders>
          </w:tcPr>
          <w:p w14:paraId="335EAB52" w14:textId="77777777" w:rsidR="00B2751C" w:rsidRDefault="00B2751C" w:rsidP="00B2751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B2751C" w:rsidRDefault="00B2751C" w:rsidP="00B2751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B2751C" w:rsidRDefault="00B2751C" w:rsidP="00B2751C">
            <w:pPr>
              <w:pStyle w:val="CRCoverPage"/>
              <w:spacing w:after="0"/>
              <w:jc w:val="center"/>
              <w:rPr>
                <w:b/>
                <w:caps/>
                <w:noProof/>
              </w:rPr>
            </w:pPr>
            <w:r>
              <w:rPr>
                <w:b/>
                <w:caps/>
                <w:noProof/>
              </w:rPr>
              <w:t>N</w:t>
            </w:r>
          </w:p>
        </w:tc>
        <w:tc>
          <w:tcPr>
            <w:tcW w:w="2977" w:type="dxa"/>
            <w:gridSpan w:val="4"/>
          </w:tcPr>
          <w:p w14:paraId="304CCBCB" w14:textId="77777777" w:rsidR="00B2751C" w:rsidRDefault="00B2751C" w:rsidP="00B2751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B2751C" w:rsidRDefault="00B2751C" w:rsidP="00B2751C">
            <w:pPr>
              <w:pStyle w:val="CRCoverPage"/>
              <w:spacing w:after="0"/>
              <w:ind w:left="99"/>
              <w:rPr>
                <w:noProof/>
              </w:rPr>
            </w:pPr>
          </w:p>
        </w:tc>
      </w:tr>
      <w:tr w:rsidR="00B2751C" w14:paraId="34ACE2EB" w14:textId="77777777" w:rsidTr="00547111">
        <w:tc>
          <w:tcPr>
            <w:tcW w:w="2694" w:type="dxa"/>
            <w:gridSpan w:val="2"/>
            <w:tcBorders>
              <w:left w:val="single" w:sz="4" w:space="0" w:color="auto"/>
            </w:tcBorders>
          </w:tcPr>
          <w:p w14:paraId="571382F3" w14:textId="77777777" w:rsidR="00B2751C" w:rsidRDefault="00B2751C" w:rsidP="00B2751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2751C" w:rsidRDefault="00B2751C" w:rsidP="00B275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B2751C" w:rsidRDefault="00B2751C" w:rsidP="00B2751C">
            <w:pPr>
              <w:pStyle w:val="CRCoverPage"/>
              <w:spacing w:after="0"/>
              <w:jc w:val="center"/>
              <w:rPr>
                <w:b/>
                <w:caps/>
                <w:noProof/>
              </w:rPr>
            </w:pPr>
          </w:p>
        </w:tc>
        <w:tc>
          <w:tcPr>
            <w:tcW w:w="2977" w:type="dxa"/>
            <w:gridSpan w:val="4"/>
          </w:tcPr>
          <w:p w14:paraId="7DB274D8" w14:textId="77777777" w:rsidR="00B2751C" w:rsidRDefault="00B2751C" w:rsidP="00B2751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2751C" w:rsidRDefault="00B2751C" w:rsidP="00B2751C">
            <w:pPr>
              <w:pStyle w:val="CRCoverPage"/>
              <w:spacing w:after="0"/>
              <w:ind w:left="99"/>
              <w:rPr>
                <w:noProof/>
              </w:rPr>
            </w:pPr>
            <w:r>
              <w:rPr>
                <w:noProof/>
              </w:rPr>
              <w:t xml:space="preserve">TS/TR ... CR ... </w:t>
            </w:r>
          </w:p>
        </w:tc>
      </w:tr>
      <w:tr w:rsidR="00B2751C" w14:paraId="446DDBAC" w14:textId="77777777" w:rsidTr="00547111">
        <w:tc>
          <w:tcPr>
            <w:tcW w:w="2694" w:type="dxa"/>
            <w:gridSpan w:val="2"/>
            <w:tcBorders>
              <w:left w:val="single" w:sz="4" w:space="0" w:color="auto"/>
            </w:tcBorders>
          </w:tcPr>
          <w:p w14:paraId="678A1AA6" w14:textId="77777777" w:rsidR="00B2751C" w:rsidRDefault="00B2751C" w:rsidP="00B2751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2751C" w:rsidRDefault="00B2751C" w:rsidP="00B275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2751C" w:rsidRDefault="00B2751C" w:rsidP="00B2751C">
            <w:pPr>
              <w:pStyle w:val="CRCoverPage"/>
              <w:spacing w:after="0"/>
              <w:jc w:val="center"/>
              <w:rPr>
                <w:b/>
                <w:caps/>
                <w:noProof/>
              </w:rPr>
            </w:pPr>
          </w:p>
        </w:tc>
        <w:tc>
          <w:tcPr>
            <w:tcW w:w="2977" w:type="dxa"/>
            <w:gridSpan w:val="4"/>
          </w:tcPr>
          <w:p w14:paraId="1A4306D9" w14:textId="77777777" w:rsidR="00B2751C" w:rsidRDefault="00B2751C" w:rsidP="00B2751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2751C" w:rsidRDefault="00B2751C" w:rsidP="00B2751C">
            <w:pPr>
              <w:pStyle w:val="CRCoverPage"/>
              <w:spacing w:after="0"/>
              <w:ind w:left="99"/>
              <w:rPr>
                <w:noProof/>
              </w:rPr>
            </w:pPr>
            <w:r>
              <w:rPr>
                <w:noProof/>
              </w:rPr>
              <w:t xml:space="preserve">TS/TR ... CR ... </w:t>
            </w:r>
          </w:p>
        </w:tc>
      </w:tr>
      <w:tr w:rsidR="00B2751C" w14:paraId="55C714D2" w14:textId="77777777" w:rsidTr="00547111">
        <w:tc>
          <w:tcPr>
            <w:tcW w:w="2694" w:type="dxa"/>
            <w:gridSpan w:val="2"/>
            <w:tcBorders>
              <w:left w:val="single" w:sz="4" w:space="0" w:color="auto"/>
            </w:tcBorders>
          </w:tcPr>
          <w:p w14:paraId="45913E62" w14:textId="77777777" w:rsidR="00B2751C" w:rsidRDefault="00B2751C" w:rsidP="00B2751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2751C" w:rsidRDefault="00B2751C" w:rsidP="00B275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B2751C" w:rsidRDefault="00B2751C" w:rsidP="00B2751C">
            <w:pPr>
              <w:pStyle w:val="CRCoverPage"/>
              <w:spacing w:after="0"/>
              <w:jc w:val="center"/>
              <w:rPr>
                <w:b/>
                <w:caps/>
                <w:noProof/>
              </w:rPr>
            </w:pPr>
          </w:p>
        </w:tc>
        <w:tc>
          <w:tcPr>
            <w:tcW w:w="2977" w:type="dxa"/>
            <w:gridSpan w:val="4"/>
          </w:tcPr>
          <w:p w14:paraId="1B4FF921" w14:textId="77777777" w:rsidR="00B2751C" w:rsidRDefault="00B2751C" w:rsidP="00B2751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2751C" w:rsidRDefault="00B2751C" w:rsidP="00B2751C">
            <w:pPr>
              <w:pStyle w:val="CRCoverPage"/>
              <w:spacing w:after="0"/>
              <w:ind w:left="99"/>
              <w:rPr>
                <w:noProof/>
              </w:rPr>
            </w:pPr>
            <w:r>
              <w:rPr>
                <w:noProof/>
              </w:rPr>
              <w:t xml:space="preserve">TS/TR ... CR ... </w:t>
            </w:r>
          </w:p>
        </w:tc>
      </w:tr>
      <w:tr w:rsidR="00B2751C" w14:paraId="60DF82CC" w14:textId="77777777" w:rsidTr="008863B9">
        <w:tc>
          <w:tcPr>
            <w:tcW w:w="2694" w:type="dxa"/>
            <w:gridSpan w:val="2"/>
            <w:tcBorders>
              <w:left w:val="single" w:sz="4" w:space="0" w:color="auto"/>
            </w:tcBorders>
          </w:tcPr>
          <w:p w14:paraId="517696CD" w14:textId="77777777" w:rsidR="00B2751C" w:rsidRDefault="00B2751C" w:rsidP="00B2751C">
            <w:pPr>
              <w:pStyle w:val="CRCoverPage"/>
              <w:spacing w:after="0"/>
              <w:rPr>
                <w:b/>
                <w:i/>
                <w:noProof/>
              </w:rPr>
            </w:pPr>
          </w:p>
        </w:tc>
        <w:tc>
          <w:tcPr>
            <w:tcW w:w="6946" w:type="dxa"/>
            <w:gridSpan w:val="9"/>
            <w:tcBorders>
              <w:right w:val="single" w:sz="4" w:space="0" w:color="auto"/>
            </w:tcBorders>
          </w:tcPr>
          <w:p w14:paraId="4D84207F" w14:textId="77777777" w:rsidR="00B2751C" w:rsidRDefault="00B2751C" w:rsidP="00B2751C">
            <w:pPr>
              <w:pStyle w:val="CRCoverPage"/>
              <w:spacing w:after="0"/>
              <w:rPr>
                <w:noProof/>
              </w:rPr>
            </w:pPr>
          </w:p>
        </w:tc>
      </w:tr>
      <w:tr w:rsidR="00B2751C" w14:paraId="556B87B6" w14:textId="77777777" w:rsidTr="008863B9">
        <w:tc>
          <w:tcPr>
            <w:tcW w:w="2694" w:type="dxa"/>
            <w:gridSpan w:val="2"/>
            <w:tcBorders>
              <w:left w:val="single" w:sz="4" w:space="0" w:color="auto"/>
              <w:bottom w:val="single" w:sz="4" w:space="0" w:color="auto"/>
            </w:tcBorders>
          </w:tcPr>
          <w:p w14:paraId="79A9C411" w14:textId="77777777" w:rsidR="00B2751C" w:rsidRDefault="00B2751C" w:rsidP="00B2751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B2751C" w:rsidRDefault="00B2751C" w:rsidP="00B2751C">
            <w:pPr>
              <w:pStyle w:val="CRCoverPage"/>
              <w:spacing w:after="0"/>
              <w:ind w:left="100"/>
              <w:rPr>
                <w:noProof/>
              </w:rPr>
            </w:pPr>
          </w:p>
        </w:tc>
      </w:tr>
      <w:tr w:rsidR="00B2751C" w:rsidRPr="008863B9" w14:paraId="45BFE792" w14:textId="77777777" w:rsidTr="008863B9">
        <w:tc>
          <w:tcPr>
            <w:tcW w:w="2694" w:type="dxa"/>
            <w:gridSpan w:val="2"/>
            <w:tcBorders>
              <w:top w:val="single" w:sz="4" w:space="0" w:color="auto"/>
              <w:bottom w:val="single" w:sz="4" w:space="0" w:color="auto"/>
            </w:tcBorders>
          </w:tcPr>
          <w:p w14:paraId="194242DD" w14:textId="77777777" w:rsidR="00B2751C" w:rsidRPr="008863B9" w:rsidRDefault="00B2751C" w:rsidP="00B2751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2751C" w:rsidRPr="008863B9" w:rsidRDefault="00B2751C" w:rsidP="00B2751C">
            <w:pPr>
              <w:pStyle w:val="CRCoverPage"/>
              <w:spacing w:after="0"/>
              <w:ind w:left="100"/>
              <w:rPr>
                <w:noProof/>
                <w:sz w:val="8"/>
                <w:szCs w:val="8"/>
              </w:rPr>
            </w:pPr>
          </w:p>
        </w:tc>
      </w:tr>
      <w:tr w:rsidR="00B2751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2751C" w:rsidRDefault="00B2751C" w:rsidP="00B2751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B2751C" w:rsidRDefault="00B2751C" w:rsidP="00B2751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0F8E725" w14:textId="77777777" w:rsidR="00490765" w:rsidRDefault="00490765" w:rsidP="00490765">
      <w:pPr>
        <w:pStyle w:val="Heading3"/>
        <w:rPr>
          <w:rFonts w:cs="Arial"/>
          <w:i/>
          <w:color w:val="FF0000"/>
          <w:sz w:val="32"/>
          <w:szCs w:val="32"/>
        </w:rPr>
      </w:pPr>
      <w:r>
        <w:rPr>
          <w:rFonts w:cs="Arial"/>
          <w:i/>
          <w:color w:val="FF0000"/>
          <w:sz w:val="32"/>
          <w:szCs w:val="32"/>
        </w:rPr>
        <w:lastRenderedPageBreak/>
        <w:t>&lt;&lt; Start of changes &gt;&gt;</w:t>
      </w:r>
    </w:p>
    <w:p w14:paraId="68C9CD36" w14:textId="77777777" w:rsidR="001E41F3" w:rsidRDefault="001E41F3">
      <w:pPr>
        <w:rPr>
          <w:noProof/>
        </w:rPr>
      </w:pPr>
    </w:p>
    <w:p w14:paraId="4B323B2C" w14:textId="77777777" w:rsidR="00B2751C" w:rsidRPr="00176EEF" w:rsidRDefault="00B2751C" w:rsidP="00B2751C">
      <w:pPr>
        <w:pStyle w:val="Heading3"/>
        <w:rPr>
          <w:rFonts w:eastAsia="DengXian"/>
        </w:rPr>
      </w:pPr>
      <w:bookmarkStart w:id="1" w:name="_Toc152011655"/>
      <w:bookmarkStart w:id="2" w:name="_Toc163595896"/>
      <w:r w:rsidRPr="00176EEF">
        <w:rPr>
          <w:rFonts w:eastAsia="DengXian"/>
        </w:rPr>
        <w:t>12.2.1</w:t>
      </w:r>
      <w:r w:rsidRPr="00176EEF">
        <w:rPr>
          <w:rFonts w:eastAsia="DengXian"/>
        </w:rPr>
        <w:tab/>
        <w:t>North America</w:t>
      </w:r>
      <w:bookmarkEnd w:id="1"/>
      <w:bookmarkEnd w:id="2"/>
    </w:p>
    <w:p w14:paraId="6114E3D2" w14:textId="77777777" w:rsidR="00B2751C" w:rsidRPr="00176EEF" w:rsidRDefault="00B2751C" w:rsidP="00B2751C">
      <w:pPr>
        <w:rPr>
          <w:rFonts w:eastAsia="DengXian"/>
        </w:rPr>
      </w:pPr>
      <w:r w:rsidRPr="00176EEF">
        <w:rPr>
          <w:rFonts w:eastAsia="DengXian"/>
        </w:rPr>
        <w:t>In the United States, TDD network operators operating in proximal geographic areas in adjacent bands are encouraged and sometimes required to synchronize their networks and coordinate their TDD configurations to avoid mutual interference. Unsynchronized operation is allowed, more stringent regulation parameters have not been specified for such case but, again, operators would have to work their differences to avoid any claim to Federal Communications Commission (FCC) and Innovation, Science and Economic Development Canada (ISED). FCC requires 3450 – 3550 MHz service (AMBIT band) licensees to negotiate with 3550 – 3700 MHz (CBRS band) licensees to enable TDD synchronization across these services [</w:t>
      </w:r>
      <w:r w:rsidRPr="00176EEF">
        <w:rPr>
          <w:rFonts w:eastAsia="DengXian" w:hint="eastAsia"/>
          <w:lang w:val="en-US" w:eastAsia="zh-CN"/>
        </w:rPr>
        <w:t>55</w:t>
      </w:r>
      <w:r w:rsidRPr="00176EEF">
        <w:rPr>
          <w:rFonts w:eastAsia="DengXian"/>
        </w:rPr>
        <w:t>]-[5</w:t>
      </w:r>
      <w:r w:rsidRPr="00176EEF">
        <w:rPr>
          <w:rFonts w:eastAsia="DengXian" w:hint="eastAsia"/>
          <w:lang w:val="en-US" w:eastAsia="zh-CN"/>
        </w:rPr>
        <w:t>6</w:t>
      </w:r>
      <w:r w:rsidRPr="00176EEF">
        <w:rPr>
          <w:rFonts w:eastAsia="DengXian"/>
        </w:rPr>
        <w:t>]. Notice that the term TDD synchronization refers to aligning TDD uplink and downlink slots. FCC recognizes the potential for harmful interference from a high-power AMBIT band downlink transmission to a CBRS band uplink. Licensees in the 3700 – 3980 MHz band (C-Band) are encouraged to explore synchronization of TDD operations to minimize interference between adjacent band services [</w:t>
      </w:r>
      <w:r w:rsidRPr="00176EEF">
        <w:rPr>
          <w:rFonts w:eastAsia="DengXian" w:hint="eastAsia"/>
          <w:lang w:val="en-US" w:eastAsia="zh-CN"/>
        </w:rPr>
        <w:t>57</w:t>
      </w:r>
      <w:r w:rsidRPr="00176EEF">
        <w:rPr>
          <w:rFonts w:eastAsia="DengXian"/>
        </w:rPr>
        <w:t>].</w:t>
      </w:r>
    </w:p>
    <w:p w14:paraId="7974CB26" w14:textId="77777777" w:rsidR="00B2751C" w:rsidRPr="00176EEF" w:rsidRDefault="00B2751C" w:rsidP="00B2751C">
      <w:pPr>
        <w:rPr>
          <w:rFonts w:eastAsia="DengXian"/>
        </w:rPr>
      </w:pPr>
      <w:r w:rsidRPr="00176EEF">
        <w:rPr>
          <w:rFonts w:eastAsia="DengXian"/>
        </w:rPr>
        <w:t>The shared band 48/n48 (3550 – 3700 MHz), also known as the CBRS band, requires spectrum sharing among three tiers of users controlled by one or multiple spectrum access systems (SASs) [</w:t>
      </w:r>
      <w:r w:rsidRPr="00176EEF">
        <w:rPr>
          <w:rFonts w:eastAsia="DengXian" w:hint="eastAsia"/>
          <w:lang w:val="en-US" w:eastAsia="zh-CN"/>
        </w:rPr>
        <w:t>58</w:t>
      </w:r>
      <w:r w:rsidRPr="00176EEF">
        <w:rPr>
          <w:rFonts w:eastAsia="DengXian"/>
        </w:rPr>
        <w:t xml:space="preserve">]. Coexistence, including TDD synchronization, among cellular users within the band is supported by </w:t>
      </w:r>
      <w:r w:rsidRPr="00176EEF">
        <w:rPr>
          <w:rFonts w:eastAsia="DengXian"/>
          <w:noProof/>
        </w:rPr>
        <w:t>OnGo</w:t>
      </w:r>
      <w:r w:rsidRPr="00176EEF">
        <w:rPr>
          <w:rFonts w:eastAsia="DengXian"/>
        </w:rPr>
        <w:t xml:space="preserve"> Alliance coexistence requirements set forth in OnGo-TS-2001 [</w:t>
      </w:r>
      <w:r w:rsidRPr="00176EEF">
        <w:rPr>
          <w:rFonts w:eastAsia="DengXian" w:hint="eastAsia"/>
          <w:lang w:val="en-US" w:eastAsia="zh-CN"/>
        </w:rPr>
        <w:t>59</w:t>
      </w:r>
      <w:r w:rsidRPr="00176EEF">
        <w:rPr>
          <w:rFonts w:eastAsia="DengXian"/>
        </w:rPr>
        <w:t>].</w:t>
      </w:r>
    </w:p>
    <w:p w14:paraId="10A2652C" w14:textId="77777777" w:rsidR="00B2751C" w:rsidRPr="00176EEF" w:rsidRDefault="00B2751C" w:rsidP="00B2751C">
      <w:pPr>
        <w:rPr>
          <w:rFonts w:eastAsia="DengXian"/>
        </w:rPr>
      </w:pPr>
      <w:r w:rsidRPr="00176EEF">
        <w:rPr>
          <w:rFonts w:eastAsia="DengXian"/>
        </w:rPr>
        <w:t>The ISED Canada is reallocating portions of the 3500 to 4200 MHz band as TDD bands for cellular use. The ISED is considering TDD synchronization as a means of facilitating sharing and co-existence with adjacent band services [</w:t>
      </w:r>
      <w:r w:rsidRPr="00176EEF">
        <w:rPr>
          <w:rFonts w:eastAsia="DengXian" w:hint="eastAsia"/>
          <w:lang w:val="en-US" w:eastAsia="zh-CN"/>
        </w:rPr>
        <w:t>60</w:t>
      </w:r>
      <w:r w:rsidRPr="00176EEF">
        <w:rPr>
          <w:rFonts w:eastAsia="DengXian"/>
        </w:rPr>
        <w:t>].</w:t>
      </w:r>
    </w:p>
    <w:p w14:paraId="5D0361CC" w14:textId="4FFDFE98" w:rsidR="00490765" w:rsidRDefault="00B2751C" w:rsidP="00B2751C">
      <w:pPr>
        <w:rPr>
          <w:ins w:id="3" w:author="Azcuy, Frank A" w:date="2024-05-22T01:04:00Z"/>
          <w:rFonts w:eastAsia="DengXian"/>
        </w:rPr>
      </w:pPr>
      <w:r w:rsidRPr="00176EEF">
        <w:rPr>
          <w:rFonts w:eastAsia="DengXian"/>
        </w:rPr>
        <w:t xml:space="preserve">Currently there are no specific regulatory requirements for SBFD operation in North America. Some SBFD operations result in similar interference scenarios as found in unsynchronized TDD systems. The potential coexistence risk introduced by SBFD may break the standard body agreement on TDD synchronization by </w:t>
      </w:r>
      <w:proofErr w:type="spellStart"/>
      <w:r w:rsidRPr="00176EEF">
        <w:rPr>
          <w:rFonts w:eastAsia="DengXian"/>
        </w:rPr>
        <w:t>OnGo</w:t>
      </w:r>
      <w:proofErr w:type="spellEnd"/>
      <w:r w:rsidRPr="00176EEF">
        <w:rPr>
          <w:rFonts w:eastAsia="DengXian"/>
        </w:rPr>
        <w:t xml:space="preserve"> Alliance coexistence requirements set forth in OnGo-TS-2001 [</w:t>
      </w:r>
      <w:r w:rsidRPr="00176EEF">
        <w:rPr>
          <w:rFonts w:eastAsia="DengXian" w:hint="eastAsia"/>
          <w:lang w:val="en-US" w:eastAsia="zh-CN"/>
        </w:rPr>
        <w:t>59</w:t>
      </w:r>
      <w:r w:rsidRPr="00176EEF">
        <w:rPr>
          <w:rFonts w:eastAsia="DengXian"/>
        </w:rPr>
        <w:t>].</w:t>
      </w:r>
      <w:ins w:id="4" w:author="Azcuy, Frank A" w:date="2024-05-22T01:04:00Z">
        <w:r w:rsidRPr="00B2751C">
          <w:rPr>
            <w:rFonts w:eastAsia="DengXian"/>
          </w:rPr>
          <w:t xml:space="preserve"> </w:t>
        </w:r>
        <w:r w:rsidRPr="00A43DD4">
          <w:rPr>
            <w:rFonts w:eastAsia="DengXian"/>
          </w:rPr>
          <w:t>Therefore, it is expected that new SBFD operators in AMBIT band or in C-Band will seek a fair coexistence with legacy TDD operating in CBRS band.</w:t>
        </w:r>
      </w:ins>
    </w:p>
    <w:p w14:paraId="5B8B0465" w14:textId="77777777" w:rsidR="00B2751C" w:rsidRDefault="00B2751C" w:rsidP="00B2751C">
      <w:pPr>
        <w:rPr>
          <w:ins w:id="5" w:author="Azcuy, Frank A" w:date="2024-05-22T01:04:00Z"/>
          <w:rFonts w:eastAsia="DengXian"/>
        </w:rPr>
      </w:pPr>
    </w:p>
    <w:p w14:paraId="4789019C" w14:textId="77777777" w:rsidR="00B2751C" w:rsidRDefault="00B2751C" w:rsidP="00B2751C">
      <w:pPr>
        <w:pStyle w:val="Heading3"/>
        <w:rPr>
          <w:ins w:id="6" w:author="Azcuy, Frank A" w:date="2024-05-22T01:04:00Z"/>
          <w:rFonts w:cs="Arial"/>
          <w:i/>
          <w:color w:val="FF0000"/>
          <w:sz w:val="32"/>
          <w:szCs w:val="32"/>
        </w:rPr>
      </w:pPr>
      <w:ins w:id="7" w:author="Azcuy, Frank A" w:date="2024-05-22T01:04:00Z">
        <w:r>
          <w:rPr>
            <w:rFonts w:cs="Arial"/>
            <w:i/>
            <w:color w:val="FF0000"/>
            <w:sz w:val="32"/>
            <w:szCs w:val="32"/>
          </w:rPr>
          <w:t>&lt;&lt; End of changes &gt;&gt;</w:t>
        </w:r>
      </w:ins>
    </w:p>
    <w:p w14:paraId="01B09555" w14:textId="77777777" w:rsidR="00B2751C" w:rsidRDefault="00B2751C" w:rsidP="00B2751C">
      <w:pPr>
        <w:rPr>
          <w:noProof/>
        </w:rPr>
      </w:pPr>
    </w:p>
    <w:sectPr w:rsidR="00B2751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2410" w14:textId="77777777" w:rsidR="00005377" w:rsidRDefault="00005377">
      <w:r>
        <w:separator/>
      </w:r>
    </w:p>
  </w:endnote>
  <w:endnote w:type="continuationSeparator" w:id="0">
    <w:p w14:paraId="45550090" w14:textId="77777777" w:rsidR="00005377" w:rsidRDefault="0000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1CB5" w14:textId="77777777" w:rsidR="00005377" w:rsidRDefault="00005377">
      <w:r>
        <w:separator/>
      </w:r>
    </w:p>
  </w:footnote>
  <w:footnote w:type="continuationSeparator" w:id="0">
    <w:p w14:paraId="1D65EABE" w14:textId="77777777" w:rsidR="00005377" w:rsidRDefault="0000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cuy, Frank A">
    <w15:presenceInfo w15:providerId="AD" w15:userId="S::Frank.Azcuy@charter.com::50b2ae1a-d15a-47f5-810b-b276c64cb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377"/>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90765"/>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A42F5"/>
    <w:rsid w:val="00AC5820"/>
    <w:rsid w:val="00AD1CD8"/>
    <w:rsid w:val="00B258BB"/>
    <w:rsid w:val="00B2751C"/>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490765"/>
    <w:rPr>
      <w:rFonts w:ascii="Arial" w:hAnsi="Arial"/>
      <w:b/>
      <w:lang w:val="en-GB" w:eastAsia="en-US"/>
    </w:rPr>
  </w:style>
  <w:style w:type="paragraph" w:styleId="Revision">
    <w:name w:val="Revision"/>
    <w:hidden/>
    <w:uiPriority w:val="99"/>
    <w:semiHidden/>
    <w:rsid w:val="00B2751C"/>
    <w:rPr>
      <w:rFonts w:ascii="Times New Roman" w:hAnsi="Times New Roman"/>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B2751C"/>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c921337c-1160-432a-b079-805f59112843}" enabled="0" method="" siteId="{c921337c-1160-432a-b079-805f59112843}"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2</Pages>
  <Words>683</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Azcuy, Frank A</cp:lastModifiedBy>
  <cp:revision>3</cp:revision>
  <cp:lastPrinted>1900-01-01T05:00:00Z</cp:lastPrinted>
  <dcterms:created xsi:type="dcterms:W3CDTF">2024-05-22T05:08:00Z</dcterms:created>
  <dcterms:modified xsi:type="dcterms:W3CDTF">2024-05-22T05:09:00Z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