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1D9A" w14:textId="77777777" w:rsidR="00847480" w:rsidRDefault="00A943C8">
      <w:pPr>
        <w:rPr>
          <w:rFonts w:ascii="Arial" w:hAnsi="Arial" w:cs="Arial"/>
          <w:b/>
          <w:sz w:val="24"/>
          <w:szCs w:val="24"/>
        </w:rPr>
      </w:pPr>
      <w:r>
        <w:rPr>
          <w:rFonts w:ascii="Arial" w:hAnsi="Arial" w:cs="Arial"/>
          <w:b/>
          <w:sz w:val="24"/>
          <w:szCs w:val="24"/>
        </w:rPr>
        <w:t>3GPP TSG-RAN WG4 Mee</w:t>
      </w:r>
      <w:r>
        <w:rPr>
          <w:rFonts w:ascii="Arial" w:hAnsi="Arial" w:cs="Arial" w:hint="eastAsia"/>
          <w:b/>
          <w:sz w:val="24"/>
          <w:szCs w:val="24"/>
        </w:rPr>
        <w:t>ting#</w:t>
      </w:r>
      <w:r>
        <w:rPr>
          <w:rFonts w:ascii="Arial" w:hAnsi="Arial" w:cs="Arial"/>
          <w:b/>
          <w:sz w:val="24"/>
          <w:szCs w:val="24"/>
        </w:rPr>
        <w:t>1</w:t>
      </w:r>
      <w:r>
        <w:rPr>
          <w:rFonts w:ascii="Arial" w:hAnsi="Arial" w:cs="Arial" w:hint="eastAsia"/>
          <w:b/>
          <w:sz w:val="24"/>
          <w:szCs w:val="24"/>
          <w:lang w:val="en-US" w:eastAsia="zh-CN"/>
        </w:rPr>
        <w:t>11</w:t>
      </w:r>
      <w:r>
        <w:rPr>
          <w:rFonts w:ascii="Arial" w:hAnsi="Arial" w:cs="Arial" w:hint="eastAsia"/>
          <w:b/>
          <w:sz w:val="24"/>
          <w:szCs w:val="24"/>
        </w:rPr>
        <w:t xml:space="preserve">                              </w:t>
      </w:r>
      <w:r>
        <w:rPr>
          <w:rFonts w:ascii="Arial" w:hAnsi="Arial"/>
          <w:b/>
          <w:sz w:val="24"/>
        </w:rPr>
        <w:t>R4-2409955</w:t>
      </w:r>
      <w:r>
        <w:rPr>
          <w:rFonts w:ascii="Arial" w:hAnsi="Arial" w:cs="Arial" w:hint="eastAsia"/>
          <w:b/>
          <w:sz w:val="24"/>
          <w:szCs w:val="24"/>
        </w:rPr>
        <w:t xml:space="preserve">                        </w:t>
      </w:r>
    </w:p>
    <w:p w14:paraId="206D1D9B" w14:textId="77777777" w:rsidR="00847480" w:rsidRDefault="00A943C8">
      <w:pPr>
        <w:tabs>
          <w:tab w:val="left" w:pos="1985"/>
        </w:tabs>
        <w:ind w:left="1980" w:hanging="1980"/>
        <w:rPr>
          <w:rFonts w:ascii="Arial" w:hAnsi="Arial" w:cs="Arial"/>
          <w:b/>
          <w:sz w:val="24"/>
          <w:szCs w:val="24"/>
          <w:lang w:val="en-US" w:eastAsia="zh-CN"/>
        </w:rPr>
      </w:pPr>
      <w:r>
        <w:rPr>
          <w:rFonts w:ascii="Arial" w:hAnsi="Arial" w:cs="Arial"/>
          <w:b/>
          <w:sz w:val="24"/>
          <w:szCs w:val="24"/>
          <w:lang w:eastAsia="zh-CN"/>
        </w:rPr>
        <w:t>Fukuoka City, Fukuoka , Japan, 20</w:t>
      </w:r>
      <w:r>
        <w:rPr>
          <w:rFonts w:ascii="Arial" w:hAnsi="Arial" w:cs="Arial"/>
          <w:b/>
          <w:sz w:val="24"/>
          <w:szCs w:val="24"/>
          <w:vertAlign w:val="superscript"/>
          <w:lang w:eastAsia="zh-CN"/>
        </w:rPr>
        <w:t>th</w:t>
      </w:r>
      <w:r>
        <w:rPr>
          <w:rFonts w:ascii="Arial" w:hAnsi="Arial" w:cs="Arial"/>
          <w:b/>
          <w:sz w:val="24"/>
          <w:szCs w:val="24"/>
          <w:lang w:eastAsia="zh-CN"/>
        </w:rPr>
        <w:t xml:space="preserve"> – 24</w:t>
      </w:r>
      <w:r>
        <w:rPr>
          <w:rFonts w:ascii="Arial" w:hAnsi="Arial" w:cs="Arial"/>
          <w:b/>
          <w:sz w:val="24"/>
          <w:szCs w:val="24"/>
          <w:vertAlign w:val="superscript"/>
          <w:lang w:eastAsia="zh-CN"/>
        </w:rPr>
        <w:t>th</w:t>
      </w:r>
      <w:r>
        <w:rPr>
          <w:rFonts w:ascii="Arial" w:hAnsi="Arial" w:cs="Arial"/>
          <w:b/>
          <w:sz w:val="24"/>
          <w:szCs w:val="24"/>
          <w:lang w:eastAsia="zh-CN"/>
        </w:rPr>
        <w:t xml:space="preserve"> </w:t>
      </w:r>
      <w:proofErr w:type="gramStart"/>
      <w:r>
        <w:rPr>
          <w:rFonts w:ascii="Arial" w:hAnsi="Arial" w:cs="Arial"/>
          <w:b/>
          <w:sz w:val="24"/>
          <w:szCs w:val="24"/>
          <w:lang w:eastAsia="zh-CN"/>
        </w:rPr>
        <w:t>May</w:t>
      </w:r>
      <w:r>
        <w:rPr>
          <w:rFonts w:ascii="Arial" w:hAnsi="Arial" w:cs="Arial" w:hint="eastAsia"/>
          <w:b/>
          <w:sz w:val="24"/>
          <w:szCs w:val="24"/>
          <w:lang w:val="en-US" w:eastAsia="zh-CN"/>
        </w:rPr>
        <w:t>,</w:t>
      </w:r>
      <w:proofErr w:type="gramEnd"/>
      <w:r>
        <w:rPr>
          <w:rFonts w:ascii="Arial" w:hAnsi="Arial" w:cs="Arial" w:hint="eastAsia"/>
          <w:b/>
          <w:sz w:val="24"/>
          <w:szCs w:val="24"/>
          <w:lang w:val="en-US" w:eastAsia="zh-CN"/>
        </w:rPr>
        <w:t xml:space="preserve"> 2024</w:t>
      </w:r>
    </w:p>
    <w:p w14:paraId="206D1D9C" w14:textId="77777777" w:rsidR="00847480" w:rsidRDefault="00A943C8">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hAnsi="Arial" w:cs="Arial"/>
          <w:color w:val="000000"/>
          <w:sz w:val="22"/>
          <w:lang w:eastAsia="ja-JP"/>
        </w:rPr>
        <w:tab/>
      </w:r>
      <w:r>
        <w:rPr>
          <w:rFonts w:ascii="Arial" w:hAnsi="Arial" w:cs="Arial" w:hint="eastAsia"/>
          <w:color w:val="000000"/>
          <w:sz w:val="22"/>
          <w:lang w:val="en-US" w:eastAsia="zh-CN"/>
        </w:rPr>
        <w:t>10</w:t>
      </w:r>
      <w:r>
        <w:rPr>
          <w:rFonts w:ascii="Arial" w:hAnsi="Arial" w:cs="Arial"/>
          <w:color w:val="000000"/>
          <w:sz w:val="22"/>
          <w:lang w:eastAsia="zh-CN"/>
        </w:rPr>
        <w:t>.2.4</w:t>
      </w:r>
    </w:p>
    <w:p w14:paraId="206D1D9D" w14:textId="77777777" w:rsidR="00847480" w:rsidRDefault="00A943C8">
      <w:pPr>
        <w:spacing w:after="120"/>
        <w:ind w:left="1985" w:hanging="1985"/>
        <w:rPr>
          <w:rFonts w:ascii="Arial" w:hAnsi="Arial" w:cs="Arial"/>
          <w:color w:val="000000"/>
          <w:sz w:val="22"/>
          <w:lang w:val="en-US" w:eastAsia="zh-CN"/>
        </w:rPr>
      </w:pPr>
      <w:r>
        <w:rPr>
          <w:rFonts w:ascii="Arial" w:eastAsia="MS Mincho" w:hAnsi="Arial" w:cs="Arial"/>
          <w:b/>
          <w:sz w:val="22"/>
        </w:rPr>
        <w:t>Source:</w:t>
      </w:r>
      <w:r>
        <w:rPr>
          <w:rFonts w:ascii="Arial" w:eastAsia="MS Mincho" w:hAnsi="Arial" w:cs="Arial"/>
          <w:b/>
          <w:sz w:val="22"/>
        </w:rPr>
        <w:tab/>
      </w:r>
      <w:r>
        <w:rPr>
          <w:rFonts w:ascii="Arial" w:hAnsi="Arial" w:cs="Arial" w:hint="eastAsia"/>
          <w:color w:val="000000"/>
          <w:sz w:val="22"/>
          <w:lang w:val="en-US" w:eastAsia="zh-CN"/>
        </w:rPr>
        <w:t>ZTE Corporation</w:t>
      </w:r>
    </w:p>
    <w:p w14:paraId="206D1D9E" w14:textId="77777777" w:rsidR="00847480" w:rsidRDefault="00A943C8">
      <w:pPr>
        <w:spacing w:after="120"/>
        <w:ind w:left="1985" w:hanging="1985"/>
        <w:rPr>
          <w:rFonts w:ascii="Arial"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val="en-US" w:eastAsia="zh-CN"/>
        </w:rPr>
        <w:t>Way Forward for [111][311] NR_BS_RF</w:t>
      </w:r>
    </w:p>
    <w:p w14:paraId="206D1D9F" w14:textId="77777777" w:rsidR="00847480" w:rsidRDefault="00A943C8">
      <w:pPr>
        <w:spacing w:after="120"/>
        <w:ind w:left="1985" w:hanging="1985"/>
        <w:rPr>
          <w:rFonts w:ascii="Arial" w:hAnsi="Arial" w:cs="Arial"/>
          <w:color w:val="000000"/>
          <w:sz w:val="22"/>
          <w:lang w:val="en-US"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hint="eastAsia"/>
          <w:color w:val="000000"/>
          <w:sz w:val="22"/>
          <w:lang w:val="en-US" w:eastAsia="zh-CN"/>
        </w:rPr>
        <w:t>Approval</w:t>
      </w:r>
    </w:p>
    <w:p w14:paraId="206D1DA0" w14:textId="77777777" w:rsidR="00847480" w:rsidRDefault="00A943C8">
      <w:pPr>
        <w:pStyle w:val="Heading1"/>
        <w:numPr>
          <w:ilvl w:val="0"/>
          <w:numId w:val="0"/>
        </w:numPr>
        <w:rPr>
          <w:lang w:val="en-US" w:eastAsia="zh-CN"/>
        </w:rPr>
      </w:pPr>
      <w:r>
        <w:rPr>
          <w:rFonts w:eastAsiaTheme="minorEastAsia" w:hint="eastAsia"/>
          <w:lang w:val="en-US" w:eastAsia="zh-CN"/>
        </w:rPr>
        <w:t>WF for U6GHz EIRP mask</w:t>
      </w:r>
    </w:p>
    <w:p w14:paraId="206D1DA1" w14:textId="77777777" w:rsidR="00847480" w:rsidRDefault="00A943C8">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1  The</w:t>
      </w:r>
      <w:proofErr w:type="gramEnd"/>
      <w:r>
        <w:rPr>
          <w:rFonts w:hint="eastAsia"/>
          <w:b/>
          <w:bCs/>
          <w:iCs/>
          <w:color w:val="0070C0"/>
          <w:lang w:val="en-US" w:eastAsia="zh-CN"/>
        </w:rPr>
        <w:t xml:space="preserve"> applicability of frequency range within band n104</w:t>
      </w:r>
    </w:p>
    <w:p w14:paraId="206D1DA2" w14:textId="77777777" w:rsidR="00847480" w:rsidRDefault="00A943C8">
      <w:pPr>
        <w:rPr>
          <w:b/>
          <w:bCs/>
          <w:iCs/>
          <w:color w:val="0070C0"/>
          <w:lang w:val="en-US" w:eastAsia="zh-CN"/>
        </w:rPr>
      </w:pPr>
      <w:r>
        <w:rPr>
          <w:rFonts w:hint="eastAsia"/>
          <w:b/>
          <w:bCs/>
          <w:iCs/>
          <w:color w:val="0070C0"/>
          <w:lang w:val="en-US" w:eastAsia="zh-CN"/>
        </w:rPr>
        <w:t>Agreement:</w:t>
      </w:r>
    </w:p>
    <w:p w14:paraId="206D1DA3" w14:textId="77777777" w:rsidR="00847480" w:rsidRDefault="00A943C8">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Option 1:  6425-7075MHz</w:t>
      </w:r>
    </w:p>
    <w:p w14:paraId="206D1DA4" w14:textId="77777777" w:rsidR="00847480" w:rsidRDefault="00A943C8">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2  The</w:t>
      </w:r>
      <w:proofErr w:type="gramEnd"/>
      <w:r>
        <w:rPr>
          <w:rFonts w:hint="eastAsia"/>
          <w:b/>
          <w:bCs/>
          <w:iCs/>
          <w:color w:val="0070C0"/>
          <w:lang w:val="en-US" w:eastAsia="zh-CN"/>
        </w:rPr>
        <w:t xml:space="preserve"> naming for this requirement</w:t>
      </w:r>
    </w:p>
    <w:p w14:paraId="206D1DA5" w14:textId="77777777" w:rsidR="00847480" w:rsidRDefault="00A943C8">
      <w:pPr>
        <w:rPr>
          <w:b/>
          <w:bCs/>
          <w:iCs/>
          <w:color w:val="0070C0"/>
          <w:lang w:val="en-US" w:eastAsia="zh-CN"/>
        </w:rPr>
      </w:pPr>
      <w:r>
        <w:rPr>
          <w:rFonts w:hint="eastAsia"/>
          <w:b/>
          <w:bCs/>
          <w:iCs/>
          <w:color w:val="0070C0"/>
          <w:lang w:val="en-US" w:eastAsia="zh-CN"/>
        </w:rPr>
        <w:t>Agreement:</w:t>
      </w:r>
    </w:p>
    <w:p w14:paraId="206D1DA6" w14:textId="77777777" w:rsidR="00847480" w:rsidRDefault="00A943C8">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OTA spatial emission</w:t>
      </w:r>
    </w:p>
    <w:p w14:paraId="206D1DA7" w14:textId="77777777" w:rsidR="00847480" w:rsidRDefault="00A943C8">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 xml:space="preserve">3  </w:t>
      </w:r>
      <w:r>
        <w:rPr>
          <w:rFonts w:hint="eastAsia"/>
          <w:b/>
          <w:bCs/>
          <w:color w:val="0070C0"/>
          <w:lang w:val="en-US" w:eastAsia="zh-CN"/>
        </w:rPr>
        <w:t>Which</w:t>
      </w:r>
      <w:proofErr w:type="gramEnd"/>
      <w:r>
        <w:rPr>
          <w:rFonts w:hint="eastAsia"/>
          <w:b/>
          <w:bCs/>
          <w:color w:val="0070C0"/>
          <w:lang w:val="en-US" w:eastAsia="zh-CN"/>
        </w:rPr>
        <w:t xml:space="preserve"> sub-clause to capture the requir</w:t>
      </w:r>
      <w:r>
        <w:rPr>
          <w:rFonts w:hint="eastAsia"/>
          <w:b/>
          <w:bCs/>
          <w:color w:val="0070C0"/>
          <w:lang w:val="en-US" w:eastAsia="zh-CN"/>
        </w:rPr>
        <w:t>ement</w:t>
      </w:r>
    </w:p>
    <w:p w14:paraId="206D1DA8" w14:textId="77777777" w:rsidR="00847480" w:rsidRDefault="00A943C8">
      <w:pPr>
        <w:rPr>
          <w:b/>
          <w:bCs/>
          <w:iCs/>
          <w:color w:val="0070C0"/>
          <w:lang w:val="en-US" w:eastAsia="zh-CN"/>
        </w:rPr>
      </w:pPr>
      <w:r>
        <w:rPr>
          <w:rFonts w:hint="eastAsia"/>
          <w:b/>
          <w:bCs/>
          <w:iCs/>
          <w:color w:val="0070C0"/>
          <w:lang w:val="en-US" w:eastAsia="zh-CN"/>
        </w:rPr>
        <w:t>Agreement:</w:t>
      </w:r>
    </w:p>
    <w:p w14:paraId="206D1DA9" w14:textId="77777777" w:rsidR="00847480" w:rsidRDefault="00A943C8">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 xml:space="preserve">Use the new clause 9.9 to capture the </w:t>
      </w:r>
      <w:proofErr w:type="gramStart"/>
      <w:r>
        <w:rPr>
          <w:rFonts w:eastAsia="SimSun" w:hint="eastAsia"/>
          <w:color w:val="0070C0"/>
          <w:lang w:val="en-US" w:eastAsia="zh-CN"/>
        </w:rPr>
        <w:t>requirement</w:t>
      </w:r>
      <w:proofErr w:type="gramEnd"/>
    </w:p>
    <w:p w14:paraId="206D1DAA" w14:textId="77777777" w:rsidR="00847480" w:rsidRDefault="00847480">
      <w:pPr>
        <w:pStyle w:val="ListParagraph"/>
        <w:overflowPunct/>
        <w:autoSpaceDE/>
        <w:autoSpaceDN/>
        <w:adjustRightInd/>
        <w:spacing w:after="120" w:line="260" w:lineRule="auto"/>
        <w:ind w:leftChars="800" w:left="1600" w:firstLineChars="0" w:firstLine="0"/>
        <w:textAlignment w:val="auto"/>
        <w:rPr>
          <w:rFonts w:eastAsia="SimSun"/>
          <w:color w:val="0070C0"/>
          <w:lang w:val="en-US" w:eastAsia="zh-CN"/>
        </w:rPr>
      </w:pPr>
    </w:p>
    <w:p w14:paraId="206D1DAB" w14:textId="77777777" w:rsidR="00847480" w:rsidRDefault="00A943C8">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4  The</w:t>
      </w:r>
      <w:proofErr w:type="gramEnd"/>
      <w:r>
        <w:rPr>
          <w:rFonts w:hint="eastAsia"/>
          <w:b/>
          <w:bCs/>
          <w:iCs/>
          <w:color w:val="0070C0"/>
          <w:lang w:val="en-US" w:eastAsia="zh-CN"/>
        </w:rPr>
        <w:t xml:space="preserve"> applicable BS types to fulfill the Expected EIRP requirements</w:t>
      </w:r>
    </w:p>
    <w:p w14:paraId="206D1DAC" w14:textId="77777777" w:rsidR="00847480" w:rsidRDefault="00A943C8">
      <w:pPr>
        <w:rPr>
          <w:b/>
          <w:bCs/>
          <w:iCs/>
          <w:color w:val="0070C0"/>
          <w:lang w:val="en-US" w:eastAsia="zh-CN"/>
        </w:rPr>
      </w:pPr>
      <w:r>
        <w:rPr>
          <w:rFonts w:hint="eastAsia"/>
          <w:b/>
          <w:bCs/>
          <w:iCs/>
          <w:color w:val="0070C0"/>
          <w:lang w:val="en-US" w:eastAsia="zh-CN"/>
        </w:rPr>
        <w:t>Agreement:</w:t>
      </w:r>
    </w:p>
    <w:p w14:paraId="206D1DAD" w14:textId="77777777" w:rsidR="00847480" w:rsidRDefault="00A943C8">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BS type 1-H and BS type 1-O</w:t>
      </w:r>
    </w:p>
    <w:p w14:paraId="206D1DAE" w14:textId="77777777" w:rsidR="00847480" w:rsidRDefault="00847480">
      <w:pPr>
        <w:pStyle w:val="ListParagraph"/>
        <w:overflowPunct/>
        <w:autoSpaceDE/>
        <w:autoSpaceDN/>
        <w:adjustRightInd/>
        <w:spacing w:after="120"/>
        <w:ind w:left="360" w:firstLineChars="0" w:firstLine="0"/>
        <w:textAlignment w:val="auto"/>
        <w:rPr>
          <w:rFonts w:eastAsia="SimSun"/>
          <w:color w:val="0070C0"/>
          <w:lang w:val="en-US" w:eastAsia="zh-CN"/>
        </w:rPr>
      </w:pPr>
    </w:p>
    <w:p w14:paraId="206D1DAF" w14:textId="77777777" w:rsidR="00847480" w:rsidRDefault="00A943C8">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5  The</w:t>
      </w:r>
      <w:proofErr w:type="gramEnd"/>
      <w:r>
        <w:rPr>
          <w:rFonts w:hint="eastAsia"/>
          <w:b/>
          <w:bCs/>
          <w:iCs/>
          <w:color w:val="0070C0"/>
          <w:lang w:val="en-US" w:eastAsia="zh-CN"/>
        </w:rPr>
        <w:t xml:space="preserve"> coordinate system for Expected EIRP </w:t>
      </w:r>
      <w:r>
        <w:rPr>
          <w:rFonts w:hint="eastAsia"/>
          <w:b/>
          <w:bCs/>
          <w:iCs/>
          <w:color w:val="0070C0"/>
          <w:lang w:val="en-US" w:eastAsia="zh-CN"/>
        </w:rPr>
        <w:t>requirement</w:t>
      </w:r>
    </w:p>
    <w:p w14:paraId="206D1DB0" w14:textId="77777777" w:rsidR="00847480" w:rsidRDefault="00A943C8">
      <w:pPr>
        <w:rPr>
          <w:b/>
          <w:bCs/>
          <w:iCs/>
          <w:color w:val="0070C0"/>
          <w:lang w:val="en-US" w:eastAsia="zh-CN"/>
        </w:rPr>
      </w:pPr>
      <w:r>
        <w:rPr>
          <w:rFonts w:hint="eastAsia"/>
          <w:b/>
          <w:bCs/>
          <w:iCs/>
          <w:color w:val="0070C0"/>
          <w:lang w:val="en-US" w:eastAsia="zh-CN"/>
        </w:rPr>
        <w:t>Agreement:</w:t>
      </w:r>
    </w:p>
    <w:p w14:paraId="206D1DB1" w14:textId="77777777" w:rsidR="00847480" w:rsidRDefault="00847480">
      <w:pPr>
        <w:pStyle w:val="ListParagraph"/>
        <w:overflowPunct/>
        <w:autoSpaceDE/>
        <w:autoSpaceDN/>
        <w:adjustRightInd/>
        <w:spacing w:after="120" w:line="260" w:lineRule="auto"/>
        <w:ind w:firstLineChars="0" w:firstLine="0"/>
        <w:textAlignment w:val="auto"/>
        <w:rPr>
          <w:rFonts w:eastAsia="SimSun"/>
          <w:color w:val="0070C0"/>
          <w:lang w:val="en-US" w:eastAsia="zh-CN"/>
        </w:rPr>
      </w:pPr>
    </w:p>
    <w:p w14:paraId="206D1DB2" w14:textId="77777777" w:rsidR="00847480" w:rsidRDefault="00A943C8">
      <w:pPr>
        <w:overflowPunct w:val="0"/>
        <w:autoSpaceDE w:val="0"/>
        <w:autoSpaceDN w:val="0"/>
        <w:adjustRightInd w:val="0"/>
        <w:jc w:val="center"/>
        <w:textAlignment w:val="baseline"/>
        <w:rPr>
          <w:color w:val="FF0000"/>
          <w:sz w:val="28"/>
          <w:szCs w:val="28"/>
        </w:rPr>
      </w:pPr>
      <w:r>
        <w:rPr>
          <w:noProof/>
          <w:lang w:val="en-US" w:eastAsia="zh-CN"/>
        </w:rPr>
        <w:drawing>
          <wp:inline distT="0" distB="0" distL="0" distR="0" wp14:anchorId="206D1E22" wp14:editId="206D1E23">
            <wp:extent cx="3274060" cy="2316480"/>
            <wp:effectExtent l="0" t="0" r="0" b="0"/>
            <wp:docPr id="3" name="Picture 1" descr="A diagram of a sphere with line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diagram of a sphere with lines and circl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74060" cy="2316480"/>
                    </a:xfrm>
                    <a:prstGeom prst="rect">
                      <a:avLst/>
                    </a:prstGeom>
                    <a:noFill/>
                  </pic:spPr>
                </pic:pic>
              </a:graphicData>
            </a:graphic>
          </wp:inline>
        </w:drawing>
      </w:r>
    </w:p>
    <w:p w14:paraId="206D1DB3" w14:textId="77777777" w:rsidR="00847480" w:rsidRDefault="00847480">
      <w:pPr>
        <w:pStyle w:val="ListParagraph"/>
        <w:overflowPunct/>
        <w:autoSpaceDE/>
        <w:autoSpaceDN/>
        <w:adjustRightInd/>
        <w:spacing w:after="120" w:line="260" w:lineRule="auto"/>
        <w:ind w:firstLineChars="0" w:firstLine="0"/>
        <w:textAlignment w:val="auto"/>
        <w:rPr>
          <w:rFonts w:eastAsia="SimSun"/>
          <w:color w:val="0070C0"/>
          <w:lang w:val="en-US" w:eastAsia="zh-CN"/>
        </w:rPr>
      </w:pPr>
    </w:p>
    <w:p w14:paraId="206D1DB4" w14:textId="77777777" w:rsidR="00847480" w:rsidRDefault="00A943C8">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6  Mechanical</w:t>
      </w:r>
      <w:proofErr w:type="gramEnd"/>
      <w:r>
        <w:rPr>
          <w:rFonts w:hint="eastAsia"/>
          <w:b/>
          <w:bCs/>
          <w:iCs/>
          <w:color w:val="0070C0"/>
          <w:lang w:val="en-US" w:eastAsia="zh-CN"/>
        </w:rPr>
        <w:t xml:space="preserve"> tilts related</w:t>
      </w:r>
    </w:p>
    <w:p w14:paraId="206D1DB5" w14:textId="77777777" w:rsidR="00847480" w:rsidRDefault="00A943C8">
      <w:pPr>
        <w:rPr>
          <w:b/>
          <w:bCs/>
          <w:iCs/>
          <w:color w:val="0070C0"/>
          <w:lang w:val="en-US" w:eastAsia="zh-CN"/>
        </w:rPr>
      </w:pPr>
      <w:r>
        <w:rPr>
          <w:rFonts w:hint="eastAsia"/>
          <w:b/>
          <w:bCs/>
          <w:iCs/>
          <w:color w:val="0070C0"/>
          <w:lang w:val="en-US" w:eastAsia="zh-CN"/>
        </w:rPr>
        <w:t>Agreement:</w:t>
      </w:r>
    </w:p>
    <w:p w14:paraId="4F4EDAB0" w14:textId="72AE0AFD" w:rsidR="00223536" w:rsidRDefault="00A943C8">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del w:id="0" w:author="Aurelian Bria" w:date="2024-05-24T03:50:00Z">
        <w:r w:rsidDel="00F5516C">
          <w:rPr>
            <w:rFonts w:eastAsia="SimSun"/>
            <w:color w:val="0070C0"/>
            <w:lang w:val="en-US" w:eastAsia="zh-CN"/>
          </w:rPr>
          <w:delText xml:space="preserve">NOTE 2: An IMT base station </w:delText>
        </w:r>
        <w:commentRangeStart w:id="1"/>
        <w:r w:rsidDel="00F5516C">
          <w:rPr>
            <w:rFonts w:eastAsia="SimSun"/>
            <w:color w:val="0070C0"/>
            <w:lang w:val="en-US" w:eastAsia="zh-CN"/>
          </w:rPr>
          <w:delText xml:space="preserve">shall comply with the specified limits </w:delText>
        </w:r>
        <w:commentRangeEnd w:id="1"/>
        <w:r w:rsidR="00223536" w:rsidDel="00F5516C">
          <w:rPr>
            <w:rStyle w:val="CommentReference"/>
            <w:rFonts w:eastAsia="SimSun"/>
          </w:rPr>
          <w:commentReference w:id="1"/>
        </w:r>
        <w:r w:rsidDel="00F5516C">
          <w:rPr>
            <w:rFonts w:eastAsia="SimSun"/>
            <w:color w:val="0070C0"/>
            <w:lang w:val="en-US" w:eastAsia="zh-CN"/>
          </w:rPr>
          <w:delText>on expected e.i.r.p. spectral density for all</w:delText>
        </w:r>
        <w:r w:rsidDel="00F5516C">
          <w:rPr>
            <w:rFonts w:eastAsia="SimSun" w:hint="eastAsia"/>
            <w:color w:val="0070C0"/>
            <w:lang w:val="en-US" w:eastAsia="zh-CN"/>
          </w:rPr>
          <w:delText xml:space="preserve"> </w:delText>
        </w:r>
        <w:commentRangeStart w:id="2"/>
        <w:r w:rsidDel="00F5516C">
          <w:rPr>
            <w:rFonts w:eastAsia="SimSun" w:hint="eastAsia"/>
            <w:color w:val="0070C0"/>
            <w:lang w:val="en-US" w:eastAsia="zh-CN"/>
          </w:rPr>
          <w:delText>declared</w:delText>
        </w:r>
        <w:r w:rsidDel="00F5516C">
          <w:rPr>
            <w:rFonts w:eastAsia="SimSun"/>
            <w:color w:val="0070C0"/>
            <w:lang w:val="en-US" w:eastAsia="zh-CN"/>
          </w:rPr>
          <w:delText xml:space="preserve"> </w:delText>
        </w:r>
        <w:commentRangeEnd w:id="2"/>
        <w:r w:rsidR="00F5516C" w:rsidDel="00F5516C">
          <w:rPr>
            <w:rStyle w:val="CommentReference"/>
            <w:rFonts w:eastAsia="SimSun"/>
          </w:rPr>
          <w:commentReference w:id="2"/>
        </w:r>
        <w:r w:rsidDel="00F5516C">
          <w:rPr>
            <w:rFonts w:eastAsia="SimSun"/>
            <w:color w:val="0070C0"/>
            <w:lang w:val="en-US" w:eastAsia="zh-CN"/>
          </w:rPr>
          <w:delText>mechanical tilts</w:delText>
        </w:r>
        <w:r w:rsidDel="00F5516C">
          <w:rPr>
            <w:rFonts w:eastAsia="SimSun" w:hint="eastAsia"/>
            <w:color w:val="0070C0"/>
            <w:lang w:val="en-US" w:eastAsia="zh-CN"/>
          </w:rPr>
          <w:delText>.</w:delText>
        </w:r>
      </w:del>
      <w:ins w:id="3" w:author="Aurelian Bria" w:date="2024-05-24T03:46:00Z">
        <w:r w:rsidR="00223536">
          <w:rPr>
            <w:rFonts w:eastAsia="SimSun"/>
            <w:color w:val="0070C0"/>
            <w:lang w:val="en-US" w:eastAsia="zh-CN"/>
          </w:rPr>
          <w:t>NOTE 2: The requirement shall apply to</w:t>
        </w:r>
      </w:ins>
      <w:ins w:id="4" w:author="Aurelian Bria" w:date="2024-05-24T03:47:00Z">
        <w:r w:rsidR="00223536">
          <w:rPr>
            <w:rFonts w:eastAsia="SimSun"/>
            <w:color w:val="0070C0"/>
            <w:lang w:val="en-US" w:eastAsia="zh-CN"/>
          </w:rPr>
          <w:t xml:space="preserve"> all </w:t>
        </w:r>
        <w:commentRangeStart w:id="5"/>
        <w:r w:rsidR="00223536">
          <w:rPr>
            <w:rFonts w:eastAsia="SimSun"/>
            <w:color w:val="0070C0"/>
            <w:lang w:val="en-US" w:eastAsia="zh-CN"/>
          </w:rPr>
          <w:t>supported</w:t>
        </w:r>
      </w:ins>
      <w:commentRangeEnd w:id="5"/>
      <w:ins w:id="6" w:author="Aurelian Bria" w:date="2024-05-24T03:50:00Z">
        <w:r w:rsidR="00F5516C">
          <w:rPr>
            <w:rStyle w:val="CommentReference"/>
            <w:rFonts w:eastAsia="SimSun"/>
          </w:rPr>
          <w:commentReference w:id="5"/>
        </w:r>
      </w:ins>
      <w:ins w:id="7" w:author="Aurelian Bria" w:date="2024-05-24T03:47:00Z">
        <w:r w:rsidR="00223536">
          <w:rPr>
            <w:rFonts w:eastAsia="SimSun"/>
            <w:color w:val="0070C0"/>
            <w:lang w:val="en-US" w:eastAsia="zh-CN"/>
          </w:rPr>
          <w:t xml:space="preserve"> mechanical tilts.</w:t>
        </w:r>
      </w:ins>
    </w:p>
    <w:p w14:paraId="206D1DB7" w14:textId="77777777" w:rsidR="00847480" w:rsidRDefault="00847480">
      <w:pPr>
        <w:pStyle w:val="ListParagraph"/>
        <w:overflowPunct/>
        <w:autoSpaceDE/>
        <w:autoSpaceDN/>
        <w:adjustRightInd/>
        <w:spacing w:after="120" w:line="260" w:lineRule="auto"/>
        <w:ind w:firstLineChars="0" w:firstLine="0"/>
        <w:textAlignment w:val="auto"/>
        <w:rPr>
          <w:rFonts w:eastAsia="SimSun"/>
          <w:color w:val="0070C0"/>
          <w:lang w:val="en-US" w:eastAsia="zh-CN"/>
        </w:rPr>
      </w:pPr>
    </w:p>
    <w:p w14:paraId="206D1DB8" w14:textId="77777777" w:rsidR="00847480" w:rsidRDefault="00A943C8">
      <w:pPr>
        <w:rPr>
          <w:b/>
          <w:bCs/>
          <w:iCs/>
          <w:color w:val="0070C0"/>
          <w:lang w:val="en-US" w:eastAsia="zh-CN"/>
        </w:rPr>
      </w:pPr>
      <w:r>
        <w:rPr>
          <w:rFonts w:hint="eastAsia"/>
          <w:b/>
          <w:bCs/>
          <w:iCs/>
          <w:color w:val="0070C0"/>
          <w:lang w:val="en-US" w:eastAsia="zh-CN"/>
        </w:rPr>
        <w:t xml:space="preserve">Agreement: </w:t>
      </w:r>
    </w:p>
    <w:p w14:paraId="206D1DB9" w14:textId="77777777" w:rsidR="00847480" w:rsidRDefault="00847480">
      <w:pPr>
        <w:pStyle w:val="ListParagraph"/>
        <w:overflowPunct/>
        <w:autoSpaceDE/>
        <w:autoSpaceDN/>
        <w:adjustRightInd/>
        <w:spacing w:after="120" w:line="260" w:lineRule="auto"/>
        <w:ind w:firstLineChars="0" w:firstLine="0"/>
        <w:textAlignment w:val="auto"/>
        <w:rPr>
          <w:rFonts w:eastAsia="SimSun"/>
          <w:color w:val="0070C0"/>
          <w:lang w:val="en-US" w:eastAsia="zh-CN"/>
        </w:rPr>
      </w:pPr>
    </w:p>
    <w:p w14:paraId="206D1DBA" w14:textId="77777777" w:rsidR="00847480" w:rsidRDefault="00A943C8">
      <w:pPr>
        <w:keepNext/>
        <w:keepLines/>
        <w:spacing w:after="0"/>
        <w:jc w:val="center"/>
        <w:rPr>
          <w:rFonts w:ascii="Arial" w:hAnsi="Arial" w:cs="Arial"/>
          <w:b/>
        </w:rPr>
      </w:pPr>
      <w:r>
        <w:rPr>
          <w:rFonts w:ascii="Arial" w:hAnsi="Arial" w:cs="Arial"/>
          <w:b/>
        </w:rPr>
        <w:t xml:space="preserve">Table 2.2.2-1: </w:t>
      </w:r>
      <w:r>
        <w:rPr>
          <w:rFonts w:ascii="Arial" w:hAnsi="Arial" w:cs="Arial" w:hint="eastAsia"/>
          <w:b/>
          <w:lang w:val="en-US" w:eastAsia="zh-CN"/>
        </w:rPr>
        <w:t>[</w:t>
      </w:r>
      <w:r>
        <w:rPr>
          <w:rFonts w:ascii="Arial" w:hAnsi="Arial" w:cs="Arial"/>
          <w:b/>
        </w:rPr>
        <w:t>CAR</w:t>
      </w:r>
      <w:r>
        <w:rPr>
          <w:rFonts w:ascii="Arial" w:hAnsi="Arial" w:cs="Arial" w:hint="eastAsia"/>
          <w:b/>
          <w:lang w:val="en-US" w:eastAsia="zh-CN"/>
        </w:rPr>
        <w:t>]</w:t>
      </w:r>
      <w:r>
        <w:rPr>
          <w:rFonts w:ascii="Arial" w:hAnsi="Arial" w:cs="Arial"/>
          <w:b/>
        </w:rPr>
        <w:t xml:space="preserve"> declarations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17"/>
        <w:gridCol w:w="2426"/>
      </w:tblGrid>
      <w:tr w:rsidR="00847480" w14:paraId="206D1DBD" w14:textId="77777777">
        <w:trPr>
          <w:tblHeader/>
          <w:jc w:val="center"/>
        </w:trPr>
        <w:tc>
          <w:tcPr>
            <w:tcW w:w="0" w:type="auto"/>
            <w:shd w:val="clear" w:color="auto" w:fill="auto"/>
          </w:tcPr>
          <w:p w14:paraId="206D1DBB" w14:textId="77777777" w:rsidR="00847480" w:rsidRDefault="00A943C8">
            <w:pPr>
              <w:keepNext/>
              <w:keepLines/>
              <w:spacing w:after="0"/>
              <w:jc w:val="center"/>
              <w:rPr>
                <w:rFonts w:ascii="Arial" w:hAnsi="Arial" w:cs="Arial"/>
                <w:b/>
                <w:sz w:val="18"/>
              </w:rPr>
            </w:pPr>
            <w:r>
              <w:rPr>
                <w:rFonts w:ascii="Arial" w:hAnsi="Arial" w:cs="Arial"/>
                <w:b/>
                <w:sz w:val="18"/>
              </w:rPr>
              <w:t>Parameter</w:t>
            </w:r>
          </w:p>
        </w:tc>
        <w:tc>
          <w:tcPr>
            <w:tcW w:w="0" w:type="auto"/>
          </w:tcPr>
          <w:p w14:paraId="206D1DBC" w14:textId="77777777" w:rsidR="00847480" w:rsidRDefault="00A943C8">
            <w:pPr>
              <w:keepNext/>
              <w:keepLines/>
              <w:spacing w:after="0"/>
              <w:jc w:val="center"/>
              <w:rPr>
                <w:rFonts w:ascii="Arial" w:hAnsi="Arial" w:cs="Arial"/>
                <w:b/>
                <w:sz w:val="18"/>
              </w:rPr>
            </w:pPr>
            <w:r>
              <w:rPr>
                <w:rFonts w:ascii="Arial" w:hAnsi="Arial" w:cs="Arial"/>
                <w:b/>
                <w:sz w:val="18"/>
              </w:rPr>
              <w:t>Description</w:t>
            </w:r>
          </w:p>
        </w:tc>
      </w:tr>
      <w:tr w:rsidR="00847480" w14:paraId="206D1DC0" w14:textId="77777777">
        <w:trPr>
          <w:jc w:val="center"/>
        </w:trPr>
        <w:tc>
          <w:tcPr>
            <w:tcW w:w="0" w:type="auto"/>
            <w:shd w:val="clear" w:color="auto" w:fill="auto"/>
          </w:tcPr>
          <w:p w14:paraId="206D1DBE" w14:textId="77777777" w:rsidR="00847480" w:rsidRDefault="00A943C8">
            <w:pPr>
              <w:keepNext/>
              <w:keepLines/>
              <w:spacing w:after="0"/>
              <w:jc w:val="center"/>
              <w:rPr>
                <w:rFonts w:ascii="Arial" w:hAnsi="Arial" w:cs="Arial"/>
                <w:sz w:val="18"/>
                <w:lang w:val="en-US" w:eastAsia="zh-CN"/>
              </w:rPr>
            </w:pPr>
            <w:r>
              <w:rPr>
                <w:rFonts w:ascii="Symbol" w:hAnsi="Symbol" w:cs="Arial"/>
                <w:sz w:val="18"/>
                <w:szCs w:val="18"/>
                <w:lang w:eastAsia="zh-CN"/>
              </w:rPr>
              <w:t></w:t>
            </w:r>
            <w:r>
              <w:rPr>
                <w:rFonts w:ascii="Arial" w:hAnsi="Arial" w:cs="Arial"/>
                <w:sz w:val="18"/>
                <w:szCs w:val="18"/>
                <w:vertAlign w:val="subscript"/>
                <w:lang w:eastAsia="zh-CN"/>
              </w:rPr>
              <w:t>min</w:t>
            </w:r>
            <w:r>
              <w:rPr>
                <w:rFonts w:ascii="Arial" w:hAnsi="Arial" w:cs="Arial" w:hint="eastAsia"/>
                <w:sz w:val="18"/>
                <w:szCs w:val="18"/>
                <w:vertAlign w:val="subscript"/>
                <w:lang w:val="en-US" w:eastAsia="zh-CN"/>
              </w:rPr>
              <w:t xml:space="preserve"> </w:t>
            </w:r>
          </w:p>
        </w:tc>
        <w:tc>
          <w:tcPr>
            <w:tcW w:w="0" w:type="auto"/>
          </w:tcPr>
          <w:p w14:paraId="206D1DBF" w14:textId="77777777" w:rsidR="00847480" w:rsidRDefault="00A943C8">
            <w:pPr>
              <w:keepNext/>
              <w:keepLines/>
              <w:spacing w:after="0"/>
              <w:jc w:val="center"/>
              <w:rPr>
                <w:rFonts w:ascii="Arial" w:hAnsi="Arial" w:cs="Arial"/>
                <w:sz w:val="18"/>
                <w:lang w:eastAsia="zh-CN"/>
              </w:rPr>
            </w:pPr>
            <w:r>
              <w:rPr>
                <w:rFonts w:ascii="Arial" w:hAnsi="Arial" w:cs="Arial"/>
                <w:sz w:val="18"/>
                <w:szCs w:val="18"/>
                <w:lang w:eastAsia="zh-CN"/>
              </w:rPr>
              <w:t xml:space="preserve">Minimum angle along </w:t>
            </w:r>
            <w:r>
              <w:rPr>
                <w:rFonts w:ascii="Symbol" w:hAnsi="Symbol" w:cs="Arial"/>
                <w:sz w:val="18"/>
                <w:szCs w:val="18"/>
                <w:lang w:eastAsia="zh-CN"/>
              </w:rPr>
              <w:t></w:t>
            </w:r>
            <w:r>
              <w:rPr>
                <w:rFonts w:ascii="Arial" w:hAnsi="Arial" w:cs="Arial"/>
                <w:sz w:val="18"/>
                <w:szCs w:val="18"/>
                <w:lang w:eastAsia="zh-CN"/>
              </w:rPr>
              <w:t xml:space="preserve"> axis</w:t>
            </w:r>
          </w:p>
        </w:tc>
      </w:tr>
      <w:tr w:rsidR="00847480" w14:paraId="206D1DC3" w14:textId="77777777">
        <w:trPr>
          <w:jc w:val="center"/>
        </w:trPr>
        <w:tc>
          <w:tcPr>
            <w:tcW w:w="0" w:type="auto"/>
            <w:shd w:val="clear" w:color="auto" w:fill="auto"/>
          </w:tcPr>
          <w:p w14:paraId="206D1DC1" w14:textId="77777777" w:rsidR="00847480" w:rsidRDefault="00A943C8">
            <w:pPr>
              <w:keepNext/>
              <w:keepLines/>
              <w:spacing w:after="0"/>
              <w:jc w:val="center"/>
              <w:rPr>
                <w:rFonts w:ascii="Arial" w:hAnsi="Arial" w:cs="Arial"/>
                <w:sz w:val="18"/>
                <w:lang w:eastAsia="zh-CN"/>
              </w:rPr>
            </w:pPr>
            <w:r>
              <w:rPr>
                <w:rFonts w:ascii="Symbol" w:hAnsi="Symbol" w:cs="Arial"/>
                <w:sz w:val="18"/>
                <w:szCs w:val="18"/>
                <w:lang w:eastAsia="zh-CN"/>
              </w:rPr>
              <w:t></w:t>
            </w:r>
            <w:r>
              <w:rPr>
                <w:rFonts w:ascii="Arial" w:hAnsi="Arial" w:cs="Arial"/>
                <w:sz w:val="18"/>
                <w:szCs w:val="18"/>
                <w:vertAlign w:val="subscript"/>
                <w:lang w:eastAsia="zh-CN"/>
              </w:rPr>
              <w:t>max</w:t>
            </w:r>
          </w:p>
        </w:tc>
        <w:tc>
          <w:tcPr>
            <w:tcW w:w="0" w:type="auto"/>
          </w:tcPr>
          <w:p w14:paraId="206D1DC2" w14:textId="77777777" w:rsidR="00847480" w:rsidRDefault="00A943C8">
            <w:pPr>
              <w:keepNext/>
              <w:keepLines/>
              <w:spacing w:after="0"/>
              <w:jc w:val="center"/>
              <w:rPr>
                <w:rFonts w:ascii="Arial" w:hAnsi="Arial" w:cs="Arial"/>
                <w:sz w:val="18"/>
                <w:lang w:eastAsia="zh-CN"/>
              </w:rPr>
            </w:pPr>
            <w:r>
              <w:rPr>
                <w:rFonts w:ascii="Arial" w:hAnsi="Arial" w:cs="Arial"/>
                <w:sz w:val="18"/>
                <w:szCs w:val="18"/>
                <w:lang w:eastAsia="zh-CN"/>
              </w:rPr>
              <w:t xml:space="preserve">Maximum angle along </w:t>
            </w:r>
            <w:r>
              <w:rPr>
                <w:rFonts w:ascii="Symbol" w:hAnsi="Symbol" w:cs="Arial"/>
                <w:sz w:val="18"/>
                <w:szCs w:val="18"/>
                <w:lang w:eastAsia="zh-CN"/>
              </w:rPr>
              <w:t></w:t>
            </w:r>
            <w:r>
              <w:rPr>
                <w:rFonts w:ascii="Arial" w:hAnsi="Arial" w:cs="Arial"/>
                <w:sz w:val="18"/>
                <w:szCs w:val="18"/>
                <w:lang w:eastAsia="zh-CN"/>
              </w:rPr>
              <w:t xml:space="preserve"> axis</w:t>
            </w:r>
          </w:p>
        </w:tc>
      </w:tr>
      <w:tr w:rsidR="00847480" w14:paraId="206D1DC6" w14:textId="77777777">
        <w:trPr>
          <w:trHeight w:val="90"/>
          <w:jc w:val="center"/>
        </w:trPr>
        <w:tc>
          <w:tcPr>
            <w:tcW w:w="0" w:type="auto"/>
            <w:shd w:val="clear" w:color="auto" w:fill="auto"/>
          </w:tcPr>
          <w:p w14:paraId="206D1DC4" w14:textId="77777777" w:rsidR="00847480" w:rsidRDefault="00A943C8">
            <w:pPr>
              <w:keepNext/>
              <w:keepLines/>
              <w:spacing w:after="0"/>
              <w:jc w:val="center"/>
              <w:rPr>
                <w:rFonts w:ascii="Arial" w:hAnsi="Arial" w:cs="Arial"/>
                <w:sz w:val="18"/>
                <w:lang w:eastAsia="zh-CN"/>
              </w:rPr>
            </w:pPr>
            <w:r>
              <w:rPr>
                <w:rFonts w:ascii="Symbol" w:hAnsi="Symbol" w:cs="Arial"/>
                <w:sz w:val="18"/>
                <w:szCs w:val="18"/>
                <w:lang w:eastAsia="zh-CN"/>
              </w:rPr>
              <w:t></w:t>
            </w:r>
            <w:r>
              <w:rPr>
                <w:rFonts w:ascii="Arial" w:hAnsi="Arial" w:cs="Arial"/>
                <w:sz w:val="18"/>
                <w:szCs w:val="18"/>
                <w:vertAlign w:val="subscript"/>
                <w:lang w:eastAsia="zh-CN"/>
              </w:rPr>
              <w:t>min</w:t>
            </w:r>
          </w:p>
        </w:tc>
        <w:tc>
          <w:tcPr>
            <w:tcW w:w="0" w:type="auto"/>
          </w:tcPr>
          <w:p w14:paraId="206D1DC5" w14:textId="77777777" w:rsidR="00847480" w:rsidRDefault="00A943C8">
            <w:pPr>
              <w:keepNext/>
              <w:keepLines/>
              <w:spacing w:after="0"/>
              <w:jc w:val="center"/>
              <w:rPr>
                <w:rFonts w:ascii="Arial" w:hAnsi="Arial" w:cs="Arial"/>
                <w:sz w:val="18"/>
                <w:lang w:eastAsia="zh-CN"/>
              </w:rPr>
            </w:pPr>
            <w:r>
              <w:rPr>
                <w:rFonts w:ascii="Arial" w:hAnsi="Arial" w:cs="Arial"/>
                <w:sz w:val="18"/>
                <w:szCs w:val="18"/>
                <w:lang w:eastAsia="zh-CN"/>
              </w:rPr>
              <w:t xml:space="preserve">Minimum angle along </w:t>
            </w:r>
            <w:r>
              <w:rPr>
                <w:rFonts w:ascii="Symbol" w:hAnsi="Symbol" w:cs="Arial"/>
                <w:sz w:val="18"/>
                <w:szCs w:val="18"/>
                <w:lang w:eastAsia="zh-CN"/>
              </w:rPr>
              <w:t></w:t>
            </w:r>
            <w:r>
              <w:rPr>
                <w:rFonts w:ascii="Arial" w:hAnsi="Arial" w:cs="Arial"/>
                <w:sz w:val="18"/>
                <w:szCs w:val="18"/>
                <w:lang w:eastAsia="zh-CN"/>
              </w:rPr>
              <w:t xml:space="preserve"> axis</w:t>
            </w:r>
          </w:p>
        </w:tc>
      </w:tr>
      <w:tr w:rsidR="00847480" w14:paraId="206D1DC9" w14:textId="77777777">
        <w:trPr>
          <w:jc w:val="center"/>
        </w:trPr>
        <w:tc>
          <w:tcPr>
            <w:tcW w:w="0" w:type="auto"/>
            <w:shd w:val="clear" w:color="auto" w:fill="auto"/>
          </w:tcPr>
          <w:p w14:paraId="206D1DC7" w14:textId="77777777" w:rsidR="00847480" w:rsidRDefault="00A943C8">
            <w:pPr>
              <w:keepNext/>
              <w:keepLines/>
              <w:spacing w:after="0"/>
              <w:jc w:val="center"/>
              <w:rPr>
                <w:rFonts w:ascii="Arial" w:hAnsi="Arial" w:cs="Arial"/>
                <w:sz w:val="18"/>
                <w:lang w:eastAsia="zh-CN"/>
              </w:rPr>
            </w:pPr>
            <w:r>
              <w:rPr>
                <w:rFonts w:ascii="Symbol" w:hAnsi="Symbol" w:cs="Arial"/>
                <w:sz w:val="18"/>
                <w:szCs w:val="18"/>
                <w:lang w:eastAsia="zh-CN"/>
              </w:rPr>
              <w:t></w:t>
            </w:r>
            <w:r>
              <w:rPr>
                <w:rFonts w:ascii="Arial" w:hAnsi="Arial" w:cs="Arial"/>
                <w:sz w:val="18"/>
                <w:szCs w:val="18"/>
                <w:vertAlign w:val="subscript"/>
                <w:lang w:eastAsia="zh-CN"/>
              </w:rPr>
              <w:t>max</w:t>
            </w:r>
          </w:p>
        </w:tc>
        <w:tc>
          <w:tcPr>
            <w:tcW w:w="0" w:type="auto"/>
          </w:tcPr>
          <w:p w14:paraId="206D1DC8" w14:textId="77777777" w:rsidR="00847480" w:rsidRDefault="00A943C8">
            <w:pPr>
              <w:keepNext/>
              <w:keepLines/>
              <w:spacing w:after="0"/>
              <w:jc w:val="center"/>
              <w:rPr>
                <w:rFonts w:ascii="Arial" w:hAnsi="Arial" w:cs="Arial"/>
                <w:sz w:val="18"/>
                <w:lang w:eastAsia="zh-CN"/>
              </w:rPr>
            </w:pPr>
            <w:r>
              <w:rPr>
                <w:rFonts w:ascii="Arial" w:hAnsi="Arial" w:cs="Arial"/>
                <w:sz w:val="18"/>
                <w:szCs w:val="18"/>
                <w:lang w:eastAsia="zh-CN"/>
              </w:rPr>
              <w:t xml:space="preserve">Maximum angle along </w:t>
            </w:r>
            <w:r>
              <w:rPr>
                <w:rFonts w:ascii="Symbol" w:hAnsi="Symbol" w:cs="Arial"/>
                <w:sz w:val="18"/>
                <w:szCs w:val="18"/>
                <w:lang w:eastAsia="zh-CN"/>
              </w:rPr>
              <w:t></w:t>
            </w:r>
            <w:r>
              <w:rPr>
                <w:rFonts w:ascii="Arial" w:hAnsi="Arial" w:cs="Arial"/>
                <w:sz w:val="18"/>
                <w:szCs w:val="18"/>
                <w:lang w:eastAsia="zh-CN"/>
              </w:rPr>
              <w:t xml:space="preserve"> axis</w:t>
            </w:r>
          </w:p>
        </w:tc>
      </w:tr>
    </w:tbl>
    <w:p w14:paraId="206D1DCA" w14:textId="77777777" w:rsidR="00847480" w:rsidRDefault="00A943C8">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 xml:space="preserve">NOTE 1: further discuss the definition of </w:t>
      </w:r>
      <w:r>
        <w:rPr>
          <w:rFonts w:ascii="Symbol" w:hAnsi="Symbol" w:cs="Arial"/>
          <w:sz w:val="18"/>
          <w:szCs w:val="18"/>
          <w:lang w:eastAsia="zh-CN"/>
        </w:rPr>
        <w:t></w:t>
      </w:r>
      <w:r>
        <w:rPr>
          <w:rFonts w:ascii="Arial" w:hAnsi="Arial" w:cs="Arial"/>
          <w:sz w:val="18"/>
          <w:szCs w:val="18"/>
          <w:vertAlign w:val="subscript"/>
          <w:lang w:eastAsia="zh-CN"/>
        </w:rPr>
        <w:t>min</w:t>
      </w:r>
      <w:r>
        <w:rPr>
          <w:rFonts w:ascii="Arial" w:hAnsi="Arial" w:cs="Arial" w:hint="eastAsia"/>
          <w:sz w:val="18"/>
          <w:szCs w:val="18"/>
          <w:vertAlign w:val="subscript"/>
          <w:lang w:val="en-US" w:eastAsia="zh-CN"/>
        </w:rPr>
        <w:t xml:space="preserve"> </w:t>
      </w:r>
      <w:r>
        <w:rPr>
          <w:rFonts w:eastAsia="SimSun" w:hint="eastAsia"/>
          <w:color w:val="0070C0"/>
          <w:lang w:val="en-US" w:eastAsia="zh-CN"/>
        </w:rPr>
        <w:t xml:space="preserve">  </w:t>
      </w:r>
      <w:r>
        <w:rPr>
          <w:rFonts w:ascii="Symbol" w:hAnsi="Symbol" w:cs="Arial"/>
          <w:sz w:val="18"/>
          <w:szCs w:val="18"/>
          <w:lang w:eastAsia="zh-CN"/>
        </w:rPr>
        <w:t></w:t>
      </w:r>
      <w:r>
        <w:rPr>
          <w:rFonts w:ascii="Arial" w:hAnsi="Arial" w:cs="Arial"/>
          <w:sz w:val="18"/>
          <w:szCs w:val="18"/>
          <w:vertAlign w:val="subscript"/>
          <w:lang w:eastAsia="zh-CN"/>
        </w:rPr>
        <w:t>max</w:t>
      </w:r>
      <w:r>
        <w:rPr>
          <w:rFonts w:eastAsia="SimSun" w:hint="eastAsia"/>
          <w:color w:val="0070C0"/>
          <w:lang w:val="en-US" w:eastAsia="zh-CN"/>
        </w:rPr>
        <w:t xml:space="preserve"> </w:t>
      </w:r>
      <w:r>
        <w:rPr>
          <w:rFonts w:ascii="Symbol" w:hAnsi="Symbol" w:cs="Arial"/>
          <w:sz w:val="18"/>
          <w:szCs w:val="18"/>
          <w:lang w:eastAsia="zh-CN"/>
        </w:rPr>
        <w:t></w:t>
      </w:r>
      <w:r>
        <w:rPr>
          <w:rFonts w:ascii="Arial" w:hAnsi="Arial" w:cs="Arial"/>
          <w:sz w:val="18"/>
          <w:szCs w:val="18"/>
          <w:vertAlign w:val="subscript"/>
          <w:lang w:eastAsia="zh-CN"/>
        </w:rPr>
        <w:t>min</w:t>
      </w:r>
      <w:r>
        <w:rPr>
          <w:rFonts w:eastAsia="SimSun" w:hint="eastAsia"/>
          <w:color w:val="0070C0"/>
          <w:lang w:val="en-US" w:eastAsia="zh-CN"/>
        </w:rPr>
        <w:t xml:space="preserve"> </w:t>
      </w:r>
      <w:r>
        <w:rPr>
          <w:rFonts w:ascii="Symbol" w:hAnsi="Symbol" w:cs="Arial"/>
          <w:sz w:val="18"/>
          <w:szCs w:val="18"/>
          <w:lang w:eastAsia="zh-CN"/>
        </w:rPr>
        <w:t></w:t>
      </w:r>
      <w:proofErr w:type="gramStart"/>
      <w:r>
        <w:rPr>
          <w:rFonts w:ascii="Arial" w:hAnsi="Arial" w:cs="Arial"/>
          <w:sz w:val="18"/>
          <w:szCs w:val="18"/>
          <w:vertAlign w:val="subscript"/>
          <w:lang w:eastAsia="zh-CN"/>
        </w:rPr>
        <w:t>max</w:t>
      </w:r>
      <w:proofErr w:type="gramEnd"/>
    </w:p>
    <w:p w14:paraId="206D1DCB" w14:textId="77777777" w:rsidR="00847480" w:rsidRDefault="00A943C8">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 xml:space="preserve">NOTE 2: reusing the existing declaration is not precluded. </w:t>
      </w:r>
    </w:p>
    <w:p w14:paraId="206D1DCC" w14:textId="77777777" w:rsidR="00847480" w:rsidRDefault="00847480">
      <w:pPr>
        <w:pStyle w:val="ListParagraph"/>
        <w:overflowPunct/>
        <w:autoSpaceDE/>
        <w:autoSpaceDN/>
        <w:adjustRightInd/>
        <w:spacing w:after="120" w:line="260" w:lineRule="auto"/>
        <w:ind w:leftChars="800" w:left="1600" w:firstLineChars="0" w:firstLine="0"/>
        <w:textAlignment w:val="auto"/>
        <w:rPr>
          <w:rFonts w:eastAsia="SimSun"/>
          <w:color w:val="0070C0"/>
          <w:lang w:val="en-US" w:eastAsia="zh-CN"/>
        </w:rPr>
      </w:pPr>
    </w:p>
    <w:p w14:paraId="206D1DCD" w14:textId="77777777" w:rsidR="00847480" w:rsidRDefault="00847480">
      <w:pPr>
        <w:pStyle w:val="ListParagraph"/>
        <w:overflowPunct/>
        <w:autoSpaceDE/>
        <w:autoSpaceDN/>
        <w:adjustRightInd/>
        <w:spacing w:after="120" w:line="260" w:lineRule="auto"/>
        <w:ind w:firstLineChars="0" w:firstLine="0"/>
        <w:textAlignment w:val="auto"/>
        <w:rPr>
          <w:rFonts w:ascii="Arial" w:hAnsi="Arial" w:cs="Arial"/>
          <w:sz w:val="18"/>
          <w:szCs w:val="18"/>
          <w:vertAlign w:val="subscript"/>
          <w:lang w:val="en-US" w:eastAsia="zh-CN"/>
        </w:rPr>
      </w:pPr>
    </w:p>
    <w:p w14:paraId="206D1DCE" w14:textId="77777777" w:rsidR="00847480" w:rsidRDefault="00A943C8">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7  Expected</w:t>
      </w:r>
      <w:proofErr w:type="gramEnd"/>
      <w:r>
        <w:rPr>
          <w:rFonts w:hint="eastAsia"/>
          <w:b/>
          <w:bCs/>
          <w:iCs/>
          <w:color w:val="0070C0"/>
          <w:lang w:val="en-US" w:eastAsia="zh-CN"/>
        </w:rPr>
        <w:t xml:space="preserve"> EIRP calculation in discrete spatial sampling grid</w:t>
      </w:r>
    </w:p>
    <w:p w14:paraId="206D1DCF" w14:textId="77777777" w:rsidR="00847480" w:rsidRDefault="00A943C8">
      <w:pPr>
        <w:rPr>
          <w:b/>
          <w:bCs/>
          <w:iCs/>
          <w:color w:val="0070C0"/>
          <w:lang w:val="en-US" w:eastAsia="zh-CN"/>
        </w:rPr>
      </w:pPr>
      <w:r>
        <w:rPr>
          <w:rFonts w:hint="eastAsia"/>
          <w:b/>
          <w:bCs/>
          <w:iCs/>
          <w:color w:val="0070C0"/>
          <w:lang w:val="en-US" w:eastAsia="zh-CN"/>
        </w:rPr>
        <w:t>Agreement:</w:t>
      </w:r>
    </w:p>
    <w:p w14:paraId="206D1DD0" w14:textId="77777777" w:rsidR="00847480" w:rsidRDefault="00A943C8">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P</w:t>
      </w:r>
      <m:oMath>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L</m:t>
                </m:r>
              </m:sub>
            </m:sSub>
            <m:r>
              <m:rPr>
                <m:sty m:val="p"/>
              </m:rPr>
              <w:rPr>
                <w:rFonts w:ascii="Cambria Math" w:eastAsia="SimSun" w:hAnsi="Cambria Math"/>
                <w:color w:val="0070C0"/>
                <w:lang w:val="en-US" w:eastAsia="zh-CN"/>
              </w:rPr>
              <m:t xml:space="preserve"> , </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H</m:t>
                </m:r>
              </m:sub>
            </m:sSub>
          </m:e>
        </m:d>
        <m:r>
          <m:rPr>
            <m:sty m:val="p"/>
          </m:rPr>
          <w:rPr>
            <w:rFonts w:ascii="Cambria Math" w:eastAsia="SimSun" w:hAnsi="Cambria Math"/>
            <w:color w:val="0070C0"/>
            <w:lang w:val="en-US" w:eastAsia="zh-CN"/>
          </w:rPr>
          <m:t>=</m:t>
        </m:r>
        <m:f>
          <m:fPr>
            <m:ctrlPr>
              <w:rPr>
                <w:rFonts w:ascii="Cambria Math" w:eastAsia="SimSun" w:hAnsi="Cambria Math"/>
                <w:color w:val="0070C0"/>
                <w:lang w:val="en-US" w:eastAsia="zh-CN"/>
              </w:rPr>
            </m:ctrlPr>
          </m:fPr>
          <m:num>
            <m:r>
              <m:rPr>
                <m:sty m:val="p"/>
              </m:rPr>
              <w:rPr>
                <w:rFonts w:ascii="Cambria Math" w:eastAsia="SimSun" w:hAnsi="Cambria Math"/>
                <w:color w:val="0070C0"/>
                <w:lang w:val="en-US" w:eastAsia="zh-CN"/>
              </w:rPr>
              <m:t>π</m:t>
            </m:r>
          </m:num>
          <m:den>
            <m:r>
              <m:rPr>
                <m:sty m:val="p"/>
              </m:rPr>
              <w:rPr>
                <w:rFonts w:ascii="Cambria Math" w:eastAsia="SimSun" w:hAnsi="Cambria Math"/>
                <w:color w:val="0070C0"/>
                <w:lang w:val="en-US" w:eastAsia="zh-CN"/>
              </w:rPr>
              <m:t>2MN</m:t>
            </m:r>
            <m:d>
              <m:dPr>
                <m:ctrlPr>
                  <w:rPr>
                    <w:rFonts w:ascii="Cambria Math" w:eastAsia="SimSun" w:hAnsi="Cambria Math"/>
                    <w:color w:val="0070C0"/>
                    <w:lang w:val="en-US" w:eastAsia="zh-CN"/>
                  </w:rPr>
                </m:ctrlPr>
              </m:dPr>
              <m:e>
                <m:r>
                  <m:rPr>
                    <m:sty m:val="p"/>
                  </m:rPr>
                  <w:rPr>
                    <w:rFonts w:ascii="Cambria Math" w:eastAsia="SimSun" w:hAnsi="Cambria Math"/>
                    <w:color w:val="0070C0"/>
                    <w:lang w:val="en-US" w:eastAsia="zh-CN"/>
                  </w:rPr>
                  <m:t>sin</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H</m:t>
                    </m:r>
                  </m:sub>
                </m:sSub>
                <m:r>
                  <m:rPr>
                    <m:sty m:val="p"/>
                  </m:rPr>
                  <w:rPr>
                    <w:rFonts w:ascii="Cambria Math" w:eastAsia="SimSun" w:hAnsi="Cambria Math"/>
                    <w:color w:val="0070C0"/>
                    <w:lang w:val="en-US" w:eastAsia="zh-CN"/>
                  </w:rPr>
                  <m:t>-</m:t>
                </m:r>
                <m:r>
                  <m:rPr>
                    <m:sty m:val="p"/>
                  </m:rPr>
                  <w:rPr>
                    <w:rFonts w:ascii="Cambria Math" w:eastAsia="SimSun" w:hAnsi="Cambria Math"/>
                    <w:color w:val="0070C0"/>
                    <w:lang w:val="en-US" w:eastAsia="zh-CN"/>
                  </w:rPr>
                  <m:t>sin</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L</m:t>
                    </m:r>
                  </m:sub>
                </m:sSub>
              </m:e>
            </m:d>
          </m:den>
        </m:f>
        <m:nary>
          <m:naryPr>
            <m:chr m:val="∑"/>
            <m:limLoc m:val="subSup"/>
            <m:ctrlPr>
              <w:rPr>
                <w:rFonts w:ascii="Cambria Math" w:eastAsia="SimSun" w:hAnsi="Cambria Math"/>
                <w:color w:val="0070C0"/>
                <w:lang w:val="en-US" w:eastAsia="zh-CN"/>
              </w:rPr>
            </m:ctrlPr>
          </m:naryPr>
          <m:sub>
            <m:r>
              <m:rPr>
                <m:sty m:val="p"/>
              </m:rPr>
              <w:rPr>
                <w:rFonts w:ascii="Cambria Math" w:eastAsia="SimSun" w:hAnsi="Cambria Math"/>
                <w:color w:val="0070C0"/>
                <w:lang w:val="en-US" w:eastAsia="zh-CN"/>
              </w:rPr>
              <m:t>n=</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n</m:t>
                </m:r>
              </m:e>
              <m:sub>
                <m:r>
                  <m:rPr>
                    <m:sty m:val="p"/>
                  </m:rPr>
                  <w:rPr>
                    <w:rFonts w:ascii="Cambria Math" w:eastAsia="SimSun" w:hAnsi="Cambria Math"/>
                    <w:color w:val="0070C0"/>
                    <w:lang w:val="en-US" w:eastAsia="zh-CN"/>
                  </w:rPr>
                  <m:t>L</m:t>
                </m:r>
              </m:sub>
            </m:sSub>
          </m:sub>
          <m:sup>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n</m:t>
                </m:r>
              </m:e>
              <m:sub>
                <m:r>
                  <m:rPr>
                    <m:sty m:val="p"/>
                  </m:rPr>
                  <w:rPr>
                    <w:rFonts w:ascii="Cambria Math" w:eastAsia="SimSun" w:hAnsi="Cambria Math"/>
                    <w:color w:val="0070C0"/>
                    <w:lang w:val="en-US" w:eastAsia="zh-CN"/>
                  </w:rPr>
                  <m:t>H</m:t>
                </m:r>
              </m:sub>
            </m:sSub>
          </m:sup>
          <m:e>
            <m:nary>
              <m:naryPr>
                <m:chr m:val="∑"/>
                <m:limLoc m:val="subSup"/>
                <m:ctrlPr>
                  <w:rPr>
                    <w:rFonts w:ascii="Cambria Math" w:eastAsia="SimSun" w:hAnsi="Cambria Math"/>
                    <w:color w:val="0070C0"/>
                    <w:lang w:val="en-US" w:eastAsia="zh-CN"/>
                  </w:rPr>
                </m:ctrlPr>
              </m:naryPr>
              <m:sub>
                <m:r>
                  <m:rPr>
                    <m:sty m:val="p"/>
                  </m:rPr>
                  <w:rPr>
                    <w:rFonts w:ascii="Cambria Math" w:eastAsia="SimSun" w:hAnsi="Cambria Math"/>
                    <w:color w:val="0070C0"/>
                    <w:lang w:val="en-US" w:eastAsia="zh-CN"/>
                  </w:rPr>
                  <m:t>m=1</m:t>
                </m:r>
              </m:sub>
              <m:sup>
                <m:r>
                  <m:rPr>
                    <m:sty m:val="p"/>
                  </m:rPr>
                  <w:rPr>
                    <w:rFonts w:ascii="Cambria Math" w:eastAsia="SimSun" w:hAnsi="Cambria Math"/>
                    <w:color w:val="0070C0"/>
                    <w:lang w:val="en-US" w:eastAsia="zh-CN"/>
                  </w:rPr>
                  <m:t>M</m:t>
                </m:r>
              </m:sup>
              <m:e>
                <m:r>
                  <m:rPr>
                    <m:sty m:val="p"/>
                  </m:rPr>
                  <w:rPr>
                    <w:rFonts w:ascii="Cambria Math" w:eastAsia="SimSun" w:hAnsi="Cambria Math"/>
                    <w:color w:val="0070C0"/>
                    <w:lang w:val="en-US" w:eastAsia="zh-CN"/>
                  </w:rPr>
                  <m:t>P1</m:t>
                </m:r>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n</m:t>
                        </m:r>
                      </m:sub>
                    </m:sSub>
                    <m:r>
                      <m:rPr>
                        <m:sty m:val="p"/>
                      </m:rPr>
                      <w:rPr>
                        <w:rFonts w:ascii="Cambria Math" w:eastAsia="SimSun" w:hAnsi="Cambria Math"/>
                        <w:color w:val="0070C0"/>
                        <w:lang w:val="en-US" w:eastAsia="zh-CN"/>
                      </w:rPr>
                      <m:t>,</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φ</m:t>
                        </m:r>
                      </m:e>
                      <m:sub>
                        <m:r>
                          <m:rPr>
                            <m:sty m:val="p"/>
                          </m:rPr>
                          <w:rPr>
                            <w:rFonts w:ascii="Cambria Math" w:eastAsia="SimSun" w:hAnsi="Cambria Math"/>
                            <w:color w:val="0070C0"/>
                            <w:lang w:val="en-US" w:eastAsia="zh-CN"/>
                          </w:rPr>
                          <m:t>m</m:t>
                        </m:r>
                      </m:sub>
                    </m:sSub>
                  </m:e>
                </m:d>
                <m:r>
                  <m:rPr>
                    <m:sty m:val="p"/>
                  </m:rPr>
                  <w:rPr>
                    <w:rFonts w:ascii="Cambria Math" w:eastAsia="SimSun" w:hAnsi="Cambria Math"/>
                    <w:color w:val="0070C0"/>
                    <w:lang w:val="en-US" w:eastAsia="zh-CN"/>
                  </w:rPr>
                  <m:t xml:space="preserve"> cos</m:t>
                </m:r>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n</m:t>
                        </m:r>
                      </m:sub>
                    </m:sSub>
                  </m:e>
                </m:d>
              </m:e>
            </m:nary>
          </m:e>
        </m:nary>
        <m:r>
          <m:rPr>
            <m:sty m:val="p"/>
          </m:rPr>
          <w:rPr>
            <w:rFonts w:ascii="Cambria Math" w:eastAsia="SimSun" w:hAnsi="Cambria Math"/>
            <w:color w:val="0070C0"/>
            <w:lang w:val="en-US" w:eastAsia="zh-CN"/>
          </w:rPr>
          <m:t xml:space="preserve">    ,       where P1 is measured as  EIRP   </m:t>
        </m:r>
      </m:oMath>
    </w:p>
    <w:p w14:paraId="206D1DD1" w14:textId="77777777" w:rsidR="00847480" w:rsidRDefault="00A943C8">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 xml:space="preserve">M is the number of sampling points in the azimuth </w:t>
      </w:r>
      <w:proofErr w:type="gramStart"/>
      <w:r>
        <w:rPr>
          <w:rFonts w:eastAsia="SimSun" w:hint="eastAsia"/>
          <w:color w:val="0070C0"/>
          <w:lang w:val="en-US" w:eastAsia="zh-CN"/>
        </w:rPr>
        <w:t>range;</w:t>
      </w:r>
      <w:proofErr w:type="gramEnd"/>
    </w:p>
    <w:p w14:paraId="206D1DD2" w14:textId="77777777" w:rsidR="00847480" w:rsidRDefault="00A943C8">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 xml:space="preserve">[N is the number of sampling points over upper hemisphere in the elevation </w:t>
      </w:r>
      <w:proofErr w:type="gramStart"/>
      <w:r>
        <w:rPr>
          <w:rFonts w:eastAsia="SimSun" w:hint="eastAsia"/>
          <w:color w:val="0070C0"/>
          <w:lang w:val="en-US" w:eastAsia="zh-CN"/>
        </w:rPr>
        <w:t>range ]</w:t>
      </w:r>
      <w:proofErr w:type="gramEnd"/>
    </w:p>
    <w:p w14:paraId="206D1DD3" w14:textId="77777777" w:rsidR="00847480" w:rsidRDefault="00A943C8">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m:oMath>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n</m:t>
            </m:r>
          </m:e>
          <m:sub>
            <m:r>
              <m:rPr>
                <m:sty m:val="p"/>
              </m:rPr>
              <w:rPr>
                <w:rFonts w:ascii="Cambria Math" w:eastAsia="SimSun" w:hAnsi="Cambria Math"/>
                <w:color w:val="0070C0"/>
                <w:lang w:val="en-US" w:eastAsia="zh-CN"/>
              </w:rPr>
              <m:t>L</m:t>
            </m:r>
          </m:sub>
        </m:sSub>
      </m:oMath>
      <w:r>
        <w:rPr>
          <w:rFonts w:eastAsia="SimSun"/>
          <w:color w:val="0070C0"/>
          <w:lang w:val="en-US" w:eastAsia="zh-CN"/>
        </w:rPr>
        <w:tab/>
      </w:r>
      <w:proofErr w:type="gramStart"/>
      <w:r>
        <w:rPr>
          <w:rFonts w:eastAsia="SimSun"/>
          <w:color w:val="0070C0"/>
          <w:lang w:val="en-US" w:eastAsia="zh-CN"/>
        </w:rPr>
        <w:t>is</w:t>
      </w:r>
      <w:proofErr w:type="gramEnd"/>
      <w:r>
        <w:rPr>
          <w:rFonts w:eastAsia="SimSun"/>
          <w:color w:val="0070C0"/>
          <w:lang w:val="en-US" w:eastAsia="zh-CN"/>
        </w:rPr>
        <w:t xml:space="preserve"> the lowest </w:t>
      </w:r>
      <w:r>
        <w:rPr>
          <w:rFonts w:eastAsia="SimSun" w:hint="eastAsia"/>
          <w:color w:val="0070C0"/>
          <w:lang w:val="en-US" w:eastAsia="zh-CN"/>
        </w:rPr>
        <w:t>elevation sampling angles</w:t>
      </w:r>
      <w:r>
        <w:rPr>
          <w:rFonts w:eastAsia="SimSun"/>
          <w:color w:val="0070C0"/>
          <w:lang w:val="en-US" w:eastAsia="zh-CN"/>
        </w:rPr>
        <w:t xml:space="preserve"> within the </w:t>
      </w:r>
      <m:oMath>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L</m:t>
                </m:r>
              </m:sub>
            </m:sSub>
            <m:r>
              <m:rPr>
                <m:sty m:val="p"/>
              </m:rPr>
              <w:rPr>
                <w:rFonts w:ascii="Cambria Math" w:eastAsia="SimSun" w:hAnsi="Cambria Math"/>
                <w:color w:val="0070C0"/>
                <w:lang w:val="en-US" w:eastAsia="zh-CN"/>
              </w:rPr>
              <m:t xml:space="preserve"> , </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H</m:t>
                </m:r>
              </m:sub>
            </m:sSub>
          </m:e>
        </m:d>
      </m:oMath>
      <w:r>
        <w:rPr>
          <w:rFonts w:eastAsia="SimSun"/>
          <w:color w:val="0070C0"/>
          <w:lang w:val="en-US" w:eastAsia="zh-CN"/>
        </w:rPr>
        <w:t xml:space="preserve"> bounding range</w:t>
      </w:r>
    </w:p>
    <w:p w14:paraId="206D1DD4" w14:textId="77777777" w:rsidR="00847480" w:rsidRDefault="00A943C8">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m:oMath>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n</m:t>
            </m:r>
          </m:e>
          <m:sub>
            <m:r>
              <m:rPr>
                <m:sty m:val="p"/>
              </m:rPr>
              <w:rPr>
                <w:rFonts w:ascii="Cambria Math" w:eastAsia="SimSun" w:hAnsi="Cambria Math"/>
                <w:color w:val="0070C0"/>
                <w:lang w:val="en-US" w:eastAsia="zh-CN"/>
              </w:rPr>
              <m:t>H</m:t>
            </m:r>
          </m:sub>
        </m:sSub>
      </m:oMath>
      <w:r>
        <w:rPr>
          <w:rFonts w:eastAsia="SimSun"/>
          <w:color w:val="0070C0"/>
          <w:lang w:val="en-US" w:eastAsia="zh-CN"/>
        </w:rPr>
        <w:tab/>
      </w:r>
      <w:proofErr w:type="gramStart"/>
      <w:r>
        <w:rPr>
          <w:rFonts w:eastAsia="SimSun"/>
          <w:color w:val="0070C0"/>
          <w:lang w:val="en-US" w:eastAsia="zh-CN"/>
        </w:rPr>
        <w:t>is</w:t>
      </w:r>
      <w:proofErr w:type="gramEnd"/>
      <w:r>
        <w:rPr>
          <w:rFonts w:eastAsia="SimSun"/>
          <w:color w:val="0070C0"/>
          <w:lang w:val="en-US" w:eastAsia="zh-CN"/>
        </w:rPr>
        <w:t xml:space="preserve"> the highest </w:t>
      </w:r>
      <w:r>
        <w:rPr>
          <w:rFonts w:eastAsia="SimSun" w:hint="eastAsia"/>
          <w:color w:val="0070C0"/>
          <w:lang w:val="en-US" w:eastAsia="zh-CN"/>
        </w:rPr>
        <w:t>elevation sampling angles</w:t>
      </w:r>
      <w:r>
        <w:rPr>
          <w:rFonts w:eastAsia="SimSun"/>
          <w:color w:val="0070C0"/>
          <w:lang w:val="en-US" w:eastAsia="zh-CN"/>
        </w:rPr>
        <w:t xml:space="preserve"> within the </w:t>
      </w:r>
      <m:oMath>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L</m:t>
                </m:r>
              </m:sub>
            </m:sSub>
            <m:r>
              <m:rPr>
                <m:sty m:val="p"/>
              </m:rPr>
              <w:rPr>
                <w:rFonts w:ascii="Cambria Math" w:eastAsia="SimSun" w:hAnsi="Cambria Math"/>
                <w:color w:val="0070C0"/>
                <w:lang w:val="en-US" w:eastAsia="zh-CN"/>
              </w:rPr>
              <m:t xml:space="preserve"> , </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H</m:t>
                </m:r>
              </m:sub>
            </m:sSub>
          </m:e>
        </m:d>
      </m:oMath>
      <w:r>
        <w:rPr>
          <w:rFonts w:eastAsia="SimSun"/>
          <w:color w:val="0070C0"/>
          <w:lang w:val="en-US" w:eastAsia="zh-CN"/>
        </w:rPr>
        <w:t xml:space="preserve"> bounding range</w:t>
      </w:r>
      <w:r>
        <w:rPr>
          <w:rFonts w:eastAsia="SimSun" w:hint="eastAsia"/>
          <w:color w:val="0070C0"/>
          <w:lang w:val="en-US" w:eastAsia="zh-CN"/>
        </w:rPr>
        <w:t>]</w:t>
      </w:r>
    </w:p>
    <w:p w14:paraId="206D1DD5" w14:textId="77777777" w:rsidR="00847480" w:rsidRDefault="00A943C8">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m:oMath>
        <m:nary>
          <m:naryPr>
            <m:chr m:val="∑"/>
            <m:limLoc m:val="subSup"/>
            <m:ctrlPr>
              <w:rPr>
                <w:rFonts w:ascii="Cambria Math" w:eastAsia="SimSun" w:hAnsi="Cambria Math"/>
                <w:color w:val="0070C0"/>
                <w:lang w:val="en-US" w:eastAsia="zh-CN"/>
              </w:rPr>
            </m:ctrlPr>
          </m:naryPr>
          <m:sub>
            <m:r>
              <m:rPr>
                <m:sty m:val="p"/>
              </m:rPr>
              <w:rPr>
                <w:rFonts w:ascii="Cambria Math" w:eastAsia="SimSun" w:hAnsi="Cambria Math"/>
                <w:color w:val="0070C0"/>
                <w:lang w:val="en-US" w:eastAsia="zh-CN"/>
              </w:rPr>
              <m:t>m=1</m:t>
            </m:r>
          </m:sub>
          <m:sup>
            <m:r>
              <m:rPr>
                <m:sty m:val="p"/>
              </m:rPr>
              <w:rPr>
                <w:rFonts w:ascii="Cambria Math" w:eastAsia="SimSun" w:hAnsi="Cambria Math"/>
                <w:color w:val="0070C0"/>
                <w:lang w:val="en-US" w:eastAsia="zh-CN"/>
              </w:rPr>
              <m:t>M</m:t>
            </m:r>
          </m:sup>
          <m:e>
            <m:r>
              <m:rPr>
                <m:sty m:val="p"/>
              </m:rPr>
              <w:rPr>
                <w:rFonts w:ascii="Cambria Math" w:eastAsia="SimSun" w:hAnsi="Cambria Math"/>
                <w:color w:val="0070C0"/>
                <w:lang w:val="en-US" w:eastAsia="zh-CN"/>
              </w:rPr>
              <m:t>EIRP</m:t>
            </m:r>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n</m:t>
                    </m:r>
                  </m:sub>
                </m:sSub>
                <m:r>
                  <m:rPr>
                    <m:sty m:val="p"/>
                  </m:rPr>
                  <w:rPr>
                    <w:rFonts w:ascii="Cambria Math" w:eastAsia="SimSun" w:hAnsi="Cambria Math"/>
                    <w:color w:val="0070C0"/>
                    <w:lang w:val="en-US" w:eastAsia="zh-CN"/>
                  </w:rPr>
                  <m:t>,</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φ</m:t>
                    </m:r>
                  </m:e>
                  <m:sub>
                    <m:r>
                      <m:rPr>
                        <m:sty m:val="p"/>
                      </m:rPr>
                      <w:rPr>
                        <w:rFonts w:ascii="Cambria Math" w:eastAsia="SimSun" w:hAnsi="Cambria Math"/>
                        <w:color w:val="0070C0"/>
                        <w:lang w:val="en-US" w:eastAsia="zh-CN"/>
                      </w:rPr>
                      <m:t>m</m:t>
                    </m:r>
                  </m:sub>
                </m:sSub>
              </m:e>
            </m:d>
            <m:r>
              <m:rPr>
                <m:sty m:val="p"/>
              </m:rPr>
              <w:rPr>
                <w:rFonts w:ascii="Cambria Math" w:eastAsia="SimSun" w:hAnsi="Cambria Math"/>
                <w:color w:val="0070C0"/>
                <w:lang w:val="en-US" w:eastAsia="zh-CN"/>
              </w:rPr>
              <m:t xml:space="preserve"> </m:t>
            </m:r>
          </m:e>
        </m:nary>
      </m:oMath>
      <w:r>
        <w:rPr>
          <w:rFonts w:eastAsia="SimSun" w:hint="eastAsia"/>
          <w:color w:val="0070C0"/>
          <w:lang w:val="en-US" w:eastAsia="zh-CN"/>
        </w:rPr>
        <w:t xml:space="preserve"> is to produce the global sum over the whole azimuth ranges for EIRP above the horizon </w:t>
      </w:r>
      <w:proofErr w:type="gramStart"/>
      <w:r>
        <w:rPr>
          <w:rFonts w:eastAsia="SimSun" w:hint="eastAsia"/>
          <w:color w:val="0070C0"/>
          <w:lang w:val="en-US" w:eastAsia="zh-CN"/>
        </w:rPr>
        <w:t>in a given</w:t>
      </w:r>
      <w:proofErr w:type="gramEnd"/>
      <w:r>
        <w:rPr>
          <w:rFonts w:eastAsia="SimSun" w:hint="eastAsia"/>
          <w:color w:val="0070C0"/>
          <w:lang w:val="en-US" w:eastAsia="zh-CN"/>
        </w:rPr>
        <w:t xml:space="preserve"> bin.</w:t>
      </w:r>
    </w:p>
    <w:p w14:paraId="206D1DD6" w14:textId="77777777" w:rsidR="00847480" w:rsidRDefault="00A943C8">
      <w:pPr>
        <w:pStyle w:val="ListParagraph"/>
        <w:overflowPunct/>
        <w:autoSpaceDE/>
        <w:autoSpaceDN/>
        <w:adjustRightInd/>
        <w:spacing w:after="120"/>
        <w:ind w:firstLineChars="0" w:firstLine="0"/>
        <w:textAlignment w:val="auto"/>
        <w:rPr>
          <w:rFonts w:eastAsia="SimSun"/>
          <w:color w:val="0070C0"/>
          <w:highlight w:val="yellow"/>
          <w:lang w:val="en-US" w:eastAsia="zh-CN"/>
        </w:rPr>
      </w:pPr>
      <w:r>
        <w:rPr>
          <w:rFonts w:eastAsia="SimSun" w:hint="eastAsia"/>
          <w:color w:val="0070C0"/>
          <w:highlight w:val="yellow"/>
          <w:lang w:val="en-US" w:eastAsia="zh-CN"/>
        </w:rPr>
        <w:t>Note: the 1</w:t>
      </w:r>
      <w:r>
        <w:rPr>
          <w:rFonts w:eastAsia="SimSun" w:hint="eastAsia"/>
          <w:color w:val="0070C0"/>
          <w:highlight w:val="yellow"/>
          <w:vertAlign w:val="superscript"/>
          <w:lang w:val="en-US" w:eastAsia="zh-CN"/>
        </w:rPr>
        <w:t>st</w:t>
      </w:r>
      <w:r>
        <w:rPr>
          <w:rFonts w:eastAsia="SimSun" w:hint="eastAsia"/>
          <w:color w:val="0070C0"/>
          <w:highlight w:val="yellow"/>
          <w:lang w:val="en-US" w:eastAsia="zh-CN"/>
        </w:rPr>
        <w:t xml:space="preserve"> equation should be carefully reviewed by companies. </w:t>
      </w:r>
    </w:p>
    <w:p w14:paraId="206D1DD7" w14:textId="77777777" w:rsidR="00847480" w:rsidRDefault="00847480">
      <w:pPr>
        <w:pStyle w:val="ListParagraph"/>
        <w:overflowPunct/>
        <w:autoSpaceDE/>
        <w:autoSpaceDN/>
        <w:adjustRightInd/>
        <w:spacing w:after="120"/>
        <w:ind w:firstLineChars="0" w:firstLine="0"/>
        <w:textAlignment w:val="auto"/>
        <w:rPr>
          <w:iCs/>
          <w:color w:val="0070C0"/>
          <w:lang w:val="en-US" w:eastAsia="zh-CN"/>
        </w:rPr>
      </w:pPr>
    </w:p>
    <w:p w14:paraId="206D1DD8" w14:textId="77777777" w:rsidR="00847480" w:rsidRDefault="00A943C8">
      <w:pPr>
        <w:rPr>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12  draft</w:t>
      </w:r>
      <w:proofErr w:type="gramEnd"/>
      <w:r>
        <w:rPr>
          <w:rFonts w:hint="eastAsia"/>
          <w:b/>
          <w:bCs/>
          <w:iCs/>
          <w:color w:val="0070C0"/>
          <w:lang w:val="en-US" w:eastAsia="zh-CN"/>
        </w:rPr>
        <w:t xml:space="preserve"> CRs</w:t>
      </w:r>
    </w:p>
    <w:p w14:paraId="206D1DD9" w14:textId="77777777" w:rsidR="00847480" w:rsidRPr="002D3671" w:rsidRDefault="00A943C8">
      <w:pPr>
        <w:pStyle w:val="Heading2"/>
        <w:numPr>
          <w:ilvl w:val="1"/>
          <w:numId w:val="0"/>
        </w:numPr>
        <w:rPr>
          <w:lang w:val="en-GB"/>
        </w:rPr>
      </w:pPr>
      <w:bookmarkStart w:id="8" w:name="_Toc37267694"/>
      <w:bookmarkStart w:id="9" w:name="_Toc131596025"/>
      <w:bookmarkStart w:id="10" w:name="_Toc131766557"/>
      <w:bookmarkStart w:id="11" w:name="_Toc61179489"/>
      <w:bookmarkStart w:id="12" w:name="_Toc21127623"/>
      <w:bookmarkStart w:id="13" w:name="_Toc36817384"/>
      <w:bookmarkStart w:id="14" w:name="_Toc156567600"/>
      <w:bookmarkStart w:id="15" w:name="_Toc107475092"/>
      <w:bookmarkStart w:id="16" w:name="_Toc131741023"/>
      <w:bookmarkStart w:id="17" w:name="_Toc124157263"/>
      <w:bookmarkStart w:id="18" w:name="_Toc107419465"/>
      <w:bookmarkStart w:id="19" w:name="_Toc106782990"/>
      <w:bookmarkStart w:id="20" w:name="_Toc44712297"/>
      <w:bookmarkStart w:id="21" w:name="_Toc107311881"/>
      <w:bookmarkStart w:id="22" w:name="_Toc114255685"/>
      <w:bookmarkStart w:id="23" w:name="_Toc37260306"/>
      <w:bookmarkStart w:id="24" w:name="_Toc53178781"/>
      <w:bookmarkStart w:id="25" w:name="_Toc123049195"/>
      <w:bookmarkStart w:id="26" w:name="_Toc82621947"/>
      <w:bookmarkStart w:id="27" w:name="_Toc123054586"/>
      <w:bookmarkStart w:id="28" w:name="_Toc138837779"/>
      <w:bookmarkStart w:id="29" w:name="_Toc123052117"/>
      <w:bookmarkStart w:id="30" w:name="_Toc67916785"/>
      <w:bookmarkStart w:id="31" w:name="_Toc124266667"/>
      <w:bookmarkStart w:id="32" w:name="_Toc115186365"/>
      <w:bookmarkStart w:id="33" w:name="_Toc29811832"/>
      <w:bookmarkStart w:id="34" w:name="_Toc61179019"/>
      <w:bookmarkStart w:id="35" w:name="_Toc74663406"/>
      <w:bookmarkStart w:id="36" w:name="_Toc45893610"/>
      <w:bookmarkStart w:id="37" w:name="_Toc90422794"/>
      <w:bookmarkStart w:id="38" w:name="_Toc53178330"/>
      <w:bookmarkStart w:id="39" w:name="_Toc123717687"/>
      <w:r w:rsidRPr="002D3671">
        <w:rPr>
          <w:lang w:val="en-GB"/>
        </w:rPr>
        <w:t>9.9</w:t>
      </w:r>
      <w:r w:rsidRPr="002D3671">
        <w:rPr>
          <w:lang w:val="en-GB"/>
        </w:rPr>
        <w:tab/>
        <w:t xml:space="preserve">OTA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D3671">
        <w:rPr>
          <w:lang w:val="en-GB"/>
        </w:rPr>
        <w:t xml:space="preserve">spatial emission </w:t>
      </w:r>
    </w:p>
    <w:p w14:paraId="206D1DDA" w14:textId="77777777" w:rsidR="00847480" w:rsidRPr="002D3671" w:rsidRDefault="00A943C8">
      <w:pPr>
        <w:pStyle w:val="Heading3"/>
        <w:numPr>
          <w:ilvl w:val="2"/>
          <w:numId w:val="0"/>
        </w:numPr>
        <w:rPr>
          <w:lang w:val="en-GB"/>
        </w:rPr>
      </w:pPr>
      <w:bookmarkStart w:id="40" w:name="_Toc106782991"/>
      <w:bookmarkStart w:id="41" w:name="_Toc131741024"/>
      <w:bookmarkStart w:id="42" w:name="_Toc45893611"/>
      <w:bookmarkStart w:id="43" w:name="_Toc36817385"/>
      <w:bookmarkStart w:id="44" w:name="_Toc29811833"/>
      <w:bookmarkStart w:id="45" w:name="_Toc74663407"/>
      <w:bookmarkStart w:id="46" w:name="_Toc37260307"/>
      <w:bookmarkStart w:id="47" w:name="_Toc115186366"/>
      <w:bookmarkStart w:id="48" w:name="_Toc107311882"/>
      <w:bookmarkStart w:id="49" w:name="_Toc124157264"/>
      <w:bookmarkStart w:id="50" w:name="_Toc131766558"/>
      <w:bookmarkStart w:id="51" w:name="_Toc44712298"/>
      <w:bookmarkStart w:id="52" w:name="_Toc131596026"/>
      <w:bookmarkStart w:id="53" w:name="_Toc82621948"/>
      <w:bookmarkStart w:id="54" w:name="_Toc123717688"/>
      <w:bookmarkStart w:id="55" w:name="_Toc21127624"/>
      <w:bookmarkStart w:id="56" w:name="_Toc124266668"/>
      <w:bookmarkStart w:id="57" w:name="_Toc123049196"/>
      <w:bookmarkStart w:id="58" w:name="_Toc114255686"/>
      <w:bookmarkStart w:id="59" w:name="_Toc107419466"/>
      <w:bookmarkStart w:id="60" w:name="_Toc123054587"/>
      <w:bookmarkStart w:id="61" w:name="_Toc53178782"/>
      <w:bookmarkStart w:id="62" w:name="_Toc138837780"/>
      <w:bookmarkStart w:id="63" w:name="_Toc123052118"/>
      <w:bookmarkStart w:id="64" w:name="_Toc61179020"/>
      <w:bookmarkStart w:id="65" w:name="_Toc53178331"/>
      <w:bookmarkStart w:id="66" w:name="_Toc90422795"/>
      <w:bookmarkStart w:id="67" w:name="_Toc37267695"/>
      <w:bookmarkStart w:id="68" w:name="_Toc61179490"/>
      <w:bookmarkStart w:id="69" w:name="_Toc156567601"/>
      <w:bookmarkStart w:id="70" w:name="_Toc107475093"/>
      <w:bookmarkStart w:id="71" w:name="_Toc67916786"/>
      <w:r w:rsidRPr="002D3671">
        <w:rPr>
          <w:lang w:val="en-GB"/>
        </w:rPr>
        <w:t>9.9.1</w:t>
      </w:r>
      <w:r w:rsidRPr="002D3671">
        <w:rPr>
          <w:lang w:val="en-GB"/>
        </w:rPr>
        <w:tab/>
        <w:t>General</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06D1DDB" w14:textId="22C61C4C" w:rsidR="00847480" w:rsidRDefault="00A943C8">
      <w:pPr>
        <w:rPr>
          <w:lang w:eastAsia="zh-CN"/>
        </w:rPr>
      </w:pPr>
      <w:r>
        <w:rPr>
          <w:lang w:eastAsia="zh-CN"/>
        </w:rPr>
        <w:t>OTA spatial emission re</w:t>
      </w:r>
      <w:r>
        <w:rPr>
          <w:lang w:eastAsia="zh-CN"/>
        </w:rPr>
        <w:t xml:space="preserve">quirements are defined to set </w:t>
      </w:r>
      <w:del w:id="72" w:author="Aurelian Bria" w:date="2024-05-24T03:50:00Z">
        <w:r w:rsidDel="00F5516C">
          <w:rPr>
            <w:lang w:eastAsia="zh-CN"/>
          </w:rPr>
          <w:delText xml:space="preserve">requirement </w:delText>
        </w:r>
      </w:del>
      <w:ins w:id="73" w:author="Aurelian Bria" w:date="2024-05-24T03:50:00Z">
        <w:r w:rsidR="00F5516C">
          <w:rPr>
            <w:lang w:eastAsia="zh-CN"/>
          </w:rPr>
          <w:t xml:space="preserve">upper limits </w:t>
        </w:r>
      </w:ins>
      <w:r>
        <w:rPr>
          <w:lang w:eastAsia="zh-CN"/>
        </w:rPr>
        <w:t xml:space="preserve">on </w:t>
      </w:r>
      <w:ins w:id="74" w:author="Aurelian Bria" w:date="2024-05-24T03:54:00Z">
        <w:r w:rsidR="00F5516C">
          <w:rPr>
            <w:lang w:eastAsia="zh-CN"/>
          </w:rPr>
          <w:t>radiated power</w:t>
        </w:r>
      </w:ins>
      <w:del w:id="75" w:author="Aurelian Bria" w:date="2024-05-24T03:54:00Z">
        <w:r w:rsidDel="00F5516C">
          <w:rPr>
            <w:lang w:eastAsia="zh-CN"/>
          </w:rPr>
          <w:delText>emission</w:delText>
        </w:r>
      </w:del>
      <w:r>
        <w:rPr>
          <w:lang w:eastAsia="zh-CN"/>
        </w:rPr>
        <w:t xml:space="preserve"> in</w:t>
      </w:r>
      <w:ins w:id="76" w:author="Aurelian Bria" w:date="2024-05-24T03:51:00Z">
        <w:r w:rsidR="00F5516C">
          <w:rPr>
            <w:lang w:eastAsia="zh-CN"/>
          </w:rPr>
          <w:t xml:space="preserve"> </w:t>
        </w:r>
      </w:ins>
      <w:ins w:id="77" w:author="Aurelian Bria" w:date="2024-05-24T03:53:00Z">
        <w:r w:rsidR="00F5516C">
          <w:rPr>
            <w:lang w:eastAsia="zh-CN"/>
          </w:rPr>
          <w:t>specific</w:t>
        </w:r>
      </w:ins>
      <w:commentRangeStart w:id="78"/>
      <w:commentRangeStart w:id="79"/>
      <w:ins w:id="80" w:author="Aurelian Bria" w:date="2024-05-24T03:51:00Z">
        <w:r w:rsidR="00F5516C">
          <w:rPr>
            <w:lang w:eastAsia="zh-CN"/>
          </w:rPr>
          <w:t xml:space="preserve"> directions</w:t>
        </w:r>
      </w:ins>
      <w:commentRangeEnd w:id="78"/>
      <w:ins w:id="81" w:author="Aurelian Bria" w:date="2024-05-24T03:52:00Z">
        <w:r w:rsidR="00F5516C">
          <w:rPr>
            <w:rStyle w:val="CommentReference"/>
          </w:rPr>
          <w:commentReference w:id="78"/>
        </w:r>
      </w:ins>
      <w:commentRangeEnd w:id="79"/>
      <w:ins w:id="82" w:author="Aurelian Bria" w:date="2024-05-24T03:53:00Z">
        <w:r w:rsidR="00F5516C">
          <w:rPr>
            <w:rStyle w:val="CommentReference"/>
          </w:rPr>
          <w:commentReference w:id="79"/>
        </w:r>
      </w:ins>
      <w:del w:id="83" w:author="Aurelian Bria" w:date="2024-05-24T03:51:00Z">
        <w:r w:rsidDel="00F5516C">
          <w:rPr>
            <w:lang w:eastAsia="zh-CN"/>
          </w:rPr>
          <w:delText xml:space="preserve"> unintended directions</w:delText>
        </w:r>
      </w:del>
      <w:r>
        <w:rPr>
          <w:lang w:eastAsia="zh-CN"/>
        </w:rPr>
        <w:t>.</w:t>
      </w:r>
    </w:p>
    <w:p w14:paraId="206D1DDC" w14:textId="77777777" w:rsidR="00847480" w:rsidRPr="002D3671" w:rsidRDefault="00A943C8">
      <w:pPr>
        <w:pStyle w:val="Heading3"/>
        <w:numPr>
          <w:ilvl w:val="2"/>
          <w:numId w:val="0"/>
        </w:numPr>
        <w:rPr>
          <w:lang w:val="en-GB"/>
        </w:rPr>
      </w:pPr>
      <w:bookmarkStart w:id="84" w:name="_Toc123049197"/>
      <w:bookmarkStart w:id="85" w:name="_Toc45893612"/>
      <w:bookmarkStart w:id="86" w:name="_Toc37260308"/>
      <w:bookmarkStart w:id="87" w:name="_Toc107311883"/>
      <w:bookmarkStart w:id="88" w:name="_Toc90422796"/>
      <w:bookmarkStart w:id="89" w:name="_Toc53178332"/>
      <w:bookmarkStart w:id="90" w:name="_Toc138837781"/>
      <w:bookmarkStart w:id="91" w:name="_Toc131596027"/>
      <w:bookmarkStart w:id="92" w:name="_Toc131741025"/>
      <w:bookmarkStart w:id="93" w:name="_Toc74663408"/>
      <w:bookmarkStart w:id="94" w:name="_Toc123052119"/>
      <w:bookmarkStart w:id="95" w:name="_Toc67916787"/>
      <w:bookmarkStart w:id="96" w:name="_Toc123717689"/>
      <w:bookmarkStart w:id="97" w:name="_Toc29811834"/>
      <w:bookmarkStart w:id="98" w:name="_Toc123054588"/>
      <w:bookmarkStart w:id="99" w:name="_Toc107419467"/>
      <w:bookmarkStart w:id="100" w:name="_Toc36817386"/>
      <w:bookmarkStart w:id="101" w:name="_Toc21127625"/>
      <w:bookmarkStart w:id="102" w:name="_Toc107475094"/>
      <w:bookmarkStart w:id="103" w:name="_Toc61179491"/>
      <w:bookmarkStart w:id="104" w:name="_Toc124157265"/>
      <w:bookmarkStart w:id="105" w:name="_Toc44712299"/>
      <w:bookmarkStart w:id="106" w:name="_Toc53178783"/>
      <w:bookmarkStart w:id="107" w:name="_Toc106782992"/>
      <w:bookmarkStart w:id="108" w:name="_Toc114255687"/>
      <w:bookmarkStart w:id="109" w:name="_Toc124266669"/>
      <w:bookmarkStart w:id="110" w:name="_Toc82621949"/>
      <w:bookmarkStart w:id="111" w:name="_Toc115186367"/>
      <w:bookmarkStart w:id="112" w:name="_Toc61179021"/>
      <w:bookmarkStart w:id="113" w:name="_Toc156567602"/>
      <w:bookmarkStart w:id="114" w:name="_Toc131766559"/>
      <w:bookmarkStart w:id="115" w:name="_Toc37267696"/>
      <w:r w:rsidRPr="002D3671">
        <w:rPr>
          <w:lang w:val="en-GB"/>
        </w:rPr>
        <w:t>9.9.2</w:t>
      </w:r>
      <w:r w:rsidRPr="002D3671">
        <w:rPr>
          <w:lang w:val="en-GB"/>
        </w:rPr>
        <w:tab/>
        <w:t>Protection of FSS UL</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206D1DDD" w14:textId="1C3AD4C2" w:rsidR="00847480" w:rsidRDefault="00A943C8">
      <w:pPr>
        <w:rPr>
          <w:lang w:val="en-US" w:eastAsia="zh-CN"/>
        </w:rPr>
      </w:pPr>
      <w:r>
        <w:rPr>
          <w:lang w:eastAsia="zh-CN"/>
        </w:rPr>
        <w:t>Th</w:t>
      </w:r>
      <w:ins w:id="116" w:author="Aurelian Bria" w:date="2024-05-24T03:55:00Z">
        <w:r w:rsidR="005E4729">
          <w:rPr>
            <w:lang w:eastAsia="zh-CN"/>
          </w:rPr>
          <w:t>is</w:t>
        </w:r>
      </w:ins>
      <w:del w:id="117" w:author="Aurelian Bria" w:date="2024-05-24T03:55:00Z">
        <w:r w:rsidDel="005E4729">
          <w:rPr>
            <w:lang w:eastAsia="zh-CN"/>
          </w:rPr>
          <w:delText>e</w:delText>
        </w:r>
      </w:del>
      <w:r>
        <w:rPr>
          <w:lang w:eastAsia="zh-CN"/>
        </w:rPr>
        <w:t xml:space="preserve"> requirement </w:t>
      </w:r>
      <w:del w:id="118" w:author="Aurelian Bria" w:date="2024-05-24T03:55:00Z">
        <w:r w:rsidDel="005E4729">
          <w:rPr>
            <w:lang w:eastAsia="zh-CN"/>
          </w:rPr>
          <w:delText>is defined</w:delText>
        </w:r>
      </w:del>
      <w:ins w:id="119" w:author="Aurelian Bria" w:date="2024-05-24T03:55:00Z">
        <w:r w:rsidR="005E4729">
          <w:rPr>
            <w:lang w:eastAsia="zh-CN"/>
          </w:rPr>
          <w:t>shall be applied</w:t>
        </w:r>
      </w:ins>
      <w:r>
        <w:rPr>
          <w:lang w:eastAsia="zh-CN"/>
        </w:rPr>
        <w:t xml:space="preserve"> to </w:t>
      </w:r>
      <w:ins w:id="120" w:author="Aurelian Bria" w:date="2024-05-24T03:56:00Z">
        <w:r w:rsidR="00A2071B">
          <w:rPr>
            <w:lang w:eastAsia="zh-CN"/>
          </w:rPr>
          <w:t xml:space="preserve">BS operating in </w:t>
        </w:r>
      </w:ins>
      <w:ins w:id="121" w:author="Aurelian Bria" w:date="2024-05-24T04:14:00Z">
        <w:r w:rsidR="006E775D">
          <w:rPr>
            <w:lang w:eastAsia="zh-CN"/>
          </w:rPr>
          <w:t>band n104</w:t>
        </w:r>
      </w:ins>
      <w:ins w:id="122" w:author="Aurelian Bria" w:date="2024-05-24T03:56:00Z">
        <w:r w:rsidR="00A2071B">
          <w:rPr>
            <w:lang w:eastAsia="zh-CN"/>
          </w:rPr>
          <w:t xml:space="preserve"> to </w:t>
        </w:r>
      </w:ins>
      <w:r>
        <w:rPr>
          <w:lang w:eastAsia="zh-CN"/>
        </w:rPr>
        <w:t>protect</w:t>
      </w:r>
      <w:del w:id="123" w:author="Aurelian Bria" w:date="2024-05-24T03:58:00Z">
        <w:r w:rsidDel="0002334F">
          <w:rPr>
            <w:lang w:eastAsia="zh-CN"/>
          </w:rPr>
          <w:delText xml:space="preserve"> </w:delText>
        </w:r>
      </w:del>
      <w:ins w:id="124" w:author="Aurelian Bria" w:date="2024-05-24T03:57:00Z">
        <w:r w:rsidR="00A2071B">
          <w:rPr>
            <w:lang w:eastAsia="zh-CN"/>
          </w:rPr>
          <w:t xml:space="preserve"> </w:t>
        </w:r>
      </w:ins>
      <w:r>
        <w:rPr>
          <w:lang w:eastAsia="zh-CN"/>
        </w:rPr>
        <w:t xml:space="preserve">FSS </w:t>
      </w:r>
      <w:r>
        <w:t>(Earth-to-space)</w:t>
      </w:r>
      <w:ins w:id="125" w:author="Aurelian Bria" w:date="2024-05-24T03:58:00Z">
        <w:r w:rsidR="0002334F">
          <w:t xml:space="preserve"> satellite</w:t>
        </w:r>
      </w:ins>
      <w:r>
        <w:rPr>
          <w:lang w:eastAsia="zh-CN"/>
        </w:rPr>
        <w:t xml:space="preserve"> </w:t>
      </w:r>
      <w:ins w:id="126" w:author="Aurelian Bria" w:date="2024-05-24T03:58:00Z">
        <w:r w:rsidR="0002334F">
          <w:rPr>
            <w:lang w:eastAsia="zh-CN"/>
          </w:rPr>
          <w:t>receiver</w:t>
        </w:r>
      </w:ins>
      <w:del w:id="127" w:author="Aurelian Bria" w:date="2024-05-24T03:57:00Z">
        <w:r w:rsidDel="00A2071B">
          <w:rPr>
            <w:lang w:eastAsia="zh-CN"/>
          </w:rPr>
          <w:delText>UL receiver</w:delText>
        </w:r>
        <w:r w:rsidDel="00A2071B">
          <w:rPr>
            <w:rFonts w:hint="eastAsia"/>
            <w:lang w:val="en-US" w:eastAsia="zh-CN"/>
          </w:rPr>
          <w:delText xml:space="preserve"> </w:delText>
        </w:r>
      </w:del>
      <w:del w:id="128" w:author="Aurelian Bria" w:date="2024-05-24T03:56:00Z">
        <w:r w:rsidDel="00A2071B">
          <w:rPr>
            <w:rFonts w:hint="eastAsia"/>
            <w:lang w:val="en-US" w:eastAsia="zh-CN"/>
          </w:rPr>
          <w:delText>operating within frequency range 6425 to 7075MHz</w:delText>
        </w:r>
        <w:r w:rsidDel="00A2071B">
          <w:rPr>
            <w:lang w:eastAsia="zh-CN"/>
          </w:rPr>
          <w:delText xml:space="preserve"> from</w:delText>
        </w:r>
      </w:del>
      <w:del w:id="129" w:author="Aurelian Bria" w:date="2024-05-24T03:57:00Z">
        <w:r w:rsidDel="00A2071B">
          <w:rPr>
            <w:lang w:eastAsia="zh-CN"/>
          </w:rPr>
          <w:delText xml:space="preserve"> interference</w:delText>
        </w:r>
      </w:del>
      <w:r>
        <w:rPr>
          <w:lang w:eastAsia="zh-CN"/>
        </w:rPr>
        <w:t>.</w:t>
      </w:r>
      <w:r>
        <w:rPr>
          <w:rFonts w:hint="eastAsia"/>
          <w:lang w:val="en-US" w:eastAsia="zh-CN"/>
        </w:rPr>
        <w:t xml:space="preserve"> </w:t>
      </w:r>
    </w:p>
    <w:p w14:paraId="206D1DDE" w14:textId="77777777" w:rsidR="00847480" w:rsidRDefault="00847480">
      <w:pPr>
        <w:rPr>
          <w:lang w:val="en-US" w:eastAsia="zh-CN"/>
        </w:rPr>
      </w:pPr>
    </w:p>
    <w:p w14:paraId="206D1DDF" w14:textId="77777777" w:rsidR="00847480" w:rsidRDefault="00A943C8">
      <w:pPr>
        <w:pStyle w:val="Heading4"/>
        <w:numPr>
          <w:ilvl w:val="3"/>
          <w:numId w:val="0"/>
        </w:numPr>
        <w:rPr>
          <w:lang w:val="en-US"/>
        </w:rPr>
      </w:pPr>
      <w:bookmarkStart w:id="130" w:name="_Toc131740836"/>
      <w:bookmarkStart w:id="131" w:name="_Toc131595838"/>
      <w:bookmarkStart w:id="132" w:name="_Toc156567413"/>
      <w:bookmarkStart w:id="133" w:name="_Toc124157076"/>
      <w:bookmarkStart w:id="134" w:name="_Toc123049011"/>
      <w:bookmarkStart w:id="135" w:name="_Toc107311713"/>
      <w:bookmarkStart w:id="136" w:name="_Toc29811703"/>
      <w:bookmarkStart w:id="137" w:name="_Toc107474924"/>
      <w:bookmarkStart w:id="138" w:name="_Toc44712161"/>
      <w:bookmarkStart w:id="139" w:name="_Toc45893474"/>
      <w:bookmarkStart w:id="140" w:name="_Toc90422629"/>
      <w:bookmarkStart w:id="141" w:name="_Toc74663242"/>
      <w:bookmarkStart w:id="142" w:name="_Toc123717500"/>
      <w:bookmarkStart w:id="143" w:name="_Toc82621782"/>
      <w:bookmarkStart w:id="144" w:name="_Toc138837592"/>
      <w:bookmarkStart w:id="145" w:name="_Toc13080204"/>
      <w:bookmarkStart w:id="146" w:name="_Toc61179348"/>
      <w:bookmarkStart w:id="147" w:name="_Toc53178652"/>
      <w:bookmarkStart w:id="148" w:name="_Toc107419297"/>
      <w:bookmarkStart w:id="149" w:name="_Toc124266480"/>
      <w:bookmarkStart w:id="150" w:name="_Toc131766370"/>
      <w:bookmarkStart w:id="151" w:name="_Toc114255517"/>
      <w:bookmarkStart w:id="152" w:name="_Toc37267559"/>
      <w:bookmarkStart w:id="153" w:name="_Toc115186197"/>
      <w:bookmarkStart w:id="154" w:name="_Toc36817255"/>
      <w:bookmarkStart w:id="155" w:name="_Toc123051930"/>
      <w:bookmarkStart w:id="156" w:name="_Toc67916644"/>
      <w:bookmarkStart w:id="157" w:name="_Toc53178201"/>
      <w:bookmarkStart w:id="158" w:name="_Toc123054399"/>
      <w:bookmarkStart w:id="159" w:name="_Toc61178878"/>
      <w:bookmarkStart w:id="160" w:name="_Toc37260171"/>
      <w:bookmarkStart w:id="161" w:name="_Toc106782822"/>
      <w:r w:rsidRPr="002D3671">
        <w:rPr>
          <w:lang w:val="en-GB"/>
        </w:rPr>
        <w:t>9.9.2.1</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2D3671">
        <w:rPr>
          <w:lang w:val="en-GB"/>
        </w:rPr>
        <w:tab/>
        <w:t>Minimum requirement</w:t>
      </w:r>
      <w:r>
        <w:rPr>
          <w:rFonts w:hint="eastAsia"/>
          <w:lang w:val="en-US"/>
        </w:rPr>
        <w:t xml:space="preserve"> for BS type 1-H and BS type 1-O</w:t>
      </w:r>
    </w:p>
    <w:p w14:paraId="206D1DE0" w14:textId="41F5228F" w:rsidR="00847480" w:rsidRDefault="00A943C8">
      <w:pPr>
        <w:overflowPunct w:val="0"/>
        <w:autoSpaceDE w:val="0"/>
        <w:autoSpaceDN w:val="0"/>
        <w:adjustRightInd w:val="0"/>
        <w:textAlignment w:val="baseline"/>
        <w:rPr>
          <w:lang w:val="en-US" w:eastAsia="zh-CN"/>
        </w:rPr>
      </w:pPr>
      <w:r>
        <w:t>For BS type 1-H and BS type 1-O</w:t>
      </w:r>
      <w:ins w:id="162" w:author="Aurelian Bria" w:date="2024-05-24T04:07:00Z">
        <w:r w:rsidR="00E919BD">
          <w:t xml:space="preserve"> operating in </w:t>
        </w:r>
      </w:ins>
      <w:ins w:id="163" w:author="Aurelian Bria" w:date="2024-05-24T04:14:00Z">
        <w:r w:rsidR="006E775D">
          <w:t>band n104</w:t>
        </w:r>
      </w:ins>
      <w:commentRangeStart w:id="164"/>
      <w:r>
        <w:t xml:space="preserve">, </w:t>
      </w:r>
      <w:commentRangeEnd w:id="164"/>
      <w:r>
        <w:rPr>
          <w:rStyle w:val="CommentReference"/>
        </w:rPr>
        <w:commentReference w:id="164"/>
      </w:r>
      <w:r>
        <w:t xml:space="preserve">the </w:t>
      </w:r>
      <w:del w:id="165" w:author="Aurelian Bria" w:date="2024-05-24T03:59:00Z">
        <w:r w:rsidDel="00E06E68">
          <w:delText xml:space="preserve">requirement is defined as a maximum allowed </w:delText>
        </w:r>
      </w:del>
      <w:r>
        <w:t>Expected EIRP</w:t>
      </w:r>
      <w:ins w:id="166" w:author="Aurelian Bria" w:date="2024-05-24T03:59:00Z">
        <w:r w:rsidR="00E06E68">
          <w:t xml:space="preserve"> </w:t>
        </w:r>
      </w:ins>
      <w:r>
        <w:t xml:space="preserve">(EEIRP) </w:t>
      </w:r>
      <w:ins w:id="167" w:author="Aurelian Bria" w:date="2024-05-24T04:02:00Z">
        <w:r w:rsidR="00734AFD">
          <w:t xml:space="preserve">in the frequency range </w:t>
        </w:r>
        <w:r w:rsidR="00734AFD">
          <w:rPr>
            <w:lang w:eastAsia="zh-CN"/>
          </w:rPr>
          <w:t>6425 – 7075 MHz</w:t>
        </w:r>
        <w:r w:rsidR="00734AFD" w:rsidDel="00E06E68">
          <w:t xml:space="preserve"> </w:t>
        </w:r>
      </w:ins>
      <w:del w:id="168" w:author="Aurelian Bria" w:date="2024-05-24T03:59:00Z">
        <w:r w:rsidDel="00E06E68">
          <w:delText xml:space="preserve">level profile </w:delText>
        </w:r>
      </w:del>
      <w:del w:id="169" w:author="Aurelian Bria" w:date="2024-05-24T04:04:00Z">
        <w:r w:rsidDel="008B5AE9">
          <w:delText xml:space="preserve">above </w:delText>
        </w:r>
      </w:del>
      <w:ins w:id="170" w:author="Aurelian Bria" w:date="2024-05-24T04:00:00Z">
        <w:r w:rsidR="00E06E68">
          <w:rPr>
            <w:lang w:val="en-US" w:eastAsia="zh-CN"/>
          </w:rPr>
          <w:t>,</w:t>
        </w:r>
      </w:ins>
      <w:del w:id="171" w:author="Aurelian Bria" w:date="2024-05-24T04:00:00Z">
        <w:r w:rsidDel="00E06E68">
          <w:rPr>
            <w:rFonts w:hint="eastAsia"/>
            <w:lang w:val="en-US" w:eastAsia="zh-CN"/>
          </w:rPr>
          <w:delText>azimuth</w:delText>
        </w:r>
      </w:del>
      <w:r>
        <w:t xml:space="preserve"> </w:t>
      </w:r>
      <w:del w:id="172" w:author="Aurelian Bria" w:date="2024-05-24T04:00:00Z">
        <w:r w:rsidDel="00E06E68">
          <w:delText xml:space="preserve">for </w:delText>
        </w:r>
        <w:r w:rsidDel="00E06E68">
          <w:rPr>
            <w:rFonts w:hint="eastAsia"/>
            <w:lang w:val="en-US" w:eastAsia="zh-CN"/>
          </w:rPr>
          <w:delText>elevation</w:delText>
        </w:r>
        <w:r w:rsidDel="00E06E68">
          <w:delText xml:space="preserve"> angular ranges listed in Table 9.9.2.1-1, where</w:delText>
        </w:r>
        <w:r w:rsidDel="00E06E68">
          <w:rPr>
            <w:rFonts w:hint="eastAsia"/>
            <w:lang w:val="en-US" w:eastAsia="zh-CN"/>
          </w:rPr>
          <w:delText xml:space="preserve"> and th</w:delText>
        </w:r>
        <w:r w:rsidDel="00E06E68">
          <w:rPr>
            <w:lang w:val="en-US" w:eastAsia="zh-CN"/>
          </w:rPr>
          <w:delText xml:space="preserve">e </w:delText>
        </w:r>
        <w:r w:rsidDel="00E06E68">
          <w:rPr>
            <w:rFonts w:hint="eastAsia"/>
            <w:lang w:val="en-US" w:eastAsia="zh-CN"/>
          </w:rPr>
          <w:delText xml:space="preserve">elevation </w:delText>
        </w:r>
        <w:r w:rsidDel="00E06E68">
          <w:rPr>
            <w:lang w:val="en-US" w:eastAsia="zh-CN"/>
          </w:rPr>
          <w:delText xml:space="preserve">angles are described </w:delText>
        </w:r>
        <w:r w:rsidDel="00E06E68">
          <w:rPr>
            <w:rFonts w:hint="eastAsia"/>
            <w:lang w:val="en-US" w:eastAsia="zh-CN"/>
          </w:rPr>
          <w:delText>in</w:delText>
        </w:r>
        <w:r w:rsidDel="00E06E68">
          <w:rPr>
            <w:lang w:val="en-US" w:eastAsia="zh-CN"/>
          </w:rPr>
          <w:delText xml:space="preserve"> figure 9.9.2.1-1.</w:delText>
        </w:r>
      </w:del>
      <w:ins w:id="173" w:author="Aurelian Bria" w:date="2024-05-24T04:00:00Z">
        <w:r w:rsidR="00E06E68">
          <w:rPr>
            <w:lang w:val="en-US" w:eastAsia="zh-CN"/>
          </w:rPr>
          <w:t>shall not exceed the values specifi</w:t>
        </w:r>
      </w:ins>
      <w:ins w:id="174" w:author="Aurelian Bria" w:date="2024-05-24T04:02:00Z">
        <w:r w:rsidR="008B5AE9">
          <w:rPr>
            <w:lang w:val="en-US" w:eastAsia="zh-CN"/>
          </w:rPr>
          <w:t>e</w:t>
        </w:r>
      </w:ins>
      <w:ins w:id="175" w:author="Aurelian Bria" w:date="2024-05-24T04:00:00Z">
        <w:r w:rsidR="00E06E68">
          <w:rPr>
            <w:lang w:val="en-US" w:eastAsia="zh-CN"/>
          </w:rPr>
          <w:t>d in table 9.9.2.1</w:t>
        </w:r>
      </w:ins>
      <w:ins w:id="176" w:author="Aurelian Bria" w:date="2024-05-24T04:01:00Z">
        <w:r w:rsidR="00E06E68">
          <w:rPr>
            <w:lang w:val="en-US" w:eastAsia="zh-CN"/>
          </w:rPr>
          <w:t>-1.</w:t>
        </w:r>
      </w:ins>
    </w:p>
    <w:p w14:paraId="206D1DE1" w14:textId="06DEC72A" w:rsidR="00847480" w:rsidDel="00E06E68" w:rsidRDefault="00A943C8">
      <w:pPr>
        <w:rPr>
          <w:del w:id="177" w:author="Aurelian Bria" w:date="2024-05-24T04:01:00Z"/>
          <w:lang w:val="en-US"/>
        </w:rPr>
      </w:pPr>
      <w:commentRangeStart w:id="178"/>
      <w:commentRangeStart w:id="179"/>
      <w:r>
        <w:lastRenderedPageBreak/>
        <w:t>EEIRP</w:t>
      </w:r>
      <w:commentRangeEnd w:id="178"/>
      <w:r>
        <w:rPr>
          <w:rStyle w:val="CommentReference"/>
        </w:rPr>
        <w:commentReference w:id="178"/>
      </w:r>
      <w:commentRangeEnd w:id="179"/>
      <w:r>
        <w:rPr>
          <w:rStyle w:val="CommentReference"/>
        </w:rPr>
        <w:commentReference w:id="179"/>
      </w:r>
      <w:r>
        <w:t xml:space="preserve"> is </w:t>
      </w:r>
      <w:r>
        <w:rPr>
          <w:lang w:val="en-US"/>
        </w:rPr>
        <w:t>defined as the average value of the EIRP, with the averaging being performed</w:t>
      </w:r>
      <w:del w:id="180" w:author="Aurelian Bria" w:date="2024-05-24T04:01:00Z">
        <w:r w:rsidDel="00E06E68">
          <w:rPr>
            <w:lang w:val="en-US"/>
          </w:rPr>
          <w:delText xml:space="preserve">: </w:delText>
        </w:r>
      </w:del>
    </w:p>
    <w:p w14:paraId="206D1DE2" w14:textId="1FC7206B" w:rsidR="00847480" w:rsidRDefault="00A943C8">
      <w:pPr>
        <w:rPr>
          <w:lang w:val="en-US"/>
        </w:rPr>
        <w:pPrChange w:id="181" w:author="Aurelian Bria" w:date="2024-05-24T04:01:00Z">
          <w:pPr>
            <w:ind w:leftChars="100" w:left="200"/>
          </w:pPr>
        </w:pPrChange>
      </w:pPr>
      <w:del w:id="182" w:author="Aurelian Bria" w:date="2024-05-24T04:01:00Z">
        <w:r w:rsidDel="00E06E68">
          <w:delText>-</w:delText>
        </w:r>
        <w:r w:rsidDel="00E06E68">
          <w:tab/>
          <w:delText xml:space="preserve"> </w:delText>
        </w:r>
        <w:r w:rsidDel="00E06E68">
          <w:rPr>
            <w:lang w:val="en-US"/>
          </w:rPr>
          <w:delText>O</w:delText>
        </w:r>
      </w:del>
      <w:ins w:id="183" w:author="Aurelian Bria" w:date="2024-05-24T04:01:00Z">
        <w:r w:rsidR="00E06E68">
          <w:rPr>
            <w:lang w:val="en-US"/>
          </w:rPr>
          <w:t xml:space="preserve"> o</w:t>
        </w:r>
      </w:ins>
      <w:r>
        <w:rPr>
          <w:lang w:val="en-US"/>
        </w:rPr>
        <w:t xml:space="preserve">ver </w:t>
      </w:r>
      <w:r>
        <w:rPr>
          <w:rFonts w:hint="eastAsia"/>
          <w:lang w:val="en-US" w:eastAsia="zh-CN"/>
        </w:rPr>
        <w:t>azimuth</w:t>
      </w:r>
      <w:r>
        <w:rPr>
          <w:lang w:val="en-US"/>
        </w:rPr>
        <w:t xml:space="preserve"> angles from −180° to +180 ° and over the specified </w:t>
      </w:r>
      <w:r>
        <w:rPr>
          <w:rFonts w:hint="eastAsia"/>
          <w:lang w:val="en-US" w:eastAsia="zh-CN"/>
        </w:rPr>
        <w:t>elevation</w:t>
      </w:r>
      <w:r>
        <w:rPr>
          <w:lang w:val="en-US"/>
        </w:rPr>
        <w:t xml:space="preserve"> angle range [</w:t>
      </w:r>
      <w:proofErr w:type="spellStart"/>
      <w:r>
        <w:rPr>
          <w:lang w:val="en-US"/>
        </w:rPr>
        <w:t>θ</w:t>
      </w:r>
      <w:r>
        <w:rPr>
          <w:vertAlign w:val="subscript"/>
          <w:lang w:val="en-US"/>
        </w:rPr>
        <w:t>L</w:t>
      </w:r>
      <w:proofErr w:type="spellEnd"/>
      <w:r>
        <w:rPr>
          <w:lang w:val="en-US"/>
        </w:rPr>
        <w:t xml:space="preserve"> ≤ θ &lt; </w:t>
      </w:r>
      <w:proofErr w:type="spellStart"/>
      <w:r>
        <w:rPr>
          <w:lang w:val="en-US"/>
        </w:rPr>
        <w:t>θ</w:t>
      </w:r>
      <w:r>
        <w:rPr>
          <w:vertAlign w:val="subscript"/>
          <w:lang w:val="en-US"/>
        </w:rPr>
        <w:t>H</w:t>
      </w:r>
      <w:proofErr w:type="spellEnd"/>
      <w:r w:rsidRPr="002D3671">
        <w:rPr>
          <w:lang w:val="en-US"/>
        </w:rPr>
        <w:t>]</w:t>
      </w:r>
      <w:r>
        <w:rPr>
          <w:lang w:val="en-US"/>
        </w:rPr>
        <w:t xml:space="preserve"> in table 9.9.2-1 </w:t>
      </w:r>
    </w:p>
    <w:p w14:paraId="206D1DE3" w14:textId="3A043450" w:rsidR="00847480" w:rsidDel="00E06E68" w:rsidRDefault="00A943C8">
      <w:pPr>
        <w:ind w:leftChars="100" w:left="200"/>
        <w:rPr>
          <w:del w:id="184" w:author="Aurelian Bria" w:date="2024-05-24T04:01:00Z"/>
          <w:lang w:val="en-US" w:eastAsia="zh-CN"/>
        </w:rPr>
      </w:pPr>
      <w:del w:id="185" w:author="Aurelian Bria" w:date="2024-05-24T04:01:00Z">
        <w:r w:rsidDel="00E06E68">
          <w:delText>-</w:delText>
        </w:r>
        <w:r w:rsidDel="00E06E68">
          <w:tab/>
          <w:delText xml:space="preserve"> </w:delText>
        </w:r>
        <w:r w:rsidDel="00E06E68">
          <w:rPr>
            <w:lang w:val="en-US"/>
          </w:rPr>
          <w:delText>With the BS</w:delText>
        </w:r>
        <w:r w:rsidDel="00E06E68">
          <w:rPr>
            <w:rFonts w:hint="eastAsia"/>
            <w:lang w:val="en-US" w:eastAsia="zh-CN"/>
          </w:rPr>
          <w:delText xml:space="preserve"> </w:delText>
        </w:r>
        <w:r w:rsidDel="00E06E68">
          <w:rPr>
            <w:lang w:val="en-US"/>
          </w:rPr>
          <w:delText xml:space="preserve">generating </w:delText>
        </w:r>
        <w:r w:rsidDel="00E06E68">
          <w:rPr>
            <w:i/>
          </w:rPr>
          <w:delText>beam peak directions</w:delText>
        </w:r>
        <w:r w:rsidDel="00E06E68">
          <w:delText> </w:delText>
        </w:r>
        <w:r w:rsidDel="00E06E68">
          <w:rPr>
            <w:lang w:val="en-US"/>
          </w:rPr>
          <w:delText xml:space="preserve">within the </w:delText>
        </w:r>
        <w:r w:rsidDel="00E06E68">
          <w:rPr>
            <w:i/>
            <w:lang w:val="en-US"/>
          </w:rPr>
          <w:delText>OTA peak directions set</w:delText>
        </w:r>
        <w:r w:rsidDel="00E06E68">
          <w:rPr>
            <w:lang w:val="en-US"/>
          </w:rPr>
          <w:delText>.</w:delText>
        </w:r>
      </w:del>
    </w:p>
    <w:p w14:paraId="206D1DE4" w14:textId="77777777" w:rsidR="00847480" w:rsidRDefault="00847480">
      <w:pPr>
        <w:overflowPunct w:val="0"/>
        <w:autoSpaceDE w:val="0"/>
        <w:autoSpaceDN w:val="0"/>
        <w:adjustRightInd w:val="0"/>
        <w:textAlignment w:val="baseline"/>
      </w:pPr>
    </w:p>
    <w:p w14:paraId="206D1DE5" w14:textId="1AB776A6" w:rsidR="00847480" w:rsidRDefault="00A943C8">
      <w:pPr>
        <w:keepNext/>
        <w:keepLines/>
        <w:spacing w:after="0"/>
        <w:jc w:val="center"/>
        <w:rPr>
          <w:rFonts w:ascii="Arial" w:hAnsi="Arial"/>
          <w:b/>
        </w:rPr>
      </w:pPr>
      <w:r>
        <w:rPr>
          <w:rFonts w:ascii="Arial" w:hAnsi="Arial"/>
          <w:b/>
        </w:rPr>
        <w:t xml:space="preserve">Table 9.9.2.1-1: </w:t>
      </w:r>
      <w:del w:id="186" w:author="Aurelian Bria" w:date="2024-05-24T04:04:00Z">
        <w:r w:rsidDel="008B5AE9">
          <w:rPr>
            <w:rFonts w:ascii="Arial" w:hAnsi="Arial"/>
            <w:b/>
          </w:rPr>
          <w:delText xml:space="preserve">Maximum allowed </w:delText>
        </w:r>
      </w:del>
      <w:r>
        <w:rPr>
          <w:rFonts w:ascii="Arial" w:hAnsi="Arial"/>
          <w:b/>
        </w:rPr>
        <w:t xml:space="preserve">EEIRP </w:t>
      </w:r>
      <w:del w:id="187" w:author="Aurelian Bria" w:date="2024-05-24T04:04:00Z">
        <w:r w:rsidDel="008B5AE9">
          <w:rPr>
            <w:rFonts w:ascii="Arial" w:hAnsi="Arial"/>
            <w:b/>
          </w:rPr>
          <w:delText xml:space="preserve">level </w:delText>
        </w:r>
      </w:del>
      <w:ins w:id="188" w:author="Aurelian Bria" w:date="2024-05-24T04:04:00Z">
        <w:r w:rsidR="008B5AE9">
          <w:rPr>
            <w:rFonts w:ascii="Arial" w:hAnsi="Arial"/>
            <w:b/>
          </w:rPr>
          <w:t xml:space="preserve">limits </w:t>
        </w:r>
      </w:ins>
      <w:r>
        <w:rPr>
          <w:rFonts w:ascii="Arial" w:hAnsi="Arial"/>
          <w:b/>
        </w:rPr>
        <w:t xml:space="preserve">as function of elevation </w:t>
      </w:r>
      <w:ins w:id="189" w:author="Aurelian Bria" w:date="2024-05-24T04:09:00Z">
        <w:r w:rsidR="00E919BD">
          <w:rPr>
            <w:rFonts w:ascii="Arial" w:hAnsi="Arial"/>
            <w:b/>
          </w:rPr>
          <w:t xml:space="preserve">above </w:t>
        </w:r>
        <w:proofErr w:type="spellStart"/>
        <w:r w:rsidR="00E919BD">
          <w:rPr>
            <w:rFonts w:ascii="Arial" w:hAnsi="Arial"/>
            <w:b/>
          </w:rPr>
          <w:t>horison</w:t>
        </w:r>
      </w:ins>
      <w:proofErr w:type="spellEnd"/>
      <w:del w:id="190" w:author="Aurelian Bria" w:date="2024-05-24T04:09:00Z">
        <w:r w:rsidDel="00E919BD">
          <w:rPr>
            <w:rFonts w:ascii="Arial" w:hAnsi="Arial"/>
            <w:b/>
          </w:rPr>
          <w:delText>angular range</w:delText>
        </w:r>
      </w:del>
    </w:p>
    <w:tbl>
      <w:tblPr>
        <w:tblW w:w="4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7"/>
        <w:gridCol w:w="1955"/>
      </w:tblGrid>
      <w:tr w:rsidR="00847480" w14:paraId="206D1DEA" w14:textId="77777777">
        <w:trPr>
          <w:tblHeader/>
          <w:jc w:val="center"/>
        </w:trPr>
        <w:tc>
          <w:tcPr>
            <w:tcW w:w="2667" w:type="dxa"/>
          </w:tcPr>
          <w:p w14:paraId="206D1DE6" w14:textId="77777777" w:rsidR="00847480" w:rsidRDefault="00A943C8">
            <w:pPr>
              <w:keepNext/>
              <w:keepLines/>
              <w:spacing w:after="0"/>
              <w:jc w:val="center"/>
              <w:rPr>
                <w:rFonts w:ascii="Arial" w:hAnsi="Arial"/>
                <w:b/>
                <w:sz w:val="18"/>
              </w:rPr>
            </w:pPr>
            <w:r>
              <w:rPr>
                <w:rFonts w:ascii="Arial" w:hAnsi="Arial"/>
                <w:b/>
                <w:sz w:val="18"/>
              </w:rPr>
              <w:t>Elevation angular range</w:t>
            </w:r>
            <w:del w:id="191" w:author="Aurelian Bria" w:date="2024-05-24T04:04:00Z">
              <w:r w:rsidDel="008B5AE9">
                <w:rPr>
                  <w:rFonts w:ascii="Arial" w:hAnsi="Arial"/>
                  <w:b/>
                  <w:sz w:val="18"/>
                </w:rPr>
                <w:delText>s</w:delText>
              </w:r>
            </w:del>
          </w:p>
          <w:p w14:paraId="206D1DE7" w14:textId="25F0E5F6" w:rsidR="00847480" w:rsidRDefault="00A943C8">
            <w:pPr>
              <w:keepNext/>
              <w:keepLines/>
              <w:spacing w:after="0"/>
              <w:jc w:val="center"/>
              <w:rPr>
                <w:rFonts w:ascii="Arial" w:hAnsi="Arial"/>
                <w:b/>
                <w:sz w:val="18"/>
              </w:rPr>
            </w:pPr>
            <w:r>
              <w:rPr>
                <w:rFonts w:ascii="Arial" w:hAnsi="Arial" w:cs="Arial"/>
                <w:lang w:val="en-US"/>
              </w:rPr>
              <w:t>[</w:t>
            </w:r>
            <w:commentRangeStart w:id="192"/>
            <w:proofErr w:type="spellStart"/>
            <w:r>
              <w:rPr>
                <w:rFonts w:ascii="Arial" w:hAnsi="Arial" w:cs="Arial"/>
                <w:lang w:val="en-US"/>
              </w:rPr>
              <w:t>θ</w:t>
            </w:r>
            <w:r>
              <w:rPr>
                <w:rFonts w:ascii="Arial" w:hAnsi="Arial" w:cs="Arial"/>
                <w:vertAlign w:val="subscript"/>
                <w:lang w:val="en-US"/>
              </w:rPr>
              <w:t>L</w:t>
            </w:r>
            <w:proofErr w:type="spellEnd"/>
            <w:r>
              <w:rPr>
                <w:rFonts w:ascii="Arial" w:hAnsi="Arial" w:cs="Arial"/>
                <w:lang w:val="en-US"/>
              </w:rPr>
              <w:t xml:space="preserve"> ≤ θ &lt; </w:t>
            </w:r>
            <w:proofErr w:type="spellStart"/>
            <w:r>
              <w:rPr>
                <w:rFonts w:ascii="Arial" w:hAnsi="Arial" w:cs="Arial"/>
                <w:lang w:val="en-US"/>
              </w:rPr>
              <w:t>θ</w:t>
            </w:r>
            <w:r>
              <w:rPr>
                <w:rFonts w:ascii="Arial" w:hAnsi="Arial" w:cs="Arial"/>
                <w:vertAlign w:val="subscript"/>
                <w:lang w:val="en-US"/>
              </w:rPr>
              <w:t>H</w:t>
            </w:r>
            <w:commentRangeEnd w:id="192"/>
            <w:proofErr w:type="spellEnd"/>
            <w:r>
              <w:rPr>
                <w:rStyle w:val="CommentReference"/>
              </w:rPr>
              <w:commentReference w:id="192"/>
            </w:r>
            <w:r>
              <w:rPr>
                <w:rFonts w:ascii="Arial" w:hAnsi="Arial" w:cs="Arial"/>
                <w:lang w:val="en-US"/>
              </w:rPr>
              <w:t>]</w:t>
            </w:r>
            <w:ins w:id="193" w:author="Aurelian Bria" w:date="2024-05-24T04:04:00Z">
              <w:r w:rsidR="008B5AE9">
                <w:rPr>
                  <w:rFonts w:ascii="Arial" w:hAnsi="Arial" w:cs="Arial"/>
                  <w:lang w:val="en-US"/>
                </w:rPr>
                <w:t xml:space="preserve"> </w:t>
              </w:r>
            </w:ins>
            <w:r>
              <w:rPr>
                <w:rFonts w:ascii="Arial" w:hAnsi="Arial"/>
                <w:b/>
                <w:sz w:val="18"/>
              </w:rPr>
              <w:t>(Degrees)</w:t>
            </w:r>
          </w:p>
        </w:tc>
        <w:tc>
          <w:tcPr>
            <w:tcW w:w="1955" w:type="dxa"/>
          </w:tcPr>
          <w:p w14:paraId="206D1DE8" w14:textId="2CBC6DAE" w:rsidR="00847480" w:rsidRDefault="00A943C8">
            <w:pPr>
              <w:keepNext/>
              <w:keepLines/>
              <w:spacing w:after="0"/>
              <w:jc w:val="center"/>
              <w:rPr>
                <w:rFonts w:ascii="Arial" w:hAnsi="Arial"/>
                <w:b/>
                <w:sz w:val="18"/>
              </w:rPr>
            </w:pPr>
            <w:r>
              <w:rPr>
                <w:rFonts w:ascii="Arial" w:hAnsi="Arial"/>
                <w:b/>
                <w:sz w:val="18"/>
              </w:rPr>
              <w:t>EEIRP</w:t>
            </w:r>
            <w:ins w:id="194" w:author="Aurelian Bria" w:date="2024-05-24T04:04:00Z">
              <w:r w:rsidR="008B5AE9">
                <w:rPr>
                  <w:rFonts w:ascii="Arial" w:hAnsi="Arial"/>
                  <w:b/>
                  <w:sz w:val="18"/>
                </w:rPr>
                <w:t xml:space="preserve"> limit</w:t>
              </w:r>
            </w:ins>
            <w:r>
              <w:rPr>
                <w:rFonts w:ascii="Arial" w:hAnsi="Arial"/>
                <w:b/>
                <w:sz w:val="18"/>
              </w:rPr>
              <w:br/>
              <w:t>(dBm/MHz)</w:t>
            </w:r>
          </w:p>
          <w:p w14:paraId="206D1DE9" w14:textId="77777777" w:rsidR="00847480" w:rsidRDefault="00847480">
            <w:pPr>
              <w:keepNext/>
              <w:keepLines/>
              <w:spacing w:after="0"/>
              <w:jc w:val="center"/>
              <w:rPr>
                <w:rFonts w:ascii="Arial" w:hAnsi="Arial"/>
                <w:b/>
                <w:sz w:val="18"/>
              </w:rPr>
            </w:pPr>
          </w:p>
        </w:tc>
      </w:tr>
      <w:tr w:rsidR="00847480" w14:paraId="206D1DED" w14:textId="77777777">
        <w:trPr>
          <w:jc w:val="center"/>
        </w:trPr>
        <w:tc>
          <w:tcPr>
            <w:tcW w:w="2667" w:type="dxa"/>
          </w:tcPr>
          <w:p w14:paraId="206D1DEB" w14:textId="77777777" w:rsidR="00847480" w:rsidRDefault="00A943C8">
            <w:pPr>
              <w:keepNext/>
              <w:keepLines/>
              <w:spacing w:after="0"/>
              <w:jc w:val="center"/>
              <w:rPr>
                <w:rFonts w:ascii="Arial" w:hAnsi="Arial"/>
                <w:bCs/>
                <w:sz w:val="18"/>
              </w:rPr>
            </w:pPr>
            <w:r>
              <w:rPr>
                <w:rFonts w:ascii="Arial" w:hAnsi="Arial"/>
                <w:bCs/>
                <w:sz w:val="18"/>
              </w:rPr>
              <w:t>0</w:t>
            </w:r>
            <w:r>
              <w:rPr>
                <w:rFonts w:ascii="Arial" w:hAnsi="Arial"/>
                <w:bCs/>
                <w:sz w:val="18"/>
                <w:u w:val="single"/>
              </w:rPr>
              <w:t>&lt;</w:t>
            </w:r>
            <w:r>
              <w:rPr>
                <w:rFonts w:ascii="Symbol" w:hAnsi="Symbol"/>
                <w:bCs/>
                <w:sz w:val="18"/>
              </w:rPr>
              <w:t></w:t>
            </w:r>
            <w:r>
              <w:rPr>
                <w:rFonts w:ascii="Arial" w:hAnsi="Arial"/>
                <w:bCs/>
                <w:sz w:val="18"/>
              </w:rPr>
              <w:t>&lt;5</w:t>
            </w:r>
          </w:p>
        </w:tc>
        <w:tc>
          <w:tcPr>
            <w:tcW w:w="1955" w:type="dxa"/>
          </w:tcPr>
          <w:p w14:paraId="206D1DEC" w14:textId="77777777" w:rsidR="00847480" w:rsidRDefault="00A943C8">
            <w:pPr>
              <w:keepNext/>
              <w:keepLines/>
              <w:spacing w:after="0"/>
              <w:jc w:val="center"/>
              <w:rPr>
                <w:rFonts w:ascii="Arial" w:hAnsi="Arial"/>
                <w:sz w:val="18"/>
                <w:szCs w:val="18"/>
                <w:lang w:eastAsia="zh-CN"/>
              </w:rPr>
            </w:pPr>
            <w:r>
              <w:rPr>
                <w:rFonts w:ascii="Arial" w:hAnsi="Arial"/>
                <w:sz w:val="18"/>
                <w:szCs w:val="18"/>
                <w:lang w:eastAsia="zh-CN"/>
              </w:rPr>
              <w:t>27</w:t>
            </w:r>
          </w:p>
        </w:tc>
      </w:tr>
      <w:tr w:rsidR="00847480" w14:paraId="206D1DF0" w14:textId="77777777">
        <w:trPr>
          <w:jc w:val="center"/>
        </w:trPr>
        <w:tc>
          <w:tcPr>
            <w:tcW w:w="2667" w:type="dxa"/>
          </w:tcPr>
          <w:p w14:paraId="206D1DEE" w14:textId="77777777" w:rsidR="00847480" w:rsidRDefault="00A943C8">
            <w:pPr>
              <w:keepNext/>
              <w:keepLines/>
              <w:spacing w:after="0"/>
              <w:jc w:val="center"/>
              <w:rPr>
                <w:rFonts w:ascii="Arial" w:hAnsi="Arial"/>
                <w:sz w:val="18"/>
                <w:lang w:eastAsia="zh-CN"/>
              </w:rPr>
            </w:pPr>
            <w:r>
              <w:rPr>
                <w:rFonts w:ascii="Arial" w:hAnsi="Arial"/>
                <w:bCs/>
                <w:sz w:val="18"/>
              </w:rPr>
              <w:t>5</w:t>
            </w:r>
            <w:r>
              <w:rPr>
                <w:rFonts w:ascii="Arial" w:hAnsi="Arial"/>
                <w:bCs/>
                <w:sz w:val="18"/>
                <w:u w:val="single"/>
              </w:rPr>
              <w:t>&lt;</w:t>
            </w:r>
            <w:r>
              <w:rPr>
                <w:rFonts w:ascii="Symbol" w:hAnsi="Symbol"/>
                <w:bCs/>
                <w:sz w:val="18"/>
              </w:rPr>
              <w:t></w:t>
            </w:r>
            <w:r>
              <w:rPr>
                <w:rFonts w:ascii="Arial" w:hAnsi="Arial"/>
                <w:bCs/>
                <w:sz w:val="18"/>
              </w:rPr>
              <w:t>&lt;10</w:t>
            </w:r>
          </w:p>
        </w:tc>
        <w:tc>
          <w:tcPr>
            <w:tcW w:w="1955" w:type="dxa"/>
          </w:tcPr>
          <w:p w14:paraId="206D1DEF" w14:textId="77777777" w:rsidR="00847480" w:rsidRDefault="00A943C8">
            <w:pPr>
              <w:keepNext/>
              <w:keepLines/>
              <w:spacing w:after="0"/>
              <w:jc w:val="center"/>
              <w:rPr>
                <w:rFonts w:ascii="Arial" w:hAnsi="Arial"/>
                <w:sz w:val="18"/>
                <w:lang w:eastAsia="zh-CN"/>
              </w:rPr>
            </w:pPr>
            <w:r>
              <w:rPr>
                <w:rFonts w:ascii="Arial" w:hAnsi="Arial"/>
                <w:sz w:val="18"/>
                <w:lang w:eastAsia="zh-CN"/>
              </w:rPr>
              <w:t>23</w:t>
            </w:r>
          </w:p>
        </w:tc>
      </w:tr>
      <w:tr w:rsidR="00847480" w14:paraId="206D1DF3" w14:textId="77777777">
        <w:trPr>
          <w:jc w:val="center"/>
        </w:trPr>
        <w:tc>
          <w:tcPr>
            <w:tcW w:w="2667" w:type="dxa"/>
          </w:tcPr>
          <w:p w14:paraId="206D1DF1" w14:textId="77777777" w:rsidR="00847480" w:rsidRDefault="00A943C8">
            <w:pPr>
              <w:keepNext/>
              <w:keepLines/>
              <w:spacing w:after="0"/>
              <w:jc w:val="center"/>
              <w:rPr>
                <w:rFonts w:ascii="Arial" w:hAnsi="Arial"/>
                <w:sz w:val="18"/>
                <w:lang w:eastAsia="zh-CN"/>
              </w:rPr>
            </w:pPr>
            <w:r>
              <w:rPr>
                <w:rFonts w:ascii="Arial" w:hAnsi="Arial"/>
                <w:bCs/>
                <w:sz w:val="18"/>
              </w:rPr>
              <w:t>10</w:t>
            </w:r>
            <w:r>
              <w:rPr>
                <w:rFonts w:ascii="Arial" w:hAnsi="Arial"/>
                <w:bCs/>
                <w:sz w:val="18"/>
                <w:u w:val="single"/>
              </w:rPr>
              <w:t>&lt;</w:t>
            </w:r>
            <w:r>
              <w:rPr>
                <w:rFonts w:ascii="Symbol" w:hAnsi="Symbol"/>
                <w:bCs/>
                <w:sz w:val="18"/>
              </w:rPr>
              <w:t></w:t>
            </w:r>
            <w:r>
              <w:rPr>
                <w:rFonts w:ascii="Arial" w:hAnsi="Arial"/>
                <w:bCs/>
                <w:sz w:val="18"/>
              </w:rPr>
              <w:t>&lt;15</w:t>
            </w:r>
          </w:p>
        </w:tc>
        <w:tc>
          <w:tcPr>
            <w:tcW w:w="1955" w:type="dxa"/>
          </w:tcPr>
          <w:p w14:paraId="206D1DF2" w14:textId="77777777" w:rsidR="00847480" w:rsidRDefault="00A943C8">
            <w:pPr>
              <w:keepNext/>
              <w:keepLines/>
              <w:spacing w:after="0"/>
              <w:jc w:val="center"/>
              <w:rPr>
                <w:rFonts w:ascii="Arial" w:hAnsi="Arial"/>
                <w:sz w:val="18"/>
                <w:lang w:eastAsia="zh-CN"/>
              </w:rPr>
            </w:pPr>
            <w:r>
              <w:rPr>
                <w:rFonts w:ascii="Arial" w:hAnsi="Arial"/>
                <w:sz w:val="18"/>
                <w:lang w:eastAsia="zh-CN"/>
              </w:rPr>
              <w:t>19</w:t>
            </w:r>
          </w:p>
        </w:tc>
      </w:tr>
      <w:tr w:rsidR="00847480" w14:paraId="206D1DF6" w14:textId="77777777">
        <w:trPr>
          <w:jc w:val="center"/>
        </w:trPr>
        <w:tc>
          <w:tcPr>
            <w:tcW w:w="2667" w:type="dxa"/>
          </w:tcPr>
          <w:p w14:paraId="206D1DF4" w14:textId="77777777" w:rsidR="00847480" w:rsidRDefault="00A943C8">
            <w:pPr>
              <w:keepNext/>
              <w:keepLines/>
              <w:spacing w:after="0"/>
              <w:jc w:val="center"/>
              <w:rPr>
                <w:rFonts w:ascii="Arial" w:hAnsi="Arial"/>
                <w:sz w:val="18"/>
                <w:lang w:eastAsia="zh-CN"/>
              </w:rPr>
            </w:pPr>
            <w:r>
              <w:rPr>
                <w:rFonts w:ascii="Arial" w:hAnsi="Arial"/>
                <w:bCs/>
                <w:sz w:val="18"/>
              </w:rPr>
              <w:t>15</w:t>
            </w:r>
            <w:r>
              <w:rPr>
                <w:rFonts w:ascii="Arial" w:hAnsi="Arial"/>
                <w:bCs/>
                <w:sz w:val="18"/>
                <w:u w:val="single"/>
              </w:rPr>
              <w:t>&lt;</w:t>
            </w:r>
            <w:r>
              <w:rPr>
                <w:rFonts w:ascii="Symbol" w:hAnsi="Symbol"/>
                <w:bCs/>
                <w:sz w:val="18"/>
              </w:rPr>
              <w:t></w:t>
            </w:r>
            <w:r>
              <w:rPr>
                <w:rFonts w:ascii="Arial" w:hAnsi="Arial"/>
                <w:bCs/>
                <w:sz w:val="18"/>
              </w:rPr>
              <w:t>&lt;20</w:t>
            </w:r>
          </w:p>
        </w:tc>
        <w:tc>
          <w:tcPr>
            <w:tcW w:w="1955" w:type="dxa"/>
          </w:tcPr>
          <w:p w14:paraId="206D1DF5" w14:textId="77777777" w:rsidR="00847480" w:rsidRDefault="00A943C8">
            <w:pPr>
              <w:keepNext/>
              <w:keepLines/>
              <w:spacing w:after="0"/>
              <w:jc w:val="center"/>
              <w:rPr>
                <w:rFonts w:ascii="Arial" w:hAnsi="Arial"/>
                <w:sz w:val="18"/>
                <w:lang w:eastAsia="zh-CN"/>
              </w:rPr>
            </w:pPr>
            <w:r>
              <w:rPr>
                <w:rFonts w:ascii="Arial" w:hAnsi="Arial"/>
                <w:sz w:val="18"/>
                <w:lang w:eastAsia="zh-CN"/>
              </w:rPr>
              <w:t>18</w:t>
            </w:r>
          </w:p>
        </w:tc>
      </w:tr>
      <w:tr w:rsidR="00847480" w14:paraId="206D1DF9" w14:textId="77777777">
        <w:trPr>
          <w:jc w:val="center"/>
        </w:trPr>
        <w:tc>
          <w:tcPr>
            <w:tcW w:w="2667" w:type="dxa"/>
          </w:tcPr>
          <w:p w14:paraId="206D1DF7" w14:textId="77777777" w:rsidR="00847480" w:rsidRDefault="00A943C8">
            <w:pPr>
              <w:keepNext/>
              <w:keepLines/>
              <w:spacing w:after="0"/>
              <w:jc w:val="center"/>
              <w:rPr>
                <w:rFonts w:ascii="Arial" w:hAnsi="Arial"/>
                <w:sz w:val="18"/>
                <w:lang w:eastAsia="zh-CN"/>
              </w:rPr>
            </w:pPr>
            <w:r>
              <w:rPr>
                <w:rFonts w:ascii="Arial" w:hAnsi="Arial"/>
                <w:bCs/>
                <w:sz w:val="18"/>
              </w:rPr>
              <w:t>20</w:t>
            </w:r>
            <w:r>
              <w:rPr>
                <w:rFonts w:ascii="Arial" w:hAnsi="Arial"/>
                <w:bCs/>
                <w:sz w:val="18"/>
                <w:u w:val="single"/>
              </w:rPr>
              <w:t>&lt;</w:t>
            </w:r>
            <w:r>
              <w:rPr>
                <w:rFonts w:ascii="Symbol" w:hAnsi="Symbol"/>
                <w:bCs/>
                <w:sz w:val="18"/>
              </w:rPr>
              <w:t></w:t>
            </w:r>
            <w:r>
              <w:rPr>
                <w:rFonts w:ascii="Arial" w:hAnsi="Arial"/>
                <w:bCs/>
                <w:sz w:val="18"/>
              </w:rPr>
              <w:t>&lt;30</w:t>
            </w:r>
          </w:p>
        </w:tc>
        <w:tc>
          <w:tcPr>
            <w:tcW w:w="1955" w:type="dxa"/>
          </w:tcPr>
          <w:p w14:paraId="206D1DF8" w14:textId="77777777" w:rsidR="00847480" w:rsidRDefault="00A943C8">
            <w:pPr>
              <w:keepNext/>
              <w:keepLines/>
              <w:spacing w:after="0"/>
              <w:jc w:val="center"/>
              <w:rPr>
                <w:rFonts w:ascii="Arial" w:hAnsi="Arial"/>
                <w:sz w:val="18"/>
                <w:lang w:eastAsia="zh-CN"/>
              </w:rPr>
            </w:pPr>
            <w:r>
              <w:rPr>
                <w:rFonts w:ascii="Arial" w:hAnsi="Arial"/>
                <w:sz w:val="18"/>
                <w:lang w:eastAsia="zh-CN"/>
              </w:rPr>
              <w:t>16</w:t>
            </w:r>
          </w:p>
        </w:tc>
      </w:tr>
      <w:tr w:rsidR="00847480" w14:paraId="206D1DFC" w14:textId="77777777">
        <w:trPr>
          <w:jc w:val="center"/>
        </w:trPr>
        <w:tc>
          <w:tcPr>
            <w:tcW w:w="2667" w:type="dxa"/>
          </w:tcPr>
          <w:p w14:paraId="206D1DFA" w14:textId="77777777" w:rsidR="00847480" w:rsidRDefault="00A943C8">
            <w:pPr>
              <w:keepNext/>
              <w:keepLines/>
              <w:spacing w:after="0"/>
              <w:jc w:val="center"/>
              <w:rPr>
                <w:rFonts w:ascii="Arial" w:hAnsi="Arial"/>
                <w:sz w:val="18"/>
                <w:lang w:eastAsia="zh-CN"/>
              </w:rPr>
            </w:pPr>
            <w:r>
              <w:rPr>
                <w:rFonts w:ascii="Arial" w:hAnsi="Arial"/>
                <w:bCs/>
                <w:sz w:val="18"/>
              </w:rPr>
              <w:t>30</w:t>
            </w:r>
            <w:r>
              <w:rPr>
                <w:rFonts w:ascii="Arial" w:hAnsi="Arial"/>
                <w:bCs/>
                <w:sz w:val="18"/>
                <w:u w:val="single"/>
              </w:rPr>
              <w:t>&lt;</w:t>
            </w:r>
            <w:r>
              <w:rPr>
                <w:rFonts w:ascii="Symbol" w:hAnsi="Symbol"/>
                <w:bCs/>
                <w:sz w:val="18"/>
              </w:rPr>
              <w:t></w:t>
            </w:r>
            <w:r>
              <w:rPr>
                <w:rFonts w:ascii="Arial" w:hAnsi="Arial"/>
                <w:bCs/>
                <w:sz w:val="18"/>
              </w:rPr>
              <w:t>&lt;60</w:t>
            </w:r>
          </w:p>
        </w:tc>
        <w:tc>
          <w:tcPr>
            <w:tcW w:w="1955" w:type="dxa"/>
          </w:tcPr>
          <w:p w14:paraId="206D1DFB" w14:textId="77777777" w:rsidR="00847480" w:rsidRDefault="00A943C8">
            <w:pPr>
              <w:keepNext/>
              <w:keepLines/>
              <w:spacing w:after="0"/>
              <w:jc w:val="center"/>
              <w:rPr>
                <w:rFonts w:ascii="Arial" w:hAnsi="Arial"/>
                <w:sz w:val="18"/>
                <w:lang w:eastAsia="zh-CN"/>
              </w:rPr>
            </w:pPr>
            <w:r>
              <w:rPr>
                <w:rFonts w:ascii="Arial" w:hAnsi="Arial"/>
                <w:sz w:val="18"/>
                <w:lang w:eastAsia="zh-CN"/>
              </w:rPr>
              <w:t>15</w:t>
            </w:r>
          </w:p>
        </w:tc>
      </w:tr>
      <w:tr w:rsidR="00847480" w14:paraId="206D1DFF" w14:textId="77777777">
        <w:trPr>
          <w:jc w:val="center"/>
        </w:trPr>
        <w:tc>
          <w:tcPr>
            <w:tcW w:w="2667" w:type="dxa"/>
          </w:tcPr>
          <w:p w14:paraId="206D1DFD" w14:textId="77777777" w:rsidR="00847480" w:rsidRDefault="00A943C8">
            <w:pPr>
              <w:keepNext/>
              <w:keepLines/>
              <w:spacing w:after="0"/>
              <w:jc w:val="center"/>
              <w:rPr>
                <w:rFonts w:ascii="Arial" w:hAnsi="Arial"/>
                <w:sz w:val="18"/>
                <w:lang w:eastAsia="zh-CN"/>
              </w:rPr>
            </w:pPr>
            <w:r>
              <w:rPr>
                <w:rFonts w:ascii="Arial" w:hAnsi="Arial"/>
                <w:bCs/>
                <w:sz w:val="18"/>
              </w:rPr>
              <w:t>60</w:t>
            </w:r>
            <w:r>
              <w:rPr>
                <w:rFonts w:ascii="Arial" w:hAnsi="Arial"/>
                <w:bCs/>
                <w:sz w:val="18"/>
                <w:u w:val="single"/>
              </w:rPr>
              <w:t>&lt;</w:t>
            </w:r>
            <w:r>
              <w:rPr>
                <w:rFonts w:ascii="Symbol" w:hAnsi="Symbol"/>
                <w:bCs/>
                <w:sz w:val="18"/>
              </w:rPr>
              <w:t></w:t>
            </w:r>
            <w:r>
              <w:rPr>
                <w:rFonts w:ascii="Arial" w:hAnsi="Arial"/>
                <w:bCs/>
                <w:sz w:val="18"/>
              </w:rPr>
              <w:t>&lt;90</w:t>
            </w:r>
          </w:p>
        </w:tc>
        <w:tc>
          <w:tcPr>
            <w:tcW w:w="1955" w:type="dxa"/>
          </w:tcPr>
          <w:p w14:paraId="206D1DFE" w14:textId="77777777" w:rsidR="00847480" w:rsidRDefault="00A943C8">
            <w:pPr>
              <w:keepNext/>
              <w:keepLines/>
              <w:spacing w:after="0"/>
              <w:jc w:val="center"/>
              <w:rPr>
                <w:rFonts w:ascii="Arial" w:hAnsi="Arial"/>
                <w:sz w:val="18"/>
                <w:lang w:eastAsia="zh-CN"/>
              </w:rPr>
            </w:pPr>
            <w:r>
              <w:rPr>
                <w:rFonts w:ascii="Arial" w:hAnsi="Arial"/>
                <w:sz w:val="18"/>
                <w:lang w:eastAsia="zh-CN"/>
              </w:rPr>
              <w:t>15</w:t>
            </w:r>
          </w:p>
        </w:tc>
      </w:tr>
      <w:tr w:rsidR="00847480" w14:paraId="206D1E03" w14:textId="77777777">
        <w:trPr>
          <w:trHeight w:val="296"/>
          <w:jc w:val="center"/>
        </w:trPr>
        <w:tc>
          <w:tcPr>
            <w:tcW w:w="4622" w:type="dxa"/>
            <w:gridSpan w:val="2"/>
          </w:tcPr>
          <w:p w14:paraId="206D1E00" w14:textId="74823F58" w:rsidR="00847480" w:rsidDel="00E919BD" w:rsidRDefault="00A943C8">
            <w:pPr>
              <w:spacing w:after="0"/>
              <w:rPr>
                <w:del w:id="195" w:author="Aurelian Bria" w:date="2024-05-24T04:08:00Z"/>
                <w:lang w:val="en-US" w:eastAsia="zh-CN"/>
              </w:rPr>
            </w:pPr>
            <w:del w:id="196" w:author="Aurelian Bria" w:date="2024-05-24T04:08:00Z">
              <w:r w:rsidDel="00E919BD">
                <w:rPr>
                  <w:rFonts w:hint="eastAsia"/>
                  <w:lang w:val="en-US" w:eastAsia="zh-CN"/>
                </w:rPr>
                <w:delText xml:space="preserve">Note 1: </w:delText>
              </w:r>
              <w:r w:rsidDel="00E919BD">
                <w:rPr>
                  <w:lang w:val="en-US" w:eastAsia="zh-CN"/>
                </w:rPr>
                <w:delText>T</w:delText>
              </w:r>
              <w:r w:rsidDel="00E919BD">
                <w:rPr>
                  <w:rFonts w:hint="eastAsia"/>
                  <w:lang w:val="en-US" w:eastAsia="zh-CN"/>
                </w:rPr>
                <w:delText xml:space="preserve">he requirement </w:delText>
              </w:r>
              <w:commentRangeStart w:id="197"/>
              <w:r w:rsidDel="00E919BD">
                <w:rPr>
                  <w:rFonts w:hint="eastAsia"/>
                  <w:lang w:val="en-US" w:eastAsia="zh-CN"/>
                </w:rPr>
                <w:delText xml:space="preserve">is applicable for </w:delText>
              </w:r>
            </w:del>
            <w:del w:id="198" w:author="Aurelian Bria" w:date="2024-05-24T04:04:00Z">
              <w:r w:rsidDel="008B5AE9">
                <w:delText xml:space="preserve"> </w:delText>
              </w:r>
            </w:del>
            <w:del w:id="199" w:author="Aurelian Bria" w:date="2024-05-24T04:08:00Z">
              <w:r w:rsidDel="00E919BD">
                <w:delText xml:space="preserve">the frequency </w:delText>
              </w:r>
              <w:commentRangeEnd w:id="197"/>
              <w:r w:rsidR="008B5AE9" w:rsidDel="00E919BD">
                <w:rPr>
                  <w:rStyle w:val="CommentReference"/>
                </w:rPr>
                <w:commentReference w:id="197"/>
              </w:r>
              <w:r w:rsidDel="00E919BD">
                <w:delText>range 6425 to 7075 MHz</w:delText>
              </w:r>
              <w:r w:rsidDel="00E919BD">
                <w:rPr>
                  <w:rFonts w:hint="eastAsia"/>
                  <w:lang w:val="en-US" w:eastAsia="zh-CN"/>
                </w:rPr>
                <w:delText xml:space="preserve"> within band n104.</w:delText>
              </w:r>
            </w:del>
          </w:p>
          <w:p w14:paraId="206D1E01" w14:textId="1F8317A1" w:rsidR="00847480" w:rsidDel="00E919BD" w:rsidRDefault="00A943C8">
            <w:pPr>
              <w:rPr>
                <w:del w:id="200" w:author="Aurelian Bria" w:date="2024-05-24T04:08:00Z"/>
              </w:rPr>
            </w:pPr>
            <w:r>
              <w:rPr>
                <w:rFonts w:hint="eastAsia"/>
                <w:color w:val="000000"/>
                <w:sz w:val="19"/>
                <w:szCs w:val="19"/>
                <w:lang w:val="en-US" w:eastAsia="zh-CN" w:bidi="ar"/>
              </w:rPr>
              <w:t xml:space="preserve">Note 2: </w:t>
            </w:r>
            <w:ins w:id="201" w:author="Aurelian Bria" w:date="2024-05-24T04:08:00Z">
              <w:r w:rsidR="00E919BD">
                <w:rPr>
                  <w:color w:val="0070C0"/>
                  <w:lang w:val="en-US" w:eastAsia="zh-CN"/>
                </w:rPr>
                <w:t xml:space="preserve">The requirement shall apply to all </w:t>
              </w:r>
              <w:commentRangeStart w:id="202"/>
              <w:r w:rsidR="00E919BD">
                <w:rPr>
                  <w:color w:val="0070C0"/>
                  <w:lang w:val="en-US" w:eastAsia="zh-CN"/>
                </w:rPr>
                <w:t>supported</w:t>
              </w:r>
              <w:commentRangeEnd w:id="202"/>
              <w:r w:rsidR="00E919BD">
                <w:rPr>
                  <w:rStyle w:val="CommentReference"/>
                </w:rPr>
                <w:commentReference w:id="202"/>
              </w:r>
              <w:r w:rsidR="00E919BD">
                <w:rPr>
                  <w:color w:val="0070C0"/>
                  <w:lang w:val="en-US" w:eastAsia="zh-CN"/>
                </w:rPr>
                <w:t xml:space="preserve"> </w:t>
              </w:r>
              <w:commentRangeStart w:id="203"/>
              <w:r w:rsidR="00E919BD">
                <w:rPr>
                  <w:color w:val="0070C0"/>
                  <w:lang w:val="en-US" w:eastAsia="zh-CN"/>
                </w:rPr>
                <w:t>mechanical tilts.</w:t>
              </w:r>
            </w:ins>
            <w:commentRangeEnd w:id="203"/>
            <w:ins w:id="204" w:author="Aurelian Bria" w:date="2024-05-24T04:09:00Z">
              <w:r w:rsidR="00E919BD">
                <w:rPr>
                  <w:rStyle w:val="CommentReference"/>
                </w:rPr>
                <w:commentReference w:id="203"/>
              </w:r>
            </w:ins>
            <w:del w:id="205" w:author="Aurelian Bria" w:date="2024-05-24T04:08:00Z">
              <w:r w:rsidDel="00E919BD">
                <w:rPr>
                  <w:color w:val="000000"/>
                  <w:sz w:val="19"/>
                  <w:szCs w:val="19"/>
                  <w:lang w:val="en-US" w:eastAsia="zh-CN" w:bidi="ar"/>
                </w:rPr>
                <w:delText xml:space="preserve">An IMT base station shall comply with the specified limits on EEIRP spectral density </w:delText>
              </w:r>
            </w:del>
          </w:p>
          <w:p w14:paraId="206D1E02" w14:textId="12C80C0D" w:rsidR="00847480" w:rsidRDefault="00A943C8">
            <w:pPr>
              <w:spacing w:after="0"/>
              <w:rPr>
                <w:lang w:val="en-US" w:eastAsia="zh-CN"/>
              </w:rPr>
            </w:pPr>
            <w:del w:id="206" w:author="Aurelian Bria" w:date="2024-05-24T04:08:00Z">
              <w:r w:rsidDel="00E919BD">
                <w:rPr>
                  <w:color w:val="000000"/>
                  <w:sz w:val="19"/>
                  <w:szCs w:val="19"/>
                  <w:lang w:val="en-US" w:eastAsia="zh-CN" w:bidi="ar"/>
                </w:rPr>
                <w:delText xml:space="preserve">for all </w:delText>
              </w:r>
              <w:r w:rsidDel="00E919BD">
                <w:rPr>
                  <w:rFonts w:hint="eastAsia"/>
                  <w:color w:val="000000"/>
                  <w:sz w:val="19"/>
                  <w:szCs w:val="19"/>
                  <w:lang w:val="en-US" w:eastAsia="zh-CN" w:bidi="ar"/>
                </w:rPr>
                <w:delText xml:space="preserve">declared </w:delText>
              </w:r>
              <w:r w:rsidDel="00E919BD">
                <w:rPr>
                  <w:color w:val="000000"/>
                  <w:sz w:val="19"/>
                  <w:szCs w:val="19"/>
                  <w:lang w:val="en-US" w:eastAsia="zh-CN" w:bidi="ar"/>
                </w:rPr>
                <w:delText>mechanical tilts</w:delText>
              </w:r>
              <w:r w:rsidDel="00E919BD">
                <w:rPr>
                  <w:rFonts w:hint="eastAsia"/>
                  <w:color w:val="000000"/>
                  <w:sz w:val="19"/>
                  <w:szCs w:val="19"/>
                  <w:lang w:val="en-US" w:eastAsia="zh-CN" w:bidi="ar"/>
                </w:rPr>
                <w:delText>.</w:delText>
              </w:r>
            </w:del>
          </w:p>
        </w:tc>
      </w:tr>
    </w:tbl>
    <w:p w14:paraId="206D1E04" w14:textId="77777777" w:rsidR="00847480" w:rsidRDefault="00847480">
      <w:pPr>
        <w:pStyle w:val="ListParagraph"/>
        <w:overflowPunct/>
        <w:autoSpaceDE/>
        <w:autoSpaceDN/>
        <w:adjustRightInd/>
        <w:spacing w:after="120"/>
        <w:ind w:firstLineChars="0" w:firstLine="0"/>
        <w:textAlignment w:val="auto"/>
        <w:rPr>
          <w:iCs/>
          <w:color w:val="0070C0"/>
          <w:lang w:val="en-US" w:eastAsia="zh-CN"/>
        </w:rPr>
      </w:pPr>
    </w:p>
    <w:p w14:paraId="206D1E05" w14:textId="77777777" w:rsidR="00847480" w:rsidRDefault="00A943C8">
      <w:pPr>
        <w:overflowPunct w:val="0"/>
        <w:autoSpaceDE w:val="0"/>
        <w:autoSpaceDN w:val="0"/>
        <w:adjustRightInd w:val="0"/>
        <w:jc w:val="center"/>
        <w:textAlignment w:val="baseline"/>
        <w:rPr>
          <w:color w:val="FF0000"/>
          <w:sz w:val="28"/>
          <w:szCs w:val="28"/>
        </w:rPr>
      </w:pPr>
      <w:r>
        <w:rPr>
          <w:noProof/>
          <w:lang w:val="en-US" w:eastAsia="zh-CN"/>
        </w:rPr>
        <w:drawing>
          <wp:inline distT="0" distB="0" distL="0" distR="0" wp14:anchorId="206D1E24" wp14:editId="206D1E25">
            <wp:extent cx="3274060" cy="2316480"/>
            <wp:effectExtent l="0" t="0" r="0" b="0"/>
            <wp:docPr id="4" name="Picture 1" descr="A diagram of a sphere with line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diagram of a sphere with lines and circl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74060" cy="2316480"/>
                    </a:xfrm>
                    <a:prstGeom prst="rect">
                      <a:avLst/>
                    </a:prstGeom>
                    <a:noFill/>
                  </pic:spPr>
                </pic:pic>
              </a:graphicData>
            </a:graphic>
          </wp:inline>
        </w:drawing>
      </w:r>
    </w:p>
    <w:p w14:paraId="206D1E06" w14:textId="77777777" w:rsidR="00847480" w:rsidRDefault="00A943C8">
      <w:pPr>
        <w:keepLines/>
        <w:overflowPunct w:val="0"/>
        <w:autoSpaceDE w:val="0"/>
        <w:autoSpaceDN w:val="0"/>
        <w:adjustRightInd w:val="0"/>
        <w:spacing w:after="240"/>
        <w:jc w:val="center"/>
        <w:textAlignment w:val="baseline"/>
        <w:rPr>
          <w:rFonts w:ascii="Arial" w:eastAsia="Yu Mincho" w:hAnsi="Arial"/>
          <w:b/>
          <w:lang w:eastAsia="zh-CN"/>
        </w:rPr>
      </w:pPr>
      <w:r>
        <w:rPr>
          <w:rFonts w:ascii="Arial" w:eastAsia="Yu Mincho" w:hAnsi="Arial"/>
          <w:b/>
          <w:lang w:eastAsia="zh-CN"/>
        </w:rPr>
        <w:t xml:space="preserve">Figure </w:t>
      </w:r>
      <w:r>
        <w:rPr>
          <w:rFonts w:ascii="Arial" w:hAnsi="Arial"/>
          <w:b/>
        </w:rPr>
        <w:t>9.9.2.1</w:t>
      </w:r>
      <w:r>
        <w:rPr>
          <w:rFonts w:ascii="Arial" w:eastAsia="Yu Mincho" w:hAnsi="Arial"/>
          <w:b/>
          <w:lang w:eastAsia="zh-CN"/>
        </w:rPr>
        <w:t>-1: Definitions of [</w:t>
      </w:r>
      <w:proofErr w:type="spellStart"/>
      <w:r>
        <w:rPr>
          <w:rFonts w:ascii="Arial" w:eastAsia="Yu Mincho" w:hAnsi="Arial"/>
          <w:b/>
          <w:lang w:eastAsia="zh-CN"/>
        </w:rPr>
        <w:t>θ</w:t>
      </w:r>
      <w:r>
        <w:rPr>
          <w:rFonts w:ascii="Arial" w:eastAsia="Yu Mincho" w:hAnsi="Arial"/>
          <w:b/>
          <w:vertAlign w:val="subscript"/>
          <w:lang w:eastAsia="zh-CN"/>
        </w:rPr>
        <w:t>L</w:t>
      </w:r>
      <w:proofErr w:type="spellEnd"/>
      <w:r>
        <w:rPr>
          <w:rFonts w:ascii="Arial" w:eastAsia="Yu Mincho" w:hAnsi="Arial"/>
          <w:b/>
          <w:vertAlign w:val="subscript"/>
          <w:lang w:eastAsia="zh-CN"/>
        </w:rPr>
        <w:t xml:space="preserve"> </w:t>
      </w:r>
      <w:r>
        <w:rPr>
          <w:rFonts w:ascii="Arial" w:eastAsia="Yu Mincho" w:hAnsi="Arial"/>
          <w:b/>
          <w:lang w:eastAsia="zh-CN"/>
        </w:rPr>
        <w:t xml:space="preserve">and </w:t>
      </w:r>
      <w:proofErr w:type="spellStart"/>
      <w:r>
        <w:rPr>
          <w:rFonts w:ascii="Arial" w:eastAsia="Yu Mincho" w:hAnsi="Arial"/>
          <w:b/>
          <w:lang w:eastAsia="zh-CN"/>
        </w:rPr>
        <w:t>θ</w:t>
      </w:r>
      <w:r>
        <w:rPr>
          <w:rFonts w:ascii="Arial" w:eastAsia="Yu Mincho" w:hAnsi="Arial"/>
          <w:b/>
          <w:vertAlign w:val="subscript"/>
          <w:lang w:eastAsia="zh-CN"/>
        </w:rPr>
        <w:t>H</w:t>
      </w:r>
      <w:proofErr w:type="spellEnd"/>
      <w:r>
        <w:rPr>
          <w:rFonts w:ascii="Arial" w:eastAsia="Yu Mincho" w:hAnsi="Arial"/>
          <w:b/>
          <w:lang w:eastAsia="zh-CN"/>
        </w:rPr>
        <w:t>] angles.</w:t>
      </w:r>
    </w:p>
    <w:p w14:paraId="206D1E07" w14:textId="77777777" w:rsidR="00847480" w:rsidRDefault="00847480">
      <w:pPr>
        <w:rPr>
          <w:rFonts w:ascii="Arial" w:hAnsi="Arial"/>
          <w:lang w:eastAsia="zh-CN"/>
        </w:rPr>
      </w:pPr>
    </w:p>
    <w:p w14:paraId="206D1E08" w14:textId="77777777" w:rsidR="00847480" w:rsidRDefault="00A943C8">
      <w:pPr>
        <w:pStyle w:val="Heading1"/>
        <w:numPr>
          <w:ilvl w:val="0"/>
          <w:numId w:val="0"/>
        </w:numPr>
        <w:rPr>
          <w:lang w:val="en-US" w:eastAsia="zh-CN"/>
        </w:rPr>
      </w:pPr>
      <w:r>
        <w:rPr>
          <w:rFonts w:eastAsiaTheme="minorEastAsia" w:hint="eastAsia"/>
          <w:lang w:val="en-US" w:eastAsia="zh-CN"/>
        </w:rPr>
        <w:t>Open issue for U6GHz EIRP mask and OTA testing</w:t>
      </w:r>
    </w:p>
    <w:p w14:paraId="206D1E09" w14:textId="77777777" w:rsidR="00847480" w:rsidRDefault="00A943C8">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8  Expected</w:t>
      </w:r>
      <w:proofErr w:type="gramEnd"/>
      <w:r>
        <w:rPr>
          <w:rFonts w:hint="eastAsia"/>
          <w:b/>
          <w:bCs/>
          <w:iCs/>
          <w:color w:val="0070C0"/>
          <w:lang w:val="en-US" w:eastAsia="zh-CN"/>
        </w:rPr>
        <w:t xml:space="preserve"> EIRP sampling grid for average EIRP</w:t>
      </w:r>
    </w:p>
    <w:p w14:paraId="206D1E0A" w14:textId="77777777" w:rsidR="00847480" w:rsidRDefault="00A943C8">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for further discussion: </w:t>
      </w:r>
    </w:p>
    <w:p w14:paraId="206D1E0B" w14:textId="77777777" w:rsidR="00847480" w:rsidRDefault="00A943C8">
      <w:pPr>
        <w:pStyle w:val="ListParagraph"/>
        <w:numPr>
          <w:ilvl w:val="1"/>
          <w:numId w:val="6"/>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 xml:space="preserve"> </w:t>
      </w:r>
      <w:r>
        <w:rPr>
          <w:rFonts w:hint="eastAsia"/>
          <w:iCs/>
          <w:color w:val="0070C0"/>
          <w:lang w:val="en-US" w:eastAsia="zh-CN"/>
        </w:rPr>
        <w:t xml:space="preserve">Need further </w:t>
      </w:r>
      <w:proofErr w:type="gramStart"/>
      <w:r>
        <w:rPr>
          <w:rFonts w:hint="eastAsia"/>
          <w:iCs/>
          <w:color w:val="0070C0"/>
          <w:lang w:val="en-US" w:eastAsia="zh-CN"/>
        </w:rPr>
        <w:t>discussions</w:t>
      </w:r>
      <w:proofErr w:type="gramEnd"/>
    </w:p>
    <w:p w14:paraId="206D1E0C" w14:textId="77777777" w:rsidR="00847480" w:rsidRDefault="00A943C8">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9  Other</w:t>
      </w:r>
      <w:proofErr w:type="gramEnd"/>
      <w:r>
        <w:rPr>
          <w:rFonts w:hint="eastAsia"/>
          <w:b/>
          <w:bCs/>
          <w:iCs/>
          <w:color w:val="0070C0"/>
          <w:lang w:val="en-US" w:eastAsia="zh-CN"/>
        </w:rPr>
        <w:t xml:space="preserve"> related with conformance testing declaration and RF channels</w:t>
      </w:r>
    </w:p>
    <w:p w14:paraId="206D1E0D" w14:textId="77777777" w:rsidR="00847480" w:rsidRDefault="00A943C8">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for further discussion: </w:t>
      </w:r>
    </w:p>
    <w:p w14:paraId="206D1E0E" w14:textId="77777777" w:rsidR="00847480" w:rsidRDefault="00A943C8">
      <w:pPr>
        <w:pStyle w:val="ListParagraph"/>
        <w:numPr>
          <w:ilvl w:val="1"/>
          <w:numId w:val="6"/>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 xml:space="preserve"> The following issues to be considered:</w:t>
      </w:r>
    </w:p>
    <w:p w14:paraId="206D1E0F" w14:textId="77777777" w:rsidR="00847480" w:rsidRDefault="00A943C8">
      <w:pPr>
        <w:pStyle w:val="ListParagraph"/>
        <w:numPr>
          <w:ilvl w:val="0"/>
          <w:numId w:val="7"/>
        </w:numPr>
        <w:overflowPunct/>
        <w:autoSpaceDE/>
        <w:autoSpaceDN/>
        <w:adjustRightInd/>
        <w:spacing w:after="120" w:line="260" w:lineRule="auto"/>
        <w:ind w:leftChars="800" w:left="2020" w:firstLineChars="0"/>
        <w:textAlignment w:val="auto"/>
        <w:rPr>
          <w:rFonts w:eastAsia="SimSun"/>
          <w:color w:val="0070C0"/>
          <w:lang w:val="en-US" w:eastAsia="zh-CN"/>
        </w:rPr>
      </w:pPr>
      <w:r>
        <w:rPr>
          <w:rFonts w:eastAsia="SimSun" w:hint="eastAsia"/>
          <w:color w:val="0070C0"/>
          <w:szCs w:val="24"/>
          <w:lang w:val="en-US" w:eastAsia="zh-CN"/>
        </w:rPr>
        <w:t xml:space="preserve">the number of mechanical </w:t>
      </w:r>
      <w:r>
        <w:rPr>
          <w:rFonts w:eastAsia="SimSun" w:hint="eastAsia"/>
          <w:color w:val="0070C0"/>
          <w:szCs w:val="24"/>
          <w:lang w:val="en-US" w:eastAsia="zh-CN"/>
        </w:rPr>
        <w:t xml:space="preserve">down-tilt and its corresponding angular coverage </w:t>
      </w:r>
      <w:proofErr w:type="gramStart"/>
      <w:r>
        <w:rPr>
          <w:rFonts w:eastAsia="SimSun" w:hint="eastAsia"/>
          <w:color w:val="0070C0"/>
          <w:szCs w:val="24"/>
          <w:lang w:val="en-US" w:eastAsia="zh-CN"/>
        </w:rPr>
        <w:t>range;</w:t>
      </w:r>
      <w:proofErr w:type="gramEnd"/>
    </w:p>
    <w:p w14:paraId="206D1E10" w14:textId="77777777" w:rsidR="00847480" w:rsidRDefault="00A943C8">
      <w:pPr>
        <w:pStyle w:val="ListParagraph"/>
        <w:numPr>
          <w:ilvl w:val="0"/>
          <w:numId w:val="7"/>
        </w:numPr>
        <w:overflowPunct/>
        <w:autoSpaceDE/>
        <w:autoSpaceDN/>
        <w:adjustRightInd/>
        <w:spacing w:after="120" w:line="260" w:lineRule="auto"/>
        <w:ind w:leftChars="800" w:left="2020" w:firstLineChars="0"/>
        <w:textAlignment w:val="auto"/>
        <w:rPr>
          <w:rFonts w:eastAsia="SimSun"/>
          <w:color w:val="0070C0"/>
          <w:lang w:val="en-US" w:eastAsia="zh-CN"/>
        </w:rPr>
      </w:pPr>
      <w:r>
        <w:rPr>
          <w:rFonts w:eastAsia="SimSun" w:hint="eastAsia"/>
          <w:color w:val="0070C0"/>
          <w:lang w:val="en-US" w:eastAsia="zh-CN"/>
        </w:rPr>
        <w:t xml:space="preserve">For each angular coverage range, the number of beams for conformance testing and its corresponding weighting </w:t>
      </w:r>
      <w:proofErr w:type="gramStart"/>
      <w:r>
        <w:rPr>
          <w:rFonts w:eastAsia="SimSun" w:hint="eastAsia"/>
          <w:color w:val="0070C0"/>
          <w:lang w:val="en-US" w:eastAsia="zh-CN"/>
        </w:rPr>
        <w:t>factor;</w:t>
      </w:r>
      <w:proofErr w:type="gramEnd"/>
    </w:p>
    <w:p w14:paraId="206D1E11" w14:textId="77777777" w:rsidR="00847480" w:rsidRDefault="00A943C8">
      <w:pPr>
        <w:pStyle w:val="ListParagraph"/>
        <w:numPr>
          <w:ilvl w:val="0"/>
          <w:numId w:val="7"/>
        </w:numPr>
        <w:overflowPunct/>
        <w:autoSpaceDE/>
        <w:autoSpaceDN/>
        <w:adjustRightInd/>
        <w:spacing w:after="120" w:line="260" w:lineRule="auto"/>
        <w:ind w:leftChars="800" w:left="2020" w:firstLineChars="0"/>
        <w:textAlignment w:val="auto"/>
        <w:rPr>
          <w:rFonts w:eastAsia="SimSun"/>
          <w:color w:val="0070C0"/>
          <w:lang w:val="en-US" w:eastAsia="zh-CN"/>
        </w:rPr>
      </w:pPr>
      <w:r>
        <w:rPr>
          <w:rFonts w:eastAsia="SimSun" w:hint="eastAsia"/>
          <w:color w:val="0070C0"/>
          <w:lang w:val="en-US" w:eastAsia="zh-CN"/>
        </w:rPr>
        <w:t xml:space="preserve">To balance the number for beams for conformance testing/complexity and test </w:t>
      </w:r>
      <w:proofErr w:type="gramStart"/>
      <w:r>
        <w:rPr>
          <w:rFonts w:eastAsia="SimSun" w:hint="eastAsia"/>
          <w:color w:val="0070C0"/>
          <w:lang w:val="en-US" w:eastAsia="zh-CN"/>
        </w:rPr>
        <w:t>accurac</w:t>
      </w:r>
      <w:r>
        <w:rPr>
          <w:rFonts w:eastAsia="SimSun" w:hint="eastAsia"/>
          <w:color w:val="0070C0"/>
          <w:lang w:val="en-US" w:eastAsia="zh-CN"/>
        </w:rPr>
        <w:t>y;</w:t>
      </w:r>
      <w:proofErr w:type="gramEnd"/>
      <w:r>
        <w:rPr>
          <w:rFonts w:eastAsia="SimSun" w:hint="eastAsia"/>
          <w:color w:val="0070C0"/>
          <w:lang w:val="en-US" w:eastAsia="zh-CN"/>
        </w:rPr>
        <w:t xml:space="preserve"> </w:t>
      </w:r>
    </w:p>
    <w:p w14:paraId="206D1E12" w14:textId="77777777" w:rsidR="00847480" w:rsidRDefault="00A943C8">
      <w:pPr>
        <w:pStyle w:val="ListParagraph"/>
        <w:numPr>
          <w:ilvl w:val="0"/>
          <w:numId w:val="7"/>
        </w:numPr>
        <w:overflowPunct/>
        <w:autoSpaceDE/>
        <w:autoSpaceDN/>
        <w:adjustRightInd/>
        <w:spacing w:after="120" w:line="260" w:lineRule="auto"/>
        <w:ind w:leftChars="800" w:left="2020" w:firstLineChars="0"/>
        <w:textAlignment w:val="auto"/>
        <w:rPr>
          <w:rFonts w:eastAsia="SimSun"/>
          <w:color w:val="0070C0"/>
          <w:lang w:val="en-US" w:eastAsia="zh-CN"/>
        </w:rPr>
      </w:pPr>
      <w:r>
        <w:rPr>
          <w:rFonts w:eastAsia="SimSun" w:hint="eastAsia"/>
          <w:color w:val="0070C0"/>
          <w:lang w:val="en-US" w:eastAsia="zh-CN"/>
        </w:rPr>
        <w:lastRenderedPageBreak/>
        <w:t xml:space="preserve">The impacts of potential factors (measurement sampling grid for summation error </w:t>
      </w:r>
      <w:proofErr w:type="spellStart"/>
      <w:r>
        <w:rPr>
          <w:rFonts w:eastAsia="SimSun" w:hint="eastAsia"/>
          <w:color w:val="0070C0"/>
          <w:lang w:val="en-US" w:eastAsia="zh-CN"/>
        </w:rPr>
        <w:t>etc</w:t>
      </w:r>
      <w:proofErr w:type="spellEnd"/>
      <w:r>
        <w:rPr>
          <w:rFonts w:eastAsia="SimSun" w:hint="eastAsia"/>
          <w:color w:val="0070C0"/>
          <w:lang w:val="en-US" w:eastAsia="zh-CN"/>
        </w:rPr>
        <w:t xml:space="preserve">) on EIRP accuracy. </w:t>
      </w:r>
    </w:p>
    <w:p w14:paraId="206D1E13" w14:textId="77777777" w:rsidR="00847480" w:rsidRDefault="00A943C8">
      <w:pPr>
        <w:pStyle w:val="ListParagraph"/>
        <w:numPr>
          <w:ilvl w:val="0"/>
          <w:numId w:val="7"/>
        </w:numPr>
        <w:overflowPunct/>
        <w:autoSpaceDE/>
        <w:autoSpaceDN/>
        <w:adjustRightInd/>
        <w:spacing w:after="120" w:line="260" w:lineRule="auto"/>
        <w:ind w:leftChars="800" w:left="2020" w:firstLineChars="0"/>
        <w:textAlignment w:val="auto"/>
        <w:rPr>
          <w:b/>
          <w:bCs/>
          <w:iCs/>
          <w:color w:val="0070C0"/>
          <w:lang w:val="en-US" w:eastAsia="zh-CN"/>
        </w:rPr>
      </w:pPr>
      <w:proofErr w:type="gramStart"/>
      <w:r>
        <w:rPr>
          <w:rFonts w:eastAsia="SimSun" w:hint="eastAsia"/>
          <w:color w:val="0070C0"/>
          <w:lang w:val="en-US" w:eastAsia="zh-CN"/>
        </w:rPr>
        <w:t>Other  issues</w:t>
      </w:r>
      <w:proofErr w:type="gramEnd"/>
      <w:r>
        <w:rPr>
          <w:rFonts w:eastAsia="SimSun" w:hint="eastAsia"/>
          <w:color w:val="0070C0"/>
          <w:lang w:val="en-US" w:eastAsia="zh-CN"/>
        </w:rPr>
        <w:t xml:space="preserve"> are not precluded.</w:t>
      </w:r>
    </w:p>
    <w:p w14:paraId="206D1E14" w14:textId="77777777" w:rsidR="00847480" w:rsidRDefault="00A943C8">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10  Other</w:t>
      </w:r>
      <w:proofErr w:type="gramEnd"/>
      <w:r>
        <w:rPr>
          <w:rFonts w:hint="eastAsia"/>
          <w:b/>
          <w:bCs/>
          <w:iCs/>
          <w:color w:val="0070C0"/>
          <w:lang w:val="en-US" w:eastAsia="zh-CN"/>
        </w:rPr>
        <w:t xml:space="preserve"> related with RF channels</w:t>
      </w:r>
    </w:p>
    <w:p w14:paraId="206D1E15" w14:textId="77777777" w:rsidR="00847480" w:rsidRDefault="00A943C8">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for further discussion: </w:t>
      </w:r>
    </w:p>
    <w:p w14:paraId="206D1E16" w14:textId="77777777" w:rsidR="00847480" w:rsidRDefault="00A943C8">
      <w:pPr>
        <w:pStyle w:val="ListParagraph"/>
        <w:numPr>
          <w:ilvl w:val="1"/>
          <w:numId w:val="6"/>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szCs w:val="24"/>
          <w:lang w:val="en-US" w:eastAsia="zh-CN"/>
        </w:rPr>
        <w:t xml:space="preserve"> </w:t>
      </w:r>
      <w:r>
        <w:rPr>
          <w:rFonts w:hint="eastAsia"/>
          <w:iCs/>
          <w:color w:val="0070C0"/>
          <w:lang w:val="en-US" w:eastAsia="zh-CN"/>
        </w:rPr>
        <w:t xml:space="preserve">Need further </w:t>
      </w:r>
      <w:proofErr w:type="gramStart"/>
      <w:r>
        <w:rPr>
          <w:rFonts w:hint="eastAsia"/>
          <w:iCs/>
          <w:color w:val="0070C0"/>
          <w:lang w:val="en-US" w:eastAsia="zh-CN"/>
        </w:rPr>
        <w:t>discussions</w:t>
      </w:r>
      <w:proofErr w:type="gramEnd"/>
    </w:p>
    <w:p w14:paraId="206D1E17" w14:textId="77777777" w:rsidR="00847480" w:rsidRDefault="00847480">
      <w:pPr>
        <w:pStyle w:val="ListParagraph"/>
        <w:overflowPunct/>
        <w:autoSpaceDE/>
        <w:autoSpaceDN/>
        <w:adjustRightInd/>
        <w:spacing w:after="120"/>
        <w:ind w:left="1080" w:firstLineChars="0" w:firstLine="0"/>
        <w:textAlignment w:val="auto"/>
        <w:rPr>
          <w:b/>
          <w:bCs/>
          <w:iCs/>
          <w:color w:val="0070C0"/>
          <w:lang w:val="en-US" w:eastAsia="zh-CN"/>
        </w:rPr>
      </w:pPr>
    </w:p>
    <w:p w14:paraId="206D1E18" w14:textId="77777777" w:rsidR="00847480" w:rsidRDefault="00A943C8">
      <w:pPr>
        <w:rPr>
          <w:sz w:val="24"/>
          <w:szCs w:val="24"/>
        </w:rPr>
      </w:pPr>
      <w:r>
        <w:rPr>
          <w:rFonts w:hint="eastAsia"/>
          <w:b/>
          <w:bCs/>
          <w:iCs/>
          <w:color w:val="0070C0"/>
          <w:lang w:val="en-US" w:eastAsia="zh-CN"/>
        </w:rPr>
        <w:t>Issue 2-</w:t>
      </w:r>
      <w:proofErr w:type="gramStart"/>
      <w:r>
        <w:rPr>
          <w:rFonts w:hint="eastAsia"/>
          <w:b/>
          <w:bCs/>
          <w:iCs/>
          <w:color w:val="0070C0"/>
          <w:lang w:val="en-US" w:eastAsia="zh-CN"/>
        </w:rPr>
        <w:t>11  Other</w:t>
      </w:r>
      <w:proofErr w:type="gramEnd"/>
      <w:r>
        <w:rPr>
          <w:rFonts w:hint="eastAsia"/>
          <w:b/>
          <w:bCs/>
          <w:iCs/>
          <w:color w:val="0070C0"/>
          <w:lang w:val="en-US" w:eastAsia="zh-CN"/>
        </w:rPr>
        <w:t xml:space="preserve"> related with confidence intervals</w:t>
      </w:r>
    </w:p>
    <w:p w14:paraId="206D1E19" w14:textId="77777777" w:rsidR="00847480" w:rsidRDefault="00A943C8">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for further discussion: </w:t>
      </w:r>
    </w:p>
    <w:p w14:paraId="206D1E1A" w14:textId="77777777" w:rsidR="00847480" w:rsidRDefault="00A943C8">
      <w:pPr>
        <w:pStyle w:val="ListParagraph"/>
        <w:numPr>
          <w:ilvl w:val="1"/>
          <w:numId w:val="6"/>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 xml:space="preserve"> </w:t>
      </w:r>
      <w:r>
        <w:rPr>
          <w:rFonts w:hint="eastAsia"/>
          <w:iCs/>
          <w:color w:val="0070C0"/>
          <w:lang w:val="en-US" w:eastAsia="zh-CN"/>
        </w:rPr>
        <w:t xml:space="preserve">Need further </w:t>
      </w:r>
      <w:proofErr w:type="gramStart"/>
      <w:r>
        <w:rPr>
          <w:rFonts w:hint="eastAsia"/>
          <w:iCs/>
          <w:color w:val="0070C0"/>
          <w:lang w:val="en-US" w:eastAsia="zh-CN"/>
        </w:rPr>
        <w:t>discussions</w:t>
      </w:r>
      <w:proofErr w:type="gramEnd"/>
    </w:p>
    <w:p w14:paraId="206D1E1B" w14:textId="77777777" w:rsidR="00847480" w:rsidRDefault="00847480">
      <w:pPr>
        <w:rPr>
          <w:rFonts w:ascii="Arial" w:hAnsi="Arial"/>
          <w:lang w:eastAsia="zh-CN"/>
        </w:rPr>
      </w:pPr>
    </w:p>
    <w:p w14:paraId="206D1E1C" w14:textId="77777777" w:rsidR="00847480" w:rsidRDefault="00A943C8">
      <w:pPr>
        <w:rPr>
          <w:color w:val="0070C0"/>
          <w:lang w:val="sv-SE" w:eastAsia="zh-CN"/>
        </w:rPr>
      </w:pPr>
      <w:r>
        <w:rPr>
          <w:rFonts w:hint="eastAsia"/>
          <w:b/>
          <w:bCs/>
          <w:iCs/>
          <w:color w:val="0070C0"/>
          <w:lang w:val="en-US" w:eastAsia="zh-CN"/>
        </w:rPr>
        <w:t>Issue 3-1: Co-location reference antenna</w:t>
      </w:r>
    </w:p>
    <w:p w14:paraId="206D1E1D" w14:textId="77777777" w:rsidR="00847480" w:rsidRDefault="00A943C8">
      <w:pPr>
        <w:pStyle w:val="ListParagraph"/>
        <w:numPr>
          <w:ilvl w:val="0"/>
          <w:numId w:val="6"/>
        </w:numPr>
        <w:overflowPunct/>
        <w:autoSpaceDE/>
        <w:autoSpaceDN/>
        <w:adjustRightInd/>
        <w:spacing w:after="120"/>
        <w:ind w:left="720" w:firstLineChars="0"/>
        <w:textAlignment w:val="auto"/>
        <w:rPr>
          <w:rFonts w:eastAsia="SimSun"/>
          <w:color w:val="0070C0"/>
          <w:szCs w:val="24"/>
          <w:highlight w:val="yellow"/>
          <w:lang w:eastAsia="zh-CN"/>
        </w:rPr>
      </w:pPr>
      <w:r>
        <w:rPr>
          <w:rFonts w:eastAsia="SimSun" w:hint="eastAsia"/>
          <w:color w:val="0070C0"/>
          <w:szCs w:val="24"/>
          <w:highlight w:val="yellow"/>
          <w:lang w:val="en-US" w:eastAsia="zh-CN"/>
        </w:rPr>
        <w:t xml:space="preserve">Recommended for further </w:t>
      </w:r>
      <w:proofErr w:type="gramStart"/>
      <w:r>
        <w:rPr>
          <w:rFonts w:eastAsia="SimSun" w:hint="eastAsia"/>
          <w:color w:val="0070C0"/>
          <w:szCs w:val="24"/>
          <w:highlight w:val="yellow"/>
          <w:lang w:val="en-US" w:eastAsia="zh-CN"/>
        </w:rPr>
        <w:t>discussion</w:t>
      </w:r>
      <w:proofErr w:type="gramEnd"/>
    </w:p>
    <w:p w14:paraId="206D1E1E" w14:textId="77777777" w:rsidR="00847480" w:rsidRDefault="00A943C8">
      <w:pPr>
        <w:pStyle w:val="ListParagraph"/>
        <w:numPr>
          <w:ilvl w:val="1"/>
          <w:numId w:val="6"/>
        </w:numPr>
        <w:overflowPunct/>
        <w:autoSpaceDE/>
        <w:autoSpaceDN/>
        <w:adjustRightInd/>
        <w:spacing w:after="120"/>
        <w:ind w:left="1440" w:firstLineChars="0"/>
        <w:textAlignment w:val="auto"/>
        <w:rPr>
          <w:rFonts w:eastAsia="Times New Roman"/>
          <w:color w:val="2E74B5" w:themeColor="accent5" w:themeShade="BF"/>
          <w:highlight w:val="yellow"/>
          <w:lang w:val="en-US" w:eastAsia="zh-CN"/>
        </w:rPr>
      </w:pPr>
      <w:r>
        <w:rPr>
          <w:rFonts w:eastAsia="Times New Roman" w:hint="eastAsia"/>
          <w:color w:val="2E74B5" w:themeColor="accent5" w:themeShade="BF"/>
          <w:highlight w:val="yellow"/>
          <w:lang w:val="en-US" w:eastAsia="zh-CN"/>
        </w:rPr>
        <w:t xml:space="preserve">Further discuss the wideband antennas and check its </w:t>
      </w:r>
      <w:r>
        <w:rPr>
          <w:rFonts w:eastAsia="Times New Roman" w:hint="eastAsia"/>
          <w:color w:val="2E74B5" w:themeColor="accent5" w:themeShade="BF"/>
          <w:highlight w:val="yellow"/>
          <w:lang w:val="en-US" w:eastAsia="zh-CN"/>
        </w:rPr>
        <w:t xml:space="preserve">possibility of translation between reference co-location antenna and wideband </w:t>
      </w:r>
      <w:proofErr w:type="gramStart"/>
      <w:r>
        <w:rPr>
          <w:rFonts w:eastAsia="Times New Roman" w:hint="eastAsia"/>
          <w:color w:val="2E74B5" w:themeColor="accent5" w:themeShade="BF"/>
          <w:highlight w:val="yellow"/>
          <w:lang w:val="en-US" w:eastAsia="zh-CN"/>
        </w:rPr>
        <w:t>antenna;</w:t>
      </w:r>
      <w:proofErr w:type="gramEnd"/>
    </w:p>
    <w:p w14:paraId="206D1E1F" w14:textId="77777777" w:rsidR="00847480" w:rsidRDefault="00A943C8">
      <w:pPr>
        <w:pStyle w:val="ListParagraph"/>
        <w:numPr>
          <w:ilvl w:val="1"/>
          <w:numId w:val="6"/>
        </w:numPr>
        <w:overflowPunct/>
        <w:autoSpaceDE/>
        <w:autoSpaceDN/>
        <w:adjustRightInd/>
        <w:spacing w:after="120"/>
        <w:ind w:left="1440" w:firstLineChars="0"/>
        <w:textAlignment w:val="auto"/>
        <w:rPr>
          <w:rFonts w:eastAsia="Times New Roman"/>
          <w:color w:val="2E74B5" w:themeColor="accent5" w:themeShade="BF"/>
          <w:highlight w:val="yellow"/>
          <w:lang w:val="en-US" w:eastAsia="zh-CN"/>
        </w:rPr>
      </w:pPr>
      <w:r>
        <w:rPr>
          <w:rFonts w:eastAsia="Times New Roman" w:hint="eastAsia"/>
          <w:color w:val="2E74B5" w:themeColor="accent5" w:themeShade="BF"/>
          <w:highlight w:val="yellow"/>
          <w:lang w:val="en-US" w:eastAsia="zh-CN"/>
        </w:rPr>
        <w:t xml:space="preserve">Further discuss coupling loss between two AAS BS especially for FR1 high </w:t>
      </w:r>
      <w:proofErr w:type="gramStart"/>
      <w:r>
        <w:rPr>
          <w:rFonts w:eastAsia="Times New Roman" w:hint="eastAsia"/>
          <w:color w:val="2E74B5" w:themeColor="accent5" w:themeShade="BF"/>
          <w:highlight w:val="yellow"/>
          <w:lang w:val="en-US" w:eastAsia="zh-CN"/>
        </w:rPr>
        <w:t>bands;</w:t>
      </w:r>
      <w:proofErr w:type="gramEnd"/>
      <w:r>
        <w:rPr>
          <w:rFonts w:eastAsia="Times New Roman" w:hint="eastAsia"/>
          <w:color w:val="2E74B5" w:themeColor="accent5" w:themeShade="BF"/>
          <w:highlight w:val="yellow"/>
          <w:lang w:val="en-US" w:eastAsia="zh-CN"/>
        </w:rPr>
        <w:t xml:space="preserve"> </w:t>
      </w:r>
    </w:p>
    <w:p w14:paraId="206D1E20" w14:textId="77777777" w:rsidR="00847480" w:rsidRDefault="00A943C8">
      <w:pPr>
        <w:pStyle w:val="ListParagraph"/>
        <w:numPr>
          <w:ilvl w:val="1"/>
          <w:numId w:val="6"/>
        </w:numPr>
        <w:overflowPunct/>
        <w:autoSpaceDE/>
        <w:autoSpaceDN/>
        <w:adjustRightInd/>
        <w:spacing w:after="120"/>
        <w:ind w:left="1440" w:firstLineChars="0"/>
        <w:textAlignment w:val="auto"/>
        <w:rPr>
          <w:rFonts w:eastAsia="Times New Roman"/>
          <w:color w:val="2E74B5" w:themeColor="accent5" w:themeShade="BF"/>
          <w:highlight w:val="yellow"/>
          <w:lang w:val="en-US" w:eastAsia="zh-CN"/>
        </w:rPr>
      </w:pPr>
      <w:r>
        <w:rPr>
          <w:rFonts w:eastAsia="Times New Roman" w:hint="eastAsia"/>
          <w:color w:val="2E74B5" w:themeColor="accent5" w:themeShade="BF"/>
          <w:highlight w:val="yellow"/>
          <w:lang w:val="en-US" w:eastAsia="zh-CN"/>
        </w:rPr>
        <w:t xml:space="preserve">Other issues are not precluded. </w:t>
      </w:r>
    </w:p>
    <w:p w14:paraId="206D1E21" w14:textId="77777777" w:rsidR="00847480" w:rsidRDefault="00847480">
      <w:pPr>
        <w:rPr>
          <w:rFonts w:ascii="Arial" w:hAnsi="Arial"/>
          <w:lang w:eastAsia="zh-CN"/>
        </w:rPr>
      </w:pPr>
    </w:p>
    <w:sectPr w:rsidR="00847480">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relian Bria" w:date="2024-05-24T03:46:00Z" w:initials="AB">
    <w:p w14:paraId="5A63B3AB" w14:textId="77777777" w:rsidR="00223536" w:rsidRDefault="00223536" w:rsidP="00DB656B">
      <w:pPr>
        <w:pStyle w:val="CommentText"/>
      </w:pPr>
      <w:r>
        <w:rPr>
          <w:rStyle w:val="CommentReference"/>
        </w:rPr>
        <w:annotationRef/>
      </w:r>
      <w:r>
        <w:t>What does it mean?  It is not cler if the exprected EIRP shall be lower or higher than the specified limits 😊</w:t>
      </w:r>
    </w:p>
  </w:comment>
  <w:comment w:id="2" w:author="Aurelian Bria" w:date="2024-05-24T03:49:00Z" w:initials="AB">
    <w:p w14:paraId="536211DD" w14:textId="77777777" w:rsidR="00F5516C" w:rsidRDefault="00F5516C" w:rsidP="009F4082">
      <w:pPr>
        <w:pStyle w:val="CommentText"/>
      </w:pPr>
      <w:r>
        <w:rPr>
          <w:rStyle w:val="CommentReference"/>
        </w:rPr>
        <w:annotationRef/>
      </w:r>
      <w:r>
        <w:t>I prefer "supported". The problem with "declared" is that we do not know if it is declared only for testing or it is declared as intended use. In the core spec is better to say "supported". For example, the manufacturer can declare tilt between 0 and 10 degrees, but the BS supports to be mounted at 15 deg...or even -15 deg. Of course, this is not according to user manual, but it is supported, and the BS still has to fulfill the requirement.</w:t>
      </w:r>
    </w:p>
  </w:comment>
  <w:comment w:id="5" w:author="Aurelian Bria" w:date="2024-05-24T03:50:00Z" w:initials="AB">
    <w:p w14:paraId="29B94CA1" w14:textId="77777777" w:rsidR="00F5516C" w:rsidRDefault="00F5516C" w:rsidP="00E042F0">
      <w:pPr>
        <w:pStyle w:val="CommentText"/>
      </w:pPr>
      <w:r>
        <w:rPr>
          <w:rStyle w:val="CommentReference"/>
        </w:rPr>
        <w:annotationRef/>
      </w:r>
      <w:r>
        <w:t>I prefer "supported". The problem with "declared" is that we do not know if it is declared only for testing or it is declared as intended use. In the core spec is better to say "supported". For example, the manufacturer can declare tilt between 0 and 10 degrees, but the BS supports to be mounted at 15 deg...or even -15 deg. Of course, this is not according to user manual, but it is supported, and the BS still has to fulfill the requirement.</w:t>
      </w:r>
    </w:p>
  </w:comment>
  <w:comment w:id="78" w:author="Aurelian Bria" w:date="2024-05-24T03:52:00Z" w:initials="AB">
    <w:p w14:paraId="20346475" w14:textId="77777777" w:rsidR="00F5516C" w:rsidRDefault="00F5516C" w:rsidP="000552FE">
      <w:pPr>
        <w:pStyle w:val="CommentText"/>
      </w:pPr>
      <w:r>
        <w:rPr>
          <w:rStyle w:val="CommentReference"/>
        </w:rPr>
        <w:annotationRef/>
      </w:r>
      <w:r>
        <w:t>"unintended" is not correct….in n104 case the BS can actually beam up, so it is intended, but the power has to be reduced a lot</w:t>
      </w:r>
    </w:p>
  </w:comment>
  <w:comment w:id="79" w:author="Aurelian Bria" w:date="2024-05-24T03:53:00Z" w:initials="AB">
    <w:p w14:paraId="6E08EC33" w14:textId="77777777" w:rsidR="00F5516C" w:rsidRDefault="00F5516C" w:rsidP="006C1AF4">
      <w:pPr>
        <w:pStyle w:val="CommentText"/>
      </w:pPr>
      <w:r>
        <w:rPr>
          <w:rStyle w:val="CommentReference"/>
        </w:rPr>
        <w:annotationRef/>
      </w:r>
      <w:r>
        <w:t>This is a limit on "intentional emissions" in fact.,,,the carrier is an intended signal. Even the antenna pattern is known in-band...so it is not unexpected that some emissions go above horizon 😊</w:t>
      </w:r>
    </w:p>
  </w:comment>
  <w:comment w:id="164" w:author="Huawei_110" w:date="2024-05-23T23:43:00Z" w:initials="">
    <w:p w14:paraId="206D1E26" w14:textId="544A560E" w:rsidR="00847480" w:rsidRDefault="00A943C8">
      <w:pPr>
        <w:pStyle w:val="CommentText"/>
        <w:rPr>
          <w:lang w:eastAsia="zh-CN"/>
        </w:rPr>
      </w:pPr>
      <w:r>
        <w:rPr>
          <w:lang w:eastAsia="zh-CN"/>
        </w:rPr>
        <w:t xml:space="preserve">Is </w:t>
      </w:r>
      <w:r>
        <w:rPr>
          <w:lang w:eastAsia="zh-CN"/>
        </w:rPr>
        <w:t>it captured in Note1?</w:t>
      </w:r>
    </w:p>
  </w:comment>
  <w:comment w:id="178" w:author="Huawei_110" w:date="2024-05-23T23:52:00Z" w:initials="">
    <w:p w14:paraId="206D1E27" w14:textId="77777777" w:rsidR="00847480" w:rsidRDefault="00A943C8">
      <w:pPr>
        <w:pStyle w:val="CommentText"/>
        <w:rPr>
          <w:lang w:eastAsia="zh-CN"/>
        </w:rPr>
      </w:pPr>
      <w:r>
        <w:rPr>
          <w:rFonts w:hint="eastAsia"/>
          <w:lang w:eastAsia="zh-CN"/>
        </w:rPr>
        <w:t>T</w:t>
      </w:r>
      <w:r>
        <w:rPr>
          <w:lang w:eastAsia="zh-CN"/>
        </w:rPr>
        <w:t>he Expected EIRP definition should be included</w:t>
      </w:r>
    </w:p>
  </w:comment>
  <w:comment w:id="179" w:author="Aurelian Bria" w:date="2024-05-24T04:19:00Z" w:initials="AB">
    <w:p w14:paraId="70D9203D" w14:textId="77777777" w:rsidR="00A943C8" w:rsidRDefault="00A943C8" w:rsidP="0049293E">
      <w:pPr>
        <w:pStyle w:val="CommentText"/>
      </w:pPr>
      <w:r>
        <w:rPr>
          <w:rStyle w:val="CommentReference"/>
        </w:rPr>
        <w:annotationRef/>
      </w:r>
      <w:r>
        <w:t>Agree, we should move this later to Definitions or in a general clause in the beginning</w:t>
      </w:r>
    </w:p>
  </w:comment>
  <w:comment w:id="192" w:author="Huawei_110" w:date="2024-05-23T23:41:00Z" w:initials="">
    <w:p w14:paraId="206D1E28" w14:textId="079BBD4A" w:rsidR="00847480" w:rsidRDefault="00A943C8">
      <w:pPr>
        <w:pStyle w:val="CommentText"/>
      </w:pPr>
      <w:r>
        <w:rPr>
          <w:lang w:val="en-US"/>
        </w:rPr>
        <w:t>The use of θ</w:t>
      </w:r>
      <w:r>
        <w:rPr>
          <w:vertAlign w:val="subscript"/>
          <w:lang w:val="en-US"/>
        </w:rPr>
        <w:t xml:space="preserve"> </w:t>
      </w:r>
      <w:r>
        <w:t xml:space="preserve">in this context is confusing as </w:t>
      </w:r>
      <w:r>
        <w:rPr>
          <w:lang w:val="en-US"/>
        </w:rPr>
        <w:t>θ</w:t>
      </w:r>
      <w:r>
        <w:rPr>
          <w:vertAlign w:val="subscript"/>
          <w:lang w:val="en-US"/>
        </w:rPr>
        <w:t xml:space="preserve"> </w:t>
      </w:r>
      <w:r>
        <w:t>is used to define the BS local coordinate system. A different symbol is required</w:t>
      </w:r>
    </w:p>
  </w:comment>
  <w:comment w:id="197" w:author="Aurelian Bria" w:date="2024-05-24T04:06:00Z" w:initials="AB">
    <w:p w14:paraId="24733FE6" w14:textId="77777777" w:rsidR="008B5AE9" w:rsidRDefault="008B5AE9" w:rsidP="00D76CB7">
      <w:pPr>
        <w:pStyle w:val="CommentText"/>
      </w:pPr>
      <w:r>
        <w:rPr>
          <w:rStyle w:val="CommentReference"/>
        </w:rPr>
        <w:annotationRef/>
      </w:r>
      <w:r>
        <w:t>Not clear what "applicable" means...is it applicable for the BS operating in this frequency range or for the EEIRP measured this frequency range. It is both...we need to make it clear</w:t>
      </w:r>
    </w:p>
  </w:comment>
  <w:comment w:id="202" w:author="Aurelian Bria" w:date="2024-05-24T03:50:00Z" w:initials="AB">
    <w:p w14:paraId="032E4B37" w14:textId="77777777" w:rsidR="00E919BD" w:rsidRDefault="00E919BD" w:rsidP="00E919BD">
      <w:pPr>
        <w:pStyle w:val="CommentText"/>
      </w:pPr>
      <w:r>
        <w:rPr>
          <w:rStyle w:val="CommentReference"/>
        </w:rPr>
        <w:annotationRef/>
      </w:r>
      <w:r>
        <w:t>I prefer "supported". The problem with "declared" is that we do not know if it is declared only for testing or it is declared as intended use. In the core spec is better to say "supported". For example, the manufacturer can declare tilt between 0 and 10 degrees, but the BS supports to be mounted at 15 deg...or even -15 deg. Of course, this is not according to user manual, but it is supported, and the BS still has to fulfill the requirement.</w:t>
      </w:r>
    </w:p>
  </w:comment>
  <w:comment w:id="203" w:author="Aurelian Bria" w:date="2024-05-24T04:09:00Z" w:initials="AB">
    <w:p w14:paraId="78416963" w14:textId="77777777" w:rsidR="00E919BD" w:rsidRDefault="00E919BD" w:rsidP="00087021">
      <w:pPr>
        <w:pStyle w:val="CommentText"/>
      </w:pPr>
      <w:r>
        <w:rPr>
          <w:rStyle w:val="CommentReference"/>
        </w:rPr>
        <w:annotationRef/>
      </w:r>
      <w:r>
        <w:t>We would need to define mechanical tilt, related to the horison, which is also not yet defined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63B3AB" w15:done="0"/>
  <w15:commentEx w15:paraId="536211DD" w15:done="0"/>
  <w15:commentEx w15:paraId="29B94CA1" w15:done="0"/>
  <w15:commentEx w15:paraId="20346475" w15:done="0"/>
  <w15:commentEx w15:paraId="6E08EC33" w15:paraIdParent="20346475" w15:done="0"/>
  <w15:commentEx w15:paraId="206D1E26" w15:done="0"/>
  <w15:commentEx w15:paraId="206D1E27" w15:done="0"/>
  <w15:commentEx w15:paraId="70D9203D" w15:paraIdParent="206D1E27" w15:done="0"/>
  <w15:commentEx w15:paraId="206D1E28" w15:done="0"/>
  <w15:commentEx w15:paraId="24733FE6" w15:done="0"/>
  <w15:commentEx w15:paraId="032E4B37" w15:done="0"/>
  <w15:commentEx w15:paraId="784169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A8C19" w16cex:dateUtc="2024-05-24T01:46:00Z"/>
  <w16cex:commentExtensible w16cex:durableId="29FA8CD5" w16cex:dateUtc="2024-05-24T01:49:00Z"/>
  <w16cex:commentExtensible w16cex:durableId="29FA8D10" w16cex:dateUtc="2024-05-24T01:50:00Z"/>
  <w16cex:commentExtensible w16cex:durableId="29FA8D61" w16cex:dateUtc="2024-05-24T01:52:00Z"/>
  <w16cex:commentExtensible w16cex:durableId="29FA8DCA" w16cex:dateUtc="2024-05-24T01:53:00Z"/>
  <w16cex:commentExtensible w16cex:durableId="29FA93D1" w16cex:dateUtc="2024-05-24T02:19:00Z"/>
  <w16cex:commentExtensible w16cex:durableId="29FA90BB" w16cex:dateUtc="2024-05-24T02:06:00Z"/>
  <w16cex:commentExtensible w16cex:durableId="29FA9142" w16cex:dateUtc="2024-05-24T01:50:00Z"/>
  <w16cex:commentExtensible w16cex:durableId="29FA9166" w16cex:dateUtc="2024-05-24T0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63B3AB" w16cid:durableId="29FA8C19"/>
  <w16cid:commentId w16cid:paraId="536211DD" w16cid:durableId="29FA8CD5"/>
  <w16cid:commentId w16cid:paraId="29B94CA1" w16cid:durableId="29FA8D10"/>
  <w16cid:commentId w16cid:paraId="20346475" w16cid:durableId="29FA8D61"/>
  <w16cid:commentId w16cid:paraId="6E08EC33" w16cid:durableId="29FA8DCA"/>
  <w16cid:commentId w16cid:paraId="206D1E26" w16cid:durableId="29FA7814"/>
  <w16cid:commentId w16cid:paraId="206D1E27" w16cid:durableId="29FA7815"/>
  <w16cid:commentId w16cid:paraId="70D9203D" w16cid:durableId="29FA93D1"/>
  <w16cid:commentId w16cid:paraId="206D1E28" w16cid:durableId="29FA7816"/>
  <w16cid:commentId w16cid:paraId="24733FE6" w16cid:durableId="29FA90BB"/>
  <w16cid:commentId w16cid:paraId="032E4B37" w16cid:durableId="29FA9142"/>
  <w16cid:commentId w16cid:paraId="78416963" w16cid:durableId="29FA916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FCC8" w14:textId="77777777" w:rsidR="00E830B5" w:rsidRDefault="00E830B5">
      <w:pPr>
        <w:spacing w:line="240" w:lineRule="auto"/>
      </w:pPr>
      <w:r>
        <w:separator/>
      </w:r>
    </w:p>
  </w:endnote>
  <w:endnote w:type="continuationSeparator" w:id="0">
    <w:p w14:paraId="20138A9E" w14:textId="77777777" w:rsidR="00E830B5" w:rsidRDefault="00E83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E04DE" w14:textId="77777777" w:rsidR="00E830B5" w:rsidRDefault="00E830B5">
      <w:pPr>
        <w:spacing w:after="0"/>
      </w:pPr>
      <w:r>
        <w:separator/>
      </w:r>
    </w:p>
  </w:footnote>
  <w:footnote w:type="continuationSeparator" w:id="0">
    <w:p w14:paraId="3C38835E" w14:textId="77777777" w:rsidR="00E830B5" w:rsidRDefault="00E830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EC1E"/>
    <w:multiLevelType w:val="singleLevel"/>
    <w:tmpl w:val="17C9EC1E"/>
    <w:lvl w:ilvl="0">
      <w:start w:val="1"/>
      <w:numFmt w:val="bullet"/>
      <w:lvlText w:val=""/>
      <w:lvlJc w:val="left"/>
      <w:pPr>
        <w:ind w:left="420" w:hanging="420"/>
      </w:pPr>
      <w:rPr>
        <w:rFonts w:ascii="Wingdings" w:hAnsi="Wingdings" w:hint="default"/>
      </w:rPr>
    </w:lvl>
  </w:abstractNum>
  <w:abstractNum w:abstractNumId="1" w15:restartNumberingAfterBreak="0">
    <w:nsid w:val="1E8924D0"/>
    <w:multiLevelType w:val="multilevel"/>
    <w:tmpl w:val="1E8924D0"/>
    <w:lvl w:ilvl="0">
      <w:start w:val="1"/>
      <w:numFmt w:val="decimal"/>
      <w:pStyle w:val="Proposal"/>
      <w:lvlText w:val="Propos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65C217B"/>
    <w:multiLevelType w:val="multilevel"/>
    <w:tmpl w:val="665C217B"/>
    <w:lvl w:ilvl="0">
      <w:start w:val="1"/>
      <w:numFmt w:val="decimal"/>
      <w:pStyle w:val="RAN4H1"/>
      <w:lvlText w:val="%1"/>
      <w:lvlJc w:val="left"/>
      <w:pPr>
        <w:ind w:left="360" w:hanging="360"/>
      </w:pPr>
      <w:rPr>
        <w:rFonts w:hint="default"/>
        <w:lang w:val="en-G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40678502">
    <w:abstractNumId w:val="3"/>
  </w:num>
  <w:num w:numId="2" w16cid:durableId="308020486">
    <w:abstractNumId w:val="1"/>
  </w:num>
  <w:num w:numId="3" w16cid:durableId="1954701204">
    <w:abstractNumId w:val="4"/>
  </w:num>
  <w:num w:numId="4" w16cid:durableId="26831071">
    <w:abstractNumId w:val="6"/>
  </w:num>
  <w:num w:numId="5" w16cid:durableId="1903830583">
    <w:abstractNumId w:val="2"/>
  </w:num>
  <w:num w:numId="6" w16cid:durableId="2061439385">
    <w:abstractNumId w:val="5"/>
  </w:num>
  <w:num w:numId="7" w16cid:durableId="2978827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relian Bria">
    <w15:presenceInfo w15:providerId="None" w15:userId="Aurelian Bria"/>
  </w15:person>
  <w15:person w15:author="Huawei_110">
    <w15:presenceInfo w15:providerId="None" w15:userId="Huawei_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666"/>
    <w:rsid w:val="00004165"/>
    <w:rsid w:val="000108F4"/>
    <w:rsid w:val="00020C56"/>
    <w:rsid w:val="00022018"/>
    <w:rsid w:val="0002334F"/>
    <w:rsid w:val="00026ACC"/>
    <w:rsid w:val="0003171D"/>
    <w:rsid w:val="00031C1D"/>
    <w:rsid w:val="00032045"/>
    <w:rsid w:val="00035C50"/>
    <w:rsid w:val="00043FB7"/>
    <w:rsid w:val="000457A1"/>
    <w:rsid w:val="00050001"/>
    <w:rsid w:val="00052041"/>
    <w:rsid w:val="0005326A"/>
    <w:rsid w:val="0006266D"/>
    <w:rsid w:val="00065506"/>
    <w:rsid w:val="00065B83"/>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A783C"/>
    <w:rsid w:val="000B0960"/>
    <w:rsid w:val="000B1A55"/>
    <w:rsid w:val="000B20BB"/>
    <w:rsid w:val="000B2EF6"/>
    <w:rsid w:val="000B2FA6"/>
    <w:rsid w:val="000B4AA0"/>
    <w:rsid w:val="000B5179"/>
    <w:rsid w:val="000B5C9D"/>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7BD6"/>
    <w:rsid w:val="001206C2"/>
    <w:rsid w:val="00121978"/>
    <w:rsid w:val="00123422"/>
    <w:rsid w:val="00124B6A"/>
    <w:rsid w:val="0013154A"/>
    <w:rsid w:val="00133C11"/>
    <w:rsid w:val="00136D4C"/>
    <w:rsid w:val="00142283"/>
    <w:rsid w:val="00142538"/>
    <w:rsid w:val="00142BB9"/>
    <w:rsid w:val="00144F96"/>
    <w:rsid w:val="00145600"/>
    <w:rsid w:val="00151EAC"/>
    <w:rsid w:val="001534F8"/>
    <w:rsid w:val="00153528"/>
    <w:rsid w:val="00154E68"/>
    <w:rsid w:val="00162548"/>
    <w:rsid w:val="00167108"/>
    <w:rsid w:val="00167BA4"/>
    <w:rsid w:val="00172183"/>
    <w:rsid w:val="001749AC"/>
    <w:rsid w:val="001751AB"/>
    <w:rsid w:val="00175A3F"/>
    <w:rsid w:val="00180E09"/>
    <w:rsid w:val="00182EA2"/>
    <w:rsid w:val="00183D4C"/>
    <w:rsid w:val="00183F6D"/>
    <w:rsid w:val="0018670E"/>
    <w:rsid w:val="0019219A"/>
    <w:rsid w:val="00195077"/>
    <w:rsid w:val="00196FF4"/>
    <w:rsid w:val="001A033F"/>
    <w:rsid w:val="001A08AA"/>
    <w:rsid w:val="001A59CB"/>
    <w:rsid w:val="001B3283"/>
    <w:rsid w:val="001B7991"/>
    <w:rsid w:val="001C1409"/>
    <w:rsid w:val="001C2AE6"/>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1068C"/>
    <w:rsid w:val="002138EA"/>
    <w:rsid w:val="00213F84"/>
    <w:rsid w:val="00214FBD"/>
    <w:rsid w:val="00222897"/>
    <w:rsid w:val="00222B0C"/>
    <w:rsid w:val="00223536"/>
    <w:rsid w:val="00227421"/>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66789"/>
    <w:rsid w:val="00267A35"/>
    <w:rsid w:val="00271F1F"/>
    <w:rsid w:val="00274E1A"/>
    <w:rsid w:val="00276FCD"/>
    <w:rsid w:val="002775B1"/>
    <w:rsid w:val="002775B9"/>
    <w:rsid w:val="002811C4"/>
    <w:rsid w:val="00282213"/>
    <w:rsid w:val="0028394F"/>
    <w:rsid w:val="00284016"/>
    <w:rsid w:val="002858BF"/>
    <w:rsid w:val="00285A13"/>
    <w:rsid w:val="00293663"/>
    <w:rsid w:val="002939AF"/>
    <w:rsid w:val="00293EB7"/>
    <w:rsid w:val="00294491"/>
    <w:rsid w:val="00294BDE"/>
    <w:rsid w:val="002A0CED"/>
    <w:rsid w:val="002A4CD0"/>
    <w:rsid w:val="002A7DA6"/>
    <w:rsid w:val="002B516C"/>
    <w:rsid w:val="002B5E1D"/>
    <w:rsid w:val="002B60C1"/>
    <w:rsid w:val="002C3095"/>
    <w:rsid w:val="002C4B52"/>
    <w:rsid w:val="002D03E5"/>
    <w:rsid w:val="002D3671"/>
    <w:rsid w:val="002D36EB"/>
    <w:rsid w:val="002D6BDF"/>
    <w:rsid w:val="002E2CE9"/>
    <w:rsid w:val="002E3A9D"/>
    <w:rsid w:val="002E3BF7"/>
    <w:rsid w:val="002E403E"/>
    <w:rsid w:val="002E4C74"/>
    <w:rsid w:val="002F158C"/>
    <w:rsid w:val="002F1B5D"/>
    <w:rsid w:val="002F4093"/>
    <w:rsid w:val="002F4762"/>
    <w:rsid w:val="002F5636"/>
    <w:rsid w:val="003022A5"/>
    <w:rsid w:val="00307E51"/>
    <w:rsid w:val="00311363"/>
    <w:rsid w:val="003121CF"/>
    <w:rsid w:val="00315867"/>
    <w:rsid w:val="00321150"/>
    <w:rsid w:val="003260D7"/>
    <w:rsid w:val="00336697"/>
    <w:rsid w:val="003418CB"/>
    <w:rsid w:val="003456C1"/>
    <w:rsid w:val="00355873"/>
    <w:rsid w:val="0035660F"/>
    <w:rsid w:val="003628B9"/>
    <w:rsid w:val="00362D8F"/>
    <w:rsid w:val="00367724"/>
    <w:rsid w:val="003678DC"/>
    <w:rsid w:val="003710BA"/>
    <w:rsid w:val="003770F6"/>
    <w:rsid w:val="003821A2"/>
    <w:rsid w:val="00383E37"/>
    <w:rsid w:val="00393042"/>
    <w:rsid w:val="00394AD5"/>
    <w:rsid w:val="0039642D"/>
    <w:rsid w:val="003A2E40"/>
    <w:rsid w:val="003B0158"/>
    <w:rsid w:val="003B40B6"/>
    <w:rsid w:val="003B56DB"/>
    <w:rsid w:val="003B755E"/>
    <w:rsid w:val="003C228E"/>
    <w:rsid w:val="003C496C"/>
    <w:rsid w:val="003C51E7"/>
    <w:rsid w:val="003C6893"/>
    <w:rsid w:val="003C6DE2"/>
    <w:rsid w:val="003D1B3A"/>
    <w:rsid w:val="003D1EFD"/>
    <w:rsid w:val="003D28BF"/>
    <w:rsid w:val="003D4215"/>
    <w:rsid w:val="003D4C47"/>
    <w:rsid w:val="003D7719"/>
    <w:rsid w:val="003E40EE"/>
    <w:rsid w:val="003E44F1"/>
    <w:rsid w:val="003F1C1B"/>
    <w:rsid w:val="003F3A2F"/>
    <w:rsid w:val="00401144"/>
    <w:rsid w:val="00404831"/>
    <w:rsid w:val="00407661"/>
    <w:rsid w:val="00410314"/>
    <w:rsid w:val="00412063"/>
    <w:rsid w:val="00412EB1"/>
    <w:rsid w:val="00412ECA"/>
    <w:rsid w:val="00413DDE"/>
    <w:rsid w:val="00414118"/>
    <w:rsid w:val="004144AD"/>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324F"/>
    <w:rsid w:val="004A495F"/>
    <w:rsid w:val="004A7544"/>
    <w:rsid w:val="004B6B0F"/>
    <w:rsid w:val="004C54E5"/>
    <w:rsid w:val="004C774D"/>
    <w:rsid w:val="004C7DC8"/>
    <w:rsid w:val="004D21B0"/>
    <w:rsid w:val="004D737D"/>
    <w:rsid w:val="004E2659"/>
    <w:rsid w:val="004E39EE"/>
    <w:rsid w:val="004E475C"/>
    <w:rsid w:val="004E56E0"/>
    <w:rsid w:val="004E7329"/>
    <w:rsid w:val="004F2531"/>
    <w:rsid w:val="004F2CB0"/>
    <w:rsid w:val="005017F7"/>
    <w:rsid w:val="00501FA7"/>
    <w:rsid w:val="005034DC"/>
    <w:rsid w:val="005057A0"/>
    <w:rsid w:val="00505BFA"/>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3159"/>
    <w:rsid w:val="005339DB"/>
    <w:rsid w:val="00534C89"/>
    <w:rsid w:val="00541573"/>
    <w:rsid w:val="0054348A"/>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E4729"/>
    <w:rsid w:val="005F2145"/>
    <w:rsid w:val="005F3681"/>
    <w:rsid w:val="006016E1"/>
    <w:rsid w:val="00602D27"/>
    <w:rsid w:val="006144A1"/>
    <w:rsid w:val="00615EBB"/>
    <w:rsid w:val="00616096"/>
    <w:rsid w:val="006160A2"/>
    <w:rsid w:val="0062670F"/>
    <w:rsid w:val="006302AA"/>
    <w:rsid w:val="00632E0E"/>
    <w:rsid w:val="006363BD"/>
    <w:rsid w:val="006412DC"/>
    <w:rsid w:val="00642BC6"/>
    <w:rsid w:val="00644790"/>
    <w:rsid w:val="006501AF"/>
    <w:rsid w:val="00650DDE"/>
    <w:rsid w:val="006549AF"/>
    <w:rsid w:val="0065505B"/>
    <w:rsid w:val="006670AC"/>
    <w:rsid w:val="00671B59"/>
    <w:rsid w:val="00671D2E"/>
    <w:rsid w:val="00672307"/>
    <w:rsid w:val="00675574"/>
    <w:rsid w:val="00676E73"/>
    <w:rsid w:val="006807BE"/>
    <w:rsid w:val="006808C6"/>
    <w:rsid w:val="00682668"/>
    <w:rsid w:val="006845DA"/>
    <w:rsid w:val="00692A68"/>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E775D"/>
    <w:rsid w:val="006F4382"/>
    <w:rsid w:val="006F7C0C"/>
    <w:rsid w:val="00700755"/>
    <w:rsid w:val="00705557"/>
    <w:rsid w:val="0070646B"/>
    <w:rsid w:val="007130A2"/>
    <w:rsid w:val="00715463"/>
    <w:rsid w:val="00730655"/>
    <w:rsid w:val="00731D77"/>
    <w:rsid w:val="00732360"/>
    <w:rsid w:val="00732738"/>
    <w:rsid w:val="0073390A"/>
    <w:rsid w:val="00734AFD"/>
    <w:rsid w:val="00734E64"/>
    <w:rsid w:val="00736B37"/>
    <w:rsid w:val="00740A35"/>
    <w:rsid w:val="00745617"/>
    <w:rsid w:val="007520B4"/>
    <w:rsid w:val="0075515A"/>
    <w:rsid w:val="0075583F"/>
    <w:rsid w:val="0075717A"/>
    <w:rsid w:val="00757A6E"/>
    <w:rsid w:val="007617F5"/>
    <w:rsid w:val="007655D5"/>
    <w:rsid w:val="007763C1"/>
    <w:rsid w:val="00777E82"/>
    <w:rsid w:val="00781359"/>
    <w:rsid w:val="00786921"/>
    <w:rsid w:val="007A14A9"/>
    <w:rsid w:val="007A1EAA"/>
    <w:rsid w:val="007A5DB2"/>
    <w:rsid w:val="007A79FD"/>
    <w:rsid w:val="007B0668"/>
    <w:rsid w:val="007B0B9D"/>
    <w:rsid w:val="007B26E3"/>
    <w:rsid w:val="007B5A43"/>
    <w:rsid w:val="007B709B"/>
    <w:rsid w:val="007C1343"/>
    <w:rsid w:val="007C5EF1"/>
    <w:rsid w:val="007C7BF5"/>
    <w:rsid w:val="007D19B7"/>
    <w:rsid w:val="007D75E5"/>
    <w:rsid w:val="007D773E"/>
    <w:rsid w:val="007E066E"/>
    <w:rsid w:val="007E1356"/>
    <w:rsid w:val="007E20FC"/>
    <w:rsid w:val="007E686F"/>
    <w:rsid w:val="007E7062"/>
    <w:rsid w:val="007F0E1E"/>
    <w:rsid w:val="007F2825"/>
    <w:rsid w:val="007F29A7"/>
    <w:rsid w:val="007F47A5"/>
    <w:rsid w:val="008004B4"/>
    <w:rsid w:val="00805BE8"/>
    <w:rsid w:val="00806D42"/>
    <w:rsid w:val="00815C96"/>
    <w:rsid w:val="00816078"/>
    <w:rsid w:val="008177E3"/>
    <w:rsid w:val="008203AB"/>
    <w:rsid w:val="00822007"/>
    <w:rsid w:val="00823AA9"/>
    <w:rsid w:val="008255B9"/>
    <w:rsid w:val="00825CD8"/>
    <w:rsid w:val="00827324"/>
    <w:rsid w:val="00832259"/>
    <w:rsid w:val="00837458"/>
    <w:rsid w:val="00837AAE"/>
    <w:rsid w:val="008429AD"/>
    <w:rsid w:val="008429DB"/>
    <w:rsid w:val="00847480"/>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73B6"/>
    <w:rsid w:val="008B3194"/>
    <w:rsid w:val="008B5AE7"/>
    <w:rsid w:val="008B5AE9"/>
    <w:rsid w:val="008C60E9"/>
    <w:rsid w:val="008D1B7C"/>
    <w:rsid w:val="008D6657"/>
    <w:rsid w:val="008E1F60"/>
    <w:rsid w:val="008E307E"/>
    <w:rsid w:val="008E4FF6"/>
    <w:rsid w:val="008E6724"/>
    <w:rsid w:val="008F4DD1"/>
    <w:rsid w:val="008F6056"/>
    <w:rsid w:val="0090116D"/>
    <w:rsid w:val="00902C07"/>
    <w:rsid w:val="00905804"/>
    <w:rsid w:val="009101E2"/>
    <w:rsid w:val="00915D73"/>
    <w:rsid w:val="00916077"/>
    <w:rsid w:val="009170A2"/>
    <w:rsid w:val="009208A6"/>
    <w:rsid w:val="00924514"/>
    <w:rsid w:val="00926E50"/>
    <w:rsid w:val="00927316"/>
    <w:rsid w:val="00930396"/>
    <w:rsid w:val="0093133D"/>
    <w:rsid w:val="0093163B"/>
    <w:rsid w:val="0093276D"/>
    <w:rsid w:val="00933D12"/>
    <w:rsid w:val="009348F2"/>
    <w:rsid w:val="00937065"/>
    <w:rsid w:val="00940285"/>
    <w:rsid w:val="009415B0"/>
    <w:rsid w:val="00944AEC"/>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51"/>
    <w:rsid w:val="009E16A9"/>
    <w:rsid w:val="009E375F"/>
    <w:rsid w:val="009E39D4"/>
    <w:rsid w:val="009E433B"/>
    <w:rsid w:val="009E5401"/>
    <w:rsid w:val="00A06A6D"/>
    <w:rsid w:val="00A0758F"/>
    <w:rsid w:val="00A1570A"/>
    <w:rsid w:val="00A206CD"/>
    <w:rsid w:val="00A2071B"/>
    <w:rsid w:val="00A211B4"/>
    <w:rsid w:val="00A30892"/>
    <w:rsid w:val="00A33DDF"/>
    <w:rsid w:val="00A34547"/>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43C8"/>
    <w:rsid w:val="00A951E9"/>
    <w:rsid w:val="00A95C41"/>
    <w:rsid w:val="00A9763E"/>
    <w:rsid w:val="00A97648"/>
    <w:rsid w:val="00AA11BF"/>
    <w:rsid w:val="00AA1CFD"/>
    <w:rsid w:val="00AA2239"/>
    <w:rsid w:val="00AA33D2"/>
    <w:rsid w:val="00AA5220"/>
    <w:rsid w:val="00AA547B"/>
    <w:rsid w:val="00AB0C57"/>
    <w:rsid w:val="00AB1195"/>
    <w:rsid w:val="00AB4182"/>
    <w:rsid w:val="00AC27DB"/>
    <w:rsid w:val="00AC6D6B"/>
    <w:rsid w:val="00AD7736"/>
    <w:rsid w:val="00AE10CE"/>
    <w:rsid w:val="00AE2980"/>
    <w:rsid w:val="00AE70D4"/>
    <w:rsid w:val="00AE75D3"/>
    <w:rsid w:val="00AE7868"/>
    <w:rsid w:val="00AF0407"/>
    <w:rsid w:val="00AF1A89"/>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7265"/>
    <w:rsid w:val="00B62D3F"/>
    <w:rsid w:val="00B632DA"/>
    <w:rsid w:val="00B633AE"/>
    <w:rsid w:val="00B665D2"/>
    <w:rsid w:val="00B6737C"/>
    <w:rsid w:val="00B7214D"/>
    <w:rsid w:val="00B74372"/>
    <w:rsid w:val="00B75525"/>
    <w:rsid w:val="00B76635"/>
    <w:rsid w:val="00B80283"/>
    <w:rsid w:val="00B8095F"/>
    <w:rsid w:val="00B80B0C"/>
    <w:rsid w:val="00B80B11"/>
    <w:rsid w:val="00B831AE"/>
    <w:rsid w:val="00B8446C"/>
    <w:rsid w:val="00B87725"/>
    <w:rsid w:val="00BA259A"/>
    <w:rsid w:val="00BA259C"/>
    <w:rsid w:val="00BA29D3"/>
    <w:rsid w:val="00BA307F"/>
    <w:rsid w:val="00BA5280"/>
    <w:rsid w:val="00BB14F1"/>
    <w:rsid w:val="00BB466B"/>
    <w:rsid w:val="00BB572E"/>
    <w:rsid w:val="00BB663E"/>
    <w:rsid w:val="00BB74FD"/>
    <w:rsid w:val="00BC5982"/>
    <w:rsid w:val="00BC5EE1"/>
    <w:rsid w:val="00BC60BF"/>
    <w:rsid w:val="00BD28BF"/>
    <w:rsid w:val="00BD6404"/>
    <w:rsid w:val="00BE33AE"/>
    <w:rsid w:val="00BE6001"/>
    <w:rsid w:val="00BF046F"/>
    <w:rsid w:val="00BF0AFD"/>
    <w:rsid w:val="00BF2805"/>
    <w:rsid w:val="00C01D50"/>
    <w:rsid w:val="00C056DC"/>
    <w:rsid w:val="00C06D4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5FFE"/>
    <w:rsid w:val="00C66AC9"/>
    <w:rsid w:val="00C67F95"/>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B0305"/>
    <w:rsid w:val="00CB33C7"/>
    <w:rsid w:val="00CB6DA7"/>
    <w:rsid w:val="00CB7E4C"/>
    <w:rsid w:val="00CC25B4"/>
    <w:rsid w:val="00CC5D33"/>
    <w:rsid w:val="00CC5F88"/>
    <w:rsid w:val="00CC69C8"/>
    <w:rsid w:val="00CC77A2"/>
    <w:rsid w:val="00CD307E"/>
    <w:rsid w:val="00CD629F"/>
    <w:rsid w:val="00CD6A1B"/>
    <w:rsid w:val="00CE0A7F"/>
    <w:rsid w:val="00CE1718"/>
    <w:rsid w:val="00CE2521"/>
    <w:rsid w:val="00CE4E72"/>
    <w:rsid w:val="00CF4156"/>
    <w:rsid w:val="00CF4B90"/>
    <w:rsid w:val="00CF74BD"/>
    <w:rsid w:val="00D0036C"/>
    <w:rsid w:val="00D03D00"/>
    <w:rsid w:val="00D05C30"/>
    <w:rsid w:val="00D06259"/>
    <w:rsid w:val="00D07B22"/>
    <w:rsid w:val="00D10052"/>
    <w:rsid w:val="00D11359"/>
    <w:rsid w:val="00D3188C"/>
    <w:rsid w:val="00D35F9B"/>
    <w:rsid w:val="00D36B69"/>
    <w:rsid w:val="00D408DD"/>
    <w:rsid w:val="00D415D4"/>
    <w:rsid w:val="00D44B29"/>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80786"/>
    <w:rsid w:val="00D81CAB"/>
    <w:rsid w:val="00D844F6"/>
    <w:rsid w:val="00D8576F"/>
    <w:rsid w:val="00D8677F"/>
    <w:rsid w:val="00D95004"/>
    <w:rsid w:val="00D97F0C"/>
    <w:rsid w:val="00DA3A86"/>
    <w:rsid w:val="00DC0A19"/>
    <w:rsid w:val="00DC2500"/>
    <w:rsid w:val="00DC4BFB"/>
    <w:rsid w:val="00DC4F72"/>
    <w:rsid w:val="00DC5575"/>
    <w:rsid w:val="00DC77DC"/>
    <w:rsid w:val="00DD0453"/>
    <w:rsid w:val="00DD0C2C"/>
    <w:rsid w:val="00DD19DE"/>
    <w:rsid w:val="00DD28BC"/>
    <w:rsid w:val="00DE31F0"/>
    <w:rsid w:val="00DE3D1C"/>
    <w:rsid w:val="00DE583B"/>
    <w:rsid w:val="00E0227D"/>
    <w:rsid w:val="00E04B84"/>
    <w:rsid w:val="00E06466"/>
    <w:rsid w:val="00E06835"/>
    <w:rsid w:val="00E06E68"/>
    <w:rsid w:val="00E06FDA"/>
    <w:rsid w:val="00E160A5"/>
    <w:rsid w:val="00E1713D"/>
    <w:rsid w:val="00E20A43"/>
    <w:rsid w:val="00E23898"/>
    <w:rsid w:val="00E319F1"/>
    <w:rsid w:val="00E33CD2"/>
    <w:rsid w:val="00E3634B"/>
    <w:rsid w:val="00E407A6"/>
    <w:rsid w:val="00E40E90"/>
    <w:rsid w:val="00E45C7E"/>
    <w:rsid w:val="00E531EB"/>
    <w:rsid w:val="00E54874"/>
    <w:rsid w:val="00E54B6F"/>
    <w:rsid w:val="00E55ACA"/>
    <w:rsid w:val="00E57B74"/>
    <w:rsid w:val="00E63F25"/>
    <w:rsid w:val="00E65BC6"/>
    <w:rsid w:val="00E661FF"/>
    <w:rsid w:val="00E7238E"/>
    <w:rsid w:val="00E726EB"/>
    <w:rsid w:val="00E72CF1"/>
    <w:rsid w:val="00E75F27"/>
    <w:rsid w:val="00E80B52"/>
    <w:rsid w:val="00E824C3"/>
    <w:rsid w:val="00E830B5"/>
    <w:rsid w:val="00E840B3"/>
    <w:rsid w:val="00E84D10"/>
    <w:rsid w:val="00E8629F"/>
    <w:rsid w:val="00E91008"/>
    <w:rsid w:val="00E911A6"/>
    <w:rsid w:val="00E919BD"/>
    <w:rsid w:val="00E9374E"/>
    <w:rsid w:val="00E94F54"/>
    <w:rsid w:val="00E97AD5"/>
    <w:rsid w:val="00EA1111"/>
    <w:rsid w:val="00EA3B4F"/>
    <w:rsid w:val="00EA3C24"/>
    <w:rsid w:val="00EA405A"/>
    <w:rsid w:val="00EA73DF"/>
    <w:rsid w:val="00EB563B"/>
    <w:rsid w:val="00EB61AE"/>
    <w:rsid w:val="00EC322D"/>
    <w:rsid w:val="00EC53B2"/>
    <w:rsid w:val="00ED383A"/>
    <w:rsid w:val="00EE1080"/>
    <w:rsid w:val="00EF1EC5"/>
    <w:rsid w:val="00EF4C88"/>
    <w:rsid w:val="00EF55EB"/>
    <w:rsid w:val="00F00DCC"/>
    <w:rsid w:val="00F0156F"/>
    <w:rsid w:val="00F03F71"/>
    <w:rsid w:val="00F058E3"/>
    <w:rsid w:val="00F05AC8"/>
    <w:rsid w:val="00F07167"/>
    <w:rsid w:val="00F072D8"/>
    <w:rsid w:val="00F07CE0"/>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1F44"/>
    <w:rsid w:val="00F4212E"/>
    <w:rsid w:val="00F42C20"/>
    <w:rsid w:val="00F43E34"/>
    <w:rsid w:val="00F4710E"/>
    <w:rsid w:val="00F53053"/>
    <w:rsid w:val="00F53FE2"/>
    <w:rsid w:val="00F5516C"/>
    <w:rsid w:val="00F575FF"/>
    <w:rsid w:val="00F618EF"/>
    <w:rsid w:val="00F63945"/>
    <w:rsid w:val="00F65582"/>
    <w:rsid w:val="00F665C1"/>
    <w:rsid w:val="00F66E75"/>
    <w:rsid w:val="00F77EB0"/>
    <w:rsid w:val="00F87CDD"/>
    <w:rsid w:val="00F933F0"/>
    <w:rsid w:val="00F937A3"/>
    <w:rsid w:val="00F94715"/>
    <w:rsid w:val="00F94F83"/>
    <w:rsid w:val="00F96A3D"/>
    <w:rsid w:val="00FA1980"/>
    <w:rsid w:val="00FA4718"/>
    <w:rsid w:val="00FA5848"/>
    <w:rsid w:val="00FA6899"/>
    <w:rsid w:val="00FA7F3D"/>
    <w:rsid w:val="00FB059A"/>
    <w:rsid w:val="00FB38D8"/>
    <w:rsid w:val="00FC04D2"/>
    <w:rsid w:val="00FC051F"/>
    <w:rsid w:val="00FC06FF"/>
    <w:rsid w:val="00FC69B4"/>
    <w:rsid w:val="00FC73AD"/>
    <w:rsid w:val="00FD0694"/>
    <w:rsid w:val="00FD25BE"/>
    <w:rsid w:val="00FD2E70"/>
    <w:rsid w:val="00FD4C3D"/>
    <w:rsid w:val="00FD7AA7"/>
    <w:rsid w:val="00FE6889"/>
    <w:rsid w:val="00FF1894"/>
    <w:rsid w:val="00FF1FCB"/>
    <w:rsid w:val="00FF52D4"/>
    <w:rsid w:val="00FF6AA4"/>
    <w:rsid w:val="00FF6B09"/>
    <w:rsid w:val="010D1849"/>
    <w:rsid w:val="010F53DC"/>
    <w:rsid w:val="011470BD"/>
    <w:rsid w:val="01167AFD"/>
    <w:rsid w:val="011C04EE"/>
    <w:rsid w:val="01320577"/>
    <w:rsid w:val="01344B84"/>
    <w:rsid w:val="013F5558"/>
    <w:rsid w:val="01526D12"/>
    <w:rsid w:val="015D0735"/>
    <w:rsid w:val="015D1FF1"/>
    <w:rsid w:val="015E0BF4"/>
    <w:rsid w:val="01636219"/>
    <w:rsid w:val="0174612C"/>
    <w:rsid w:val="01850467"/>
    <w:rsid w:val="01A00636"/>
    <w:rsid w:val="01C54A92"/>
    <w:rsid w:val="01C764F9"/>
    <w:rsid w:val="01D31C35"/>
    <w:rsid w:val="01D45087"/>
    <w:rsid w:val="01D646CB"/>
    <w:rsid w:val="01DB729A"/>
    <w:rsid w:val="01E257B2"/>
    <w:rsid w:val="01EF65B9"/>
    <w:rsid w:val="02023C97"/>
    <w:rsid w:val="020501FD"/>
    <w:rsid w:val="021357A5"/>
    <w:rsid w:val="021453E5"/>
    <w:rsid w:val="02182710"/>
    <w:rsid w:val="02213841"/>
    <w:rsid w:val="02264281"/>
    <w:rsid w:val="02287C80"/>
    <w:rsid w:val="02304898"/>
    <w:rsid w:val="0236074A"/>
    <w:rsid w:val="02452248"/>
    <w:rsid w:val="0247794E"/>
    <w:rsid w:val="024E223A"/>
    <w:rsid w:val="02567DC4"/>
    <w:rsid w:val="025A40C8"/>
    <w:rsid w:val="02622A71"/>
    <w:rsid w:val="02634E78"/>
    <w:rsid w:val="02635ACD"/>
    <w:rsid w:val="027070FA"/>
    <w:rsid w:val="02783E12"/>
    <w:rsid w:val="028A078B"/>
    <w:rsid w:val="028F1657"/>
    <w:rsid w:val="02B321D6"/>
    <w:rsid w:val="02BA7210"/>
    <w:rsid w:val="02CA1693"/>
    <w:rsid w:val="02DB4E27"/>
    <w:rsid w:val="02E66960"/>
    <w:rsid w:val="02EE7204"/>
    <w:rsid w:val="02F40A54"/>
    <w:rsid w:val="02F55824"/>
    <w:rsid w:val="02FB30BA"/>
    <w:rsid w:val="02FD4578"/>
    <w:rsid w:val="030C130F"/>
    <w:rsid w:val="030D04E8"/>
    <w:rsid w:val="03103E61"/>
    <w:rsid w:val="032D1D2C"/>
    <w:rsid w:val="032F63A3"/>
    <w:rsid w:val="0333759D"/>
    <w:rsid w:val="03365ADE"/>
    <w:rsid w:val="034E5B92"/>
    <w:rsid w:val="03545EE0"/>
    <w:rsid w:val="03557558"/>
    <w:rsid w:val="035E00A3"/>
    <w:rsid w:val="037C7C54"/>
    <w:rsid w:val="03863C79"/>
    <w:rsid w:val="03897C78"/>
    <w:rsid w:val="03AE265E"/>
    <w:rsid w:val="03AE74BB"/>
    <w:rsid w:val="03B67C2F"/>
    <w:rsid w:val="03BE50C0"/>
    <w:rsid w:val="03D35EAA"/>
    <w:rsid w:val="03D81D63"/>
    <w:rsid w:val="03F615B3"/>
    <w:rsid w:val="03F70441"/>
    <w:rsid w:val="041319CA"/>
    <w:rsid w:val="04177EFA"/>
    <w:rsid w:val="04210E57"/>
    <w:rsid w:val="04237140"/>
    <w:rsid w:val="043A4B29"/>
    <w:rsid w:val="044B6239"/>
    <w:rsid w:val="04513A3B"/>
    <w:rsid w:val="045722A7"/>
    <w:rsid w:val="045F432D"/>
    <w:rsid w:val="04612AA6"/>
    <w:rsid w:val="04613777"/>
    <w:rsid w:val="04677542"/>
    <w:rsid w:val="04690457"/>
    <w:rsid w:val="046B5BC9"/>
    <w:rsid w:val="04751370"/>
    <w:rsid w:val="047A2621"/>
    <w:rsid w:val="04885924"/>
    <w:rsid w:val="048E1E9B"/>
    <w:rsid w:val="049D2273"/>
    <w:rsid w:val="049F6F2A"/>
    <w:rsid w:val="04B132D6"/>
    <w:rsid w:val="04C3795A"/>
    <w:rsid w:val="04CA1287"/>
    <w:rsid w:val="04D37F1D"/>
    <w:rsid w:val="04D46979"/>
    <w:rsid w:val="04E17186"/>
    <w:rsid w:val="04EB2CC6"/>
    <w:rsid w:val="04FA1F33"/>
    <w:rsid w:val="04FF6C5E"/>
    <w:rsid w:val="05094BB6"/>
    <w:rsid w:val="050966E2"/>
    <w:rsid w:val="05096809"/>
    <w:rsid w:val="050C6D26"/>
    <w:rsid w:val="051A4006"/>
    <w:rsid w:val="053723A6"/>
    <w:rsid w:val="05395871"/>
    <w:rsid w:val="0540152A"/>
    <w:rsid w:val="0554533D"/>
    <w:rsid w:val="05552770"/>
    <w:rsid w:val="05584DA7"/>
    <w:rsid w:val="055A1BD7"/>
    <w:rsid w:val="056A0505"/>
    <w:rsid w:val="056F1CF8"/>
    <w:rsid w:val="05797514"/>
    <w:rsid w:val="057B5A9B"/>
    <w:rsid w:val="057D00C0"/>
    <w:rsid w:val="058A3380"/>
    <w:rsid w:val="0594157F"/>
    <w:rsid w:val="0595087B"/>
    <w:rsid w:val="059A7190"/>
    <w:rsid w:val="059D66D0"/>
    <w:rsid w:val="05B10CB7"/>
    <w:rsid w:val="05C36CDD"/>
    <w:rsid w:val="05D85A80"/>
    <w:rsid w:val="05DC6C0D"/>
    <w:rsid w:val="05E24717"/>
    <w:rsid w:val="05E75E89"/>
    <w:rsid w:val="05EC0E55"/>
    <w:rsid w:val="05EE366E"/>
    <w:rsid w:val="061270EE"/>
    <w:rsid w:val="061A725F"/>
    <w:rsid w:val="061E65FE"/>
    <w:rsid w:val="06203AFA"/>
    <w:rsid w:val="062579E3"/>
    <w:rsid w:val="062B5023"/>
    <w:rsid w:val="0635730F"/>
    <w:rsid w:val="063A1B63"/>
    <w:rsid w:val="064520B8"/>
    <w:rsid w:val="064C1A85"/>
    <w:rsid w:val="06606819"/>
    <w:rsid w:val="066F03F6"/>
    <w:rsid w:val="067F0BD8"/>
    <w:rsid w:val="068D420A"/>
    <w:rsid w:val="06915D4A"/>
    <w:rsid w:val="069B2CE8"/>
    <w:rsid w:val="069F6A05"/>
    <w:rsid w:val="06A32A99"/>
    <w:rsid w:val="06A61F8F"/>
    <w:rsid w:val="06A80267"/>
    <w:rsid w:val="06AD5CFA"/>
    <w:rsid w:val="06B900B8"/>
    <w:rsid w:val="06B90D72"/>
    <w:rsid w:val="06BF1EB2"/>
    <w:rsid w:val="06C01D01"/>
    <w:rsid w:val="06C14C23"/>
    <w:rsid w:val="06C20016"/>
    <w:rsid w:val="06C45F5C"/>
    <w:rsid w:val="06CD6F90"/>
    <w:rsid w:val="06D10FB6"/>
    <w:rsid w:val="06E03EA0"/>
    <w:rsid w:val="06E46DD6"/>
    <w:rsid w:val="06EC5EED"/>
    <w:rsid w:val="070456F2"/>
    <w:rsid w:val="07152AB0"/>
    <w:rsid w:val="071B0911"/>
    <w:rsid w:val="0728533F"/>
    <w:rsid w:val="072961C0"/>
    <w:rsid w:val="073B6AEB"/>
    <w:rsid w:val="073D3786"/>
    <w:rsid w:val="073E221F"/>
    <w:rsid w:val="073E2E79"/>
    <w:rsid w:val="07407409"/>
    <w:rsid w:val="074412CA"/>
    <w:rsid w:val="0745528E"/>
    <w:rsid w:val="075B6655"/>
    <w:rsid w:val="07616F1D"/>
    <w:rsid w:val="07712D28"/>
    <w:rsid w:val="07950352"/>
    <w:rsid w:val="07A96D36"/>
    <w:rsid w:val="07B52614"/>
    <w:rsid w:val="07BD5DBF"/>
    <w:rsid w:val="07C165FB"/>
    <w:rsid w:val="07CA52C7"/>
    <w:rsid w:val="07CF0D49"/>
    <w:rsid w:val="07D504E2"/>
    <w:rsid w:val="07DA3B40"/>
    <w:rsid w:val="07E41E98"/>
    <w:rsid w:val="07EC2CB8"/>
    <w:rsid w:val="07EE5312"/>
    <w:rsid w:val="07F439DF"/>
    <w:rsid w:val="07F63BCB"/>
    <w:rsid w:val="08066B25"/>
    <w:rsid w:val="081727E2"/>
    <w:rsid w:val="081A489F"/>
    <w:rsid w:val="081D62B9"/>
    <w:rsid w:val="081E4456"/>
    <w:rsid w:val="08203929"/>
    <w:rsid w:val="08237612"/>
    <w:rsid w:val="082B46D0"/>
    <w:rsid w:val="0831118B"/>
    <w:rsid w:val="08330DA9"/>
    <w:rsid w:val="08382E4D"/>
    <w:rsid w:val="083A10DD"/>
    <w:rsid w:val="083B54CF"/>
    <w:rsid w:val="083E7798"/>
    <w:rsid w:val="084B4AE9"/>
    <w:rsid w:val="084F1984"/>
    <w:rsid w:val="084F5AB7"/>
    <w:rsid w:val="085342C6"/>
    <w:rsid w:val="08607C0B"/>
    <w:rsid w:val="0864547D"/>
    <w:rsid w:val="086A5547"/>
    <w:rsid w:val="086E4A49"/>
    <w:rsid w:val="087915F6"/>
    <w:rsid w:val="087F7723"/>
    <w:rsid w:val="08944DEF"/>
    <w:rsid w:val="089B52BF"/>
    <w:rsid w:val="089D455B"/>
    <w:rsid w:val="08A55F1B"/>
    <w:rsid w:val="08A7157C"/>
    <w:rsid w:val="08A94D72"/>
    <w:rsid w:val="08AB1F12"/>
    <w:rsid w:val="08B432CD"/>
    <w:rsid w:val="08B86670"/>
    <w:rsid w:val="08DF7253"/>
    <w:rsid w:val="08EE6A4C"/>
    <w:rsid w:val="08EF18B8"/>
    <w:rsid w:val="08F132EC"/>
    <w:rsid w:val="08F534B8"/>
    <w:rsid w:val="08F86608"/>
    <w:rsid w:val="08FB10C9"/>
    <w:rsid w:val="090131F0"/>
    <w:rsid w:val="09155645"/>
    <w:rsid w:val="091D6851"/>
    <w:rsid w:val="092B5017"/>
    <w:rsid w:val="092D0C24"/>
    <w:rsid w:val="092D5AD5"/>
    <w:rsid w:val="092E0F41"/>
    <w:rsid w:val="09300739"/>
    <w:rsid w:val="093C621F"/>
    <w:rsid w:val="094C44B2"/>
    <w:rsid w:val="094D3017"/>
    <w:rsid w:val="095457AA"/>
    <w:rsid w:val="095F5317"/>
    <w:rsid w:val="096B7AFC"/>
    <w:rsid w:val="097061EB"/>
    <w:rsid w:val="09713143"/>
    <w:rsid w:val="097632CC"/>
    <w:rsid w:val="098B7203"/>
    <w:rsid w:val="09931794"/>
    <w:rsid w:val="0994092D"/>
    <w:rsid w:val="09964655"/>
    <w:rsid w:val="09B77B66"/>
    <w:rsid w:val="09B85BCC"/>
    <w:rsid w:val="09C46F4D"/>
    <w:rsid w:val="09C95C59"/>
    <w:rsid w:val="09CA2176"/>
    <w:rsid w:val="09CE7283"/>
    <w:rsid w:val="09D67EBF"/>
    <w:rsid w:val="09D8676F"/>
    <w:rsid w:val="09DE50CB"/>
    <w:rsid w:val="09F702BD"/>
    <w:rsid w:val="09F773FC"/>
    <w:rsid w:val="09F911CF"/>
    <w:rsid w:val="09FF079A"/>
    <w:rsid w:val="09FF345C"/>
    <w:rsid w:val="0A007CF3"/>
    <w:rsid w:val="0A007ED2"/>
    <w:rsid w:val="0A0E5680"/>
    <w:rsid w:val="0A246ABD"/>
    <w:rsid w:val="0A296505"/>
    <w:rsid w:val="0A2C735D"/>
    <w:rsid w:val="0A2D248C"/>
    <w:rsid w:val="0A3723ED"/>
    <w:rsid w:val="0A3B2598"/>
    <w:rsid w:val="0A40641F"/>
    <w:rsid w:val="0A41198E"/>
    <w:rsid w:val="0A467BF7"/>
    <w:rsid w:val="0A472AC4"/>
    <w:rsid w:val="0A4B4C12"/>
    <w:rsid w:val="0A6D5145"/>
    <w:rsid w:val="0A6E2FBD"/>
    <w:rsid w:val="0A733D32"/>
    <w:rsid w:val="0A762D1F"/>
    <w:rsid w:val="0A765B4E"/>
    <w:rsid w:val="0A776A71"/>
    <w:rsid w:val="0A835EC6"/>
    <w:rsid w:val="0A845C1A"/>
    <w:rsid w:val="0A9B2BB6"/>
    <w:rsid w:val="0AA25104"/>
    <w:rsid w:val="0AA75873"/>
    <w:rsid w:val="0AAF24E8"/>
    <w:rsid w:val="0AB03005"/>
    <w:rsid w:val="0AB16F74"/>
    <w:rsid w:val="0AB8347C"/>
    <w:rsid w:val="0AC731A9"/>
    <w:rsid w:val="0ACD4531"/>
    <w:rsid w:val="0AD153CD"/>
    <w:rsid w:val="0AD371A7"/>
    <w:rsid w:val="0AE05E8C"/>
    <w:rsid w:val="0AE2691D"/>
    <w:rsid w:val="0AF7736F"/>
    <w:rsid w:val="0AFB0F42"/>
    <w:rsid w:val="0B1912D1"/>
    <w:rsid w:val="0B2133DD"/>
    <w:rsid w:val="0B276714"/>
    <w:rsid w:val="0B28463B"/>
    <w:rsid w:val="0B304EC3"/>
    <w:rsid w:val="0B4137A3"/>
    <w:rsid w:val="0B414E73"/>
    <w:rsid w:val="0B494662"/>
    <w:rsid w:val="0B665199"/>
    <w:rsid w:val="0B6804AE"/>
    <w:rsid w:val="0B68687D"/>
    <w:rsid w:val="0B6A5A03"/>
    <w:rsid w:val="0B7A2861"/>
    <w:rsid w:val="0B8631E0"/>
    <w:rsid w:val="0B8C4E99"/>
    <w:rsid w:val="0BA021AC"/>
    <w:rsid w:val="0BA076E3"/>
    <w:rsid w:val="0BBB399E"/>
    <w:rsid w:val="0BBB6EA0"/>
    <w:rsid w:val="0BD41E30"/>
    <w:rsid w:val="0BD63B50"/>
    <w:rsid w:val="0BDB3780"/>
    <w:rsid w:val="0BEA04E1"/>
    <w:rsid w:val="0BF7690A"/>
    <w:rsid w:val="0BFE17DA"/>
    <w:rsid w:val="0BFF72A7"/>
    <w:rsid w:val="0C0724F8"/>
    <w:rsid w:val="0C086192"/>
    <w:rsid w:val="0C172E90"/>
    <w:rsid w:val="0C17425F"/>
    <w:rsid w:val="0C1C7E9C"/>
    <w:rsid w:val="0C1D0862"/>
    <w:rsid w:val="0C206204"/>
    <w:rsid w:val="0C22728B"/>
    <w:rsid w:val="0C251C4A"/>
    <w:rsid w:val="0C2B1A57"/>
    <w:rsid w:val="0C2B576E"/>
    <w:rsid w:val="0C4238EB"/>
    <w:rsid w:val="0C486A04"/>
    <w:rsid w:val="0C4F6325"/>
    <w:rsid w:val="0C51273E"/>
    <w:rsid w:val="0C584454"/>
    <w:rsid w:val="0C5E5EA3"/>
    <w:rsid w:val="0C697DE1"/>
    <w:rsid w:val="0C721608"/>
    <w:rsid w:val="0C753A8F"/>
    <w:rsid w:val="0C827948"/>
    <w:rsid w:val="0C8B0506"/>
    <w:rsid w:val="0C8C48B9"/>
    <w:rsid w:val="0C925B66"/>
    <w:rsid w:val="0C971BA8"/>
    <w:rsid w:val="0C983E02"/>
    <w:rsid w:val="0CC17544"/>
    <w:rsid w:val="0CC4564F"/>
    <w:rsid w:val="0CC464FA"/>
    <w:rsid w:val="0CD2442A"/>
    <w:rsid w:val="0CD45BB4"/>
    <w:rsid w:val="0CDB4707"/>
    <w:rsid w:val="0CEC75D1"/>
    <w:rsid w:val="0CED0068"/>
    <w:rsid w:val="0CF36278"/>
    <w:rsid w:val="0CF61F0D"/>
    <w:rsid w:val="0CFE48BE"/>
    <w:rsid w:val="0CFF5294"/>
    <w:rsid w:val="0D0921B4"/>
    <w:rsid w:val="0D190B3F"/>
    <w:rsid w:val="0D2714F0"/>
    <w:rsid w:val="0D2738A2"/>
    <w:rsid w:val="0D30582F"/>
    <w:rsid w:val="0D322864"/>
    <w:rsid w:val="0D420653"/>
    <w:rsid w:val="0D446B07"/>
    <w:rsid w:val="0D4F52E0"/>
    <w:rsid w:val="0D523D06"/>
    <w:rsid w:val="0D526DB9"/>
    <w:rsid w:val="0D5B20F8"/>
    <w:rsid w:val="0D5C5B2F"/>
    <w:rsid w:val="0D612CC7"/>
    <w:rsid w:val="0D751B74"/>
    <w:rsid w:val="0D787EDE"/>
    <w:rsid w:val="0D7B74F6"/>
    <w:rsid w:val="0D7D76DB"/>
    <w:rsid w:val="0D827F28"/>
    <w:rsid w:val="0D840204"/>
    <w:rsid w:val="0D8A02D2"/>
    <w:rsid w:val="0D8F4DE8"/>
    <w:rsid w:val="0D95785F"/>
    <w:rsid w:val="0DAC0142"/>
    <w:rsid w:val="0DBB6A7B"/>
    <w:rsid w:val="0DC80CC4"/>
    <w:rsid w:val="0DD028CD"/>
    <w:rsid w:val="0DDA3736"/>
    <w:rsid w:val="0DDB3817"/>
    <w:rsid w:val="0DDC3523"/>
    <w:rsid w:val="0DDD5E8F"/>
    <w:rsid w:val="0DE044C5"/>
    <w:rsid w:val="0DE61020"/>
    <w:rsid w:val="0DF96369"/>
    <w:rsid w:val="0E0201C1"/>
    <w:rsid w:val="0E040C2E"/>
    <w:rsid w:val="0E064E78"/>
    <w:rsid w:val="0E232F0C"/>
    <w:rsid w:val="0E2E123F"/>
    <w:rsid w:val="0E35502B"/>
    <w:rsid w:val="0E4635E3"/>
    <w:rsid w:val="0E58428D"/>
    <w:rsid w:val="0E5D79A5"/>
    <w:rsid w:val="0E5E2BC1"/>
    <w:rsid w:val="0E633ED4"/>
    <w:rsid w:val="0E7823DA"/>
    <w:rsid w:val="0E833572"/>
    <w:rsid w:val="0E947585"/>
    <w:rsid w:val="0E9A6EC1"/>
    <w:rsid w:val="0EA279F3"/>
    <w:rsid w:val="0EAA3BB6"/>
    <w:rsid w:val="0EBB45B0"/>
    <w:rsid w:val="0EBF605F"/>
    <w:rsid w:val="0EC107E0"/>
    <w:rsid w:val="0EC225C8"/>
    <w:rsid w:val="0ECB52BC"/>
    <w:rsid w:val="0ED4734C"/>
    <w:rsid w:val="0EE571BB"/>
    <w:rsid w:val="0EE67583"/>
    <w:rsid w:val="0EF36302"/>
    <w:rsid w:val="0F05607B"/>
    <w:rsid w:val="0F084C2C"/>
    <w:rsid w:val="0F153FA8"/>
    <w:rsid w:val="0F1D1324"/>
    <w:rsid w:val="0F2434D4"/>
    <w:rsid w:val="0F325938"/>
    <w:rsid w:val="0F335E4B"/>
    <w:rsid w:val="0F381E2A"/>
    <w:rsid w:val="0F476BA1"/>
    <w:rsid w:val="0F502171"/>
    <w:rsid w:val="0F5A34B4"/>
    <w:rsid w:val="0F650DBC"/>
    <w:rsid w:val="0F687CA5"/>
    <w:rsid w:val="0F766C43"/>
    <w:rsid w:val="0F7D23EA"/>
    <w:rsid w:val="0FA10003"/>
    <w:rsid w:val="0FAB1F79"/>
    <w:rsid w:val="0FB977B8"/>
    <w:rsid w:val="0FCE4AF9"/>
    <w:rsid w:val="0FD424E9"/>
    <w:rsid w:val="0FD45860"/>
    <w:rsid w:val="0FE704C6"/>
    <w:rsid w:val="0FEB4085"/>
    <w:rsid w:val="1009743C"/>
    <w:rsid w:val="100C1C85"/>
    <w:rsid w:val="101E5F26"/>
    <w:rsid w:val="10205466"/>
    <w:rsid w:val="102440BF"/>
    <w:rsid w:val="103933AB"/>
    <w:rsid w:val="1043398C"/>
    <w:rsid w:val="1047251A"/>
    <w:rsid w:val="10491D2B"/>
    <w:rsid w:val="104B4285"/>
    <w:rsid w:val="10520367"/>
    <w:rsid w:val="105F52B1"/>
    <w:rsid w:val="1067634D"/>
    <w:rsid w:val="106901B1"/>
    <w:rsid w:val="10823C95"/>
    <w:rsid w:val="10840D15"/>
    <w:rsid w:val="10904EF1"/>
    <w:rsid w:val="109515D8"/>
    <w:rsid w:val="109C6AF2"/>
    <w:rsid w:val="109C7489"/>
    <w:rsid w:val="10A1536E"/>
    <w:rsid w:val="10B312AA"/>
    <w:rsid w:val="10B3344D"/>
    <w:rsid w:val="10B92C9E"/>
    <w:rsid w:val="10C25932"/>
    <w:rsid w:val="10DC0A54"/>
    <w:rsid w:val="10DF65A5"/>
    <w:rsid w:val="10E40476"/>
    <w:rsid w:val="10FC3EAC"/>
    <w:rsid w:val="10FC4AA2"/>
    <w:rsid w:val="110C69A8"/>
    <w:rsid w:val="11137124"/>
    <w:rsid w:val="11196FC8"/>
    <w:rsid w:val="11261B92"/>
    <w:rsid w:val="112939A9"/>
    <w:rsid w:val="113A3F6F"/>
    <w:rsid w:val="11494218"/>
    <w:rsid w:val="114A0D3B"/>
    <w:rsid w:val="114A3530"/>
    <w:rsid w:val="11514BE9"/>
    <w:rsid w:val="115D1F95"/>
    <w:rsid w:val="115F59AD"/>
    <w:rsid w:val="11680929"/>
    <w:rsid w:val="116920C7"/>
    <w:rsid w:val="117A6ECF"/>
    <w:rsid w:val="118073FF"/>
    <w:rsid w:val="11937AD8"/>
    <w:rsid w:val="11A1405F"/>
    <w:rsid w:val="11A867CE"/>
    <w:rsid w:val="11A936D4"/>
    <w:rsid w:val="11C36788"/>
    <w:rsid w:val="11C91E99"/>
    <w:rsid w:val="11CE78D4"/>
    <w:rsid w:val="11E309A5"/>
    <w:rsid w:val="11EB4EDC"/>
    <w:rsid w:val="11F13A55"/>
    <w:rsid w:val="12005263"/>
    <w:rsid w:val="120160B3"/>
    <w:rsid w:val="1205252F"/>
    <w:rsid w:val="120F6534"/>
    <w:rsid w:val="12127786"/>
    <w:rsid w:val="12301564"/>
    <w:rsid w:val="12371174"/>
    <w:rsid w:val="12436149"/>
    <w:rsid w:val="1246768C"/>
    <w:rsid w:val="124E7717"/>
    <w:rsid w:val="124F1201"/>
    <w:rsid w:val="125236AF"/>
    <w:rsid w:val="125E3E38"/>
    <w:rsid w:val="1261484E"/>
    <w:rsid w:val="126257CB"/>
    <w:rsid w:val="127C7F55"/>
    <w:rsid w:val="127D4165"/>
    <w:rsid w:val="12864A74"/>
    <w:rsid w:val="129E2D79"/>
    <w:rsid w:val="12A606DC"/>
    <w:rsid w:val="12C349BF"/>
    <w:rsid w:val="12C54E57"/>
    <w:rsid w:val="12DF6D05"/>
    <w:rsid w:val="12E178D1"/>
    <w:rsid w:val="12EA7AF5"/>
    <w:rsid w:val="12EF3B69"/>
    <w:rsid w:val="13041619"/>
    <w:rsid w:val="13043F37"/>
    <w:rsid w:val="13183C79"/>
    <w:rsid w:val="131905E4"/>
    <w:rsid w:val="13197CD1"/>
    <w:rsid w:val="131D7B4C"/>
    <w:rsid w:val="131F7676"/>
    <w:rsid w:val="132265B7"/>
    <w:rsid w:val="13227D22"/>
    <w:rsid w:val="132E7631"/>
    <w:rsid w:val="1338244B"/>
    <w:rsid w:val="133A1474"/>
    <w:rsid w:val="133C7E93"/>
    <w:rsid w:val="13480A66"/>
    <w:rsid w:val="13540177"/>
    <w:rsid w:val="135E7E2D"/>
    <w:rsid w:val="136032E5"/>
    <w:rsid w:val="136A024E"/>
    <w:rsid w:val="137C6F31"/>
    <w:rsid w:val="138075D6"/>
    <w:rsid w:val="13934D07"/>
    <w:rsid w:val="1394000F"/>
    <w:rsid w:val="13AC4203"/>
    <w:rsid w:val="13B927F6"/>
    <w:rsid w:val="13B9380B"/>
    <w:rsid w:val="13C21CBC"/>
    <w:rsid w:val="13C53522"/>
    <w:rsid w:val="13DA7467"/>
    <w:rsid w:val="13F84D5C"/>
    <w:rsid w:val="13F8636B"/>
    <w:rsid w:val="14046F23"/>
    <w:rsid w:val="14077F06"/>
    <w:rsid w:val="14162C3F"/>
    <w:rsid w:val="14183787"/>
    <w:rsid w:val="141A4F4A"/>
    <w:rsid w:val="141E25C6"/>
    <w:rsid w:val="142B751A"/>
    <w:rsid w:val="142F3324"/>
    <w:rsid w:val="14363AD0"/>
    <w:rsid w:val="14386639"/>
    <w:rsid w:val="146020AD"/>
    <w:rsid w:val="146379B0"/>
    <w:rsid w:val="14720E38"/>
    <w:rsid w:val="14731E3B"/>
    <w:rsid w:val="14744FAE"/>
    <w:rsid w:val="147B235D"/>
    <w:rsid w:val="147D534E"/>
    <w:rsid w:val="147F51B6"/>
    <w:rsid w:val="14822FEF"/>
    <w:rsid w:val="148B4820"/>
    <w:rsid w:val="14944620"/>
    <w:rsid w:val="149C0353"/>
    <w:rsid w:val="149C56AB"/>
    <w:rsid w:val="149C618A"/>
    <w:rsid w:val="14B02E00"/>
    <w:rsid w:val="14B94FD5"/>
    <w:rsid w:val="14C94738"/>
    <w:rsid w:val="14D21EB7"/>
    <w:rsid w:val="14DC5F3A"/>
    <w:rsid w:val="14E22FCA"/>
    <w:rsid w:val="14E27743"/>
    <w:rsid w:val="14E61305"/>
    <w:rsid w:val="14EA0AD0"/>
    <w:rsid w:val="1500363B"/>
    <w:rsid w:val="15073FA6"/>
    <w:rsid w:val="15202A49"/>
    <w:rsid w:val="15207C86"/>
    <w:rsid w:val="152322AA"/>
    <w:rsid w:val="1525323C"/>
    <w:rsid w:val="15285C5C"/>
    <w:rsid w:val="152A525D"/>
    <w:rsid w:val="15376EFE"/>
    <w:rsid w:val="153B34EA"/>
    <w:rsid w:val="15476AF5"/>
    <w:rsid w:val="154978B1"/>
    <w:rsid w:val="154A6E5D"/>
    <w:rsid w:val="154F24E9"/>
    <w:rsid w:val="15547128"/>
    <w:rsid w:val="155717B6"/>
    <w:rsid w:val="155E5A27"/>
    <w:rsid w:val="156F6959"/>
    <w:rsid w:val="157C05DB"/>
    <w:rsid w:val="157E04C2"/>
    <w:rsid w:val="1582559D"/>
    <w:rsid w:val="15835356"/>
    <w:rsid w:val="159610AE"/>
    <w:rsid w:val="159B2B96"/>
    <w:rsid w:val="15A81B4A"/>
    <w:rsid w:val="15AB010B"/>
    <w:rsid w:val="15AB7FDB"/>
    <w:rsid w:val="15B62420"/>
    <w:rsid w:val="15B75E8A"/>
    <w:rsid w:val="15BB3A87"/>
    <w:rsid w:val="15C0628C"/>
    <w:rsid w:val="15C6729D"/>
    <w:rsid w:val="15C75E4B"/>
    <w:rsid w:val="15C954FA"/>
    <w:rsid w:val="15CA619B"/>
    <w:rsid w:val="15CF2099"/>
    <w:rsid w:val="15D7628F"/>
    <w:rsid w:val="15E87872"/>
    <w:rsid w:val="15F229EB"/>
    <w:rsid w:val="15F50458"/>
    <w:rsid w:val="15F74E14"/>
    <w:rsid w:val="15FF0193"/>
    <w:rsid w:val="161D373E"/>
    <w:rsid w:val="161F4B4B"/>
    <w:rsid w:val="16206347"/>
    <w:rsid w:val="16230F74"/>
    <w:rsid w:val="16255D4F"/>
    <w:rsid w:val="1639348B"/>
    <w:rsid w:val="163D1814"/>
    <w:rsid w:val="163E35F4"/>
    <w:rsid w:val="164646F2"/>
    <w:rsid w:val="165348E5"/>
    <w:rsid w:val="165860B3"/>
    <w:rsid w:val="165C28D6"/>
    <w:rsid w:val="165E7BD5"/>
    <w:rsid w:val="166B09A8"/>
    <w:rsid w:val="166E7AC0"/>
    <w:rsid w:val="166F7100"/>
    <w:rsid w:val="167919B1"/>
    <w:rsid w:val="167B7F56"/>
    <w:rsid w:val="16B028CA"/>
    <w:rsid w:val="16BC3C80"/>
    <w:rsid w:val="16C52413"/>
    <w:rsid w:val="16C623A1"/>
    <w:rsid w:val="16CC02F1"/>
    <w:rsid w:val="16D113DE"/>
    <w:rsid w:val="16D70E13"/>
    <w:rsid w:val="16E3512E"/>
    <w:rsid w:val="16E84BA1"/>
    <w:rsid w:val="16EF3C38"/>
    <w:rsid w:val="16EF6E49"/>
    <w:rsid w:val="16F71FC0"/>
    <w:rsid w:val="16F91FB0"/>
    <w:rsid w:val="16FA3798"/>
    <w:rsid w:val="16FB34AE"/>
    <w:rsid w:val="16FE467E"/>
    <w:rsid w:val="17006A08"/>
    <w:rsid w:val="17011467"/>
    <w:rsid w:val="17047586"/>
    <w:rsid w:val="170C64D1"/>
    <w:rsid w:val="1712122E"/>
    <w:rsid w:val="171F4A83"/>
    <w:rsid w:val="172274F7"/>
    <w:rsid w:val="17231F2A"/>
    <w:rsid w:val="172944B6"/>
    <w:rsid w:val="173D35DA"/>
    <w:rsid w:val="17444E44"/>
    <w:rsid w:val="17465E51"/>
    <w:rsid w:val="174C341C"/>
    <w:rsid w:val="174F5000"/>
    <w:rsid w:val="175D1952"/>
    <w:rsid w:val="175D210D"/>
    <w:rsid w:val="175E4487"/>
    <w:rsid w:val="175E7F0E"/>
    <w:rsid w:val="176F66DB"/>
    <w:rsid w:val="177609D5"/>
    <w:rsid w:val="178864A8"/>
    <w:rsid w:val="1789131A"/>
    <w:rsid w:val="17A34C26"/>
    <w:rsid w:val="17A91A3E"/>
    <w:rsid w:val="17C02C47"/>
    <w:rsid w:val="17C24694"/>
    <w:rsid w:val="17CC61D1"/>
    <w:rsid w:val="17F355A8"/>
    <w:rsid w:val="17F802D1"/>
    <w:rsid w:val="180559E7"/>
    <w:rsid w:val="1809514F"/>
    <w:rsid w:val="180B13DA"/>
    <w:rsid w:val="18166D97"/>
    <w:rsid w:val="1823247D"/>
    <w:rsid w:val="182F7A54"/>
    <w:rsid w:val="18334AF1"/>
    <w:rsid w:val="183B0C5B"/>
    <w:rsid w:val="185539D0"/>
    <w:rsid w:val="18593B84"/>
    <w:rsid w:val="185B39A4"/>
    <w:rsid w:val="186676B0"/>
    <w:rsid w:val="186E4A96"/>
    <w:rsid w:val="187A48E0"/>
    <w:rsid w:val="187E68BD"/>
    <w:rsid w:val="18807560"/>
    <w:rsid w:val="18982AE1"/>
    <w:rsid w:val="189A78A6"/>
    <w:rsid w:val="189C0604"/>
    <w:rsid w:val="18A45A35"/>
    <w:rsid w:val="18A740FD"/>
    <w:rsid w:val="18B57C8B"/>
    <w:rsid w:val="18B74CD0"/>
    <w:rsid w:val="18C84046"/>
    <w:rsid w:val="18DB5608"/>
    <w:rsid w:val="18DC0602"/>
    <w:rsid w:val="18E34B6A"/>
    <w:rsid w:val="18E9095A"/>
    <w:rsid w:val="18ED2A80"/>
    <w:rsid w:val="18F61C16"/>
    <w:rsid w:val="18F917C6"/>
    <w:rsid w:val="18FC72B1"/>
    <w:rsid w:val="18FD44D8"/>
    <w:rsid w:val="19035FF8"/>
    <w:rsid w:val="19177DF7"/>
    <w:rsid w:val="191E5D0C"/>
    <w:rsid w:val="19205C33"/>
    <w:rsid w:val="192414D9"/>
    <w:rsid w:val="192A3C08"/>
    <w:rsid w:val="19335D7E"/>
    <w:rsid w:val="19387FC1"/>
    <w:rsid w:val="19410A8F"/>
    <w:rsid w:val="194C46B8"/>
    <w:rsid w:val="19547971"/>
    <w:rsid w:val="19551B87"/>
    <w:rsid w:val="195F013E"/>
    <w:rsid w:val="19690D97"/>
    <w:rsid w:val="19693E3F"/>
    <w:rsid w:val="196B1566"/>
    <w:rsid w:val="19717D17"/>
    <w:rsid w:val="197862DF"/>
    <w:rsid w:val="197A16C7"/>
    <w:rsid w:val="1984034D"/>
    <w:rsid w:val="198410A2"/>
    <w:rsid w:val="198C25A0"/>
    <w:rsid w:val="19966FF4"/>
    <w:rsid w:val="199A392C"/>
    <w:rsid w:val="19B762C2"/>
    <w:rsid w:val="19BC54FE"/>
    <w:rsid w:val="19BD5C74"/>
    <w:rsid w:val="19C711EC"/>
    <w:rsid w:val="19C9680E"/>
    <w:rsid w:val="19D0095E"/>
    <w:rsid w:val="19D45C43"/>
    <w:rsid w:val="19D57638"/>
    <w:rsid w:val="19DA1ADC"/>
    <w:rsid w:val="19DB0737"/>
    <w:rsid w:val="19DB4940"/>
    <w:rsid w:val="19EB2343"/>
    <w:rsid w:val="19F02693"/>
    <w:rsid w:val="1A050535"/>
    <w:rsid w:val="1A0D5B47"/>
    <w:rsid w:val="1A17658A"/>
    <w:rsid w:val="1A206C6F"/>
    <w:rsid w:val="1A2D7506"/>
    <w:rsid w:val="1A31025B"/>
    <w:rsid w:val="1A395508"/>
    <w:rsid w:val="1A3B75F3"/>
    <w:rsid w:val="1A4C0CBF"/>
    <w:rsid w:val="1A5B1542"/>
    <w:rsid w:val="1A60643F"/>
    <w:rsid w:val="1A683AA0"/>
    <w:rsid w:val="1A69572F"/>
    <w:rsid w:val="1A7145FF"/>
    <w:rsid w:val="1A723D0D"/>
    <w:rsid w:val="1A7E0088"/>
    <w:rsid w:val="1A890D19"/>
    <w:rsid w:val="1AAF66B3"/>
    <w:rsid w:val="1ABB4A3D"/>
    <w:rsid w:val="1AC2516A"/>
    <w:rsid w:val="1ACB215F"/>
    <w:rsid w:val="1AD24334"/>
    <w:rsid w:val="1AD53113"/>
    <w:rsid w:val="1ADC2145"/>
    <w:rsid w:val="1ADC2ABB"/>
    <w:rsid w:val="1ADD0DC0"/>
    <w:rsid w:val="1AE07A43"/>
    <w:rsid w:val="1AE367A2"/>
    <w:rsid w:val="1AE65BEE"/>
    <w:rsid w:val="1AEA6B6C"/>
    <w:rsid w:val="1AED1FF4"/>
    <w:rsid w:val="1AF4427C"/>
    <w:rsid w:val="1B02648C"/>
    <w:rsid w:val="1B080D9E"/>
    <w:rsid w:val="1B0A5D78"/>
    <w:rsid w:val="1B1956B7"/>
    <w:rsid w:val="1B1E5C65"/>
    <w:rsid w:val="1B22075B"/>
    <w:rsid w:val="1B2717F3"/>
    <w:rsid w:val="1B287427"/>
    <w:rsid w:val="1B2E7244"/>
    <w:rsid w:val="1B305007"/>
    <w:rsid w:val="1B30676E"/>
    <w:rsid w:val="1B3403A5"/>
    <w:rsid w:val="1B3E443B"/>
    <w:rsid w:val="1B3F4611"/>
    <w:rsid w:val="1B485991"/>
    <w:rsid w:val="1B495E04"/>
    <w:rsid w:val="1B4A1CFC"/>
    <w:rsid w:val="1B4A2446"/>
    <w:rsid w:val="1B545B86"/>
    <w:rsid w:val="1B622E8C"/>
    <w:rsid w:val="1B680EC0"/>
    <w:rsid w:val="1B6A609A"/>
    <w:rsid w:val="1B6C0FE1"/>
    <w:rsid w:val="1B777E7B"/>
    <w:rsid w:val="1B7D3767"/>
    <w:rsid w:val="1B9160A9"/>
    <w:rsid w:val="1B986A4F"/>
    <w:rsid w:val="1B9A60EE"/>
    <w:rsid w:val="1B9C5E25"/>
    <w:rsid w:val="1BA50C7D"/>
    <w:rsid w:val="1BA93CFC"/>
    <w:rsid w:val="1BAD0489"/>
    <w:rsid w:val="1BB047FD"/>
    <w:rsid w:val="1BB82E13"/>
    <w:rsid w:val="1BBA665A"/>
    <w:rsid w:val="1BBB5687"/>
    <w:rsid w:val="1BC86DFC"/>
    <w:rsid w:val="1BDC5AE2"/>
    <w:rsid w:val="1BDE750B"/>
    <w:rsid w:val="1BE85CBB"/>
    <w:rsid w:val="1BEA0062"/>
    <w:rsid w:val="1BF412AE"/>
    <w:rsid w:val="1BF85C45"/>
    <w:rsid w:val="1BF95FA7"/>
    <w:rsid w:val="1BFC6FAA"/>
    <w:rsid w:val="1C0752B4"/>
    <w:rsid w:val="1C0A4CC0"/>
    <w:rsid w:val="1C0C1679"/>
    <w:rsid w:val="1C0F353A"/>
    <w:rsid w:val="1C1F4C14"/>
    <w:rsid w:val="1C291016"/>
    <w:rsid w:val="1C342601"/>
    <w:rsid w:val="1C364EE4"/>
    <w:rsid w:val="1C381AC5"/>
    <w:rsid w:val="1C423A1C"/>
    <w:rsid w:val="1C465E81"/>
    <w:rsid w:val="1C636FAE"/>
    <w:rsid w:val="1C6804F8"/>
    <w:rsid w:val="1C767CDB"/>
    <w:rsid w:val="1C776E36"/>
    <w:rsid w:val="1C7C4846"/>
    <w:rsid w:val="1C8D239F"/>
    <w:rsid w:val="1C930F78"/>
    <w:rsid w:val="1C933FE8"/>
    <w:rsid w:val="1C974E86"/>
    <w:rsid w:val="1CA24134"/>
    <w:rsid w:val="1CBC5028"/>
    <w:rsid w:val="1CBE328F"/>
    <w:rsid w:val="1CD34C0D"/>
    <w:rsid w:val="1CD47DD1"/>
    <w:rsid w:val="1CD56352"/>
    <w:rsid w:val="1CD94379"/>
    <w:rsid w:val="1CDB466E"/>
    <w:rsid w:val="1CE0010D"/>
    <w:rsid w:val="1CF603AC"/>
    <w:rsid w:val="1CFE7614"/>
    <w:rsid w:val="1D000ECC"/>
    <w:rsid w:val="1D101519"/>
    <w:rsid w:val="1D174413"/>
    <w:rsid w:val="1D1B2B77"/>
    <w:rsid w:val="1D1E2688"/>
    <w:rsid w:val="1D435E45"/>
    <w:rsid w:val="1D467BB4"/>
    <w:rsid w:val="1D4E6EC3"/>
    <w:rsid w:val="1D544FEA"/>
    <w:rsid w:val="1D56169D"/>
    <w:rsid w:val="1D632546"/>
    <w:rsid w:val="1D654E2C"/>
    <w:rsid w:val="1D763D7E"/>
    <w:rsid w:val="1D7F7EE8"/>
    <w:rsid w:val="1D811EEA"/>
    <w:rsid w:val="1D897216"/>
    <w:rsid w:val="1D946C11"/>
    <w:rsid w:val="1D997341"/>
    <w:rsid w:val="1D9D7F5F"/>
    <w:rsid w:val="1D9E6F09"/>
    <w:rsid w:val="1DA1442D"/>
    <w:rsid w:val="1DA24C30"/>
    <w:rsid w:val="1DA64661"/>
    <w:rsid w:val="1DC352C6"/>
    <w:rsid w:val="1DD85EC4"/>
    <w:rsid w:val="1DDD4506"/>
    <w:rsid w:val="1DE124F2"/>
    <w:rsid w:val="1DE31F94"/>
    <w:rsid w:val="1DEB6015"/>
    <w:rsid w:val="1E01695C"/>
    <w:rsid w:val="1E052070"/>
    <w:rsid w:val="1E092B2A"/>
    <w:rsid w:val="1E0D0407"/>
    <w:rsid w:val="1E21251C"/>
    <w:rsid w:val="1E304538"/>
    <w:rsid w:val="1E351150"/>
    <w:rsid w:val="1E39079B"/>
    <w:rsid w:val="1E3E5127"/>
    <w:rsid w:val="1E3F7D43"/>
    <w:rsid w:val="1E417CF6"/>
    <w:rsid w:val="1E4B370F"/>
    <w:rsid w:val="1E4B535C"/>
    <w:rsid w:val="1E4E4A02"/>
    <w:rsid w:val="1E6F46C0"/>
    <w:rsid w:val="1E8262CE"/>
    <w:rsid w:val="1E8F0D1E"/>
    <w:rsid w:val="1E9026EF"/>
    <w:rsid w:val="1E9346F1"/>
    <w:rsid w:val="1E9E6132"/>
    <w:rsid w:val="1EA572C6"/>
    <w:rsid w:val="1EA636CE"/>
    <w:rsid w:val="1EAB3776"/>
    <w:rsid w:val="1EB52DBA"/>
    <w:rsid w:val="1EC5486F"/>
    <w:rsid w:val="1EC66FC6"/>
    <w:rsid w:val="1ECD4173"/>
    <w:rsid w:val="1ED16C74"/>
    <w:rsid w:val="1ED253D5"/>
    <w:rsid w:val="1EE17534"/>
    <w:rsid w:val="1EEC1925"/>
    <w:rsid w:val="1EF04CB1"/>
    <w:rsid w:val="1EF55E69"/>
    <w:rsid w:val="1EF81848"/>
    <w:rsid w:val="1F020B1B"/>
    <w:rsid w:val="1F0236C9"/>
    <w:rsid w:val="1F052FFE"/>
    <w:rsid w:val="1F124196"/>
    <w:rsid w:val="1F163F59"/>
    <w:rsid w:val="1F181D32"/>
    <w:rsid w:val="1F1C4E2B"/>
    <w:rsid w:val="1F1F0450"/>
    <w:rsid w:val="1F2256A0"/>
    <w:rsid w:val="1F373DA0"/>
    <w:rsid w:val="1F460392"/>
    <w:rsid w:val="1F462DCB"/>
    <w:rsid w:val="1F464E72"/>
    <w:rsid w:val="1F5916C0"/>
    <w:rsid w:val="1F613A9C"/>
    <w:rsid w:val="1F641FA9"/>
    <w:rsid w:val="1F655A88"/>
    <w:rsid w:val="1F6B62CC"/>
    <w:rsid w:val="1F6D66D9"/>
    <w:rsid w:val="1F7471D1"/>
    <w:rsid w:val="1F766B02"/>
    <w:rsid w:val="1F7A2315"/>
    <w:rsid w:val="1F9B1CEA"/>
    <w:rsid w:val="1F9F519D"/>
    <w:rsid w:val="1FA22239"/>
    <w:rsid w:val="1FA7609E"/>
    <w:rsid w:val="1FA93BB7"/>
    <w:rsid w:val="1FAA7296"/>
    <w:rsid w:val="1FB95406"/>
    <w:rsid w:val="1FD15654"/>
    <w:rsid w:val="1FD275D0"/>
    <w:rsid w:val="1FDA3135"/>
    <w:rsid w:val="1FE9297E"/>
    <w:rsid w:val="1FEE2E0D"/>
    <w:rsid w:val="1FF36898"/>
    <w:rsid w:val="1FF77151"/>
    <w:rsid w:val="1FF9559E"/>
    <w:rsid w:val="2001340B"/>
    <w:rsid w:val="20155C5D"/>
    <w:rsid w:val="201571C9"/>
    <w:rsid w:val="20162B3F"/>
    <w:rsid w:val="20180D4A"/>
    <w:rsid w:val="202C7F76"/>
    <w:rsid w:val="203C52A2"/>
    <w:rsid w:val="203E1144"/>
    <w:rsid w:val="203F3ED8"/>
    <w:rsid w:val="2043203C"/>
    <w:rsid w:val="20572ADE"/>
    <w:rsid w:val="206E6C6D"/>
    <w:rsid w:val="20712454"/>
    <w:rsid w:val="207E7B1B"/>
    <w:rsid w:val="20A166A6"/>
    <w:rsid w:val="20A31343"/>
    <w:rsid w:val="20AA097D"/>
    <w:rsid w:val="20B36B3E"/>
    <w:rsid w:val="20B45BF1"/>
    <w:rsid w:val="20C80A36"/>
    <w:rsid w:val="20E430FC"/>
    <w:rsid w:val="20E719A0"/>
    <w:rsid w:val="20ED6CED"/>
    <w:rsid w:val="20F9333E"/>
    <w:rsid w:val="21061BDF"/>
    <w:rsid w:val="21110714"/>
    <w:rsid w:val="2123779C"/>
    <w:rsid w:val="212521DD"/>
    <w:rsid w:val="212C5A1A"/>
    <w:rsid w:val="212E19CC"/>
    <w:rsid w:val="213C61D5"/>
    <w:rsid w:val="214C093D"/>
    <w:rsid w:val="21530534"/>
    <w:rsid w:val="21561523"/>
    <w:rsid w:val="215F70C1"/>
    <w:rsid w:val="216631C0"/>
    <w:rsid w:val="216C1667"/>
    <w:rsid w:val="217479F3"/>
    <w:rsid w:val="218E7473"/>
    <w:rsid w:val="21993D30"/>
    <w:rsid w:val="21B06E12"/>
    <w:rsid w:val="21B971F7"/>
    <w:rsid w:val="21CF6AF2"/>
    <w:rsid w:val="21D13967"/>
    <w:rsid w:val="21D3511A"/>
    <w:rsid w:val="21E81A22"/>
    <w:rsid w:val="21E85E34"/>
    <w:rsid w:val="21E91F02"/>
    <w:rsid w:val="21EA19E2"/>
    <w:rsid w:val="21F77ECE"/>
    <w:rsid w:val="22094DAC"/>
    <w:rsid w:val="220F2D64"/>
    <w:rsid w:val="2211031C"/>
    <w:rsid w:val="2216083C"/>
    <w:rsid w:val="221D7757"/>
    <w:rsid w:val="222970D7"/>
    <w:rsid w:val="222D75E3"/>
    <w:rsid w:val="223550C8"/>
    <w:rsid w:val="22381EE5"/>
    <w:rsid w:val="223F6851"/>
    <w:rsid w:val="224268AC"/>
    <w:rsid w:val="224478D3"/>
    <w:rsid w:val="22564AEA"/>
    <w:rsid w:val="226835D6"/>
    <w:rsid w:val="22807284"/>
    <w:rsid w:val="22865F3D"/>
    <w:rsid w:val="229404E6"/>
    <w:rsid w:val="22963528"/>
    <w:rsid w:val="22B24A03"/>
    <w:rsid w:val="22CA6707"/>
    <w:rsid w:val="22DB52E3"/>
    <w:rsid w:val="22E125C3"/>
    <w:rsid w:val="22E20BFE"/>
    <w:rsid w:val="22EF2DEB"/>
    <w:rsid w:val="22EF5B45"/>
    <w:rsid w:val="22F3769C"/>
    <w:rsid w:val="2307466B"/>
    <w:rsid w:val="230A4AAD"/>
    <w:rsid w:val="231E559D"/>
    <w:rsid w:val="23264C38"/>
    <w:rsid w:val="23335BFE"/>
    <w:rsid w:val="23361528"/>
    <w:rsid w:val="23367E3F"/>
    <w:rsid w:val="233D4D20"/>
    <w:rsid w:val="234461D7"/>
    <w:rsid w:val="234540E9"/>
    <w:rsid w:val="234F401F"/>
    <w:rsid w:val="235000FD"/>
    <w:rsid w:val="23667327"/>
    <w:rsid w:val="236B7E71"/>
    <w:rsid w:val="236D4D86"/>
    <w:rsid w:val="23903CAB"/>
    <w:rsid w:val="23972B40"/>
    <w:rsid w:val="239B7346"/>
    <w:rsid w:val="23A91FE1"/>
    <w:rsid w:val="23A9697E"/>
    <w:rsid w:val="23AA30FE"/>
    <w:rsid w:val="23AB310E"/>
    <w:rsid w:val="23B9428A"/>
    <w:rsid w:val="23C52CD7"/>
    <w:rsid w:val="23D53232"/>
    <w:rsid w:val="23D67F6B"/>
    <w:rsid w:val="23D72427"/>
    <w:rsid w:val="23DD7EB3"/>
    <w:rsid w:val="23DE03EF"/>
    <w:rsid w:val="23F53D30"/>
    <w:rsid w:val="23F572D9"/>
    <w:rsid w:val="23F735F2"/>
    <w:rsid w:val="24031D90"/>
    <w:rsid w:val="240917FE"/>
    <w:rsid w:val="24180022"/>
    <w:rsid w:val="24233357"/>
    <w:rsid w:val="24281C92"/>
    <w:rsid w:val="2432419D"/>
    <w:rsid w:val="24377CF2"/>
    <w:rsid w:val="243B75DD"/>
    <w:rsid w:val="2444042B"/>
    <w:rsid w:val="2447153B"/>
    <w:rsid w:val="24487FE5"/>
    <w:rsid w:val="244933EE"/>
    <w:rsid w:val="244C24FA"/>
    <w:rsid w:val="2458109A"/>
    <w:rsid w:val="24647216"/>
    <w:rsid w:val="24707DDC"/>
    <w:rsid w:val="2475223A"/>
    <w:rsid w:val="24767399"/>
    <w:rsid w:val="24767477"/>
    <w:rsid w:val="24802FFB"/>
    <w:rsid w:val="2484644E"/>
    <w:rsid w:val="248D5E38"/>
    <w:rsid w:val="24957816"/>
    <w:rsid w:val="24961D58"/>
    <w:rsid w:val="249A7F0E"/>
    <w:rsid w:val="249F709C"/>
    <w:rsid w:val="24A55859"/>
    <w:rsid w:val="24AF7AF0"/>
    <w:rsid w:val="24B75209"/>
    <w:rsid w:val="24BD2161"/>
    <w:rsid w:val="24C41F1A"/>
    <w:rsid w:val="24D160BB"/>
    <w:rsid w:val="24D93389"/>
    <w:rsid w:val="24E11679"/>
    <w:rsid w:val="24E224C3"/>
    <w:rsid w:val="24E26904"/>
    <w:rsid w:val="24EF09FB"/>
    <w:rsid w:val="24F33940"/>
    <w:rsid w:val="24F34E05"/>
    <w:rsid w:val="24FA320F"/>
    <w:rsid w:val="24FD35FC"/>
    <w:rsid w:val="250E204B"/>
    <w:rsid w:val="25131E76"/>
    <w:rsid w:val="25196DF7"/>
    <w:rsid w:val="252E55C0"/>
    <w:rsid w:val="25363194"/>
    <w:rsid w:val="254019AE"/>
    <w:rsid w:val="254611E6"/>
    <w:rsid w:val="254621BC"/>
    <w:rsid w:val="254936E5"/>
    <w:rsid w:val="255B2633"/>
    <w:rsid w:val="255B6B3D"/>
    <w:rsid w:val="2569309A"/>
    <w:rsid w:val="257054FC"/>
    <w:rsid w:val="25752C47"/>
    <w:rsid w:val="25807704"/>
    <w:rsid w:val="25885252"/>
    <w:rsid w:val="25A718BD"/>
    <w:rsid w:val="25A737AD"/>
    <w:rsid w:val="25B14C2F"/>
    <w:rsid w:val="25B1645B"/>
    <w:rsid w:val="25BA574F"/>
    <w:rsid w:val="25C236D7"/>
    <w:rsid w:val="25C921A1"/>
    <w:rsid w:val="25CA1331"/>
    <w:rsid w:val="25CB0212"/>
    <w:rsid w:val="25D765C4"/>
    <w:rsid w:val="25E652A3"/>
    <w:rsid w:val="25E67E4E"/>
    <w:rsid w:val="25E92CA6"/>
    <w:rsid w:val="25EC2140"/>
    <w:rsid w:val="25F55794"/>
    <w:rsid w:val="26071E01"/>
    <w:rsid w:val="260E417C"/>
    <w:rsid w:val="260F10F7"/>
    <w:rsid w:val="26136EE1"/>
    <w:rsid w:val="261A104A"/>
    <w:rsid w:val="261C35DF"/>
    <w:rsid w:val="26267AD4"/>
    <w:rsid w:val="2628688E"/>
    <w:rsid w:val="262B746C"/>
    <w:rsid w:val="262C6A67"/>
    <w:rsid w:val="26302E0E"/>
    <w:rsid w:val="26327667"/>
    <w:rsid w:val="263760F9"/>
    <w:rsid w:val="263961BC"/>
    <w:rsid w:val="263A2DB5"/>
    <w:rsid w:val="265F18E5"/>
    <w:rsid w:val="266001B3"/>
    <w:rsid w:val="266B66C3"/>
    <w:rsid w:val="266E3449"/>
    <w:rsid w:val="26846498"/>
    <w:rsid w:val="268D77F1"/>
    <w:rsid w:val="2696382D"/>
    <w:rsid w:val="269E106C"/>
    <w:rsid w:val="26A27593"/>
    <w:rsid w:val="26BB472B"/>
    <w:rsid w:val="26CD37EA"/>
    <w:rsid w:val="26DB6542"/>
    <w:rsid w:val="26E26795"/>
    <w:rsid w:val="26E37ABD"/>
    <w:rsid w:val="26E85030"/>
    <w:rsid w:val="26EE2965"/>
    <w:rsid w:val="26F6662F"/>
    <w:rsid w:val="26FD0D5F"/>
    <w:rsid w:val="27014AD4"/>
    <w:rsid w:val="270C6124"/>
    <w:rsid w:val="27131AC3"/>
    <w:rsid w:val="27144CCD"/>
    <w:rsid w:val="272066E7"/>
    <w:rsid w:val="2720713A"/>
    <w:rsid w:val="2722618B"/>
    <w:rsid w:val="27237593"/>
    <w:rsid w:val="27300C90"/>
    <w:rsid w:val="275B156D"/>
    <w:rsid w:val="27616955"/>
    <w:rsid w:val="27645742"/>
    <w:rsid w:val="2773392F"/>
    <w:rsid w:val="27851FD7"/>
    <w:rsid w:val="278602A0"/>
    <w:rsid w:val="278861E2"/>
    <w:rsid w:val="278C6F6D"/>
    <w:rsid w:val="27937853"/>
    <w:rsid w:val="27981B9B"/>
    <w:rsid w:val="27990386"/>
    <w:rsid w:val="27AC72BA"/>
    <w:rsid w:val="27B54AAC"/>
    <w:rsid w:val="27BD2CE6"/>
    <w:rsid w:val="27C20A36"/>
    <w:rsid w:val="27C26FBC"/>
    <w:rsid w:val="27C750C1"/>
    <w:rsid w:val="27C96D4D"/>
    <w:rsid w:val="27CA5175"/>
    <w:rsid w:val="27CC6310"/>
    <w:rsid w:val="27CD0F00"/>
    <w:rsid w:val="27CD2640"/>
    <w:rsid w:val="27D20C5B"/>
    <w:rsid w:val="27E24439"/>
    <w:rsid w:val="27E748A9"/>
    <w:rsid w:val="27EC23D6"/>
    <w:rsid w:val="27F103C9"/>
    <w:rsid w:val="27F30863"/>
    <w:rsid w:val="27F45418"/>
    <w:rsid w:val="27F54E4C"/>
    <w:rsid w:val="28036D3E"/>
    <w:rsid w:val="28080E7E"/>
    <w:rsid w:val="280B5729"/>
    <w:rsid w:val="280C1A8E"/>
    <w:rsid w:val="28120CAB"/>
    <w:rsid w:val="28214D70"/>
    <w:rsid w:val="28290D7C"/>
    <w:rsid w:val="282A26FC"/>
    <w:rsid w:val="2840338A"/>
    <w:rsid w:val="28425919"/>
    <w:rsid w:val="28444D5C"/>
    <w:rsid w:val="284C73C8"/>
    <w:rsid w:val="285009E6"/>
    <w:rsid w:val="285F55E7"/>
    <w:rsid w:val="286011B0"/>
    <w:rsid w:val="286055B6"/>
    <w:rsid w:val="28611497"/>
    <w:rsid w:val="2874680A"/>
    <w:rsid w:val="28754365"/>
    <w:rsid w:val="287A3709"/>
    <w:rsid w:val="287D7523"/>
    <w:rsid w:val="288A4EC7"/>
    <w:rsid w:val="288B01E0"/>
    <w:rsid w:val="288F7215"/>
    <w:rsid w:val="28915F13"/>
    <w:rsid w:val="28992050"/>
    <w:rsid w:val="28A13BB0"/>
    <w:rsid w:val="28BB0E7F"/>
    <w:rsid w:val="28BE0329"/>
    <w:rsid w:val="28C37A5D"/>
    <w:rsid w:val="28C97985"/>
    <w:rsid w:val="28CB643C"/>
    <w:rsid w:val="28CC2B76"/>
    <w:rsid w:val="28DB1873"/>
    <w:rsid w:val="28F41B33"/>
    <w:rsid w:val="28F8462F"/>
    <w:rsid w:val="2905210B"/>
    <w:rsid w:val="29063CA1"/>
    <w:rsid w:val="29090D27"/>
    <w:rsid w:val="29127047"/>
    <w:rsid w:val="291464F2"/>
    <w:rsid w:val="29212C1E"/>
    <w:rsid w:val="29377B0D"/>
    <w:rsid w:val="29385FA9"/>
    <w:rsid w:val="293D0D5F"/>
    <w:rsid w:val="294A6240"/>
    <w:rsid w:val="295044F8"/>
    <w:rsid w:val="29554FA7"/>
    <w:rsid w:val="29671DAE"/>
    <w:rsid w:val="297843B3"/>
    <w:rsid w:val="297B2E37"/>
    <w:rsid w:val="29807A36"/>
    <w:rsid w:val="298C3AD5"/>
    <w:rsid w:val="29914BCB"/>
    <w:rsid w:val="29926DC1"/>
    <w:rsid w:val="29936CC2"/>
    <w:rsid w:val="29960DC5"/>
    <w:rsid w:val="299C3B2B"/>
    <w:rsid w:val="299F282F"/>
    <w:rsid w:val="29A0062D"/>
    <w:rsid w:val="29A20D48"/>
    <w:rsid w:val="29AB50DC"/>
    <w:rsid w:val="29B00336"/>
    <w:rsid w:val="29BD5AA6"/>
    <w:rsid w:val="29D756A7"/>
    <w:rsid w:val="29E53FA5"/>
    <w:rsid w:val="29F95326"/>
    <w:rsid w:val="29FA01D4"/>
    <w:rsid w:val="29FF46A1"/>
    <w:rsid w:val="2A0564E5"/>
    <w:rsid w:val="2A085111"/>
    <w:rsid w:val="2A0E0DFB"/>
    <w:rsid w:val="2A1A52CF"/>
    <w:rsid w:val="2A1C53D2"/>
    <w:rsid w:val="2A324EB2"/>
    <w:rsid w:val="2A3767E4"/>
    <w:rsid w:val="2A424A36"/>
    <w:rsid w:val="2A4A528A"/>
    <w:rsid w:val="2A4B21AA"/>
    <w:rsid w:val="2A5A2A9F"/>
    <w:rsid w:val="2A5A5D22"/>
    <w:rsid w:val="2A616F90"/>
    <w:rsid w:val="2A807BDF"/>
    <w:rsid w:val="2A8264B6"/>
    <w:rsid w:val="2A8A780B"/>
    <w:rsid w:val="2A8B7B93"/>
    <w:rsid w:val="2A911C7E"/>
    <w:rsid w:val="2A94669D"/>
    <w:rsid w:val="2AA72E09"/>
    <w:rsid w:val="2AAD79AF"/>
    <w:rsid w:val="2AAE6676"/>
    <w:rsid w:val="2AB95B8E"/>
    <w:rsid w:val="2AC1487F"/>
    <w:rsid w:val="2ACC0FC8"/>
    <w:rsid w:val="2AD0167F"/>
    <w:rsid w:val="2AD16FAD"/>
    <w:rsid w:val="2AD40904"/>
    <w:rsid w:val="2AD90D0A"/>
    <w:rsid w:val="2AE00ED9"/>
    <w:rsid w:val="2AE357F8"/>
    <w:rsid w:val="2AE90E60"/>
    <w:rsid w:val="2AF03A55"/>
    <w:rsid w:val="2AF97B27"/>
    <w:rsid w:val="2AFF39F9"/>
    <w:rsid w:val="2B0319CC"/>
    <w:rsid w:val="2B050E4B"/>
    <w:rsid w:val="2B07161E"/>
    <w:rsid w:val="2B0E4875"/>
    <w:rsid w:val="2B294FA3"/>
    <w:rsid w:val="2B2B08EC"/>
    <w:rsid w:val="2B31725D"/>
    <w:rsid w:val="2B3B349E"/>
    <w:rsid w:val="2B3F6358"/>
    <w:rsid w:val="2B414535"/>
    <w:rsid w:val="2B435FA5"/>
    <w:rsid w:val="2B446D7C"/>
    <w:rsid w:val="2B4A7A70"/>
    <w:rsid w:val="2B522EAB"/>
    <w:rsid w:val="2B530B12"/>
    <w:rsid w:val="2B533D40"/>
    <w:rsid w:val="2B583E26"/>
    <w:rsid w:val="2B5E6212"/>
    <w:rsid w:val="2B5F5C95"/>
    <w:rsid w:val="2B6749A1"/>
    <w:rsid w:val="2B6B1953"/>
    <w:rsid w:val="2B72490D"/>
    <w:rsid w:val="2B7279D7"/>
    <w:rsid w:val="2B7D4240"/>
    <w:rsid w:val="2B807232"/>
    <w:rsid w:val="2B832281"/>
    <w:rsid w:val="2B8A0449"/>
    <w:rsid w:val="2B9326B2"/>
    <w:rsid w:val="2BA82F51"/>
    <w:rsid w:val="2BB22F82"/>
    <w:rsid w:val="2BB77B14"/>
    <w:rsid w:val="2BBF6AD3"/>
    <w:rsid w:val="2BD1692B"/>
    <w:rsid w:val="2BD50B23"/>
    <w:rsid w:val="2BDA5208"/>
    <w:rsid w:val="2BEA3EE7"/>
    <w:rsid w:val="2BEC605C"/>
    <w:rsid w:val="2BEE7D02"/>
    <w:rsid w:val="2BF64445"/>
    <w:rsid w:val="2C002E18"/>
    <w:rsid w:val="2C036A7D"/>
    <w:rsid w:val="2C0412C3"/>
    <w:rsid w:val="2C060520"/>
    <w:rsid w:val="2C0E2EC6"/>
    <w:rsid w:val="2C0F215A"/>
    <w:rsid w:val="2C101824"/>
    <w:rsid w:val="2C133B5D"/>
    <w:rsid w:val="2C19792A"/>
    <w:rsid w:val="2C1D1599"/>
    <w:rsid w:val="2C2C064D"/>
    <w:rsid w:val="2C3332D5"/>
    <w:rsid w:val="2C340F14"/>
    <w:rsid w:val="2C36103B"/>
    <w:rsid w:val="2C3D4911"/>
    <w:rsid w:val="2C4942C3"/>
    <w:rsid w:val="2C4E0E7F"/>
    <w:rsid w:val="2C604F77"/>
    <w:rsid w:val="2C686401"/>
    <w:rsid w:val="2C6A3C67"/>
    <w:rsid w:val="2C6A4F2E"/>
    <w:rsid w:val="2C6D61FB"/>
    <w:rsid w:val="2C761242"/>
    <w:rsid w:val="2C790617"/>
    <w:rsid w:val="2C842C46"/>
    <w:rsid w:val="2C857A67"/>
    <w:rsid w:val="2C881A30"/>
    <w:rsid w:val="2C8A58C7"/>
    <w:rsid w:val="2C951A85"/>
    <w:rsid w:val="2CAD0D66"/>
    <w:rsid w:val="2CB30604"/>
    <w:rsid w:val="2CB903E0"/>
    <w:rsid w:val="2CC02447"/>
    <w:rsid w:val="2CC25955"/>
    <w:rsid w:val="2CC5136E"/>
    <w:rsid w:val="2CD86464"/>
    <w:rsid w:val="2CDD51B6"/>
    <w:rsid w:val="2CEB31DD"/>
    <w:rsid w:val="2CFF062C"/>
    <w:rsid w:val="2D0239CC"/>
    <w:rsid w:val="2D0579C3"/>
    <w:rsid w:val="2D105E81"/>
    <w:rsid w:val="2D1739FC"/>
    <w:rsid w:val="2D192346"/>
    <w:rsid w:val="2D1D4635"/>
    <w:rsid w:val="2D2064B2"/>
    <w:rsid w:val="2D21515D"/>
    <w:rsid w:val="2D2B72E6"/>
    <w:rsid w:val="2D2D14AC"/>
    <w:rsid w:val="2D2E3CF2"/>
    <w:rsid w:val="2D3337BA"/>
    <w:rsid w:val="2D361B4D"/>
    <w:rsid w:val="2D523983"/>
    <w:rsid w:val="2D555901"/>
    <w:rsid w:val="2D5D35BF"/>
    <w:rsid w:val="2D7430A6"/>
    <w:rsid w:val="2D7461FF"/>
    <w:rsid w:val="2D826BC3"/>
    <w:rsid w:val="2D8426A5"/>
    <w:rsid w:val="2D85091B"/>
    <w:rsid w:val="2D927554"/>
    <w:rsid w:val="2D997333"/>
    <w:rsid w:val="2D9E35F6"/>
    <w:rsid w:val="2DA140D8"/>
    <w:rsid w:val="2DAA2309"/>
    <w:rsid w:val="2DAE127D"/>
    <w:rsid w:val="2DAE72D8"/>
    <w:rsid w:val="2DB45FEF"/>
    <w:rsid w:val="2DC7118A"/>
    <w:rsid w:val="2DD43236"/>
    <w:rsid w:val="2DD80501"/>
    <w:rsid w:val="2DDD6B4B"/>
    <w:rsid w:val="2DDE08F0"/>
    <w:rsid w:val="2DDF7C68"/>
    <w:rsid w:val="2DE02D10"/>
    <w:rsid w:val="2DF722A0"/>
    <w:rsid w:val="2DF83D84"/>
    <w:rsid w:val="2E066CC2"/>
    <w:rsid w:val="2E067BFE"/>
    <w:rsid w:val="2E0D3A30"/>
    <w:rsid w:val="2E1B1B85"/>
    <w:rsid w:val="2E266D06"/>
    <w:rsid w:val="2E2F5B9C"/>
    <w:rsid w:val="2E3C2C99"/>
    <w:rsid w:val="2E403187"/>
    <w:rsid w:val="2E4410C6"/>
    <w:rsid w:val="2E5F4400"/>
    <w:rsid w:val="2E6064DB"/>
    <w:rsid w:val="2E612C1F"/>
    <w:rsid w:val="2E664E21"/>
    <w:rsid w:val="2E66537B"/>
    <w:rsid w:val="2E673216"/>
    <w:rsid w:val="2E674B92"/>
    <w:rsid w:val="2E7D5CEC"/>
    <w:rsid w:val="2E8F0970"/>
    <w:rsid w:val="2E98698A"/>
    <w:rsid w:val="2E9D37A0"/>
    <w:rsid w:val="2E9D638A"/>
    <w:rsid w:val="2EA66608"/>
    <w:rsid w:val="2EAA019C"/>
    <w:rsid w:val="2EB25D0E"/>
    <w:rsid w:val="2EBA6860"/>
    <w:rsid w:val="2EC15BD9"/>
    <w:rsid w:val="2ECA7B23"/>
    <w:rsid w:val="2ECB5D8E"/>
    <w:rsid w:val="2ED501ED"/>
    <w:rsid w:val="2ED62160"/>
    <w:rsid w:val="2EF50A91"/>
    <w:rsid w:val="2EFE4BA8"/>
    <w:rsid w:val="2EFF09A0"/>
    <w:rsid w:val="2F0164FB"/>
    <w:rsid w:val="2F146DB9"/>
    <w:rsid w:val="2F1853B7"/>
    <w:rsid w:val="2F2048A0"/>
    <w:rsid w:val="2F20668D"/>
    <w:rsid w:val="2F2554DA"/>
    <w:rsid w:val="2F2C5246"/>
    <w:rsid w:val="2F2F2DCF"/>
    <w:rsid w:val="2F2F34C1"/>
    <w:rsid w:val="2F3C0DF6"/>
    <w:rsid w:val="2F445435"/>
    <w:rsid w:val="2F4502AD"/>
    <w:rsid w:val="2F50514B"/>
    <w:rsid w:val="2F56023F"/>
    <w:rsid w:val="2F562252"/>
    <w:rsid w:val="2F575128"/>
    <w:rsid w:val="2F6764BE"/>
    <w:rsid w:val="2F69447D"/>
    <w:rsid w:val="2F717A4C"/>
    <w:rsid w:val="2F7349A3"/>
    <w:rsid w:val="2F75553A"/>
    <w:rsid w:val="2F802F12"/>
    <w:rsid w:val="2F930C2D"/>
    <w:rsid w:val="2F962311"/>
    <w:rsid w:val="2F972595"/>
    <w:rsid w:val="2F986F47"/>
    <w:rsid w:val="2F9F71B3"/>
    <w:rsid w:val="2FA660E8"/>
    <w:rsid w:val="2FC21F73"/>
    <w:rsid w:val="2FC354D1"/>
    <w:rsid w:val="2FD00560"/>
    <w:rsid w:val="2FD0209A"/>
    <w:rsid w:val="2FDE065E"/>
    <w:rsid w:val="2FE42FBD"/>
    <w:rsid w:val="2FF050D2"/>
    <w:rsid w:val="30204F11"/>
    <w:rsid w:val="3025759F"/>
    <w:rsid w:val="302B6EC0"/>
    <w:rsid w:val="30372935"/>
    <w:rsid w:val="30452760"/>
    <w:rsid w:val="30503C54"/>
    <w:rsid w:val="305642E3"/>
    <w:rsid w:val="30572A01"/>
    <w:rsid w:val="30591A9B"/>
    <w:rsid w:val="306A5520"/>
    <w:rsid w:val="306F458A"/>
    <w:rsid w:val="3087362E"/>
    <w:rsid w:val="30886987"/>
    <w:rsid w:val="308A1F4F"/>
    <w:rsid w:val="309F5ABA"/>
    <w:rsid w:val="30A17C22"/>
    <w:rsid w:val="30A9231C"/>
    <w:rsid w:val="30B93B36"/>
    <w:rsid w:val="30BD267C"/>
    <w:rsid w:val="30C45286"/>
    <w:rsid w:val="30D45324"/>
    <w:rsid w:val="30E4571C"/>
    <w:rsid w:val="30E7382B"/>
    <w:rsid w:val="30FB2A08"/>
    <w:rsid w:val="311B4A0C"/>
    <w:rsid w:val="312774B7"/>
    <w:rsid w:val="312A346D"/>
    <w:rsid w:val="31351FC3"/>
    <w:rsid w:val="3136666C"/>
    <w:rsid w:val="315208D0"/>
    <w:rsid w:val="31586785"/>
    <w:rsid w:val="315C52B9"/>
    <w:rsid w:val="31794DCD"/>
    <w:rsid w:val="31810008"/>
    <w:rsid w:val="31810BCA"/>
    <w:rsid w:val="319018F8"/>
    <w:rsid w:val="31942754"/>
    <w:rsid w:val="31AF3E23"/>
    <w:rsid w:val="31C363A2"/>
    <w:rsid w:val="31D65A75"/>
    <w:rsid w:val="31E5083D"/>
    <w:rsid w:val="31ED1704"/>
    <w:rsid w:val="31EE67B0"/>
    <w:rsid w:val="31F03C68"/>
    <w:rsid w:val="31F629AD"/>
    <w:rsid w:val="31FB4DC6"/>
    <w:rsid w:val="31FC7E2A"/>
    <w:rsid w:val="32050E9E"/>
    <w:rsid w:val="321A246D"/>
    <w:rsid w:val="321C46E7"/>
    <w:rsid w:val="3221605A"/>
    <w:rsid w:val="3223091B"/>
    <w:rsid w:val="322E7E39"/>
    <w:rsid w:val="323704CF"/>
    <w:rsid w:val="323B2C06"/>
    <w:rsid w:val="323E54EC"/>
    <w:rsid w:val="324205AA"/>
    <w:rsid w:val="32427784"/>
    <w:rsid w:val="324C44EA"/>
    <w:rsid w:val="32585E8D"/>
    <w:rsid w:val="32625D98"/>
    <w:rsid w:val="32627846"/>
    <w:rsid w:val="32810984"/>
    <w:rsid w:val="32821511"/>
    <w:rsid w:val="328863FE"/>
    <w:rsid w:val="32922CB1"/>
    <w:rsid w:val="329C4CC3"/>
    <w:rsid w:val="329E51C8"/>
    <w:rsid w:val="32AC77A8"/>
    <w:rsid w:val="32B746A8"/>
    <w:rsid w:val="32C5629E"/>
    <w:rsid w:val="32C91D6B"/>
    <w:rsid w:val="32DD0DEB"/>
    <w:rsid w:val="32DE1DAF"/>
    <w:rsid w:val="32ED3F51"/>
    <w:rsid w:val="32FE1F9E"/>
    <w:rsid w:val="3303508C"/>
    <w:rsid w:val="330C32A4"/>
    <w:rsid w:val="331C4913"/>
    <w:rsid w:val="33320181"/>
    <w:rsid w:val="33344CF0"/>
    <w:rsid w:val="33363B89"/>
    <w:rsid w:val="333B30F5"/>
    <w:rsid w:val="333B5A4D"/>
    <w:rsid w:val="3342684B"/>
    <w:rsid w:val="33471183"/>
    <w:rsid w:val="335B7620"/>
    <w:rsid w:val="336C4F04"/>
    <w:rsid w:val="3372345F"/>
    <w:rsid w:val="338473EF"/>
    <w:rsid w:val="33866816"/>
    <w:rsid w:val="338F1C8B"/>
    <w:rsid w:val="33A4483A"/>
    <w:rsid w:val="33B221DC"/>
    <w:rsid w:val="33B93BC7"/>
    <w:rsid w:val="33C105A3"/>
    <w:rsid w:val="33D051D5"/>
    <w:rsid w:val="33D72119"/>
    <w:rsid w:val="33DA2CF8"/>
    <w:rsid w:val="33DB2B11"/>
    <w:rsid w:val="33DD769D"/>
    <w:rsid w:val="33E051A6"/>
    <w:rsid w:val="33E11534"/>
    <w:rsid w:val="33E80442"/>
    <w:rsid w:val="33E95C28"/>
    <w:rsid w:val="33EC5EA3"/>
    <w:rsid w:val="33F32225"/>
    <w:rsid w:val="3420504B"/>
    <w:rsid w:val="34237A4F"/>
    <w:rsid w:val="3427370D"/>
    <w:rsid w:val="34347E16"/>
    <w:rsid w:val="34355AD8"/>
    <w:rsid w:val="344D423F"/>
    <w:rsid w:val="34514149"/>
    <w:rsid w:val="3453578E"/>
    <w:rsid w:val="34686C2E"/>
    <w:rsid w:val="34757D91"/>
    <w:rsid w:val="3492138F"/>
    <w:rsid w:val="34980327"/>
    <w:rsid w:val="34980DA5"/>
    <w:rsid w:val="349D3CB4"/>
    <w:rsid w:val="34B913F8"/>
    <w:rsid w:val="34C323ED"/>
    <w:rsid w:val="34D24A52"/>
    <w:rsid w:val="34DB3DAD"/>
    <w:rsid w:val="34E96003"/>
    <w:rsid w:val="34F87D70"/>
    <w:rsid w:val="34FD1337"/>
    <w:rsid w:val="35002CE5"/>
    <w:rsid w:val="350E0A02"/>
    <w:rsid w:val="350F6DAC"/>
    <w:rsid w:val="35131F78"/>
    <w:rsid w:val="352E6DB1"/>
    <w:rsid w:val="3538137E"/>
    <w:rsid w:val="354564C3"/>
    <w:rsid w:val="354C6407"/>
    <w:rsid w:val="35506784"/>
    <w:rsid w:val="35507B96"/>
    <w:rsid w:val="356022E3"/>
    <w:rsid w:val="35617540"/>
    <w:rsid w:val="356946AC"/>
    <w:rsid w:val="35717F3E"/>
    <w:rsid w:val="35784E8D"/>
    <w:rsid w:val="357D2452"/>
    <w:rsid w:val="35950D89"/>
    <w:rsid w:val="359538BE"/>
    <w:rsid w:val="35960FAF"/>
    <w:rsid w:val="359630CF"/>
    <w:rsid w:val="359B3718"/>
    <w:rsid w:val="35A34E00"/>
    <w:rsid w:val="35B24EFF"/>
    <w:rsid w:val="35C0465E"/>
    <w:rsid w:val="35D049D9"/>
    <w:rsid w:val="35E34777"/>
    <w:rsid w:val="35E44BE1"/>
    <w:rsid w:val="35E87E88"/>
    <w:rsid w:val="35EA655D"/>
    <w:rsid w:val="35EF126F"/>
    <w:rsid w:val="36085BD9"/>
    <w:rsid w:val="36124C6B"/>
    <w:rsid w:val="36137ECF"/>
    <w:rsid w:val="36142BB6"/>
    <w:rsid w:val="36172DCF"/>
    <w:rsid w:val="36186DB7"/>
    <w:rsid w:val="3619656C"/>
    <w:rsid w:val="36267EDD"/>
    <w:rsid w:val="36295D7B"/>
    <w:rsid w:val="36381095"/>
    <w:rsid w:val="36473384"/>
    <w:rsid w:val="36545BDE"/>
    <w:rsid w:val="36577E1C"/>
    <w:rsid w:val="365C220D"/>
    <w:rsid w:val="36652E15"/>
    <w:rsid w:val="36764DAA"/>
    <w:rsid w:val="367F21B7"/>
    <w:rsid w:val="3680113D"/>
    <w:rsid w:val="368304CD"/>
    <w:rsid w:val="36915534"/>
    <w:rsid w:val="36AB45A7"/>
    <w:rsid w:val="36AB5815"/>
    <w:rsid w:val="36AD203D"/>
    <w:rsid w:val="36B1183B"/>
    <w:rsid w:val="36B71523"/>
    <w:rsid w:val="36BE68E2"/>
    <w:rsid w:val="36D2259D"/>
    <w:rsid w:val="36D24C89"/>
    <w:rsid w:val="36D34080"/>
    <w:rsid w:val="36E26072"/>
    <w:rsid w:val="36E66D81"/>
    <w:rsid w:val="36FB51D8"/>
    <w:rsid w:val="36FC6B16"/>
    <w:rsid w:val="370309E0"/>
    <w:rsid w:val="37111169"/>
    <w:rsid w:val="3719462F"/>
    <w:rsid w:val="371F736D"/>
    <w:rsid w:val="372350FC"/>
    <w:rsid w:val="37285736"/>
    <w:rsid w:val="37293900"/>
    <w:rsid w:val="372F149E"/>
    <w:rsid w:val="37563E6B"/>
    <w:rsid w:val="376C0D7B"/>
    <w:rsid w:val="376F1235"/>
    <w:rsid w:val="376F14BB"/>
    <w:rsid w:val="377D376C"/>
    <w:rsid w:val="37814A17"/>
    <w:rsid w:val="37835D02"/>
    <w:rsid w:val="37836223"/>
    <w:rsid w:val="37836FB2"/>
    <w:rsid w:val="37865F93"/>
    <w:rsid w:val="37941F3F"/>
    <w:rsid w:val="37B245AC"/>
    <w:rsid w:val="37B40E7B"/>
    <w:rsid w:val="37B80446"/>
    <w:rsid w:val="37C76D31"/>
    <w:rsid w:val="37C86C5A"/>
    <w:rsid w:val="37CD45E1"/>
    <w:rsid w:val="37CE63DB"/>
    <w:rsid w:val="37D308DA"/>
    <w:rsid w:val="37D7425B"/>
    <w:rsid w:val="37D8159A"/>
    <w:rsid w:val="37EB2D86"/>
    <w:rsid w:val="37EE344D"/>
    <w:rsid w:val="380609AE"/>
    <w:rsid w:val="380A104E"/>
    <w:rsid w:val="38171990"/>
    <w:rsid w:val="38194CAE"/>
    <w:rsid w:val="38196FF5"/>
    <w:rsid w:val="381B2D9F"/>
    <w:rsid w:val="381C0525"/>
    <w:rsid w:val="381E087C"/>
    <w:rsid w:val="38283DB9"/>
    <w:rsid w:val="3831100F"/>
    <w:rsid w:val="385E6E77"/>
    <w:rsid w:val="386118D8"/>
    <w:rsid w:val="38616529"/>
    <w:rsid w:val="386473A9"/>
    <w:rsid w:val="38726E7E"/>
    <w:rsid w:val="387A5598"/>
    <w:rsid w:val="387C0BB8"/>
    <w:rsid w:val="389820A0"/>
    <w:rsid w:val="38993707"/>
    <w:rsid w:val="38AA08F2"/>
    <w:rsid w:val="38AA75AC"/>
    <w:rsid w:val="38AF4490"/>
    <w:rsid w:val="38B00AF1"/>
    <w:rsid w:val="38B558E9"/>
    <w:rsid w:val="38B62FBA"/>
    <w:rsid w:val="38BF2447"/>
    <w:rsid w:val="38C809F6"/>
    <w:rsid w:val="38CA6739"/>
    <w:rsid w:val="38D43C28"/>
    <w:rsid w:val="38DF30EC"/>
    <w:rsid w:val="38E70024"/>
    <w:rsid w:val="38E862C7"/>
    <w:rsid w:val="38E90DA6"/>
    <w:rsid w:val="38EF162F"/>
    <w:rsid w:val="38F239F0"/>
    <w:rsid w:val="390940D4"/>
    <w:rsid w:val="391B2699"/>
    <w:rsid w:val="39251325"/>
    <w:rsid w:val="39350F43"/>
    <w:rsid w:val="39392056"/>
    <w:rsid w:val="394A3879"/>
    <w:rsid w:val="394E73EB"/>
    <w:rsid w:val="395074CC"/>
    <w:rsid w:val="3962328B"/>
    <w:rsid w:val="396A667C"/>
    <w:rsid w:val="396E5DCB"/>
    <w:rsid w:val="39734B5B"/>
    <w:rsid w:val="397367CF"/>
    <w:rsid w:val="39775DD5"/>
    <w:rsid w:val="39871252"/>
    <w:rsid w:val="39871508"/>
    <w:rsid w:val="39881BBC"/>
    <w:rsid w:val="3989524F"/>
    <w:rsid w:val="398D3C21"/>
    <w:rsid w:val="399551B1"/>
    <w:rsid w:val="39976667"/>
    <w:rsid w:val="399B6783"/>
    <w:rsid w:val="399F0ED6"/>
    <w:rsid w:val="39A1739E"/>
    <w:rsid w:val="39B12261"/>
    <w:rsid w:val="39B369AA"/>
    <w:rsid w:val="39BA74E5"/>
    <w:rsid w:val="39BD481C"/>
    <w:rsid w:val="39C5038A"/>
    <w:rsid w:val="39D67269"/>
    <w:rsid w:val="39EE4190"/>
    <w:rsid w:val="39F743D8"/>
    <w:rsid w:val="39FD548A"/>
    <w:rsid w:val="3A0F5C13"/>
    <w:rsid w:val="3A130EEF"/>
    <w:rsid w:val="3A2148E7"/>
    <w:rsid w:val="3A26697A"/>
    <w:rsid w:val="3A2939F1"/>
    <w:rsid w:val="3A2B1056"/>
    <w:rsid w:val="3A330ABC"/>
    <w:rsid w:val="3A335CC9"/>
    <w:rsid w:val="3A44504D"/>
    <w:rsid w:val="3A4A0841"/>
    <w:rsid w:val="3A5175F1"/>
    <w:rsid w:val="3A547140"/>
    <w:rsid w:val="3A555D54"/>
    <w:rsid w:val="3A556F67"/>
    <w:rsid w:val="3A5917CF"/>
    <w:rsid w:val="3A5D04D9"/>
    <w:rsid w:val="3A6965AD"/>
    <w:rsid w:val="3A8E7053"/>
    <w:rsid w:val="3A9063F2"/>
    <w:rsid w:val="3AA70403"/>
    <w:rsid w:val="3AAA4F84"/>
    <w:rsid w:val="3AAB560A"/>
    <w:rsid w:val="3AB70220"/>
    <w:rsid w:val="3ABB21F9"/>
    <w:rsid w:val="3ACB1E06"/>
    <w:rsid w:val="3AE47966"/>
    <w:rsid w:val="3AEC28CA"/>
    <w:rsid w:val="3AF34C47"/>
    <w:rsid w:val="3B017BB6"/>
    <w:rsid w:val="3B040919"/>
    <w:rsid w:val="3B062D34"/>
    <w:rsid w:val="3B0F6B9B"/>
    <w:rsid w:val="3B187081"/>
    <w:rsid w:val="3B1C5162"/>
    <w:rsid w:val="3B1F3A3A"/>
    <w:rsid w:val="3B285460"/>
    <w:rsid w:val="3B3258F6"/>
    <w:rsid w:val="3B331137"/>
    <w:rsid w:val="3B351999"/>
    <w:rsid w:val="3B3555F3"/>
    <w:rsid w:val="3B3B6515"/>
    <w:rsid w:val="3B45344F"/>
    <w:rsid w:val="3B4B3C26"/>
    <w:rsid w:val="3B514831"/>
    <w:rsid w:val="3B690306"/>
    <w:rsid w:val="3B7C6B74"/>
    <w:rsid w:val="3B7E5E93"/>
    <w:rsid w:val="3B802BDF"/>
    <w:rsid w:val="3B84261F"/>
    <w:rsid w:val="3B863EFF"/>
    <w:rsid w:val="3B912D8D"/>
    <w:rsid w:val="3BA771D0"/>
    <w:rsid w:val="3BAF4A4C"/>
    <w:rsid w:val="3BB75984"/>
    <w:rsid w:val="3BBA0A51"/>
    <w:rsid w:val="3BBE76CD"/>
    <w:rsid w:val="3BC434E9"/>
    <w:rsid w:val="3BCB6EC2"/>
    <w:rsid w:val="3BCF2EA1"/>
    <w:rsid w:val="3BD80481"/>
    <w:rsid w:val="3BDB3E94"/>
    <w:rsid w:val="3BF15228"/>
    <w:rsid w:val="3C093787"/>
    <w:rsid w:val="3C0D3B5F"/>
    <w:rsid w:val="3C143A03"/>
    <w:rsid w:val="3C1475C2"/>
    <w:rsid w:val="3C1663E3"/>
    <w:rsid w:val="3C176EA9"/>
    <w:rsid w:val="3C224095"/>
    <w:rsid w:val="3C2672B0"/>
    <w:rsid w:val="3C335D2B"/>
    <w:rsid w:val="3C366A23"/>
    <w:rsid w:val="3C374347"/>
    <w:rsid w:val="3C4029B4"/>
    <w:rsid w:val="3C432CE7"/>
    <w:rsid w:val="3C471CF5"/>
    <w:rsid w:val="3C4A4446"/>
    <w:rsid w:val="3C5A1AE8"/>
    <w:rsid w:val="3C913BDF"/>
    <w:rsid w:val="3C9367EB"/>
    <w:rsid w:val="3CA14D1B"/>
    <w:rsid w:val="3CA15068"/>
    <w:rsid w:val="3CA1781F"/>
    <w:rsid w:val="3CA207EF"/>
    <w:rsid w:val="3CB83769"/>
    <w:rsid w:val="3CBE0852"/>
    <w:rsid w:val="3CBF5AB2"/>
    <w:rsid w:val="3CE72E75"/>
    <w:rsid w:val="3CED1E1F"/>
    <w:rsid w:val="3CF03182"/>
    <w:rsid w:val="3CFA34A5"/>
    <w:rsid w:val="3CFF0B42"/>
    <w:rsid w:val="3D0A0442"/>
    <w:rsid w:val="3D0B3142"/>
    <w:rsid w:val="3D0E5BFF"/>
    <w:rsid w:val="3D1C0E1D"/>
    <w:rsid w:val="3D1C133A"/>
    <w:rsid w:val="3D216AD6"/>
    <w:rsid w:val="3D353ABE"/>
    <w:rsid w:val="3D372A81"/>
    <w:rsid w:val="3D3A1070"/>
    <w:rsid w:val="3D3F1799"/>
    <w:rsid w:val="3D427F40"/>
    <w:rsid w:val="3D546D16"/>
    <w:rsid w:val="3D5E7801"/>
    <w:rsid w:val="3D5F6BD1"/>
    <w:rsid w:val="3D6007E4"/>
    <w:rsid w:val="3D631EEC"/>
    <w:rsid w:val="3D837154"/>
    <w:rsid w:val="3D863871"/>
    <w:rsid w:val="3D897CE2"/>
    <w:rsid w:val="3D8F462C"/>
    <w:rsid w:val="3D972855"/>
    <w:rsid w:val="3DBB36DE"/>
    <w:rsid w:val="3DBE36DB"/>
    <w:rsid w:val="3DBE413A"/>
    <w:rsid w:val="3DBF20C9"/>
    <w:rsid w:val="3DC63FDE"/>
    <w:rsid w:val="3DC945ED"/>
    <w:rsid w:val="3DC96465"/>
    <w:rsid w:val="3DCE5703"/>
    <w:rsid w:val="3DDC50FE"/>
    <w:rsid w:val="3DDD6354"/>
    <w:rsid w:val="3DEA715D"/>
    <w:rsid w:val="3DED0CF2"/>
    <w:rsid w:val="3DF068B1"/>
    <w:rsid w:val="3DF71E57"/>
    <w:rsid w:val="3E076A0F"/>
    <w:rsid w:val="3E1B7630"/>
    <w:rsid w:val="3E2E2F4C"/>
    <w:rsid w:val="3E36449C"/>
    <w:rsid w:val="3E3A6113"/>
    <w:rsid w:val="3E3B22D4"/>
    <w:rsid w:val="3E3C050B"/>
    <w:rsid w:val="3E3E7EF8"/>
    <w:rsid w:val="3E454458"/>
    <w:rsid w:val="3E4D4C66"/>
    <w:rsid w:val="3E4F3C84"/>
    <w:rsid w:val="3E5541D1"/>
    <w:rsid w:val="3E5A509B"/>
    <w:rsid w:val="3E636A0A"/>
    <w:rsid w:val="3E6D04AF"/>
    <w:rsid w:val="3E712BE1"/>
    <w:rsid w:val="3E743B8A"/>
    <w:rsid w:val="3E7F1837"/>
    <w:rsid w:val="3E8C1B10"/>
    <w:rsid w:val="3E901E6C"/>
    <w:rsid w:val="3E9571B9"/>
    <w:rsid w:val="3E976963"/>
    <w:rsid w:val="3E9A3B97"/>
    <w:rsid w:val="3E9F1314"/>
    <w:rsid w:val="3EA31D52"/>
    <w:rsid w:val="3EAD05FC"/>
    <w:rsid w:val="3EB20E58"/>
    <w:rsid w:val="3EBC5C2A"/>
    <w:rsid w:val="3ECB5EDF"/>
    <w:rsid w:val="3ED2120D"/>
    <w:rsid w:val="3ED27799"/>
    <w:rsid w:val="3ED7360D"/>
    <w:rsid w:val="3ED9222C"/>
    <w:rsid w:val="3EDA6143"/>
    <w:rsid w:val="3EEE1A64"/>
    <w:rsid w:val="3EEF48DF"/>
    <w:rsid w:val="3EFB4902"/>
    <w:rsid w:val="3EFD65C9"/>
    <w:rsid w:val="3F014565"/>
    <w:rsid w:val="3F0E386B"/>
    <w:rsid w:val="3F1F5E8F"/>
    <w:rsid w:val="3F204B9F"/>
    <w:rsid w:val="3F303687"/>
    <w:rsid w:val="3F3352D0"/>
    <w:rsid w:val="3F3D363C"/>
    <w:rsid w:val="3F4A72C4"/>
    <w:rsid w:val="3F541DED"/>
    <w:rsid w:val="3F5673FF"/>
    <w:rsid w:val="3F5E56E2"/>
    <w:rsid w:val="3F63173D"/>
    <w:rsid w:val="3F6B3D43"/>
    <w:rsid w:val="3F6D7749"/>
    <w:rsid w:val="3F7E3D57"/>
    <w:rsid w:val="3F7F1A3A"/>
    <w:rsid w:val="3F817BE4"/>
    <w:rsid w:val="3F8747CE"/>
    <w:rsid w:val="3F933D10"/>
    <w:rsid w:val="3F945F5C"/>
    <w:rsid w:val="3F967A88"/>
    <w:rsid w:val="3F9F06AD"/>
    <w:rsid w:val="3FA430FD"/>
    <w:rsid w:val="3FA85ADC"/>
    <w:rsid w:val="3FAD2017"/>
    <w:rsid w:val="3FB61EB3"/>
    <w:rsid w:val="3FB805C3"/>
    <w:rsid w:val="3FBC19CE"/>
    <w:rsid w:val="3FBC6435"/>
    <w:rsid w:val="3FCC460F"/>
    <w:rsid w:val="3FD52EFF"/>
    <w:rsid w:val="3FD5604D"/>
    <w:rsid w:val="3FD636AD"/>
    <w:rsid w:val="3FE121C6"/>
    <w:rsid w:val="3FE15D0B"/>
    <w:rsid w:val="3FEA564A"/>
    <w:rsid w:val="3FEC1DB1"/>
    <w:rsid w:val="3FF71629"/>
    <w:rsid w:val="3FFF2682"/>
    <w:rsid w:val="40001A61"/>
    <w:rsid w:val="400611FF"/>
    <w:rsid w:val="400A2C13"/>
    <w:rsid w:val="400B069F"/>
    <w:rsid w:val="400D307A"/>
    <w:rsid w:val="400D42CF"/>
    <w:rsid w:val="40156B8A"/>
    <w:rsid w:val="401C07B1"/>
    <w:rsid w:val="402A1697"/>
    <w:rsid w:val="40332055"/>
    <w:rsid w:val="4037788F"/>
    <w:rsid w:val="403F5357"/>
    <w:rsid w:val="404E58B6"/>
    <w:rsid w:val="40544EC4"/>
    <w:rsid w:val="405A2AD5"/>
    <w:rsid w:val="405C3A3B"/>
    <w:rsid w:val="40780FB7"/>
    <w:rsid w:val="40887167"/>
    <w:rsid w:val="408904C7"/>
    <w:rsid w:val="408D1558"/>
    <w:rsid w:val="40B620E7"/>
    <w:rsid w:val="40C361D0"/>
    <w:rsid w:val="40DB1E9E"/>
    <w:rsid w:val="41066F9E"/>
    <w:rsid w:val="41205159"/>
    <w:rsid w:val="412A78EC"/>
    <w:rsid w:val="41393602"/>
    <w:rsid w:val="413B4D7C"/>
    <w:rsid w:val="41407A0C"/>
    <w:rsid w:val="41461E7E"/>
    <w:rsid w:val="41464F7F"/>
    <w:rsid w:val="41584DE1"/>
    <w:rsid w:val="41685022"/>
    <w:rsid w:val="4168609B"/>
    <w:rsid w:val="416D3C56"/>
    <w:rsid w:val="4171068A"/>
    <w:rsid w:val="41773412"/>
    <w:rsid w:val="41780F59"/>
    <w:rsid w:val="417E0F37"/>
    <w:rsid w:val="418B416F"/>
    <w:rsid w:val="418C1A5D"/>
    <w:rsid w:val="41923BE0"/>
    <w:rsid w:val="41A05FAD"/>
    <w:rsid w:val="41A93E6A"/>
    <w:rsid w:val="41AF6DB4"/>
    <w:rsid w:val="41B52797"/>
    <w:rsid w:val="41B71346"/>
    <w:rsid w:val="41B7397F"/>
    <w:rsid w:val="41BA113E"/>
    <w:rsid w:val="41BA5464"/>
    <w:rsid w:val="41BB59A6"/>
    <w:rsid w:val="41BE2CD7"/>
    <w:rsid w:val="41C00210"/>
    <w:rsid w:val="41C1176A"/>
    <w:rsid w:val="41C278FC"/>
    <w:rsid w:val="41C303E1"/>
    <w:rsid w:val="41C44CAF"/>
    <w:rsid w:val="41C55726"/>
    <w:rsid w:val="41D96644"/>
    <w:rsid w:val="41DD618C"/>
    <w:rsid w:val="41DF59EE"/>
    <w:rsid w:val="41E21E84"/>
    <w:rsid w:val="41EB25FF"/>
    <w:rsid w:val="41ED54CC"/>
    <w:rsid w:val="41FF2420"/>
    <w:rsid w:val="4204751A"/>
    <w:rsid w:val="420A0A41"/>
    <w:rsid w:val="420A743F"/>
    <w:rsid w:val="420F1682"/>
    <w:rsid w:val="421144C1"/>
    <w:rsid w:val="42380E0E"/>
    <w:rsid w:val="423C5303"/>
    <w:rsid w:val="423D0813"/>
    <w:rsid w:val="423D2AC8"/>
    <w:rsid w:val="42407A4F"/>
    <w:rsid w:val="424C1A96"/>
    <w:rsid w:val="424E6A73"/>
    <w:rsid w:val="425031B3"/>
    <w:rsid w:val="425434D9"/>
    <w:rsid w:val="42696DD2"/>
    <w:rsid w:val="426D0EE6"/>
    <w:rsid w:val="42732927"/>
    <w:rsid w:val="428242AC"/>
    <w:rsid w:val="42830B10"/>
    <w:rsid w:val="42831185"/>
    <w:rsid w:val="428B0580"/>
    <w:rsid w:val="428E3F9F"/>
    <w:rsid w:val="42916181"/>
    <w:rsid w:val="42916965"/>
    <w:rsid w:val="42936773"/>
    <w:rsid w:val="42A00040"/>
    <w:rsid w:val="42A34D56"/>
    <w:rsid w:val="42A44F8A"/>
    <w:rsid w:val="42AB2FD5"/>
    <w:rsid w:val="42BE0E9C"/>
    <w:rsid w:val="42C50E9A"/>
    <w:rsid w:val="42CE0AB0"/>
    <w:rsid w:val="42FB3B72"/>
    <w:rsid w:val="42FB683A"/>
    <w:rsid w:val="4303631A"/>
    <w:rsid w:val="430E340F"/>
    <w:rsid w:val="43356F69"/>
    <w:rsid w:val="433D0460"/>
    <w:rsid w:val="4348575F"/>
    <w:rsid w:val="43523D7E"/>
    <w:rsid w:val="435A3FB6"/>
    <w:rsid w:val="435B17C9"/>
    <w:rsid w:val="435C19E5"/>
    <w:rsid w:val="437739F2"/>
    <w:rsid w:val="437E2392"/>
    <w:rsid w:val="4382584D"/>
    <w:rsid w:val="43860923"/>
    <w:rsid w:val="438C2C41"/>
    <w:rsid w:val="438D7E92"/>
    <w:rsid w:val="4393766B"/>
    <w:rsid w:val="43A33ACE"/>
    <w:rsid w:val="43A34EC5"/>
    <w:rsid w:val="43AA4E77"/>
    <w:rsid w:val="43AC1D88"/>
    <w:rsid w:val="43AD4926"/>
    <w:rsid w:val="43B20F62"/>
    <w:rsid w:val="43BC3DCF"/>
    <w:rsid w:val="43BC63B5"/>
    <w:rsid w:val="43C415DC"/>
    <w:rsid w:val="43CE12FE"/>
    <w:rsid w:val="43D74743"/>
    <w:rsid w:val="43F37885"/>
    <w:rsid w:val="43FA51F7"/>
    <w:rsid w:val="43FE401C"/>
    <w:rsid w:val="43FF11F8"/>
    <w:rsid w:val="44005825"/>
    <w:rsid w:val="4402779C"/>
    <w:rsid w:val="44091596"/>
    <w:rsid w:val="44227F29"/>
    <w:rsid w:val="4424451B"/>
    <w:rsid w:val="443B4514"/>
    <w:rsid w:val="443B7ADA"/>
    <w:rsid w:val="444A5DBA"/>
    <w:rsid w:val="444A79C0"/>
    <w:rsid w:val="444C2E17"/>
    <w:rsid w:val="44520968"/>
    <w:rsid w:val="44550D55"/>
    <w:rsid w:val="445F57AA"/>
    <w:rsid w:val="4468117E"/>
    <w:rsid w:val="446F3026"/>
    <w:rsid w:val="447248E7"/>
    <w:rsid w:val="4478138F"/>
    <w:rsid w:val="44794BA4"/>
    <w:rsid w:val="447A5A47"/>
    <w:rsid w:val="447E6489"/>
    <w:rsid w:val="44837725"/>
    <w:rsid w:val="449A3670"/>
    <w:rsid w:val="449B1231"/>
    <w:rsid w:val="449D0344"/>
    <w:rsid w:val="449F0133"/>
    <w:rsid w:val="449F0C2A"/>
    <w:rsid w:val="44A3048A"/>
    <w:rsid w:val="44A9537C"/>
    <w:rsid w:val="44B27964"/>
    <w:rsid w:val="44B41532"/>
    <w:rsid w:val="44B80989"/>
    <w:rsid w:val="44C06224"/>
    <w:rsid w:val="44D64A38"/>
    <w:rsid w:val="44E674D4"/>
    <w:rsid w:val="44EF6859"/>
    <w:rsid w:val="44F85060"/>
    <w:rsid w:val="44FB46C5"/>
    <w:rsid w:val="44FE2283"/>
    <w:rsid w:val="45044382"/>
    <w:rsid w:val="45147776"/>
    <w:rsid w:val="45195FD2"/>
    <w:rsid w:val="452A6745"/>
    <w:rsid w:val="452D62FA"/>
    <w:rsid w:val="453D25F1"/>
    <w:rsid w:val="45415438"/>
    <w:rsid w:val="45466806"/>
    <w:rsid w:val="454B5ADD"/>
    <w:rsid w:val="454F7151"/>
    <w:rsid w:val="455D4AC4"/>
    <w:rsid w:val="455E464E"/>
    <w:rsid w:val="4562533B"/>
    <w:rsid w:val="4566324F"/>
    <w:rsid w:val="45747D01"/>
    <w:rsid w:val="457A3D76"/>
    <w:rsid w:val="458C1443"/>
    <w:rsid w:val="458C602B"/>
    <w:rsid w:val="45A20271"/>
    <w:rsid w:val="45A37012"/>
    <w:rsid w:val="45B12031"/>
    <w:rsid w:val="45B418AC"/>
    <w:rsid w:val="45BB5C20"/>
    <w:rsid w:val="45D8140A"/>
    <w:rsid w:val="45DF647C"/>
    <w:rsid w:val="45EC55A0"/>
    <w:rsid w:val="45F10104"/>
    <w:rsid w:val="45F33264"/>
    <w:rsid w:val="45F87DF6"/>
    <w:rsid w:val="45FF2213"/>
    <w:rsid w:val="46076B3C"/>
    <w:rsid w:val="460C11C7"/>
    <w:rsid w:val="460E2FAE"/>
    <w:rsid w:val="4610244C"/>
    <w:rsid w:val="4611780C"/>
    <w:rsid w:val="46121BD2"/>
    <w:rsid w:val="46190A22"/>
    <w:rsid w:val="46207B3E"/>
    <w:rsid w:val="46213976"/>
    <w:rsid w:val="46282713"/>
    <w:rsid w:val="462F02F4"/>
    <w:rsid w:val="462F07E8"/>
    <w:rsid w:val="463C3BBD"/>
    <w:rsid w:val="464666E5"/>
    <w:rsid w:val="46511A73"/>
    <w:rsid w:val="46516ADD"/>
    <w:rsid w:val="46534806"/>
    <w:rsid w:val="465F7ABA"/>
    <w:rsid w:val="46622620"/>
    <w:rsid w:val="46660665"/>
    <w:rsid w:val="4669608A"/>
    <w:rsid w:val="466B1FFF"/>
    <w:rsid w:val="468144B6"/>
    <w:rsid w:val="46880F33"/>
    <w:rsid w:val="4688750A"/>
    <w:rsid w:val="468B1D89"/>
    <w:rsid w:val="46A05421"/>
    <w:rsid w:val="46A63753"/>
    <w:rsid w:val="46BC4BD8"/>
    <w:rsid w:val="46C675CD"/>
    <w:rsid w:val="46CD54C7"/>
    <w:rsid w:val="46EC2A2E"/>
    <w:rsid w:val="46EC63AC"/>
    <w:rsid w:val="46F246BE"/>
    <w:rsid w:val="46FB0C02"/>
    <w:rsid w:val="46FD3991"/>
    <w:rsid w:val="47005372"/>
    <w:rsid w:val="470F607A"/>
    <w:rsid w:val="471A1C03"/>
    <w:rsid w:val="47330657"/>
    <w:rsid w:val="473B2D53"/>
    <w:rsid w:val="474453A0"/>
    <w:rsid w:val="47451A63"/>
    <w:rsid w:val="475042AF"/>
    <w:rsid w:val="475E606E"/>
    <w:rsid w:val="47610EA2"/>
    <w:rsid w:val="47691498"/>
    <w:rsid w:val="476A50DD"/>
    <w:rsid w:val="47774939"/>
    <w:rsid w:val="477D1836"/>
    <w:rsid w:val="477E4113"/>
    <w:rsid w:val="477E4329"/>
    <w:rsid w:val="47836DA2"/>
    <w:rsid w:val="47882BD2"/>
    <w:rsid w:val="478C0F91"/>
    <w:rsid w:val="479D4BB4"/>
    <w:rsid w:val="47AA214B"/>
    <w:rsid w:val="47AB52FC"/>
    <w:rsid w:val="47AF04C4"/>
    <w:rsid w:val="47B80E43"/>
    <w:rsid w:val="47C820E2"/>
    <w:rsid w:val="47DB366C"/>
    <w:rsid w:val="47EA400C"/>
    <w:rsid w:val="47F06BD8"/>
    <w:rsid w:val="47F3466B"/>
    <w:rsid w:val="47F679C7"/>
    <w:rsid w:val="48054940"/>
    <w:rsid w:val="482A4385"/>
    <w:rsid w:val="48325D9D"/>
    <w:rsid w:val="483A0322"/>
    <w:rsid w:val="4846556B"/>
    <w:rsid w:val="48560EAC"/>
    <w:rsid w:val="48570C31"/>
    <w:rsid w:val="48580CA7"/>
    <w:rsid w:val="485812D4"/>
    <w:rsid w:val="48595198"/>
    <w:rsid w:val="485E042F"/>
    <w:rsid w:val="48620ED3"/>
    <w:rsid w:val="486473AE"/>
    <w:rsid w:val="48830B4B"/>
    <w:rsid w:val="48834A26"/>
    <w:rsid w:val="4884492C"/>
    <w:rsid w:val="488E55F6"/>
    <w:rsid w:val="488F0841"/>
    <w:rsid w:val="48912FDC"/>
    <w:rsid w:val="489131C8"/>
    <w:rsid w:val="4893069E"/>
    <w:rsid w:val="489863DC"/>
    <w:rsid w:val="48AB13E6"/>
    <w:rsid w:val="48AB7F2C"/>
    <w:rsid w:val="48C17269"/>
    <w:rsid w:val="48C2626D"/>
    <w:rsid w:val="48C95415"/>
    <w:rsid w:val="48CE7F21"/>
    <w:rsid w:val="48E134ED"/>
    <w:rsid w:val="49011A98"/>
    <w:rsid w:val="4908232A"/>
    <w:rsid w:val="4908350A"/>
    <w:rsid w:val="490C0D40"/>
    <w:rsid w:val="490D36E2"/>
    <w:rsid w:val="49154A7B"/>
    <w:rsid w:val="493070DA"/>
    <w:rsid w:val="493A3C9E"/>
    <w:rsid w:val="493C4D29"/>
    <w:rsid w:val="494217B5"/>
    <w:rsid w:val="49443F18"/>
    <w:rsid w:val="49521F1E"/>
    <w:rsid w:val="495350D6"/>
    <w:rsid w:val="495401E1"/>
    <w:rsid w:val="496135EA"/>
    <w:rsid w:val="496A5B11"/>
    <w:rsid w:val="49712734"/>
    <w:rsid w:val="4975249B"/>
    <w:rsid w:val="49834484"/>
    <w:rsid w:val="499252F8"/>
    <w:rsid w:val="49936AC1"/>
    <w:rsid w:val="499D1C4F"/>
    <w:rsid w:val="49AE0D22"/>
    <w:rsid w:val="49B87CDB"/>
    <w:rsid w:val="49B97DA6"/>
    <w:rsid w:val="49CF033B"/>
    <w:rsid w:val="49E1584F"/>
    <w:rsid w:val="49F81D90"/>
    <w:rsid w:val="49F90442"/>
    <w:rsid w:val="4A1162A2"/>
    <w:rsid w:val="4A1A5F0E"/>
    <w:rsid w:val="4A2863A6"/>
    <w:rsid w:val="4A2E0CC1"/>
    <w:rsid w:val="4A3566A7"/>
    <w:rsid w:val="4A443366"/>
    <w:rsid w:val="4A44483C"/>
    <w:rsid w:val="4A5A2A2E"/>
    <w:rsid w:val="4A5B653A"/>
    <w:rsid w:val="4A83018B"/>
    <w:rsid w:val="4AA0619C"/>
    <w:rsid w:val="4AB00688"/>
    <w:rsid w:val="4AC60537"/>
    <w:rsid w:val="4ACF0D42"/>
    <w:rsid w:val="4AF16AEC"/>
    <w:rsid w:val="4AF46082"/>
    <w:rsid w:val="4B051CA8"/>
    <w:rsid w:val="4B105AC6"/>
    <w:rsid w:val="4B172CFC"/>
    <w:rsid w:val="4B1D252E"/>
    <w:rsid w:val="4B1F0988"/>
    <w:rsid w:val="4B2D4530"/>
    <w:rsid w:val="4B3C6D60"/>
    <w:rsid w:val="4B472526"/>
    <w:rsid w:val="4B621120"/>
    <w:rsid w:val="4B767AA2"/>
    <w:rsid w:val="4B9344DE"/>
    <w:rsid w:val="4B9C5841"/>
    <w:rsid w:val="4BAE5492"/>
    <w:rsid w:val="4BD75099"/>
    <w:rsid w:val="4BD83629"/>
    <w:rsid w:val="4BE87D6F"/>
    <w:rsid w:val="4BEC38AD"/>
    <w:rsid w:val="4BEF1ABB"/>
    <w:rsid w:val="4BF05817"/>
    <w:rsid w:val="4C04515B"/>
    <w:rsid w:val="4C0A6F1C"/>
    <w:rsid w:val="4C13108C"/>
    <w:rsid w:val="4C174D62"/>
    <w:rsid w:val="4C1B0C37"/>
    <w:rsid w:val="4C2708AC"/>
    <w:rsid w:val="4C33162E"/>
    <w:rsid w:val="4C36684A"/>
    <w:rsid w:val="4C3C1F25"/>
    <w:rsid w:val="4C56607D"/>
    <w:rsid w:val="4C571630"/>
    <w:rsid w:val="4C5B3806"/>
    <w:rsid w:val="4C633211"/>
    <w:rsid w:val="4C6475BC"/>
    <w:rsid w:val="4C6539A5"/>
    <w:rsid w:val="4C656051"/>
    <w:rsid w:val="4C7446BA"/>
    <w:rsid w:val="4C7C5581"/>
    <w:rsid w:val="4CA834C7"/>
    <w:rsid w:val="4CA84651"/>
    <w:rsid w:val="4CAB26B4"/>
    <w:rsid w:val="4CB33FE7"/>
    <w:rsid w:val="4CBC4460"/>
    <w:rsid w:val="4CBC58DF"/>
    <w:rsid w:val="4CBE4A3F"/>
    <w:rsid w:val="4CCE1547"/>
    <w:rsid w:val="4CFC44BA"/>
    <w:rsid w:val="4CFC5803"/>
    <w:rsid w:val="4CFD2B90"/>
    <w:rsid w:val="4CFE13A8"/>
    <w:rsid w:val="4D08445A"/>
    <w:rsid w:val="4D09504A"/>
    <w:rsid w:val="4D130BD7"/>
    <w:rsid w:val="4D2206F9"/>
    <w:rsid w:val="4D2528B9"/>
    <w:rsid w:val="4D273680"/>
    <w:rsid w:val="4D2D2448"/>
    <w:rsid w:val="4D334235"/>
    <w:rsid w:val="4D3F2BA4"/>
    <w:rsid w:val="4D400EA3"/>
    <w:rsid w:val="4D4A2932"/>
    <w:rsid w:val="4D504263"/>
    <w:rsid w:val="4D5069F2"/>
    <w:rsid w:val="4D553AAA"/>
    <w:rsid w:val="4D597BFC"/>
    <w:rsid w:val="4D637FF0"/>
    <w:rsid w:val="4D672FD9"/>
    <w:rsid w:val="4D6F121C"/>
    <w:rsid w:val="4D7A00EB"/>
    <w:rsid w:val="4D9001A3"/>
    <w:rsid w:val="4D9877DD"/>
    <w:rsid w:val="4D9D6E87"/>
    <w:rsid w:val="4DB910D0"/>
    <w:rsid w:val="4DBA1536"/>
    <w:rsid w:val="4DBB6F9E"/>
    <w:rsid w:val="4DBC735B"/>
    <w:rsid w:val="4DC04F9C"/>
    <w:rsid w:val="4DC344E8"/>
    <w:rsid w:val="4DC46510"/>
    <w:rsid w:val="4DC85EAB"/>
    <w:rsid w:val="4DDB33B8"/>
    <w:rsid w:val="4DDC1B32"/>
    <w:rsid w:val="4DDD2238"/>
    <w:rsid w:val="4DE568B7"/>
    <w:rsid w:val="4DED276A"/>
    <w:rsid w:val="4DEE29CC"/>
    <w:rsid w:val="4E00363A"/>
    <w:rsid w:val="4E00553A"/>
    <w:rsid w:val="4E006058"/>
    <w:rsid w:val="4E02568E"/>
    <w:rsid w:val="4E1138C6"/>
    <w:rsid w:val="4E247BA0"/>
    <w:rsid w:val="4E283848"/>
    <w:rsid w:val="4E300328"/>
    <w:rsid w:val="4E3303A7"/>
    <w:rsid w:val="4E397383"/>
    <w:rsid w:val="4E3A4ECB"/>
    <w:rsid w:val="4E3A6FA0"/>
    <w:rsid w:val="4E3C05B3"/>
    <w:rsid w:val="4E4C3C72"/>
    <w:rsid w:val="4E561B7F"/>
    <w:rsid w:val="4E57004C"/>
    <w:rsid w:val="4E5C7D5B"/>
    <w:rsid w:val="4E6873F2"/>
    <w:rsid w:val="4E6E6DB5"/>
    <w:rsid w:val="4E717351"/>
    <w:rsid w:val="4E743606"/>
    <w:rsid w:val="4E745F5F"/>
    <w:rsid w:val="4E783E4E"/>
    <w:rsid w:val="4E792586"/>
    <w:rsid w:val="4E8F44F1"/>
    <w:rsid w:val="4E9573A5"/>
    <w:rsid w:val="4E9847A6"/>
    <w:rsid w:val="4EA0133D"/>
    <w:rsid w:val="4EA35A00"/>
    <w:rsid w:val="4EA40E5A"/>
    <w:rsid w:val="4EA67108"/>
    <w:rsid w:val="4EAB44DB"/>
    <w:rsid w:val="4EAC550E"/>
    <w:rsid w:val="4EAF565D"/>
    <w:rsid w:val="4EB427C2"/>
    <w:rsid w:val="4EB8285B"/>
    <w:rsid w:val="4ED267F7"/>
    <w:rsid w:val="4EDA7E98"/>
    <w:rsid w:val="4EE840EF"/>
    <w:rsid w:val="4EEB38E5"/>
    <w:rsid w:val="4EEC5807"/>
    <w:rsid w:val="4EFA3842"/>
    <w:rsid w:val="4EFD6EDC"/>
    <w:rsid w:val="4EFF47E9"/>
    <w:rsid w:val="4F0273E3"/>
    <w:rsid w:val="4F181DC7"/>
    <w:rsid w:val="4F1945AE"/>
    <w:rsid w:val="4F201D19"/>
    <w:rsid w:val="4F2E0A82"/>
    <w:rsid w:val="4F352659"/>
    <w:rsid w:val="4F3953BF"/>
    <w:rsid w:val="4F3E1D53"/>
    <w:rsid w:val="4F4926FF"/>
    <w:rsid w:val="4F4A54A0"/>
    <w:rsid w:val="4F4C0B84"/>
    <w:rsid w:val="4F50391A"/>
    <w:rsid w:val="4F541144"/>
    <w:rsid w:val="4F5E748F"/>
    <w:rsid w:val="4F627F62"/>
    <w:rsid w:val="4F67149A"/>
    <w:rsid w:val="4F6C0D42"/>
    <w:rsid w:val="4F750EE8"/>
    <w:rsid w:val="4F755EFA"/>
    <w:rsid w:val="4F774B4D"/>
    <w:rsid w:val="4F816857"/>
    <w:rsid w:val="4F8E1E39"/>
    <w:rsid w:val="4F8F1A61"/>
    <w:rsid w:val="4F951099"/>
    <w:rsid w:val="4F967B7B"/>
    <w:rsid w:val="4FA07B9D"/>
    <w:rsid w:val="4FC1068F"/>
    <w:rsid w:val="4FC8420D"/>
    <w:rsid w:val="4FC92B45"/>
    <w:rsid w:val="4FCC1B26"/>
    <w:rsid w:val="4FD71500"/>
    <w:rsid w:val="4FD855E6"/>
    <w:rsid w:val="4FE77333"/>
    <w:rsid w:val="4FF47170"/>
    <w:rsid w:val="4FFA75CC"/>
    <w:rsid w:val="50136D50"/>
    <w:rsid w:val="501723C8"/>
    <w:rsid w:val="501E33E1"/>
    <w:rsid w:val="502773E0"/>
    <w:rsid w:val="5029387F"/>
    <w:rsid w:val="502C1E2C"/>
    <w:rsid w:val="504457B8"/>
    <w:rsid w:val="5055273F"/>
    <w:rsid w:val="5055617E"/>
    <w:rsid w:val="50561D66"/>
    <w:rsid w:val="50595F4D"/>
    <w:rsid w:val="505A7B55"/>
    <w:rsid w:val="50623227"/>
    <w:rsid w:val="5063172D"/>
    <w:rsid w:val="50792666"/>
    <w:rsid w:val="507A1BD8"/>
    <w:rsid w:val="507B5D83"/>
    <w:rsid w:val="507F3B72"/>
    <w:rsid w:val="50843C04"/>
    <w:rsid w:val="50877BB8"/>
    <w:rsid w:val="509C4CCB"/>
    <w:rsid w:val="509D3FBF"/>
    <w:rsid w:val="50A221C7"/>
    <w:rsid w:val="50A444E1"/>
    <w:rsid w:val="50A50A81"/>
    <w:rsid w:val="50B875E3"/>
    <w:rsid w:val="50BF79DB"/>
    <w:rsid w:val="50C00D8F"/>
    <w:rsid w:val="50C427F1"/>
    <w:rsid w:val="50CB36F0"/>
    <w:rsid w:val="50CB392F"/>
    <w:rsid w:val="50E255F0"/>
    <w:rsid w:val="50E623A8"/>
    <w:rsid w:val="50E87D5C"/>
    <w:rsid w:val="50ED5D9A"/>
    <w:rsid w:val="50FC2033"/>
    <w:rsid w:val="50FC5247"/>
    <w:rsid w:val="511135B1"/>
    <w:rsid w:val="511C46ED"/>
    <w:rsid w:val="511D1CD6"/>
    <w:rsid w:val="51215AAE"/>
    <w:rsid w:val="5122535C"/>
    <w:rsid w:val="512E26D1"/>
    <w:rsid w:val="512E5BB6"/>
    <w:rsid w:val="51320D1B"/>
    <w:rsid w:val="513B2C5D"/>
    <w:rsid w:val="514E6594"/>
    <w:rsid w:val="51585019"/>
    <w:rsid w:val="515B6972"/>
    <w:rsid w:val="518C2C89"/>
    <w:rsid w:val="518D70B5"/>
    <w:rsid w:val="518E5247"/>
    <w:rsid w:val="519E18B4"/>
    <w:rsid w:val="51A727E9"/>
    <w:rsid w:val="51A85379"/>
    <w:rsid w:val="51B5479C"/>
    <w:rsid w:val="51B65224"/>
    <w:rsid w:val="51CC32CA"/>
    <w:rsid w:val="51CD458E"/>
    <w:rsid w:val="51CD7D04"/>
    <w:rsid w:val="51D67B78"/>
    <w:rsid w:val="51DB61AA"/>
    <w:rsid w:val="51EC5D83"/>
    <w:rsid w:val="51F769BD"/>
    <w:rsid w:val="51FD43AD"/>
    <w:rsid w:val="51FE0316"/>
    <w:rsid w:val="51FE3603"/>
    <w:rsid w:val="521575C3"/>
    <w:rsid w:val="5218588D"/>
    <w:rsid w:val="5226401C"/>
    <w:rsid w:val="52341B09"/>
    <w:rsid w:val="523547F3"/>
    <w:rsid w:val="52373264"/>
    <w:rsid w:val="52386CBE"/>
    <w:rsid w:val="52387104"/>
    <w:rsid w:val="523C35EE"/>
    <w:rsid w:val="523D6DC9"/>
    <w:rsid w:val="52432552"/>
    <w:rsid w:val="5244171B"/>
    <w:rsid w:val="525E4300"/>
    <w:rsid w:val="52630735"/>
    <w:rsid w:val="52791BE5"/>
    <w:rsid w:val="527A24DB"/>
    <w:rsid w:val="527E4EA9"/>
    <w:rsid w:val="528B0ED7"/>
    <w:rsid w:val="528B494A"/>
    <w:rsid w:val="529B0814"/>
    <w:rsid w:val="52A12BFE"/>
    <w:rsid w:val="52AB03F0"/>
    <w:rsid w:val="52AC6530"/>
    <w:rsid w:val="52B363FF"/>
    <w:rsid w:val="52D13CB2"/>
    <w:rsid w:val="52D4790F"/>
    <w:rsid w:val="52DE49DF"/>
    <w:rsid w:val="52E27D48"/>
    <w:rsid w:val="52E34AE4"/>
    <w:rsid w:val="52E6401A"/>
    <w:rsid w:val="52ED240A"/>
    <w:rsid w:val="52F243A1"/>
    <w:rsid w:val="52F35A15"/>
    <w:rsid w:val="52FD1A8B"/>
    <w:rsid w:val="530B077C"/>
    <w:rsid w:val="530E4EB5"/>
    <w:rsid w:val="53100475"/>
    <w:rsid w:val="53206A5C"/>
    <w:rsid w:val="53265A53"/>
    <w:rsid w:val="532D0492"/>
    <w:rsid w:val="53422D91"/>
    <w:rsid w:val="534A7A5B"/>
    <w:rsid w:val="53552A78"/>
    <w:rsid w:val="537707A5"/>
    <w:rsid w:val="538B6767"/>
    <w:rsid w:val="5395322E"/>
    <w:rsid w:val="53AD479A"/>
    <w:rsid w:val="53AF2FF5"/>
    <w:rsid w:val="53B04AD9"/>
    <w:rsid w:val="53B84674"/>
    <w:rsid w:val="53BB3648"/>
    <w:rsid w:val="53BC4AB6"/>
    <w:rsid w:val="53C22DFE"/>
    <w:rsid w:val="53C66927"/>
    <w:rsid w:val="53D00795"/>
    <w:rsid w:val="53D0101A"/>
    <w:rsid w:val="53D01122"/>
    <w:rsid w:val="53E35E55"/>
    <w:rsid w:val="53E55D96"/>
    <w:rsid w:val="53E65468"/>
    <w:rsid w:val="53F17E20"/>
    <w:rsid w:val="53F7762C"/>
    <w:rsid w:val="54000268"/>
    <w:rsid w:val="54035F36"/>
    <w:rsid w:val="540A18B2"/>
    <w:rsid w:val="540E3189"/>
    <w:rsid w:val="54220AF7"/>
    <w:rsid w:val="542C1921"/>
    <w:rsid w:val="543008A9"/>
    <w:rsid w:val="543050D0"/>
    <w:rsid w:val="543F7953"/>
    <w:rsid w:val="544123FD"/>
    <w:rsid w:val="545B4C23"/>
    <w:rsid w:val="545C5993"/>
    <w:rsid w:val="54603EE7"/>
    <w:rsid w:val="546251B0"/>
    <w:rsid w:val="546D44B8"/>
    <w:rsid w:val="547B57F4"/>
    <w:rsid w:val="547D4140"/>
    <w:rsid w:val="5482109C"/>
    <w:rsid w:val="548866EA"/>
    <w:rsid w:val="54967355"/>
    <w:rsid w:val="549E5915"/>
    <w:rsid w:val="54B13744"/>
    <w:rsid w:val="54B166D5"/>
    <w:rsid w:val="54BA6430"/>
    <w:rsid w:val="54CE009F"/>
    <w:rsid w:val="54D35390"/>
    <w:rsid w:val="54D52900"/>
    <w:rsid w:val="54E00240"/>
    <w:rsid w:val="54EB30DF"/>
    <w:rsid w:val="550855E5"/>
    <w:rsid w:val="550B3006"/>
    <w:rsid w:val="55182071"/>
    <w:rsid w:val="551E698D"/>
    <w:rsid w:val="55293F1E"/>
    <w:rsid w:val="552A35F4"/>
    <w:rsid w:val="553508BC"/>
    <w:rsid w:val="554158B2"/>
    <w:rsid w:val="555F21BC"/>
    <w:rsid w:val="555F570C"/>
    <w:rsid w:val="55642754"/>
    <w:rsid w:val="556D7A7E"/>
    <w:rsid w:val="55891F9D"/>
    <w:rsid w:val="55AD5B86"/>
    <w:rsid w:val="55B54771"/>
    <w:rsid w:val="55BE0FB6"/>
    <w:rsid w:val="55C06C12"/>
    <w:rsid w:val="55C27A2E"/>
    <w:rsid w:val="55CD705D"/>
    <w:rsid w:val="55E9629A"/>
    <w:rsid w:val="55F22EA7"/>
    <w:rsid w:val="55F35B6E"/>
    <w:rsid w:val="55FE38B0"/>
    <w:rsid w:val="56094ECA"/>
    <w:rsid w:val="5611394C"/>
    <w:rsid w:val="561B519E"/>
    <w:rsid w:val="563A6E3A"/>
    <w:rsid w:val="563F2AA4"/>
    <w:rsid w:val="56445CF1"/>
    <w:rsid w:val="5648582D"/>
    <w:rsid w:val="56491978"/>
    <w:rsid w:val="56705BDC"/>
    <w:rsid w:val="56710295"/>
    <w:rsid w:val="56782EFB"/>
    <w:rsid w:val="56807AEE"/>
    <w:rsid w:val="56854B2F"/>
    <w:rsid w:val="56882837"/>
    <w:rsid w:val="568F1ACA"/>
    <w:rsid w:val="56910073"/>
    <w:rsid w:val="56962EE7"/>
    <w:rsid w:val="569D3618"/>
    <w:rsid w:val="56AC785F"/>
    <w:rsid w:val="56B30A6E"/>
    <w:rsid w:val="56BF1A30"/>
    <w:rsid w:val="56C527EB"/>
    <w:rsid w:val="56CE252D"/>
    <w:rsid w:val="56CE738A"/>
    <w:rsid w:val="56D450C5"/>
    <w:rsid w:val="56D94F26"/>
    <w:rsid w:val="56DD23A4"/>
    <w:rsid w:val="56DF168B"/>
    <w:rsid w:val="56E72862"/>
    <w:rsid w:val="56ED763F"/>
    <w:rsid w:val="56EF178B"/>
    <w:rsid w:val="56FB0944"/>
    <w:rsid w:val="57022E36"/>
    <w:rsid w:val="5711594D"/>
    <w:rsid w:val="57183488"/>
    <w:rsid w:val="5719781B"/>
    <w:rsid w:val="571A5512"/>
    <w:rsid w:val="571D1BBE"/>
    <w:rsid w:val="572D4AFA"/>
    <w:rsid w:val="572E6695"/>
    <w:rsid w:val="572F3687"/>
    <w:rsid w:val="573100B3"/>
    <w:rsid w:val="574148F5"/>
    <w:rsid w:val="57481149"/>
    <w:rsid w:val="574B03DB"/>
    <w:rsid w:val="57511BED"/>
    <w:rsid w:val="57517FA2"/>
    <w:rsid w:val="57625524"/>
    <w:rsid w:val="5766217E"/>
    <w:rsid w:val="576C34F8"/>
    <w:rsid w:val="57770015"/>
    <w:rsid w:val="578240EB"/>
    <w:rsid w:val="578E2C81"/>
    <w:rsid w:val="579348C5"/>
    <w:rsid w:val="579457EC"/>
    <w:rsid w:val="5798655C"/>
    <w:rsid w:val="57994CA7"/>
    <w:rsid w:val="57A628C9"/>
    <w:rsid w:val="57B65513"/>
    <w:rsid w:val="57C74C22"/>
    <w:rsid w:val="57CF7797"/>
    <w:rsid w:val="57D937A0"/>
    <w:rsid w:val="57DC770E"/>
    <w:rsid w:val="57DE198D"/>
    <w:rsid w:val="57E526B1"/>
    <w:rsid w:val="57EF1538"/>
    <w:rsid w:val="57F05AD6"/>
    <w:rsid w:val="57F2561D"/>
    <w:rsid w:val="57FB7EE1"/>
    <w:rsid w:val="57FF29DC"/>
    <w:rsid w:val="580058C8"/>
    <w:rsid w:val="58036FBA"/>
    <w:rsid w:val="580F274B"/>
    <w:rsid w:val="581078E5"/>
    <w:rsid w:val="58173B22"/>
    <w:rsid w:val="583306A6"/>
    <w:rsid w:val="5835580A"/>
    <w:rsid w:val="58387420"/>
    <w:rsid w:val="58414465"/>
    <w:rsid w:val="58480C68"/>
    <w:rsid w:val="58494709"/>
    <w:rsid w:val="584C1376"/>
    <w:rsid w:val="584C2FD0"/>
    <w:rsid w:val="58564D34"/>
    <w:rsid w:val="585B5306"/>
    <w:rsid w:val="5869607C"/>
    <w:rsid w:val="58730B17"/>
    <w:rsid w:val="58753B83"/>
    <w:rsid w:val="587B29EC"/>
    <w:rsid w:val="58920854"/>
    <w:rsid w:val="589347F9"/>
    <w:rsid w:val="58985E3C"/>
    <w:rsid w:val="58997B0C"/>
    <w:rsid w:val="58A53A9D"/>
    <w:rsid w:val="58A935F8"/>
    <w:rsid w:val="58B05C7C"/>
    <w:rsid w:val="58B05CBB"/>
    <w:rsid w:val="58B61EAD"/>
    <w:rsid w:val="58C26B87"/>
    <w:rsid w:val="58C4490E"/>
    <w:rsid w:val="58CF6E17"/>
    <w:rsid w:val="58D51D19"/>
    <w:rsid w:val="58E36165"/>
    <w:rsid w:val="58E97DE9"/>
    <w:rsid w:val="58F16848"/>
    <w:rsid w:val="59093CE7"/>
    <w:rsid w:val="590A655A"/>
    <w:rsid w:val="590D370A"/>
    <w:rsid w:val="591E0F51"/>
    <w:rsid w:val="592237B8"/>
    <w:rsid w:val="59245701"/>
    <w:rsid w:val="592871E8"/>
    <w:rsid w:val="5935532E"/>
    <w:rsid w:val="593A3C3C"/>
    <w:rsid w:val="593C5436"/>
    <w:rsid w:val="59510AE5"/>
    <w:rsid w:val="5952465D"/>
    <w:rsid w:val="5956050C"/>
    <w:rsid w:val="59601BCC"/>
    <w:rsid w:val="5960236E"/>
    <w:rsid w:val="596E1ACF"/>
    <w:rsid w:val="59751C67"/>
    <w:rsid w:val="59831C1F"/>
    <w:rsid w:val="59902CA9"/>
    <w:rsid w:val="599D74A4"/>
    <w:rsid w:val="599E309E"/>
    <w:rsid w:val="599F7C14"/>
    <w:rsid w:val="599F7D17"/>
    <w:rsid w:val="599F7F2F"/>
    <w:rsid w:val="59B50AB7"/>
    <w:rsid w:val="59D20106"/>
    <w:rsid w:val="59D36C75"/>
    <w:rsid w:val="59DB57AE"/>
    <w:rsid w:val="59E7082C"/>
    <w:rsid w:val="59F13FF2"/>
    <w:rsid w:val="59F41D08"/>
    <w:rsid w:val="5A0C2E83"/>
    <w:rsid w:val="5A0D2D41"/>
    <w:rsid w:val="5A154425"/>
    <w:rsid w:val="5A1553EE"/>
    <w:rsid w:val="5A294FB1"/>
    <w:rsid w:val="5A2D576B"/>
    <w:rsid w:val="5A373F8E"/>
    <w:rsid w:val="5A3B5D96"/>
    <w:rsid w:val="5A4408DE"/>
    <w:rsid w:val="5A462005"/>
    <w:rsid w:val="5A534BCA"/>
    <w:rsid w:val="5A5C2ACE"/>
    <w:rsid w:val="5A615118"/>
    <w:rsid w:val="5A7528E9"/>
    <w:rsid w:val="5A7B6EB1"/>
    <w:rsid w:val="5A7C5FA0"/>
    <w:rsid w:val="5A7E279C"/>
    <w:rsid w:val="5A891A4A"/>
    <w:rsid w:val="5A89538B"/>
    <w:rsid w:val="5A8F4674"/>
    <w:rsid w:val="5A985B7C"/>
    <w:rsid w:val="5A9D118C"/>
    <w:rsid w:val="5AB17FC4"/>
    <w:rsid w:val="5AB57A0A"/>
    <w:rsid w:val="5AB91932"/>
    <w:rsid w:val="5ABC5C9B"/>
    <w:rsid w:val="5AC56FA1"/>
    <w:rsid w:val="5AD222C6"/>
    <w:rsid w:val="5ADC35BA"/>
    <w:rsid w:val="5ADC49DD"/>
    <w:rsid w:val="5AE95675"/>
    <w:rsid w:val="5AEA7EAE"/>
    <w:rsid w:val="5AEB68AA"/>
    <w:rsid w:val="5AEC6D12"/>
    <w:rsid w:val="5AF43F31"/>
    <w:rsid w:val="5AFA0239"/>
    <w:rsid w:val="5AFD27FF"/>
    <w:rsid w:val="5B004DEB"/>
    <w:rsid w:val="5B024A1A"/>
    <w:rsid w:val="5B026AD6"/>
    <w:rsid w:val="5B0361A3"/>
    <w:rsid w:val="5B12343A"/>
    <w:rsid w:val="5B1B7E43"/>
    <w:rsid w:val="5B2D7EC8"/>
    <w:rsid w:val="5B312EC5"/>
    <w:rsid w:val="5B314E6E"/>
    <w:rsid w:val="5B3B7BA7"/>
    <w:rsid w:val="5B43728F"/>
    <w:rsid w:val="5B4552EE"/>
    <w:rsid w:val="5B54757C"/>
    <w:rsid w:val="5B5560E4"/>
    <w:rsid w:val="5B6777EE"/>
    <w:rsid w:val="5B6A06EB"/>
    <w:rsid w:val="5B7A6F8C"/>
    <w:rsid w:val="5B7D3B00"/>
    <w:rsid w:val="5B977C52"/>
    <w:rsid w:val="5BB114B8"/>
    <w:rsid w:val="5BC1139D"/>
    <w:rsid w:val="5BCD1D41"/>
    <w:rsid w:val="5BCE3931"/>
    <w:rsid w:val="5BD47167"/>
    <w:rsid w:val="5BE255A8"/>
    <w:rsid w:val="5BE33F50"/>
    <w:rsid w:val="5BEC298E"/>
    <w:rsid w:val="5BF068CE"/>
    <w:rsid w:val="5BF40671"/>
    <w:rsid w:val="5BF86B7A"/>
    <w:rsid w:val="5BFA5056"/>
    <w:rsid w:val="5C066D29"/>
    <w:rsid w:val="5C1E61EF"/>
    <w:rsid w:val="5C24242B"/>
    <w:rsid w:val="5C322C7D"/>
    <w:rsid w:val="5C323534"/>
    <w:rsid w:val="5C373E87"/>
    <w:rsid w:val="5C3C5E22"/>
    <w:rsid w:val="5C4577DD"/>
    <w:rsid w:val="5C4F219A"/>
    <w:rsid w:val="5C7367EA"/>
    <w:rsid w:val="5C781005"/>
    <w:rsid w:val="5C7E2F26"/>
    <w:rsid w:val="5C85762C"/>
    <w:rsid w:val="5C8A740D"/>
    <w:rsid w:val="5C8E69DB"/>
    <w:rsid w:val="5C8E72D8"/>
    <w:rsid w:val="5C921F1F"/>
    <w:rsid w:val="5C926F1F"/>
    <w:rsid w:val="5C94452B"/>
    <w:rsid w:val="5C94555C"/>
    <w:rsid w:val="5C976381"/>
    <w:rsid w:val="5C983EC2"/>
    <w:rsid w:val="5C9B03DE"/>
    <w:rsid w:val="5CA47AF9"/>
    <w:rsid w:val="5CA63DBC"/>
    <w:rsid w:val="5CAD0058"/>
    <w:rsid w:val="5CAE220A"/>
    <w:rsid w:val="5CB20DD7"/>
    <w:rsid w:val="5CB67154"/>
    <w:rsid w:val="5CBC3330"/>
    <w:rsid w:val="5CBE3A2B"/>
    <w:rsid w:val="5CC62364"/>
    <w:rsid w:val="5CDB6C19"/>
    <w:rsid w:val="5CE55CAF"/>
    <w:rsid w:val="5CE62DAA"/>
    <w:rsid w:val="5CF21825"/>
    <w:rsid w:val="5CF31395"/>
    <w:rsid w:val="5CFE3F35"/>
    <w:rsid w:val="5D090784"/>
    <w:rsid w:val="5D0B5651"/>
    <w:rsid w:val="5D192FCD"/>
    <w:rsid w:val="5D1E5155"/>
    <w:rsid w:val="5D232FCD"/>
    <w:rsid w:val="5D316BFC"/>
    <w:rsid w:val="5D386ECF"/>
    <w:rsid w:val="5D450878"/>
    <w:rsid w:val="5D5E0F94"/>
    <w:rsid w:val="5D680B0D"/>
    <w:rsid w:val="5D6B28C1"/>
    <w:rsid w:val="5D6C0F5F"/>
    <w:rsid w:val="5D801F3A"/>
    <w:rsid w:val="5D851928"/>
    <w:rsid w:val="5D8F3211"/>
    <w:rsid w:val="5D942383"/>
    <w:rsid w:val="5D9D7B36"/>
    <w:rsid w:val="5DA43E13"/>
    <w:rsid w:val="5DAC5F9B"/>
    <w:rsid w:val="5DAF79DE"/>
    <w:rsid w:val="5DB535AC"/>
    <w:rsid w:val="5DC15095"/>
    <w:rsid w:val="5DC61096"/>
    <w:rsid w:val="5DCB580E"/>
    <w:rsid w:val="5DD62922"/>
    <w:rsid w:val="5DDC4E72"/>
    <w:rsid w:val="5DDF52A9"/>
    <w:rsid w:val="5DE60DC7"/>
    <w:rsid w:val="5DF90DF4"/>
    <w:rsid w:val="5DFE06F2"/>
    <w:rsid w:val="5E03193C"/>
    <w:rsid w:val="5E0917BB"/>
    <w:rsid w:val="5E0A0203"/>
    <w:rsid w:val="5E191A67"/>
    <w:rsid w:val="5E1D29A6"/>
    <w:rsid w:val="5E202519"/>
    <w:rsid w:val="5E212C5A"/>
    <w:rsid w:val="5E213EBB"/>
    <w:rsid w:val="5E2319EE"/>
    <w:rsid w:val="5E2D0B6C"/>
    <w:rsid w:val="5E3B2E13"/>
    <w:rsid w:val="5E3E6389"/>
    <w:rsid w:val="5E443EAE"/>
    <w:rsid w:val="5E525B5A"/>
    <w:rsid w:val="5E5D2A8C"/>
    <w:rsid w:val="5E6375B8"/>
    <w:rsid w:val="5E664791"/>
    <w:rsid w:val="5E6B4E2F"/>
    <w:rsid w:val="5E6C1CA0"/>
    <w:rsid w:val="5E6C43C1"/>
    <w:rsid w:val="5E7850B8"/>
    <w:rsid w:val="5E855932"/>
    <w:rsid w:val="5E8C31C2"/>
    <w:rsid w:val="5E902FA2"/>
    <w:rsid w:val="5EA246B3"/>
    <w:rsid w:val="5EAB7CF9"/>
    <w:rsid w:val="5EB67C78"/>
    <w:rsid w:val="5EBF4F4D"/>
    <w:rsid w:val="5ECC497E"/>
    <w:rsid w:val="5ED640E1"/>
    <w:rsid w:val="5EDB0462"/>
    <w:rsid w:val="5EE272A2"/>
    <w:rsid w:val="5EE415BB"/>
    <w:rsid w:val="5EE5710E"/>
    <w:rsid w:val="5EEC58E2"/>
    <w:rsid w:val="5F053B9F"/>
    <w:rsid w:val="5F0F74DD"/>
    <w:rsid w:val="5F1934F0"/>
    <w:rsid w:val="5F1E093D"/>
    <w:rsid w:val="5F220A84"/>
    <w:rsid w:val="5F2810C8"/>
    <w:rsid w:val="5F2E5E5B"/>
    <w:rsid w:val="5F403B22"/>
    <w:rsid w:val="5F403B89"/>
    <w:rsid w:val="5F453644"/>
    <w:rsid w:val="5F522C8E"/>
    <w:rsid w:val="5F635938"/>
    <w:rsid w:val="5F685410"/>
    <w:rsid w:val="5F7038AD"/>
    <w:rsid w:val="5F9027E1"/>
    <w:rsid w:val="5F9D03B8"/>
    <w:rsid w:val="5FA15B6B"/>
    <w:rsid w:val="5FAC3111"/>
    <w:rsid w:val="5FBF476A"/>
    <w:rsid w:val="5FC5684F"/>
    <w:rsid w:val="5FC71D90"/>
    <w:rsid w:val="5FDA43A9"/>
    <w:rsid w:val="5FDC0C27"/>
    <w:rsid w:val="5FE96F4D"/>
    <w:rsid w:val="5FEF103B"/>
    <w:rsid w:val="5FF2497E"/>
    <w:rsid w:val="5FF346B3"/>
    <w:rsid w:val="5FF779AB"/>
    <w:rsid w:val="5FF82197"/>
    <w:rsid w:val="5FF821F2"/>
    <w:rsid w:val="5FFF230B"/>
    <w:rsid w:val="60084513"/>
    <w:rsid w:val="600C3E51"/>
    <w:rsid w:val="60176400"/>
    <w:rsid w:val="602579BA"/>
    <w:rsid w:val="602A392B"/>
    <w:rsid w:val="602A4C6F"/>
    <w:rsid w:val="603D687A"/>
    <w:rsid w:val="603F3A9E"/>
    <w:rsid w:val="60404E0B"/>
    <w:rsid w:val="604434F3"/>
    <w:rsid w:val="6053557A"/>
    <w:rsid w:val="60566140"/>
    <w:rsid w:val="605D799C"/>
    <w:rsid w:val="606010A7"/>
    <w:rsid w:val="60604FB1"/>
    <w:rsid w:val="6061578E"/>
    <w:rsid w:val="60637D05"/>
    <w:rsid w:val="60691922"/>
    <w:rsid w:val="60692A31"/>
    <w:rsid w:val="606E1BC0"/>
    <w:rsid w:val="60726C17"/>
    <w:rsid w:val="60876ADF"/>
    <w:rsid w:val="60887ABD"/>
    <w:rsid w:val="608F6656"/>
    <w:rsid w:val="60906209"/>
    <w:rsid w:val="60911D11"/>
    <w:rsid w:val="6095001A"/>
    <w:rsid w:val="60A20B23"/>
    <w:rsid w:val="60A30C31"/>
    <w:rsid w:val="60A53812"/>
    <w:rsid w:val="60A773BA"/>
    <w:rsid w:val="60A84560"/>
    <w:rsid w:val="60A95A97"/>
    <w:rsid w:val="60AC6906"/>
    <w:rsid w:val="60B306B2"/>
    <w:rsid w:val="60D867EA"/>
    <w:rsid w:val="60D955E2"/>
    <w:rsid w:val="60EE7D2A"/>
    <w:rsid w:val="60F03A53"/>
    <w:rsid w:val="60F31945"/>
    <w:rsid w:val="60F764C0"/>
    <w:rsid w:val="60F91F22"/>
    <w:rsid w:val="60F91F80"/>
    <w:rsid w:val="610A4E8B"/>
    <w:rsid w:val="610E1280"/>
    <w:rsid w:val="611628C6"/>
    <w:rsid w:val="611D1A4C"/>
    <w:rsid w:val="611E37D0"/>
    <w:rsid w:val="61294431"/>
    <w:rsid w:val="612C17B7"/>
    <w:rsid w:val="612F36AA"/>
    <w:rsid w:val="613679CA"/>
    <w:rsid w:val="61410D44"/>
    <w:rsid w:val="614B775B"/>
    <w:rsid w:val="615031CE"/>
    <w:rsid w:val="615471D1"/>
    <w:rsid w:val="616D4DB4"/>
    <w:rsid w:val="616E5D6A"/>
    <w:rsid w:val="616F1212"/>
    <w:rsid w:val="61775D71"/>
    <w:rsid w:val="61833C3B"/>
    <w:rsid w:val="61994610"/>
    <w:rsid w:val="61BA0D74"/>
    <w:rsid w:val="61C744AA"/>
    <w:rsid w:val="61C86E38"/>
    <w:rsid w:val="61CF2E57"/>
    <w:rsid w:val="61DC0370"/>
    <w:rsid w:val="61E95E8B"/>
    <w:rsid w:val="61EC5195"/>
    <w:rsid w:val="61FC37A3"/>
    <w:rsid w:val="62010C00"/>
    <w:rsid w:val="62067BE2"/>
    <w:rsid w:val="620C7A16"/>
    <w:rsid w:val="62115B90"/>
    <w:rsid w:val="62120444"/>
    <w:rsid w:val="62150F9C"/>
    <w:rsid w:val="621E121F"/>
    <w:rsid w:val="621E25E1"/>
    <w:rsid w:val="621F7137"/>
    <w:rsid w:val="62243AF5"/>
    <w:rsid w:val="6228095E"/>
    <w:rsid w:val="6235097C"/>
    <w:rsid w:val="62382CAA"/>
    <w:rsid w:val="62420519"/>
    <w:rsid w:val="6242638E"/>
    <w:rsid w:val="62431CAA"/>
    <w:rsid w:val="624D535D"/>
    <w:rsid w:val="626178CD"/>
    <w:rsid w:val="62632EA9"/>
    <w:rsid w:val="6267249C"/>
    <w:rsid w:val="62735FA0"/>
    <w:rsid w:val="627E6257"/>
    <w:rsid w:val="62855EB9"/>
    <w:rsid w:val="62874D21"/>
    <w:rsid w:val="62886E5A"/>
    <w:rsid w:val="628E482E"/>
    <w:rsid w:val="629C692C"/>
    <w:rsid w:val="62A26A60"/>
    <w:rsid w:val="62A40365"/>
    <w:rsid w:val="62A415ED"/>
    <w:rsid w:val="62AB2F30"/>
    <w:rsid w:val="62AF2AB2"/>
    <w:rsid w:val="62B265F7"/>
    <w:rsid w:val="62BE1FDB"/>
    <w:rsid w:val="62CD5835"/>
    <w:rsid w:val="62CE4248"/>
    <w:rsid w:val="62D67621"/>
    <w:rsid w:val="62E45B6A"/>
    <w:rsid w:val="62EB6A2C"/>
    <w:rsid w:val="62F6115A"/>
    <w:rsid w:val="630C43E2"/>
    <w:rsid w:val="631C5B4B"/>
    <w:rsid w:val="63214F50"/>
    <w:rsid w:val="632768FC"/>
    <w:rsid w:val="632C5143"/>
    <w:rsid w:val="63354C7D"/>
    <w:rsid w:val="63372370"/>
    <w:rsid w:val="63414923"/>
    <w:rsid w:val="63432A55"/>
    <w:rsid w:val="6355774A"/>
    <w:rsid w:val="63632D71"/>
    <w:rsid w:val="636C2774"/>
    <w:rsid w:val="636F5CDC"/>
    <w:rsid w:val="63700CF8"/>
    <w:rsid w:val="63701A1E"/>
    <w:rsid w:val="637F72D2"/>
    <w:rsid w:val="638167C9"/>
    <w:rsid w:val="63823997"/>
    <w:rsid w:val="63831CAE"/>
    <w:rsid w:val="63870A18"/>
    <w:rsid w:val="638B34ED"/>
    <w:rsid w:val="63963CAF"/>
    <w:rsid w:val="639C69D8"/>
    <w:rsid w:val="639E4385"/>
    <w:rsid w:val="63A034CB"/>
    <w:rsid w:val="63A05C65"/>
    <w:rsid w:val="63A12BF8"/>
    <w:rsid w:val="63A7405B"/>
    <w:rsid w:val="63B51E10"/>
    <w:rsid w:val="63C34311"/>
    <w:rsid w:val="63DC538D"/>
    <w:rsid w:val="63DF0A3C"/>
    <w:rsid w:val="63EC5FEE"/>
    <w:rsid w:val="64080A08"/>
    <w:rsid w:val="641A4524"/>
    <w:rsid w:val="641D0273"/>
    <w:rsid w:val="64201EA7"/>
    <w:rsid w:val="64274F42"/>
    <w:rsid w:val="642D32C6"/>
    <w:rsid w:val="643357F8"/>
    <w:rsid w:val="6434290B"/>
    <w:rsid w:val="64381F18"/>
    <w:rsid w:val="643B69B2"/>
    <w:rsid w:val="644B1809"/>
    <w:rsid w:val="645B5E70"/>
    <w:rsid w:val="6468347A"/>
    <w:rsid w:val="64731ABC"/>
    <w:rsid w:val="647D1646"/>
    <w:rsid w:val="64901D3E"/>
    <w:rsid w:val="64944B53"/>
    <w:rsid w:val="64983A7B"/>
    <w:rsid w:val="649F23A5"/>
    <w:rsid w:val="64AA3487"/>
    <w:rsid w:val="64BA4641"/>
    <w:rsid w:val="64BF5773"/>
    <w:rsid w:val="64C04055"/>
    <w:rsid w:val="64C63C48"/>
    <w:rsid w:val="64C67674"/>
    <w:rsid w:val="64D74048"/>
    <w:rsid w:val="64DA64A7"/>
    <w:rsid w:val="64E16140"/>
    <w:rsid w:val="64E565EB"/>
    <w:rsid w:val="64FA7D2C"/>
    <w:rsid w:val="650A1574"/>
    <w:rsid w:val="650D1264"/>
    <w:rsid w:val="650E3C94"/>
    <w:rsid w:val="650F216A"/>
    <w:rsid w:val="650F7E8D"/>
    <w:rsid w:val="65166422"/>
    <w:rsid w:val="651D67B2"/>
    <w:rsid w:val="652A1008"/>
    <w:rsid w:val="652A34A5"/>
    <w:rsid w:val="65360929"/>
    <w:rsid w:val="654511B1"/>
    <w:rsid w:val="654701B9"/>
    <w:rsid w:val="65483014"/>
    <w:rsid w:val="654D2D1D"/>
    <w:rsid w:val="65524D08"/>
    <w:rsid w:val="65590536"/>
    <w:rsid w:val="655E6F44"/>
    <w:rsid w:val="6561388F"/>
    <w:rsid w:val="656226F9"/>
    <w:rsid w:val="656E6906"/>
    <w:rsid w:val="657028FF"/>
    <w:rsid w:val="65770081"/>
    <w:rsid w:val="6577019C"/>
    <w:rsid w:val="657B3961"/>
    <w:rsid w:val="657C6C8E"/>
    <w:rsid w:val="657C7213"/>
    <w:rsid w:val="65861D98"/>
    <w:rsid w:val="658713CB"/>
    <w:rsid w:val="659B5079"/>
    <w:rsid w:val="65A1368B"/>
    <w:rsid w:val="65A32112"/>
    <w:rsid w:val="65A5118E"/>
    <w:rsid w:val="65B4226E"/>
    <w:rsid w:val="65B61944"/>
    <w:rsid w:val="65C27564"/>
    <w:rsid w:val="65C54208"/>
    <w:rsid w:val="65C575CC"/>
    <w:rsid w:val="65CF01BA"/>
    <w:rsid w:val="65E33257"/>
    <w:rsid w:val="65F5325C"/>
    <w:rsid w:val="65FC6D79"/>
    <w:rsid w:val="660C5D78"/>
    <w:rsid w:val="66344479"/>
    <w:rsid w:val="66462B34"/>
    <w:rsid w:val="664D4339"/>
    <w:rsid w:val="665D0100"/>
    <w:rsid w:val="66796761"/>
    <w:rsid w:val="66A711F2"/>
    <w:rsid w:val="66AE2BA9"/>
    <w:rsid w:val="66B17B76"/>
    <w:rsid w:val="66B311CE"/>
    <w:rsid w:val="66B60987"/>
    <w:rsid w:val="66B843B9"/>
    <w:rsid w:val="66C35EBC"/>
    <w:rsid w:val="66C850B9"/>
    <w:rsid w:val="66CF0CCD"/>
    <w:rsid w:val="66D030CC"/>
    <w:rsid w:val="66F9283C"/>
    <w:rsid w:val="66FA4E0D"/>
    <w:rsid w:val="670568BB"/>
    <w:rsid w:val="671158AE"/>
    <w:rsid w:val="671374A2"/>
    <w:rsid w:val="671607AE"/>
    <w:rsid w:val="672023BD"/>
    <w:rsid w:val="67215BCB"/>
    <w:rsid w:val="67215D71"/>
    <w:rsid w:val="672518AE"/>
    <w:rsid w:val="6727175D"/>
    <w:rsid w:val="67290726"/>
    <w:rsid w:val="672B7224"/>
    <w:rsid w:val="673E5FD8"/>
    <w:rsid w:val="674028F1"/>
    <w:rsid w:val="674162AE"/>
    <w:rsid w:val="67466989"/>
    <w:rsid w:val="67651FC5"/>
    <w:rsid w:val="676A6FF3"/>
    <w:rsid w:val="67720216"/>
    <w:rsid w:val="67722345"/>
    <w:rsid w:val="677F69AD"/>
    <w:rsid w:val="6789130A"/>
    <w:rsid w:val="678E23BC"/>
    <w:rsid w:val="679806C9"/>
    <w:rsid w:val="67AD5E0F"/>
    <w:rsid w:val="67B72489"/>
    <w:rsid w:val="67B8496F"/>
    <w:rsid w:val="67B92B72"/>
    <w:rsid w:val="67CA6C9E"/>
    <w:rsid w:val="67CB0984"/>
    <w:rsid w:val="67CF1862"/>
    <w:rsid w:val="67E20649"/>
    <w:rsid w:val="67E82793"/>
    <w:rsid w:val="67E9028C"/>
    <w:rsid w:val="67F2000C"/>
    <w:rsid w:val="67FD18D7"/>
    <w:rsid w:val="68153CD1"/>
    <w:rsid w:val="68264D74"/>
    <w:rsid w:val="68324D64"/>
    <w:rsid w:val="683763B5"/>
    <w:rsid w:val="68387E16"/>
    <w:rsid w:val="68390BC3"/>
    <w:rsid w:val="68394457"/>
    <w:rsid w:val="6842140D"/>
    <w:rsid w:val="68457149"/>
    <w:rsid w:val="68525B9A"/>
    <w:rsid w:val="68551D73"/>
    <w:rsid w:val="68575A4E"/>
    <w:rsid w:val="6860182D"/>
    <w:rsid w:val="68607525"/>
    <w:rsid w:val="68671711"/>
    <w:rsid w:val="68746B57"/>
    <w:rsid w:val="687A33ED"/>
    <w:rsid w:val="688179C2"/>
    <w:rsid w:val="68834C4E"/>
    <w:rsid w:val="68901836"/>
    <w:rsid w:val="68AB2DDB"/>
    <w:rsid w:val="68AB452A"/>
    <w:rsid w:val="68AD3FAA"/>
    <w:rsid w:val="68AF4260"/>
    <w:rsid w:val="68B12E7E"/>
    <w:rsid w:val="68B54BE9"/>
    <w:rsid w:val="68C62668"/>
    <w:rsid w:val="68CB58C0"/>
    <w:rsid w:val="68CF22E2"/>
    <w:rsid w:val="68E07F37"/>
    <w:rsid w:val="68E434D1"/>
    <w:rsid w:val="68EA53F0"/>
    <w:rsid w:val="68ED5118"/>
    <w:rsid w:val="68F91E50"/>
    <w:rsid w:val="68FF3B39"/>
    <w:rsid w:val="69016287"/>
    <w:rsid w:val="690404D9"/>
    <w:rsid w:val="690A6780"/>
    <w:rsid w:val="691D6EE6"/>
    <w:rsid w:val="69230EAA"/>
    <w:rsid w:val="692A392D"/>
    <w:rsid w:val="693A5993"/>
    <w:rsid w:val="693E429D"/>
    <w:rsid w:val="69401A22"/>
    <w:rsid w:val="69443F28"/>
    <w:rsid w:val="69460E30"/>
    <w:rsid w:val="69462537"/>
    <w:rsid w:val="694F355C"/>
    <w:rsid w:val="694F3AE3"/>
    <w:rsid w:val="695077C0"/>
    <w:rsid w:val="6952547D"/>
    <w:rsid w:val="695C5159"/>
    <w:rsid w:val="695E074D"/>
    <w:rsid w:val="69776377"/>
    <w:rsid w:val="69791A65"/>
    <w:rsid w:val="69833A63"/>
    <w:rsid w:val="69887A89"/>
    <w:rsid w:val="698F2B61"/>
    <w:rsid w:val="698F628F"/>
    <w:rsid w:val="699575C4"/>
    <w:rsid w:val="699C6F37"/>
    <w:rsid w:val="69B24DE4"/>
    <w:rsid w:val="69B5613B"/>
    <w:rsid w:val="69C14FD1"/>
    <w:rsid w:val="69CD302E"/>
    <w:rsid w:val="69D3384C"/>
    <w:rsid w:val="69D718CD"/>
    <w:rsid w:val="69DF3713"/>
    <w:rsid w:val="69E9645A"/>
    <w:rsid w:val="69F168D6"/>
    <w:rsid w:val="69F431B7"/>
    <w:rsid w:val="69FD2B16"/>
    <w:rsid w:val="69FD3BA0"/>
    <w:rsid w:val="69FD7645"/>
    <w:rsid w:val="69FF2052"/>
    <w:rsid w:val="69FF27F5"/>
    <w:rsid w:val="6A07097C"/>
    <w:rsid w:val="6A0C0C69"/>
    <w:rsid w:val="6A0E7BEB"/>
    <w:rsid w:val="6A20172D"/>
    <w:rsid w:val="6A261D3A"/>
    <w:rsid w:val="6A2B77F6"/>
    <w:rsid w:val="6A2C0900"/>
    <w:rsid w:val="6A2D4B00"/>
    <w:rsid w:val="6A3012A1"/>
    <w:rsid w:val="6A373B50"/>
    <w:rsid w:val="6A396FC8"/>
    <w:rsid w:val="6A4078DD"/>
    <w:rsid w:val="6A4D7E98"/>
    <w:rsid w:val="6A4E0C7D"/>
    <w:rsid w:val="6A5167FE"/>
    <w:rsid w:val="6A636FA4"/>
    <w:rsid w:val="6A7332BC"/>
    <w:rsid w:val="6A887035"/>
    <w:rsid w:val="6A8B6C52"/>
    <w:rsid w:val="6A8C5EAD"/>
    <w:rsid w:val="6A9C5BE6"/>
    <w:rsid w:val="6AA001CD"/>
    <w:rsid w:val="6AB66076"/>
    <w:rsid w:val="6ABD2E06"/>
    <w:rsid w:val="6AC015E0"/>
    <w:rsid w:val="6AC845AF"/>
    <w:rsid w:val="6AE26132"/>
    <w:rsid w:val="6AE6661F"/>
    <w:rsid w:val="6AE75903"/>
    <w:rsid w:val="6AF37294"/>
    <w:rsid w:val="6B134B1F"/>
    <w:rsid w:val="6B1F0DFB"/>
    <w:rsid w:val="6B201899"/>
    <w:rsid w:val="6B2A18B2"/>
    <w:rsid w:val="6B342537"/>
    <w:rsid w:val="6B3D00EE"/>
    <w:rsid w:val="6B3D5B78"/>
    <w:rsid w:val="6B3F345B"/>
    <w:rsid w:val="6B5F502C"/>
    <w:rsid w:val="6B7650A8"/>
    <w:rsid w:val="6B9B0474"/>
    <w:rsid w:val="6B9E0177"/>
    <w:rsid w:val="6BAA285B"/>
    <w:rsid w:val="6BAB446C"/>
    <w:rsid w:val="6BAB7C94"/>
    <w:rsid w:val="6BAC594D"/>
    <w:rsid w:val="6BBB443D"/>
    <w:rsid w:val="6BC7174E"/>
    <w:rsid w:val="6BC75B3C"/>
    <w:rsid w:val="6BD33697"/>
    <w:rsid w:val="6BD7416C"/>
    <w:rsid w:val="6BD94FAA"/>
    <w:rsid w:val="6BE832C0"/>
    <w:rsid w:val="6BE846BF"/>
    <w:rsid w:val="6BEA4A0F"/>
    <w:rsid w:val="6BEC2085"/>
    <w:rsid w:val="6BF22BC5"/>
    <w:rsid w:val="6BF43205"/>
    <w:rsid w:val="6BFA5EFE"/>
    <w:rsid w:val="6C074ABD"/>
    <w:rsid w:val="6C1B69FD"/>
    <w:rsid w:val="6C28234C"/>
    <w:rsid w:val="6C296E2F"/>
    <w:rsid w:val="6C2C1436"/>
    <w:rsid w:val="6C324EF9"/>
    <w:rsid w:val="6C3C6470"/>
    <w:rsid w:val="6C3F0FBE"/>
    <w:rsid w:val="6C473743"/>
    <w:rsid w:val="6C4B672E"/>
    <w:rsid w:val="6C5045DD"/>
    <w:rsid w:val="6C545B1C"/>
    <w:rsid w:val="6C577C81"/>
    <w:rsid w:val="6C5C5F30"/>
    <w:rsid w:val="6C673C1B"/>
    <w:rsid w:val="6C6B6666"/>
    <w:rsid w:val="6C6F5C32"/>
    <w:rsid w:val="6C702050"/>
    <w:rsid w:val="6C767E48"/>
    <w:rsid w:val="6C8307CB"/>
    <w:rsid w:val="6C9029B3"/>
    <w:rsid w:val="6C97110B"/>
    <w:rsid w:val="6CA87532"/>
    <w:rsid w:val="6CAA6B8B"/>
    <w:rsid w:val="6CB21241"/>
    <w:rsid w:val="6CC01C47"/>
    <w:rsid w:val="6CC516DD"/>
    <w:rsid w:val="6CD32ADF"/>
    <w:rsid w:val="6CDA6156"/>
    <w:rsid w:val="6CE14932"/>
    <w:rsid w:val="6CE44097"/>
    <w:rsid w:val="6CE5168F"/>
    <w:rsid w:val="6CED1C69"/>
    <w:rsid w:val="6CF0483F"/>
    <w:rsid w:val="6CFB3367"/>
    <w:rsid w:val="6D024EAE"/>
    <w:rsid w:val="6D030B40"/>
    <w:rsid w:val="6D0C6D7F"/>
    <w:rsid w:val="6D111959"/>
    <w:rsid w:val="6D11514D"/>
    <w:rsid w:val="6D131244"/>
    <w:rsid w:val="6D163E31"/>
    <w:rsid w:val="6D1B4030"/>
    <w:rsid w:val="6D1F382F"/>
    <w:rsid w:val="6D201E36"/>
    <w:rsid w:val="6D293B5C"/>
    <w:rsid w:val="6D2F27A0"/>
    <w:rsid w:val="6D352379"/>
    <w:rsid w:val="6D3B15C6"/>
    <w:rsid w:val="6D3E63F0"/>
    <w:rsid w:val="6D466657"/>
    <w:rsid w:val="6D496EA3"/>
    <w:rsid w:val="6D552B0E"/>
    <w:rsid w:val="6D605AF8"/>
    <w:rsid w:val="6D614916"/>
    <w:rsid w:val="6D691579"/>
    <w:rsid w:val="6D7011AF"/>
    <w:rsid w:val="6D7852E1"/>
    <w:rsid w:val="6D7C10A5"/>
    <w:rsid w:val="6D7E51D1"/>
    <w:rsid w:val="6D85009B"/>
    <w:rsid w:val="6D895DE4"/>
    <w:rsid w:val="6D8D3CCB"/>
    <w:rsid w:val="6D8F383B"/>
    <w:rsid w:val="6D9C7513"/>
    <w:rsid w:val="6DAF256E"/>
    <w:rsid w:val="6DB67B54"/>
    <w:rsid w:val="6DB765BB"/>
    <w:rsid w:val="6DC43370"/>
    <w:rsid w:val="6DCE04A9"/>
    <w:rsid w:val="6DD56C63"/>
    <w:rsid w:val="6DDD6D77"/>
    <w:rsid w:val="6DF17DE2"/>
    <w:rsid w:val="6DFA7360"/>
    <w:rsid w:val="6E0C28A3"/>
    <w:rsid w:val="6E152F8E"/>
    <w:rsid w:val="6E183EE8"/>
    <w:rsid w:val="6E2338C0"/>
    <w:rsid w:val="6E2C45F9"/>
    <w:rsid w:val="6E2D53CD"/>
    <w:rsid w:val="6E2E2A8C"/>
    <w:rsid w:val="6E3924F0"/>
    <w:rsid w:val="6E3B397E"/>
    <w:rsid w:val="6E427551"/>
    <w:rsid w:val="6E431B64"/>
    <w:rsid w:val="6E515EC9"/>
    <w:rsid w:val="6E533783"/>
    <w:rsid w:val="6E555486"/>
    <w:rsid w:val="6E594024"/>
    <w:rsid w:val="6E5B51BE"/>
    <w:rsid w:val="6E621B56"/>
    <w:rsid w:val="6E641C0F"/>
    <w:rsid w:val="6E67034C"/>
    <w:rsid w:val="6E6733A0"/>
    <w:rsid w:val="6E6738E4"/>
    <w:rsid w:val="6E697C6E"/>
    <w:rsid w:val="6E717271"/>
    <w:rsid w:val="6E72277B"/>
    <w:rsid w:val="6E7259AF"/>
    <w:rsid w:val="6E7747C1"/>
    <w:rsid w:val="6E7A7446"/>
    <w:rsid w:val="6E8F4D64"/>
    <w:rsid w:val="6E9C1961"/>
    <w:rsid w:val="6EA229AF"/>
    <w:rsid w:val="6EA41A66"/>
    <w:rsid w:val="6EB26AA6"/>
    <w:rsid w:val="6EB5655C"/>
    <w:rsid w:val="6EB64282"/>
    <w:rsid w:val="6EC51101"/>
    <w:rsid w:val="6ECC7B4C"/>
    <w:rsid w:val="6ECD10B0"/>
    <w:rsid w:val="6ED42368"/>
    <w:rsid w:val="6EE8292E"/>
    <w:rsid w:val="6EF31D55"/>
    <w:rsid w:val="6EF41B35"/>
    <w:rsid w:val="6EF43A8D"/>
    <w:rsid w:val="6EF81F33"/>
    <w:rsid w:val="6F007864"/>
    <w:rsid w:val="6F0443E2"/>
    <w:rsid w:val="6F157E6E"/>
    <w:rsid w:val="6F196B0E"/>
    <w:rsid w:val="6F275688"/>
    <w:rsid w:val="6F281D68"/>
    <w:rsid w:val="6F28451C"/>
    <w:rsid w:val="6F2D59C8"/>
    <w:rsid w:val="6F341860"/>
    <w:rsid w:val="6F367437"/>
    <w:rsid w:val="6F3736FC"/>
    <w:rsid w:val="6F521AAA"/>
    <w:rsid w:val="6F5B7DBF"/>
    <w:rsid w:val="6F5C5DCF"/>
    <w:rsid w:val="6F653981"/>
    <w:rsid w:val="6F657D5A"/>
    <w:rsid w:val="6F781F48"/>
    <w:rsid w:val="6F7B2A88"/>
    <w:rsid w:val="6F8927AC"/>
    <w:rsid w:val="6F8B247F"/>
    <w:rsid w:val="6F9647D3"/>
    <w:rsid w:val="6F9A5011"/>
    <w:rsid w:val="6F9D4576"/>
    <w:rsid w:val="6F9F1C01"/>
    <w:rsid w:val="6FA63A8F"/>
    <w:rsid w:val="6FAD4D3B"/>
    <w:rsid w:val="6FB1221F"/>
    <w:rsid w:val="6FB2375A"/>
    <w:rsid w:val="6FB347AE"/>
    <w:rsid w:val="6FB372BF"/>
    <w:rsid w:val="6FB92CCF"/>
    <w:rsid w:val="6FD4510A"/>
    <w:rsid w:val="6FDB01A9"/>
    <w:rsid w:val="6FDB4F5C"/>
    <w:rsid w:val="6FDD2296"/>
    <w:rsid w:val="6FE12A29"/>
    <w:rsid w:val="6FE1596B"/>
    <w:rsid w:val="6FE80FB2"/>
    <w:rsid w:val="6FEA5DE7"/>
    <w:rsid w:val="6FEB14D7"/>
    <w:rsid w:val="6FF717AD"/>
    <w:rsid w:val="6FF920C4"/>
    <w:rsid w:val="6FFD078C"/>
    <w:rsid w:val="700C2C35"/>
    <w:rsid w:val="701715E8"/>
    <w:rsid w:val="702A187E"/>
    <w:rsid w:val="704F602A"/>
    <w:rsid w:val="70533638"/>
    <w:rsid w:val="706125DD"/>
    <w:rsid w:val="70634379"/>
    <w:rsid w:val="706C2D6E"/>
    <w:rsid w:val="707226DE"/>
    <w:rsid w:val="707838A1"/>
    <w:rsid w:val="709F2264"/>
    <w:rsid w:val="70A379D2"/>
    <w:rsid w:val="70A4228F"/>
    <w:rsid w:val="70AB0FFD"/>
    <w:rsid w:val="70AF5733"/>
    <w:rsid w:val="70B1579A"/>
    <w:rsid w:val="70B416D5"/>
    <w:rsid w:val="70B535EE"/>
    <w:rsid w:val="70CB0878"/>
    <w:rsid w:val="70CB429A"/>
    <w:rsid w:val="70CF4F09"/>
    <w:rsid w:val="70D148EA"/>
    <w:rsid w:val="70D31FDB"/>
    <w:rsid w:val="70D92D1A"/>
    <w:rsid w:val="70E43D14"/>
    <w:rsid w:val="70F779C3"/>
    <w:rsid w:val="71037F3E"/>
    <w:rsid w:val="71171F9F"/>
    <w:rsid w:val="71230BF9"/>
    <w:rsid w:val="712445B3"/>
    <w:rsid w:val="712C6561"/>
    <w:rsid w:val="712E775C"/>
    <w:rsid w:val="71326885"/>
    <w:rsid w:val="71344849"/>
    <w:rsid w:val="713465A2"/>
    <w:rsid w:val="714950E5"/>
    <w:rsid w:val="714A2BD8"/>
    <w:rsid w:val="71581C3C"/>
    <w:rsid w:val="715C4078"/>
    <w:rsid w:val="71684020"/>
    <w:rsid w:val="7168675C"/>
    <w:rsid w:val="716F1E33"/>
    <w:rsid w:val="717D3180"/>
    <w:rsid w:val="717D79AA"/>
    <w:rsid w:val="71854000"/>
    <w:rsid w:val="71890B9D"/>
    <w:rsid w:val="71915223"/>
    <w:rsid w:val="719923F3"/>
    <w:rsid w:val="71A01499"/>
    <w:rsid w:val="71B456A4"/>
    <w:rsid w:val="71CA1A97"/>
    <w:rsid w:val="71D34A91"/>
    <w:rsid w:val="71F42C74"/>
    <w:rsid w:val="71FC23B1"/>
    <w:rsid w:val="720722EE"/>
    <w:rsid w:val="720F1FB8"/>
    <w:rsid w:val="721177C6"/>
    <w:rsid w:val="721505D9"/>
    <w:rsid w:val="721C039B"/>
    <w:rsid w:val="72206029"/>
    <w:rsid w:val="722141F8"/>
    <w:rsid w:val="724512DC"/>
    <w:rsid w:val="72504F57"/>
    <w:rsid w:val="7252298E"/>
    <w:rsid w:val="72544C9F"/>
    <w:rsid w:val="72551530"/>
    <w:rsid w:val="72556EAB"/>
    <w:rsid w:val="72563F45"/>
    <w:rsid w:val="7259341A"/>
    <w:rsid w:val="72654555"/>
    <w:rsid w:val="7266063B"/>
    <w:rsid w:val="726A74BD"/>
    <w:rsid w:val="72825314"/>
    <w:rsid w:val="72873AAF"/>
    <w:rsid w:val="72942218"/>
    <w:rsid w:val="729458C2"/>
    <w:rsid w:val="7297514F"/>
    <w:rsid w:val="72976A9F"/>
    <w:rsid w:val="72A56F06"/>
    <w:rsid w:val="72B7448E"/>
    <w:rsid w:val="72B81F97"/>
    <w:rsid w:val="72C133A2"/>
    <w:rsid w:val="72C20A98"/>
    <w:rsid w:val="72C3459E"/>
    <w:rsid w:val="72DA391A"/>
    <w:rsid w:val="72DF19BE"/>
    <w:rsid w:val="72E04A39"/>
    <w:rsid w:val="72F14F85"/>
    <w:rsid w:val="72FE7CAF"/>
    <w:rsid w:val="73020955"/>
    <w:rsid w:val="73096F42"/>
    <w:rsid w:val="73112CB9"/>
    <w:rsid w:val="731D3149"/>
    <w:rsid w:val="732A3035"/>
    <w:rsid w:val="732C7402"/>
    <w:rsid w:val="732D2922"/>
    <w:rsid w:val="733171F2"/>
    <w:rsid w:val="73364420"/>
    <w:rsid w:val="73401AA2"/>
    <w:rsid w:val="734C3EB5"/>
    <w:rsid w:val="7351729D"/>
    <w:rsid w:val="735204C1"/>
    <w:rsid w:val="73523161"/>
    <w:rsid w:val="73532B7A"/>
    <w:rsid w:val="735359C4"/>
    <w:rsid w:val="7381222B"/>
    <w:rsid w:val="739A66FE"/>
    <w:rsid w:val="739C19BB"/>
    <w:rsid w:val="739F677F"/>
    <w:rsid w:val="73AB50F4"/>
    <w:rsid w:val="73AC526F"/>
    <w:rsid w:val="73B96EEC"/>
    <w:rsid w:val="73C7448B"/>
    <w:rsid w:val="73CB66A9"/>
    <w:rsid w:val="73D35310"/>
    <w:rsid w:val="73E81CEA"/>
    <w:rsid w:val="741573DB"/>
    <w:rsid w:val="741A338D"/>
    <w:rsid w:val="742A7022"/>
    <w:rsid w:val="743D4C39"/>
    <w:rsid w:val="744122B0"/>
    <w:rsid w:val="74436E8A"/>
    <w:rsid w:val="74520C61"/>
    <w:rsid w:val="74563CA5"/>
    <w:rsid w:val="7461411B"/>
    <w:rsid w:val="746277E8"/>
    <w:rsid w:val="74662F65"/>
    <w:rsid w:val="74706925"/>
    <w:rsid w:val="7485056A"/>
    <w:rsid w:val="7499331B"/>
    <w:rsid w:val="74A07042"/>
    <w:rsid w:val="74A13AC7"/>
    <w:rsid w:val="74AB57B5"/>
    <w:rsid w:val="74AE3261"/>
    <w:rsid w:val="74AF668B"/>
    <w:rsid w:val="74B3797D"/>
    <w:rsid w:val="74BA5E6D"/>
    <w:rsid w:val="74BC28D6"/>
    <w:rsid w:val="74C340D9"/>
    <w:rsid w:val="74D73A4D"/>
    <w:rsid w:val="74D74AC9"/>
    <w:rsid w:val="74DE79BB"/>
    <w:rsid w:val="74E23B8B"/>
    <w:rsid w:val="74E279D7"/>
    <w:rsid w:val="74E87827"/>
    <w:rsid w:val="74EE1BC1"/>
    <w:rsid w:val="75011332"/>
    <w:rsid w:val="75023087"/>
    <w:rsid w:val="7509090C"/>
    <w:rsid w:val="750F1542"/>
    <w:rsid w:val="751C052B"/>
    <w:rsid w:val="751F77D2"/>
    <w:rsid w:val="752435E5"/>
    <w:rsid w:val="752B5E27"/>
    <w:rsid w:val="753161C7"/>
    <w:rsid w:val="753D3A0D"/>
    <w:rsid w:val="754423C5"/>
    <w:rsid w:val="755E13BB"/>
    <w:rsid w:val="7573158C"/>
    <w:rsid w:val="75750F6B"/>
    <w:rsid w:val="75782E4D"/>
    <w:rsid w:val="757D4C02"/>
    <w:rsid w:val="759120DA"/>
    <w:rsid w:val="759A269D"/>
    <w:rsid w:val="759D147A"/>
    <w:rsid w:val="759F603A"/>
    <w:rsid w:val="75A12C52"/>
    <w:rsid w:val="75AC7EE3"/>
    <w:rsid w:val="75BA22FA"/>
    <w:rsid w:val="75C04716"/>
    <w:rsid w:val="75C622C6"/>
    <w:rsid w:val="75CC4AC3"/>
    <w:rsid w:val="75DE10AA"/>
    <w:rsid w:val="75E81387"/>
    <w:rsid w:val="760055CF"/>
    <w:rsid w:val="760E4DF4"/>
    <w:rsid w:val="761A3EE3"/>
    <w:rsid w:val="7626617A"/>
    <w:rsid w:val="762F2A74"/>
    <w:rsid w:val="76391873"/>
    <w:rsid w:val="763C4503"/>
    <w:rsid w:val="76414162"/>
    <w:rsid w:val="764F2DA4"/>
    <w:rsid w:val="765079A4"/>
    <w:rsid w:val="766F72A4"/>
    <w:rsid w:val="76716CD1"/>
    <w:rsid w:val="76737AF7"/>
    <w:rsid w:val="76794B88"/>
    <w:rsid w:val="76846FB5"/>
    <w:rsid w:val="7688677E"/>
    <w:rsid w:val="76906890"/>
    <w:rsid w:val="76926956"/>
    <w:rsid w:val="769754D1"/>
    <w:rsid w:val="769C1B2A"/>
    <w:rsid w:val="76A5254F"/>
    <w:rsid w:val="76A54B8F"/>
    <w:rsid w:val="76B11442"/>
    <w:rsid w:val="76B23324"/>
    <w:rsid w:val="76CE5891"/>
    <w:rsid w:val="76CE7552"/>
    <w:rsid w:val="76D2773D"/>
    <w:rsid w:val="76D96D7F"/>
    <w:rsid w:val="76DE093F"/>
    <w:rsid w:val="76E6101A"/>
    <w:rsid w:val="76ED7B12"/>
    <w:rsid w:val="77040D55"/>
    <w:rsid w:val="771B5968"/>
    <w:rsid w:val="772C399F"/>
    <w:rsid w:val="7748699A"/>
    <w:rsid w:val="774C5FBC"/>
    <w:rsid w:val="774F041A"/>
    <w:rsid w:val="7755361E"/>
    <w:rsid w:val="775569BE"/>
    <w:rsid w:val="775904DE"/>
    <w:rsid w:val="77606550"/>
    <w:rsid w:val="7763338C"/>
    <w:rsid w:val="776C7BA2"/>
    <w:rsid w:val="776D38FC"/>
    <w:rsid w:val="77724F8B"/>
    <w:rsid w:val="777C3B66"/>
    <w:rsid w:val="77893430"/>
    <w:rsid w:val="77895BC4"/>
    <w:rsid w:val="779240DD"/>
    <w:rsid w:val="77A326E0"/>
    <w:rsid w:val="77A669E7"/>
    <w:rsid w:val="77AA5C4C"/>
    <w:rsid w:val="77B24D72"/>
    <w:rsid w:val="77B27C7C"/>
    <w:rsid w:val="77B57628"/>
    <w:rsid w:val="77BB55EE"/>
    <w:rsid w:val="77BF76CE"/>
    <w:rsid w:val="77CB0E43"/>
    <w:rsid w:val="77D35912"/>
    <w:rsid w:val="77D550A5"/>
    <w:rsid w:val="77D61EDF"/>
    <w:rsid w:val="77E91C52"/>
    <w:rsid w:val="77F306EA"/>
    <w:rsid w:val="77FB3FC2"/>
    <w:rsid w:val="780155A1"/>
    <w:rsid w:val="78050F64"/>
    <w:rsid w:val="78104B40"/>
    <w:rsid w:val="78135433"/>
    <w:rsid w:val="78194E59"/>
    <w:rsid w:val="781B0E71"/>
    <w:rsid w:val="783A75B0"/>
    <w:rsid w:val="7843359B"/>
    <w:rsid w:val="784F4252"/>
    <w:rsid w:val="78517348"/>
    <w:rsid w:val="78552D52"/>
    <w:rsid w:val="78595563"/>
    <w:rsid w:val="7866490C"/>
    <w:rsid w:val="78676120"/>
    <w:rsid w:val="786E5CE2"/>
    <w:rsid w:val="786F285E"/>
    <w:rsid w:val="786F6A2A"/>
    <w:rsid w:val="787B63E6"/>
    <w:rsid w:val="787D2C33"/>
    <w:rsid w:val="78891B0E"/>
    <w:rsid w:val="788D6426"/>
    <w:rsid w:val="788F5F93"/>
    <w:rsid w:val="78A5459B"/>
    <w:rsid w:val="78A70B7F"/>
    <w:rsid w:val="78A769C0"/>
    <w:rsid w:val="78AA778F"/>
    <w:rsid w:val="78AB5352"/>
    <w:rsid w:val="78B45488"/>
    <w:rsid w:val="78B864DE"/>
    <w:rsid w:val="78BE0F18"/>
    <w:rsid w:val="78C943D4"/>
    <w:rsid w:val="78D2560F"/>
    <w:rsid w:val="78E20126"/>
    <w:rsid w:val="78EA3939"/>
    <w:rsid w:val="79151196"/>
    <w:rsid w:val="791B7A8F"/>
    <w:rsid w:val="7933190B"/>
    <w:rsid w:val="793B26B8"/>
    <w:rsid w:val="793C2EE6"/>
    <w:rsid w:val="793D6525"/>
    <w:rsid w:val="795231FA"/>
    <w:rsid w:val="79566901"/>
    <w:rsid w:val="795E0FAE"/>
    <w:rsid w:val="795E746D"/>
    <w:rsid w:val="79636DB7"/>
    <w:rsid w:val="79724EB0"/>
    <w:rsid w:val="797E643C"/>
    <w:rsid w:val="79873980"/>
    <w:rsid w:val="798B5E75"/>
    <w:rsid w:val="798C7D51"/>
    <w:rsid w:val="798F1E5A"/>
    <w:rsid w:val="7996718D"/>
    <w:rsid w:val="79977E34"/>
    <w:rsid w:val="79B23A4E"/>
    <w:rsid w:val="79B87F88"/>
    <w:rsid w:val="79D17C92"/>
    <w:rsid w:val="79D408A5"/>
    <w:rsid w:val="79E27E48"/>
    <w:rsid w:val="79E37C2E"/>
    <w:rsid w:val="79E575D0"/>
    <w:rsid w:val="7A034366"/>
    <w:rsid w:val="7A082975"/>
    <w:rsid w:val="7A123AFE"/>
    <w:rsid w:val="7A1C4F51"/>
    <w:rsid w:val="7A23391C"/>
    <w:rsid w:val="7A2E0200"/>
    <w:rsid w:val="7A3B51E0"/>
    <w:rsid w:val="7A4628A5"/>
    <w:rsid w:val="7A4F1CE0"/>
    <w:rsid w:val="7A4F7A10"/>
    <w:rsid w:val="7A5418BF"/>
    <w:rsid w:val="7A59578C"/>
    <w:rsid w:val="7A6242A6"/>
    <w:rsid w:val="7A6868D8"/>
    <w:rsid w:val="7A93482D"/>
    <w:rsid w:val="7AA74012"/>
    <w:rsid w:val="7AAD0849"/>
    <w:rsid w:val="7AB251C2"/>
    <w:rsid w:val="7AB72957"/>
    <w:rsid w:val="7AC87906"/>
    <w:rsid w:val="7ACA6CA4"/>
    <w:rsid w:val="7AD340BC"/>
    <w:rsid w:val="7ADD43CF"/>
    <w:rsid w:val="7AF80A1B"/>
    <w:rsid w:val="7AF9425C"/>
    <w:rsid w:val="7B036AB2"/>
    <w:rsid w:val="7B067205"/>
    <w:rsid w:val="7B1E4ADB"/>
    <w:rsid w:val="7B253C04"/>
    <w:rsid w:val="7B35555E"/>
    <w:rsid w:val="7B3940F7"/>
    <w:rsid w:val="7B433F3D"/>
    <w:rsid w:val="7B436557"/>
    <w:rsid w:val="7B436C4A"/>
    <w:rsid w:val="7B547F35"/>
    <w:rsid w:val="7B7A58FB"/>
    <w:rsid w:val="7B924C51"/>
    <w:rsid w:val="7B963EF9"/>
    <w:rsid w:val="7BA33C86"/>
    <w:rsid w:val="7BAE751D"/>
    <w:rsid w:val="7BC13A52"/>
    <w:rsid w:val="7BC348C0"/>
    <w:rsid w:val="7BC74255"/>
    <w:rsid w:val="7BCA22E4"/>
    <w:rsid w:val="7BCB6839"/>
    <w:rsid w:val="7BD1492A"/>
    <w:rsid w:val="7BD15720"/>
    <w:rsid w:val="7BD20387"/>
    <w:rsid w:val="7C1077CB"/>
    <w:rsid w:val="7C111B0A"/>
    <w:rsid w:val="7C2617ED"/>
    <w:rsid w:val="7C31029A"/>
    <w:rsid w:val="7C334E91"/>
    <w:rsid w:val="7C397CD0"/>
    <w:rsid w:val="7C443461"/>
    <w:rsid w:val="7C4621FE"/>
    <w:rsid w:val="7C590030"/>
    <w:rsid w:val="7C5F6BE5"/>
    <w:rsid w:val="7C611D42"/>
    <w:rsid w:val="7C683652"/>
    <w:rsid w:val="7C6A12A2"/>
    <w:rsid w:val="7C6D013B"/>
    <w:rsid w:val="7C725766"/>
    <w:rsid w:val="7C772F8A"/>
    <w:rsid w:val="7C82523C"/>
    <w:rsid w:val="7C860830"/>
    <w:rsid w:val="7C885795"/>
    <w:rsid w:val="7CC10003"/>
    <w:rsid w:val="7CD57447"/>
    <w:rsid w:val="7CE8696A"/>
    <w:rsid w:val="7CF412D8"/>
    <w:rsid w:val="7CF861AC"/>
    <w:rsid w:val="7CFE7798"/>
    <w:rsid w:val="7D0963A9"/>
    <w:rsid w:val="7D0A0BC7"/>
    <w:rsid w:val="7D253D99"/>
    <w:rsid w:val="7D304E17"/>
    <w:rsid w:val="7D37426D"/>
    <w:rsid w:val="7D44360A"/>
    <w:rsid w:val="7D4437D4"/>
    <w:rsid w:val="7D4E1000"/>
    <w:rsid w:val="7D525CD6"/>
    <w:rsid w:val="7D553D10"/>
    <w:rsid w:val="7D570224"/>
    <w:rsid w:val="7D5B38C0"/>
    <w:rsid w:val="7D5D1C99"/>
    <w:rsid w:val="7D675A5F"/>
    <w:rsid w:val="7D721546"/>
    <w:rsid w:val="7D7B7402"/>
    <w:rsid w:val="7D8127FA"/>
    <w:rsid w:val="7D81749D"/>
    <w:rsid w:val="7D8204E2"/>
    <w:rsid w:val="7D8868BE"/>
    <w:rsid w:val="7D9159D2"/>
    <w:rsid w:val="7D9B37C2"/>
    <w:rsid w:val="7DA90473"/>
    <w:rsid w:val="7DAA27F1"/>
    <w:rsid w:val="7DB7550F"/>
    <w:rsid w:val="7DBB4CD4"/>
    <w:rsid w:val="7DBE3CBF"/>
    <w:rsid w:val="7DC667E5"/>
    <w:rsid w:val="7DC82A9B"/>
    <w:rsid w:val="7DD60110"/>
    <w:rsid w:val="7DD8749F"/>
    <w:rsid w:val="7DEE6351"/>
    <w:rsid w:val="7DEE6FA2"/>
    <w:rsid w:val="7DF91B96"/>
    <w:rsid w:val="7DFA7F73"/>
    <w:rsid w:val="7DFD3417"/>
    <w:rsid w:val="7E032AD7"/>
    <w:rsid w:val="7E0B2A83"/>
    <w:rsid w:val="7E0D0A48"/>
    <w:rsid w:val="7E0D5E53"/>
    <w:rsid w:val="7E220BBF"/>
    <w:rsid w:val="7E2418C9"/>
    <w:rsid w:val="7E390C74"/>
    <w:rsid w:val="7E3F6DA9"/>
    <w:rsid w:val="7E4265C5"/>
    <w:rsid w:val="7E484F8B"/>
    <w:rsid w:val="7E6B3754"/>
    <w:rsid w:val="7E6C089B"/>
    <w:rsid w:val="7E6C3A14"/>
    <w:rsid w:val="7E6D60D3"/>
    <w:rsid w:val="7E79600D"/>
    <w:rsid w:val="7E895454"/>
    <w:rsid w:val="7E8E73EF"/>
    <w:rsid w:val="7E903FD0"/>
    <w:rsid w:val="7E922229"/>
    <w:rsid w:val="7E9C651D"/>
    <w:rsid w:val="7EA37D6D"/>
    <w:rsid w:val="7EAA736C"/>
    <w:rsid w:val="7EB00AF1"/>
    <w:rsid w:val="7EB2083C"/>
    <w:rsid w:val="7EC051B7"/>
    <w:rsid w:val="7EC3719B"/>
    <w:rsid w:val="7ECC58CC"/>
    <w:rsid w:val="7ED1674F"/>
    <w:rsid w:val="7EF008FE"/>
    <w:rsid w:val="7EF61B08"/>
    <w:rsid w:val="7EFA49F0"/>
    <w:rsid w:val="7F085454"/>
    <w:rsid w:val="7F097A9F"/>
    <w:rsid w:val="7F0B16A8"/>
    <w:rsid w:val="7F1430D0"/>
    <w:rsid w:val="7F1910E9"/>
    <w:rsid w:val="7F2B119C"/>
    <w:rsid w:val="7F304F39"/>
    <w:rsid w:val="7F342A19"/>
    <w:rsid w:val="7F3C4721"/>
    <w:rsid w:val="7F4559A8"/>
    <w:rsid w:val="7F7A28C6"/>
    <w:rsid w:val="7F7D56F8"/>
    <w:rsid w:val="7F8552FB"/>
    <w:rsid w:val="7F8715B8"/>
    <w:rsid w:val="7F8755E8"/>
    <w:rsid w:val="7F875D1F"/>
    <w:rsid w:val="7F965FDB"/>
    <w:rsid w:val="7FA119CE"/>
    <w:rsid w:val="7FA12062"/>
    <w:rsid w:val="7FA77F8C"/>
    <w:rsid w:val="7FAA7C1B"/>
    <w:rsid w:val="7FAC4A84"/>
    <w:rsid w:val="7FAF1E3A"/>
    <w:rsid w:val="7FB1071A"/>
    <w:rsid w:val="7FC5722D"/>
    <w:rsid w:val="7FCC59BA"/>
    <w:rsid w:val="7FDB0E9F"/>
    <w:rsid w:val="7FE75214"/>
    <w:rsid w:val="7FE75A6C"/>
    <w:rsid w:val="7FE772E6"/>
    <w:rsid w:val="7FE874E8"/>
    <w:rsid w:val="7FEE453D"/>
    <w:rsid w:val="7FF31FC6"/>
    <w:rsid w:val="7FF83F00"/>
    <w:rsid w:val="7FFC3A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D1D9A"/>
  <w15:docId w15:val="{EC83B72E-9DE3-471A-B393-C5A61556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E" w:eastAsia="en-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basedOn w:val="Normal"/>
    <w:next w:val="Normal"/>
    <w:link w:val="Heading1Char"/>
    <w:qFormat/>
    <w:pPr>
      <w:keepNext/>
      <w:keepLines/>
      <w:numPr>
        <w:numId w:val="1"/>
      </w:numPr>
      <w:pBdr>
        <w:top w:val="single" w:sz="12" w:space="3" w:color="auto"/>
      </w:pBdr>
      <w:spacing w:before="24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Normal"/>
    <w:next w:val="Normal"/>
    <w:qFormat/>
    <w:pPr>
      <w:tabs>
        <w:tab w:val="right" w:leader="dot" w:pos="9639"/>
      </w:tabs>
      <w:ind w:left="1701" w:hanging="1701"/>
    </w:p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basedOn w:val="Proposal"/>
    <w:next w:val="Normal"/>
    <w:qFormat/>
    <w:pPr>
      <w:keepNext/>
      <w:keepLines/>
      <w:widowControl w:val="0"/>
      <w:tabs>
        <w:tab w:val="right" w:leader="dot" w:pos="9639"/>
      </w:tabs>
      <w:spacing w:before="120" w:after="160"/>
      <w:ind w:left="567" w:right="425" w:hanging="567"/>
    </w:pPr>
    <w:rPr>
      <w:sz w:val="22"/>
    </w:rPr>
  </w:style>
  <w:style w:type="paragraph" w:customStyle="1" w:styleId="Proposal">
    <w:name w:val="Proposal"/>
    <w:basedOn w:val="BodyText"/>
    <w:next w:val="00BodyText"/>
    <w:qFormat/>
    <w:pPr>
      <w:numPr>
        <w:numId w:val="2"/>
      </w:numPr>
    </w:pPr>
    <w:rPr>
      <w:b/>
    </w:rPr>
  </w:style>
  <w:style w:type="paragraph" w:customStyle="1" w:styleId="00BodyText">
    <w:name w:val="00 BodyText"/>
    <w:basedOn w:val="Normal"/>
    <w:qFormat/>
    <w:pPr>
      <w:spacing w:after="220"/>
    </w:pPr>
    <w:rPr>
      <w:rFonts w:ascii="Arial" w:hAnsi="Arial"/>
      <w:sz w:val="22"/>
      <w:lang w:val="en-US"/>
    </w:r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basedOn w:val="Normal"/>
    <w:link w:val="HeaderChar"/>
    <w:qFormat/>
    <w:pPr>
      <w:widowControl w:val="0"/>
      <w:spacing w:after="160"/>
    </w:pPr>
    <w:rPr>
      <w:rFonts w:ascii="Arial" w:hAnsi="Arial"/>
      <w:b/>
      <w:sz w:val="18"/>
      <w:lang w:eastAsia="sv-SE"/>
    </w:rPr>
  </w:style>
  <w:style w:type="paragraph" w:styleId="TOC4">
    <w:name w:val="toc 4"/>
    <w:basedOn w:val="Normal"/>
    <w:next w:val="Normal"/>
    <w:qFormat/>
    <w:pPr>
      <w:tabs>
        <w:tab w:val="right" w:leader="dot" w:pos="9639"/>
      </w:tabs>
      <w:ind w:left="1418" w:hanging="1418"/>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basedOn w:val="DefaultParagraphFont"/>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FL"/>
    <w:next w:val="FL"/>
    <w:link w:val="THChar"/>
    <w:qFormat/>
    <w:rPr>
      <w:rFonts w:ascii="Arial" w:hAnsi="Arial"/>
      <w:lang w:val="zh-CN"/>
    </w:rPr>
  </w:style>
  <w:style w:type="paragraph" w:customStyle="1" w:styleId="FL">
    <w:name w:val="FL"/>
    <w:basedOn w:val="Normal"/>
    <w:qFormat/>
    <w:pPr>
      <w:keepNext/>
      <w:keepLines/>
      <w:spacing w:before="60"/>
      <w:jc w:val="center"/>
    </w:pPr>
    <w:rPr>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0"/>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a0">
    <w:name w:val="文稿抬头"/>
    <w:qFormat/>
    <w:rPr>
      <w:rFonts w:eastAsia="MS Mincho"/>
      <w:b/>
      <w:bCs/>
      <w:sz w:val="24"/>
    </w:rPr>
  </w:style>
  <w:style w:type="paragraph" w:customStyle="1" w:styleId="Style0">
    <w:name w:val="_Style 0"/>
    <w:uiPriority w:val="1"/>
    <w:qFormat/>
    <w:pPr>
      <w:widowControl w:val="0"/>
      <w:spacing w:after="160" w:line="259" w:lineRule="auto"/>
      <w:jc w:val="both"/>
    </w:pPr>
    <w:rPr>
      <w:kern w:val="2"/>
      <w:sz w:val="21"/>
      <w:szCs w:val="24"/>
      <w:lang w:val="en-US" w:eastAsia="zh-CN"/>
    </w:rPr>
  </w:style>
  <w:style w:type="paragraph" w:customStyle="1" w:styleId="Observation">
    <w:name w:val="Observation"/>
    <w:basedOn w:val="Proposal"/>
    <w:qFormat/>
    <w:pPr>
      <w:numPr>
        <w:numId w:val="3"/>
      </w:numPr>
      <w:tabs>
        <w:tab w:val="left" w:pos="1701"/>
      </w:tabs>
      <w:spacing w:after="120"/>
      <w:jc w:val="both"/>
    </w:pPr>
    <w:rPr>
      <w:rFonts w:eastAsia="Times New Roman"/>
      <w:bCs/>
      <w:lang w:eastAsia="ja-JP"/>
    </w:rPr>
  </w:style>
  <w:style w:type="character" w:customStyle="1" w:styleId="normaltextrun">
    <w:name w:val="normaltextrun"/>
    <w:basedOn w:val="DefaultParagraphFont"/>
    <w:qFormat/>
  </w:style>
  <w:style w:type="table" w:customStyle="1" w:styleId="1">
    <w:name w:val="网格型1"/>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pPr>
      <w:spacing w:after="160" w:line="259" w:lineRule="auto"/>
    </w:pPr>
    <w:rPr>
      <w:lang w:val="en-GB" w:eastAsia="en-US"/>
    </w:rPr>
  </w:style>
  <w:style w:type="paragraph" w:customStyle="1" w:styleId="Revision3">
    <w:name w:val="Revision3"/>
    <w:hidden/>
    <w:uiPriority w:val="99"/>
    <w:semiHidden/>
    <w:qFormat/>
    <w:pPr>
      <w:spacing w:after="160" w:line="259" w:lineRule="auto"/>
    </w:pPr>
    <w:rPr>
      <w:lang w:val="en-GB" w:eastAsia="en-US"/>
    </w:rPr>
  </w:style>
  <w:style w:type="paragraph" w:customStyle="1" w:styleId="10">
    <w:name w:val="修订1"/>
    <w:hidden/>
    <w:uiPriority w:val="99"/>
    <w:semiHidden/>
    <w:qFormat/>
    <w:rPr>
      <w:lang w:val="en-GB"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line="240" w:lineRule="auto"/>
      <w:textAlignment w:val="baseline"/>
      <w:outlineLvl w:val="0"/>
    </w:pPr>
    <w:rPr>
      <w:rFonts w:ascii="Arial" w:hAnsi="Arial"/>
      <w:sz w:val="36"/>
    </w:rPr>
  </w:style>
  <w:style w:type="paragraph" w:customStyle="1" w:styleId="xxxxmsonormal">
    <w:name w:val="x_xxxmsonormal"/>
    <w:basedOn w:val="Normal"/>
    <w:qFormat/>
    <w:pPr>
      <w:spacing w:after="0" w:line="240" w:lineRule="auto"/>
    </w:pPr>
    <w:rPr>
      <w:rFonts w:ascii="Calibri" w:hAnsi="Calibri" w:cs="Calibri"/>
      <w:lang w:val="fr-FR" w:eastAsia="fr-FR"/>
    </w:rPr>
  </w:style>
  <w:style w:type="paragraph" w:customStyle="1" w:styleId="Text">
    <w:name w:val="Text"/>
    <w:basedOn w:val="Normal"/>
    <w:qFormat/>
    <w:pPr>
      <w:keepLines/>
      <w:spacing w:after="240"/>
      <w:jc w:val="both"/>
    </w:pPr>
    <w:rPr>
      <w:rFonts w:ascii="Arial" w:eastAsia="Times New Roman" w:hAnsi="Arial"/>
      <w:sz w:val="24"/>
      <w:lang w:eastAsia="fr-FR"/>
    </w:rPr>
  </w:style>
  <w:style w:type="paragraph" w:customStyle="1" w:styleId="B1">
    <w:name w:val="B1+"/>
    <w:basedOn w:val="B10"/>
    <w:qFormat/>
    <w:pPr>
      <w:numPr>
        <w:numId w:val="5"/>
      </w:numPr>
    </w:pPr>
    <w:rPr>
      <w:rFonts w:eastAsia="Times New Roman"/>
    </w:rPr>
  </w:style>
  <w:style w:type="character" w:customStyle="1" w:styleId="href">
    <w:name w:val="href"/>
    <w:basedOn w:val="DefaultParagraphFont"/>
    <w:qFormat/>
  </w:style>
  <w:style w:type="paragraph" w:customStyle="1" w:styleId="Tabletext">
    <w:name w:val="Table_text"/>
    <w:basedOn w:val="Normal"/>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paragraph" w:customStyle="1" w:styleId="xxmsonormal">
    <w:name w:val="x_x_msonormal"/>
    <w:basedOn w:val="Normal"/>
    <w:qFormat/>
    <w:pPr>
      <w:spacing w:after="0"/>
    </w:pPr>
    <w:rPr>
      <w:rFonts w:ascii="Calibri" w:eastAsiaTheme="minorEastAsia" w:hAnsi="Calibri" w:cs="Calibri"/>
      <w:sz w:val="22"/>
      <w:szCs w:val="22"/>
      <w:lang w:val="en-US" w:eastAsia="zh-CN"/>
    </w:rPr>
  </w:style>
  <w:style w:type="table" w:customStyle="1" w:styleId="Tabellengitternetz1">
    <w:name w:val="Tabellengitternetz1"/>
    <w:basedOn w:val="TableNormal"/>
    <w:qFormat/>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next w:val="Normal"/>
    <w:qFormat/>
    <w:pPr>
      <w:tabs>
        <w:tab w:val="left" w:pos="284"/>
        <w:tab w:val="left" w:pos="1134"/>
        <w:tab w:val="left" w:pos="1871"/>
        <w:tab w:val="left" w:pos="2268"/>
      </w:tabs>
      <w:overflowPunct w:val="0"/>
      <w:autoSpaceDE w:val="0"/>
      <w:autoSpaceDN w:val="0"/>
      <w:adjustRightInd w:val="0"/>
      <w:spacing w:before="80" w:after="0"/>
    </w:pPr>
    <w:rPr>
      <w:rFonts w:eastAsiaTheme="minorEastAsia"/>
      <w:sz w:val="24"/>
    </w:rPr>
  </w:style>
  <w:style w:type="paragraph" w:styleId="Revision">
    <w:name w:val="Revision"/>
    <w:hidden/>
    <w:uiPriority w:val="99"/>
    <w:unhideWhenUsed/>
    <w:rsid w:val="002D367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AD800-5A76-4234-B2D9-617F21B2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4</Pages>
  <Words>655</Words>
  <Characters>4522</Characters>
  <Application>Microsoft Office Word</Application>
  <DocSecurity>0</DocSecurity>
  <Lines>37</Lines>
  <Paragraphs>10</Paragraphs>
  <ScaleCrop>false</ScaleCrop>
  <Company>EchoStar</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Aurelian Bria</cp:lastModifiedBy>
  <cp:revision>5</cp:revision>
  <cp:lastPrinted>2019-04-25T01:09:00Z</cp:lastPrinted>
  <dcterms:created xsi:type="dcterms:W3CDTF">2024-05-24T02:09:00Z</dcterms:created>
  <dcterms:modified xsi:type="dcterms:W3CDTF">2024-05-24T02:19:00Z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2052-11.8.2.12085</vt:lpwstr>
  </property>
  <property fmtid="{D5CDD505-2E9C-101B-9397-08002B2CF9AE}" pid="13" name="_2015_ms_pID_725343">
    <vt:lpwstr>(3)yMoIBuSqXQY6vU/DnnAAukx3oRj60Qf1lpFjqc9F+3cYJWWdYT/dzfa6XFZXspRtO5jDQvAs
I8InwHaYfZWEtsFXZGCKwBQtRE4M4UFxxqLjrQyMlydi0238ROO1z2gziR5IRkQhe1PurDp3
C2agIEmNS0gSbv9j6pRRQLBsefFt2fVtWdpSibLufgDfdCqLx8Z2QJxU+WJBjcKjeFhqegmw
Td9Me9hKsteHvatX+9</vt:lpwstr>
  </property>
  <property fmtid="{D5CDD505-2E9C-101B-9397-08002B2CF9AE}" pid="14" name="_2015_ms_pID_7253431">
    <vt:lpwstr>DUbdPFnB3DueJLwZMpYOorc5/4RM7ZG3547EJlm0Ug8Way8P1Auv24
vl+ogbqLsuBmkamNczvZ6iBIwE1nMbcSQTf2dYTKRbl4wTxHSlBX8QeV9sf14X4SJwddCw4A
BVWY+FcD7UUjVq7J6mW/K/r6xT3XQEt/5lhwUG5KBv7576a9kQoP1M/6YEp2Z1skdgyTFFQP
mpcdgku4S3ahUf2WGfXlXnaPX5FMKAHLppcU</vt:lpwstr>
  </property>
  <property fmtid="{D5CDD505-2E9C-101B-9397-08002B2CF9AE}" pid="15" name="_2015_ms_pID_7253432">
    <vt:lpwstr>Zw==</vt:lpwstr>
  </property>
  <property fmtid="{D5CDD505-2E9C-101B-9397-08002B2CF9AE}" pid="16" name="ICV">
    <vt:lpwstr>67341347EAD04B92A4AD4C169A16B22A</vt:lpwstr>
  </property>
</Properties>
</file>