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86F7" w14:textId="77777777" w:rsidR="007756DA" w:rsidRDefault="00A4245D">
      <w:pPr>
        <w:pStyle w:val="CRCoverPage"/>
        <w:tabs>
          <w:tab w:val="right" w:pos="9639"/>
        </w:tabs>
        <w:spacing w:after="0"/>
        <w:rPr>
          <w:b/>
          <w:i/>
          <w:sz w:val="28"/>
          <w:lang w:val="en-US" w:eastAsia="zh-CN"/>
        </w:rPr>
      </w:pPr>
      <w:r>
        <w:rPr>
          <w:b/>
          <w:sz w:val="24"/>
        </w:rPr>
        <w:t>3GPP TSG-</w:t>
      </w:r>
      <w:r>
        <w:rPr>
          <w:rFonts w:hint="eastAsia"/>
          <w:b/>
          <w:sz w:val="24"/>
          <w:lang w:eastAsia="zh-CN"/>
        </w:rPr>
        <w:t>RAN WG4</w:t>
      </w:r>
      <w:r>
        <w:rPr>
          <w:b/>
          <w:sz w:val="24"/>
        </w:rPr>
        <w:t xml:space="preserve"> Meeting # </w:t>
      </w:r>
      <w:r>
        <w:rPr>
          <w:rFonts w:hint="eastAsia"/>
          <w:b/>
          <w:sz w:val="24"/>
          <w:lang w:eastAsia="zh-CN"/>
        </w:rPr>
        <w:t>11</w:t>
      </w:r>
      <w:r>
        <w:rPr>
          <w:rFonts w:hint="eastAsia"/>
          <w:b/>
          <w:sz w:val="24"/>
          <w:lang w:val="en-US" w:eastAsia="zh-CN"/>
        </w:rPr>
        <w:t>1</w:t>
      </w:r>
      <w:r>
        <w:rPr>
          <w:b/>
          <w:i/>
          <w:sz w:val="28"/>
        </w:rPr>
        <w:tab/>
      </w:r>
      <w:r>
        <w:rPr>
          <w:rFonts w:hint="eastAsia"/>
          <w:b/>
          <w:i/>
          <w:sz w:val="28"/>
          <w:lang w:eastAsia="zh-CN"/>
        </w:rPr>
        <w:t>R4-240</w:t>
      </w:r>
      <w:r>
        <w:rPr>
          <w:rFonts w:hint="eastAsia"/>
          <w:b/>
          <w:i/>
          <w:sz w:val="28"/>
          <w:lang w:val="en-US" w:eastAsia="zh-CN"/>
        </w:rPr>
        <w:t>9810</w:t>
      </w:r>
    </w:p>
    <w:p w14:paraId="769E9A07" w14:textId="77777777" w:rsidR="007756DA" w:rsidRDefault="00A4245D">
      <w:pPr>
        <w:overflowPunct w:val="0"/>
        <w:autoSpaceDE w:val="0"/>
        <w:autoSpaceDN w:val="0"/>
        <w:adjustRightInd w:val="0"/>
        <w:spacing w:after="120"/>
        <w:textAlignment w:val="baseline"/>
        <w:outlineLvl w:val="0"/>
        <w:rPr>
          <w:b/>
          <w:sz w:val="24"/>
          <w:lang w:eastAsia="zh-CN"/>
        </w:rPr>
      </w:pPr>
      <w:r>
        <w:rPr>
          <w:rFonts w:ascii="Arial" w:eastAsia="Times New Roman" w:hAnsi="Arial"/>
        </w:rPr>
        <w:fldChar w:fldCharType="begin"/>
      </w:r>
      <w:r>
        <w:rPr>
          <w:rFonts w:ascii="Arial" w:eastAsia="Times New Roman" w:hAnsi="Arial"/>
        </w:rPr>
        <w:instrText xml:space="preserve"> DOCPROPERTY  Location  \* MERGEFORMAT </w:instrText>
      </w:r>
      <w:r>
        <w:rPr>
          <w:rFonts w:ascii="Arial" w:eastAsia="Times New Roman" w:hAnsi="Arial"/>
        </w:rPr>
        <w:fldChar w:fldCharType="separate"/>
      </w:r>
      <w:r>
        <w:rPr>
          <w:rFonts w:ascii="Arial" w:eastAsia="Times New Roman" w:hAnsi="Arial"/>
          <w:b/>
          <w:sz w:val="24"/>
        </w:rPr>
        <w:t xml:space="preserve"> </w:t>
      </w:r>
      <w:r>
        <w:rPr>
          <w:rFonts w:ascii="Arial" w:hAnsi="Arial" w:hint="eastAsia"/>
          <w:b/>
          <w:sz w:val="24"/>
          <w:lang w:val="en-US" w:eastAsia="zh-CN"/>
        </w:rPr>
        <w:t>Fukuoka City</w:t>
      </w:r>
      <w:r>
        <w:rPr>
          <w:rFonts w:ascii="Arial" w:eastAsia="Times New Roman" w:hAnsi="Arial"/>
          <w:b/>
          <w:sz w:val="24"/>
        </w:rPr>
        <w:fldChar w:fldCharType="end"/>
      </w:r>
      <w:r>
        <w:rPr>
          <w:rFonts w:ascii="Arial" w:eastAsia="Times New Roman" w:hAnsi="Arial"/>
          <w:b/>
          <w:sz w:val="24"/>
        </w:rPr>
        <w:t xml:space="preserve">, </w:t>
      </w:r>
      <w:r>
        <w:rPr>
          <w:rFonts w:ascii="Arial" w:eastAsia="Times New Roman" w:hAnsi="Arial"/>
        </w:rPr>
        <w:fldChar w:fldCharType="begin"/>
      </w:r>
      <w:r>
        <w:rPr>
          <w:rFonts w:ascii="Arial" w:eastAsia="Times New Roman" w:hAnsi="Arial"/>
        </w:rPr>
        <w:instrText xml:space="preserve"> DOCPROPERTY  Country  \* MERGEFORMAT </w:instrText>
      </w:r>
      <w:r>
        <w:rPr>
          <w:rFonts w:ascii="Arial" w:eastAsia="Times New Roman" w:hAnsi="Arial"/>
        </w:rPr>
        <w:fldChar w:fldCharType="separate"/>
      </w:r>
      <w:r>
        <w:rPr>
          <w:rFonts w:ascii="Arial" w:hAnsi="Arial" w:hint="eastAsia"/>
          <w:b/>
          <w:sz w:val="24"/>
          <w:lang w:val="en-US" w:eastAsia="zh-CN"/>
        </w:rPr>
        <w:t>JP</w:t>
      </w:r>
      <w:r>
        <w:rPr>
          <w:rFonts w:ascii="Arial" w:eastAsia="Times New Roman" w:hAnsi="Arial"/>
          <w:b/>
          <w:sz w:val="24"/>
        </w:rPr>
        <w:fldChar w:fldCharType="end"/>
      </w:r>
      <w:r>
        <w:rPr>
          <w:rFonts w:ascii="Arial" w:eastAsia="Times New Roman" w:hAnsi="Arial"/>
          <w:b/>
          <w:sz w:val="24"/>
        </w:rPr>
        <w:t xml:space="preserve">, </w:t>
      </w:r>
      <w:r>
        <w:rPr>
          <w:rFonts w:ascii="Arial" w:eastAsia="Times New Roman" w:hAnsi="Arial"/>
        </w:rPr>
        <w:fldChar w:fldCharType="begin"/>
      </w:r>
      <w:r>
        <w:rPr>
          <w:rFonts w:ascii="Arial" w:eastAsia="Times New Roman" w:hAnsi="Arial"/>
        </w:rPr>
        <w:instrText xml:space="preserve"> DOCPROPERTY  StartDate  \* MERGEFORMAT </w:instrText>
      </w:r>
      <w:r>
        <w:rPr>
          <w:rFonts w:ascii="Arial" w:eastAsia="Times New Roman" w:hAnsi="Arial"/>
        </w:rPr>
        <w:fldChar w:fldCharType="separate"/>
      </w:r>
      <w:r>
        <w:rPr>
          <w:rFonts w:ascii="Arial" w:eastAsia="Times New Roman" w:hAnsi="Arial"/>
          <w:b/>
          <w:sz w:val="24"/>
        </w:rPr>
        <w:t xml:space="preserve"> </w:t>
      </w:r>
      <w:r>
        <w:rPr>
          <w:rFonts w:ascii="Arial" w:hAnsi="Arial" w:hint="eastAsia"/>
          <w:b/>
          <w:sz w:val="24"/>
          <w:lang w:val="en-US" w:eastAsia="zh-CN"/>
        </w:rPr>
        <w:t>20 May 2024</w:t>
      </w:r>
      <w:r>
        <w:rPr>
          <w:rFonts w:ascii="Arial" w:eastAsia="Times New Roman" w:hAnsi="Arial"/>
          <w:b/>
          <w:sz w:val="24"/>
        </w:rPr>
        <w:fldChar w:fldCharType="end"/>
      </w:r>
      <w:r>
        <w:rPr>
          <w:rFonts w:ascii="Arial" w:eastAsia="Times New Roman" w:hAnsi="Arial"/>
          <w:b/>
          <w:sz w:val="24"/>
        </w:rPr>
        <w:t xml:space="preserve"> - </w:t>
      </w:r>
      <w:r>
        <w:rPr>
          <w:rFonts w:ascii="Arial" w:eastAsia="Times New Roman" w:hAnsi="Arial"/>
        </w:rPr>
        <w:fldChar w:fldCharType="begin"/>
      </w:r>
      <w:r>
        <w:rPr>
          <w:rFonts w:ascii="Arial" w:eastAsia="Times New Roman" w:hAnsi="Arial"/>
        </w:rPr>
        <w:instrText xml:space="preserve"> DOCPROPERTY  EndDate  \* MERGEFORMAT </w:instrText>
      </w:r>
      <w:r>
        <w:rPr>
          <w:rFonts w:ascii="Arial" w:eastAsia="Times New Roman" w:hAnsi="Arial"/>
        </w:rPr>
        <w:fldChar w:fldCharType="separate"/>
      </w:r>
      <w:r>
        <w:rPr>
          <w:rFonts w:ascii="Arial" w:hAnsi="Arial" w:hint="eastAsia"/>
          <w:b/>
          <w:sz w:val="24"/>
          <w:lang w:val="en-US" w:eastAsia="zh-CN"/>
        </w:rPr>
        <w:t>24 May 2024</w:t>
      </w:r>
      <w:r>
        <w:rPr>
          <w:rFonts w:ascii="Arial" w:eastAsia="Times New Roman" w:hAnsi="Arial"/>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756DA" w14:paraId="245EC17B" w14:textId="77777777">
        <w:tc>
          <w:tcPr>
            <w:tcW w:w="9641" w:type="dxa"/>
            <w:gridSpan w:val="9"/>
            <w:tcBorders>
              <w:top w:val="single" w:sz="4" w:space="0" w:color="auto"/>
              <w:left w:val="single" w:sz="4" w:space="0" w:color="auto"/>
              <w:right w:val="single" w:sz="4" w:space="0" w:color="auto"/>
            </w:tcBorders>
          </w:tcPr>
          <w:p w14:paraId="3D87F8C0" w14:textId="77777777" w:rsidR="007756DA" w:rsidRDefault="00A4245D">
            <w:pPr>
              <w:pStyle w:val="CRCoverPage"/>
              <w:spacing w:after="0"/>
              <w:jc w:val="right"/>
              <w:rPr>
                <w:i/>
              </w:rPr>
            </w:pPr>
            <w:r>
              <w:rPr>
                <w:i/>
                <w:sz w:val="14"/>
              </w:rPr>
              <w:t>CR-Form-v12.3</w:t>
            </w:r>
          </w:p>
        </w:tc>
      </w:tr>
      <w:tr w:rsidR="007756DA" w14:paraId="1AB4C701" w14:textId="77777777">
        <w:tc>
          <w:tcPr>
            <w:tcW w:w="9641" w:type="dxa"/>
            <w:gridSpan w:val="9"/>
            <w:tcBorders>
              <w:left w:val="single" w:sz="4" w:space="0" w:color="auto"/>
              <w:right w:val="single" w:sz="4" w:space="0" w:color="auto"/>
            </w:tcBorders>
          </w:tcPr>
          <w:p w14:paraId="62315C74" w14:textId="77777777" w:rsidR="007756DA" w:rsidRDefault="00A4245D">
            <w:pPr>
              <w:pStyle w:val="CRCoverPage"/>
              <w:spacing w:after="0"/>
              <w:jc w:val="center"/>
            </w:pPr>
            <w:r>
              <w:rPr>
                <w:b/>
                <w:sz w:val="32"/>
              </w:rPr>
              <w:t>CHANGE REQUEST</w:t>
            </w:r>
          </w:p>
        </w:tc>
      </w:tr>
      <w:tr w:rsidR="007756DA" w14:paraId="3ED4FEAF" w14:textId="77777777">
        <w:tc>
          <w:tcPr>
            <w:tcW w:w="9641" w:type="dxa"/>
            <w:gridSpan w:val="9"/>
            <w:tcBorders>
              <w:left w:val="single" w:sz="4" w:space="0" w:color="auto"/>
              <w:right w:val="single" w:sz="4" w:space="0" w:color="auto"/>
            </w:tcBorders>
          </w:tcPr>
          <w:p w14:paraId="24432451" w14:textId="77777777" w:rsidR="007756DA" w:rsidRDefault="007756DA">
            <w:pPr>
              <w:pStyle w:val="CRCoverPage"/>
              <w:spacing w:after="0"/>
              <w:rPr>
                <w:sz w:val="8"/>
                <w:szCs w:val="8"/>
              </w:rPr>
            </w:pPr>
          </w:p>
        </w:tc>
      </w:tr>
      <w:tr w:rsidR="007756DA" w14:paraId="440CB234" w14:textId="77777777">
        <w:tc>
          <w:tcPr>
            <w:tcW w:w="142" w:type="dxa"/>
            <w:tcBorders>
              <w:left w:val="single" w:sz="4" w:space="0" w:color="auto"/>
            </w:tcBorders>
          </w:tcPr>
          <w:p w14:paraId="0C3B4F74" w14:textId="77777777" w:rsidR="007756DA" w:rsidRDefault="007756DA">
            <w:pPr>
              <w:pStyle w:val="CRCoverPage"/>
              <w:spacing w:after="0"/>
              <w:jc w:val="right"/>
            </w:pPr>
          </w:p>
        </w:tc>
        <w:tc>
          <w:tcPr>
            <w:tcW w:w="1559" w:type="dxa"/>
            <w:shd w:val="pct30" w:color="FFFF00" w:fill="auto"/>
          </w:tcPr>
          <w:p w14:paraId="5A63BA61" w14:textId="77777777" w:rsidR="007756DA" w:rsidRDefault="00A4245D">
            <w:pPr>
              <w:pStyle w:val="CRCoverPage"/>
              <w:spacing w:after="0"/>
              <w:jc w:val="right"/>
              <w:rPr>
                <w:b/>
                <w:sz w:val="28"/>
                <w:lang w:val="en-US" w:eastAsia="zh-CN"/>
              </w:rPr>
            </w:pPr>
            <w:r>
              <w:rPr>
                <w:rFonts w:hint="eastAsia"/>
                <w:b/>
                <w:sz w:val="28"/>
                <w:lang w:eastAsia="zh-CN"/>
              </w:rPr>
              <w:t>38.11</w:t>
            </w:r>
            <w:r>
              <w:rPr>
                <w:rFonts w:hint="eastAsia"/>
                <w:b/>
                <w:sz w:val="28"/>
                <w:lang w:val="en-US" w:eastAsia="zh-CN"/>
              </w:rPr>
              <w:t>4</w:t>
            </w:r>
          </w:p>
        </w:tc>
        <w:tc>
          <w:tcPr>
            <w:tcW w:w="709" w:type="dxa"/>
          </w:tcPr>
          <w:p w14:paraId="3EF1FFA5" w14:textId="77777777" w:rsidR="007756DA" w:rsidRDefault="00A4245D">
            <w:pPr>
              <w:pStyle w:val="CRCoverPage"/>
              <w:spacing w:after="0"/>
              <w:jc w:val="center"/>
            </w:pPr>
            <w:r>
              <w:rPr>
                <w:b/>
                <w:sz w:val="28"/>
              </w:rPr>
              <w:t>CR</w:t>
            </w:r>
          </w:p>
        </w:tc>
        <w:tc>
          <w:tcPr>
            <w:tcW w:w="1276" w:type="dxa"/>
            <w:shd w:val="pct30" w:color="FFFF00" w:fill="auto"/>
          </w:tcPr>
          <w:p w14:paraId="64E91FB3" w14:textId="77777777" w:rsidR="007756DA" w:rsidRDefault="00A4245D">
            <w:pPr>
              <w:pStyle w:val="CRCoverPage"/>
              <w:spacing w:after="0"/>
              <w:rPr>
                <w:lang w:val="en-US" w:eastAsia="zh-CN"/>
              </w:rPr>
            </w:pPr>
            <w:r>
              <w:rPr>
                <w:rFonts w:hint="eastAsia"/>
                <w:lang w:val="en-US" w:eastAsia="zh-CN"/>
              </w:rPr>
              <w:t>0015</w:t>
            </w:r>
          </w:p>
        </w:tc>
        <w:tc>
          <w:tcPr>
            <w:tcW w:w="709" w:type="dxa"/>
          </w:tcPr>
          <w:p w14:paraId="5E721029" w14:textId="77777777" w:rsidR="007756DA" w:rsidRDefault="00A4245D">
            <w:pPr>
              <w:pStyle w:val="CRCoverPage"/>
              <w:tabs>
                <w:tab w:val="right" w:pos="625"/>
              </w:tabs>
              <w:spacing w:after="0"/>
              <w:jc w:val="center"/>
            </w:pPr>
            <w:r>
              <w:rPr>
                <w:b/>
                <w:bCs/>
                <w:sz w:val="28"/>
              </w:rPr>
              <w:t>rev</w:t>
            </w:r>
          </w:p>
        </w:tc>
        <w:tc>
          <w:tcPr>
            <w:tcW w:w="992" w:type="dxa"/>
            <w:shd w:val="pct30" w:color="FFFF00" w:fill="auto"/>
          </w:tcPr>
          <w:p w14:paraId="58E2D194" w14:textId="77777777" w:rsidR="007756DA" w:rsidRDefault="007756DA">
            <w:pPr>
              <w:pStyle w:val="CRCoverPage"/>
              <w:spacing w:after="0"/>
              <w:jc w:val="center"/>
              <w:rPr>
                <w:b/>
              </w:rPr>
            </w:pPr>
          </w:p>
        </w:tc>
        <w:tc>
          <w:tcPr>
            <w:tcW w:w="2410" w:type="dxa"/>
          </w:tcPr>
          <w:p w14:paraId="108F0F0F" w14:textId="77777777" w:rsidR="007756DA" w:rsidRDefault="00A4245D">
            <w:pPr>
              <w:pStyle w:val="CRCoverPage"/>
              <w:tabs>
                <w:tab w:val="right" w:pos="1825"/>
              </w:tabs>
              <w:spacing w:after="0"/>
              <w:jc w:val="center"/>
            </w:pPr>
            <w:r>
              <w:rPr>
                <w:b/>
                <w:sz w:val="28"/>
                <w:szCs w:val="28"/>
              </w:rPr>
              <w:t>Current version:</w:t>
            </w:r>
          </w:p>
        </w:tc>
        <w:tc>
          <w:tcPr>
            <w:tcW w:w="1701" w:type="dxa"/>
            <w:shd w:val="pct30" w:color="FFFF00" w:fill="auto"/>
          </w:tcPr>
          <w:p w14:paraId="5B416254" w14:textId="77777777" w:rsidR="007756DA" w:rsidRDefault="00A4245D">
            <w:pPr>
              <w:pStyle w:val="CRCoverPage"/>
              <w:spacing w:after="0"/>
              <w:jc w:val="center"/>
              <w:rPr>
                <w:sz w:val="28"/>
              </w:rPr>
            </w:pPr>
            <w:r>
              <w:rPr>
                <w:rFonts w:hint="eastAsia"/>
                <w:b/>
                <w:sz w:val="28"/>
                <w:lang w:eastAsia="zh-CN"/>
              </w:rPr>
              <w:t>18.</w:t>
            </w:r>
            <w:r>
              <w:rPr>
                <w:rFonts w:hint="eastAsia"/>
                <w:b/>
                <w:sz w:val="28"/>
                <w:lang w:val="en-US" w:eastAsia="zh-CN"/>
              </w:rPr>
              <w:t>1</w:t>
            </w:r>
            <w:r>
              <w:rPr>
                <w:rFonts w:hint="eastAsia"/>
                <w:b/>
                <w:sz w:val="28"/>
                <w:lang w:eastAsia="zh-CN"/>
              </w:rPr>
              <w:t>.0</w:t>
            </w:r>
          </w:p>
        </w:tc>
        <w:tc>
          <w:tcPr>
            <w:tcW w:w="143" w:type="dxa"/>
            <w:tcBorders>
              <w:right w:val="single" w:sz="4" w:space="0" w:color="auto"/>
            </w:tcBorders>
          </w:tcPr>
          <w:p w14:paraId="76660CF9" w14:textId="77777777" w:rsidR="007756DA" w:rsidRDefault="007756DA">
            <w:pPr>
              <w:pStyle w:val="CRCoverPage"/>
              <w:spacing w:after="0"/>
            </w:pPr>
          </w:p>
        </w:tc>
      </w:tr>
      <w:tr w:rsidR="007756DA" w14:paraId="1EB55E59" w14:textId="77777777">
        <w:tc>
          <w:tcPr>
            <w:tcW w:w="9641" w:type="dxa"/>
            <w:gridSpan w:val="9"/>
            <w:tcBorders>
              <w:left w:val="single" w:sz="4" w:space="0" w:color="auto"/>
              <w:right w:val="single" w:sz="4" w:space="0" w:color="auto"/>
            </w:tcBorders>
          </w:tcPr>
          <w:p w14:paraId="361D5792" w14:textId="77777777" w:rsidR="007756DA" w:rsidRDefault="007756DA">
            <w:pPr>
              <w:pStyle w:val="CRCoverPage"/>
              <w:spacing w:after="0"/>
            </w:pPr>
          </w:p>
        </w:tc>
      </w:tr>
      <w:tr w:rsidR="007756DA" w14:paraId="778FD52D" w14:textId="77777777">
        <w:tc>
          <w:tcPr>
            <w:tcW w:w="9641" w:type="dxa"/>
            <w:gridSpan w:val="9"/>
            <w:tcBorders>
              <w:top w:val="single" w:sz="4" w:space="0" w:color="auto"/>
            </w:tcBorders>
          </w:tcPr>
          <w:p w14:paraId="2EF13BCC" w14:textId="77777777" w:rsidR="007756DA" w:rsidRDefault="00A4245D">
            <w:pPr>
              <w:pStyle w:val="CRCoverPage"/>
              <w:spacing w:after="0"/>
              <w:jc w:val="center"/>
              <w:rPr>
                <w:rFonts w:cs="Arial"/>
                <w:i/>
              </w:rPr>
            </w:pPr>
            <w:r>
              <w:rPr>
                <w:rFonts w:cs="Arial"/>
                <w:i/>
              </w:rPr>
              <w:t xml:space="preserve">For </w:t>
            </w:r>
            <w:r>
              <w:rPr>
                <w:rFonts w:cs="Arial"/>
                <w:b/>
                <w:i/>
              </w:rPr>
              <w:t>HE</w:t>
            </w:r>
            <w:bookmarkStart w:id="0" w:name="_Hlt497126619"/>
            <w:r>
              <w:rPr>
                <w:rFonts w:cs="Arial"/>
                <w:b/>
                <w:i/>
              </w:rPr>
              <w:t>L</w:t>
            </w:r>
            <w:bookmarkEnd w:id="0"/>
            <w:r>
              <w:rPr>
                <w:rFonts w:cs="Arial"/>
                <w:b/>
                <w:i/>
              </w:rPr>
              <w:t>P</w:t>
            </w:r>
            <w:r>
              <w:rPr>
                <w:rFonts w:cs="Arial"/>
                <w:b/>
                <w:i/>
                <w:color w:val="FF0000"/>
              </w:rPr>
              <w:t xml:space="preserve"> </w:t>
            </w:r>
            <w:r>
              <w:rPr>
                <w:rFonts w:cs="Arial"/>
                <w:i/>
              </w:rPr>
              <w:t xml:space="preserve">on using this form: comprehensive instructions can be found at </w:t>
            </w:r>
            <w:r>
              <w:rPr>
                <w:rFonts w:cs="Arial"/>
                <w:i/>
              </w:rPr>
              <w:br/>
              <w:t>http://www.3gpp.org/Change-Requests.</w:t>
            </w:r>
          </w:p>
        </w:tc>
      </w:tr>
      <w:tr w:rsidR="007756DA" w14:paraId="598C0329" w14:textId="77777777">
        <w:tc>
          <w:tcPr>
            <w:tcW w:w="9641" w:type="dxa"/>
            <w:gridSpan w:val="9"/>
          </w:tcPr>
          <w:p w14:paraId="63F217E8" w14:textId="77777777" w:rsidR="007756DA" w:rsidRDefault="007756DA">
            <w:pPr>
              <w:pStyle w:val="CRCoverPage"/>
              <w:spacing w:after="0"/>
              <w:rPr>
                <w:sz w:val="8"/>
                <w:szCs w:val="8"/>
              </w:rPr>
            </w:pPr>
          </w:p>
        </w:tc>
      </w:tr>
    </w:tbl>
    <w:p w14:paraId="6B621A9A" w14:textId="77777777" w:rsidR="007756DA" w:rsidRDefault="007756D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756DA" w14:paraId="50AFA873" w14:textId="77777777">
        <w:tc>
          <w:tcPr>
            <w:tcW w:w="2835" w:type="dxa"/>
          </w:tcPr>
          <w:p w14:paraId="2DA37690" w14:textId="77777777" w:rsidR="007756DA" w:rsidRDefault="00A4245D">
            <w:pPr>
              <w:pStyle w:val="CRCoverPage"/>
              <w:tabs>
                <w:tab w:val="right" w:pos="2751"/>
              </w:tabs>
              <w:spacing w:after="0"/>
              <w:rPr>
                <w:b/>
                <w:i/>
              </w:rPr>
            </w:pPr>
            <w:r>
              <w:rPr>
                <w:b/>
                <w:i/>
              </w:rPr>
              <w:t>Proposed change affects:</w:t>
            </w:r>
          </w:p>
        </w:tc>
        <w:tc>
          <w:tcPr>
            <w:tcW w:w="1418" w:type="dxa"/>
          </w:tcPr>
          <w:p w14:paraId="73084C73" w14:textId="77777777" w:rsidR="007756DA" w:rsidRDefault="00A4245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69C553" w14:textId="77777777" w:rsidR="007756DA" w:rsidRDefault="007756DA">
            <w:pPr>
              <w:pStyle w:val="CRCoverPage"/>
              <w:spacing w:after="0"/>
              <w:jc w:val="center"/>
              <w:rPr>
                <w:b/>
                <w:caps/>
              </w:rPr>
            </w:pPr>
          </w:p>
        </w:tc>
        <w:tc>
          <w:tcPr>
            <w:tcW w:w="709" w:type="dxa"/>
            <w:tcBorders>
              <w:left w:val="single" w:sz="4" w:space="0" w:color="auto"/>
            </w:tcBorders>
          </w:tcPr>
          <w:p w14:paraId="14C3CA36" w14:textId="77777777" w:rsidR="007756DA" w:rsidRDefault="00A4245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3130EA" w14:textId="77777777" w:rsidR="007756DA" w:rsidRDefault="007756DA">
            <w:pPr>
              <w:pStyle w:val="CRCoverPage"/>
              <w:spacing w:after="0"/>
              <w:jc w:val="center"/>
              <w:rPr>
                <w:b/>
                <w:caps/>
              </w:rPr>
            </w:pPr>
          </w:p>
        </w:tc>
        <w:tc>
          <w:tcPr>
            <w:tcW w:w="2126" w:type="dxa"/>
          </w:tcPr>
          <w:p w14:paraId="182E5CCC" w14:textId="77777777" w:rsidR="007756DA" w:rsidRDefault="00A4245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524" w14:textId="77777777" w:rsidR="007756DA" w:rsidRDefault="00A4245D">
            <w:pPr>
              <w:pStyle w:val="CRCoverPage"/>
              <w:spacing w:after="0"/>
              <w:jc w:val="center"/>
              <w:rPr>
                <w:b/>
                <w:caps/>
                <w:lang w:eastAsia="zh-CN"/>
              </w:rPr>
            </w:pPr>
            <w:r>
              <w:rPr>
                <w:rFonts w:hint="eastAsia"/>
                <w:b/>
                <w:caps/>
                <w:lang w:eastAsia="zh-CN"/>
              </w:rPr>
              <w:t>X</w:t>
            </w:r>
          </w:p>
        </w:tc>
        <w:tc>
          <w:tcPr>
            <w:tcW w:w="1418" w:type="dxa"/>
            <w:tcBorders>
              <w:left w:val="nil"/>
            </w:tcBorders>
          </w:tcPr>
          <w:p w14:paraId="4359D769" w14:textId="77777777" w:rsidR="007756DA" w:rsidRDefault="00A4245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A9AF1C" w14:textId="77777777" w:rsidR="007756DA" w:rsidRDefault="007756DA">
            <w:pPr>
              <w:pStyle w:val="CRCoverPage"/>
              <w:spacing w:after="0"/>
              <w:jc w:val="center"/>
              <w:rPr>
                <w:b/>
                <w:bCs/>
                <w:caps/>
              </w:rPr>
            </w:pPr>
          </w:p>
        </w:tc>
      </w:tr>
    </w:tbl>
    <w:p w14:paraId="7DDE3777" w14:textId="77777777" w:rsidR="007756DA" w:rsidRDefault="007756D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756DA" w14:paraId="70DE2848" w14:textId="77777777">
        <w:tc>
          <w:tcPr>
            <w:tcW w:w="9640" w:type="dxa"/>
            <w:gridSpan w:val="11"/>
          </w:tcPr>
          <w:p w14:paraId="5102BB74" w14:textId="77777777" w:rsidR="007756DA" w:rsidRDefault="007756DA">
            <w:pPr>
              <w:pStyle w:val="CRCoverPage"/>
              <w:spacing w:after="0"/>
              <w:rPr>
                <w:sz w:val="8"/>
                <w:szCs w:val="8"/>
              </w:rPr>
            </w:pPr>
          </w:p>
        </w:tc>
      </w:tr>
      <w:tr w:rsidR="007756DA" w14:paraId="5643A2F1" w14:textId="77777777">
        <w:tc>
          <w:tcPr>
            <w:tcW w:w="1843" w:type="dxa"/>
            <w:tcBorders>
              <w:top w:val="single" w:sz="4" w:space="0" w:color="auto"/>
              <w:left w:val="single" w:sz="4" w:space="0" w:color="auto"/>
            </w:tcBorders>
          </w:tcPr>
          <w:p w14:paraId="15BC3584" w14:textId="77777777" w:rsidR="007756DA" w:rsidRDefault="00A4245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5DB708" w14:textId="77777777" w:rsidR="007756DA" w:rsidRDefault="00A4245D">
            <w:pPr>
              <w:pStyle w:val="CRCoverPage"/>
              <w:spacing w:after="0"/>
              <w:ind w:left="100"/>
              <w:rPr>
                <w:lang w:val="en-US" w:eastAsia="zh-CN"/>
              </w:rPr>
            </w:pPr>
            <w:r>
              <w:rPr>
                <w:rFonts w:hint="eastAsia"/>
                <w:lang w:eastAsia="zh-CN"/>
              </w:rPr>
              <w:t>Big</w:t>
            </w:r>
            <w:r>
              <w:rPr>
                <w:rFonts w:hint="eastAsia"/>
                <w:lang w:val="en-US" w:eastAsia="zh-CN"/>
              </w:rPr>
              <w:t xml:space="preserve"> </w:t>
            </w:r>
            <w:r>
              <w:rPr>
                <w:rFonts w:hint="eastAsia"/>
                <w:lang w:eastAsia="zh-CN"/>
              </w:rPr>
              <w:t xml:space="preserve">CR </w:t>
            </w:r>
            <w:r>
              <w:rPr>
                <w:rFonts w:hint="eastAsia"/>
                <w:lang w:val="en-US" w:eastAsia="zh-CN"/>
              </w:rPr>
              <w:t>for</w:t>
            </w:r>
            <w:r>
              <w:rPr>
                <w:rFonts w:hint="eastAsia"/>
                <w:lang w:eastAsia="zh-CN"/>
              </w:rPr>
              <w:t xml:space="preserve"> TS 38.1</w:t>
            </w:r>
            <w:r>
              <w:rPr>
                <w:rFonts w:hint="eastAsia"/>
                <w:lang w:val="en-US" w:eastAsia="zh-CN"/>
              </w:rPr>
              <w:t>14</w:t>
            </w:r>
          </w:p>
        </w:tc>
      </w:tr>
      <w:tr w:rsidR="007756DA" w14:paraId="27BBA7DE" w14:textId="77777777">
        <w:tc>
          <w:tcPr>
            <w:tcW w:w="1843" w:type="dxa"/>
            <w:tcBorders>
              <w:left w:val="single" w:sz="4" w:space="0" w:color="auto"/>
            </w:tcBorders>
          </w:tcPr>
          <w:p w14:paraId="7BCEED43" w14:textId="77777777" w:rsidR="007756DA" w:rsidRDefault="007756DA">
            <w:pPr>
              <w:pStyle w:val="CRCoverPage"/>
              <w:spacing w:after="0"/>
              <w:rPr>
                <w:b/>
                <w:i/>
                <w:sz w:val="8"/>
                <w:szCs w:val="8"/>
              </w:rPr>
            </w:pPr>
          </w:p>
        </w:tc>
        <w:tc>
          <w:tcPr>
            <w:tcW w:w="7797" w:type="dxa"/>
            <w:gridSpan w:val="10"/>
            <w:tcBorders>
              <w:right w:val="single" w:sz="4" w:space="0" w:color="auto"/>
            </w:tcBorders>
          </w:tcPr>
          <w:p w14:paraId="4C710AE4" w14:textId="77777777" w:rsidR="007756DA" w:rsidRDefault="007756DA">
            <w:pPr>
              <w:pStyle w:val="CRCoverPage"/>
              <w:spacing w:after="0"/>
              <w:rPr>
                <w:sz w:val="8"/>
                <w:szCs w:val="8"/>
              </w:rPr>
            </w:pPr>
          </w:p>
        </w:tc>
      </w:tr>
      <w:tr w:rsidR="007756DA" w14:paraId="4EC3182F" w14:textId="77777777">
        <w:tc>
          <w:tcPr>
            <w:tcW w:w="1843" w:type="dxa"/>
            <w:tcBorders>
              <w:left w:val="single" w:sz="4" w:space="0" w:color="auto"/>
            </w:tcBorders>
          </w:tcPr>
          <w:p w14:paraId="6523BDB9" w14:textId="77777777" w:rsidR="007756DA" w:rsidRDefault="00A4245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7324663" w14:textId="77777777" w:rsidR="007756DA" w:rsidRDefault="00A4245D">
            <w:pPr>
              <w:pStyle w:val="CRCoverPage"/>
              <w:spacing w:after="0"/>
              <w:ind w:left="100"/>
              <w:rPr>
                <w:lang w:val="en-US" w:eastAsia="zh-CN"/>
              </w:rPr>
            </w:pPr>
            <w:r>
              <w:rPr>
                <w:rFonts w:hint="eastAsia"/>
                <w:lang w:val="en-US" w:eastAsia="zh-CN"/>
              </w:rPr>
              <w:t xml:space="preserve">ZTE, Huawei, </w:t>
            </w:r>
            <w:r>
              <w:rPr>
                <w:rFonts w:hint="eastAsia"/>
                <w:lang w:val="en-US" w:eastAsia="zh-CN"/>
              </w:rPr>
              <w:t>Ericsson, Nokia</w:t>
            </w:r>
          </w:p>
        </w:tc>
      </w:tr>
      <w:tr w:rsidR="007756DA" w14:paraId="10B4416B" w14:textId="77777777">
        <w:tc>
          <w:tcPr>
            <w:tcW w:w="1843" w:type="dxa"/>
            <w:tcBorders>
              <w:left w:val="single" w:sz="4" w:space="0" w:color="auto"/>
            </w:tcBorders>
          </w:tcPr>
          <w:p w14:paraId="2D83A335" w14:textId="77777777" w:rsidR="007756DA" w:rsidRDefault="00A4245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E1903D1" w14:textId="77777777" w:rsidR="007756DA" w:rsidRDefault="00A4245D">
            <w:pPr>
              <w:pStyle w:val="CRCoverPage"/>
              <w:spacing w:after="0"/>
              <w:ind w:left="100"/>
              <w:rPr>
                <w:lang w:eastAsia="zh-CN"/>
              </w:rPr>
            </w:pPr>
            <w:r>
              <w:rPr>
                <w:rFonts w:hint="eastAsia"/>
                <w:lang w:eastAsia="zh-CN"/>
              </w:rPr>
              <w:t>R4</w:t>
            </w:r>
          </w:p>
        </w:tc>
      </w:tr>
      <w:tr w:rsidR="007756DA" w14:paraId="7A0A05DA" w14:textId="77777777">
        <w:tc>
          <w:tcPr>
            <w:tcW w:w="1843" w:type="dxa"/>
            <w:tcBorders>
              <w:left w:val="single" w:sz="4" w:space="0" w:color="auto"/>
            </w:tcBorders>
          </w:tcPr>
          <w:p w14:paraId="6E3E6D33" w14:textId="77777777" w:rsidR="007756DA" w:rsidRDefault="007756DA">
            <w:pPr>
              <w:pStyle w:val="CRCoverPage"/>
              <w:spacing w:after="0"/>
              <w:rPr>
                <w:b/>
                <w:i/>
                <w:sz w:val="8"/>
                <w:szCs w:val="8"/>
              </w:rPr>
            </w:pPr>
          </w:p>
        </w:tc>
        <w:tc>
          <w:tcPr>
            <w:tcW w:w="7797" w:type="dxa"/>
            <w:gridSpan w:val="10"/>
            <w:tcBorders>
              <w:right w:val="single" w:sz="4" w:space="0" w:color="auto"/>
            </w:tcBorders>
          </w:tcPr>
          <w:p w14:paraId="6BF03ABB" w14:textId="77777777" w:rsidR="007756DA" w:rsidRDefault="007756DA">
            <w:pPr>
              <w:pStyle w:val="CRCoverPage"/>
              <w:spacing w:after="0"/>
              <w:rPr>
                <w:sz w:val="8"/>
                <w:szCs w:val="8"/>
              </w:rPr>
            </w:pPr>
          </w:p>
        </w:tc>
      </w:tr>
      <w:tr w:rsidR="007756DA" w14:paraId="3B2CD832" w14:textId="77777777">
        <w:tc>
          <w:tcPr>
            <w:tcW w:w="1843" w:type="dxa"/>
            <w:tcBorders>
              <w:left w:val="single" w:sz="4" w:space="0" w:color="auto"/>
            </w:tcBorders>
          </w:tcPr>
          <w:p w14:paraId="6D8F6804" w14:textId="77777777" w:rsidR="007756DA" w:rsidRDefault="00A4245D">
            <w:pPr>
              <w:pStyle w:val="CRCoverPage"/>
              <w:tabs>
                <w:tab w:val="right" w:pos="1759"/>
              </w:tabs>
              <w:spacing w:after="0"/>
              <w:rPr>
                <w:b/>
                <w:i/>
              </w:rPr>
            </w:pPr>
            <w:r>
              <w:rPr>
                <w:b/>
                <w:i/>
              </w:rPr>
              <w:t>Work item code:</w:t>
            </w:r>
          </w:p>
        </w:tc>
        <w:tc>
          <w:tcPr>
            <w:tcW w:w="3686" w:type="dxa"/>
            <w:gridSpan w:val="5"/>
            <w:shd w:val="pct30" w:color="FFFF00" w:fill="auto"/>
          </w:tcPr>
          <w:p w14:paraId="319649FB" w14:textId="77777777" w:rsidR="007756DA" w:rsidRDefault="00A4245D">
            <w:pPr>
              <w:pStyle w:val="CRCoverPage"/>
              <w:spacing w:after="0"/>
              <w:ind w:left="100"/>
              <w:rPr>
                <w:lang w:eastAsia="zh-CN"/>
              </w:rPr>
            </w:pPr>
            <w:proofErr w:type="spellStart"/>
            <w:r>
              <w:rPr>
                <w:lang w:eastAsia="zh-CN"/>
              </w:rPr>
              <w:t>NR_netcon_repeater</w:t>
            </w:r>
            <w:proofErr w:type="spellEnd"/>
            <w:r>
              <w:rPr>
                <w:lang w:eastAsia="zh-CN"/>
              </w:rPr>
              <w:t>-Perf</w:t>
            </w:r>
          </w:p>
        </w:tc>
        <w:tc>
          <w:tcPr>
            <w:tcW w:w="567" w:type="dxa"/>
            <w:tcBorders>
              <w:left w:val="nil"/>
            </w:tcBorders>
          </w:tcPr>
          <w:p w14:paraId="6DA0E4A4" w14:textId="77777777" w:rsidR="007756DA" w:rsidRDefault="007756DA">
            <w:pPr>
              <w:pStyle w:val="CRCoverPage"/>
              <w:spacing w:after="0"/>
              <w:ind w:right="100"/>
            </w:pPr>
          </w:p>
        </w:tc>
        <w:tc>
          <w:tcPr>
            <w:tcW w:w="1417" w:type="dxa"/>
            <w:gridSpan w:val="3"/>
            <w:tcBorders>
              <w:left w:val="nil"/>
            </w:tcBorders>
          </w:tcPr>
          <w:p w14:paraId="50706C33" w14:textId="77777777" w:rsidR="007756DA" w:rsidRDefault="00A4245D">
            <w:pPr>
              <w:pStyle w:val="CRCoverPage"/>
              <w:spacing w:after="0"/>
              <w:jc w:val="right"/>
            </w:pPr>
            <w:r>
              <w:rPr>
                <w:b/>
                <w:i/>
              </w:rPr>
              <w:t>Date:</w:t>
            </w:r>
          </w:p>
        </w:tc>
        <w:tc>
          <w:tcPr>
            <w:tcW w:w="2127" w:type="dxa"/>
            <w:tcBorders>
              <w:right w:val="single" w:sz="4" w:space="0" w:color="auto"/>
            </w:tcBorders>
            <w:shd w:val="pct30" w:color="FFFF00" w:fill="auto"/>
          </w:tcPr>
          <w:p w14:paraId="03F3CDDA" w14:textId="77777777" w:rsidR="007756DA" w:rsidRDefault="00A4245D">
            <w:pPr>
              <w:pStyle w:val="CRCoverPage"/>
              <w:spacing w:after="0"/>
              <w:ind w:left="100"/>
              <w:rPr>
                <w:lang w:eastAsia="zh-CN"/>
              </w:rPr>
            </w:pPr>
            <w:r>
              <w:rPr>
                <w:rFonts w:hint="eastAsia"/>
                <w:lang w:eastAsia="zh-CN"/>
              </w:rPr>
              <w:t>2024-0</w:t>
            </w:r>
            <w:r>
              <w:rPr>
                <w:rFonts w:hint="eastAsia"/>
                <w:lang w:val="en-US" w:eastAsia="zh-CN"/>
              </w:rPr>
              <w:t>5</w:t>
            </w:r>
            <w:r>
              <w:rPr>
                <w:rFonts w:hint="eastAsia"/>
                <w:lang w:eastAsia="zh-CN"/>
              </w:rPr>
              <w:t>-2</w:t>
            </w:r>
            <w:r>
              <w:rPr>
                <w:rFonts w:hint="eastAsia"/>
                <w:lang w:val="en-US" w:eastAsia="zh-CN"/>
              </w:rPr>
              <w:t>1</w:t>
            </w:r>
          </w:p>
        </w:tc>
      </w:tr>
      <w:tr w:rsidR="007756DA" w14:paraId="5C62D8DD" w14:textId="77777777">
        <w:tc>
          <w:tcPr>
            <w:tcW w:w="1843" w:type="dxa"/>
            <w:tcBorders>
              <w:left w:val="single" w:sz="4" w:space="0" w:color="auto"/>
            </w:tcBorders>
          </w:tcPr>
          <w:p w14:paraId="426ED240" w14:textId="77777777" w:rsidR="007756DA" w:rsidRDefault="007756DA">
            <w:pPr>
              <w:pStyle w:val="CRCoverPage"/>
              <w:spacing w:after="0"/>
              <w:rPr>
                <w:b/>
                <w:i/>
                <w:sz w:val="8"/>
                <w:szCs w:val="8"/>
              </w:rPr>
            </w:pPr>
          </w:p>
        </w:tc>
        <w:tc>
          <w:tcPr>
            <w:tcW w:w="1986" w:type="dxa"/>
            <w:gridSpan w:val="4"/>
          </w:tcPr>
          <w:p w14:paraId="3084C428" w14:textId="77777777" w:rsidR="007756DA" w:rsidRDefault="007756DA">
            <w:pPr>
              <w:pStyle w:val="CRCoverPage"/>
              <w:spacing w:after="0"/>
              <w:rPr>
                <w:sz w:val="8"/>
                <w:szCs w:val="8"/>
              </w:rPr>
            </w:pPr>
          </w:p>
        </w:tc>
        <w:tc>
          <w:tcPr>
            <w:tcW w:w="2267" w:type="dxa"/>
            <w:gridSpan w:val="2"/>
          </w:tcPr>
          <w:p w14:paraId="70660360" w14:textId="77777777" w:rsidR="007756DA" w:rsidRDefault="007756DA">
            <w:pPr>
              <w:pStyle w:val="CRCoverPage"/>
              <w:spacing w:after="0"/>
              <w:rPr>
                <w:sz w:val="8"/>
                <w:szCs w:val="8"/>
              </w:rPr>
            </w:pPr>
          </w:p>
        </w:tc>
        <w:tc>
          <w:tcPr>
            <w:tcW w:w="1417" w:type="dxa"/>
            <w:gridSpan w:val="3"/>
          </w:tcPr>
          <w:p w14:paraId="149C79B5" w14:textId="77777777" w:rsidR="007756DA" w:rsidRDefault="007756DA">
            <w:pPr>
              <w:pStyle w:val="CRCoverPage"/>
              <w:spacing w:after="0"/>
              <w:rPr>
                <w:sz w:val="8"/>
                <w:szCs w:val="8"/>
              </w:rPr>
            </w:pPr>
          </w:p>
        </w:tc>
        <w:tc>
          <w:tcPr>
            <w:tcW w:w="2127" w:type="dxa"/>
            <w:tcBorders>
              <w:right w:val="single" w:sz="4" w:space="0" w:color="auto"/>
            </w:tcBorders>
          </w:tcPr>
          <w:p w14:paraId="51F5C3BC" w14:textId="77777777" w:rsidR="007756DA" w:rsidRDefault="007756DA">
            <w:pPr>
              <w:pStyle w:val="CRCoverPage"/>
              <w:spacing w:after="0"/>
              <w:rPr>
                <w:sz w:val="8"/>
                <w:szCs w:val="8"/>
              </w:rPr>
            </w:pPr>
          </w:p>
        </w:tc>
      </w:tr>
      <w:tr w:rsidR="007756DA" w14:paraId="52FDB1C0" w14:textId="77777777">
        <w:trPr>
          <w:cantSplit/>
        </w:trPr>
        <w:tc>
          <w:tcPr>
            <w:tcW w:w="1843" w:type="dxa"/>
            <w:tcBorders>
              <w:left w:val="single" w:sz="4" w:space="0" w:color="auto"/>
            </w:tcBorders>
          </w:tcPr>
          <w:p w14:paraId="572680C2" w14:textId="77777777" w:rsidR="007756DA" w:rsidRDefault="00A4245D">
            <w:pPr>
              <w:pStyle w:val="CRCoverPage"/>
              <w:tabs>
                <w:tab w:val="right" w:pos="1759"/>
              </w:tabs>
              <w:spacing w:after="0"/>
              <w:rPr>
                <w:b/>
                <w:i/>
              </w:rPr>
            </w:pPr>
            <w:r>
              <w:rPr>
                <w:b/>
                <w:i/>
              </w:rPr>
              <w:t>Category:</w:t>
            </w:r>
          </w:p>
        </w:tc>
        <w:tc>
          <w:tcPr>
            <w:tcW w:w="851" w:type="dxa"/>
            <w:shd w:val="pct30" w:color="FFFF00" w:fill="auto"/>
          </w:tcPr>
          <w:p w14:paraId="7B267095" w14:textId="77777777" w:rsidR="007756DA" w:rsidRDefault="00A4245D">
            <w:pPr>
              <w:pStyle w:val="CRCoverPage"/>
              <w:spacing w:after="0"/>
              <w:ind w:left="100" w:right="-609"/>
              <w:rPr>
                <w:b/>
                <w:lang w:eastAsia="zh-CN"/>
              </w:rPr>
            </w:pPr>
            <w:r>
              <w:rPr>
                <w:rFonts w:hint="eastAsia"/>
                <w:b/>
                <w:lang w:eastAsia="zh-CN"/>
              </w:rPr>
              <w:t>B</w:t>
            </w:r>
          </w:p>
        </w:tc>
        <w:tc>
          <w:tcPr>
            <w:tcW w:w="3402" w:type="dxa"/>
            <w:gridSpan w:val="5"/>
            <w:tcBorders>
              <w:left w:val="nil"/>
            </w:tcBorders>
          </w:tcPr>
          <w:p w14:paraId="0CBA09BB" w14:textId="77777777" w:rsidR="007756DA" w:rsidRDefault="007756DA">
            <w:pPr>
              <w:pStyle w:val="CRCoverPage"/>
              <w:spacing w:after="0"/>
            </w:pPr>
          </w:p>
        </w:tc>
        <w:tc>
          <w:tcPr>
            <w:tcW w:w="1417" w:type="dxa"/>
            <w:gridSpan w:val="3"/>
            <w:tcBorders>
              <w:left w:val="nil"/>
            </w:tcBorders>
          </w:tcPr>
          <w:p w14:paraId="5813F950" w14:textId="77777777" w:rsidR="007756DA" w:rsidRDefault="00A4245D">
            <w:pPr>
              <w:pStyle w:val="CRCoverPage"/>
              <w:spacing w:after="0"/>
              <w:jc w:val="right"/>
              <w:rPr>
                <w:b/>
                <w:i/>
              </w:rPr>
            </w:pPr>
            <w:r>
              <w:rPr>
                <w:b/>
                <w:i/>
              </w:rPr>
              <w:t>Release:</w:t>
            </w:r>
          </w:p>
        </w:tc>
        <w:tc>
          <w:tcPr>
            <w:tcW w:w="2127" w:type="dxa"/>
            <w:tcBorders>
              <w:right w:val="single" w:sz="4" w:space="0" w:color="auto"/>
            </w:tcBorders>
            <w:shd w:val="pct30" w:color="FFFF00" w:fill="auto"/>
          </w:tcPr>
          <w:p w14:paraId="11505C9D" w14:textId="77777777" w:rsidR="007756DA" w:rsidRDefault="00A4245D">
            <w:pPr>
              <w:pStyle w:val="CRCoverPage"/>
              <w:spacing w:after="0"/>
              <w:ind w:left="100"/>
              <w:rPr>
                <w:lang w:eastAsia="zh-CN"/>
              </w:rPr>
            </w:pPr>
            <w:r>
              <w:t>R</w:t>
            </w:r>
            <w:r>
              <w:rPr>
                <w:rFonts w:hint="eastAsia"/>
                <w:lang w:eastAsia="zh-CN"/>
              </w:rPr>
              <w:t>el-18</w:t>
            </w:r>
          </w:p>
        </w:tc>
      </w:tr>
      <w:tr w:rsidR="007756DA" w14:paraId="546C8452" w14:textId="77777777">
        <w:tc>
          <w:tcPr>
            <w:tcW w:w="1843" w:type="dxa"/>
            <w:tcBorders>
              <w:left w:val="single" w:sz="4" w:space="0" w:color="auto"/>
              <w:bottom w:val="single" w:sz="4" w:space="0" w:color="auto"/>
            </w:tcBorders>
          </w:tcPr>
          <w:p w14:paraId="6998EDDC" w14:textId="77777777" w:rsidR="007756DA" w:rsidRDefault="007756DA">
            <w:pPr>
              <w:pStyle w:val="CRCoverPage"/>
              <w:spacing w:after="0"/>
              <w:rPr>
                <w:b/>
                <w:i/>
              </w:rPr>
            </w:pPr>
          </w:p>
        </w:tc>
        <w:tc>
          <w:tcPr>
            <w:tcW w:w="4677" w:type="dxa"/>
            <w:gridSpan w:val="8"/>
            <w:tcBorders>
              <w:bottom w:val="single" w:sz="4" w:space="0" w:color="auto"/>
            </w:tcBorders>
          </w:tcPr>
          <w:p w14:paraId="2AEA0C55" w14:textId="77777777" w:rsidR="007756DA" w:rsidRDefault="00A4245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FE7D292" w14:textId="77777777" w:rsidR="007756DA" w:rsidRDefault="00A4245D">
            <w:pPr>
              <w:pStyle w:val="CRCoverPage"/>
            </w:pPr>
            <w:r>
              <w:rPr>
                <w:sz w:val="18"/>
              </w:rPr>
              <w:t>Detailed explanations of the above categories can</w:t>
            </w:r>
            <w:r>
              <w:rPr>
                <w:sz w:val="18"/>
              </w:rPr>
              <w:br/>
              <w:t>be found in 3GPP TR 21.900.</w:t>
            </w:r>
          </w:p>
        </w:tc>
        <w:tc>
          <w:tcPr>
            <w:tcW w:w="3120" w:type="dxa"/>
            <w:gridSpan w:val="2"/>
            <w:tcBorders>
              <w:bottom w:val="single" w:sz="4" w:space="0" w:color="auto"/>
              <w:right w:val="single" w:sz="4" w:space="0" w:color="auto"/>
            </w:tcBorders>
          </w:tcPr>
          <w:p w14:paraId="2B8625FF" w14:textId="77777777" w:rsidR="007756DA" w:rsidRDefault="00A4245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7756DA" w14:paraId="2E54FAB1" w14:textId="77777777">
        <w:tc>
          <w:tcPr>
            <w:tcW w:w="1843" w:type="dxa"/>
          </w:tcPr>
          <w:p w14:paraId="621D3213" w14:textId="77777777" w:rsidR="007756DA" w:rsidRDefault="007756DA">
            <w:pPr>
              <w:pStyle w:val="CRCoverPage"/>
              <w:spacing w:after="0"/>
              <w:rPr>
                <w:b/>
                <w:i/>
                <w:sz w:val="8"/>
                <w:szCs w:val="8"/>
              </w:rPr>
            </w:pPr>
          </w:p>
        </w:tc>
        <w:tc>
          <w:tcPr>
            <w:tcW w:w="7797" w:type="dxa"/>
            <w:gridSpan w:val="10"/>
          </w:tcPr>
          <w:p w14:paraId="1516FF83" w14:textId="77777777" w:rsidR="007756DA" w:rsidRDefault="007756DA">
            <w:pPr>
              <w:pStyle w:val="CRCoverPage"/>
              <w:spacing w:after="0"/>
              <w:rPr>
                <w:sz w:val="8"/>
                <w:szCs w:val="8"/>
              </w:rPr>
            </w:pPr>
          </w:p>
        </w:tc>
      </w:tr>
      <w:tr w:rsidR="007756DA" w14:paraId="6766BA62" w14:textId="77777777">
        <w:tc>
          <w:tcPr>
            <w:tcW w:w="2694" w:type="dxa"/>
            <w:gridSpan w:val="2"/>
            <w:tcBorders>
              <w:top w:val="single" w:sz="4" w:space="0" w:color="auto"/>
              <w:left w:val="single" w:sz="4" w:space="0" w:color="auto"/>
            </w:tcBorders>
          </w:tcPr>
          <w:p w14:paraId="0D221153" w14:textId="77777777" w:rsidR="007756DA" w:rsidRDefault="00A4245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EFF5964" w14:textId="77777777" w:rsidR="007756DA" w:rsidRDefault="00A4245D">
            <w:pPr>
              <w:pStyle w:val="CRCoverPage"/>
              <w:spacing w:after="0"/>
              <w:ind w:left="100"/>
              <w:rPr>
                <w:lang w:eastAsia="zh-CN"/>
              </w:rPr>
            </w:pPr>
            <w:r>
              <w:rPr>
                <w:rFonts w:hint="eastAsia"/>
                <w:lang w:eastAsia="zh-CN"/>
              </w:rPr>
              <w:t xml:space="preserve">To </w:t>
            </w:r>
            <w:r>
              <w:rPr>
                <w:rFonts w:hint="eastAsia"/>
                <w:lang w:val="en-US" w:eastAsia="zh-CN"/>
              </w:rPr>
              <w:t>capture the endorsed draft CR</w:t>
            </w:r>
            <w:r>
              <w:rPr>
                <w:rFonts w:hint="eastAsia"/>
                <w:lang w:eastAsia="zh-CN"/>
              </w:rPr>
              <w:t xml:space="preserve"> for NCR</w:t>
            </w:r>
          </w:p>
          <w:p w14:paraId="55155307" w14:textId="77777777" w:rsidR="007756DA" w:rsidRDefault="00A4245D">
            <w:pPr>
              <w:pStyle w:val="CRCoverPage"/>
              <w:spacing w:after="0"/>
              <w:ind w:left="100"/>
              <w:rPr>
                <w:lang w:val="en-US" w:eastAsia="zh-CN"/>
              </w:rPr>
            </w:pPr>
            <w:r>
              <w:rPr>
                <w:lang w:eastAsia="zh-CN"/>
              </w:rPr>
              <w:t>R4-240</w:t>
            </w:r>
            <w:r>
              <w:rPr>
                <w:rFonts w:hint="eastAsia"/>
                <w:lang w:val="en-US" w:eastAsia="zh-CN"/>
              </w:rPr>
              <w:t>9806 (</w:t>
            </w:r>
            <w:proofErr w:type="spellStart"/>
            <w:r>
              <w:rPr>
                <w:rFonts w:hint="eastAsia"/>
                <w:lang w:val="en-US" w:eastAsia="zh-CN"/>
              </w:rPr>
              <w:t>NR_netcon_repeater</w:t>
            </w:r>
            <w:proofErr w:type="spellEnd"/>
            <w:r>
              <w:rPr>
                <w:rFonts w:hint="eastAsia"/>
                <w:lang w:val="en-US" w:eastAsia="zh-CN"/>
              </w:rPr>
              <w:t>-</w:t>
            </w:r>
            <w:proofErr w:type="gramStart"/>
            <w:r>
              <w:rPr>
                <w:rFonts w:hint="eastAsia"/>
                <w:lang w:val="en-US" w:eastAsia="zh-CN"/>
              </w:rPr>
              <w:t>Perf)draft</w:t>
            </w:r>
            <w:proofErr w:type="gramEnd"/>
            <w:r>
              <w:rPr>
                <w:rFonts w:hint="eastAsia"/>
                <w:lang w:val="en-US" w:eastAsia="zh-CN"/>
              </w:rPr>
              <w:t xml:space="preserve"> CR to TS38.114 NCR EMC clauses 8&amp;9;</w:t>
            </w:r>
          </w:p>
          <w:p w14:paraId="2E1F1D91" w14:textId="77777777" w:rsidR="007756DA" w:rsidRDefault="00A4245D">
            <w:pPr>
              <w:pStyle w:val="CRCoverPage"/>
              <w:spacing w:after="0"/>
              <w:ind w:left="100"/>
              <w:rPr>
                <w:lang w:val="en-US" w:eastAsia="zh-CN"/>
              </w:rPr>
            </w:pPr>
            <w:r>
              <w:rPr>
                <w:rFonts w:hint="eastAsia"/>
                <w:lang w:val="en-US" w:eastAsia="zh-CN"/>
              </w:rPr>
              <w:t xml:space="preserve">R4-2409807 Draft CR to TS 38.114 NCR introduction for clauses 4.2, </w:t>
            </w:r>
            <w:proofErr w:type="gramStart"/>
            <w:r>
              <w:rPr>
                <w:rFonts w:hint="eastAsia"/>
                <w:lang w:val="en-US" w:eastAsia="zh-CN"/>
              </w:rPr>
              <w:t>6;</w:t>
            </w:r>
            <w:proofErr w:type="gramEnd"/>
          </w:p>
          <w:p w14:paraId="7ABE1E56" w14:textId="77777777" w:rsidR="007756DA" w:rsidRDefault="00A4245D">
            <w:pPr>
              <w:pStyle w:val="CRCoverPage"/>
              <w:spacing w:after="0"/>
              <w:ind w:left="100"/>
              <w:rPr>
                <w:lang w:val="en-US" w:eastAsia="zh-CN"/>
              </w:rPr>
            </w:pPr>
            <w:r>
              <w:rPr>
                <w:rFonts w:hint="eastAsia"/>
                <w:lang w:val="en-US" w:eastAsia="zh-CN"/>
              </w:rPr>
              <w:t>R4-2409808 (</w:t>
            </w:r>
            <w:proofErr w:type="spellStart"/>
            <w:r>
              <w:rPr>
                <w:rFonts w:hint="eastAsia"/>
                <w:lang w:val="en-US" w:eastAsia="zh-CN"/>
              </w:rPr>
              <w:t>NR_netcon_repeater</w:t>
            </w:r>
            <w:proofErr w:type="spellEnd"/>
            <w:r>
              <w:rPr>
                <w:rFonts w:hint="eastAsia"/>
                <w:lang w:val="en-US" w:eastAsia="zh-CN"/>
              </w:rPr>
              <w:t xml:space="preserve">-Perf) draft CR to TS </w:t>
            </w:r>
            <w:proofErr w:type="gramStart"/>
            <w:r>
              <w:rPr>
                <w:rFonts w:hint="eastAsia"/>
                <w:lang w:val="en-US" w:eastAsia="zh-CN"/>
              </w:rPr>
              <w:t>38.114;</w:t>
            </w:r>
            <w:proofErr w:type="gramEnd"/>
          </w:p>
          <w:p w14:paraId="6A9EC133" w14:textId="77777777" w:rsidR="007756DA" w:rsidRDefault="00A4245D">
            <w:pPr>
              <w:pStyle w:val="CRCoverPage"/>
              <w:spacing w:after="0"/>
              <w:ind w:left="100"/>
              <w:rPr>
                <w:lang w:val="en-US" w:eastAsia="zh-CN"/>
              </w:rPr>
            </w:pPr>
            <w:r>
              <w:rPr>
                <w:rFonts w:hint="eastAsia"/>
                <w:lang w:val="en-US" w:eastAsia="zh-CN"/>
              </w:rPr>
              <w:t>R4-2409809 Draft CR to TS 38.114: NCR inputs;</w:t>
            </w:r>
          </w:p>
        </w:tc>
      </w:tr>
      <w:tr w:rsidR="007756DA" w14:paraId="50736875" w14:textId="77777777">
        <w:tc>
          <w:tcPr>
            <w:tcW w:w="2694" w:type="dxa"/>
            <w:gridSpan w:val="2"/>
            <w:tcBorders>
              <w:left w:val="single" w:sz="4" w:space="0" w:color="auto"/>
            </w:tcBorders>
          </w:tcPr>
          <w:p w14:paraId="6B094147" w14:textId="77777777" w:rsidR="007756DA" w:rsidRDefault="007756DA">
            <w:pPr>
              <w:pStyle w:val="CRCoverPage"/>
              <w:spacing w:after="0"/>
              <w:rPr>
                <w:b/>
                <w:i/>
                <w:sz w:val="8"/>
                <w:szCs w:val="8"/>
              </w:rPr>
            </w:pPr>
          </w:p>
        </w:tc>
        <w:tc>
          <w:tcPr>
            <w:tcW w:w="6946" w:type="dxa"/>
            <w:gridSpan w:val="9"/>
            <w:tcBorders>
              <w:right w:val="single" w:sz="4" w:space="0" w:color="auto"/>
            </w:tcBorders>
          </w:tcPr>
          <w:p w14:paraId="5D1A2E69" w14:textId="77777777" w:rsidR="007756DA" w:rsidRDefault="007756DA">
            <w:pPr>
              <w:pStyle w:val="CRCoverPage"/>
              <w:spacing w:after="0"/>
              <w:rPr>
                <w:sz w:val="8"/>
                <w:szCs w:val="8"/>
              </w:rPr>
            </w:pPr>
          </w:p>
        </w:tc>
      </w:tr>
      <w:tr w:rsidR="007756DA" w14:paraId="51C5A4A6" w14:textId="77777777">
        <w:tc>
          <w:tcPr>
            <w:tcW w:w="2694" w:type="dxa"/>
            <w:gridSpan w:val="2"/>
            <w:tcBorders>
              <w:left w:val="single" w:sz="4" w:space="0" w:color="auto"/>
            </w:tcBorders>
          </w:tcPr>
          <w:p w14:paraId="767B2312" w14:textId="77777777" w:rsidR="007756DA" w:rsidRDefault="00A4245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FD702F" w14:textId="77777777" w:rsidR="007756DA" w:rsidRDefault="00A4245D">
            <w:pPr>
              <w:pStyle w:val="CRCoverPage"/>
              <w:spacing w:after="0"/>
              <w:ind w:left="100"/>
            </w:pPr>
            <w:r>
              <w:rPr>
                <w:rFonts w:hint="eastAsia"/>
                <w:lang w:val="en-US" w:eastAsia="zh-CN"/>
              </w:rPr>
              <w:t>To introduce the NCR EMC conformance requirement into 38.114</w:t>
            </w:r>
          </w:p>
        </w:tc>
      </w:tr>
      <w:tr w:rsidR="007756DA" w14:paraId="231E28A5" w14:textId="77777777">
        <w:tc>
          <w:tcPr>
            <w:tcW w:w="2694" w:type="dxa"/>
            <w:gridSpan w:val="2"/>
            <w:tcBorders>
              <w:left w:val="single" w:sz="4" w:space="0" w:color="auto"/>
            </w:tcBorders>
          </w:tcPr>
          <w:p w14:paraId="264A4B99" w14:textId="77777777" w:rsidR="007756DA" w:rsidRDefault="007756DA">
            <w:pPr>
              <w:pStyle w:val="CRCoverPage"/>
              <w:spacing w:after="0"/>
              <w:rPr>
                <w:b/>
                <w:i/>
                <w:sz w:val="8"/>
                <w:szCs w:val="8"/>
              </w:rPr>
            </w:pPr>
          </w:p>
        </w:tc>
        <w:tc>
          <w:tcPr>
            <w:tcW w:w="6946" w:type="dxa"/>
            <w:gridSpan w:val="9"/>
            <w:tcBorders>
              <w:right w:val="single" w:sz="4" w:space="0" w:color="auto"/>
            </w:tcBorders>
          </w:tcPr>
          <w:p w14:paraId="0B42F784" w14:textId="77777777" w:rsidR="007756DA" w:rsidRDefault="007756DA">
            <w:pPr>
              <w:pStyle w:val="CRCoverPage"/>
              <w:spacing w:after="0"/>
              <w:rPr>
                <w:sz w:val="8"/>
                <w:szCs w:val="8"/>
              </w:rPr>
            </w:pPr>
          </w:p>
        </w:tc>
      </w:tr>
      <w:tr w:rsidR="007756DA" w14:paraId="461A9671" w14:textId="77777777">
        <w:tc>
          <w:tcPr>
            <w:tcW w:w="2694" w:type="dxa"/>
            <w:gridSpan w:val="2"/>
            <w:tcBorders>
              <w:left w:val="single" w:sz="4" w:space="0" w:color="auto"/>
              <w:bottom w:val="single" w:sz="4" w:space="0" w:color="auto"/>
            </w:tcBorders>
          </w:tcPr>
          <w:p w14:paraId="570A036D" w14:textId="77777777" w:rsidR="007756DA" w:rsidRDefault="00A4245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632635C" w14:textId="77777777" w:rsidR="007756DA" w:rsidRDefault="00A4245D">
            <w:pPr>
              <w:pStyle w:val="CRCoverPage"/>
              <w:spacing w:after="0"/>
              <w:ind w:left="100"/>
            </w:pPr>
            <w:r>
              <w:t>Incomplete requirement specification for NCR</w:t>
            </w:r>
            <w:r>
              <w:rPr>
                <w:rFonts w:hint="eastAsia"/>
                <w:lang w:eastAsia="zh-CN"/>
              </w:rPr>
              <w:t>.</w:t>
            </w:r>
          </w:p>
        </w:tc>
      </w:tr>
      <w:tr w:rsidR="007756DA" w14:paraId="1E3B9C92" w14:textId="77777777">
        <w:tc>
          <w:tcPr>
            <w:tcW w:w="2694" w:type="dxa"/>
            <w:gridSpan w:val="2"/>
          </w:tcPr>
          <w:p w14:paraId="050A349C" w14:textId="77777777" w:rsidR="007756DA" w:rsidRDefault="007756DA">
            <w:pPr>
              <w:pStyle w:val="CRCoverPage"/>
              <w:spacing w:after="0"/>
              <w:rPr>
                <w:b/>
                <w:i/>
                <w:sz w:val="8"/>
                <w:szCs w:val="8"/>
              </w:rPr>
            </w:pPr>
          </w:p>
        </w:tc>
        <w:tc>
          <w:tcPr>
            <w:tcW w:w="6946" w:type="dxa"/>
            <w:gridSpan w:val="9"/>
          </w:tcPr>
          <w:p w14:paraId="73910A0D" w14:textId="77777777" w:rsidR="007756DA" w:rsidRDefault="007756DA">
            <w:pPr>
              <w:pStyle w:val="CRCoverPage"/>
              <w:spacing w:after="0"/>
              <w:rPr>
                <w:sz w:val="8"/>
                <w:szCs w:val="8"/>
              </w:rPr>
            </w:pPr>
          </w:p>
        </w:tc>
      </w:tr>
      <w:tr w:rsidR="007756DA" w14:paraId="13B5AACE" w14:textId="77777777">
        <w:tc>
          <w:tcPr>
            <w:tcW w:w="2694" w:type="dxa"/>
            <w:gridSpan w:val="2"/>
            <w:tcBorders>
              <w:top w:val="single" w:sz="4" w:space="0" w:color="auto"/>
              <w:left w:val="single" w:sz="4" w:space="0" w:color="auto"/>
            </w:tcBorders>
          </w:tcPr>
          <w:p w14:paraId="6FF24CA7" w14:textId="77777777" w:rsidR="007756DA" w:rsidRDefault="00A4245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D7384AD" w14:textId="77777777" w:rsidR="007756DA" w:rsidRDefault="007756DA">
            <w:pPr>
              <w:pStyle w:val="CRCoverPage"/>
              <w:spacing w:after="0"/>
              <w:ind w:left="100"/>
              <w:rPr>
                <w:lang w:eastAsia="zh-CN"/>
              </w:rPr>
            </w:pPr>
          </w:p>
        </w:tc>
      </w:tr>
      <w:tr w:rsidR="007756DA" w14:paraId="1670F60E" w14:textId="77777777">
        <w:tc>
          <w:tcPr>
            <w:tcW w:w="2694" w:type="dxa"/>
            <w:gridSpan w:val="2"/>
            <w:tcBorders>
              <w:left w:val="single" w:sz="4" w:space="0" w:color="auto"/>
            </w:tcBorders>
          </w:tcPr>
          <w:p w14:paraId="3B665F07" w14:textId="77777777" w:rsidR="007756DA" w:rsidRDefault="007756DA">
            <w:pPr>
              <w:pStyle w:val="CRCoverPage"/>
              <w:spacing w:after="0"/>
              <w:rPr>
                <w:b/>
                <w:i/>
                <w:sz w:val="8"/>
                <w:szCs w:val="8"/>
              </w:rPr>
            </w:pPr>
          </w:p>
        </w:tc>
        <w:tc>
          <w:tcPr>
            <w:tcW w:w="6946" w:type="dxa"/>
            <w:gridSpan w:val="9"/>
            <w:tcBorders>
              <w:right w:val="single" w:sz="4" w:space="0" w:color="auto"/>
            </w:tcBorders>
          </w:tcPr>
          <w:p w14:paraId="6158603D" w14:textId="77777777" w:rsidR="007756DA" w:rsidRDefault="007756DA">
            <w:pPr>
              <w:pStyle w:val="CRCoverPage"/>
              <w:spacing w:after="0"/>
              <w:rPr>
                <w:sz w:val="8"/>
                <w:szCs w:val="8"/>
              </w:rPr>
            </w:pPr>
          </w:p>
        </w:tc>
      </w:tr>
      <w:tr w:rsidR="007756DA" w14:paraId="3C3DA7E7" w14:textId="77777777">
        <w:tc>
          <w:tcPr>
            <w:tcW w:w="2694" w:type="dxa"/>
            <w:gridSpan w:val="2"/>
            <w:tcBorders>
              <w:left w:val="single" w:sz="4" w:space="0" w:color="auto"/>
            </w:tcBorders>
          </w:tcPr>
          <w:p w14:paraId="069C2E29" w14:textId="77777777" w:rsidR="007756DA" w:rsidRDefault="007756D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0A3A1C7" w14:textId="77777777" w:rsidR="007756DA" w:rsidRDefault="00A4245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8222B1" w14:textId="77777777" w:rsidR="007756DA" w:rsidRDefault="00A4245D">
            <w:pPr>
              <w:pStyle w:val="CRCoverPage"/>
              <w:spacing w:after="0"/>
              <w:jc w:val="center"/>
              <w:rPr>
                <w:b/>
                <w:caps/>
              </w:rPr>
            </w:pPr>
            <w:r>
              <w:rPr>
                <w:b/>
                <w:caps/>
              </w:rPr>
              <w:t>N</w:t>
            </w:r>
          </w:p>
        </w:tc>
        <w:tc>
          <w:tcPr>
            <w:tcW w:w="2977" w:type="dxa"/>
            <w:gridSpan w:val="4"/>
          </w:tcPr>
          <w:p w14:paraId="6B799A25" w14:textId="77777777" w:rsidR="007756DA" w:rsidRDefault="007756DA">
            <w:pPr>
              <w:pStyle w:val="CRCoverPage"/>
              <w:tabs>
                <w:tab w:val="right" w:pos="2893"/>
              </w:tabs>
              <w:spacing w:after="0"/>
            </w:pPr>
          </w:p>
        </w:tc>
        <w:tc>
          <w:tcPr>
            <w:tcW w:w="3401" w:type="dxa"/>
            <w:gridSpan w:val="3"/>
            <w:tcBorders>
              <w:right w:val="single" w:sz="4" w:space="0" w:color="auto"/>
            </w:tcBorders>
            <w:shd w:val="clear" w:color="FFFF00" w:fill="auto"/>
          </w:tcPr>
          <w:p w14:paraId="331B5FF9" w14:textId="77777777" w:rsidR="007756DA" w:rsidRDefault="007756DA">
            <w:pPr>
              <w:pStyle w:val="CRCoverPage"/>
              <w:spacing w:after="0"/>
              <w:ind w:left="99"/>
            </w:pPr>
          </w:p>
        </w:tc>
      </w:tr>
      <w:tr w:rsidR="007756DA" w14:paraId="254CA98C" w14:textId="77777777">
        <w:tc>
          <w:tcPr>
            <w:tcW w:w="2694" w:type="dxa"/>
            <w:gridSpan w:val="2"/>
            <w:tcBorders>
              <w:left w:val="single" w:sz="4" w:space="0" w:color="auto"/>
            </w:tcBorders>
          </w:tcPr>
          <w:p w14:paraId="245F1798" w14:textId="77777777" w:rsidR="007756DA" w:rsidRDefault="00A4245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F18F16A" w14:textId="77777777" w:rsidR="007756DA" w:rsidRDefault="007756D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F26F7D" w14:textId="77777777" w:rsidR="007756DA" w:rsidRDefault="00A4245D">
            <w:pPr>
              <w:pStyle w:val="CRCoverPage"/>
              <w:spacing w:after="0"/>
              <w:jc w:val="center"/>
              <w:rPr>
                <w:b/>
                <w:caps/>
                <w:lang w:eastAsia="zh-CN"/>
              </w:rPr>
            </w:pPr>
            <w:r>
              <w:rPr>
                <w:rFonts w:hint="eastAsia"/>
                <w:b/>
                <w:caps/>
                <w:lang w:eastAsia="zh-CN"/>
              </w:rPr>
              <w:t>X</w:t>
            </w:r>
          </w:p>
        </w:tc>
        <w:tc>
          <w:tcPr>
            <w:tcW w:w="2977" w:type="dxa"/>
            <w:gridSpan w:val="4"/>
          </w:tcPr>
          <w:p w14:paraId="31ABCB2E" w14:textId="77777777" w:rsidR="007756DA" w:rsidRDefault="00A4245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69E631A" w14:textId="77777777" w:rsidR="007756DA" w:rsidRDefault="00A4245D">
            <w:pPr>
              <w:pStyle w:val="CRCoverPage"/>
              <w:spacing w:after="0"/>
              <w:ind w:left="99"/>
            </w:pPr>
            <w:r>
              <w:t xml:space="preserve">TS/TR ... CR ... </w:t>
            </w:r>
          </w:p>
        </w:tc>
      </w:tr>
      <w:tr w:rsidR="007756DA" w14:paraId="25213EC5" w14:textId="77777777">
        <w:tc>
          <w:tcPr>
            <w:tcW w:w="2694" w:type="dxa"/>
            <w:gridSpan w:val="2"/>
            <w:tcBorders>
              <w:left w:val="single" w:sz="4" w:space="0" w:color="auto"/>
            </w:tcBorders>
          </w:tcPr>
          <w:p w14:paraId="0911362E" w14:textId="77777777" w:rsidR="007756DA" w:rsidRDefault="00A4245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583FC6" w14:textId="77777777" w:rsidR="007756DA" w:rsidRDefault="007756D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93908D" w14:textId="77777777" w:rsidR="007756DA" w:rsidRDefault="00A4245D">
            <w:pPr>
              <w:pStyle w:val="CRCoverPage"/>
              <w:spacing w:after="0"/>
              <w:jc w:val="center"/>
              <w:rPr>
                <w:b/>
                <w:caps/>
                <w:lang w:eastAsia="zh-CN"/>
              </w:rPr>
            </w:pPr>
            <w:r>
              <w:rPr>
                <w:rFonts w:hint="eastAsia"/>
                <w:b/>
                <w:caps/>
                <w:lang w:eastAsia="zh-CN"/>
              </w:rPr>
              <w:t>X</w:t>
            </w:r>
          </w:p>
        </w:tc>
        <w:tc>
          <w:tcPr>
            <w:tcW w:w="2977" w:type="dxa"/>
            <w:gridSpan w:val="4"/>
          </w:tcPr>
          <w:p w14:paraId="501D7AB7" w14:textId="77777777" w:rsidR="007756DA" w:rsidRDefault="00A4245D">
            <w:pPr>
              <w:pStyle w:val="CRCoverPage"/>
              <w:spacing w:after="0"/>
            </w:pPr>
            <w:r>
              <w:t xml:space="preserve"> Test specifications</w:t>
            </w:r>
          </w:p>
        </w:tc>
        <w:tc>
          <w:tcPr>
            <w:tcW w:w="3401" w:type="dxa"/>
            <w:gridSpan w:val="3"/>
            <w:tcBorders>
              <w:right w:val="single" w:sz="4" w:space="0" w:color="auto"/>
            </w:tcBorders>
            <w:shd w:val="pct30" w:color="FFFF00" w:fill="auto"/>
          </w:tcPr>
          <w:p w14:paraId="15F9A450" w14:textId="77777777" w:rsidR="007756DA" w:rsidRDefault="00A4245D">
            <w:pPr>
              <w:pStyle w:val="CRCoverPage"/>
              <w:spacing w:after="0"/>
              <w:ind w:left="99"/>
            </w:pPr>
            <w:r>
              <w:t xml:space="preserve">TS/TR ... CR ... </w:t>
            </w:r>
          </w:p>
        </w:tc>
      </w:tr>
      <w:tr w:rsidR="007756DA" w14:paraId="62370DD4" w14:textId="77777777">
        <w:tc>
          <w:tcPr>
            <w:tcW w:w="2694" w:type="dxa"/>
            <w:gridSpan w:val="2"/>
            <w:tcBorders>
              <w:left w:val="single" w:sz="4" w:space="0" w:color="auto"/>
            </w:tcBorders>
          </w:tcPr>
          <w:p w14:paraId="0771DDC4" w14:textId="77777777" w:rsidR="007756DA" w:rsidRDefault="00A4245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65565A5" w14:textId="77777777" w:rsidR="007756DA" w:rsidRDefault="007756D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2942B0" w14:textId="77777777" w:rsidR="007756DA" w:rsidRDefault="00A4245D">
            <w:pPr>
              <w:pStyle w:val="CRCoverPage"/>
              <w:spacing w:after="0"/>
              <w:jc w:val="center"/>
              <w:rPr>
                <w:b/>
                <w:caps/>
                <w:lang w:eastAsia="zh-CN"/>
              </w:rPr>
            </w:pPr>
            <w:r>
              <w:rPr>
                <w:rFonts w:hint="eastAsia"/>
                <w:b/>
                <w:caps/>
                <w:lang w:eastAsia="zh-CN"/>
              </w:rPr>
              <w:t>X</w:t>
            </w:r>
          </w:p>
        </w:tc>
        <w:tc>
          <w:tcPr>
            <w:tcW w:w="2977" w:type="dxa"/>
            <w:gridSpan w:val="4"/>
          </w:tcPr>
          <w:p w14:paraId="1AF001F4" w14:textId="77777777" w:rsidR="007756DA" w:rsidRDefault="00A4245D">
            <w:pPr>
              <w:pStyle w:val="CRCoverPage"/>
              <w:spacing w:after="0"/>
            </w:pPr>
            <w:r>
              <w:t xml:space="preserve"> O&amp;M Specifications</w:t>
            </w:r>
          </w:p>
        </w:tc>
        <w:tc>
          <w:tcPr>
            <w:tcW w:w="3401" w:type="dxa"/>
            <w:gridSpan w:val="3"/>
            <w:tcBorders>
              <w:right w:val="single" w:sz="4" w:space="0" w:color="auto"/>
            </w:tcBorders>
            <w:shd w:val="pct30" w:color="FFFF00" w:fill="auto"/>
          </w:tcPr>
          <w:p w14:paraId="0487A0F8" w14:textId="77777777" w:rsidR="007756DA" w:rsidRDefault="00A4245D">
            <w:pPr>
              <w:pStyle w:val="CRCoverPage"/>
              <w:spacing w:after="0"/>
              <w:ind w:left="99"/>
            </w:pPr>
            <w:r>
              <w:t xml:space="preserve">TS/TR ... CR ... </w:t>
            </w:r>
          </w:p>
        </w:tc>
      </w:tr>
      <w:tr w:rsidR="007756DA" w14:paraId="5A603B9A" w14:textId="77777777">
        <w:tc>
          <w:tcPr>
            <w:tcW w:w="2694" w:type="dxa"/>
            <w:gridSpan w:val="2"/>
            <w:tcBorders>
              <w:left w:val="single" w:sz="4" w:space="0" w:color="auto"/>
            </w:tcBorders>
          </w:tcPr>
          <w:p w14:paraId="751A5FA5" w14:textId="77777777" w:rsidR="007756DA" w:rsidRDefault="007756DA">
            <w:pPr>
              <w:pStyle w:val="CRCoverPage"/>
              <w:spacing w:after="0"/>
              <w:rPr>
                <w:b/>
                <w:i/>
              </w:rPr>
            </w:pPr>
          </w:p>
        </w:tc>
        <w:tc>
          <w:tcPr>
            <w:tcW w:w="6946" w:type="dxa"/>
            <w:gridSpan w:val="9"/>
            <w:tcBorders>
              <w:right w:val="single" w:sz="4" w:space="0" w:color="auto"/>
            </w:tcBorders>
          </w:tcPr>
          <w:p w14:paraId="0FD430C9" w14:textId="77777777" w:rsidR="007756DA" w:rsidRDefault="007756DA">
            <w:pPr>
              <w:pStyle w:val="CRCoverPage"/>
              <w:spacing w:after="0"/>
            </w:pPr>
          </w:p>
        </w:tc>
      </w:tr>
      <w:tr w:rsidR="007756DA" w14:paraId="6141ED6D" w14:textId="77777777">
        <w:tc>
          <w:tcPr>
            <w:tcW w:w="2694" w:type="dxa"/>
            <w:gridSpan w:val="2"/>
            <w:tcBorders>
              <w:left w:val="single" w:sz="4" w:space="0" w:color="auto"/>
              <w:bottom w:val="single" w:sz="4" w:space="0" w:color="auto"/>
            </w:tcBorders>
          </w:tcPr>
          <w:p w14:paraId="38DB5FB5" w14:textId="77777777" w:rsidR="007756DA" w:rsidRDefault="00A4245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2F377A6" w14:textId="77777777" w:rsidR="007756DA" w:rsidRDefault="007756DA">
            <w:pPr>
              <w:pStyle w:val="CRCoverPage"/>
              <w:spacing w:after="0"/>
              <w:ind w:left="100"/>
            </w:pPr>
          </w:p>
        </w:tc>
      </w:tr>
      <w:tr w:rsidR="007756DA" w14:paraId="39C6A870" w14:textId="77777777">
        <w:tc>
          <w:tcPr>
            <w:tcW w:w="2694" w:type="dxa"/>
            <w:gridSpan w:val="2"/>
            <w:tcBorders>
              <w:top w:val="single" w:sz="4" w:space="0" w:color="auto"/>
              <w:bottom w:val="single" w:sz="4" w:space="0" w:color="auto"/>
            </w:tcBorders>
          </w:tcPr>
          <w:p w14:paraId="393E4B6F" w14:textId="77777777" w:rsidR="007756DA" w:rsidRDefault="007756D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5E0BD30" w14:textId="77777777" w:rsidR="007756DA" w:rsidRDefault="007756DA">
            <w:pPr>
              <w:pStyle w:val="CRCoverPage"/>
              <w:spacing w:after="0"/>
              <w:ind w:left="100"/>
              <w:rPr>
                <w:sz w:val="8"/>
                <w:szCs w:val="8"/>
              </w:rPr>
            </w:pPr>
          </w:p>
        </w:tc>
      </w:tr>
      <w:tr w:rsidR="007756DA" w14:paraId="1551B8F4" w14:textId="77777777">
        <w:tc>
          <w:tcPr>
            <w:tcW w:w="2694" w:type="dxa"/>
            <w:gridSpan w:val="2"/>
            <w:tcBorders>
              <w:top w:val="single" w:sz="4" w:space="0" w:color="auto"/>
              <w:left w:val="single" w:sz="4" w:space="0" w:color="auto"/>
              <w:bottom w:val="single" w:sz="4" w:space="0" w:color="auto"/>
            </w:tcBorders>
          </w:tcPr>
          <w:p w14:paraId="1538ADE7" w14:textId="77777777" w:rsidR="007756DA" w:rsidRDefault="00A4245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7428E5" w14:textId="77777777" w:rsidR="007756DA" w:rsidRDefault="007756DA">
            <w:pPr>
              <w:pStyle w:val="CRCoverPage"/>
              <w:spacing w:after="0"/>
              <w:ind w:left="100"/>
            </w:pPr>
          </w:p>
        </w:tc>
      </w:tr>
    </w:tbl>
    <w:p w14:paraId="7B31215C" w14:textId="77777777" w:rsidR="007756DA" w:rsidRDefault="007756DA">
      <w:pPr>
        <w:pStyle w:val="CRCoverPage"/>
        <w:spacing w:after="0"/>
        <w:rPr>
          <w:sz w:val="8"/>
          <w:szCs w:val="8"/>
        </w:rPr>
      </w:pPr>
    </w:p>
    <w:p w14:paraId="7B423E4E" w14:textId="77777777" w:rsidR="007756DA" w:rsidRDefault="007756DA">
      <w:pPr>
        <w:sectPr w:rsidR="007756DA">
          <w:headerReference w:type="even" r:id="rId9"/>
          <w:footnotePr>
            <w:numRestart w:val="eachSect"/>
          </w:footnotePr>
          <w:pgSz w:w="11907" w:h="16840"/>
          <w:pgMar w:top="1418" w:right="1134" w:bottom="1134" w:left="1134" w:header="680" w:footer="567" w:gutter="0"/>
          <w:cols w:space="720"/>
        </w:sectPr>
      </w:pPr>
    </w:p>
    <w:p w14:paraId="375D2CB9" w14:textId="77777777" w:rsidR="007756DA" w:rsidRDefault="00A4245D">
      <w:pPr>
        <w:overflowPunct w:val="0"/>
        <w:autoSpaceDE w:val="0"/>
        <w:autoSpaceDN w:val="0"/>
        <w:adjustRightInd w:val="0"/>
        <w:textAlignment w:val="baseline"/>
        <w:rPr>
          <w:rFonts w:eastAsia="Times New Roman"/>
          <w:color w:val="FF0000"/>
          <w:sz w:val="32"/>
          <w:szCs w:val="32"/>
          <w:lang w:eastAsia="en-GB"/>
        </w:rPr>
      </w:pPr>
      <w:r>
        <w:rPr>
          <w:rFonts w:eastAsia="Times New Roman"/>
          <w:color w:val="FF0000"/>
          <w:sz w:val="32"/>
          <w:szCs w:val="32"/>
          <w:lang w:eastAsia="en-GB"/>
        </w:rPr>
        <w:lastRenderedPageBreak/>
        <w:t>&lt;Start of changes&gt;</w:t>
      </w:r>
    </w:p>
    <w:p w14:paraId="0C898EC0" w14:textId="77777777" w:rsidR="007756DA" w:rsidRDefault="00A4245D">
      <w:pPr>
        <w:keepNext/>
        <w:keepLines/>
        <w:pBdr>
          <w:top w:val="single" w:sz="12" w:space="3" w:color="auto"/>
        </w:pBdr>
        <w:spacing w:before="240"/>
        <w:ind w:left="1134" w:hanging="1134"/>
        <w:outlineLvl w:val="0"/>
        <w:rPr>
          <w:rFonts w:ascii="Arial" w:hAnsi="Arial"/>
          <w:sz w:val="36"/>
        </w:rPr>
      </w:pPr>
      <w:bookmarkStart w:id="1" w:name="_Toc161841495"/>
      <w:bookmarkStart w:id="2" w:name="_Toc27540"/>
      <w:bookmarkStart w:id="3" w:name="_Toc145429686"/>
      <w:bookmarkStart w:id="4" w:name="_Toc155482189"/>
      <w:bookmarkStart w:id="5" w:name="_Toc114215752"/>
      <w:bookmarkStart w:id="6" w:name="_Toc6812"/>
      <w:bookmarkStart w:id="7" w:name="_Toc124157851"/>
      <w:bookmarkStart w:id="8" w:name="_Toc354565184"/>
      <w:bookmarkStart w:id="9" w:name="_Toc155483074"/>
      <w:bookmarkStart w:id="10" w:name="_Toc47081118"/>
      <w:r>
        <w:rPr>
          <w:rFonts w:ascii="Arial" w:hAnsi="Arial"/>
          <w:sz w:val="36"/>
        </w:rPr>
        <w:t>4</w:t>
      </w:r>
      <w:r>
        <w:rPr>
          <w:rFonts w:ascii="Arial" w:hAnsi="Arial"/>
          <w:sz w:val="36"/>
        </w:rPr>
        <w:tab/>
      </w:r>
      <w:r>
        <w:rPr>
          <w:rFonts w:ascii="Arial" w:hAnsi="Arial"/>
          <w:sz w:val="36"/>
          <w:szCs w:val="22"/>
          <w:lang w:val="en-US" w:eastAsia="zh-CN"/>
        </w:rPr>
        <w:t>Test conditions</w:t>
      </w:r>
      <w:bookmarkEnd w:id="1"/>
      <w:bookmarkEnd w:id="2"/>
      <w:bookmarkEnd w:id="3"/>
      <w:bookmarkEnd w:id="4"/>
      <w:bookmarkEnd w:id="5"/>
      <w:bookmarkEnd w:id="6"/>
      <w:bookmarkEnd w:id="7"/>
      <w:bookmarkEnd w:id="8"/>
      <w:bookmarkEnd w:id="9"/>
      <w:bookmarkEnd w:id="10"/>
    </w:p>
    <w:p w14:paraId="1436118D" w14:textId="77777777" w:rsidR="007756DA" w:rsidRDefault="00A4245D">
      <w:pPr>
        <w:keepNext/>
        <w:keepLines/>
        <w:spacing w:before="180"/>
        <w:ind w:left="1134" w:hanging="1134"/>
        <w:outlineLvl w:val="1"/>
        <w:rPr>
          <w:rFonts w:ascii="Arial" w:hAnsi="Arial"/>
          <w:sz w:val="32"/>
        </w:rPr>
      </w:pPr>
      <w:bookmarkStart w:id="11" w:name="_Toc124157852"/>
      <w:bookmarkStart w:id="12" w:name="_Toc32512"/>
      <w:bookmarkStart w:id="13" w:name="_Toc47081119"/>
      <w:bookmarkStart w:id="14" w:name="_Toc114215753"/>
      <w:bookmarkStart w:id="15" w:name="_Toc354565185"/>
      <w:bookmarkStart w:id="16" w:name="_Toc155483075"/>
      <w:bookmarkStart w:id="17" w:name="_Toc145429687"/>
      <w:bookmarkStart w:id="18" w:name="_Toc155482190"/>
      <w:bookmarkStart w:id="19" w:name="_Toc161841496"/>
      <w:bookmarkStart w:id="20" w:name="_Toc6725"/>
      <w:r>
        <w:rPr>
          <w:rFonts w:ascii="Arial" w:hAnsi="Arial"/>
          <w:sz w:val="32"/>
        </w:rPr>
        <w:t>4.1</w:t>
      </w:r>
      <w:r>
        <w:rPr>
          <w:rFonts w:ascii="Arial" w:hAnsi="Arial"/>
          <w:sz w:val="32"/>
        </w:rPr>
        <w:tab/>
      </w:r>
      <w:r>
        <w:rPr>
          <w:rFonts w:ascii="Arial" w:hAnsi="Arial"/>
          <w:sz w:val="32"/>
          <w:lang w:val="en-US" w:eastAsia="zh-CN"/>
        </w:rPr>
        <w:t>General</w:t>
      </w:r>
      <w:bookmarkEnd w:id="11"/>
      <w:bookmarkEnd w:id="12"/>
      <w:bookmarkEnd w:id="13"/>
      <w:bookmarkEnd w:id="14"/>
      <w:bookmarkEnd w:id="15"/>
      <w:bookmarkEnd w:id="16"/>
      <w:bookmarkEnd w:id="17"/>
      <w:bookmarkEnd w:id="18"/>
      <w:bookmarkEnd w:id="19"/>
      <w:bookmarkEnd w:id="20"/>
    </w:p>
    <w:p w14:paraId="794C11BB" w14:textId="77777777" w:rsidR="007756DA" w:rsidRDefault="00A4245D">
      <w:r>
        <w:t xml:space="preserve">Requirements throughout the EMC specifications are in some cases defined separately for different frequency ranges (FR). The frequency ranges FR1 and FR2 are defined in </w:t>
      </w:r>
      <w:r>
        <w:t>clause 5.1 of TS 38.10</w:t>
      </w:r>
      <w:r>
        <w:rPr>
          <w:rFonts w:hint="eastAsia"/>
          <w:lang w:val="en-US" w:eastAsia="zh-CN"/>
        </w:rPr>
        <w:t>6</w:t>
      </w:r>
      <w:r>
        <w:t xml:space="preserve"> [</w:t>
      </w:r>
      <w:r>
        <w:rPr>
          <w:lang w:val="en-US" w:eastAsia="zh-CN"/>
        </w:rPr>
        <w:t>2</w:t>
      </w:r>
      <w:r>
        <w:t xml:space="preserve">]. </w:t>
      </w:r>
      <w:r>
        <w:rPr>
          <w:rFonts w:eastAsia="Yu Mincho"/>
        </w:rPr>
        <w:t xml:space="preserve">NR Repeater </w:t>
      </w:r>
      <w:ins w:id="21" w:author="Bing Li" w:date="2024-05-07T12:05:00Z">
        <w:r>
          <w:rPr>
            <w:rFonts w:eastAsia="Yu Mincho"/>
          </w:rPr>
          <w:t xml:space="preserve">and </w:t>
        </w:r>
      </w:ins>
      <w:ins w:id="22" w:author="Bing Li" w:date="2024-05-07T12:08:00Z">
        <w:r>
          <w:rPr>
            <w:rFonts w:eastAsia="Yu Mincho"/>
          </w:rPr>
          <w:t xml:space="preserve">NCR </w:t>
        </w:r>
      </w:ins>
      <w:ins w:id="23" w:author="Bing Li" w:date="2024-05-07T12:09:00Z">
        <w:r>
          <w:rPr>
            <w:rFonts w:eastAsia="Yu Mincho"/>
          </w:rPr>
          <w:t>are</w:t>
        </w:r>
      </w:ins>
      <w:del w:id="24" w:author="Bing Li" w:date="2024-05-07T12:09:00Z">
        <w:r>
          <w:rPr>
            <w:rFonts w:eastAsia="Yu Mincho"/>
          </w:rPr>
          <w:delText>is</w:delText>
        </w:r>
      </w:del>
      <w:r>
        <w:rPr>
          <w:rFonts w:eastAsia="Yu Mincho"/>
        </w:rPr>
        <w:t xml:space="preserve"> designed to operate in FR1 and</w:t>
      </w:r>
      <w:r>
        <w:t xml:space="preserve"> FR2-1.</w:t>
      </w:r>
    </w:p>
    <w:p w14:paraId="76512605" w14:textId="77777777" w:rsidR="007756DA" w:rsidRDefault="00A4245D">
      <w:r>
        <w:t xml:space="preserve">The equipment shall be tested in normal test environment defined in </w:t>
      </w:r>
      <w:r>
        <w:rPr>
          <w:rFonts w:hint="eastAsia"/>
          <w:lang w:val="en-US" w:eastAsia="zh-CN"/>
        </w:rPr>
        <w:t>the corresponding NR Repeater</w:t>
      </w:r>
      <w:r>
        <w:t xml:space="preserve"> conformance testing specification TS 38.1</w:t>
      </w:r>
      <w:r>
        <w:rPr>
          <w:rFonts w:hint="eastAsia"/>
          <w:lang w:val="en-US" w:eastAsia="zh-CN"/>
        </w:rPr>
        <w:t>15</w:t>
      </w:r>
      <w:r>
        <w:t>-1 [</w:t>
      </w:r>
      <w:r>
        <w:rPr>
          <w:lang w:val="en-US" w:eastAsia="zh-CN"/>
        </w:rPr>
        <w:t>3</w:t>
      </w:r>
      <w:r>
        <w:t>]</w:t>
      </w:r>
      <w:r>
        <w:rPr>
          <w:rFonts w:hint="eastAsia"/>
          <w:lang w:val="en-US" w:eastAsia="zh-CN"/>
        </w:rPr>
        <w:t xml:space="preserve"> for </w:t>
      </w:r>
      <w:r>
        <w:rPr>
          <w:rFonts w:hint="eastAsia"/>
          <w:i/>
          <w:lang w:val="en-US" w:eastAsia="zh-CN"/>
        </w:rPr>
        <w:t>NR Repeater type 1-C</w:t>
      </w:r>
      <w:ins w:id="25" w:author="Bing Li" w:date="2024-05-07T12:20:00Z">
        <w:r>
          <w:rPr>
            <w:i/>
            <w:lang w:val="en-US" w:eastAsia="zh-CN"/>
          </w:rPr>
          <w:t>, NCR type 1-C</w:t>
        </w:r>
      </w:ins>
      <w:ins w:id="26" w:author="Bing Li" w:date="2024-05-07T12:21:00Z">
        <w:r>
          <w:rPr>
            <w:i/>
            <w:lang w:val="en-US" w:eastAsia="zh-CN"/>
          </w:rPr>
          <w:t>, NCR type 1-H</w:t>
        </w:r>
      </w:ins>
      <w:r>
        <w:rPr>
          <w:rFonts w:hint="eastAsia"/>
          <w:lang w:val="en-US" w:eastAsia="zh-CN"/>
        </w:rPr>
        <w:t xml:space="preserve"> or </w:t>
      </w:r>
      <w:r>
        <w:t>TS 38.1</w:t>
      </w:r>
      <w:r>
        <w:rPr>
          <w:rFonts w:hint="eastAsia"/>
          <w:lang w:val="en-US" w:eastAsia="zh-CN"/>
        </w:rPr>
        <w:t>15</w:t>
      </w:r>
      <w:r>
        <w:t>-</w:t>
      </w:r>
      <w:r>
        <w:rPr>
          <w:rFonts w:hint="eastAsia"/>
          <w:lang w:val="en-US" w:eastAsia="zh-CN"/>
        </w:rPr>
        <w:t>2</w:t>
      </w:r>
      <w:r>
        <w:t xml:space="preserve"> [</w:t>
      </w:r>
      <w:r>
        <w:rPr>
          <w:lang w:val="en-US" w:eastAsia="zh-CN"/>
        </w:rPr>
        <w:t>4</w:t>
      </w:r>
      <w:r>
        <w:t>]</w:t>
      </w:r>
      <w:r>
        <w:rPr>
          <w:rFonts w:hint="eastAsia"/>
          <w:lang w:val="en-US" w:eastAsia="zh-CN"/>
        </w:rPr>
        <w:t xml:space="preserve"> for </w:t>
      </w:r>
      <w:r>
        <w:rPr>
          <w:rFonts w:hint="eastAsia"/>
          <w:i/>
          <w:lang w:val="en-US" w:eastAsia="zh-CN"/>
        </w:rPr>
        <w:t>NR Repeater type 2-O</w:t>
      </w:r>
      <w:ins w:id="27" w:author="Bing Li" w:date="2024-05-07T12:21:00Z">
        <w:r>
          <w:rPr>
            <w:i/>
            <w:lang w:val="en-US" w:eastAsia="zh-CN"/>
          </w:rPr>
          <w:t>, NCR type 2-O</w:t>
        </w:r>
      </w:ins>
      <w:r>
        <w:rPr>
          <w:rFonts w:hint="eastAsia"/>
          <w:i/>
          <w:lang w:val="en-US" w:eastAsia="zh-CN"/>
        </w:rPr>
        <w:t>.</w:t>
      </w:r>
      <w:r>
        <w:t xml:space="preserve"> The test</w:t>
      </w:r>
      <w:r>
        <w:rPr>
          <w:rFonts w:hint="eastAsia"/>
          <w:lang w:val="en-US" w:eastAsia="zh-CN"/>
        </w:rPr>
        <w:t xml:space="preserve"> </w:t>
      </w:r>
      <w:r>
        <w:t>conditions shall be recorded in the test report.</w:t>
      </w:r>
    </w:p>
    <w:p w14:paraId="222C8E05" w14:textId="77777777" w:rsidR="007756DA" w:rsidRDefault="00A4245D">
      <w:pPr>
        <w:rPr>
          <w:rFonts w:cs="v4.2.0"/>
        </w:rPr>
      </w:pPr>
      <w:r>
        <w:t xml:space="preserve">For </w:t>
      </w:r>
      <w:r>
        <w:rPr>
          <w:rFonts w:hint="eastAsia"/>
          <w:lang w:val="en-US" w:eastAsia="zh-CN"/>
        </w:rPr>
        <w:t>Repeater</w:t>
      </w:r>
      <w:r>
        <w:t xml:space="preserve"> capable of multi-band operation, the requirements in the present document apply for each supported </w:t>
      </w:r>
      <w:r>
        <w:rPr>
          <w:i/>
          <w:iCs/>
        </w:rPr>
        <w:t>operating band</w:t>
      </w:r>
      <w:r>
        <w:t xml:space="preserve"> unless otherwise stated. </w:t>
      </w:r>
      <w:r>
        <w:rPr>
          <w:rFonts w:cs="v4.2.0"/>
          <w:i/>
          <w:iCs/>
        </w:rPr>
        <w:t>Operating bands</w:t>
      </w:r>
      <w:r>
        <w:rPr>
          <w:rFonts w:cs="v4.2.0"/>
        </w:rPr>
        <w:t xml:space="preserve"> shall be activated according to the test configuration in clause 4.5</w:t>
      </w:r>
      <w:r>
        <w:t>.</w:t>
      </w:r>
      <w:r>
        <w:rPr>
          <w:rFonts w:cs="v4.2.0"/>
        </w:rPr>
        <w:t xml:space="preserve"> Tests shall be performed relating to each type of </w:t>
      </w:r>
      <w:r>
        <w:rPr>
          <w:rFonts w:cs="v4.2.0"/>
          <w:iCs/>
        </w:rPr>
        <w:t>port</w:t>
      </w:r>
      <w:r>
        <w:rPr>
          <w:rFonts w:cs="v4.2.0"/>
        </w:rPr>
        <w:t xml:space="preserve"> and all</w:t>
      </w:r>
      <w:r>
        <w:rPr>
          <w:rFonts w:cs="v4.2.0" w:hint="eastAsia"/>
          <w:lang w:val="en-US" w:eastAsia="zh-CN"/>
        </w:rPr>
        <w:t xml:space="preserve"> </w:t>
      </w:r>
      <w:r>
        <w:rPr>
          <w:rFonts w:cs="v4.2.0" w:hint="eastAsia"/>
          <w:i/>
          <w:iCs/>
          <w:lang w:val="en-US" w:eastAsia="zh-CN"/>
        </w:rPr>
        <w:t>operating</w:t>
      </w:r>
      <w:r>
        <w:rPr>
          <w:rFonts w:cs="v4.2.0"/>
          <w:i/>
          <w:iCs/>
        </w:rPr>
        <w:t xml:space="preserve"> bands</w:t>
      </w:r>
      <w:r>
        <w:rPr>
          <w:rFonts w:cs="v4.2.0"/>
        </w:rPr>
        <w:t xml:space="preserve"> shall be assessed during the tests.</w:t>
      </w:r>
    </w:p>
    <w:p w14:paraId="22512791" w14:textId="77777777" w:rsidR="007756DA" w:rsidRDefault="00A4245D">
      <w:r>
        <w:t xml:space="preserve">The manufacturer shall declare the supported </w:t>
      </w:r>
      <w:r>
        <w:rPr>
          <w:i/>
          <w:iCs/>
        </w:rPr>
        <w:t>operating band(s)</w:t>
      </w:r>
      <w:r>
        <w:t xml:space="preserve"> according to the list of NR </w:t>
      </w:r>
      <w:r>
        <w:rPr>
          <w:rFonts w:hint="eastAsia"/>
          <w:lang w:val="en-US" w:eastAsia="zh-CN"/>
        </w:rPr>
        <w:t xml:space="preserve">repeater </w:t>
      </w:r>
      <w:r>
        <w:rPr>
          <w:i/>
          <w:iCs/>
        </w:rPr>
        <w:t>operating bands</w:t>
      </w:r>
      <w:r>
        <w:t xml:space="preserve"> defined in TS 38.10</w:t>
      </w:r>
      <w:r>
        <w:rPr>
          <w:rFonts w:hint="eastAsia"/>
          <w:lang w:val="en-US" w:eastAsia="zh-CN"/>
        </w:rPr>
        <w:t>6</w:t>
      </w:r>
      <w:r>
        <w:t xml:space="preserve"> [</w:t>
      </w:r>
      <w:r>
        <w:rPr>
          <w:lang w:val="en-US" w:eastAsia="zh-CN"/>
        </w:rPr>
        <w:t>2</w:t>
      </w:r>
      <w:r>
        <w:t>].</w:t>
      </w:r>
    </w:p>
    <w:p w14:paraId="1E679FAC" w14:textId="77777777" w:rsidR="007756DA" w:rsidRDefault="00A4245D">
      <w:pPr>
        <w:pStyle w:val="NO"/>
      </w:pPr>
      <w:r>
        <w:t xml:space="preserve">NOTE 1: NR </w:t>
      </w:r>
      <w:r>
        <w:rPr>
          <w:i/>
          <w:iCs/>
        </w:rPr>
        <w:t>operating bands</w:t>
      </w:r>
      <w:r>
        <w:t xml:space="preserve"> for </w:t>
      </w:r>
      <w:ins w:id="28" w:author="Bing Li" w:date="2024-05-07T12:32:00Z">
        <w:r>
          <w:rPr>
            <w:i/>
            <w:iCs/>
            <w:rPrChange w:id="29" w:author="Bing Li" w:date="2024-05-07T12:32:00Z">
              <w:rPr/>
            </w:rPrChange>
          </w:rPr>
          <w:t xml:space="preserve">NR </w:t>
        </w:r>
      </w:ins>
      <w:r>
        <w:rPr>
          <w:rFonts w:hint="eastAsia"/>
          <w:i/>
          <w:iCs/>
          <w:lang w:val="en-US" w:eastAsia="zh-CN"/>
        </w:rPr>
        <w:t>repeater</w:t>
      </w:r>
      <w:r>
        <w:rPr>
          <w:i/>
          <w:iCs/>
        </w:rPr>
        <w:t xml:space="preserve"> type 1-C</w:t>
      </w:r>
      <w:ins w:id="30" w:author="Bing Li" w:date="2024-05-07T12:32:00Z">
        <w:r>
          <w:rPr>
            <w:rPrChange w:id="31" w:author="Bing Li" w:date="2024-05-07T12:33:00Z">
              <w:rPr>
                <w:i/>
                <w:iCs/>
              </w:rPr>
            </w:rPrChange>
          </w:rPr>
          <w:t>,</w:t>
        </w:r>
        <w:r>
          <w:rPr>
            <w:i/>
            <w:iCs/>
          </w:rPr>
          <w:t xml:space="preserve"> NCR type 1-C </w:t>
        </w:r>
        <w:r>
          <w:rPr>
            <w:rPrChange w:id="32" w:author="Bing Li" w:date="2024-05-07T12:33:00Z">
              <w:rPr>
                <w:i/>
                <w:iCs/>
              </w:rPr>
            </w:rPrChange>
          </w:rPr>
          <w:t>and</w:t>
        </w:r>
        <w:r>
          <w:rPr>
            <w:i/>
            <w:iCs/>
          </w:rPr>
          <w:t xml:space="preserve"> NCR </w:t>
        </w:r>
      </w:ins>
      <w:ins w:id="33" w:author="Bing Li" w:date="2024-05-07T12:33:00Z">
        <w:r>
          <w:rPr>
            <w:i/>
            <w:iCs/>
          </w:rPr>
          <w:t>type 1-H</w:t>
        </w:r>
      </w:ins>
      <w:r>
        <w:t xml:space="preserve">, are declared by the manufacturer according to the declaration </w:t>
      </w:r>
      <w:r>
        <w:rPr>
          <w:rFonts w:cs="Arial"/>
          <w:szCs w:val="18"/>
        </w:rPr>
        <w:t xml:space="preserve">D.2 </w:t>
      </w:r>
      <w:r>
        <w:t>specified in TS 38.1</w:t>
      </w:r>
      <w:r>
        <w:rPr>
          <w:rFonts w:hint="eastAsia"/>
          <w:lang w:val="en-US" w:eastAsia="zh-CN"/>
        </w:rPr>
        <w:t>15</w:t>
      </w:r>
      <w:r>
        <w:t>-1 [</w:t>
      </w:r>
      <w:r>
        <w:rPr>
          <w:lang w:eastAsia="zh-CN"/>
        </w:rPr>
        <w:t>3</w:t>
      </w:r>
      <w:r>
        <w:t>], table 4.6-1.</w:t>
      </w:r>
    </w:p>
    <w:p w14:paraId="08655398" w14:textId="77777777" w:rsidR="007756DA" w:rsidRDefault="00A4245D">
      <w:pPr>
        <w:pStyle w:val="NO"/>
      </w:pPr>
      <w:r>
        <w:t xml:space="preserve">NOTE 2: NR </w:t>
      </w:r>
      <w:r>
        <w:rPr>
          <w:i/>
          <w:iCs/>
        </w:rPr>
        <w:t>operating bands</w:t>
      </w:r>
      <w:r>
        <w:t xml:space="preserve"> for </w:t>
      </w:r>
      <w:ins w:id="34" w:author="Bing Li" w:date="2024-05-07T12:31:00Z">
        <w:r>
          <w:rPr>
            <w:i/>
            <w:iCs/>
            <w:rPrChange w:id="35" w:author="Bing Li" w:date="2024-05-07T12:32:00Z">
              <w:rPr/>
            </w:rPrChange>
          </w:rPr>
          <w:t xml:space="preserve">NR </w:t>
        </w:r>
      </w:ins>
      <w:r>
        <w:rPr>
          <w:rFonts w:hint="eastAsia"/>
          <w:i/>
          <w:iCs/>
          <w:lang w:val="en-US" w:eastAsia="zh-CN"/>
        </w:rPr>
        <w:t>repeater</w:t>
      </w:r>
      <w:r>
        <w:rPr>
          <w:i/>
          <w:iCs/>
        </w:rPr>
        <w:t xml:space="preserve"> type 2-O</w:t>
      </w:r>
      <w:ins w:id="36" w:author="Bing Li" w:date="2024-05-07T12:31:00Z">
        <w:r>
          <w:rPr>
            <w:i/>
            <w:iCs/>
          </w:rPr>
          <w:t xml:space="preserve"> </w:t>
        </w:r>
        <w:r>
          <w:rPr>
            <w:rPrChange w:id="37" w:author="Bing Li" w:date="2024-05-07T12:32:00Z">
              <w:rPr>
                <w:i/>
                <w:iCs/>
              </w:rPr>
            </w:rPrChange>
          </w:rPr>
          <w:t>and</w:t>
        </w:r>
        <w:r>
          <w:rPr>
            <w:i/>
            <w:iCs/>
          </w:rPr>
          <w:t xml:space="preserve"> NCR type 2-O</w:t>
        </w:r>
      </w:ins>
      <w:r>
        <w:rPr>
          <w:i/>
          <w:iCs/>
        </w:rPr>
        <w:t>,</w:t>
      </w:r>
      <w:r>
        <w:t xml:space="preserve"> are declared by the manufacturer according to the declaration </w:t>
      </w:r>
      <w:r>
        <w:rPr>
          <w:rFonts w:cs="Arial"/>
          <w:szCs w:val="18"/>
        </w:rPr>
        <w:t xml:space="preserve">D.4 </w:t>
      </w:r>
      <w:r>
        <w:t>specified in TS 38.1</w:t>
      </w:r>
      <w:r>
        <w:rPr>
          <w:rFonts w:hint="eastAsia"/>
          <w:lang w:val="en-US" w:eastAsia="zh-CN"/>
        </w:rPr>
        <w:t>15</w:t>
      </w:r>
      <w:r>
        <w:t>-2 [4], table 4.6-1.</w:t>
      </w:r>
    </w:p>
    <w:p w14:paraId="324493FC"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hAnsi="Arial"/>
          <w:sz w:val="32"/>
          <w:lang w:val="en-US" w:eastAsia="zh-CN"/>
        </w:rPr>
      </w:pPr>
      <w:bookmarkStart w:id="38" w:name="_Toc161841497"/>
      <w:bookmarkStart w:id="39" w:name="_Toc114215754"/>
      <w:bookmarkStart w:id="40" w:name="_Toc124157853"/>
      <w:bookmarkStart w:id="41" w:name="_Toc155482191"/>
      <w:bookmarkStart w:id="42" w:name="_Toc155483076"/>
      <w:bookmarkStart w:id="43" w:name="_Toc145429688"/>
      <w:r>
        <w:rPr>
          <w:rFonts w:ascii="Arial" w:eastAsia="Times New Roman" w:hAnsi="Arial"/>
          <w:sz w:val="32"/>
          <w:lang w:eastAsia="en-GB"/>
        </w:rPr>
        <w:t>4.2</w:t>
      </w:r>
      <w:r>
        <w:rPr>
          <w:rFonts w:ascii="Arial" w:eastAsia="Times New Roman" w:hAnsi="Arial"/>
          <w:sz w:val="32"/>
          <w:lang w:eastAsia="en-GB"/>
        </w:rPr>
        <w:tab/>
      </w:r>
      <w:r>
        <w:rPr>
          <w:rFonts w:ascii="Arial" w:eastAsia="Times New Roman" w:hAnsi="Arial" w:hint="eastAsia"/>
          <w:sz w:val="32"/>
          <w:lang w:eastAsia="en-GB"/>
        </w:rPr>
        <w:t xml:space="preserve">Arrangements for </w:t>
      </w:r>
      <w:r>
        <w:rPr>
          <w:rFonts w:ascii="Arial" w:hAnsi="Arial" w:hint="eastAsia"/>
          <w:sz w:val="32"/>
          <w:lang w:val="en-US" w:eastAsia="zh-CN"/>
        </w:rPr>
        <w:t xml:space="preserve">establishing a communication </w:t>
      </w:r>
      <w:proofErr w:type="gramStart"/>
      <w:r>
        <w:rPr>
          <w:rFonts w:ascii="Arial" w:hAnsi="Arial" w:hint="eastAsia"/>
          <w:sz w:val="32"/>
          <w:lang w:val="en-US" w:eastAsia="zh-CN"/>
        </w:rPr>
        <w:t>link</w:t>
      </w:r>
      <w:bookmarkEnd w:id="38"/>
      <w:bookmarkEnd w:id="39"/>
      <w:bookmarkEnd w:id="40"/>
      <w:bookmarkEnd w:id="41"/>
      <w:bookmarkEnd w:id="42"/>
      <w:bookmarkEnd w:id="43"/>
      <w:proofErr w:type="gramEnd"/>
    </w:p>
    <w:p w14:paraId="0BEDF302"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wanted RF input signal nominal frequency shall be selected by setting the </w:t>
      </w:r>
      <w:r>
        <w:rPr>
          <w:rFonts w:eastAsia="Times New Roman" w:cs="v5.0.0"/>
          <w:lang w:eastAsia="en-GB"/>
        </w:rPr>
        <w:t xml:space="preserve">NR Absolute Radio Frequency Channel Number (NR-ARFCN) </w:t>
      </w:r>
      <w:r>
        <w:rPr>
          <w:rFonts w:eastAsia="Times New Roman" w:cs="v4.2.0"/>
          <w:lang w:eastAsia="en-GB"/>
        </w:rPr>
        <w:t>to an appropriate number, as defined in TS 38.10</w:t>
      </w:r>
      <w:r>
        <w:rPr>
          <w:rFonts w:cs="v4.2.0" w:hint="eastAsia"/>
          <w:lang w:val="en-US" w:eastAsia="zh-CN"/>
        </w:rPr>
        <w:t>6</w:t>
      </w:r>
      <w:r>
        <w:rPr>
          <w:rFonts w:eastAsia="Times New Roman" w:cs="v4.2.0"/>
          <w:lang w:eastAsia="en-GB"/>
        </w:rPr>
        <w:t xml:space="preserve"> [</w:t>
      </w:r>
      <w:r>
        <w:rPr>
          <w:rFonts w:cs="v4.2.0"/>
          <w:lang w:val="en-US" w:eastAsia="zh-CN"/>
        </w:rPr>
        <w:t>2</w:t>
      </w:r>
      <w:r>
        <w:rPr>
          <w:rFonts w:eastAsia="Times New Roman" w:cs="v4.2.0"/>
          <w:lang w:eastAsia="en-GB"/>
        </w:rPr>
        <w:t>], clause 5.</w:t>
      </w:r>
      <w:r>
        <w:rPr>
          <w:rFonts w:cs="v4.2.0" w:hint="eastAsia"/>
          <w:lang w:val="en-US" w:eastAsia="zh-CN"/>
        </w:rPr>
        <w:t>3</w:t>
      </w:r>
      <w:r>
        <w:rPr>
          <w:rFonts w:eastAsia="Times New Roman" w:cs="v4.2.0"/>
          <w:lang w:eastAsia="en-GB"/>
        </w:rPr>
        <w:t>.</w:t>
      </w:r>
      <w:r>
        <w:rPr>
          <w:rFonts w:cs="v4.2.0" w:hint="eastAsia"/>
          <w:lang w:val="en-US" w:eastAsia="zh-CN"/>
        </w:rPr>
        <w:t>1</w:t>
      </w:r>
      <w:r>
        <w:rPr>
          <w:rFonts w:eastAsia="Times New Roman" w:cs="v4.2.0"/>
          <w:lang w:eastAsia="en-GB"/>
        </w:rPr>
        <w:t>.</w:t>
      </w:r>
      <w:ins w:id="44" w:author="Nokia" w:date="2024-05-10T13:39:00Z">
        <w:r>
          <w:rPr>
            <w:rFonts w:cs="v4.2.0"/>
            <w:lang w:val="en-US" w:eastAsia="zh-CN"/>
          </w:rPr>
          <w:t>1</w:t>
        </w:r>
      </w:ins>
      <w:del w:id="45" w:author="Nokia" w:date="2024-05-10T13:39:00Z">
        <w:r>
          <w:rPr>
            <w:rFonts w:cs="v4.2.0" w:hint="eastAsia"/>
            <w:lang w:val="en-US" w:eastAsia="zh-CN"/>
          </w:rPr>
          <w:delText>2</w:delText>
        </w:r>
      </w:del>
      <w:r>
        <w:rPr>
          <w:rFonts w:eastAsia="Times New Roman" w:cs="v4.2.0"/>
          <w:lang w:eastAsia="en-GB"/>
        </w:rPr>
        <w:t>.</w:t>
      </w:r>
    </w:p>
    <w:p w14:paraId="429039A4"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A communication link shall be set up with a suitable test system capable of evaluating the required performance criteria (hereafter called "the test system") at the radio interface and </w:t>
      </w:r>
      <w:r>
        <w:rPr>
          <w:rFonts w:eastAsia="Times New Roman" w:cs="v4.2.0"/>
          <w:i/>
          <w:iCs/>
          <w:lang w:eastAsia="en-GB"/>
        </w:rPr>
        <w:t>telecommunication port(s)</w:t>
      </w:r>
      <w:r>
        <w:rPr>
          <w:rFonts w:eastAsia="Times New Roman" w:cs="v4.2.0"/>
          <w:lang w:eastAsia="en-GB"/>
        </w:rPr>
        <w:t xml:space="preserve"> (the </w:t>
      </w:r>
      <w:r>
        <w:rPr>
          <w:rFonts w:cs="v4.2.0" w:hint="eastAsia"/>
          <w:lang w:val="en-US" w:eastAsia="zh-CN"/>
        </w:rPr>
        <w:t>BS</w:t>
      </w:r>
      <w:r>
        <w:rPr>
          <w:rFonts w:eastAsia="Times New Roman" w:cs="v4.2.0"/>
          <w:lang w:eastAsia="en-GB"/>
        </w:rPr>
        <w:t xml:space="preserve"> interface). The test system shall be located outside of the test environment.</w:t>
      </w:r>
    </w:p>
    <w:p w14:paraId="32001EF9"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When the EUT is required to be in the</w:t>
      </w:r>
      <w:r>
        <w:rPr>
          <w:rFonts w:cs="v4.2.0" w:hint="eastAsia"/>
          <w:lang w:val="en-US" w:eastAsia="zh-CN"/>
        </w:rPr>
        <w:t xml:space="preserve"> uplink/downlink operation</w:t>
      </w:r>
      <w:r>
        <w:rPr>
          <w:rFonts w:eastAsia="Times New Roman" w:cs="v4.2.0"/>
          <w:lang w:eastAsia="en-GB"/>
        </w:rPr>
        <w:t>, the following conditions shall be met:</w:t>
      </w:r>
    </w:p>
    <w:p w14:paraId="49B0FA7E"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For the </w:t>
      </w:r>
      <w:r>
        <w:rPr>
          <w:rFonts w:hint="eastAsia"/>
          <w:i/>
          <w:iCs/>
          <w:lang w:val="en-US" w:eastAsia="zh-CN"/>
        </w:rPr>
        <w:t>repeater</w:t>
      </w:r>
      <w:r>
        <w:rPr>
          <w:rFonts w:eastAsia="Times New Roman"/>
          <w:i/>
          <w:iCs/>
          <w:lang w:eastAsia="en-GB"/>
        </w:rPr>
        <w:t xml:space="preserve"> type 1-C</w:t>
      </w:r>
      <w:del w:id="46" w:author="Nokia" w:date="2024-05-10T13:30:00Z">
        <w:r>
          <w:rPr>
            <w:rFonts w:eastAsia="Times New Roman"/>
            <w:lang w:eastAsia="en-GB"/>
          </w:rPr>
          <w:delText xml:space="preserve"> </w:delText>
        </w:r>
      </w:del>
      <w:r>
        <w:rPr>
          <w:rFonts w:eastAsia="Times New Roman"/>
          <w:lang w:eastAsia="en-GB"/>
        </w:rPr>
        <w:t>,</w:t>
      </w:r>
      <w:ins w:id="47" w:author="Nokia" w:date="2024-05-10T13:30:00Z">
        <w:r>
          <w:rPr>
            <w:rFonts w:eastAsia="Times New Roman"/>
            <w:lang w:eastAsia="en-GB"/>
          </w:rPr>
          <w:t xml:space="preserve"> </w:t>
        </w:r>
      </w:ins>
      <w:r>
        <w:rPr>
          <w:rFonts w:eastAsia="Times New Roman"/>
          <w:lang w:eastAsia="en-GB"/>
        </w:rPr>
        <w:t xml:space="preserve"> </w:t>
      </w:r>
      <w:ins w:id="48" w:author="Nokia" w:date="2024-05-10T13:30:00Z">
        <w:r>
          <w:rPr>
            <w:rFonts w:cs="v4.2.0"/>
            <w:i/>
            <w:iCs/>
            <w:lang w:val="en-US" w:eastAsia="zh-CN"/>
          </w:rPr>
          <w:t>NCR type 1-C</w:t>
        </w:r>
        <w:r>
          <w:rPr>
            <w:rFonts w:cs="v4.2.0"/>
            <w:lang w:val="en-US" w:eastAsia="zh-CN"/>
          </w:rPr>
          <w:t xml:space="preserve">, </w:t>
        </w:r>
        <w:r>
          <w:rPr>
            <w:rFonts w:cs="v4.2.0"/>
            <w:i/>
            <w:iCs/>
            <w:lang w:val="en-US" w:eastAsia="zh-CN"/>
          </w:rPr>
          <w:t>NCR type 1-</w:t>
        </w:r>
        <w:proofErr w:type="gramStart"/>
        <w:r>
          <w:rPr>
            <w:rFonts w:cs="v4.2.0"/>
            <w:i/>
            <w:iCs/>
            <w:lang w:val="en-US" w:eastAsia="zh-CN"/>
          </w:rPr>
          <w:t xml:space="preserve">H </w:t>
        </w:r>
        <w:r>
          <w:rPr>
            <w:rFonts w:cs="v4.2.0"/>
            <w:lang w:val="en-US" w:eastAsia="zh-CN"/>
          </w:rPr>
          <w:t xml:space="preserve"> </w:t>
        </w:r>
      </w:ins>
      <w:r>
        <w:rPr>
          <w:rFonts w:eastAsia="Times New Roman"/>
          <w:lang w:eastAsia="en-GB"/>
        </w:rPr>
        <w:t>the</w:t>
      </w:r>
      <w:proofErr w:type="gramEnd"/>
      <w:r>
        <w:rPr>
          <w:rFonts w:eastAsia="Times New Roman"/>
          <w:lang w:eastAsia="en-GB"/>
        </w:rPr>
        <w:t xml:space="preserve"> EUT shall be commanded to operate at </w:t>
      </w:r>
      <w:r>
        <w:rPr>
          <w:rFonts w:hint="eastAsia"/>
          <w:lang w:val="en-US" w:eastAsia="zh-CN"/>
        </w:rPr>
        <w:t xml:space="preserve">maximum </w:t>
      </w:r>
      <w:r>
        <w:rPr>
          <w:rFonts w:eastAsia="Times New Roman"/>
          <w:lang w:eastAsia="en-GB"/>
        </w:rPr>
        <w:t xml:space="preserve">rated </w:t>
      </w:r>
      <w:r>
        <w:rPr>
          <w:rFonts w:hint="eastAsia"/>
          <w:lang w:val="en-US" w:eastAsia="zh-CN"/>
        </w:rPr>
        <w:t>output</w:t>
      </w:r>
      <w:r>
        <w:rPr>
          <w:rFonts w:eastAsia="Times New Roman"/>
          <w:lang w:eastAsia="en-GB"/>
        </w:rPr>
        <w:t xml:space="preserve"> power;</w:t>
      </w:r>
    </w:p>
    <w:p w14:paraId="25868AEB"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For the</w:t>
      </w:r>
      <w:r>
        <w:rPr>
          <w:rFonts w:hint="eastAsia"/>
          <w:lang w:val="en-US" w:eastAsia="zh-CN"/>
        </w:rPr>
        <w:t xml:space="preserve"> r</w:t>
      </w:r>
      <w:r>
        <w:rPr>
          <w:rFonts w:hint="eastAsia"/>
          <w:i/>
          <w:iCs/>
          <w:lang w:val="en-US" w:eastAsia="zh-CN"/>
        </w:rPr>
        <w:t>epeater</w:t>
      </w:r>
      <w:r>
        <w:rPr>
          <w:rFonts w:eastAsia="Times New Roman"/>
          <w:i/>
          <w:iCs/>
          <w:lang w:eastAsia="en-GB"/>
        </w:rPr>
        <w:t xml:space="preserve"> type </w:t>
      </w:r>
      <w:r>
        <w:rPr>
          <w:rFonts w:eastAsia="Times New Roman" w:hint="eastAsia"/>
          <w:i/>
          <w:iCs/>
          <w:lang w:val="en-US" w:eastAsia="zh-CN"/>
        </w:rPr>
        <w:t>2</w:t>
      </w:r>
      <w:r>
        <w:rPr>
          <w:rFonts w:eastAsia="Times New Roman"/>
          <w:i/>
          <w:iCs/>
          <w:lang w:eastAsia="en-GB"/>
        </w:rPr>
        <w:t>-</w:t>
      </w:r>
      <w:r>
        <w:rPr>
          <w:rFonts w:eastAsia="Times New Roman" w:hint="eastAsia"/>
          <w:i/>
          <w:iCs/>
          <w:lang w:val="en-US" w:eastAsia="zh-CN"/>
        </w:rPr>
        <w:t>O</w:t>
      </w:r>
      <w:ins w:id="49" w:author="Nokia" w:date="2024-05-10T13:30:00Z">
        <w:r>
          <w:rPr>
            <w:rFonts w:eastAsia="Times New Roman"/>
            <w:i/>
            <w:iCs/>
            <w:lang w:val="en-US" w:eastAsia="zh-CN"/>
          </w:rPr>
          <w:t>, NCR type 2-O</w:t>
        </w:r>
      </w:ins>
      <w:r>
        <w:rPr>
          <w:rFonts w:eastAsia="Times New Roman"/>
          <w:lang w:eastAsia="en-GB"/>
        </w:rPr>
        <w:t xml:space="preserve"> testing, the EUT </w:t>
      </w:r>
      <w:r>
        <w:rPr>
          <w:rFonts w:eastAsia="Times New Roman" w:hint="eastAsia"/>
          <w:lang w:val="en-US" w:eastAsia="zh-CN"/>
        </w:rPr>
        <w:t xml:space="preserve">output power </w:t>
      </w:r>
      <w:r>
        <w:rPr>
          <w:rFonts w:eastAsia="Times New Roman"/>
          <w:lang w:eastAsia="en-GB"/>
        </w:rPr>
        <w:t xml:space="preserve">shall be </w:t>
      </w:r>
      <w:r>
        <w:rPr>
          <w:rFonts w:eastAsia="Times New Roman" w:hint="eastAsia"/>
          <w:lang w:val="en-US" w:eastAsia="zh-CN"/>
        </w:rPr>
        <w:t xml:space="preserve">configured as stated in clause 8.1 for emission test and clause 9.1 for immunity test </w:t>
      </w:r>
      <w:proofErr w:type="gramStart"/>
      <w:r>
        <w:rPr>
          <w:rFonts w:eastAsia="Times New Roman" w:hint="eastAsia"/>
          <w:lang w:val="en-US" w:eastAsia="zh-CN"/>
        </w:rPr>
        <w:t>accordingly</w:t>
      </w:r>
      <w:r>
        <w:rPr>
          <w:rFonts w:eastAsia="Times New Roman"/>
          <w:lang w:val="en-US" w:eastAsia="zh-CN"/>
        </w:rPr>
        <w:t>;</w:t>
      </w:r>
      <w:proofErr w:type="gramEnd"/>
    </w:p>
    <w:p w14:paraId="358C165D"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Adequate measures shall be taken to avoid the effect of the unwanted signal on the measuring </w:t>
      </w:r>
      <w:proofErr w:type="gramStart"/>
      <w:r>
        <w:rPr>
          <w:rFonts w:eastAsia="Times New Roman"/>
          <w:lang w:eastAsia="en-GB"/>
        </w:rPr>
        <w:t>equipment;</w:t>
      </w:r>
      <w:proofErr w:type="gramEnd"/>
    </w:p>
    <w:p w14:paraId="5A42C214"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For immunity tests clause 4.3 shall apply and the conditions shall be as follows.</w:t>
      </w:r>
    </w:p>
    <w:p w14:paraId="4E1C605E" w14:textId="77777777" w:rsidR="007756DA" w:rsidRDefault="00A4245D">
      <w:pPr>
        <w:keepNext/>
        <w:keepLines/>
        <w:spacing w:before="180"/>
        <w:ind w:left="1134" w:hanging="1134"/>
        <w:outlineLvl w:val="1"/>
        <w:rPr>
          <w:rFonts w:ascii="Arial" w:eastAsiaTheme="minorEastAsia" w:hAnsi="Arial"/>
          <w:sz w:val="32"/>
        </w:rPr>
      </w:pPr>
      <w:bookmarkStart w:id="50" w:name="_Toc161841498"/>
      <w:bookmarkStart w:id="51" w:name="_Toc155482192"/>
      <w:bookmarkStart w:id="52" w:name="_Toc145429689"/>
      <w:bookmarkStart w:id="53" w:name="_Toc155483077"/>
      <w:bookmarkStart w:id="54" w:name="_Toc114215755"/>
      <w:bookmarkStart w:id="55" w:name="_Toc124157854"/>
      <w:r>
        <w:rPr>
          <w:rFonts w:ascii="Arial" w:eastAsiaTheme="minorEastAsia" w:hAnsi="Arial"/>
          <w:sz w:val="32"/>
        </w:rPr>
        <w:t>4.</w:t>
      </w:r>
      <w:r>
        <w:rPr>
          <w:rFonts w:ascii="Arial" w:hAnsi="Arial" w:hint="eastAsia"/>
          <w:sz w:val="32"/>
          <w:lang w:val="en-US" w:eastAsia="zh-CN"/>
        </w:rPr>
        <w:t>3</w:t>
      </w:r>
      <w:r>
        <w:rPr>
          <w:rFonts w:ascii="Arial" w:eastAsiaTheme="minorEastAsia" w:hAnsi="Arial"/>
          <w:sz w:val="32"/>
        </w:rPr>
        <w:tab/>
      </w:r>
      <w:r>
        <w:rPr>
          <w:rFonts w:ascii="Arial" w:eastAsiaTheme="minorEastAsia" w:hAnsi="Arial" w:hint="eastAsia"/>
          <w:sz w:val="32"/>
        </w:rPr>
        <w:t>Narrow band responses</w:t>
      </w:r>
      <w:bookmarkEnd w:id="50"/>
      <w:bookmarkEnd w:id="51"/>
      <w:bookmarkEnd w:id="52"/>
      <w:bookmarkEnd w:id="53"/>
      <w:bookmarkEnd w:id="54"/>
      <w:bookmarkEnd w:id="55"/>
    </w:p>
    <w:p w14:paraId="31A9CD97" w14:textId="77777777" w:rsidR="007756DA" w:rsidRDefault="00A4245D">
      <w:pPr>
        <w:rPr>
          <w:rFonts w:eastAsiaTheme="minorEastAsia" w:cs="v4.2.0"/>
        </w:rPr>
      </w:pPr>
      <w:bookmarkStart w:id="56" w:name="_Hlk510783054"/>
      <w:r>
        <w:rPr>
          <w:rFonts w:eastAsiaTheme="minorEastAsia" w:cs="v4.2.0"/>
        </w:rPr>
        <w:t xml:space="preserve">Responses on </w:t>
      </w:r>
      <w:r>
        <w:rPr>
          <w:rFonts w:cs="v4.2.0" w:hint="eastAsia"/>
          <w:lang w:val="en-US" w:eastAsia="zh-CN"/>
        </w:rPr>
        <w:t>uplink or downlink</w:t>
      </w:r>
      <w:r>
        <w:rPr>
          <w:rFonts w:eastAsiaTheme="minorEastAsia" w:cs="v4.2.0"/>
        </w:rPr>
        <w:t xml:space="preserve"> occurring during the immunity test at discrete frequencies which are narrow band responses (spurious responses), are identified by the following method:</w:t>
      </w:r>
    </w:p>
    <w:p w14:paraId="5A40F2B8" w14:textId="77777777" w:rsidR="007756DA" w:rsidRDefault="00A4245D">
      <w:pPr>
        <w:ind w:left="568" w:hanging="284"/>
      </w:pPr>
      <w:r>
        <w:t>-</w:t>
      </w:r>
      <w:r>
        <w:tab/>
        <w:t xml:space="preserve">if during an immunity test the quantity being monitored goes outside the specified tolerances (clause 6), it is necessary to establish whether the deviation is due to a narrow band response or to a wide band (EMC) phenomenon. Therefore, the test shall be repeated with the unwanted signal frequency increased, and then decreased by 2 x </w:t>
      </w:r>
      <w:proofErr w:type="spellStart"/>
      <w:r>
        <w:t>BW</w:t>
      </w:r>
      <w:r>
        <w:rPr>
          <w:vertAlign w:val="subscript"/>
        </w:rPr>
        <w:t>Channel</w:t>
      </w:r>
      <w:proofErr w:type="spellEnd"/>
      <w:r>
        <w:t xml:space="preserve"> MHz, where </w:t>
      </w:r>
      <w:proofErr w:type="spellStart"/>
      <w:r>
        <w:t>BW</w:t>
      </w:r>
      <w:r>
        <w:rPr>
          <w:vertAlign w:val="subscript"/>
        </w:rPr>
        <w:t>Channel</w:t>
      </w:r>
      <w:proofErr w:type="spellEnd"/>
      <w:r>
        <w:t xml:space="preserve"> is the channel bandwidth as defined in TS 38.106 [</w:t>
      </w:r>
      <w:r>
        <w:rPr>
          <w:rFonts w:hint="eastAsia"/>
          <w:lang w:val="en-US" w:eastAsia="zh-CN"/>
        </w:rPr>
        <w:t>2</w:t>
      </w:r>
      <w:r>
        <w:t>]</w:t>
      </w:r>
      <w:r>
        <w:rPr>
          <w:rFonts w:hint="eastAsia"/>
          <w:lang w:val="en-US" w:eastAsia="zh-CN"/>
        </w:rPr>
        <w:t xml:space="preserve">, clause </w:t>
      </w:r>
      <w:proofErr w:type="gramStart"/>
      <w:r>
        <w:rPr>
          <w:lang w:val="en-US" w:eastAsia="zh-CN"/>
        </w:rPr>
        <w:t>5.3</w:t>
      </w:r>
      <w:r>
        <w:t>;</w:t>
      </w:r>
      <w:proofErr w:type="gramEnd"/>
    </w:p>
    <w:p w14:paraId="08AC6705" w14:textId="77777777" w:rsidR="007756DA" w:rsidRDefault="00A4245D">
      <w:pPr>
        <w:ind w:left="568" w:hanging="284"/>
        <w:rPr>
          <w:rFonts w:eastAsiaTheme="minorEastAsia"/>
        </w:rPr>
      </w:pPr>
      <w:r>
        <w:rPr>
          <w:rFonts w:eastAsiaTheme="minorEastAsia"/>
        </w:rPr>
        <w:t>-</w:t>
      </w:r>
      <w:r>
        <w:rPr>
          <w:rFonts w:eastAsiaTheme="minorEastAsia"/>
        </w:rPr>
        <w:tab/>
        <w:t xml:space="preserve">if the deviation disappears in either </w:t>
      </w:r>
      <w:r>
        <w:rPr>
          <w:rFonts w:eastAsiaTheme="minorEastAsia" w:hint="eastAsia"/>
          <w:lang w:val="en-US" w:eastAsia="zh-CN"/>
        </w:rPr>
        <w:t xml:space="preserve">one </w:t>
      </w:r>
      <w:r>
        <w:rPr>
          <w:rFonts w:eastAsiaTheme="minorEastAsia"/>
        </w:rPr>
        <w:t xml:space="preserve">or both of the above MHz offset cases, then the response is considered as a narrow band </w:t>
      </w:r>
      <w:proofErr w:type="gramStart"/>
      <w:r>
        <w:rPr>
          <w:rFonts w:eastAsiaTheme="minorEastAsia"/>
        </w:rPr>
        <w:t>response;</w:t>
      </w:r>
      <w:proofErr w:type="gramEnd"/>
    </w:p>
    <w:p w14:paraId="58F8ED0D" w14:textId="77777777" w:rsidR="007756DA" w:rsidRDefault="00A4245D">
      <w:pPr>
        <w:ind w:left="568" w:hanging="284"/>
        <w:rPr>
          <w:rFonts w:eastAsiaTheme="minorEastAsia"/>
        </w:rPr>
      </w:pPr>
      <w:r>
        <w:rPr>
          <w:rFonts w:eastAsiaTheme="minorEastAsia"/>
        </w:rPr>
        <w:lastRenderedPageBreak/>
        <w:t>-</w:t>
      </w:r>
      <w:r>
        <w:rPr>
          <w:rFonts w:eastAsiaTheme="minorEastAsia"/>
        </w:rPr>
        <w:tab/>
        <w:t xml:space="preserve">if the deviation does not </w:t>
      </w:r>
      <w:r>
        <w:rPr>
          <w:rFonts w:eastAsiaTheme="minorEastAsia"/>
        </w:rPr>
        <w:t xml:space="preserve">disappear, this may be due to the fact that the offset has made the frequency of the unwanted signal correspond to the frequency of another narrow band response. Under these circumstances the procedure is repeated with the increase and decrease of the frequency of the unwanted signal set to 2.5 x </w:t>
      </w:r>
      <w:proofErr w:type="spellStart"/>
      <w:r>
        <w:rPr>
          <w:rFonts w:eastAsiaTheme="minorEastAsia"/>
        </w:rPr>
        <w:t>BW</w:t>
      </w:r>
      <w:r>
        <w:rPr>
          <w:rFonts w:eastAsiaTheme="minorEastAsia"/>
          <w:vertAlign w:val="subscript"/>
        </w:rPr>
        <w:t>Channel</w:t>
      </w:r>
      <w:proofErr w:type="spellEnd"/>
      <w:r>
        <w:rPr>
          <w:rFonts w:eastAsiaTheme="minorEastAsia"/>
        </w:rPr>
        <w:t> </w:t>
      </w:r>
      <w:proofErr w:type="gramStart"/>
      <w:r>
        <w:rPr>
          <w:rFonts w:eastAsiaTheme="minorEastAsia"/>
        </w:rPr>
        <w:t>MHz;</w:t>
      </w:r>
      <w:proofErr w:type="gramEnd"/>
    </w:p>
    <w:p w14:paraId="60AAFB70" w14:textId="77777777" w:rsidR="007756DA" w:rsidRDefault="00A4245D">
      <w:pPr>
        <w:ind w:left="568" w:hanging="284"/>
        <w:rPr>
          <w:rFonts w:eastAsiaTheme="minorEastAsia"/>
          <w:b/>
        </w:rPr>
      </w:pPr>
      <w:r>
        <w:rPr>
          <w:rFonts w:eastAsiaTheme="minorEastAsia"/>
        </w:rPr>
        <w:t>-</w:t>
      </w:r>
      <w:r>
        <w:rPr>
          <w:rFonts w:eastAsiaTheme="minorEastAsia"/>
        </w:rPr>
        <w:tab/>
        <w:t>if the deviation does not disappear with the increased and/or decreased frequency, the phenomenon is considered wide band and therefore an EMC problem and the equipment fails the test.</w:t>
      </w:r>
    </w:p>
    <w:p w14:paraId="1A7CF139" w14:textId="77777777" w:rsidR="007756DA" w:rsidRDefault="00A4245D">
      <w:pPr>
        <w:rPr>
          <w:rFonts w:eastAsiaTheme="minorEastAsia" w:cs="v4.2.0"/>
        </w:rPr>
      </w:pPr>
      <w:r>
        <w:rPr>
          <w:rFonts w:eastAsiaTheme="minorEastAsia" w:cs="v4.2.0"/>
          <w:lang w:val="en-US"/>
        </w:rPr>
        <w:t xml:space="preserve">For immunity test </w:t>
      </w:r>
      <w:r>
        <w:rPr>
          <w:rFonts w:eastAsiaTheme="minorEastAsia" w:cs="v4.2.0"/>
        </w:rPr>
        <w:t>narrow band responses are disregarded.</w:t>
      </w:r>
    </w:p>
    <w:p w14:paraId="463EE303" w14:textId="77777777" w:rsidR="007756DA" w:rsidRDefault="00A4245D">
      <w:pPr>
        <w:rPr>
          <w:lang w:eastAsia="zh-CN"/>
        </w:rPr>
      </w:pPr>
      <w:r>
        <w:rPr>
          <w:rFonts w:eastAsiaTheme="minorEastAsia"/>
        </w:rPr>
        <w:t xml:space="preserve">For EUT capable of multi-band operation, </w:t>
      </w:r>
      <w:r>
        <w:rPr>
          <w:rFonts w:eastAsiaTheme="minorEastAsia" w:cs="v4.2.0"/>
        </w:rPr>
        <w:t xml:space="preserve">all supported </w:t>
      </w:r>
      <w:r>
        <w:rPr>
          <w:rFonts w:eastAsiaTheme="minorEastAsia" w:cs="v4.2.0"/>
          <w:i/>
          <w:iCs/>
        </w:rPr>
        <w:t>operating bands</w:t>
      </w:r>
      <w:r>
        <w:rPr>
          <w:rFonts w:eastAsiaTheme="minorEastAsia" w:cs="v4.2.0"/>
        </w:rPr>
        <w:t xml:space="preserve"> shall be considered for narrowband responses</w:t>
      </w:r>
      <w:bookmarkEnd w:id="56"/>
      <w:r>
        <w:rPr>
          <w:rFonts w:eastAsiaTheme="minorEastAsia" w:cs="v4.2.0"/>
        </w:rPr>
        <w:t>.</w:t>
      </w:r>
    </w:p>
    <w:p w14:paraId="7597B29E" w14:textId="77777777" w:rsidR="007756DA" w:rsidRDefault="00A4245D">
      <w:pPr>
        <w:keepNext/>
        <w:keepLines/>
        <w:spacing w:before="180"/>
        <w:ind w:left="1134" w:hanging="1134"/>
        <w:outlineLvl w:val="1"/>
        <w:rPr>
          <w:rFonts w:ascii="Arial" w:eastAsiaTheme="minorEastAsia" w:hAnsi="Arial"/>
          <w:sz w:val="32"/>
        </w:rPr>
      </w:pPr>
      <w:bookmarkStart w:id="57" w:name="_Toc145429690"/>
      <w:bookmarkStart w:id="58" w:name="_Toc155483078"/>
      <w:bookmarkStart w:id="59" w:name="_Toc155482193"/>
      <w:bookmarkStart w:id="60" w:name="_Toc3213"/>
      <w:bookmarkStart w:id="61" w:name="_Toc124157855"/>
      <w:bookmarkStart w:id="62" w:name="_Toc114215756"/>
      <w:bookmarkStart w:id="63" w:name="_Toc47081126"/>
      <w:bookmarkStart w:id="64" w:name="_Toc2990"/>
      <w:bookmarkStart w:id="65" w:name="_Toc161841499"/>
      <w:r>
        <w:rPr>
          <w:rFonts w:ascii="Arial" w:eastAsiaTheme="minorEastAsia" w:hAnsi="Arial"/>
          <w:sz w:val="32"/>
        </w:rPr>
        <w:t>4.</w:t>
      </w:r>
      <w:r>
        <w:rPr>
          <w:rFonts w:ascii="Arial" w:hAnsi="Arial" w:hint="eastAsia"/>
          <w:sz w:val="32"/>
          <w:lang w:val="en-US" w:eastAsia="zh-CN"/>
        </w:rPr>
        <w:t>4</w:t>
      </w:r>
      <w:r>
        <w:rPr>
          <w:rFonts w:ascii="Arial" w:eastAsiaTheme="minorEastAsia" w:hAnsi="Arial"/>
          <w:sz w:val="32"/>
        </w:rPr>
        <w:tab/>
      </w:r>
      <w:r>
        <w:rPr>
          <w:rFonts w:ascii="Arial" w:eastAsiaTheme="minorEastAsia" w:hAnsi="Arial" w:hint="eastAsia"/>
          <w:sz w:val="32"/>
        </w:rPr>
        <w:t>Exclusion bands</w:t>
      </w:r>
      <w:bookmarkEnd w:id="57"/>
      <w:bookmarkEnd w:id="58"/>
      <w:bookmarkEnd w:id="59"/>
      <w:bookmarkEnd w:id="60"/>
      <w:bookmarkEnd w:id="61"/>
      <w:bookmarkEnd w:id="62"/>
      <w:bookmarkEnd w:id="63"/>
      <w:bookmarkEnd w:id="64"/>
      <w:bookmarkEnd w:id="65"/>
    </w:p>
    <w:p w14:paraId="57AC5102" w14:textId="77777777" w:rsidR="007756DA" w:rsidRDefault="00A4245D">
      <w:pPr>
        <w:rPr>
          <w:lang w:val="en-US"/>
        </w:rPr>
      </w:pPr>
      <w:bookmarkStart w:id="66" w:name="_Toc20994235"/>
      <w:bookmarkStart w:id="67" w:name="_Toc37139282"/>
      <w:bookmarkStart w:id="68" w:name="_Hlk494715706"/>
      <w:bookmarkStart w:id="69" w:name="_Toc29812094"/>
      <w:bookmarkStart w:id="70" w:name="_Toc5407"/>
      <w:bookmarkStart w:id="71" w:name="_Toc47081131"/>
      <w:bookmarkStart w:id="72" w:name="_Toc2712"/>
      <w:r>
        <w:rPr>
          <w:lang w:val="en-US"/>
        </w:rPr>
        <w:t>The</w:t>
      </w:r>
      <w:r>
        <w:rPr>
          <w:i/>
          <w:iCs/>
          <w:lang w:val="en-US"/>
        </w:rPr>
        <w:t xml:space="preserve"> </w:t>
      </w:r>
      <w:r>
        <w:rPr>
          <w:i/>
          <w:lang w:val="en-US"/>
        </w:rPr>
        <w:t>exclusion band</w:t>
      </w:r>
      <w:r>
        <w:rPr>
          <w:lang w:val="en-US"/>
        </w:rPr>
        <w:t xml:space="preserve"> for </w:t>
      </w:r>
      <w:r>
        <w:rPr>
          <w:lang w:val="en-US" w:eastAsia="zh-CN"/>
        </w:rPr>
        <w:t xml:space="preserve">NR repeater </w:t>
      </w:r>
      <w:r>
        <w:rPr>
          <w:lang w:val="en-US"/>
        </w:rPr>
        <w:t xml:space="preserve">is the </w:t>
      </w:r>
      <w:r>
        <w:rPr>
          <w:lang w:val="en-US" w:eastAsia="zh-CN"/>
        </w:rPr>
        <w:t xml:space="preserve">frequency range </w:t>
      </w:r>
      <w:r>
        <w:rPr>
          <w:lang w:val="en-US"/>
        </w:rPr>
        <w:t xml:space="preserve">over which no tests of radiated immunity are made in UL or DL. </w:t>
      </w:r>
    </w:p>
    <w:p w14:paraId="08AC8C14" w14:textId="77777777" w:rsidR="007756DA" w:rsidRDefault="00A4245D">
      <w:pPr>
        <w:rPr>
          <w:lang w:val="en-US"/>
        </w:rPr>
      </w:pPr>
      <w:r>
        <w:rPr>
          <w:rFonts w:hint="eastAsia"/>
          <w:lang w:val="en-US" w:eastAsia="zh-CN"/>
        </w:rPr>
        <w:t>T</w:t>
      </w:r>
      <w:r>
        <w:rPr>
          <w:lang w:val="en-US" w:eastAsia="zh-CN"/>
        </w:rPr>
        <w:t xml:space="preserve">he </w:t>
      </w:r>
      <w:r>
        <w:rPr>
          <w:i/>
          <w:lang w:val="en-US" w:eastAsia="zh-CN"/>
        </w:rPr>
        <w:t>exclusion band</w:t>
      </w:r>
      <w:r>
        <w:rPr>
          <w:lang w:val="en-US" w:eastAsia="zh-CN"/>
        </w:rPr>
        <w:t xml:space="preserve"> for DL </w:t>
      </w:r>
      <w:r>
        <w:rPr>
          <w:rFonts w:hint="eastAsia"/>
          <w:lang w:val="en-US" w:eastAsia="zh-CN"/>
        </w:rPr>
        <w:t>is defined as</w:t>
      </w:r>
      <w:r>
        <w:rPr>
          <w:lang w:val="en-US" w:eastAsia="zh-CN"/>
        </w:rPr>
        <w:t>:</w:t>
      </w:r>
    </w:p>
    <w:p w14:paraId="5E868047" w14:textId="77777777" w:rsidR="007756DA" w:rsidRDefault="00A4245D">
      <w:pPr>
        <w:keepLines/>
        <w:rPr>
          <w:lang w:val="en-US" w:eastAsia="zh-CN"/>
        </w:rPr>
      </w:pPr>
      <w:r>
        <w:tab/>
      </w:r>
      <w:proofErr w:type="gramStart"/>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proofErr w:type="gramEnd"/>
      <w:r>
        <w:t xml:space="preserve"> – </w:t>
      </w:r>
      <w:proofErr w:type="spellStart"/>
      <w:r>
        <w:t>Δf</w:t>
      </w:r>
      <w:proofErr w:type="spellEnd"/>
      <w:r>
        <w:rPr>
          <w:rFonts w:hint="eastAsia"/>
          <w:vertAlign w:val="subscript"/>
          <w:lang w:val="en-US" w:eastAsia="zh-CN"/>
        </w:rPr>
        <w:t>OBUE</w:t>
      </w:r>
      <w:r>
        <w:rPr>
          <w:vertAlign w:val="subscript"/>
          <w:lang w:val="en-US" w:eastAsia="zh-CN"/>
        </w:rPr>
        <w:t xml:space="preserve"> </w:t>
      </w:r>
      <w:r>
        <w:t>&lt; f &lt; 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high</w:t>
      </w:r>
      <w:r>
        <w:t xml:space="preserve"> + </w:t>
      </w:r>
      <w:proofErr w:type="spellStart"/>
      <w:r>
        <w:t>Δf</w:t>
      </w:r>
      <w:proofErr w:type="spellEnd"/>
      <w:r>
        <w:rPr>
          <w:rFonts w:hint="eastAsia"/>
          <w:vertAlign w:val="subscript"/>
          <w:lang w:val="en-US" w:eastAsia="zh-CN"/>
        </w:rPr>
        <w:t>OBUE</w:t>
      </w:r>
    </w:p>
    <w:p w14:paraId="68F419A7" w14:textId="77777777" w:rsidR="007756DA" w:rsidRDefault="00A4245D">
      <w:pPr>
        <w:rPr>
          <w:lang w:val="en-US" w:eastAsia="zh-CN"/>
        </w:rPr>
      </w:pPr>
      <w:r>
        <w:rPr>
          <w:lang w:val="en-US" w:eastAsia="zh-CN"/>
        </w:rPr>
        <w:t>Where value</w:t>
      </w:r>
      <w:r>
        <w:rPr>
          <w:rFonts w:hint="eastAsia"/>
          <w:lang w:val="en-US" w:eastAsia="zh-CN"/>
        </w:rPr>
        <w:t>s</w:t>
      </w:r>
      <w:r>
        <w:rPr>
          <w:lang w:val="en-US" w:eastAsia="zh-CN"/>
        </w:rPr>
        <w:t xml:space="preserve"> of </w:t>
      </w:r>
      <w:proofErr w:type="gramStart"/>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proofErr w:type="gramEnd"/>
      <w:r>
        <w:rPr>
          <w:lang w:val="en-US" w:eastAsia="zh-CN"/>
        </w:rPr>
        <w:t xml:space="preserve"> and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high</w:t>
      </w:r>
      <w:r>
        <w:rPr>
          <w:lang w:val="en-US" w:eastAsia="zh-CN"/>
        </w:rPr>
        <w:t xml:space="preserve"> are defined for each </w:t>
      </w:r>
      <w:r>
        <w:rPr>
          <w:i/>
          <w:iCs/>
          <w:lang w:val="en-US" w:eastAsia="zh-CN"/>
        </w:rPr>
        <w:t>operating band</w:t>
      </w:r>
      <w:r>
        <w:rPr>
          <w:lang w:val="en-US" w:eastAsia="zh-CN"/>
        </w:rPr>
        <w:t xml:space="preserve"> in TS 38.106 [2]</w:t>
      </w:r>
      <w:r>
        <w:rPr>
          <w:rFonts w:hint="eastAsia"/>
          <w:lang w:val="en-US" w:eastAsia="zh-CN"/>
        </w:rPr>
        <w:t>, clause 5.2</w:t>
      </w:r>
      <w:r>
        <w:rPr>
          <w:lang w:val="en-US" w:eastAsia="zh-CN"/>
        </w:rPr>
        <w:t>.</w:t>
      </w:r>
    </w:p>
    <w:p w14:paraId="77891127" w14:textId="77777777" w:rsidR="007756DA" w:rsidRDefault="00A4245D">
      <w:pPr>
        <w:rPr>
          <w:lang w:val="en-US" w:eastAsia="zh-CN"/>
        </w:rPr>
      </w:pPr>
      <w:r>
        <w:rPr>
          <w:rFonts w:hint="eastAsia"/>
          <w:lang w:val="en-US" w:eastAsia="zh-CN"/>
        </w:rPr>
        <w:t>T</w:t>
      </w:r>
      <w:r>
        <w:rPr>
          <w:lang w:val="en-US" w:eastAsia="zh-CN"/>
        </w:rPr>
        <w:t xml:space="preserve">he </w:t>
      </w:r>
      <w:r>
        <w:rPr>
          <w:i/>
          <w:lang w:val="en-US" w:eastAsia="zh-CN"/>
        </w:rPr>
        <w:t>exclusion band</w:t>
      </w:r>
      <w:r>
        <w:rPr>
          <w:lang w:val="en-US" w:eastAsia="zh-CN"/>
        </w:rPr>
        <w:t xml:space="preserve"> for UL </w:t>
      </w:r>
      <w:r>
        <w:rPr>
          <w:rFonts w:hint="eastAsia"/>
          <w:lang w:val="en-US" w:eastAsia="zh-CN"/>
        </w:rPr>
        <w:t>is defined as</w:t>
      </w:r>
      <w:r>
        <w:rPr>
          <w:lang w:val="en-US" w:eastAsia="zh-CN"/>
        </w:rPr>
        <w:t>:</w:t>
      </w:r>
    </w:p>
    <w:p w14:paraId="6063FE2D" w14:textId="77777777" w:rsidR="007756DA" w:rsidRDefault="00A4245D">
      <w:pPr>
        <w:keepLines/>
        <w:rPr>
          <w:lang w:val="en-US" w:eastAsia="zh-CN"/>
        </w:rPr>
      </w:pPr>
      <w:r>
        <w:tab/>
      </w:r>
      <w:proofErr w:type="gramStart"/>
      <w:r>
        <w:t>F</w:t>
      </w:r>
      <w:r>
        <w:rPr>
          <w:rFonts w:hint="eastAsia"/>
          <w:vertAlign w:val="subscript"/>
          <w:lang w:val="en-US" w:eastAsia="zh-CN"/>
        </w:rPr>
        <w:t>U</w:t>
      </w:r>
      <w:r>
        <w:rPr>
          <w:vertAlign w:val="subscript"/>
        </w:rPr>
        <w:t>L</w:t>
      </w:r>
      <w:r>
        <w:rPr>
          <w:rFonts w:hint="eastAsia"/>
          <w:vertAlign w:val="subscript"/>
          <w:lang w:val="en-US" w:eastAsia="zh-CN"/>
        </w:rPr>
        <w:t>,</w:t>
      </w:r>
      <w:r>
        <w:rPr>
          <w:vertAlign w:val="subscript"/>
        </w:rPr>
        <w:t>low</w:t>
      </w:r>
      <w:proofErr w:type="gramEnd"/>
      <w:r>
        <w:t xml:space="preserve"> – </w:t>
      </w:r>
      <w:proofErr w:type="spellStart"/>
      <w:r>
        <w:t>Δf</w:t>
      </w:r>
      <w:proofErr w:type="spellEnd"/>
      <w:r>
        <w:rPr>
          <w:rFonts w:hint="eastAsia"/>
          <w:vertAlign w:val="subscript"/>
          <w:lang w:val="en-US" w:eastAsia="zh-CN"/>
        </w:rPr>
        <w:t>OBUE</w:t>
      </w:r>
      <w:r>
        <w:rPr>
          <w:vertAlign w:val="subscript"/>
          <w:lang w:val="en-US" w:eastAsia="zh-CN"/>
        </w:rPr>
        <w:t xml:space="preserve"> </w:t>
      </w:r>
      <w:r>
        <w:t>&lt; f &lt; F</w:t>
      </w:r>
      <w:r>
        <w:rPr>
          <w:rFonts w:hint="eastAsia"/>
          <w:vertAlign w:val="subscript"/>
          <w:lang w:val="en-US" w:eastAsia="zh-CN"/>
        </w:rPr>
        <w:t>U</w:t>
      </w:r>
      <w:r>
        <w:rPr>
          <w:vertAlign w:val="subscript"/>
        </w:rPr>
        <w:t>L</w:t>
      </w:r>
      <w:r>
        <w:rPr>
          <w:rFonts w:hint="eastAsia"/>
          <w:vertAlign w:val="subscript"/>
          <w:lang w:val="en-US" w:eastAsia="zh-CN"/>
        </w:rPr>
        <w:t>,</w:t>
      </w:r>
      <w:r>
        <w:rPr>
          <w:vertAlign w:val="subscript"/>
        </w:rPr>
        <w:t>high</w:t>
      </w:r>
      <w:r>
        <w:t xml:space="preserve"> + </w:t>
      </w:r>
      <w:proofErr w:type="spellStart"/>
      <w:r>
        <w:t>Δf</w:t>
      </w:r>
      <w:proofErr w:type="spellEnd"/>
      <w:r>
        <w:rPr>
          <w:rFonts w:hint="eastAsia"/>
          <w:vertAlign w:val="subscript"/>
          <w:lang w:val="en-US" w:eastAsia="zh-CN"/>
        </w:rPr>
        <w:t>OBUE</w:t>
      </w:r>
    </w:p>
    <w:p w14:paraId="771AEBAC" w14:textId="77777777" w:rsidR="007756DA" w:rsidRDefault="00A4245D">
      <w:pPr>
        <w:rPr>
          <w:lang w:val="en-US" w:eastAsia="zh-CN"/>
        </w:rPr>
      </w:pPr>
      <w:r>
        <w:rPr>
          <w:lang w:val="en-US" w:eastAsia="zh-CN"/>
        </w:rPr>
        <w:t>Where value</w:t>
      </w:r>
      <w:r>
        <w:rPr>
          <w:rFonts w:hint="eastAsia"/>
          <w:lang w:val="en-US" w:eastAsia="zh-CN"/>
        </w:rPr>
        <w:t>s</w:t>
      </w:r>
      <w:r>
        <w:rPr>
          <w:lang w:val="en-US" w:eastAsia="zh-CN"/>
        </w:rPr>
        <w:t xml:space="preserve"> of </w:t>
      </w:r>
      <w:proofErr w:type="gramStart"/>
      <w:r>
        <w:t>F</w:t>
      </w:r>
      <w:r>
        <w:rPr>
          <w:rFonts w:hint="eastAsia"/>
          <w:vertAlign w:val="subscript"/>
          <w:lang w:val="en-US" w:eastAsia="zh-CN"/>
        </w:rPr>
        <w:t>U</w:t>
      </w:r>
      <w:r>
        <w:rPr>
          <w:vertAlign w:val="subscript"/>
        </w:rPr>
        <w:t>L</w:t>
      </w:r>
      <w:r>
        <w:rPr>
          <w:rFonts w:hint="eastAsia"/>
          <w:vertAlign w:val="subscript"/>
          <w:lang w:val="en-US" w:eastAsia="zh-CN"/>
        </w:rPr>
        <w:t>,</w:t>
      </w:r>
      <w:r>
        <w:rPr>
          <w:vertAlign w:val="subscript"/>
        </w:rPr>
        <w:t>low</w:t>
      </w:r>
      <w:proofErr w:type="gramEnd"/>
      <w:r>
        <w:rPr>
          <w:lang w:val="en-US" w:eastAsia="zh-CN"/>
        </w:rPr>
        <w:t xml:space="preserve"> and </w:t>
      </w:r>
      <w:r>
        <w:t>F</w:t>
      </w:r>
      <w:r>
        <w:rPr>
          <w:rFonts w:hint="eastAsia"/>
          <w:vertAlign w:val="subscript"/>
          <w:lang w:val="en-US" w:eastAsia="zh-CN"/>
        </w:rPr>
        <w:t>U</w:t>
      </w:r>
      <w:r>
        <w:rPr>
          <w:vertAlign w:val="subscript"/>
        </w:rPr>
        <w:t>L</w:t>
      </w:r>
      <w:r>
        <w:rPr>
          <w:rFonts w:hint="eastAsia"/>
          <w:vertAlign w:val="subscript"/>
          <w:lang w:val="en-US" w:eastAsia="zh-CN"/>
        </w:rPr>
        <w:t>,</w:t>
      </w:r>
      <w:r>
        <w:rPr>
          <w:vertAlign w:val="subscript"/>
        </w:rPr>
        <w:t>high</w:t>
      </w:r>
      <w:r>
        <w:rPr>
          <w:lang w:val="en-US" w:eastAsia="zh-CN"/>
        </w:rPr>
        <w:t xml:space="preserve"> are defined for each </w:t>
      </w:r>
      <w:r>
        <w:rPr>
          <w:i/>
          <w:iCs/>
          <w:lang w:val="en-US" w:eastAsia="zh-CN"/>
        </w:rPr>
        <w:t>operating band</w:t>
      </w:r>
      <w:r>
        <w:rPr>
          <w:lang w:val="en-US" w:eastAsia="zh-CN"/>
        </w:rPr>
        <w:t xml:space="preserve"> in TS 38.106 [2]</w:t>
      </w:r>
      <w:r>
        <w:rPr>
          <w:rFonts w:hint="eastAsia"/>
          <w:lang w:val="en-US" w:eastAsia="zh-CN"/>
        </w:rPr>
        <w:t>, clause 5.2</w:t>
      </w:r>
      <w:r>
        <w:rPr>
          <w:lang w:val="en-US" w:eastAsia="zh-CN"/>
        </w:rPr>
        <w:t>.</w:t>
      </w:r>
    </w:p>
    <w:p w14:paraId="5ED011D4" w14:textId="77777777" w:rsidR="007756DA" w:rsidRDefault="00A4245D">
      <w:r>
        <w:t xml:space="preserve">For NR repeater capable of multi-band operation, the total </w:t>
      </w:r>
      <w:r>
        <w:rPr>
          <w:i/>
        </w:rPr>
        <w:t>exclusion band</w:t>
      </w:r>
      <w:r>
        <w:t xml:space="preserve"> </w:t>
      </w:r>
      <w:r>
        <w:rPr>
          <w:lang w:val="en-US" w:eastAsia="zh-CN"/>
        </w:rPr>
        <w:t>is a</w:t>
      </w:r>
      <w:r>
        <w:t xml:space="preserve"> combination of the </w:t>
      </w:r>
      <w:r>
        <w:rPr>
          <w:i/>
        </w:rPr>
        <w:t>exclusion bands</w:t>
      </w:r>
      <w:r>
        <w:t xml:space="preserve"> for each </w:t>
      </w:r>
      <w:r>
        <w:rPr>
          <w:i/>
          <w:iCs/>
        </w:rPr>
        <w:t>operating band</w:t>
      </w:r>
      <w:r>
        <w:t xml:space="preserve"> supported by NR repeater.</w:t>
      </w:r>
    </w:p>
    <w:bookmarkEnd w:id="66"/>
    <w:bookmarkEnd w:id="67"/>
    <w:bookmarkEnd w:id="68"/>
    <w:bookmarkEnd w:id="69"/>
    <w:p w14:paraId="6F48E507" w14:textId="77777777" w:rsidR="007756DA" w:rsidRDefault="00A4245D">
      <w:r>
        <w:rPr>
          <w:rFonts w:cs="v5.0.0"/>
        </w:rPr>
        <w:t xml:space="preserve">The </w:t>
      </w:r>
      <w:proofErr w:type="spellStart"/>
      <w:r>
        <w:t>Δf</w:t>
      </w:r>
      <w:proofErr w:type="spellEnd"/>
      <w:r>
        <w:rPr>
          <w:vertAlign w:val="subscript"/>
          <w:lang w:val="en-US" w:eastAsia="zh-CN"/>
        </w:rPr>
        <w:t>OBUE</w:t>
      </w:r>
      <w:r>
        <w:t xml:space="preserve"> </w:t>
      </w:r>
      <w:r>
        <w:rPr>
          <w:rFonts w:cs="v5.0.0"/>
        </w:rPr>
        <w:t xml:space="preserve">values </w:t>
      </w:r>
      <w:del w:id="73" w:author="Michal Szydelko" w:date="2024-05-22T04:15:00Z">
        <w:r>
          <w:rPr>
            <w:rFonts w:cs="v5.0.0"/>
          </w:rPr>
          <w:delText xml:space="preserve">for </w:delText>
        </w:r>
        <w:r>
          <w:rPr>
            <w:i/>
            <w:lang w:eastAsia="zh-CN"/>
          </w:rPr>
          <w:delText>Repeater type 1-C</w:delText>
        </w:r>
        <w:r>
          <w:rPr>
            <w:rFonts w:hint="eastAsia"/>
            <w:i/>
            <w:lang w:val="en-US" w:eastAsia="zh-CN"/>
          </w:rPr>
          <w:delText xml:space="preserve"> is</w:delText>
        </w:r>
      </w:del>
      <w:ins w:id="74" w:author="Michal Szydelko" w:date="2024-05-22T04:15:00Z">
        <w:r>
          <w:rPr>
            <w:rFonts w:cs="v5.0.0"/>
          </w:rPr>
          <w:t>are</w:t>
        </w:r>
      </w:ins>
      <w:r>
        <w:rPr>
          <w:rFonts w:cs="v5.0.0"/>
        </w:rPr>
        <w:t xml:space="preserve"> </w:t>
      </w:r>
      <w:r>
        <w:t>defined in table 4.4-1 for both DL and UL.</w:t>
      </w:r>
    </w:p>
    <w:p w14:paraId="5A8736C7" w14:textId="77777777" w:rsidR="007756DA" w:rsidRDefault="00A4245D">
      <w:pPr>
        <w:keepNext/>
        <w:keepLines/>
        <w:spacing w:before="60"/>
        <w:jc w:val="center"/>
        <w:rPr>
          <w:rFonts w:ascii="Arial" w:hAnsi="Arial"/>
          <w:b/>
        </w:rPr>
      </w:pPr>
      <w:r>
        <w:rPr>
          <w:rFonts w:ascii="Arial" w:hAnsi="Arial"/>
          <w:b/>
        </w:rPr>
        <w:t xml:space="preserve">Table 4.4-1: </w:t>
      </w:r>
      <w:proofErr w:type="spellStart"/>
      <w:r>
        <w:rPr>
          <w:rFonts w:ascii="Arial" w:hAnsi="Arial"/>
          <w:b/>
        </w:rPr>
        <w:t>Δf</w:t>
      </w:r>
      <w:r>
        <w:rPr>
          <w:rFonts w:ascii="Arial" w:hAnsi="Arial"/>
          <w:b/>
          <w:vertAlign w:val="subscript"/>
        </w:rPr>
        <w:t>OBUE</w:t>
      </w:r>
      <w:proofErr w:type="spellEnd"/>
      <w:r>
        <w:rPr>
          <w:rFonts w:ascii="Arial" w:hAnsi="Arial"/>
          <w:b/>
        </w:rPr>
        <w:t xml:space="preserve"> offset values </w:t>
      </w:r>
      <w:del w:id="75" w:author="Michal Szydelko" w:date="2024-05-22T04:14:00Z">
        <w:r>
          <w:rPr>
            <w:rFonts w:ascii="Arial" w:hAnsi="Arial"/>
            <w:b/>
          </w:rPr>
          <w:delText xml:space="preserve">for NR </w:delText>
        </w:r>
        <w:r>
          <w:rPr>
            <w:rFonts w:ascii="Arial" w:hAnsi="Arial"/>
            <w:b/>
            <w:i/>
          </w:rPr>
          <w:delText xml:space="preserve">repeater 1-C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472"/>
        <w:gridCol w:w="1292"/>
      </w:tblGrid>
      <w:tr w:rsidR="007756DA" w14:paraId="101FF3CC" w14:textId="77777777">
        <w:trPr>
          <w:jc w:val="center"/>
          <w:del w:id="76" w:author="ZTE(Xiangwei Jing)" w:date="2024-05-23T09:45:00Z"/>
        </w:trPr>
        <w:tc>
          <w:tcPr>
            <w:tcW w:w="0" w:type="auto"/>
          </w:tcPr>
          <w:p w14:paraId="104D463D" w14:textId="77777777" w:rsidR="007756DA" w:rsidRDefault="00A4245D">
            <w:pPr>
              <w:keepNext/>
              <w:keepLines/>
              <w:spacing w:after="0"/>
              <w:jc w:val="center"/>
              <w:rPr>
                <w:del w:id="77" w:author="ZTE(Xiangwei Jing)" w:date="2024-05-23T09:45:00Z"/>
                <w:rFonts w:ascii="Arial" w:hAnsi="Arial"/>
                <w:b/>
                <w:sz w:val="18"/>
                <w:lang w:eastAsia="zh-CN"/>
              </w:rPr>
            </w:pPr>
            <w:del w:id="78" w:author="ZTE(Xiangwei Jing)" w:date="2024-05-23T09:45:00Z">
              <w:r>
                <w:rPr>
                  <w:rFonts w:ascii="Arial" w:hAnsi="Arial"/>
                  <w:b/>
                  <w:sz w:val="18"/>
                  <w:lang w:eastAsia="zh-CN"/>
                </w:rPr>
                <w:delText>NR r</w:delText>
              </w:r>
            </w:del>
            <w:ins w:id="79" w:author="Michal Szydelko" w:date="2024-05-22T04:13:00Z">
              <w:del w:id="80" w:author="ZTE(Xiangwei Jing)" w:date="2024-05-23T09:45:00Z">
                <w:r>
                  <w:rPr>
                    <w:rFonts w:ascii="Arial" w:hAnsi="Arial"/>
                    <w:b/>
                    <w:sz w:val="18"/>
                    <w:lang w:eastAsia="zh-CN"/>
                  </w:rPr>
                  <w:delText>R</w:delText>
                </w:r>
              </w:del>
            </w:ins>
            <w:del w:id="81" w:author="ZTE(Xiangwei Jing)" w:date="2024-05-23T09:45:00Z">
              <w:r>
                <w:rPr>
                  <w:rFonts w:ascii="Arial" w:hAnsi="Arial"/>
                  <w:b/>
                  <w:sz w:val="18"/>
                  <w:lang w:eastAsia="zh-CN"/>
                </w:rPr>
                <w:delText>epeater type</w:delText>
              </w:r>
            </w:del>
          </w:p>
        </w:tc>
        <w:tc>
          <w:tcPr>
            <w:tcW w:w="3472" w:type="dxa"/>
            <w:shd w:val="clear" w:color="auto" w:fill="auto"/>
          </w:tcPr>
          <w:p w14:paraId="7F8C52BF" w14:textId="77777777" w:rsidR="007756DA" w:rsidRDefault="00A4245D">
            <w:pPr>
              <w:keepNext/>
              <w:keepLines/>
              <w:spacing w:after="0"/>
              <w:jc w:val="center"/>
              <w:rPr>
                <w:del w:id="82" w:author="ZTE(Xiangwei Jing)" w:date="2024-05-23T09:45:00Z"/>
                <w:rFonts w:ascii="Arial" w:hAnsi="Arial"/>
                <w:b/>
                <w:sz w:val="18"/>
              </w:rPr>
            </w:pPr>
            <w:del w:id="83" w:author="ZTE(Xiangwei Jing)" w:date="2024-05-23T09:45:00Z">
              <w:r>
                <w:rPr>
                  <w:rFonts w:ascii="Arial" w:hAnsi="Arial"/>
                  <w:b/>
                  <w:i/>
                  <w:sz w:val="18"/>
                </w:rPr>
                <w:delText>Operating band</w:delText>
              </w:r>
              <w:r>
                <w:rPr>
                  <w:rFonts w:ascii="Arial" w:hAnsi="Arial"/>
                  <w:b/>
                  <w:sz w:val="18"/>
                </w:rPr>
                <w:delText xml:space="preserve"> characteristics</w:delText>
              </w:r>
            </w:del>
          </w:p>
        </w:tc>
        <w:tc>
          <w:tcPr>
            <w:tcW w:w="0" w:type="auto"/>
            <w:shd w:val="clear" w:color="auto" w:fill="auto"/>
          </w:tcPr>
          <w:p w14:paraId="454F5941" w14:textId="77777777" w:rsidR="007756DA" w:rsidRDefault="00A4245D">
            <w:pPr>
              <w:keepNext/>
              <w:keepLines/>
              <w:spacing w:after="0"/>
              <w:jc w:val="center"/>
              <w:rPr>
                <w:del w:id="84" w:author="ZTE(Xiangwei Jing)" w:date="2024-05-23T09:45:00Z"/>
                <w:rFonts w:ascii="Arial" w:hAnsi="Arial"/>
                <w:b/>
                <w:sz w:val="18"/>
              </w:rPr>
            </w:pPr>
            <w:del w:id="85" w:author="ZTE(Xiangwei Jing)" w:date="2024-05-23T09:45:00Z">
              <w:r>
                <w:rPr>
                  <w:rFonts w:ascii="Arial" w:hAnsi="Arial"/>
                  <w:b/>
                  <w:sz w:val="18"/>
                </w:rPr>
                <w:delText>Δf</w:delText>
              </w:r>
              <w:r>
                <w:rPr>
                  <w:rFonts w:ascii="Arial" w:hAnsi="Arial"/>
                  <w:b/>
                  <w:sz w:val="18"/>
                  <w:vertAlign w:val="subscript"/>
                </w:rPr>
                <w:delText>OBUE</w:delText>
              </w:r>
              <w:r>
                <w:rPr>
                  <w:rFonts w:ascii="Arial" w:hAnsi="Arial"/>
                  <w:b/>
                  <w:sz w:val="18"/>
                </w:rPr>
                <w:delText xml:space="preserve"> (MHz)</w:delText>
              </w:r>
            </w:del>
          </w:p>
        </w:tc>
      </w:tr>
      <w:tr w:rsidR="007756DA" w14:paraId="71D1C27D" w14:textId="77777777">
        <w:trPr>
          <w:jc w:val="center"/>
          <w:del w:id="86" w:author="ZTE(Xiangwei Jing)" w:date="2024-05-23T09:45:00Z"/>
        </w:trPr>
        <w:tc>
          <w:tcPr>
            <w:tcW w:w="0" w:type="auto"/>
            <w:vMerge w:val="restart"/>
            <w:vAlign w:val="center"/>
          </w:tcPr>
          <w:p w14:paraId="34D8A324" w14:textId="77777777" w:rsidR="007756DA" w:rsidRDefault="00A4245D">
            <w:pPr>
              <w:keepNext/>
              <w:keepLines/>
              <w:spacing w:after="0"/>
              <w:jc w:val="center"/>
              <w:rPr>
                <w:ins w:id="87" w:author="Michal Szydelko" w:date="2024-05-22T04:14:00Z"/>
                <w:del w:id="88" w:author="ZTE(Xiangwei Jing)" w:date="2024-05-23T09:45:00Z"/>
                <w:rFonts w:ascii="Arial" w:eastAsiaTheme="minorEastAsia" w:hAnsi="Arial"/>
                <w:sz w:val="18"/>
                <w:lang w:eastAsia="zh-CN"/>
              </w:rPr>
            </w:pPr>
            <w:del w:id="89" w:author="ZTE(Xiangwei Jing)" w:date="2024-05-23T09:45:00Z">
              <w:r>
                <w:rPr>
                  <w:rFonts w:ascii="Arial" w:eastAsiaTheme="minorEastAsia" w:hAnsi="Arial"/>
                  <w:sz w:val="18"/>
                  <w:lang w:eastAsia="zh-CN"/>
                </w:rPr>
                <w:delText>Repeater  type 1-C</w:delText>
              </w:r>
            </w:del>
            <w:ins w:id="90" w:author="Michal Szydelko" w:date="2024-05-22T04:14:00Z">
              <w:del w:id="91" w:author="ZTE(Xiangwei Jing)" w:date="2024-05-23T09:45:00Z">
                <w:r>
                  <w:rPr>
                    <w:rFonts w:ascii="Arial" w:eastAsiaTheme="minorEastAsia" w:hAnsi="Arial"/>
                    <w:sz w:val="18"/>
                    <w:lang w:eastAsia="zh-CN"/>
                  </w:rPr>
                  <w:delText xml:space="preserve">, </w:delText>
                </w:r>
              </w:del>
            </w:ins>
          </w:p>
          <w:p w14:paraId="75F7613C" w14:textId="77777777" w:rsidR="007756DA" w:rsidRDefault="00A4245D">
            <w:pPr>
              <w:keepNext/>
              <w:keepLines/>
              <w:spacing w:after="0"/>
              <w:jc w:val="center"/>
              <w:rPr>
                <w:del w:id="92" w:author="ZTE(Xiangwei Jing)" w:date="2024-05-23T09:45:00Z"/>
                <w:rFonts w:ascii="Arial" w:eastAsiaTheme="minorEastAsia" w:hAnsi="Arial"/>
                <w:sz w:val="18"/>
                <w:lang w:eastAsia="zh-CN"/>
              </w:rPr>
            </w:pPr>
            <w:ins w:id="93" w:author="Michal Szydelko" w:date="2024-05-22T04:14:00Z">
              <w:del w:id="94" w:author="ZTE(Xiangwei Jing)" w:date="2024-05-23T09:45:00Z">
                <w:r>
                  <w:rPr>
                    <w:rFonts w:ascii="Arial" w:eastAsiaTheme="minorEastAsia" w:hAnsi="Arial"/>
                    <w:i/>
                    <w:sz w:val="18"/>
                    <w:lang w:eastAsia="zh-CN"/>
                  </w:rPr>
                  <w:delText>NCR type 1-C</w:delText>
                </w:r>
              </w:del>
            </w:ins>
          </w:p>
        </w:tc>
        <w:tc>
          <w:tcPr>
            <w:tcW w:w="3472" w:type="dxa"/>
            <w:shd w:val="clear" w:color="auto" w:fill="auto"/>
          </w:tcPr>
          <w:p w14:paraId="2E5A2DBD" w14:textId="77777777" w:rsidR="007756DA" w:rsidRDefault="00A4245D">
            <w:pPr>
              <w:keepNext/>
              <w:keepLines/>
              <w:spacing w:after="0"/>
              <w:jc w:val="center"/>
              <w:rPr>
                <w:del w:id="95" w:author="ZTE(Xiangwei Jing)" w:date="2024-05-23T09:45:00Z"/>
                <w:rFonts w:ascii="Arial" w:eastAsiaTheme="minorEastAsia" w:hAnsi="Arial" w:cs="Arial"/>
                <w:sz w:val="18"/>
                <w:lang w:eastAsia="zh-CN"/>
              </w:rPr>
            </w:pPr>
            <w:del w:id="96" w:author="ZTE(Xiangwei Jing)" w:date="2024-05-23T09:45:00Z">
              <w:r>
                <w:rPr>
                  <w:rFonts w:ascii="Arial" w:eastAsiaTheme="minorEastAsia" w:hAnsi="Arial" w:cs="Arial"/>
                  <w:sz w:val="18"/>
                </w:rPr>
                <w:delText>F</w:delText>
              </w:r>
              <w:r>
                <w:rPr>
                  <w:rFonts w:ascii="Arial" w:eastAsiaTheme="minorEastAsia" w:hAnsi="Arial" w:cs="Arial"/>
                  <w:sz w:val="18"/>
                  <w:vertAlign w:val="subscript"/>
                </w:rPr>
                <w:delText>UL,high</w:delText>
              </w:r>
              <w:r>
                <w:rPr>
                  <w:rFonts w:ascii="Arial" w:eastAsiaTheme="minorEastAsia" w:hAnsi="Arial"/>
                  <w:sz w:val="18"/>
                </w:rPr>
                <w:delText xml:space="preserve"> – </w:delText>
              </w:r>
              <w:r>
                <w:rPr>
                  <w:rFonts w:ascii="Arial" w:eastAsiaTheme="minorEastAsia" w:hAnsi="Arial" w:cs="Arial"/>
                  <w:sz w:val="18"/>
                </w:rPr>
                <w:delText>F</w:delText>
              </w:r>
              <w:r>
                <w:rPr>
                  <w:rFonts w:ascii="Arial" w:eastAsiaTheme="minorEastAsia" w:hAnsi="Arial" w:cs="Arial"/>
                  <w:sz w:val="18"/>
                  <w:vertAlign w:val="subscript"/>
                </w:rPr>
                <w:delText>UL,low</w:delText>
              </w:r>
              <w:r>
                <w:rPr>
                  <w:rFonts w:ascii="Arial" w:eastAsiaTheme="minorEastAsia" w:hAnsi="Arial" w:cs="Arial"/>
                  <w:sz w:val="18"/>
                </w:rPr>
                <w:delText xml:space="preserve"> &lt; </w:delText>
              </w:r>
              <w:r>
                <w:rPr>
                  <w:rFonts w:ascii="Arial" w:eastAsiaTheme="minorEastAsia" w:hAnsi="Arial" w:cs="Arial" w:hint="eastAsia"/>
                  <w:sz w:val="18"/>
                  <w:lang w:val="en-US" w:eastAsia="zh-CN"/>
                </w:rPr>
                <w:delText>200</w:delText>
              </w:r>
              <w:r>
                <w:rPr>
                  <w:rFonts w:ascii="Arial" w:eastAsiaTheme="minorEastAsia" w:hAnsi="Arial" w:cs="Arial"/>
                  <w:sz w:val="18"/>
                  <w:lang w:eastAsia="zh-CN"/>
                </w:rPr>
                <w:delText xml:space="preserve"> MHz, or</w:delText>
              </w:r>
            </w:del>
          </w:p>
          <w:p w14:paraId="549977B6" w14:textId="77777777" w:rsidR="007756DA" w:rsidRDefault="00A4245D">
            <w:pPr>
              <w:keepNext/>
              <w:keepLines/>
              <w:spacing w:after="0"/>
              <w:jc w:val="center"/>
              <w:rPr>
                <w:del w:id="97" w:author="ZTE(Xiangwei Jing)" w:date="2024-05-23T09:45:00Z"/>
                <w:rFonts w:ascii="Arial" w:eastAsiaTheme="minorEastAsia" w:hAnsi="Arial"/>
                <w:sz w:val="18"/>
              </w:rPr>
            </w:pPr>
            <w:del w:id="98" w:author="ZTE(Xiangwei Jing)" w:date="2024-05-23T09:45:00Z">
              <w:r>
                <w:rPr>
                  <w:rFonts w:ascii="Arial" w:eastAsiaTheme="minorEastAsia" w:hAnsi="Arial" w:cs="Arial"/>
                  <w:sz w:val="18"/>
                </w:rPr>
                <w:delText>F</w:delText>
              </w:r>
              <w:r>
                <w:rPr>
                  <w:rFonts w:ascii="Arial" w:eastAsiaTheme="minorEastAsia" w:hAnsi="Arial" w:cs="Arial"/>
                  <w:sz w:val="18"/>
                  <w:vertAlign w:val="subscript"/>
                </w:rPr>
                <w:delText>DL,high</w:delText>
              </w:r>
              <w:r>
                <w:rPr>
                  <w:rFonts w:ascii="Arial" w:eastAsiaTheme="minorEastAsia" w:hAnsi="Arial"/>
                  <w:sz w:val="18"/>
                </w:rPr>
                <w:delText xml:space="preserve"> – </w:delText>
              </w:r>
              <w:r>
                <w:rPr>
                  <w:rFonts w:ascii="Arial" w:eastAsiaTheme="minorEastAsia" w:hAnsi="Arial" w:cs="Arial"/>
                  <w:sz w:val="18"/>
                </w:rPr>
                <w:delText>F</w:delText>
              </w:r>
              <w:r>
                <w:rPr>
                  <w:rFonts w:ascii="Arial" w:eastAsiaTheme="minorEastAsia" w:hAnsi="Arial" w:cs="Arial"/>
                  <w:sz w:val="18"/>
                  <w:vertAlign w:val="subscript"/>
                </w:rPr>
                <w:delText>DL,low</w:delText>
              </w:r>
              <w:r>
                <w:rPr>
                  <w:rFonts w:ascii="Arial" w:eastAsiaTheme="minorEastAsia" w:hAnsi="Arial" w:cs="Arial"/>
                  <w:sz w:val="18"/>
                </w:rPr>
                <w:delText xml:space="preserve"> &lt; </w:delText>
              </w:r>
              <w:r>
                <w:rPr>
                  <w:rFonts w:ascii="Arial" w:eastAsiaTheme="minorEastAsia" w:hAnsi="Arial" w:cs="Arial" w:hint="eastAsia"/>
                  <w:sz w:val="18"/>
                  <w:lang w:val="en-US" w:eastAsia="zh-CN"/>
                </w:rPr>
                <w:delText>200</w:delText>
              </w:r>
              <w:r>
                <w:rPr>
                  <w:rFonts w:ascii="Arial" w:eastAsiaTheme="minorEastAsia" w:hAnsi="Arial" w:cs="Arial"/>
                  <w:sz w:val="18"/>
                  <w:lang w:eastAsia="zh-CN"/>
                </w:rPr>
                <w:delText xml:space="preserve"> MHz</w:delText>
              </w:r>
            </w:del>
          </w:p>
        </w:tc>
        <w:tc>
          <w:tcPr>
            <w:tcW w:w="0" w:type="auto"/>
            <w:shd w:val="clear" w:color="auto" w:fill="auto"/>
          </w:tcPr>
          <w:p w14:paraId="1E9268F8" w14:textId="77777777" w:rsidR="007756DA" w:rsidRDefault="00A4245D">
            <w:pPr>
              <w:keepNext/>
              <w:keepLines/>
              <w:spacing w:after="0"/>
              <w:jc w:val="center"/>
              <w:rPr>
                <w:del w:id="99" w:author="ZTE(Xiangwei Jing)" w:date="2024-05-23T09:45:00Z"/>
                <w:rFonts w:ascii="Arial" w:eastAsiaTheme="minorEastAsia" w:hAnsi="Arial"/>
                <w:sz w:val="18"/>
              </w:rPr>
            </w:pPr>
            <w:del w:id="100" w:author="ZTE(Xiangwei Jing)" w:date="2024-05-23T09:45:00Z">
              <w:r>
                <w:rPr>
                  <w:rFonts w:ascii="Arial" w:eastAsiaTheme="minorEastAsia" w:hAnsi="Arial" w:hint="eastAsia"/>
                  <w:sz w:val="18"/>
                  <w:lang w:val="en-US" w:eastAsia="zh-CN"/>
                </w:rPr>
                <w:delText>10</w:delText>
              </w:r>
            </w:del>
          </w:p>
        </w:tc>
      </w:tr>
      <w:tr w:rsidR="007756DA" w14:paraId="7776570D" w14:textId="77777777">
        <w:trPr>
          <w:jc w:val="center"/>
          <w:del w:id="101" w:author="ZTE(Xiangwei Jing)" w:date="2024-05-23T09:45:00Z"/>
        </w:trPr>
        <w:tc>
          <w:tcPr>
            <w:tcW w:w="0" w:type="auto"/>
            <w:vMerge/>
            <w:vAlign w:val="center"/>
          </w:tcPr>
          <w:p w14:paraId="171F31CB" w14:textId="77777777" w:rsidR="007756DA" w:rsidRDefault="007756DA">
            <w:pPr>
              <w:keepNext/>
              <w:keepLines/>
              <w:spacing w:after="0"/>
              <w:jc w:val="center"/>
              <w:rPr>
                <w:del w:id="102" w:author="ZTE(Xiangwei Jing)" w:date="2024-05-23T09:45:00Z"/>
                <w:rFonts w:ascii="Arial" w:eastAsiaTheme="minorEastAsia" w:hAnsi="Arial"/>
                <w:sz w:val="18"/>
              </w:rPr>
            </w:pPr>
          </w:p>
        </w:tc>
        <w:tc>
          <w:tcPr>
            <w:tcW w:w="3472" w:type="dxa"/>
            <w:shd w:val="clear" w:color="auto" w:fill="auto"/>
          </w:tcPr>
          <w:p w14:paraId="22C6004E" w14:textId="77777777" w:rsidR="007756DA" w:rsidRDefault="00A4245D">
            <w:pPr>
              <w:keepNext/>
              <w:keepLines/>
              <w:spacing w:after="0"/>
              <w:jc w:val="center"/>
              <w:rPr>
                <w:del w:id="103" w:author="ZTE(Xiangwei Jing)" w:date="2024-05-23T09:45:00Z"/>
                <w:rFonts w:ascii="Arial" w:eastAsiaTheme="minorEastAsia" w:hAnsi="Arial" w:cs="Arial"/>
                <w:sz w:val="18"/>
              </w:rPr>
            </w:pPr>
            <w:del w:id="104" w:author="ZTE(Xiangwei Jing)" w:date="2024-05-23T09:45:00Z">
              <w:r>
                <w:rPr>
                  <w:rFonts w:ascii="Arial" w:eastAsiaTheme="minorEastAsia" w:hAnsi="Arial" w:cs="Arial" w:hint="eastAsia"/>
                  <w:sz w:val="18"/>
                  <w:lang w:val="en-US" w:eastAsia="zh-CN"/>
                </w:rPr>
                <w:delText>200</w:delText>
              </w:r>
              <w:r>
                <w:rPr>
                  <w:rFonts w:ascii="Arial" w:eastAsiaTheme="minorEastAsia" w:hAnsi="Arial" w:cs="Arial"/>
                  <w:sz w:val="18"/>
                </w:rPr>
                <w:delText xml:space="preserve"> MHz </w:delText>
              </w:r>
              <w:r>
                <w:rPr>
                  <w:rFonts w:ascii="Arial" w:eastAsiaTheme="minorEastAsia" w:hAnsi="Arial" w:cs="Arial" w:hint="eastAsia"/>
                  <w:sz w:val="18"/>
                </w:rPr>
                <w:delText>≤</w:delText>
              </w:r>
              <w:r>
                <w:rPr>
                  <w:rFonts w:ascii="Arial" w:eastAsiaTheme="minorEastAsia" w:hAnsi="Arial" w:cs="Arial"/>
                  <w:sz w:val="18"/>
                </w:rPr>
                <w:delText xml:space="preserve"> F</w:delText>
              </w:r>
              <w:r>
                <w:rPr>
                  <w:rFonts w:ascii="Arial" w:eastAsiaTheme="minorEastAsia" w:hAnsi="Arial" w:cs="Arial"/>
                  <w:sz w:val="18"/>
                  <w:vertAlign w:val="subscript"/>
                </w:rPr>
                <w:delText>UL,high</w:delText>
              </w:r>
              <w:r>
                <w:rPr>
                  <w:rFonts w:ascii="Arial" w:eastAsiaTheme="minorEastAsia" w:hAnsi="Arial"/>
                  <w:sz w:val="18"/>
                </w:rPr>
                <w:delText xml:space="preserve"> – </w:delText>
              </w:r>
              <w:r>
                <w:rPr>
                  <w:rFonts w:ascii="Arial" w:eastAsiaTheme="minorEastAsia" w:hAnsi="Arial" w:cs="Arial"/>
                  <w:sz w:val="18"/>
                </w:rPr>
                <w:delText>F</w:delText>
              </w:r>
              <w:r>
                <w:rPr>
                  <w:rFonts w:ascii="Arial" w:eastAsiaTheme="minorEastAsia" w:hAnsi="Arial" w:cs="Arial"/>
                  <w:sz w:val="18"/>
                  <w:vertAlign w:val="subscript"/>
                </w:rPr>
                <w:delText>UL,low</w:delText>
              </w:r>
              <w:r>
                <w:rPr>
                  <w:rFonts w:ascii="Arial" w:eastAsiaTheme="minorEastAsia" w:hAnsi="Arial" w:cs="Arial" w:hint="eastAsia"/>
                  <w:sz w:val="18"/>
                </w:rPr>
                <w:delText xml:space="preserve"> </w:delText>
              </w:r>
              <w:r>
                <w:rPr>
                  <w:rFonts w:ascii="Arial" w:eastAsiaTheme="minorEastAsia" w:hAnsi="Arial" w:cs="Arial" w:hint="eastAsia"/>
                  <w:sz w:val="18"/>
                </w:rPr>
                <w:delText>≤</w:delText>
              </w:r>
              <w:r>
                <w:rPr>
                  <w:rFonts w:ascii="Arial" w:eastAsiaTheme="minorEastAsia" w:hAnsi="Arial" w:cs="Arial" w:hint="eastAsia"/>
                  <w:sz w:val="18"/>
                </w:rPr>
                <w:delText xml:space="preserve"> </w:delText>
              </w:r>
              <w:r>
                <w:rPr>
                  <w:rFonts w:ascii="Arial" w:eastAsiaTheme="minorEastAsia" w:hAnsi="Arial" w:cs="Arial"/>
                  <w:sz w:val="18"/>
                  <w:lang w:eastAsia="zh-CN"/>
                </w:rPr>
                <w:delText>900 MHz</w:delText>
              </w:r>
              <w:r>
                <w:rPr>
                  <w:rFonts w:ascii="Arial" w:eastAsiaTheme="minorEastAsia" w:hAnsi="Arial" w:cs="Arial"/>
                  <w:sz w:val="18"/>
                </w:rPr>
                <w:delText xml:space="preserve"> </w:delText>
              </w:r>
            </w:del>
          </w:p>
          <w:p w14:paraId="210675B9" w14:textId="77777777" w:rsidR="007756DA" w:rsidRDefault="00A4245D">
            <w:pPr>
              <w:keepNext/>
              <w:keepLines/>
              <w:spacing w:after="0"/>
              <w:jc w:val="center"/>
              <w:rPr>
                <w:del w:id="105" w:author="ZTE(Xiangwei Jing)" w:date="2024-05-23T09:45:00Z"/>
                <w:rFonts w:ascii="Arial" w:eastAsiaTheme="minorEastAsia" w:hAnsi="Arial"/>
                <w:b/>
                <w:sz w:val="18"/>
              </w:rPr>
            </w:pPr>
            <w:del w:id="106" w:author="ZTE(Xiangwei Jing)" w:date="2024-05-23T09:45:00Z">
              <w:r>
                <w:rPr>
                  <w:rFonts w:ascii="Arial" w:eastAsiaTheme="minorEastAsia" w:hAnsi="Arial" w:cs="Arial" w:hint="eastAsia"/>
                  <w:sz w:val="18"/>
                  <w:lang w:val="en-US" w:eastAsia="zh-CN"/>
                </w:rPr>
                <w:delText>200</w:delText>
              </w:r>
              <w:r>
                <w:rPr>
                  <w:rFonts w:ascii="Arial" w:eastAsiaTheme="minorEastAsia" w:hAnsi="Arial" w:cs="Arial"/>
                  <w:sz w:val="18"/>
                </w:rPr>
                <w:delText xml:space="preserve"> MHz </w:delText>
              </w:r>
              <w:r>
                <w:rPr>
                  <w:rFonts w:ascii="Arial" w:eastAsiaTheme="minorEastAsia" w:hAnsi="Arial" w:cs="Arial" w:hint="eastAsia"/>
                  <w:sz w:val="18"/>
                </w:rPr>
                <w:delText>≤</w:delText>
              </w:r>
              <w:r>
                <w:rPr>
                  <w:rFonts w:ascii="Arial" w:eastAsiaTheme="minorEastAsia" w:hAnsi="Arial" w:cs="Arial"/>
                  <w:sz w:val="18"/>
                </w:rPr>
                <w:delText xml:space="preserve"> F</w:delText>
              </w:r>
              <w:r>
                <w:rPr>
                  <w:rFonts w:ascii="Arial" w:eastAsiaTheme="minorEastAsia" w:hAnsi="Arial" w:cs="Arial"/>
                  <w:sz w:val="18"/>
                  <w:vertAlign w:val="subscript"/>
                </w:rPr>
                <w:delText>DL,high</w:delText>
              </w:r>
              <w:r>
                <w:rPr>
                  <w:rFonts w:ascii="Arial" w:eastAsiaTheme="minorEastAsia" w:hAnsi="Arial"/>
                  <w:sz w:val="18"/>
                </w:rPr>
                <w:delText xml:space="preserve"> – </w:delText>
              </w:r>
              <w:r>
                <w:rPr>
                  <w:rFonts w:ascii="Arial" w:eastAsiaTheme="minorEastAsia" w:hAnsi="Arial" w:cs="Arial"/>
                  <w:sz w:val="18"/>
                </w:rPr>
                <w:delText>F</w:delText>
              </w:r>
              <w:r>
                <w:rPr>
                  <w:rFonts w:ascii="Arial" w:eastAsiaTheme="minorEastAsia" w:hAnsi="Arial" w:cs="Arial"/>
                  <w:sz w:val="18"/>
                  <w:vertAlign w:val="subscript"/>
                </w:rPr>
                <w:delText>DL,low</w:delText>
              </w:r>
              <w:r>
                <w:rPr>
                  <w:rFonts w:ascii="Arial" w:eastAsiaTheme="minorEastAsia" w:hAnsi="Arial" w:cs="Arial" w:hint="eastAsia"/>
                  <w:sz w:val="18"/>
                </w:rPr>
                <w:delText xml:space="preserve"> </w:delText>
              </w:r>
              <w:r>
                <w:rPr>
                  <w:rFonts w:ascii="Arial" w:eastAsiaTheme="minorEastAsia" w:hAnsi="Arial" w:cs="Arial" w:hint="eastAsia"/>
                  <w:sz w:val="18"/>
                </w:rPr>
                <w:delText>≤</w:delText>
              </w:r>
              <w:r>
                <w:rPr>
                  <w:rFonts w:ascii="Arial" w:eastAsiaTheme="minorEastAsia" w:hAnsi="Arial" w:cs="Arial" w:hint="eastAsia"/>
                  <w:sz w:val="18"/>
                </w:rPr>
                <w:delText xml:space="preserve"> </w:delText>
              </w:r>
              <w:r>
                <w:rPr>
                  <w:rFonts w:ascii="Arial" w:eastAsiaTheme="minorEastAsia" w:hAnsi="Arial" w:cs="Arial"/>
                  <w:sz w:val="18"/>
                  <w:lang w:eastAsia="zh-CN"/>
                </w:rPr>
                <w:delText>900 MHz</w:delText>
              </w:r>
            </w:del>
          </w:p>
        </w:tc>
        <w:tc>
          <w:tcPr>
            <w:tcW w:w="0" w:type="auto"/>
            <w:shd w:val="clear" w:color="auto" w:fill="auto"/>
          </w:tcPr>
          <w:p w14:paraId="0FDEF554" w14:textId="77777777" w:rsidR="007756DA" w:rsidRDefault="00A4245D">
            <w:pPr>
              <w:keepNext/>
              <w:keepLines/>
              <w:spacing w:after="0"/>
              <w:jc w:val="center"/>
              <w:rPr>
                <w:del w:id="107" w:author="ZTE(Xiangwei Jing)" w:date="2024-05-23T09:45:00Z"/>
                <w:rFonts w:ascii="Arial" w:eastAsiaTheme="minorEastAsia" w:hAnsi="Arial"/>
                <w:sz w:val="18"/>
              </w:rPr>
            </w:pPr>
            <w:del w:id="108" w:author="ZTE(Xiangwei Jing)" w:date="2024-05-23T09:45:00Z">
              <w:r>
                <w:rPr>
                  <w:rFonts w:ascii="Arial" w:eastAsiaTheme="minorEastAsia" w:hAnsi="Arial" w:hint="eastAsia"/>
                  <w:sz w:val="18"/>
                  <w:lang w:val="en-US" w:eastAsia="zh-CN"/>
                </w:rPr>
                <w:delText>40</w:delText>
              </w:r>
            </w:del>
          </w:p>
        </w:tc>
      </w:tr>
      <w:tr w:rsidR="007756DA" w14:paraId="0841965E" w14:textId="77777777">
        <w:trPr>
          <w:jc w:val="center"/>
          <w:ins w:id="109" w:author="Michal Szydelko" w:date="2024-05-22T04:11:00Z"/>
          <w:del w:id="110" w:author="ZTE(Xiangwei Jing)" w:date="2024-05-23T09:45:00Z"/>
        </w:trPr>
        <w:tc>
          <w:tcPr>
            <w:tcW w:w="0" w:type="auto"/>
            <w:vMerge w:val="restart"/>
            <w:vAlign w:val="center"/>
          </w:tcPr>
          <w:p w14:paraId="11F68F21" w14:textId="77777777" w:rsidR="007756DA" w:rsidRDefault="00A4245D">
            <w:pPr>
              <w:keepNext/>
              <w:keepLines/>
              <w:spacing w:after="0"/>
              <w:jc w:val="center"/>
              <w:rPr>
                <w:ins w:id="111" w:author="Michal Szydelko" w:date="2024-05-22T04:11:00Z"/>
                <w:del w:id="112" w:author="ZTE(Xiangwei Jing)" w:date="2024-05-23T09:45:00Z"/>
                <w:rFonts w:ascii="Arial" w:eastAsiaTheme="minorEastAsia" w:hAnsi="Arial"/>
                <w:sz w:val="18"/>
              </w:rPr>
            </w:pPr>
            <w:ins w:id="113" w:author="Michal Szydelko" w:date="2024-05-22T04:15:00Z">
              <w:del w:id="114" w:author="ZTE(Xiangwei Jing)" w:date="2024-05-23T09:45:00Z">
                <w:r>
                  <w:rPr>
                    <w:rFonts w:ascii="Arial" w:eastAsiaTheme="minorEastAsia" w:hAnsi="Arial"/>
                    <w:i/>
                    <w:sz w:val="18"/>
                    <w:lang w:eastAsia="zh-CN"/>
                  </w:rPr>
                  <w:delText xml:space="preserve">NCR type </w:delText>
                </w:r>
                <w:r>
                  <w:rPr>
                    <w:rFonts w:ascii="Arial" w:eastAsiaTheme="minorEastAsia" w:hAnsi="Arial"/>
                    <w:i/>
                    <w:sz w:val="18"/>
                    <w:lang w:eastAsia="zh-CN"/>
                  </w:rPr>
                  <w:delText>1-H</w:delText>
                </w:r>
              </w:del>
            </w:ins>
          </w:p>
        </w:tc>
        <w:tc>
          <w:tcPr>
            <w:tcW w:w="3472" w:type="dxa"/>
            <w:shd w:val="clear" w:color="auto" w:fill="auto"/>
          </w:tcPr>
          <w:p w14:paraId="3ADD8CC7" w14:textId="77777777" w:rsidR="007756DA" w:rsidRDefault="00A4245D">
            <w:pPr>
              <w:keepNext/>
              <w:keepLines/>
              <w:spacing w:after="0"/>
              <w:jc w:val="center"/>
              <w:rPr>
                <w:ins w:id="115" w:author="Michal Szydelko" w:date="2024-05-22T04:11:00Z"/>
                <w:del w:id="116" w:author="ZTE(Xiangwei Jing)" w:date="2024-05-23T09:45:00Z"/>
                <w:rFonts w:ascii="Arial" w:eastAsiaTheme="minorEastAsia" w:hAnsi="Arial" w:cs="Arial"/>
                <w:sz w:val="18"/>
                <w:lang w:val="en-US" w:eastAsia="zh-CN"/>
              </w:rPr>
            </w:pPr>
            <w:ins w:id="117" w:author="Michal Szydelko" w:date="2024-05-22T04:15:00Z">
              <w:del w:id="118" w:author="ZTE(Xiangwei Jing)" w:date="2024-05-23T09:45:00Z">
                <w:r>
                  <w:rPr>
                    <w:rFonts w:ascii="Arial" w:eastAsiaTheme="minorEastAsia" w:hAnsi="Arial"/>
                    <w:sz w:val="18"/>
                  </w:rPr>
                  <w:delText>F</w:delText>
                </w:r>
                <w:r>
                  <w:rPr>
                    <w:rFonts w:ascii="Arial" w:eastAsiaTheme="minorEastAsia" w:hAnsi="Arial"/>
                    <w:sz w:val="18"/>
                    <w:vertAlign w:val="subscript"/>
                  </w:rPr>
                  <w:delText>DL,high</w:delText>
                </w:r>
                <w:r>
                  <w:rPr>
                    <w:rFonts w:ascii="Arial" w:eastAsiaTheme="minorEastAsia" w:hAnsi="Arial"/>
                    <w:sz w:val="18"/>
                  </w:rPr>
                  <w:delText xml:space="preserve"> – F</w:delText>
                </w:r>
                <w:r>
                  <w:rPr>
                    <w:rFonts w:ascii="Arial" w:eastAsiaTheme="minorEastAsia" w:hAnsi="Arial"/>
                    <w:sz w:val="18"/>
                    <w:vertAlign w:val="subscript"/>
                  </w:rPr>
                  <w:delText>DL,low</w:delText>
                </w:r>
                <w:r>
                  <w:rPr>
                    <w:rFonts w:ascii="Arial" w:eastAsiaTheme="minorEastAsia" w:hAnsi="Arial"/>
                    <w:sz w:val="18"/>
                  </w:rPr>
                  <w:delText xml:space="preserve"> &lt; 100 MHz  </w:delText>
                </w:r>
              </w:del>
            </w:ins>
          </w:p>
        </w:tc>
        <w:tc>
          <w:tcPr>
            <w:tcW w:w="0" w:type="auto"/>
            <w:shd w:val="clear" w:color="auto" w:fill="auto"/>
          </w:tcPr>
          <w:p w14:paraId="606E7313" w14:textId="77777777" w:rsidR="007756DA" w:rsidRDefault="00A4245D">
            <w:pPr>
              <w:keepNext/>
              <w:keepLines/>
              <w:spacing w:after="0"/>
              <w:jc w:val="center"/>
              <w:rPr>
                <w:ins w:id="119" w:author="Michal Szydelko" w:date="2024-05-22T04:11:00Z"/>
                <w:del w:id="120" w:author="ZTE(Xiangwei Jing)" w:date="2024-05-23T09:45:00Z"/>
                <w:rFonts w:ascii="Arial" w:eastAsiaTheme="minorEastAsia" w:hAnsi="Arial"/>
                <w:sz w:val="18"/>
                <w:lang w:val="en-US" w:eastAsia="zh-CN"/>
              </w:rPr>
            </w:pPr>
            <w:ins w:id="121" w:author="Michal Szydelko" w:date="2024-05-22T04:15:00Z">
              <w:del w:id="122" w:author="ZTE(Xiangwei Jing)" w:date="2024-05-23T09:45:00Z">
                <w:r>
                  <w:rPr>
                    <w:rFonts w:ascii="Arial" w:eastAsiaTheme="minorEastAsia" w:hAnsi="Arial"/>
                    <w:sz w:val="18"/>
                  </w:rPr>
                  <w:delText xml:space="preserve">10 </w:delText>
                </w:r>
              </w:del>
            </w:ins>
          </w:p>
        </w:tc>
      </w:tr>
      <w:tr w:rsidR="007756DA" w14:paraId="008583C7" w14:textId="77777777">
        <w:trPr>
          <w:jc w:val="center"/>
          <w:ins w:id="123" w:author="Michal Szydelko" w:date="2024-05-22T04:11:00Z"/>
          <w:del w:id="124" w:author="ZTE(Xiangwei Jing)" w:date="2024-05-23T09:45:00Z"/>
        </w:trPr>
        <w:tc>
          <w:tcPr>
            <w:tcW w:w="0" w:type="auto"/>
            <w:vMerge/>
            <w:vAlign w:val="center"/>
          </w:tcPr>
          <w:p w14:paraId="57324E4B" w14:textId="77777777" w:rsidR="007756DA" w:rsidRDefault="007756DA">
            <w:pPr>
              <w:keepNext/>
              <w:keepLines/>
              <w:spacing w:after="0"/>
              <w:jc w:val="center"/>
              <w:rPr>
                <w:ins w:id="125" w:author="Michal Szydelko" w:date="2024-05-22T04:11:00Z"/>
                <w:del w:id="126" w:author="ZTE(Xiangwei Jing)" w:date="2024-05-23T09:45:00Z"/>
                <w:rFonts w:ascii="Arial" w:eastAsiaTheme="minorEastAsia" w:hAnsi="Arial"/>
                <w:sz w:val="18"/>
              </w:rPr>
            </w:pPr>
          </w:p>
        </w:tc>
        <w:tc>
          <w:tcPr>
            <w:tcW w:w="3472" w:type="dxa"/>
            <w:shd w:val="clear" w:color="auto" w:fill="auto"/>
          </w:tcPr>
          <w:p w14:paraId="3FF26B4A" w14:textId="77777777" w:rsidR="007756DA" w:rsidRDefault="00A4245D">
            <w:pPr>
              <w:keepNext/>
              <w:keepLines/>
              <w:spacing w:after="0"/>
              <w:jc w:val="center"/>
              <w:rPr>
                <w:ins w:id="127" w:author="Michal Szydelko" w:date="2024-05-22T04:11:00Z"/>
                <w:del w:id="128" w:author="ZTE(Xiangwei Jing)" w:date="2024-05-23T09:45:00Z"/>
                <w:rFonts w:ascii="Arial" w:eastAsiaTheme="minorEastAsia" w:hAnsi="Arial" w:cs="Arial"/>
                <w:sz w:val="18"/>
                <w:lang w:val="en-US" w:eastAsia="zh-CN"/>
              </w:rPr>
            </w:pPr>
            <w:ins w:id="129" w:author="Michal Szydelko" w:date="2024-05-22T04:15:00Z">
              <w:del w:id="130" w:author="ZTE(Xiangwei Jing)" w:date="2024-05-23T09:45:00Z">
                <w:r>
                  <w:rPr>
                    <w:rFonts w:ascii="Arial" w:eastAsiaTheme="minorEastAsia" w:hAnsi="Arial"/>
                    <w:sz w:val="18"/>
                    <w:lang w:eastAsia="zh-CN"/>
                  </w:rPr>
                  <w:delText>100 MHz</w:delText>
                </w:r>
                <w:r>
                  <w:rPr>
                    <w:rFonts w:ascii="Arial" w:eastAsiaTheme="minorEastAsia" w:hAnsi="Arial"/>
                    <w:sz w:val="18"/>
                  </w:rPr>
                  <w:delText xml:space="preserve"> </w:delText>
                </w:r>
                <w:r>
                  <w:rPr>
                    <w:rFonts w:ascii="Arial" w:eastAsiaTheme="minorEastAsia" w:hAnsi="Arial"/>
                    <w:sz w:val="18"/>
                  </w:rPr>
                  <w:sym w:font="Symbol" w:char="00A3"/>
                </w:r>
                <w:r>
                  <w:rPr>
                    <w:rFonts w:ascii="Arial" w:eastAsiaTheme="minorEastAsia" w:hAnsi="Arial" w:hint="eastAsia"/>
                    <w:sz w:val="18"/>
                    <w:lang w:eastAsia="zh-CN"/>
                  </w:rPr>
                  <w:delText xml:space="preserve"> </w:delText>
                </w:r>
                <w:r>
                  <w:rPr>
                    <w:rFonts w:ascii="Arial" w:eastAsiaTheme="minorEastAsia" w:hAnsi="Arial"/>
                    <w:sz w:val="18"/>
                  </w:rPr>
                  <w:delText>F</w:delText>
                </w:r>
                <w:r>
                  <w:rPr>
                    <w:rFonts w:ascii="Arial" w:eastAsiaTheme="minorEastAsia" w:hAnsi="Arial"/>
                    <w:sz w:val="18"/>
                    <w:vertAlign w:val="subscript"/>
                  </w:rPr>
                  <w:delText>DL,high</w:delText>
                </w:r>
                <w:r>
                  <w:rPr>
                    <w:rFonts w:ascii="Arial" w:eastAsiaTheme="minorEastAsia" w:hAnsi="Arial"/>
                    <w:sz w:val="18"/>
                  </w:rPr>
                  <w:delText xml:space="preserve"> – F</w:delText>
                </w:r>
                <w:r>
                  <w:rPr>
                    <w:rFonts w:ascii="Arial" w:eastAsiaTheme="minorEastAsia" w:hAnsi="Arial"/>
                    <w:sz w:val="18"/>
                    <w:vertAlign w:val="subscript"/>
                  </w:rPr>
                  <w:delText>DL,low</w:delText>
                </w:r>
                <w:r>
                  <w:rPr>
                    <w:rFonts w:ascii="Arial" w:eastAsiaTheme="minorEastAsia" w:hAnsi="Arial"/>
                    <w:sz w:val="18"/>
                  </w:rPr>
                  <w:delText xml:space="preserve"> </w:delText>
                </w:r>
                <w:r>
                  <w:rPr>
                    <w:rFonts w:ascii="Arial" w:eastAsiaTheme="minorEastAsia" w:hAnsi="Arial"/>
                    <w:sz w:val="18"/>
                  </w:rPr>
                  <w:sym w:font="Symbol" w:char="00A3"/>
                </w:r>
                <w:r>
                  <w:rPr>
                    <w:rFonts w:ascii="Arial" w:eastAsiaTheme="minorEastAsia" w:hAnsi="Arial"/>
                    <w:sz w:val="18"/>
                    <w:lang w:eastAsia="zh-CN"/>
                  </w:rPr>
                  <w:delText xml:space="preserve"> 9</w:delText>
                </w:r>
                <w:r>
                  <w:rPr>
                    <w:rFonts w:ascii="Arial" w:eastAsiaTheme="minorEastAsia" w:hAnsi="Arial"/>
                    <w:sz w:val="18"/>
                  </w:rPr>
                  <w:delText>00 MHz</w:delText>
                </w:r>
              </w:del>
            </w:ins>
          </w:p>
        </w:tc>
        <w:tc>
          <w:tcPr>
            <w:tcW w:w="0" w:type="auto"/>
            <w:shd w:val="clear" w:color="auto" w:fill="auto"/>
          </w:tcPr>
          <w:p w14:paraId="520AB9C4" w14:textId="77777777" w:rsidR="007756DA" w:rsidRDefault="00A4245D">
            <w:pPr>
              <w:keepNext/>
              <w:keepLines/>
              <w:spacing w:after="0"/>
              <w:jc w:val="center"/>
              <w:rPr>
                <w:ins w:id="131" w:author="Michal Szydelko" w:date="2024-05-22T04:11:00Z"/>
                <w:del w:id="132" w:author="ZTE(Xiangwei Jing)" w:date="2024-05-23T09:45:00Z"/>
                <w:rFonts w:ascii="Arial" w:eastAsiaTheme="minorEastAsia" w:hAnsi="Arial"/>
                <w:sz w:val="18"/>
                <w:lang w:val="en-US" w:eastAsia="zh-CN"/>
              </w:rPr>
            </w:pPr>
            <w:ins w:id="133" w:author="Michal Szydelko" w:date="2024-05-22T04:15:00Z">
              <w:del w:id="134" w:author="ZTE(Xiangwei Jing)" w:date="2024-05-23T09:45:00Z">
                <w:r>
                  <w:rPr>
                    <w:rFonts w:ascii="Arial" w:eastAsiaTheme="minorEastAsia" w:hAnsi="Arial"/>
                    <w:sz w:val="18"/>
                  </w:rPr>
                  <w:delText xml:space="preserve">40 </w:delText>
                </w:r>
              </w:del>
            </w:ins>
          </w:p>
        </w:tc>
      </w:tr>
    </w:tbl>
    <w:p w14:paraId="1D1D082A" w14:textId="77777777" w:rsidR="007756DA" w:rsidRDefault="007756DA">
      <w:pPr>
        <w:rPr>
          <w:ins w:id="135" w:author="Michal Szydelko" w:date="2024-05-22T04:20:00Z"/>
          <w:del w:id="136" w:author="ZTE(Xiangwei Jing)" w:date="2024-05-23T09:45:00Z"/>
        </w:rPr>
      </w:pPr>
    </w:p>
    <w:p w14:paraId="7DCF06CD" w14:textId="77777777" w:rsidR="007756DA" w:rsidRDefault="007756DA">
      <w:pPr>
        <w:rPr>
          <w:ins w:id="137" w:author="Michal Szydelko" w:date="2024-05-22T04:20:00Z"/>
          <w:del w:id="138" w:author="ZTE(Xiangwei Jing)" w:date="2024-05-23T09: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515"/>
        <w:gridCol w:w="1292"/>
      </w:tblGrid>
      <w:tr w:rsidR="007756DA" w14:paraId="1D30C841" w14:textId="77777777">
        <w:trPr>
          <w:jc w:val="center"/>
          <w:ins w:id="139" w:author="Michal Szydelko" w:date="2024-05-22T04:20:00Z"/>
        </w:trPr>
        <w:tc>
          <w:tcPr>
            <w:tcW w:w="0" w:type="auto"/>
            <w:tcBorders>
              <w:top w:val="single" w:sz="4" w:space="0" w:color="auto"/>
              <w:left w:val="single" w:sz="4" w:space="0" w:color="auto"/>
              <w:bottom w:val="single" w:sz="4" w:space="0" w:color="auto"/>
              <w:right w:val="single" w:sz="4" w:space="0" w:color="auto"/>
            </w:tcBorders>
          </w:tcPr>
          <w:p w14:paraId="0A44E01F" w14:textId="77777777" w:rsidR="007756DA" w:rsidRDefault="00A4245D">
            <w:pPr>
              <w:keepNext/>
              <w:keepLines/>
              <w:spacing w:after="0"/>
              <w:jc w:val="center"/>
              <w:rPr>
                <w:ins w:id="140" w:author="Michal Szydelko" w:date="2024-05-22T04:20:00Z"/>
                <w:rFonts w:ascii="Arial" w:eastAsiaTheme="minorEastAsia" w:hAnsi="Arial"/>
                <w:b/>
                <w:kern w:val="2"/>
                <w:sz w:val="18"/>
                <w:szCs w:val="22"/>
                <w:lang w:val="en-US" w:eastAsia="zh-CN"/>
              </w:rPr>
            </w:pPr>
            <w:bookmarkStart w:id="141" w:name="OLE_LINK95"/>
            <w:bookmarkStart w:id="142" w:name="OLE_LINK96"/>
            <w:commentRangeStart w:id="143"/>
            <w:commentRangeEnd w:id="143"/>
            <w:ins w:id="144" w:author="Michal Szydelko" w:date="2024-05-22T06:43:00Z">
              <w:r>
                <w:rPr>
                  <w:rStyle w:val="CommentReference"/>
                  <w:rFonts w:eastAsiaTheme="minorEastAsia"/>
                </w:rPr>
                <w:commentReference w:id="143"/>
              </w:r>
            </w:ins>
          </w:p>
        </w:tc>
        <w:tc>
          <w:tcPr>
            <w:tcW w:w="0" w:type="auto"/>
            <w:tcBorders>
              <w:top w:val="single" w:sz="4" w:space="0" w:color="auto"/>
              <w:left w:val="single" w:sz="4" w:space="0" w:color="auto"/>
              <w:bottom w:val="single" w:sz="4" w:space="0" w:color="auto"/>
              <w:right w:val="single" w:sz="4" w:space="0" w:color="auto"/>
            </w:tcBorders>
          </w:tcPr>
          <w:p w14:paraId="0F3EA236" w14:textId="77777777" w:rsidR="007756DA" w:rsidRDefault="00A4245D">
            <w:pPr>
              <w:keepNext/>
              <w:keepLines/>
              <w:spacing w:after="0"/>
              <w:jc w:val="center"/>
              <w:rPr>
                <w:ins w:id="145" w:author="Michal Szydelko" w:date="2024-05-22T04:20:00Z"/>
                <w:rFonts w:ascii="Arial" w:eastAsiaTheme="minorEastAsia" w:hAnsi="Arial"/>
                <w:b/>
                <w:kern w:val="2"/>
                <w:sz w:val="18"/>
                <w:szCs w:val="22"/>
              </w:rPr>
            </w:pPr>
            <w:ins w:id="146" w:author="Michal Szydelko" w:date="2024-05-22T04:20:00Z">
              <w:r>
                <w:rPr>
                  <w:rFonts w:ascii="Arial" w:eastAsiaTheme="minorEastAsia" w:hAnsi="Arial"/>
                  <w:b/>
                  <w:i/>
                  <w:sz w:val="18"/>
                </w:rPr>
                <w:t>Operating band</w:t>
              </w:r>
              <w:r>
                <w:rPr>
                  <w:rFonts w:ascii="Arial" w:eastAsiaTheme="minorEastAsia" w:hAnsi="Arial"/>
                  <w:b/>
                  <w:sz w:val="18"/>
                </w:rPr>
                <w:t xml:space="preserve"> characteristics</w:t>
              </w:r>
            </w:ins>
          </w:p>
        </w:tc>
        <w:tc>
          <w:tcPr>
            <w:tcW w:w="0" w:type="auto"/>
            <w:tcBorders>
              <w:top w:val="single" w:sz="4" w:space="0" w:color="auto"/>
              <w:left w:val="single" w:sz="4" w:space="0" w:color="auto"/>
              <w:bottom w:val="single" w:sz="4" w:space="0" w:color="auto"/>
              <w:right w:val="single" w:sz="4" w:space="0" w:color="auto"/>
            </w:tcBorders>
          </w:tcPr>
          <w:p w14:paraId="70E1B02E" w14:textId="77777777" w:rsidR="007756DA" w:rsidRDefault="00A4245D">
            <w:pPr>
              <w:keepNext/>
              <w:keepLines/>
              <w:spacing w:after="0"/>
              <w:jc w:val="center"/>
              <w:rPr>
                <w:ins w:id="147" w:author="Michal Szydelko" w:date="2024-05-22T04:20:00Z"/>
                <w:rFonts w:ascii="Arial" w:eastAsiaTheme="minorEastAsia" w:hAnsi="Arial"/>
                <w:b/>
                <w:kern w:val="2"/>
                <w:sz w:val="18"/>
                <w:szCs w:val="22"/>
              </w:rPr>
            </w:pPr>
            <w:proofErr w:type="spellStart"/>
            <w:ins w:id="148" w:author="Michal Szydelko" w:date="2024-05-22T04:20:00Z">
              <w:r>
                <w:rPr>
                  <w:rFonts w:ascii="Arial" w:eastAsiaTheme="minorEastAsia" w:hAnsi="Arial"/>
                  <w:b/>
                  <w:sz w:val="18"/>
                </w:rPr>
                <w:t>Δf</w:t>
              </w:r>
              <w:r>
                <w:rPr>
                  <w:rFonts w:ascii="Arial" w:eastAsiaTheme="minorEastAsia" w:hAnsi="Arial"/>
                  <w:b/>
                  <w:sz w:val="18"/>
                  <w:vertAlign w:val="subscript"/>
                </w:rPr>
                <w:t>OBUE</w:t>
              </w:r>
              <w:proofErr w:type="spellEnd"/>
              <w:r>
                <w:rPr>
                  <w:rFonts w:ascii="Arial" w:eastAsiaTheme="minorEastAsia" w:hAnsi="Arial"/>
                  <w:b/>
                  <w:sz w:val="18"/>
                </w:rPr>
                <w:t xml:space="preserve"> (MHz)</w:t>
              </w:r>
            </w:ins>
          </w:p>
        </w:tc>
      </w:tr>
      <w:tr w:rsidR="007756DA" w14:paraId="7F4820D6" w14:textId="77777777">
        <w:trPr>
          <w:jc w:val="center"/>
          <w:ins w:id="149" w:author="Michal Szydelko" w:date="2024-05-22T04:20:00Z"/>
        </w:trPr>
        <w:tc>
          <w:tcPr>
            <w:tcW w:w="0" w:type="auto"/>
            <w:tcBorders>
              <w:top w:val="single" w:sz="4" w:space="0" w:color="auto"/>
              <w:left w:val="single" w:sz="4" w:space="0" w:color="auto"/>
              <w:bottom w:val="nil"/>
              <w:right w:val="single" w:sz="4" w:space="0" w:color="auto"/>
            </w:tcBorders>
            <w:vAlign w:val="center"/>
          </w:tcPr>
          <w:p w14:paraId="737F1CAF" w14:textId="77777777" w:rsidR="007756DA" w:rsidRDefault="00A4245D">
            <w:pPr>
              <w:keepNext/>
              <w:keepLines/>
              <w:spacing w:after="0"/>
              <w:jc w:val="center"/>
              <w:rPr>
                <w:ins w:id="150" w:author="Michal Szydelko" w:date="2024-05-22T04:20:00Z"/>
                <w:rFonts w:ascii="Arial" w:eastAsiaTheme="minorEastAsia" w:hAnsi="Arial"/>
                <w:sz w:val="18"/>
              </w:rPr>
            </w:pPr>
            <w:bookmarkStart w:id="151" w:name="_Hlk502677945"/>
            <w:ins w:id="152" w:author="Michal Szydelko" w:date="2024-05-22T04:20:00Z">
              <w:r>
                <w:rPr>
                  <w:rFonts w:ascii="Arial" w:eastAsiaTheme="minorEastAsia" w:hAnsi="Arial"/>
                  <w:i/>
                  <w:sz w:val="18"/>
                  <w:lang w:eastAsia="zh-CN"/>
                </w:rPr>
                <w:t>NCR type 1-H</w:t>
              </w:r>
            </w:ins>
          </w:p>
        </w:tc>
        <w:tc>
          <w:tcPr>
            <w:tcW w:w="0" w:type="auto"/>
            <w:tcBorders>
              <w:top w:val="single" w:sz="4" w:space="0" w:color="auto"/>
              <w:left w:val="single" w:sz="4" w:space="0" w:color="auto"/>
              <w:bottom w:val="single" w:sz="4" w:space="0" w:color="auto"/>
              <w:right w:val="single" w:sz="4" w:space="0" w:color="auto"/>
            </w:tcBorders>
          </w:tcPr>
          <w:p w14:paraId="6E7C52D1" w14:textId="77777777" w:rsidR="007756DA" w:rsidRDefault="00A4245D">
            <w:pPr>
              <w:keepNext/>
              <w:keepLines/>
              <w:spacing w:after="0"/>
              <w:jc w:val="center"/>
              <w:rPr>
                <w:ins w:id="153" w:author="Michal Szydelko" w:date="2024-05-22T04:20:00Z"/>
                <w:rFonts w:ascii="Arial" w:eastAsiaTheme="minorEastAsia" w:hAnsi="Arial"/>
                <w:sz w:val="18"/>
              </w:rPr>
            </w:pPr>
            <w:proofErr w:type="spellStart"/>
            <w:proofErr w:type="gramStart"/>
            <w:ins w:id="154" w:author="Michal Szydelko" w:date="2024-05-22T04:20:00Z">
              <w:r>
                <w:rPr>
                  <w:rFonts w:ascii="Arial" w:eastAsiaTheme="minorEastAsia" w:hAnsi="Arial"/>
                  <w:sz w:val="18"/>
                </w:rPr>
                <w:t>F</w:t>
              </w:r>
              <w:r>
                <w:rPr>
                  <w:rFonts w:ascii="Arial" w:eastAsiaTheme="minorEastAsia" w:hAnsi="Arial"/>
                  <w:sz w:val="18"/>
                  <w:vertAlign w:val="subscript"/>
                </w:rPr>
                <w:t>DL,high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DL,low</w:t>
              </w:r>
              <w:proofErr w:type="spellEnd"/>
              <w:r>
                <w:rPr>
                  <w:rFonts w:ascii="Arial" w:eastAsiaTheme="minorEastAsia" w:hAnsi="Arial"/>
                  <w:sz w:val="18"/>
                </w:rPr>
                <w:t xml:space="preserve"> &lt; 100 MHz, or</w:t>
              </w:r>
            </w:ins>
          </w:p>
          <w:p w14:paraId="328215D6" w14:textId="77777777" w:rsidR="007756DA" w:rsidRDefault="00A4245D">
            <w:pPr>
              <w:keepNext/>
              <w:keepLines/>
              <w:spacing w:after="0"/>
              <w:jc w:val="center"/>
              <w:rPr>
                <w:ins w:id="155" w:author="Michal Szydelko" w:date="2024-05-22T04:20:00Z"/>
                <w:rFonts w:ascii="Arial" w:eastAsiaTheme="minorEastAsia" w:hAnsi="Arial"/>
                <w:sz w:val="18"/>
              </w:rPr>
            </w:pPr>
            <w:ins w:id="156" w:author="Michal Szydelko" w:date="2024-05-22T04:20:00Z">
              <w:r>
                <w:rPr>
                  <w:rFonts w:ascii="Arial" w:eastAsiaTheme="minorEastAsia" w:hAnsi="Arial"/>
                  <w:sz w:val="18"/>
                </w:rPr>
                <w:t xml:space="preserve">  </w:t>
              </w:r>
              <w:proofErr w:type="spellStart"/>
              <w:proofErr w:type="gramStart"/>
              <w:r>
                <w:rPr>
                  <w:rFonts w:ascii="Arial" w:eastAsiaTheme="minorEastAsia" w:hAnsi="Arial"/>
                  <w:sz w:val="18"/>
                </w:rPr>
                <w:t>F</w:t>
              </w:r>
              <w:r>
                <w:rPr>
                  <w:rFonts w:ascii="Arial" w:eastAsiaTheme="minorEastAsia" w:hAnsi="Arial"/>
                  <w:sz w:val="18"/>
                  <w:vertAlign w:val="subscript"/>
                </w:rPr>
                <w:t>UL,high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UL,low</w:t>
              </w:r>
              <w:proofErr w:type="spellEnd"/>
              <w:r>
                <w:rPr>
                  <w:rFonts w:ascii="Arial" w:eastAsiaTheme="minorEastAsia" w:hAnsi="Arial"/>
                  <w:sz w:val="18"/>
                </w:rPr>
                <w:t xml:space="preserve"> &lt; 100 MHz</w:t>
              </w:r>
            </w:ins>
          </w:p>
        </w:tc>
        <w:tc>
          <w:tcPr>
            <w:tcW w:w="0" w:type="auto"/>
            <w:tcBorders>
              <w:top w:val="single" w:sz="4" w:space="0" w:color="auto"/>
              <w:left w:val="single" w:sz="4" w:space="0" w:color="auto"/>
              <w:bottom w:val="single" w:sz="4" w:space="0" w:color="auto"/>
              <w:right w:val="single" w:sz="4" w:space="0" w:color="auto"/>
            </w:tcBorders>
          </w:tcPr>
          <w:p w14:paraId="438C7A99" w14:textId="77777777" w:rsidR="007756DA" w:rsidRDefault="00A4245D">
            <w:pPr>
              <w:keepNext/>
              <w:keepLines/>
              <w:spacing w:after="0"/>
              <w:jc w:val="center"/>
              <w:rPr>
                <w:ins w:id="157" w:author="Michal Szydelko" w:date="2024-05-22T04:20:00Z"/>
                <w:rFonts w:ascii="Arial" w:eastAsiaTheme="minorEastAsia" w:hAnsi="Arial"/>
                <w:sz w:val="18"/>
              </w:rPr>
            </w:pPr>
            <w:ins w:id="158" w:author="Michal Szydelko" w:date="2024-05-22T04:20:00Z">
              <w:r>
                <w:rPr>
                  <w:rFonts w:ascii="Arial" w:eastAsiaTheme="minorEastAsia" w:hAnsi="Arial"/>
                  <w:sz w:val="18"/>
                </w:rPr>
                <w:t xml:space="preserve">10 </w:t>
              </w:r>
            </w:ins>
          </w:p>
        </w:tc>
      </w:tr>
      <w:tr w:rsidR="007756DA" w14:paraId="5C06FE01" w14:textId="77777777">
        <w:trPr>
          <w:jc w:val="center"/>
          <w:ins w:id="159" w:author="Michal Szydelko" w:date="2024-05-22T04:20:00Z"/>
        </w:trPr>
        <w:tc>
          <w:tcPr>
            <w:tcW w:w="0" w:type="auto"/>
            <w:tcBorders>
              <w:top w:val="nil"/>
              <w:left w:val="single" w:sz="4" w:space="0" w:color="auto"/>
              <w:bottom w:val="single" w:sz="4" w:space="0" w:color="auto"/>
              <w:right w:val="single" w:sz="4" w:space="0" w:color="auto"/>
            </w:tcBorders>
            <w:vAlign w:val="center"/>
          </w:tcPr>
          <w:p w14:paraId="0D20A91B" w14:textId="77777777" w:rsidR="007756DA" w:rsidRDefault="007756DA">
            <w:pPr>
              <w:keepNext/>
              <w:keepLines/>
              <w:spacing w:after="0"/>
              <w:jc w:val="center"/>
              <w:rPr>
                <w:ins w:id="160" w:author="Michal Szydelko" w:date="2024-05-22T04:20:00Z"/>
                <w:rFonts w:ascii="Arial" w:eastAsiaTheme="minorEastAsia" w:hAnsi="Arial"/>
                <w:sz w:val="18"/>
              </w:rPr>
            </w:pPr>
          </w:p>
        </w:tc>
        <w:tc>
          <w:tcPr>
            <w:tcW w:w="0" w:type="auto"/>
            <w:tcBorders>
              <w:top w:val="single" w:sz="4" w:space="0" w:color="auto"/>
              <w:left w:val="single" w:sz="4" w:space="0" w:color="auto"/>
              <w:bottom w:val="single" w:sz="4" w:space="0" w:color="auto"/>
              <w:right w:val="single" w:sz="4" w:space="0" w:color="auto"/>
            </w:tcBorders>
          </w:tcPr>
          <w:p w14:paraId="390431EC" w14:textId="77777777" w:rsidR="007756DA" w:rsidRDefault="00A4245D">
            <w:pPr>
              <w:keepNext/>
              <w:keepLines/>
              <w:spacing w:after="0"/>
              <w:jc w:val="center"/>
              <w:rPr>
                <w:ins w:id="161" w:author="Michal Szydelko" w:date="2024-05-22T04:20:00Z"/>
                <w:rFonts w:ascii="Arial" w:eastAsiaTheme="minorEastAsia" w:hAnsi="Arial"/>
                <w:sz w:val="18"/>
              </w:rPr>
            </w:pPr>
            <w:ins w:id="162" w:author="Michal Szydelko" w:date="2024-05-22T04:20:00Z">
              <w:r>
                <w:rPr>
                  <w:rFonts w:ascii="Arial" w:eastAsiaTheme="minorEastAsia" w:hAnsi="Arial"/>
                  <w:sz w:val="18"/>
                  <w:lang w:eastAsia="zh-CN"/>
                </w:rPr>
                <w:t>100 MHz</w:t>
              </w:r>
              <w:r>
                <w:rPr>
                  <w:rFonts w:ascii="Arial" w:eastAsiaTheme="minorEastAsia" w:hAnsi="Arial"/>
                  <w:sz w:val="18"/>
                </w:rPr>
                <w:t xml:space="preserve"> </w:t>
              </w:r>
              <w:r>
                <w:rPr>
                  <w:rFonts w:ascii="Arial" w:eastAsiaTheme="minorEastAsia" w:hAnsi="Arial"/>
                  <w:sz w:val="18"/>
                </w:rPr>
                <w:sym w:font="Symbol" w:char="00A3"/>
              </w:r>
              <w:r>
                <w:rPr>
                  <w:rFonts w:ascii="Arial" w:eastAsiaTheme="minorEastAsia" w:hAnsi="Arial" w:hint="eastAsia"/>
                  <w:sz w:val="18"/>
                  <w:lang w:eastAsia="zh-CN"/>
                </w:rPr>
                <w:t xml:space="preserve"> </w:t>
              </w:r>
              <w:proofErr w:type="spellStart"/>
              <w:proofErr w:type="gramStart"/>
              <w:r>
                <w:rPr>
                  <w:rFonts w:ascii="Arial" w:eastAsiaTheme="minorEastAsia" w:hAnsi="Arial"/>
                  <w:sz w:val="18"/>
                </w:rPr>
                <w:t>F</w:t>
              </w:r>
              <w:r>
                <w:rPr>
                  <w:rFonts w:ascii="Arial" w:eastAsiaTheme="minorEastAsia" w:hAnsi="Arial"/>
                  <w:sz w:val="18"/>
                  <w:vertAlign w:val="subscript"/>
                </w:rPr>
                <w:t>DL,high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DL,low</w:t>
              </w:r>
              <w:proofErr w:type="spellEnd"/>
              <w:r>
                <w:rPr>
                  <w:rFonts w:ascii="Arial" w:eastAsiaTheme="minorEastAsia" w:hAnsi="Arial"/>
                  <w:sz w:val="18"/>
                </w:rPr>
                <w:t xml:space="preserve"> </w:t>
              </w:r>
              <w:r>
                <w:rPr>
                  <w:rFonts w:ascii="Arial" w:eastAsiaTheme="minorEastAsia" w:hAnsi="Arial"/>
                  <w:sz w:val="18"/>
                </w:rPr>
                <w:sym w:font="Symbol" w:char="00A3"/>
              </w:r>
              <w:r>
                <w:rPr>
                  <w:rFonts w:ascii="Arial" w:eastAsiaTheme="minorEastAsia" w:hAnsi="Arial"/>
                  <w:sz w:val="18"/>
                  <w:lang w:eastAsia="zh-CN"/>
                </w:rPr>
                <w:t xml:space="preserve"> 9</w:t>
              </w:r>
              <w:r>
                <w:rPr>
                  <w:rFonts w:ascii="Arial" w:eastAsiaTheme="minorEastAsia" w:hAnsi="Arial"/>
                  <w:sz w:val="18"/>
                </w:rPr>
                <w:t xml:space="preserve">00 MHz, or </w:t>
              </w:r>
            </w:ins>
          </w:p>
          <w:p w14:paraId="70FBFEA7" w14:textId="77777777" w:rsidR="007756DA" w:rsidRDefault="00A4245D">
            <w:pPr>
              <w:keepNext/>
              <w:keepLines/>
              <w:spacing w:after="0"/>
              <w:jc w:val="center"/>
              <w:rPr>
                <w:ins w:id="163" w:author="Michal Szydelko" w:date="2024-05-22T04:20:00Z"/>
                <w:rFonts w:ascii="Arial" w:eastAsiaTheme="minorEastAsia" w:hAnsi="Arial"/>
                <w:sz w:val="18"/>
              </w:rPr>
            </w:pPr>
            <w:ins w:id="164" w:author="Michal Szydelko" w:date="2024-05-22T04:20:00Z">
              <w:r>
                <w:rPr>
                  <w:rFonts w:ascii="Arial" w:eastAsiaTheme="minorEastAsia" w:hAnsi="Arial"/>
                  <w:sz w:val="18"/>
                  <w:lang w:eastAsia="zh-CN"/>
                </w:rPr>
                <w:t>100 MHz</w:t>
              </w:r>
              <w:r>
                <w:rPr>
                  <w:rFonts w:ascii="Arial" w:eastAsiaTheme="minorEastAsia" w:hAnsi="Arial"/>
                  <w:sz w:val="18"/>
                </w:rPr>
                <w:t xml:space="preserve"> </w:t>
              </w:r>
              <w:r>
                <w:rPr>
                  <w:rFonts w:ascii="Arial" w:eastAsiaTheme="minorEastAsia" w:hAnsi="Arial"/>
                  <w:sz w:val="18"/>
                </w:rPr>
                <w:sym w:font="Symbol" w:char="00A3"/>
              </w:r>
              <w:r>
                <w:rPr>
                  <w:rFonts w:ascii="Arial" w:eastAsiaTheme="minorEastAsia" w:hAnsi="Arial" w:hint="eastAsia"/>
                  <w:sz w:val="18"/>
                  <w:lang w:eastAsia="zh-CN"/>
                </w:rPr>
                <w:t xml:space="preserve"> </w:t>
              </w:r>
              <w:proofErr w:type="spellStart"/>
              <w:proofErr w:type="gramStart"/>
              <w:r>
                <w:rPr>
                  <w:rFonts w:ascii="Arial" w:eastAsiaTheme="minorEastAsia" w:hAnsi="Arial"/>
                  <w:sz w:val="18"/>
                </w:rPr>
                <w:t>F</w:t>
              </w:r>
              <w:r>
                <w:rPr>
                  <w:rFonts w:ascii="Arial" w:eastAsiaTheme="minorEastAsia" w:hAnsi="Arial"/>
                  <w:sz w:val="18"/>
                  <w:vertAlign w:val="subscript"/>
                </w:rPr>
                <w:t>UL,high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UL,low</w:t>
              </w:r>
              <w:proofErr w:type="spellEnd"/>
              <w:r>
                <w:rPr>
                  <w:rFonts w:ascii="Arial" w:eastAsiaTheme="minorEastAsia" w:hAnsi="Arial"/>
                  <w:sz w:val="18"/>
                </w:rPr>
                <w:t xml:space="preserve"> </w:t>
              </w:r>
              <w:r>
                <w:rPr>
                  <w:rFonts w:ascii="Arial" w:eastAsiaTheme="minorEastAsia" w:hAnsi="Arial"/>
                  <w:sz w:val="18"/>
                </w:rPr>
                <w:sym w:font="Symbol" w:char="00A3"/>
              </w:r>
              <w:r>
                <w:rPr>
                  <w:rFonts w:ascii="Arial" w:eastAsiaTheme="minorEastAsia" w:hAnsi="Arial"/>
                  <w:sz w:val="18"/>
                  <w:lang w:eastAsia="zh-CN"/>
                </w:rPr>
                <w:t xml:space="preserve"> 9</w:t>
              </w:r>
              <w:r>
                <w:rPr>
                  <w:rFonts w:ascii="Arial" w:eastAsiaTheme="minorEastAsia" w:hAnsi="Arial"/>
                  <w:sz w:val="18"/>
                </w:rPr>
                <w:t xml:space="preserve">00  </w:t>
              </w:r>
            </w:ins>
          </w:p>
        </w:tc>
        <w:tc>
          <w:tcPr>
            <w:tcW w:w="0" w:type="auto"/>
            <w:tcBorders>
              <w:top w:val="single" w:sz="4" w:space="0" w:color="auto"/>
              <w:left w:val="single" w:sz="4" w:space="0" w:color="auto"/>
              <w:bottom w:val="single" w:sz="4" w:space="0" w:color="auto"/>
              <w:right w:val="single" w:sz="4" w:space="0" w:color="auto"/>
            </w:tcBorders>
          </w:tcPr>
          <w:p w14:paraId="0E65374B" w14:textId="77777777" w:rsidR="007756DA" w:rsidRDefault="00A4245D">
            <w:pPr>
              <w:keepNext/>
              <w:keepLines/>
              <w:spacing w:after="0"/>
              <w:jc w:val="center"/>
              <w:rPr>
                <w:ins w:id="165" w:author="Michal Szydelko" w:date="2024-05-22T04:20:00Z"/>
                <w:rFonts w:ascii="Arial" w:eastAsiaTheme="minorEastAsia" w:hAnsi="Arial"/>
                <w:sz w:val="18"/>
              </w:rPr>
            </w:pPr>
            <w:ins w:id="166" w:author="Michal Szydelko" w:date="2024-05-22T04:20:00Z">
              <w:r>
                <w:rPr>
                  <w:rFonts w:ascii="Arial" w:eastAsiaTheme="minorEastAsia" w:hAnsi="Arial"/>
                  <w:sz w:val="18"/>
                </w:rPr>
                <w:t xml:space="preserve">40 </w:t>
              </w:r>
            </w:ins>
          </w:p>
        </w:tc>
      </w:tr>
      <w:tr w:rsidR="007756DA" w14:paraId="5715D072" w14:textId="77777777">
        <w:trPr>
          <w:jc w:val="center"/>
          <w:ins w:id="167" w:author="Michal Szydelko" w:date="2024-05-22T04:20:00Z"/>
        </w:trPr>
        <w:tc>
          <w:tcPr>
            <w:tcW w:w="0" w:type="auto"/>
            <w:tcBorders>
              <w:top w:val="single" w:sz="4" w:space="0" w:color="auto"/>
              <w:left w:val="single" w:sz="4" w:space="0" w:color="auto"/>
              <w:bottom w:val="nil"/>
              <w:right w:val="single" w:sz="4" w:space="0" w:color="auto"/>
            </w:tcBorders>
            <w:vAlign w:val="center"/>
          </w:tcPr>
          <w:p w14:paraId="134B4A54" w14:textId="77777777" w:rsidR="007756DA" w:rsidRDefault="00A4245D">
            <w:pPr>
              <w:keepNext/>
              <w:keepLines/>
              <w:spacing w:after="0"/>
              <w:jc w:val="center"/>
              <w:rPr>
                <w:ins w:id="168" w:author="Michal Szydelko" w:date="2024-05-22T04:20:00Z"/>
                <w:rFonts w:ascii="Arial" w:eastAsiaTheme="minorEastAsia" w:hAnsi="Arial"/>
                <w:kern w:val="2"/>
                <w:sz w:val="18"/>
                <w:szCs w:val="22"/>
              </w:rPr>
            </w:pPr>
            <w:ins w:id="169" w:author="Michal Szydelko" w:date="2024-05-22T04:20:00Z">
              <w:r>
                <w:rPr>
                  <w:rFonts w:ascii="Arial" w:eastAsiaTheme="minorEastAsia" w:hAnsi="Arial"/>
                  <w:sz w:val="18"/>
                </w:rPr>
                <w:t xml:space="preserve">Repeater type 1-C, </w:t>
              </w:r>
            </w:ins>
          </w:p>
        </w:tc>
        <w:tc>
          <w:tcPr>
            <w:tcW w:w="0" w:type="auto"/>
            <w:tcBorders>
              <w:top w:val="single" w:sz="4" w:space="0" w:color="auto"/>
              <w:left w:val="single" w:sz="4" w:space="0" w:color="auto"/>
              <w:bottom w:val="single" w:sz="4" w:space="0" w:color="auto"/>
              <w:right w:val="single" w:sz="4" w:space="0" w:color="auto"/>
            </w:tcBorders>
          </w:tcPr>
          <w:p w14:paraId="4A6F2373" w14:textId="77777777" w:rsidR="007756DA" w:rsidRDefault="00A4245D">
            <w:pPr>
              <w:keepNext/>
              <w:keepLines/>
              <w:spacing w:after="0"/>
              <w:jc w:val="center"/>
              <w:rPr>
                <w:ins w:id="170" w:author="Michal Szydelko" w:date="2024-05-22T04:20:00Z"/>
                <w:rFonts w:ascii="Arial" w:eastAsiaTheme="minorEastAsia" w:hAnsi="Arial"/>
                <w:sz w:val="18"/>
              </w:rPr>
            </w:pPr>
            <w:bookmarkStart w:id="171" w:name="OLE_LINK69"/>
            <w:bookmarkStart w:id="172" w:name="OLE_LINK66"/>
            <w:proofErr w:type="spellStart"/>
            <w:proofErr w:type="gramStart"/>
            <w:ins w:id="173" w:author="Michal Szydelko" w:date="2024-05-22T04:20:00Z">
              <w:r>
                <w:rPr>
                  <w:rFonts w:ascii="Arial" w:eastAsiaTheme="minorEastAsia" w:hAnsi="Arial"/>
                  <w:sz w:val="18"/>
                </w:rPr>
                <w:t>F</w:t>
              </w:r>
              <w:r>
                <w:rPr>
                  <w:rFonts w:ascii="Arial" w:eastAsiaTheme="minorEastAsia" w:hAnsi="Arial"/>
                  <w:sz w:val="18"/>
                  <w:vertAlign w:val="subscript"/>
                </w:rPr>
                <w:t>DL,high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DL,low</w:t>
              </w:r>
              <w:proofErr w:type="spellEnd"/>
              <w:r>
                <w:rPr>
                  <w:rFonts w:ascii="Arial" w:eastAsiaTheme="minorEastAsia" w:hAnsi="Arial"/>
                  <w:sz w:val="18"/>
                </w:rPr>
                <w:t xml:space="preserve"> </w:t>
              </w:r>
              <w:bookmarkStart w:id="174" w:name="OLE_LINK21"/>
              <w:r>
                <w:rPr>
                  <w:rFonts w:ascii="Arial" w:eastAsiaTheme="minorEastAsia" w:hAnsi="Arial"/>
                  <w:sz w:val="18"/>
                </w:rPr>
                <w:t xml:space="preserve">&lt; </w:t>
              </w:r>
              <w:bookmarkEnd w:id="174"/>
              <w:r>
                <w:rPr>
                  <w:rFonts w:ascii="Arial" w:eastAsiaTheme="minorEastAsia" w:hAnsi="Arial"/>
                  <w:sz w:val="18"/>
                </w:rPr>
                <w:t xml:space="preserve">200 MHz, or </w:t>
              </w:r>
            </w:ins>
          </w:p>
          <w:p w14:paraId="24AFCFB1" w14:textId="77777777" w:rsidR="007756DA" w:rsidRDefault="00A4245D">
            <w:pPr>
              <w:keepNext/>
              <w:keepLines/>
              <w:spacing w:after="0"/>
              <w:jc w:val="center"/>
              <w:rPr>
                <w:ins w:id="175" w:author="Michal Szydelko" w:date="2024-05-22T04:20:00Z"/>
                <w:rFonts w:ascii="Arial" w:eastAsiaTheme="minorEastAsia" w:hAnsi="Arial"/>
                <w:kern w:val="2"/>
                <w:sz w:val="18"/>
                <w:szCs w:val="22"/>
              </w:rPr>
            </w:pPr>
            <w:proofErr w:type="spellStart"/>
            <w:proofErr w:type="gramStart"/>
            <w:ins w:id="176" w:author="Michal Szydelko" w:date="2024-05-22T04:20:00Z">
              <w:r>
                <w:rPr>
                  <w:rFonts w:ascii="Arial" w:eastAsiaTheme="minorEastAsia" w:hAnsi="Arial"/>
                  <w:sz w:val="18"/>
                </w:rPr>
                <w:t>F</w:t>
              </w:r>
              <w:r>
                <w:rPr>
                  <w:rFonts w:ascii="Arial" w:eastAsiaTheme="minorEastAsia" w:hAnsi="Arial"/>
                  <w:sz w:val="18"/>
                  <w:vertAlign w:val="subscript"/>
                </w:rPr>
                <w:t>UL,high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UL,low</w:t>
              </w:r>
              <w:proofErr w:type="spellEnd"/>
              <w:r>
                <w:rPr>
                  <w:rFonts w:ascii="Arial" w:eastAsiaTheme="minorEastAsia" w:hAnsi="Arial"/>
                  <w:sz w:val="18"/>
                </w:rPr>
                <w:t xml:space="preserve"> &lt; 200 MHz    </w:t>
              </w:r>
              <w:bookmarkEnd w:id="171"/>
              <w:bookmarkEnd w:id="172"/>
            </w:ins>
          </w:p>
        </w:tc>
        <w:tc>
          <w:tcPr>
            <w:tcW w:w="0" w:type="auto"/>
            <w:tcBorders>
              <w:top w:val="single" w:sz="4" w:space="0" w:color="auto"/>
              <w:left w:val="single" w:sz="4" w:space="0" w:color="auto"/>
              <w:bottom w:val="single" w:sz="4" w:space="0" w:color="auto"/>
              <w:right w:val="single" w:sz="4" w:space="0" w:color="auto"/>
            </w:tcBorders>
          </w:tcPr>
          <w:p w14:paraId="07BF75C6" w14:textId="77777777" w:rsidR="007756DA" w:rsidRDefault="00A4245D">
            <w:pPr>
              <w:keepNext/>
              <w:keepLines/>
              <w:spacing w:after="0"/>
              <w:jc w:val="center"/>
              <w:rPr>
                <w:ins w:id="177" w:author="Michal Szydelko" w:date="2024-05-22T04:20:00Z"/>
                <w:rFonts w:ascii="Arial" w:eastAsiaTheme="minorEastAsia" w:hAnsi="Arial"/>
                <w:kern w:val="2"/>
                <w:sz w:val="18"/>
                <w:szCs w:val="22"/>
              </w:rPr>
            </w:pPr>
            <w:bookmarkStart w:id="178" w:name="OLE_LINK65"/>
            <w:bookmarkStart w:id="179" w:name="OLE_LINK64"/>
            <w:ins w:id="180" w:author="Michal Szydelko" w:date="2024-05-22T04:20:00Z">
              <w:r>
                <w:rPr>
                  <w:rFonts w:ascii="Arial" w:eastAsiaTheme="minorEastAsia" w:hAnsi="Arial"/>
                  <w:sz w:val="18"/>
                </w:rPr>
                <w:t xml:space="preserve">10 </w:t>
              </w:r>
              <w:bookmarkEnd w:id="178"/>
              <w:bookmarkEnd w:id="179"/>
            </w:ins>
          </w:p>
        </w:tc>
      </w:tr>
      <w:tr w:rsidR="007756DA" w14:paraId="3F036A37" w14:textId="77777777">
        <w:trPr>
          <w:jc w:val="center"/>
          <w:ins w:id="181" w:author="Michal Szydelko" w:date="2024-05-22T04:20:00Z"/>
        </w:trPr>
        <w:tc>
          <w:tcPr>
            <w:tcW w:w="0" w:type="auto"/>
            <w:tcBorders>
              <w:top w:val="nil"/>
              <w:left w:val="single" w:sz="4" w:space="0" w:color="auto"/>
              <w:bottom w:val="single" w:sz="4" w:space="0" w:color="auto"/>
              <w:right w:val="single" w:sz="4" w:space="0" w:color="auto"/>
            </w:tcBorders>
            <w:vAlign w:val="center"/>
          </w:tcPr>
          <w:p w14:paraId="7AEA82FF" w14:textId="77777777" w:rsidR="007756DA" w:rsidRDefault="00A4245D">
            <w:pPr>
              <w:keepNext/>
              <w:keepLines/>
              <w:spacing w:after="0"/>
              <w:jc w:val="center"/>
              <w:rPr>
                <w:ins w:id="182" w:author="Michal Szydelko" w:date="2024-05-22T04:20:00Z"/>
                <w:rFonts w:ascii="CG Times (WN)" w:eastAsiaTheme="minorEastAsia" w:hAnsi="CG Times (WN)" w:cs="SimSun"/>
                <w:sz w:val="18"/>
              </w:rPr>
            </w:pPr>
            <w:ins w:id="183" w:author="Michal Szydelko" w:date="2024-05-22T04:20:00Z">
              <w:r>
                <w:rPr>
                  <w:rFonts w:ascii="Arial" w:eastAsiaTheme="minorEastAsia" w:hAnsi="Arial"/>
                  <w:i/>
                  <w:sz w:val="18"/>
                  <w:lang w:eastAsia="zh-CN"/>
                </w:rPr>
                <w:t>NCR type 1-C</w:t>
              </w:r>
            </w:ins>
          </w:p>
        </w:tc>
        <w:tc>
          <w:tcPr>
            <w:tcW w:w="0" w:type="auto"/>
            <w:tcBorders>
              <w:top w:val="single" w:sz="4" w:space="0" w:color="auto"/>
              <w:left w:val="single" w:sz="4" w:space="0" w:color="auto"/>
              <w:bottom w:val="single" w:sz="4" w:space="0" w:color="auto"/>
              <w:right w:val="single" w:sz="4" w:space="0" w:color="auto"/>
            </w:tcBorders>
          </w:tcPr>
          <w:p w14:paraId="11B06BD2" w14:textId="77777777" w:rsidR="007756DA" w:rsidRDefault="00A4245D">
            <w:pPr>
              <w:keepNext/>
              <w:keepLines/>
              <w:spacing w:after="0"/>
              <w:jc w:val="center"/>
              <w:rPr>
                <w:ins w:id="184" w:author="Michal Szydelko" w:date="2024-05-22T04:20:00Z"/>
                <w:rFonts w:ascii="Arial" w:eastAsiaTheme="minorEastAsia" w:hAnsi="Arial"/>
                <w:sz w:val="18"/>
              </w:rPr>
            </w:pPr>
            <w:ins w:id="185" w:author="Michal Szydelko" w:date="2024-05-22T04:20:00Z">
              <w:r>
                <w:rPr>
                  <w:rFonts w:ascii="Arial" w:eastAsiaTheme="minorEastAsia" w:hAnsi="Arial"/>
                  <w:sz w:val="18"/>
                </w:rPr>
                <w:t xml:space="preserve">200 MHz </w:t>
              </w:r>
              <w:r>
                <w:rPr>
                  <w:rFonts w:ascii="Arial" w:eastAsiaTheme="minorEastAsia" w:hAnsi="Arial"/>
                  <w:sz w:val="18"/>
                </w:rPr>
                <w:sym w:font="Symbol" w:char="F0A3"/>
              </w:r>
              <w:r>
                <w:rPr>
                  <w:rFonts w:ascii="Arial" w:eastAsiaTheme="minorEastAsia" w:hAnsi="Arial"/>
                  <w:sz w:val="18"/>
                </w:rPr>
                <w:t xml:space="preserve"> </w:t>
              </w:r>
              <w:proofErr w:type="spellStart"/>
              <w:proofErr w:type="gramStart"/>
              <w:r>
                <w:rPr>
                  <w:rFonts w:ascii="Arial" w:eastAsiaTheme="minorEastAsia" w:hAnsi="Arial"/>
                  <w:sz w:val="18"/>
                </w:rPr>
                <w:t>F</w:t>
              </w:r>
              <w:r>
                <w:rPr>
                  <w:rFonts w:ascii="Arial" w:eastAsiaTheme="minorEastAsia" w:hAnsi="Arial"/>
                  <w:sz w:val="18"/>
                  <w:vertAlign w:val="subscript"/>
                </w:rPr>
                <w:t>DL,high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DL,low</w:t>
              </w:r>
              <w:proofErr w:type="spellEnd"/>
              <w:r>
                <w:rPr>
                  <w:rFonts w:ascii="Arial" w:eastAsiaTheme="minorEastAsia" w:hAnsi="Arial"/>
                  <w:sz w:val="18"/>
                </w:rPr>
                <w:t xml:space="preserve"> </w:t>
              </w:r>
              <w:r>
                <w:rPr>
                  <w:rFonts w:ascii="Arial" w:eastAsiaTheme="minorEastAsia" w:hAnsi="Arial"/>
                  <w:sz w:val="18"/>
                </w:rPr>
                <w:sym w:font="Symbol" w:char="F0A3"/>
              </w:r>
              <w:r>
                <w:rPr>
                  <w:rFonts w:ascii="Arial" w:eastAsiaTheme="minorEastAsia" w:hAnsi="Arial"/>
                  <w:sz w:val="18"/>
                </w:rPr>
                <w:t xml:space="preserve"> 900 MHz, or </w:t>
              </w:r>
            </w:ins>
          </w:p>
          <w:p w14:paraId="38252271" w14:textId="77777777" w:rsidR="007756DA" w:rsidRDefault="00A4245D">
            <w:pPr>
              <w:keepNext/>
              <w:keepLines/>
              <w:spacing w:after="0"/>
              <w:jc w:val="center"/>
              <w:rPr>
                <w:ins w:id="186" w:author="Michal Szydelko" w:date="2024-05-22T04:20:00Z"/>
                <w:rFonts w:ascii="Arial" w:eastAsiaTheme="minorEastAsia" w:hAnsi="Arial"/>
                <w:b/>
                <w:kern w:val="2"/>
                <w:sz w:val="18"/>
                <w:szCs w:val="22"/>
              </w:rPr>
            </w:pPr>
            <w:ins w:id="187" w:author="Michal Szydelko" w:date="2024-05-22T04:20:00Z">
              <w:r>
                <w:rPr>
                  <w:rFonts w:ascii="Arial" w:eastAsiaTheme="minorEastAsia" w:hAnsi="Arial"/>
                  <w:sz w:val="18"/>
                </w:rPr>
                <w:t xml:space="preserve">200 MHz </w:t>
              </w:r>
              <w:r>
                <w:rPr>
                  <w:rFonts w:ascii="Arial" w:eastAsiaTheme="minorEastAsia" w:hAnsi="Arial"/>
                  <w:sz w:val="18"/>
                </w:rPr>
                <w:sym w:font="Symbol" w:char="F0A3"/>
              </w:r>
              <w:r>
                <w:rPr>
                  <w:rFonts w:ascii="Arial" w:eastAsiaTheme="minorEastAsia" w:hAnsi="Arial"/>
                  <w:sz w:val="18"/>
                </w:rPr>
                <w:t xml:space="preserve"> </w:t>
              </w:r>
              <w:proofErr w:type="spellStart"/>
              <w:proofErr w:type="gramStart"/>
              <w:r>
                <w:rPr>
                  <w:rFonts w:ascii="Arial" w:eastAsiaTheme="minorEastAsia" w:hAnsi="Arial"/>
                  <w:sz w:val="18"/>
                </w:rPr>
                <w:t>F</w:t>
              </w:r>
              <w:r>
                <w:rPr>
                  <w:rFonts w:ascii="Arial" w:eastAsiaTheme="minorEastAsia" w:hAnsi="Arial"/>
                  <w:sz w:val="18"/>
                  <w:vertAlign w:val="subscript"/>
                </w:rPr>
                <w:t>UL,high</w:t>
              </w:r>
              <w:proofErr w:type="spellEnd"/>
              <w:proofErr w:type="gramEnd"/>
              <w:r>
                <w:rPr>
                  <w:rFonts w:ascii="Arial" w:eastAsiaTheme="minorEastAsia" w:hAnsi="Arial"/>
                  <w:sz w:val="18"/>
                </w:rPr>
                <w:t xml:space="preserve"> – </w:t>
              </w:r>
              <w:proofErr w:type="spellStart"/>
              <w:r>
                <w:rPr>
                  <w:rFonts w:ascii="Arial" w:eastAsiaTheme="minorEastAsia" w:hAnsi="Arial"/>
                  <w:sz w:val="18"/>
                </w:rPr>
                <w:t>F</w:t>
              </w:r>
              <w:r>
                <w:rPr>
                  <w:rFonts w:ascii="Arial" w:eastAsiaTheme="minorEastAsia" w:hAnsi="Arial"/>
                  <w:sz w:val="18"/>
                  <w:vertAlign w:val="subscript"/>
                </w:rPr>
                <w:t>UL,low</w:t>
              </w:r>
              <w:proofErr w:type="spellEnd"/>
              <w:r>
                <w:rPr>
                  <w:rFonts w:ascii="Arial" w:eastAsiaTheme="minorEastAsia" w:hAnsi="Arial"/>
                  <w:sz w:val="18"/>
                </w:rPr>
                <w:t xml:space="preserve"> </w:t>
              </w:r>
              <w:r>
                <w:rPr>
                  <w:rFonts w:ascii="Arial" w:eastAsiaTheme="minorEastAsia" w:hAnsi="Arial"/>
                  <w:sz w:val="18"/>
                </w:rPr>
                <w:sym w:font="Symbol" w:char="F0A3"/>
              </w:r>
              <w:r>
                <w:rPr>
                  <w:rFonts w:ascii="Arial" w:eastAsiaTheme="minorEastAsia" w:hAnsi="Arial"/>
                  <w:sz w:val="18"/>
                </w:rPr>
                <w:t xml:space="preserve"> 900 MHz</w:t>
              </w:r>
            </w:ins>
          </w:p>
        </w:tc>
        <w:tc>
          <w:tcPr>
            <w:tcW w:w="0" w:type="auto"/>
            <w:tcBorders>
              <w:top w:val="single" w:sz="4" w:space="0" w:color="auto"/>
              <w:left w:val="single" w:sz="4" w:space="0" w:color="auto"/>
              <w:bottom w:val="single" w:sz="4" w:space="0" w:color="auto"/>
              <w:right w:val="single" w:sz="4" w:space="0" w:color="auto"/>
            </w:tcBorders>
          </w:tcPr>
          <w:p w14:paraId="03A72A03" w14:textId="77777777" w:rsidR="007756DA" w:rsidRDefault="00A4245D">
            <w:pPr>
              <w:keepNext/>
              <w:keepLines/>
              <w:spacing w:after="0"/>
              <w:jc w:val="center"/>
              <w:rPr>
                <w:ins w:id="188" w:author="Michal Szydelko" w:date="2024-05-22T04:20:00Z"/>
                <w:rFonts w:ascii="Arial" w:eastAsiaTheme="minorEastAsia" w:hAnsi="Arial"/>
                <w:kern w:val="2"/>
                <w:sz w:val="18"/>
                <w:szCs w:val="22"/>
              </w:rPr>
            </w:pPr>
            <w:ins w:id="189" w:author="Michal Szydelko" w:date="2024-05-22T04:20:00Z">
              <w:r>
                <w:rPr>
                  <w:rFonts w:ascii="Arial" w:eastAsiaTheme="minorEastAsia" w:hAnsi="Arial"/>
                  <w:sz w:val="18"/>
                </w:rPr>
                <w:t xml:space="preserve">40 </w:t>
              </w:r>
            </w:ins>
          </w:p>
        </w:tc>
      </w:tr>
      <w:bookmarkEnd w:id="141"/>
      <w:bookmarkEnd w:id="142"/>
      <w:bookmarkEnd w:id="151"/>
    </w:tbl>
    <w:p w14:paraId="010E9182" w14:textId="77777777" w:rsidR="007756DA" w:rsidRDefault="007756DA"/>
    <w:p w14:paraId="26F0CD51" w14:textId="77777777" w:rsidR="007756DA" w:rsidRDefault="00A4245D">
      <w:pPr>
        <w:keepLines/>
        <w:ind w:left="1135" w:hanging="851"/>
        <w:rPr>
          <w:lang w:val="en-US" w:eastAsia="zh-CN"/>
        </w:rPr>
      </w:pPr>
      <w:r>
        <w:rPr>
          <w:lang w:val="en-US" w:eastAsia="zh-CN"/>
        </w:rPr>
        <w:t>NOTE:</w:t>
      </w:r>
      <w:r>
        <w:rPr>
          <w:lang w:val="en-US" w:eastAsia="zh-CN"/>
        </w:rPr>
        <w:tab/>
        <w:t xml:space="preserve">As the radiated immunity testing is defined in the frequency range 80 MHz to 6 GHz, there is no exclusion band defined for </w:t>
      </w:r>
      <w:del w:id="190" w:author="Michal Szydelko" w:date="2024-05-22T04:16:00Z">
        <w:r>
          <w:rPr>
            <w:lang w:val="en-US" w:eastAsia="zh-CN"/>
          </w:rPr>
          <w:delText>repeater type 2-O</w:delText>
        </w:r>
      </w:del>
      <w:ins w:id="191" w:author="Michal Szydelko" w:date="2024-05-22T04:16:00Z">
        <w:r>
          <w:rPr>
            <w:lang w:val="en-US" w:eastAsia="zh-CN"/>
          </w:rPr>
          <w:t>FR2</w:t>
        </w:r>
      </w:ins>
      <w:r>
        <w:rPr>
          <w:lang w:val="en-US" w:eastAsia="zh-CN"/>
        </w:rPr>
        <w:t>.</w:t>
      </w:r>
    </w:p>
    <w:p w14:paraId="7F0172E4" w14:textId="77777777" w:rsidR="007756DA" w:rsidRDefault="007756DA">
      <w:pPr>
        <w:rPr>
          <w:lang w:val="en-US" w:eastAsia="zh-CN"/>
        </w:rPr>
      </w:pPr>
    </w:p>
    <w:p w14:paraId="75A191B1" w14:textId="77777777" w:rsidR="007756DA" w:rsidRDefault="00A4245D">
      <w:pPr>
        <w:keepNext/>
        <w:keepLines/>
        <w:spacing w:before="180"/>
        <w:ind w:left="1134" w:hanging="1134"/>
        <w:outlineLvl w:val="1"/>
        <w:rPr>
          <w:rFonts w:ascii="Arial" w:eastAsiaTheme="minorEastAsia" w:hAnsi="Arial"/>
          <w:sz w:val="32"/>
        </w:rPr>
      </w:pPr>
      <w:bookmarkStart w:id="192" w:name="_Toc114215757"/>
      <w:bookmarkStart w:id="193" w:name="_Toc124157856"/>
      <w:bookmarkStart w:id="194" w:name="_Toc155483079"/>
      <w:bookmarkStart w:id="195" w:name="_Toc161841500"/>
      <w:bookmarkStart w:id="196" w:name="_Toc155482194"/>
      <w:bookmarkStart w:id="197" w:name="_Toc145429691"/>
      <w:r>
        <w:rPr>
          <w:rFonts w:ascii="Arial" w:eastAsiaTheme="minorEastAsia" w:hAnsi="Arial"/>
          <w:sz w:val="32"/>
        </w:rPr>
        <w:t>4.</w:t>
      </w:r>
      <w:r>
        <w:rPr>
          <w:rFonts w:ascii="Arial" w:hAnsi="Arial" w:hint="eastAsia"/>
          <w:sz w:val="32"/>
          <w:lang w:val="en-US" w:eastAsia="zh-CN"/>
        </w:rPr>
        <w:t>5</w:t>
      </w:r>
      <w:r>
        <w:rPr>
          <w:rFonts w:ascii="Arial" w:eastAsiaTheme="minorEastAsia" w:hAnsi="Arial"/>
          <w:sz w:val="32"/>
        </w:rPr>
        <w:tab/>
      </w:r>
      <w:r>
        <w:rPr>
          <w:rFonts w:ascii="Arial" w:eastAsiaTheme="minorEastAsia" w:hAnsi="Arial" w:hint="eastAsia"/>
          <w:sz w:val="32"/>
          <w:lang w:val="en-US" w:eastAsia="zh-CN"/>
        </w:rPr>
        <w:t>NR repeaters</w:t>
      </w:r>
      <w:r>
        <w:rPr>
          <w:rFonts w:ascii="Arial" w:eastAsiaTheme="minorEastAsia" w:hAnsi="Arial" w:hint="eastAsia"/>
          <w:sz w:val="32"/>
        </w:rPr>
        <w:t xml:space="preserve"> test configurations</w:t>
      </w:r>
      <w:bookmarkEnd w:id="70"/>
      <w:bookmarkEnd w:id="71"/>
      <w:bookmarkEnd w:id="72"/>
      <w:bookmarkEnd w:id="192"/>
      <w:bookmarkEnd w:id="193"/>
      <w:bookmarkEnd w:id="194"/>
      <w:bookmarkEnd w:id="195"/>
      <w:bookmarkEnd w:id="196"/>
      <w:bookmarkEnd w:id="197"/>
    </w:p>
    <w:p w14:paraId="525F3B72" w14:textId="77777777" w:rsidR="007756DA" w:rsidRDefault="00A4245D">
      <w:pPr>
        <w:rPr>
          <w:rFonts w:eastAsiaTheme="minorEastAsia"/>
        </w:rPr>
      </w:pPr>
      <w:r>
        <w:rPr>
          <w:rFonts w:eastAsiaTheme="minorEastAsia"/>
        </w:rPr>
        <w:t xml:space="preserve">The present </w:t>
      </w:r>
      <w:r>
        <w:rPr>
          <w:rFonts w:eastAsiaTheme="minorEastAsia"/>
          <w:lang w:val="en-US" w:eastAsia="zh-CN"/>
        </w:rPr>
        <w:t>clause</w:t>
      </w:r>
      <w:r>
        <w:rPr>
          <w:rFonts w:eastAsiaTheme="minorEastAsia"/>
        </w:rPr>
        <w:t xml:space="preserve"> defines the </w:t>
      </w:r>
      <w:r>
        <w:rPr>
          <w:lang w:val="en-US" w:eastAsia="zh-CN"/>
        </w:rPr>
        <w:t>NR repeaters</w:t>
      </w:r>
      <w:r>
        <w:rPr>
          <w:rFonts w:eastAsiaTheme="minorEastAsia"/>
        </w:rPr>
        <w:t xml:space="preserve"> test configurations that shall be used for demonstrating conformance. A single </w:t>
      </w:r>
      <w:r>
        <w:rPr>
          <w:rFonts w:eastAsiaTheme="minorEastAsia"/>
          <w:lang w:val="en-US" w:eastAsia="zh-CN"/>
        </w:rPr>
        <w:t>NR repeater</w:t>
      </w:r>
      <w:r>
        <w:rPr>
          <w:rFonts w:eastAsiaTheme="minorEastAsia"/>
        </w:rPr>
        <w:t xml:space="preserve"> carrier shall be used for testing of single-carrier capable </w:t>
      </w:r>
      <w:r>
        <w:rPr>
          <w:lang w:val="en-US" w:eastAsia="zh-CN"/>
        </w:rPr>
        <w:t>NR repeaters</w:t>
      </w:r>
      <w:r>
        <w:rPr>
          <w:rFonts w:eastAsiaTheme="minorEastAsia"/>
        </w:rPr>
        <w:t>.</w:t>
      </w:r>
    </w:p>
    <w:p w14:paraId="2A785FE7" w14:textId="77777777" w:rsidR="007756DA" w:rsidRDefault="00A4245D">
      <w:pPr>
        <w:rPr>
          <w:rFonts w:eastAsiaTheme="minorEastAsia"/>
        </w:rPr>
      </w:pPr>
      <w:r>
        <w:rPr>
          <w:rFonts w:eastAsiaTheme="minorEastAsia"/>
        </w:rPr>
        <w:t>The signal's channel bandwidth and subcarrier spacing used to build NR Test Configurations shall be selected according to table 4.7.2-1</w:t>
      </w:r>
      <w:r>
        <w:rPr>
          <w:rFonts w:eastAsiaTheme="minorEastAsia" w:hint="eastAsia"/>
          <w:lang w:val="en-US" w:eastAsia="zh-CN"/>
        </w:rPr>
        <w:t xml:space="preserve"> </w:t>
      </w:r>
      <w:r>
        <w:rPr>
          <w:rFonts w:eastAsiaTheme="minorEastAsia"/>
          <w:lang w:val="en-US" w:eastAsia="zh-CN"/>
        </w:rPr>
        <w:t xml:space="preserve">in TS </w:t>
      </w:r>
      <w:r>
        <w:rPr>
          <w:rFonts w:eastAsiaTheme="minorEastAsia" w:hint="eastAsia"/>
          <w:iCs/>
          <w:lang w:val="en-US" w:eastAsia="zh-CN"/>
        </w:rPr>
        <w:t>38.1</w:t>
      </w:r>
      <w:r>
        <w:rPr>
          <w:rFonts w:eastAsiaTheme="minorEastAsia"/>
          <w:iCs/>
          <w:lang w:val="en-US" w:eastAsia="zh-CN"/>
        </w:rPr>
        <w:t>15</w:t>
      </w:r>
      <w:r>
        <w:rPr>
          <w:rFonts w:eastAsiaTheme="minorEastAsia" w:hint="eastAsia"/>
          <w:iCs/>
          <w:lang w:val="en-US" w:eastAsia="zh-CN"/>
        </w:rPr>
        <w:t>-1 [</w:t>
      </w:r>
      <w:r>
        <w:rPr>
          <w:rFonts w:eastAsiaTheme="minorEastAsia"/>
          <w:iCs/>
          <w:lang w:val="en-US" w:eastAsia="zh-CN"/>
        </w:rPr>
        <w:t>3</w:t>
      </w:r>
      <w:r>
        <w:rPr>
          <w:rFonts w:eastAsiaTheme="minorEastAsia" w:hint="eastAsia"/>
          <w:iCs/>
          <w:lang w:val="en-US" w:eastAsia="zh-CN"/>
        </w:rPr>
        <w:t>] clause 4.</w:t>
      </w:r>
      <w:r>
        <w:rPr>
          <w:rFonts w:eastAsiaTheme="minorEastAsia"/>
          <w:iCs/>
          <w:lang w:val="en-US" w:eastAsia="zh-CN"/>
        </w:rPr>
        <w:t>7</w:t>
      </w:r>
      <w:r>
        <w:rPr>
          <w:rFonts w:eastAsiaTheme="minorEastAsia" w:hint="eastAsia"/>
          <w:snapToGrid w:val="0"/>
          <w:lang w:val="en-US" w:eastAsia="zh-CN"/>
        </w:rPr>
        <w:t xml:space="preserve"> for </w:t>
      </w:r>
      <w:r>
        <w:rPr>
          <w:rFonts w:eastAsiaTheme="minorEastAsia"/>
          <w:i/>
          <w:iCs/>
          <w:snapToGrid w:val="0"/>
          <w:lang w:val="en-US" w:eastAsia="zh-CN"/>
        </w:rPr>
        <w:t>NR repeaters</w:t>
      </w:r>
      <w:r>
        <w:rPr>
          <w:rFonts w:eastAsiaTheme="minorEastAsia" w:hint="eastAsia"/>
          <w:i/>
          <w:iCs/>
          <w:snapToGrid w:val="0"/>
          <w:lang w:val="en-US" w:eastAsia="zh-CN"/>
        </w:rPr>
        <w:t xml:space="preserve"> type 1-</w:t>
      </w:r>
      <w:r>
        <w:rPr>
          <w:rFonts w:eastAsiaTheme="minorEastAsia"/>
          <w:i/>
          <w:iCs/>
          <w:snapToGrid w:val="0"/>
          <w:lang w:val="en-US" w:eastAsia="zh-CN"/>
        </w:rPr>
        <w:t>C</w:t>
      </w:r>
      <w:r>
        <w:rPr>
          <w:rFonts w:eastAsiaTheme="minorEastAsia" w:hint="eastAsia"/>
          <w:iCs/>
          <w:lang w:val="en-US" w:eastAsia="zh-CN"/>
        </w:rPr>
        <w:t xml:space="preserve">, and </w:t>
      </w:r>
      <w:r>
        <w:rPr>
          <w:rFonts w:eastAsiaTheme="minorEastAsia"/>
          <w:iCs/>
          <w:lang w:val="en-US" w:eastAsia="zh-CN"/>
        </w:rPr>
        <w:t xml:space="preserve">table </w:t>
      </w:r>
      <w:r>
        <w:rPr>
          <w:rFonts w:eastAsiaTheme="minorEastAsia"/>
          <w:color w:val="000000"/>
          <w:lang w:eastAsia="ja-JP"/>
        </w:rPr>
        <w:t xml:space="preserve">4.7.2.1-1 in </w:t>
      </w:r>
      <w:r>
        <w:rPr>
          <w:rFonts w:eastAsiaTheme="minorEastAsia" w:hint="eastAsia"/>
          <w:iCs/>
          <w:lang w:val="en-US" w:eastAsia="zh-CN"/>
        </w:rPr>
        <w:t>TS 38.1</w:t>
      </w:r>
      <w:r>
        <w:rPr>
          <w:rFonts w:eastAsiaTheme="minorEastAsia"/>
          <w:iCs/>
          <w:lang w:val="en-US" w:eastAsia="zh-CN"/>
        </w:rPr>
        <w:t>15</w:t>
      </w:r>
      <w:r>
        <w:rPr>
          <w:rFonts w:eastAsiaTheme="minorEastAsia" w:hint="eastAsia"/>
          <w:iCs/>
          <w:lang w:val="en-US" w:eastAsia="zh-CN"/>
        </w:rPr>
        <w:t>-2 [</w:t>
      </w:r>
      <w:r>
        <w:rPr>
          <w:rFonts w:eastAsiaTheme="minorEastAsia"/>
          <w:iCs/>
          <w:lang w:val="en-US" w:eastAsia="zh-CN"/>
        </w:rPr>
        <w:t>4</w:t>
      </w:r>
      <w:r>
        <w:rPr>
          <w:rFonts w:eastAsiaTheme="minorEastAsia" w:hint="eastAsia"/>
          <w:iCs/>
          <w:lang w:val="en-US" w:eastAsia="zh-CN"/>
        </w:rPr>
        <w:t>] clause 4.</w:t>
      </w:r>
      <w:r>
        <w:rPr>
          <w:rFonts w:eastAsiaTheme="minorEastAsia"/>
          <w:iCs/>
          <w:lang w:val="en-US" w:eastAsia="zh-CN"/>
        </w:rPr>
        <w:t>7</w:t>
      </w:r>
      <w:r>
        <w:rPr>
          <w:rFonts w:eastAsiaTheme="minorEastAsia" w:hint="eastAsia"/>
          <w:snapToGrid w:val="0"/>
          <w:lang w:val="en-US" w:eastAsia="zh-CN"/>
        </w:rPr>
        <w:t xml:space="preserve"> for </w:t>
      </w:r>
      <w:r>
        <w:rPr>
          <w:rFonts w:eastAsiaTheme="minorEastAsia"/>
          <w:i/>
          <w:iCs/>
          <w:snapToGrid w:val="0"/>
          <w:lang w:val="en-US" w:eastAsia="zh-CN"/>
        </w:rPr>
        <w:t>NR repeaters</w:t>
      </w:r>
      <w:r>
        <w:rPr>
          <w:rFonts w:eastAsiaTheme="minorEastAsia" w:hint="eastAsia"/>
          <w:i/>
          <w:iCs/>
          <w:snapToGrid w:val="0"/>
          <w:lang w:val="en-US" w:eastAsia="zh-CN"/>
        </w:rPr>
        <w:t xml:space="preserve"> type </w:t>
      </w:r>
      <w:r>
        <w:rPr>
          <w:rFonts w:eastAsiaTheme="minorEastAsia"/>
          <w:i/>
          <w:iCs/>
          <w:snapToGrid w:val="0"/>
          <w:lang w:val="en-US" w:eastAsia="zh-CN"/>
        </w:rPr>
        <w:t>2</w:t>
      </w:r>
      <w:r>
        <w:rPr>
          <w:rFonts w:eastAsiaTheme="minorEastAsia" w:hint="eastAsia"/>
          <w:i/>
          <w:iCs/>
          <w:snapToGrid w:val="0"/>
          <w:lang w:val="en-US" w:eastAsia="zh-CN"/>
        </w:rPr>
        <w:t>-</w:t>
      </w:r>
      <w:r>
        <w:rPr>
          <w:rFonts w:eastAsiaTheme="minorEastAsia"/>
          <w:i/>
          <w:iCs/>
          <w:snapToGrid w:val="0"/>
          <w:lang w:val="en-US" w:eastAsia="zh-CN"/>
        </w:rPr>
        <w:t>O</w:t>
      </w:r>
      <w:r>
        <w:rPr>
          <w:rFonts w:eastAsiaTheme="minorEastAsia"/>
          <w:iCs/>
          <w:lang w:val="en-US" w:eastAsia="zh-CN"/>
        </w:rPr>
        <w:t>. The</w:t>
      </w:r>
      <w:r>
        <w:rPr>
          <w:rFonts w:eastAsiaTheme="minorEastAsia"/>
          <w:lang w:eastAsia="zh-CN"/>
        </w:rPr>
        <w:t xml:space="preserve"> passband frequency range declared per </w:t>
      </w:r>
      <w:r>
        <w:rPr>
          <w:rFonts w:eastAsiaTheme="minorEastAsia"/>
          <w:i/>
          <w:lang w:eastAsia="zh-CN"/>
        </w:rPr>
        <w:t>operating band</w:t>
      </w:r>
      <w:r>
        <w:rPr>
          <w:rFonts w:eastAsiaTheme="minorEastAsia" w:hint="eastAsia"/>
          <w:iCs/>
          <w:lang w:val="en-US" w:eastAsia="zh-CN"/>
        </w:rPr>
        <w:t xml:space="preserve"> in TS 38.1</w:t>
      </w:r>
      <w:r>
        <w:rPr>
          <w:rFonts w:eastAsiaTheme="minorEastAsia"/>
          <w:iCs/>
          <w:lang w:val="en-US" w:eastAsia="zh-CN"/>
        </w:rPr>
        <w:t>15</w:t>
      </w:r>
      <w:r>
        <w:rPr>
          <w:rFonts w:eastAsiaTheme="minorEastAsia" w:hint="eastAsia"/>
          <w:iCs/>
          <w:lang w:val="en-US" w:eastAsia="zh-CN"/>
        </w:rPr>
        <w:t>-1 [</w:t>
      </w:r>
      <w:r>
        <w:rPr>
          <w:rFonts w:eastAsiaTheme="minorEastAsia"/>
          <w:iCs/>
          <w:lang w:val="en-US" w:eastAsia="zh-CN"/>
        </w:rPr>
        <w:t>3</w:t>
      </w:r>
      <w:r>
        <w:rPr>
          <w:rFonts w:eastAsiaTheme="minorEastAsia" w:hint="eastAsia"/>
          <w:iCs/>
          <w:lang w:val="en-US" w:eastAsia="zh-CN"/>
        </w:rPr>
        <w:t>] clause 4.</w:t>
      </w:r>
      <w:r>
        <w:rPr>
          <w:rFonts w:eastAsiaTheme="minorEastAsia"/>
          <w:iCs/>
          <w:lang w:val="en-US" w:eastAsia="zh-CN"/>
        </w:rPr>
        <w:t>6</w:t>
      </w:r>
      <w:r>
        <w:rPr>
          <w:rFonts w:eastAsiaTheme="minorEastAsia" w:hint="eastAsia"/>
          <w:iCs/>
          <w:lang w:val="en-US" w:eastAsia="zh-CN"/>
        </w:rPr>
        <w:t>, and TS 38.1</w:t>
      </w:r>
      <w:r>
        <w:rPr>
          <w:rFonts w:eastAsiaTheme="minorEastAsia"/>
          <w:iCs/>
          <w:lang w:val="en-US" w:eastAsia="zh-CN"/>
        </w:rPr>
        <w:t>15</w:t>
      </w:r>
      <w:r>
        <w:rPr>
          <w:rFonts w:eastAsiaTheme="minorEastAsia" w:hint="eastAsia"/>
          <w:iCs/>
          <w:lang w:val="en-US" w:eastAsia="zh-CN"/>
        </w:rPr>
        <w:t>-2 [</w:t>
      </w:r>
      <w:r>
        <w:rPr>
          <w:rFonts w:eastAsiaTheme="minorEastAsia"/>
          <w:iCs/>
          <w:lang w:val="en-US" w:eastAsia="zh-CN"/>
        </w:rPr>
        <w:t>4</w:t>
      </w:r>
      <w:r>
        <w:rPr>
          <w:rFonts w:eastAsiaTheme="minorEastAsia" w:hint="eastAsia"/>
          <w:iCs/>
          <w:lang w:val="en-US" w:eastAsia="zh-CN"/>
        </w:rPr>
        <w:t>] clause 4.</w:t>
      </w:r>
      <w:r>
        <w:rPr>
          <w:rFonts w:eastAsiaTheme="minorEastAsia"/>
          <w:iCs/>
          <w:lang w:val="en-US" w:eastAsia="zh-CN"/>
        </w:rPr>
        <w:t>6 shall be used</w:t>
      </w:r>
      <w:r>
        <w:rPr>
          <w:rFonts w:eastAsiaTheme="minorEastAsia" w:hint="eastAsia"/>
          <w:iCs/>
          <w:lang w:val="en-US" w:eastAsia="zh-CN"/>
        </w:rPr>
        <w:t>.</w:t>
      </w:r>
    </w:p>
    <w:p w14:paraId="6703F270" w14:textId="77777777" w:rsidR="007756DA" w:rsidRDefault="00A4245D">
      <w:pPr>
        <w:rPr>
          <w:rFonts w:eastAsiaTheme="minorEastAsia"/>
        </w:rPr>
      </w:pPr>
      <w:r>
        <w:rPr>
          <w:rFonts w:eastAsiaTheme="minorEastAsia"/>
        </w:rPr>
        <w:t>For other</w:t>
      </w:r>
      <w:r>
        <w:rPr>
          <w:rFonts w:eastAsiaTheme="minorEastAsia" w:hint="eastAsia"/>
          <w:lang w:val="en-US" w:eastAsia="zh-CN"/>
        </w:rPr>
        <w:t xml:space="preserve"> </w:t>
      </w:r>
      <w:r>
        <w:rPr>
          <w:rFonts w:eastAsiaTheme="minorEastAsia"/>
          <w:lang w:val="en-US" w:eastAsia="zh-CN"/>
        </w:rPr>
        <w:t>NR repeaters</w:t>
      </w:r>
      <w:r>
        <w:rPr>
          <w:rFonts w:eastAsiaTheme="minorEastAsia"/>
        </w:rPr>
        <w:t xml:space="preserve">, the test configurations in </w:t>
      </w:r>
      <w:r>
        <w:rPr>
          <w:rFonts w:eastAsiaTheme="minorEastAsia" w:hint="eastAsia"/>
          <w:lang w:val="en-US" w:eastAsia="zh-CN"/>
        </w:rPr>
        <w:t>t</w:t>
      </w:r>
      <w:r>
        <w:rPr>
          <w:rFonts w:eastAsiaTheme="minorEastAsia"/>
        </w:rPr>
        <w:t>able 4.</w:t>
      </w:r>
      <w:r>
        <w:rPr>
          <w:rFonts w:eastAsiaTheme="minorEastAsia" w:hint="eastAsia"/>
          <w:lang w:val="en-US" w:eastAsia="zh-CN"/>
        </w:rPr>
        <w:t>5-</w:t>
      </w:r>
      <w:r>
        <w:rPr>
          <w:rFonts w:eastAsiaTheme="minorEastAsia"/>
          <w:lang w:val="en-US" w:eastAsia="zh-CN"/>
        </w:rPr>
        <w:t>1</w:t>
      </w:r>
      <w:r>
        <w:rPr>
          <w:rFonts w:eastAsiaTheme="minorEastAsia"/>
          <w:snapToGrid w:val="0"/>
        </w:rPr>
        <w:t xml:space="preserve"> </w:t>
      </w:r>
      <w:r>
        <w:rPr>
          <w:rFonts w:eastAsiaTheme="minorEastAsia" w:hint="eastAsia"/>
          <w:lang w:val="en-US" w:eastAsia="zh-CN"/>
        </w:rPr>
        <w:t>and table 4.5-</w:t>
      </w:r>
      <w:r>
        <w:rPr>
          <w:rFonts w:eastAsiaTheme="minorEastAsia"/>
          <w:lang w:val="en-US" w:eastAsia="zh-CN"/>
        </w:rPr>
        <w:t>2</w:t>
      </w:r>
      <w:r>
        <w:rPr>
          <w:rFonts w:eastAsiaTheme="minorEastAsia"/>
        </w:rPr>
        <w:t xml:space="preserve"> </w:t>
      </w:r>
      <w:r>
        <w:rPr>
          <w:rFonts w:eastAsiaTheme="minorEastAsia" w:hint="eastAsia"/>
          <w:lang w:val="en-US" w:eastAsia="zh-CN"/>
        </w:rPr>
        <w:t>s</w:t>
      </w:r>
      <w:r>
        <w:rPr>
          <w:rFonts w:eastAsiaTheme="minorEastAsia"/>
        </w:rPr>
        <w:t xml:space="preserve">hall be used. </w:t>
      </w:r>
      <w:r>
        <w:rPr>
          <w:rFonts w:eastAsiaTheme="minorEastAsia"/>
          <w:snapToGrid w:val="0"/>
        </w:rPr>
        <w:t xml:space="preserve">The </w:t>
      </w:r>
      <w:r>
        <w:rPr>
          <w:rFonts w:eastAsiaTheme="minorEastAsia"/>
          <w:snapToGrid w:val="0"/>
          <w:lang w:val="en-US" w:eastAsia="zh-CN"/>
        </w:rPr>
        <w:t>NR repeaters</w:t>
      </w:r>
      <w:r>
        <w:rPr>
          <w:rFonts w:eastAsiaTheme="minorEastAsia" w:hint="eastAsia"/>
          <w:snapToGrid w:val="0"/>
          <w:lang w:val="en-US" w:eastAsia="zh-CN"/>
        </w:rPr>
        <w:t xml:space="preserve"> </w:t>
      </w:r>
      <w:r>
        <w:rPr>
          <w:rFonts w:eastAsiaTheme="minorEastAsia"/>
          <w:snapToGrid w:val="0"/>
        </w:rPr>
        <w:t>test configurations (</w:t>
      </w:r>
      <w:r>
        <w:rPr>
          <w:rFonts w:eastAsiaTheme="minorEastAsia"/>
          <w:snapToGrid w:val="0"/>
          <w:lang w:val="en-US" w:eastAsia="zh-CN"/>
        </w:rPr>
        <w:t>R</w:t>
      </w:r>
      <w:proofErr w:type="spellStart"/>
      <w:r>
        <w:rPr>
          <w:rFonts w:eastAsiaTheme="minorEastAsia"/>
          <w:snapToGrid w:val="0"/>
        </w:rPr>
        <w:t>TCx</w:t>
      </w:r>
      <w:proofErr w:type="spellEnd"/>
      <w:r>
        <w:rPr>
          <w:rFonts w:eastAsiaTheme="minorEastAsia"/>
          <w:snapToGrid w:val="0"/>
        </w:rPr>
        <w:t>) are defined in TS 3</w:t>
      </w:r>
      <w:r>
        <w:rPr>
          <w:rFonts w:eastAsiaTheme="minorEastAsia" w:hint="eastAsia"/>
          <w:snapToGrid w:val="0"/>
          <w:lang w:val="en-US" w:eastAsia="zh-CN"/>
        </w:rPr>
        <w:t>8</w:t>
      </w:r>
      <w:r>
        <w:rPr>
          <w:rFonts w:eastAsiaTheme="minorEastAsia"/>
          <w:snapToGrid w:val="0"/>
        </w:rPr>
        <w:t>.115</w:t>
      </w:r>
      <w:r>
        <w:rPr>
          <w:rFonts w:eastAsiaTheme="minorEastAsia" w:hint="eastAsia"/>
          <w:snapToGrid w:val="0"/>
          <w:lang w:val="en-US" w:eastAsia="zh-CN"/>
        </w:rPr>
        <w:t>-1</w:t>
      </w:r>
      <w:r>
        <w:rPr>
          <w:rFonts w:eastAsiaTheme="minorEastAsia"/>
          <w:snapToGrid w:val="0"/>
        </w:rPr>
        <w:t xml:space="preserve"> [</w:t>
      </w:r>
      <w:r>
        <w:rPr>
          <w:snapToGrid w:val="0"/>
          <w:lang w:val="en-US" w:eastAsia="zh-CN"/>
        </w:rPr>
        <w:t>3</w:t>
      </w:r>
      <w:r>
        <w:rPr>
          <w:rFonts w:eastAsiaTheme="minorEastAsia"/>
          <w:snapToGrid w:val="0"/>
        </w:rPr>
        <w:t>], clause 4.</w:t>
      </w:r>
      <w:r>
        <w:rPr>
          <w:rFonts w:eastAsiaTheme="minorEastAsia" w:hint="eastAsia"/>
          <w:snapToGrid w:val="0"/>
          <w:lang w:val="en-US" w:eastAsia="zh-CN"/>
        </w:rPr>
        <w:t xml:space="preserve">7 for </w:t>
      </w:r>
      <w:r>
        <w:rPr>
          <w:rFonts w:eastAsiaTheme="minorEastAsia"/>
          <w:i/>
          <w:iCs/>
          <w:snapToGrid w:val="0"/>
          <w:lang w:val="en-US" w:eastAsia="zh-CN"/>
        </w:rPr>
        <w:t>NR repeaters</w:t>
      </w:r>
      <w:r>
        <w:rPr>
          <w:rFonts w:eastAsiaTheme="minorEastAsia" w:hint="eastAsia"/>
          <w:i/>
          <w:iCs/>
          <w:snapToGrid w:val="0"/>
          <w:lang w:val="en-US" w:eastAsia="zh-CN"/>
        </w:rPr>
        <w:t xml:space="preserve"> type 1-</w:t>
      </w:r>
      <w:r>
        <w:rPr>
          <w:rFonts w:eastAsiaTheme="minorEastAsia"/>
          <w:i/>
          <w:iCs/>
          <w:snapToGrid w:val="0"/>
          <w:lang w:val="en-US" w:eastAsia="zh-CN"/>
        </w:rPr>
        <w:t>C</w:t>
      </w:r>
      <w:r>
        <w:rPr>
          <w:rFonts w:eastAsiaTheme="minorEastAsia" w:hint="eastAsia"/>
          <w:snapToGrid w:val="0"/>
          <w:lang w:val="en-US" w:eastAsia="zh-CN"/>
        </w:rPr>
        <w:t xml:space="preserve"> and </w:t>
      </w:r>
      <w:r>
        <w:rPr>
          <w:rFonts w:eastAsiaTheme="minorEastAsia"/>
          <w:snapToGrid w:val="0"/>
          <w:lang w:val="en-US" w:eastAsia="zh-CN"/>
        </w:rPr>
        <w:t xml:space="preserve">in </w:t>
      </w:r>
      <w:r>
        <w:rPr>
          <w:rFonts w:eastAsiaTheme="minorEastAsia" w:hint="eastAsia"/>
          <w:snapToGrid w:val="0"/>
          <w:lang w:val="en-US" w:eastAsia="zh-CN"/>
        </w:rPr>
        <w:t>TS</w:t>
      </w:r>
      <w:r>
        <w:rPr>
          <w:rFonts w:ascii="MS Mincho" w:eastAsia="MS Mincho" w:hAnsi="MS Mincho"/>
          <w:snapToGrid w:val="0"/>
          <w:lang w:val="en-US" w:eastAsia="zh-CN"/>
        </w:rPr>
        <w:t> </w:t>
      </w:r>
      <w:r>
        <w:rPr>
          <w:rFonts w:eastAsiaTheme="minorEastAsia" w:hint="eastAsia"/>
          <w:snapToGrid w:val="0"/>
          <w:lang w:val="en-US" w:eastAsia="zh-CN"/>
        </w:rPr>
        <w:t>38.</w:t>
      </w:r>
      <w:r>
        <w:rPr>
          <w:rFonts w:eastAsiaTheme="minorEastAsia"/>
          <w:snapToGrid w:val="0"/>
          <w:lang w:val="en-US" w:eastAsia="zh-CN"/>
        </w:rPr>
        <w:t>115</w:t>
      </w:r>
      <w:r>
        <w:rPr>
          <w:rFonts w:eastAsiaTheme="minorEastAsia" w:hint="eastAsia"/>
          <w:snapToGrid w:val="0"/>
          <w:lang w:val="en-US" w:eastAsia="zh-CN"/>
        </w:rPr>
        <w:t>-2 [</w:t>
      </w:r>
      <w:r>
        <w:rPr>
          <w:rFonts w:eastAsiaTheme="minorEastAsia"/>
          <w:snapToGrid w:val="0"/>
          <w:lang w:val="en-US" w:eastAsia="zh-CN"/>
        </w:rPr>
        <w:t>4</w:t>
      </w:r>
      <w:r>
        <w:rPr>
          <w:rFonts w:eastAsiaTheme="minorEastAsia" w:hint="eastAsia"/>
          <w:snapToGrid w:val="0"/>
          <w:lang w:val="en-US" w:eastAsia="zh-CN"/>
        </w:rPr>
        <w:t xml:space="preserve">], clause 4.7 for </w:t>
      </w:r>
      <w:r>
        <w:rPr>
          <w:rFonts w:eastAsiaTheme="minorEastAsia"/>
          <w:i/>
          <w:iCs/>
          <w:snapToGrid w:val="0"/>
          <w:lang w:val="en-US" w:eastAsia="zh-CN"/>
        </w:rPr>
        <w:t>NR repeaters</w:t>
      </w:r>
      <w:r>
        <w:rPr>
          <w:rFonts w:eastAsiaTheme="minorEastAsia" w:hint="eastAsia"/>
          <w:i/>
          <w:iCs/>
          <w:snapToGrid w:val="0"/>
          <w:lang w:val="en-US" w:eastAsia="zh-CN"/>
        </w:rPr>
        <w:t xml:space="preserve"> type 2-O</w:t>
      </w:r>
      <w:r>
        <w:rPr>
          <w:rFonts w:eastAsiaTheme="minorEastAsia"/>
          <w:snapToGrid w:val="0"/>
        </w:rPr>
        <w:t>.</w:t>
      </w:r>
    </w:p>
    <w:p w14:paraId="1D78A482" w14:textId="77777777" w:rsidR="007756DA" w:rsidRDefault="00A4245D">
      <w:pPr>
        <w:keepNext/>
        <w:keepLines/>
        <w:spacing w:before="60"/>
        <w:jc w:val="center"/>
        <w:rPr>
          <w:rFonts w:ascii="Arial" w:eastAsiaTheme="minorEastAsia" w:hAnsi="Arial"/>
          <w:b/>
        </w:rPr>
      </w:pPr>
      <w:r>
        <w:rPr>
          <w:rFonts w:ascii="Arial" w:eastAsiaTheme="minorEastAsia" w:hAnsi="Arial"/>
          <w:b/>
        </w:rPr>
        <w:lastRenderedPageBreak/>
        <w:t>Table 4.</w:t>
      </w:r>
      <w:r>
        <w:rPr>
          <w:rFonts w:ascii="Arial" w:eastAsiaTheme="minorEastAsia" w:hAnsi="Arial" w:hint="eastAsia"/>
          <w:b/>
          <w:lang w:val="en-US" w:eastAsia="zh-CN"/>
        </w:rPr>
        <w:t>5-</w:t>
      </w:r>
      <w:r>
        <w:rPr>
          <w:rFonts w:ascii="Arial" w:eastAsiaTheme="minorEastAsia" w:hAnsi="Arial"/>
          <w:b/>
        </w:rPr>
        <w:t xml:space="preserve">1: Test configurations for </w:t>
      </w:r>
      <w:r>
        <w:rPr>
          <w:rFonts w:ascii="Arial" w:hAnsi="Arial"/>
          <w:b/>
          <w:i/>
          <w:iCs/>
          <w:lang w:val="en-US" w:eastAsia="zh-CN"/>
        </w:rPr>
        <w:t>NR repeaters</w:t>
      </w:r>
      <w:r>
        <w:rPr>
          <w:rFonts w:ascii="Arial" w:eastAsiaTheme="minorEastAsia" w:hAnsi="Arial" w:hint="eastAsia"/>
          <w:b/>
          <w:i/>
          <w:iCs/>
          <w:lang w:val="en-US" w:eastAsia="zh-CN"/>
        </w:rPr>
        <w:t xml:space="preserve"> type 1-</w:t>
      </w:r>
      <w:proofErr w:type="gramStart"/>
      <w:r>
        <w:rPr>
          <w:rFonts w:ascii="Arial" w:eastAsiaTheme="minorEastAsia" w:hAnsi="Arial"/>
          <w:b/>
          <w:i/>
          <w:iCs/>
          <w:lang w:val="en-US" w:eastAsia="zh-CN"/>
        </w:rPr>
        <w:t>C</w:t>
      </w:r>
      <w:proofErr w:type="gramEnd"/>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353"/>
        <w:gridCol w:w="1354"/>
        <w:gridCol w:w="1678"/>
        <w:gridCol w:w="2193"/>
        <w:gridCol w:w="2193"/>
      </w:tblGrid>
      <w:tr w:rsidR="007756DA" w14:paraId="75B68FFD" w14:textId="77777777">
        <w:trPr>
          <w:tblHeader/>
          <w:jc w:val="center"/>
        </w:trPr>
        <w:tc>
          <w:tcPr>
            <w:tcW w:w="998" w:type="dxa"/>
            <w:tcBorders>
              <w:bottom w:val="nil"/>
            </w:tcBorders>
            <w:shd w:val="clear" w:color="auto" w:fill="auto"/>
          </w:tcPr>
          <w:p w14:paraId="384BBF55" w14:textId="77777777" w:rsidR="007756DA" w:rsidRDefault="00A4245D">
            <w:pPr>
              <w:keepNext/>
              <w:keepLines/>
              <w:spacing w:after="0"/>
              <w:jc w:val="center"/>
              <w:rPr>
                <w:rFonts w:ascii="Arial" w:eastAsiaTheme="minorEastAsia" w:hAnsi="Arial"/>
                <w:b/>
                <w:sz w:val="18"/>
                <w:lang w:eastAsia="ja-JP"/>
              </w:rPr>
            </w:pPr>
            <w:r>
              <w:rPr>
                <w:rFonts w:ascii="Arial" w:hAnsi="Arial"/>
                <w:b/>
                <w:sz w:val="18"/>
                <w:lang w:val="en-US" w:eastAsia="zh-CN"/>
              </w:rPr>
              <w:t>Repeater</w:t>
            </w:r>
            <w:r>
              <w:rPr>
                <w:rFonts w:ascii="Arial" w:eastAsiaTheme="minorEastAsia" w:hAnsi="Arial"/>
                <w:b/>
                <w:sz w:val="18"/>
              </w:rPr>
              <w:t xml:space="preserve"> test case</w:t>
            </w:r>
          </w:p>
        </w:tc>
        <w:tc>
          <w:tcPr>
            <w:tcW w:w="4385" w:type="dxa"/>
            <w:gridSpan w:val="3"/>
          </w:tcPr>
          <w:p w14:paraId="4CF7EAE2" w14:textId="77777777" w:rsidR="007756DA" w:rsidRDefault="00A4245D">
            <w:pPr>
              <w:keepNext/>
              <w:keepLines/>
              <w:spacing w:after="0"/>
              <w:jc w:val="center"/>
              <w:rPr>
                <w:rFonts w:ascii="Arial" w:eastAsiaTheme="minorEastAsia" w:hAnsi="Arial"/>
                <w:b/>
                <w:snapToGrid w:val="0"/>
                <w:kern w:val="2"/>
                <w:sz w:val="18"/>
                <w:lang w:eastAsia="zh-CN"/>
              </w:rPr>
            </w:pPr>
            <w:r>
              <w:rPr>
                <w:rFonts w:ascii="Arial" w:eastAsiaTheme="minorEastAsia" w:hAnsi="Arial" w:hint="eastAsia"/>
                <w:b/>
                <w:snapToGrid w:val="0"/>
                <w:sz w:val="18"/>
                <w:lang w:eastAsia="zh-CN"/>
              </w:rPr>
              <w:t>R</w:t>
            </w:r>
            <w:r>
              <w:rPr>
                <w:rFonts w:ascii="Arial" w:eastAsiaTheme="minorEastAsia" w:hAnsi="Arial"/>
                <w:b/>
                <w:snapToGrid w:val="0"/>
                <w:sz w:val="18"/>
                <w:lang w:eastAsia="zh-CN"/>
              </w:rPr>
              <w:t xml:space="preserve">epeater capable of single or </w:t>
            </w:r>
            <w:r>
              <w:rPr>
                <w:rFonts w:ascii="Arial" w:eastAsiaTheme="minorEastAsia" w:hAnsi="Arial"/>
                <w:b/>
                <w:snapToGrid w:val="0"/>
                <w:sz w:val="18"/>
                <w:lang w:eastAsia="zh-CN"/>
              </w:rPr>
              <w:t>multiple passbands in a single band</w:t>
            </w:r>
          </w:p>
        </w:tc>
        <w:tc>
          <w:tcPr>
            <w:tcW w:w="4386" w:type="dxa"/>
            <w:gridSpan w:val="2"/>
          </w:tcPr>
          <w:p w14:paraId="5DFAB31F" w14:textId="77777777" w:rsidR="007756DA" w:rsidRDefault="00A4245D">
            <w:pPr>
              <w:keepNext/>
              <w:keepLines/>
              <w:spacing w:after="0"/>
              <w:jc w:val="center"/>
              <w:rPr>
                <w:rFonts w:ascii="Arial" w:eastAsiaTheme="minorEastAsia" w:hAnsi="Arial"/>
                <w:b/>
                <w:iCs/>
                <w:snapToGrid w:val="0"/>
                <w:sz w:val="18"/>
                <w:lang w:val="en-US" w:eastAsia="zh-CN"/>
              </w:rPr>
            </w:pPr>
            <w:r>
              <w:rPr>
                <w:rFonts w:ascii="Arial" w:eastAsiaTheme="minorEastAsia" w:hAnsi="Arial"/>
                <w:b/>
                <w:snapToGrid w:val="0"/>
                <w:sz w:val="18"/>
              </w:rPr>
              <w:t xml:space="preserve">Repeater capable of </w:t>
            </w:r>
            <w:r>
              <w:rPr>
                <w:rFonts w:ascii="Arial" w:eastAsiaTheme="minorEastAsia" w:hAnsi="Arial"/>
                <w:b/>
                <w:sz w:val="18"/>
              </w:rPr>
              <w:t>multi-band operation</w:t>
            </w:r>
          </w:p>
        </w:tc>
      </w:tr>
      <w:tr w:rsidR="007756DA" w14:paraId="5B1A0AD9" w14:textId="77777777">
        <w:trPr>
          <w:tblHeader/>
          <w:jc w:val="center"/>
        </w:trPr>
        <w:tc>
          <w:tcPr>
            <w:tcW w:w="998" w:type="dxa"/>
            <w:tcBorders>
              <w:top w:val="nil"/>
            </w:tcBorders>
            <w:shd w:val="clear" w:color="auto" w:fill="auto"/>
          </w:tcPr>
          <w:p w14:paraId="77BED40B" w14:textId="77777777" w:rsidR="007756DA" w:rsidRDefault="007756DA">
            <w:pPr>
              <w:keepNext/>
              <w:keepLines/>
              <w:spacing w:after="0"/>
              <w:jc w:val="center"/>
              <w:rPr>
                <w:rFonts w:ascii="Arial" w:eastAsiaTheme="minorEastAsia" w:hAnsi="Arial"/>
                <w:b/>
                <w:sz w:val="18"/>
                <w:lang w:eastAsia="ja-JP"/>
              </w:rPr>
            </w:pPr>
          </w:p>
        </w:tc>
        <w:tc>
          <w:tcPr>
            <w:tcW w:w="1353" w:type="dxa"/>
          </w:tcPr>
          <w:p w14:paraId="6ED9A301" w14:textId="77777777" w:rsidR="007756DA" w:rsidRDefault="00A4245D">
            <w:pPr>
              <w:keepNext/>
              <w:keepLines/>
              <w:spacing w:after="0"/>
              <w:jc w:val="center"/>
              <w:rPr>
                <w:rFonts w:ascii="Arial" w:eastAsiaTheme="minorEastAsia" w:hAnsi="Arial"/>
                <w:b/>
                <w:sz w:val="18"/>
              </w:rPr>
            </w:pPr>
            <w:r>
              <w:rPr>
                <w:rFonts w:ascii="Arial" w:eastAsiaTheme="minorEastAsia" w:hAnsi="Arial"/>
                <w:b/>
                <w:snapToGrid w:val="0"/>
                <w:sz w:val="18"/>
              </w:rPr>
              <w:t>Single passband repeater</w:t>
            </w:r>
          </w:p>
        </w:tc>
        <w:tc>
          <w:tcPr>
            <w:tcW w:w="1354" w:type="dxa"/>
          </w:tcPr>
          <w:p w14:paraId="2E4F44B1" w14:textId="77777777" w:rsidR="007756DA" w:rsidRDefault="00A4245D">
            <w:pPr>
              <w:keepNext/>
              <w:keepLines/>
              <w:spacing w:after="0"/>
              <w:jc w:val="center"/>
              <w:rPr>
                <w:rFonts w:ascii="Arial" w:eastAsiaTheme="minorEastAsia" w:hAnsi="Arial"/>
                <w:b/>
                <w:sz w:val="18"/>
              </w:rPr>
            </w:pPr>
            <w:r>
              <w:rPr>
                <w:rFonts w:ascii="Arial" w:eastAsiaTheme="minorEastAsia" w:hAnsi="Arial"/>
                <w:b/>
                <w:snapToGrid w:val="0"/>
                <w:sz w:val="18"/>
              </w:rPr>
              <w:t>Multiple passband capable repeater with identical parameters per passband</w:t>
            </w:r>
          </w:p>
        </w:tc>
        <w:tc>
          <w:tcPr>
            <w:tcW w:w="1678" w:type="dxa"/>
          </w:tcPr>
          <w:p w14:paraId="320B005C" w14:textId="77777777" w:rsidR="007756DA" w:rsidRDefault="00A4245D">
            <w:pPr>
              <w:keepNext/>
              <w:keepLines/>
              <w:spacing w:after="0"/>
              <w:jc w:val="center"/>
              <w:rPr>
                <w:rFonts w:ascii="Arial" w:eastAsiaTheme="minorEastAsia" w:hAnsi="Arial"/>
                <w:b/>
                <w:sz w:val="18"/>
              </w:rPr>
            </w:pPr>
            <w:r>
              <w:rPr>
                <w:rFonts w:ascii="Arial" w:eastAsiaTheme="minorEastAsia" w:hAnsi="Arial"/>
                <w:b/>
                <w:snapToGrid w:val="0"/>
                <w:sz w:val="18"/>
              </w:rPr>
              <w:t xml:space="preserve">Multiple passband capable repeater with different parameters per </w:t>
            </w:r>
            <w:r>
              <w:rPr>
                <w:rFonts w:ascii="Arial" w:eastAsiaTheme="minorEastAsia" w:hAnsi="Arial"/>
                <w:b/>
                <w:snapToGrid w:val="0"/>
                <w:sz w:val="18"/>
              </w:rPr>
              <w:t>passband</w:t>
            </w:r>
          </w:p>
        </w:tc>
        <w:tc>
          <w:tcPr>
            <w:tcW w:w="2193" w:type="dxa"/>
          </w:tcPr>
          <w:p w14:paraId="6B199CE4" w14:textId="77777777" w:rsidR="007756DA" w:rsidRDefault="00A4245D">
            <w:pPr>
              <w:keepNext/>
              <w:keepLines/>
              <w:spacing w:after="0"/>
              <w:jc w:val="center"/>
              <w:rPr>
                <w:rFonts w:ascii="Arial" w:eastAsiaTheme="minorEastAsia" w:hAnsi="Arial"/>
                <w:b/>
                <w:sz w:val="18"/>
                <w:lang w:val="en-US"/>
              </w:rPr>
            </w:pPr>
            <w:r>
              <w:rPr>
                <w:rFonts w:ascii="Arial" w:eastAsiaTheme="minorEastAsia" w:hAnsi="Arial"/>
                <w:b/>
                <w:sz w:val="18"/>
              </w:rPr>
              <w:t>Common connector</w:t>
            </w:r>
          </w:p>
        </w:tc>
        <w:tc>
          <w:tcPr>
            <w:tcW w:w="2193" w:type="dxa"/>
          </w:tcPr>
          <w:p w14:paraId="50A4BE01" w14:textId="77777777" w:rsidR="007756DA" w:rsidRDefault="00A4245D">
            <w:pPr>
              <w:keepNext/>
              <w:keepLines/>
              <w:spacing w:after="0"/>
              <w:jc w:val="center"/>
              <w:rPr>
                <w:rFonts w:ascii="Arial" w:eastAsiaTheme="minorEastAsia" w:hAnsi="Arial"/>
                <w:b/>
                <w:sz w:val="18"/>
                <w:lang w:val="en-US"/>
              </w:rPr>
            </w:pPr>
            <w:r>
              <w:rPr>
                <w:rFonts w:ascii="Arial" w:eastAsiaTheme="minorEastAsia" w:hAnsi="Arial"/>
                <w:b/>
                <w:sz w:val="18"/>
              </w:rPr>
              <w:t>Separate connectors</w:t>
            </w:r>
          </w:p>
        </w:tc>
      </w:tr>
      <w:tr w:rsidR="007756DA" w14:paraId="7D613D4E" w14:textId="77777777">
        <w:trPr>
          <w:jc w:val="center"/>
        </w:trPr>
        <w:tc>
          <w:tcPr>
            <w:tcW w:w="998" w:type="dxa"/>
          </w:tcPr>
          <w:p w14:paraId="111F028C" w14:textId="77777777" w:rsidR="007756DA" w:rsidRDefault="00A4245D">
            <w:pPr>
              <w:keepNext/>
              <w:keepLines/>
              <w:spacing w:after="0"/>
              <w:jc w:val="center"/>
              <w:rPr>
                <w:rFonts w:ascii="Arial" w:eastAsiaTheme="minorEastAsia" w:hAnsi="Arial"/>
                <w:sz w:val="18"/>
              </w:rPr>
            </w:pPr>
            <w:r>
              <w:rPr>
                <w:rFonts w:ascii="Arial" w:eastAsiaTheme="minorEastAsia" w:hAnsi="Arial"/>
                <w:sz w:val="18"/>
              </w:rPr>
              <w:t>Emission tests</w:t>
            </w:r>
          </w:p>
        </w:tc>
        <w:tc>
          <w:tcPr>
            <w:tcW w:w="1353" w:type="dxa"/>
          </w:tcPr>
          <w:p w14:paraId="6DB174EC"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rPr>
              <w:t>RTC1</w:t>
            </w:r>
          </w:p>
        </w:tc>
        <w:tc>
          <w:tcPr>
            <w:tcW w:w="1354" w:type="dxa"/>
          </w:tcPr>
          <w:p w14:paraId="4BDF6730" w14:textId="77777777" w:rsidR="007756DA" w:rsidRDefault="00A4245D">
            <w:pPr>
              <w:keepNext/>
              <w:keepLines/>
              <w:spacing w:after="0"/>
              <w:jc w:val="center"/>
              <w:rPr>
                <w:rFonts w:ascii="Arial" w:eastAsiaTheme="minorEastAsia" w:hAnsi="Arial"/>
                <w:sz w:val="18"/>
                <w:highlight w:val="yellow"/>
                <w:lang w:eastAsia="ja-JP"/>
              </w:rPr>
            </w:pPr>
            <w:r>
              <w:rPr>
                <w:rFonts w:ascii="Arial" w:eastAsiaTheme="minorEastAsia" w:hAnsi="Arial"/>
                <w:snapToGrid w:val="0"/>
                <w:sz w:val="18"/>
              </w:rPr>
              <w:t xml:space="preserve"> RTC1, RTC2</w:t>
            </w:r>
          </w:p>
        </w:tc>
        <w:tc>
          <w:tcPr>
            <w:tcW w:w="1678" w:type="dxa"/>
          </w:tcPr>
          <w:p w14:paraId="5486742D" w14:textId="77777777" w:rsidR="007756DA" w:rsidRDefault="00A4245D">
            <w:pPr>
              <w:keepNext/>
              <w:keepLines/>
              <w:spacing w:after="0"/>
              <w:jc w:val="center"/>
              <w:rPr>
                <w:rFonts w:ascii="Arial" w:eastAsiaTheme="minorEastAsia" w:hAnsi="Arial"/>
                <w:snapToGrid w:val="0"/>
                <w:sz w:val="18"/>
                <w:highlight w:val="yellow"/>
                <w:lang w:val="en-US" w:eastAsia="ja-JP"/>
              </w:rPr>
            </w:pPr>
            <w:r>
              <w:rPr>
                <w:rFonts w:ascii="Arial" w:eastAsiaTheme="minorEastAsia" w:hAnsi="Arial"/>
                <w:snapToGrid w:val="0"/>
                <w:sz w:val="18"/>
              </w:rPr>
              <w:t>RTC1, RTC2</w:t>
            </w:r>
          </w:p>
        </w:tc>
        <w:tc>
          <w:tcPr>
            <w:tcW w:w="2193" w:type="dxa"/>
          </w:tcPr>
          <w:p w14:paraId="4523D716" w14:textId="77777777" w:rsidR="007756DA" w:rsidRDefault="00A4245D">
            <w:pPr>
              <w:keepNext/>
              <w:keepLines/>
              <w:spacing w:after="0"/>
              <w:jc w:val="center"/>
              <w:rPr>
                <w:rFonts w:ascii="Arial" w:eastAsiaTheme="minorEastAsia" w:hAnsi="Arial"/>
                <w:sz w:val="18"/>
                <w:highlight w:val="yellow"/>
                <w:lang w:eastAsia="ja-JP"/>
              </w:rPr>
            </w:pPr>
            <w:r>
              <w:rPr>
                <w:rFonts w:ascii="Arial" w:eastAsiaTheme="minorEastAsia" w:hAnsi="Arial"/>
                <w:snapToGrid w:val="0"/>
                <w:sz w:val="18"/>
              </w:rPr>
              <w:t>RTC1/2 (Note 1), RTC4</w:t>
            </w:r>
          </w:p>
        </w:tc>
        <w:tc>
          <w:tcPr>
            <w:tcW w:w="2193" w:type="dxa"/>
          </w:tcPr>
          <w:p w14:paraId="0AFF40AF"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szCs w:val="18"/>
              </w:rPr>
              <w:t>RTC1/2 (Note 1, 2), RTC4 (Note 2)</w:t>
            </w:r>
          </w:p>
        </w:tc>
      </w:tr>
      <w:tr w:rsidR="007756DA" w14:paraId="23FFD0B2" w14:textId="77777777">
        <w:trPr>
          <w:jc w:val="center"/>
        </w:trPr>
        <w:tc>
          <w:tcPr>
            <w:tcW w:w="998" w:type="dxa"/>
          </w:tcPr>
          <w:p w14:paraId="1679E155" w14:textId="77777777" w:rsidR="007756DA" w:rsidRDefault="00A4245D">
            <w:pPr>
              <w:keepNext/>
              <w:keepLines/>
              <w:spacing w:after="0"/>
              <w:jc w:val="center"/>
              <w:rPr>
                <w:rFonts w:ascii="Arial" w:eastAsiaTheme="minorEastAsia" w:hAnsi="Arial"/>
                <w:sz w:val="18"/>
              </w:rPr>
            </w:pPr>
            <w:r>
              <w:rPr>
                <w:rFonts w:ascii="Arial" w:eastAsiaTheme="minorEastAsia" w:hAnsi="Arial"/>
                <w:sz w:val="18"/>
              </w:rPr>
              <w:t>Immunity tests</w:t>
            </w:r>
          </w:p>
        </w:tc>
        <w:tc>
          <w:tcPr>
            <w:tcW w:w="1353" w:type="dxa"/>
          </w:tcPr>
          <w:p w14:paraId="5CC6476E"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rPr>
              <w:t>RTC1</w:t>
            </w:r>
          </w:p>
        </w:tc>
        <w:tc>
          <w:tcPr>
            <w:tcW w:w="1354" w:type="dxa"/>
          </w:tcPr>
          <w:p w14:paraId="3DAF20BA" w14:textId="77777777" w:rsidR="007756DA" w:rsidRDefault="00A4245D">
            <w:pPr>
              <w:keepNext/>
              <w:keepLines/>
              <w:spacing w:after="0"/>
              <w:jc w:val="center"/>
              <w:rPr>
                <w:rFonts w:ascii="Arial" w:eastAsiaTheme="minorEastAsia" w:hAnsi="Arial"/>
                <w:sz w:val="18"/>
                <w:highlight w:val="yellow"/>
              </w:rPr>
            </w:pPr>
            <w:r>
              <w:rPr>
                <w:rFonts w:ascii="Arial" w:eastAsiaTheme="minorEastAsia" w:hAnsi="Arial"/>
                <w:snapToGrid w:val="0"/>
                <w:sz w:val="18"/>
              </w:rPr>
              <w:t>RTC1, RTC2</w:t>
            </w:r>
          </w:p>
        </w:tc>
        <w:tc>
          <w:tcPr>
            <w:tcW w:w="1678" w:type="dxa"/>
          </w:tcPr>
          <w:p w14:paraId="02874A47" w14:textId="77777777" w:rsidR="007756DA" w:rsidRDefault="00A4245D">
            <w:pPr>
              <w:keepNext/>
              <w:keepLines/>
              <w:spacing w:after="0"/>
              <w:jc w:val="center"/>
              <w:rPr>
                <w:rFonts w:ascii="Arial" w:eastAsiaTheme="minorEastAsia" w:hAnsi="Arial"/>
                <w:sz w:val="18"/>
                <w:highlight w:val="yellow"/>
                <w:lang w:val="en-US"/>
              </w:rPr>
            </w:pPr>
            <w:r>
              <w:rPr>
                <w:rFonts w:ascii="Arial" w:eastAsiaTheme="minorEastAsia" w:hAnsi="Arial"/>
                <w:snapToGrid w:val="0"/>
                <w:sz w:val="18"/>
              </w:rPr>
              <w:t>RTC1, RTC2</w:t>
            </w:r>
          </w:p>
        </w:tc>
        <w:tc>
          <w:tcPr>
            <w:tcW w:w="2193" w:type="dxa"/>
          </w:tcPr>
          <w:p w14:paraId="1B393CF1" w14:textId="77777777" w:rsidR="007756DA" w:rsidRDefault="00A4245D">
            <w:pPr>
              <w:keepNext/>
              <w:keepLines/>
              <w:spacing w:after="0"/>
              <w:jc w:val="center"/>
              <w:rPr>
                <w:rFonts w:ascii="Arial" w:eastAsiaTheme="minorEastAsia" w:hAnsi="Arial"/>
                <w:sz w:val="18"/>
                <w:highlight w:val="yellow"/>
              </w:rPr>
            </w:pPr>
            <w:r>
              <w:rPr>
                <w:rFonts w:ascii="Arial" w:eastAsiaTheme="minorEastAsia" w:hAnsi="Arial"/>
                <w:snapToGrid w:val="0"/>
                <w:sz w:val="18"/>
              </w:rPr>
              <w:t>RTC1/2 (Note 1), RTC4</w:t>
            </w:r>
          </w:p>
        </w:tc>
        <w:tc>
          <w:tcPr>
            <w:tcW w:w="2193" w:type="dxa"/>
          </w:tcPr>
          <w:p w14:paraId="7DE3B766" w14:textId="77777777" w:rsidR="007756DA" w:rsidRDefault="00A4245D">
            <w:pPr>
              <w:keepNext/>
              <w:keepLines/>
              <w:spacing w:after="0"/>
              <w:jc w:val="center"/>
              <w:rPr>
                <w:rFonts w:ascii="Arial" w:eastAsiaTheme="minorEastAsia" w:hAnsi="Arial"/>
                <w:snapToGrid w:val="0"/>
                <w:sz w:val="18"/>
                <w:highlight w:val="yellow"/>
                <w:lang w:val="sv-SE" w:eastAsia="zh-CN"/>
              </w:rPr>
            </w:pPr>
            <w:r>
              <w:rPr>
                <w:rFonts w:ascii="Arial" w:eastAsiaTheme="minorEastAsia" w:hAnsi="Arial"/>
                <w:snapToGrid w:val="0"/>
                <w:sz w:val="18"/>
                <w:szCs w:val="18"/>
              </w:rPr>
              <w:t>RTC1/2 (Note 1, 2), RTC4 (Note 2)</w:t>
            </w:r>
          </w:p>
        </w:tc>
      </w:tr>
      <w:tr w:rsidR="007756DA" w14:paraId="47A80C70" w14:textId="77777777">
        <w:trPr>
          <w:jc w:val="center"/>
        </w:trPr>
        <w:tc>
          <w:tcPr>
            <w:tcW w:w="9769" w:type="dxa"/>
            <w:gridSpan w:val="6"/>
          </w:tcPr>
          <w:p w14:paraId="27F61442" w14:textId="77777777" w:rsidR="007756DA" w:rsidRDefault="00A4245D">
            <w:pPr>
              <w:keepNext/>
              <w:keepLines/>
              <w:spacing w:after="0"/>
              <w:ind w:left="851" w:hanging="851"/>
              <w:rPr>
                <w:rFonts w:ascii="Arial" w:eastAsiaTheme="minorEastAsia" w:hAnsi="Arial"/>
                <w:kern w:val="2"/>
                <w:sz w:val="18"/>
                <w:szCs w:val="22"/>
                <w:lang w:eastAsia="ja-JP"/>
              </w:rPr>
            </w:pPr>
            <w:r>
              <w:rPr>
                <w:rFonts w:ascii="Arial" w:eastAsiaTheme="minorEastAsia" w:hAnsi="Arial"/>
                <w:sz w:val="18"/>
              </w:rPr>
              <w:t>NOTE 1:</w:t>
            </w:r>
            <w:r>
              <w:rPr>
                <w:rFonts w:ascii="Arial" w:eastAsiaTheme="minorEastAsia" w:hAnsi="Arial"/>
                <w:sz w:val="18"/>
              </w:rPr>
              <w:tab/>
            </w:r>
            <w:r>
              <w:rPr>
                <w:rFonts w:ascii="Arial" w:eastAsiaTheme="minorEastAsia" w:hAnsi="Arial"/>
                <w:sz w:val="18"/>
              </w:rPr>
              <w:t xml:space="preserve">RTC1 and/or RTC2 shall be applied </w:t>
            </w:r>
            <w:r>
              <w:rPr>
                <w:rFonts w:ascii="Arial" w:eastAsiaTheme="minorEastAsia" w:hAnsi="Arial" w:cs="v4.2.0"/>
                <w:sz w:val="18"/>
              </w:rPr>
              <w:t>in each supported operating band</w:t>
            </w:r>
            <w:r>
              <w:rPr>
                <w:rFonts w:ascii="Arial" w:eastAsiaTheme="minorEastAsia" w:hAnsi="Arial"/>
                <w:sz w:val="18"/>
              </w:rPr>
              <w:t>.</w:t>
            </w:r>
          </w:p>
          <w:p w14:paraId="2673E86B" w14:textId="77777777" w:rsidR="007756DA" w:rsidRDefault="00A4245D">
            <w:pPr>
              <w:keepNext/>
              <w:keepLines/>
              <w:spacing w:after="0"/>
              <w:ind w:left="851" w:hanging="851"/>
              <w:rPr>
                <w:rFonts w:ascii="Arial" w:eastAsiaTheme="minorEastAsia" w:hAnsi="Arial"/>
                <w:sz w:val="18"/>
                <w:szCs w:val="18"/>
              </w:rPr>
            </w:pPr>
            <w:r>
              <w:rPr>
                <w:rFonts w:ascii="Arial" w:eastAsiaTheme="minorEastAsia" w:hAnsi="Arial"/>
                <w:sz w:val="18"/>
                <w:szCs w:val="18"/>
              </w:rPr>
              <w:t>NOTE 2:</w:t>
            </w:r>
            <w:r>
              <w:rPr>
                <w:rFonts w:ascii="Arial" w:eastAsiaTheme="minorEastAsia" w:hAnsi="Arial"/>
                <w:sz w:val="18"/>
                <w:szCs w:val="18"/>
              </w:rPr>
              <w:tab/>
              <w:t>For single-band operation test, other antenna connector(s) is (are) terminated.</w:t>
            </w:r>
          </w:p>
        </w:tc>
      </w:tr>
    </w:tbl>
    <w:p w14:paraId="14F20E0A" w14:textId="77777777" w:rsidR="007756DA" w:rsidRDefault="007756DA">
      <w:pPr>
        <w:rPr>
          <w:rFonts w:eastAsiaTheme="minorEastAsia"/>
          <w:highlight w:val="yellow"/>
        </w:rPr>
      </w:pPr>
    </w:p>
    <w:p w14:paraId="251157F2" w14:textId="77777777" w:rsidR="007756DA" w:rsidRDefault="00A4245D">
      <w:pPr>
        <w:keepNext/>
        <w:keepLines/>
        <w:spacing w:before="60"/>
        <w:jc w:val="center"/>
        <w:rPr>
          <w:rFonts w:ascii="Arial" w:eastAsiaTheme="minorEastAsia" w:hAnsi="Arial"/>
          <w:b/>
        </w:rPr>
      </w:pPr>
      <w:r>
        <w:rPr>
          <w:rFonts w:ascii="Arial" w:eastAsiaTheme="minorEastAsia" w:hAnsi="Arial"/>
          <w:b/>
        </w:rPr>
        <w:t>Table 4.</w:t>
      </w:r>
      <w:r>
        <w:rPr>
          <w:rFonts w:ascii="Arial" w:eastAsiaTheme="minorEastAsia" w:hAnsi="Arial" w:hint="eastAsia"/>
          <w:b/>
          <w:lang w:val="en-US" w:eastAsia="zh-CN"/>
        </w:rPr>
        <w:t>5-2</w:t>
      </w:r>
      <w:r>
        <w:rPr>
          <w:rFonts w:ascii="Arial" w:eastAsiaTheme="minorEastAsia" w:hAnsi="Arial"/>
          <w:b/>
        </w:rPr>
        <w:t xml:space="preserve">: Test configurations for </w:t>
      </w:r>
      <w:r>
        <w:rPr>
          <w:rFonts w:ascii="Arial" w:hAnsi="Arial"/>
          <w:b/>
          <w:i/>
          <w:iCs/>
          <w:lang w:val="en-US" w:eastAsia="zh-CN"/>
        </w:rPr>
        <w:t>NR repeaters</w:t>
      </w:r>
      <w:r>
        <w:rPr>
          <w:rFonts w:ascii="Arial" w:eastAsiaTheme="minorEastAsia" w:hAnsi="Arial" w:hint="eastAsia"/>
          <w:b/>
          <w:i/>
          <w:iCs/>
          <w:lang w:val="en-US" w:eastAsia="zh-CN"/>
        </w:rPr>
        <w:t xml:space="preserve"> type </w:t>
      </w:r>
      <w:r>
        <w:rPr>
          <w:rFonts w:ascii="Arial" w:eastAsiaTheme="minorEastAsia" w:hAnsi="Arial"/>
          <w:b/>
          <w:i/>
          <w:iCs/>
          <w:lang w:val="en-US" w:eastAsia="zh-CN"/>
        </w:rPr>
        <w:t>2</w:t>
      </w:r>
      <w:r>
        <w:rPr>
          <w:rFonts w:ascii="Arial" w:eastAsiaTheme="minorEastAsia" w:hAnsi="Arial" w:hint="eastAsia"/>
          <w:b/>
          <w:i/>
          <w:iCs/>
          <w:lang w:val="en-US" w:eastAsia="zh-CN"/>
        </w:rPr>
        <w:t>-</w:t>
      </w:r>
      <w:proofErr w:type="gramStart"/>
      <w:r>
        <w:rPr>
          <w:rFonts w:ascii="Arial" w:eastAsiaTheme="minorEastAsia" w:hAnsi="Arial" w:hint="eastAsia"/>
          <w:b/>
          <w:i/>
          <w:iCs/>
          <w:lang w:val="en-US" w:eastAsia="zh-CN"/>
        </w:rPr>
        <w:t>O</w:t>
      </w:r>
      <w:proofErr w:type="gramEnd"/>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979"/>
        <w:gridCol w:w="3539"/>
        <w:gridCol w:w="3253"/>
      </w:tblGrid>
      <w:tr w:rsidR="007756DA" w14:paraId="2C2CF367" w14:textId="77777777">
        <w:trPr>
          <w:tblHeader/>
          <w:jc w:val="center"/>
        </w:trPr>
        <w:tc>
          <w:tcPr>
            <w:tcW w:w="998" w:type="dxa"/>
            <w:tcBorders>
              <w:bottom w:val="nil"/>
            </w:tcBorders>
            <w:shd w:val="clear" w:color="auto" w:fill="auto"/>
          </w:tcPr>
          <w:p w14:paraId="2567AF3D" w14:textId="77777777" w:rsidR="007756DA" w:rsidRDefault="00A4245D">
            <w:pPr>
              <w:keepNext/>
              <w:keepLines/>
              <w:spacing w:after="0"/>
              <w:jc w:val="center"/>
              <w:rPr>
                <w:rFonts w:ascii="Arial" w:eastAsiaTheme="minorEastAsia" w:hAnsi="Arial"/>
                <w:b/>
                <w:sz w:val="18"/>
                <w:lang w:eastAsia="ja-JP"/>
              </w:rPr>
            </w:pPr>
            <w:r>
              <w:rPr>
                <w:rFonts w:ascii="Arial" w:eastAsiaTheme="minorEastAsia" w:hAnsi="Arial"/>
                <w:b/>
                <w:sz w:val="18"/>
                <w:lang w:eastAsia="zh-CN"/>
              </w:rPr>
              <w:t>Repeater test case</w:t>
            </w:r>
            <w:r>
              <w:rPr>
                <w:rFonts w:ascii="Arial" w:eastAsiaTheme="minorEastAsia" w:hAnsi="Arial"/>
                <w:b/>
                <w:sz w:val="18"/>
              </w:rPr>
              <w:t xml:space="preserve"> </w:t>
            </w:r>
          </w:p>
        </w:tc>
        <w:tc>
          <w:tcPr>
            <w:tcW w:w="8771" w:type="dxa"/>
            <w:gridSpan w:val="3"/>
          </w:tcPr>
          <w:p w14:paraId="15BA8636" w14:textId="77777777" w:rsidR="007756DA" w:rsidRDefault="00A4245D">
            <w:pPr>
              <w:keepNext/>
              <w:keepLines/>
              <w:spacing w:after="0"/>
              <w:jc w:val="center"/>
              <w:rPr>
                <w:rFonts w:ascii="Arial" w:eastAsiaTheme="minorEastAsia" w:hAnsi="Arial"/>
                <w:b/>
                <w:snapToGrid w:val="0"/>
                <w:kern w:val="2"/>
                <w:sz w:val="18"/>
                <w:highlight w:val="yellow"/>
                <w:lang w:val="en-US" w:eastAsia="zh-CN"/>
              </w:rPr>
            </w:pPr>
            <w:r>
              <w:rPr>
                <w:rFonts w:ascii="Arial" w:eastAsiaTheme="minorEastAsia" w:hAnsi="Arial"/>
                <w:b/>
                <w:iCs/>
                <w:snapToGrid w:val="0"/>
                <w:sz w:val="18"/>
                <w:lang w:eastAsia="zh-CN"/>
              </w:rPr>
              <w:t xml:space="preserve">Repeater </w:t>
            </w:r>
            <w:r>
              <w:rPr>
                <w:rFonts w:ascii="Arial" w:eastAsiaTheme="minorEastAsia" w:hAnsi="Arial"/>
                <w:b/>
                <w:iCs/>
                <w:snapToGrid w:val="0"/>
                <w:sz w:val="18"/>
                <w:lang w:eastAsia="zh-CN"/>
              </w:rPr>
              <w:t>capable of single or multiple passbands in a single band</w:t>
            </w:r>
          </w:p>
          <w:p w14:paraId="2FBB914C" w14:textId="77777777" w:rsidR="007756DA" w:rsidRDefault="007756DA">
            <w:pPr>
              <w:keepNext/>
              <w:keepLines/>
              <w:spacing w:after="0"/>
              <w:jc w:val="center"/>
              <w:rPr>
                <w:rFonts w:ascii="Arial" w:eastAsiaTheme="minorEastAsia" w:hAnsi="Arial"/>
                <w:b/>
                <w:sz w:val="18"/>
                <w:highlight w:val="yellow"/>
                <w:lang w:eastAsia="zh-CN"/>
              </w:rPr>
            </w:pPr>
          </w:p>
          <w:p w14:paraId="49C1D59E" w14:textId="77777777" w:rsidR="007756DA" w:rsidRDefault="007756DA">
            <w:pPr>
              <w:keepNext/>
              <w:keepLines/>
              <w:spacing w:after="0"/>
              <w:jc w:val="center"/>
              <w:rPr>
                <w:rFonts w:ascii="Arial" w:eastAsiaTheme="minorEastAsia" w:hAnsi="Arial"/>
                <w:b/>
                <w:iCs/>
                <w:snapToGrid w:val="0"/>
                <w:sz w:val="18"/>
                <w:highlight w:val="yellow"/>
                <w:lang w:val="en-US" w:eastAsia="zh-CN"/>
              </w:rPr>
            </w:pPr>
          </w:p>
        </w:tc>
      </w:tr>
      <w:tr w:rsidR="007756DA" w14:paraId="3776B28A" w14:textId="77777777">
        <w:trPr>
          <w:tblHeader/>
          <w:jc w:val="center"/>
        </w:trPr>
        <w:tc>
          <w:tcPr>
            <w:tcW w:w="998" w:type="dxa"/>
            <w:tcBorders>
              <w:top w:val="nil"/>
            </w:tcBorders>
            <w:shd w:val="clear" w:color="auto" w:fill="auto"/>
          </w:tcPr>
          <w:p w14:paraId="53828A90" w14:textId="77777777" w:rsidR="007756DA" w:rsidRDefault="007756DA">
            <w:pPr>
              <w:keepNext/>
              <w:keepLines/>
              <w:spacing w:after="0"/>
              <w:jc w:val="center"/>
              <w:rPr>
                <w:rFonts w:ascii="Arial" w:eastAsiaTheme="minorEastAsia" w:hAnsi="Arial"/>
                <w:b/>
                <w:sz w:val="18"/>
                <w:lang w:eastAsia="ja-JP"/>
              </w:rPr>
            </w:pPr>
          </w:p>
        </w:tc>
        <w:tc>
          <w:tcPr>
            <w:tcW w:w="1979" w:type="dxa"/>
          </w:tcPr>
          <w:p w14:paraId="520A8F7A" w14:textId="77777777" w:rsidR="007756DA" w:rsidRDefault="00A4245D">
            <w:pPr>
              <w:keepNext/>
              <w:keepLines/>
              <w:spacing w:after="0"/>
              <w:jc w:val="center"/>
              <w:rPr>
                <w:rFonts w:ascii="Arial" w:eastAsiaTheme="minorEastAsia" w:hAnsi="Arial"/>
                <w:b/>
                <w:sz w:val="18"/>
                <w:highlight w:val="yellow"/>
              </w:rPr>
            </w:pPr>
            <w:r>
              <w:rPr>
                <w:rFonts w:ascii="Arial" w:eastAsiaTheme="minorEastAsia" w:hAnsi="Arial"/>
                <w:b/>
                <w:snapToGrid w:val="0"/>
                <w:sz w:val="18"/>
                <w:lang w:eastAsia="zh-CN"/>
              </w:rPr>
              <w:t>Single passband repeater</w:t>
            </w:r>
          </w:p>
        </w:tc>
        <w:tc>
          <w:tcPr>
            <w:tcW w:w="3539" w:type="dxa"/>
          </w:tcPr>
          <w:p w14:paraId="7A2F1B00" w14:textId="77777777" w:rsidR="007756DA" w:rsidRDefault="00A4245D">
            <w:pPr>
              <w:keepNext/>
              <w:keepLines/>
              <w:spacing w:after="0"/>
              <w:jc w:val="center"/>
              <w:rPr>
                <w:rFonts w:ascii="Arial" w:eastAsiaTheme="minorEastAsia" w:hAnsi="Arial"/>
                <w:b/>
                <w:sz w:val="18"/>
                <w:highlight w:val="yellow"/>
              </w:rPr>
            </w:pPr>
            <w:proofErr w:type="spellStart"/>
            <w:r>
              <w:rPr>
                <w:rFonts w:ascii="Arial" w:eastAsiaTheme="minorEastAsia" w:hAnsi="Arial"/>
                <w:b/>
                <w:snapToGrid w:val="0"/>
                <w:kern w:val="2"/>
                <w:sz w:val="18"/>
                <w:lang w:val="en-US" w:eastAsia="zh-CN"/>
              </w:rPr>
              <w:t>Multipl</w:t>
            </w:r>
            <w:proofErr w:type="spellEnd"/>
            <w:r>
              <w:rPr>
                <w:rFonts w:ascii="Arial" w:eastAsiaTheme="minorEastAsia" w:hAnsi="Arial"/>
                <w:b/>
                <w:snapToGrid w:val="0"/>
                <w:kern w:val="2"/>
                <w:sz w:val="18"/>
                <w:lang w:eastAsia="zh-CN"/>
              </w:rPr>
              <w:t>e passband capable repeater with identical parameters</w:t>
            </w:r>
            <w:r>
              <w:rPr>
                <w:rFonts w:ascii="Arial" w:eastAsiaTheme="minorEastAsia" w:hAnsi="Arial"/>
                <w:b/>
                <w:snapToGrid w:val="0"/>
                <w:kern w:val="2"/>
                <w:sz w:val="18"/>
                <w:lang w:val="en-US" w:eastAsia="zh-CN"/>
              </w:rPr>
              <w:t xml:space="preserve"> per passband</w:t>
            </w:r>
          </w:p>
        </w:tc>
        <w:tc>
          <w:tcPr>
            <w:tcW w:w="3253" w:type="dxa"/>
          </w:tcPr>
          <w:p w14:paraId="7C2BCD7A" w14:textId="77777777" w:rsidR="007756DA" w:rsidRDefault="00A4245D">
            <w:pPr>
              <w:keepNext/>
              <w:keepLines/>
              <w:spacing w:after="0"/>
              <w:jc w:val="center"/>
              <w:rPr>
                <w:rFonts w:ascii="Arial" w:eastAsiaTheme="minorEastAsia" w:hAnsi="Arial"/>
                <w:b/>
                <w:sz w:val="18"/>
                <w:highlight w:val="yellow"/>
                <w:lang w:val="en-US"/>
              </w:rPr>
            </w:pPr>
            <w:r>
              <w:rPr>
                <w:rFonts w:ascii="Arial" w:eastAsiaTheme="minorEastAsia" w:hAnsi="Arial"/>
                <w:b/>
                <w:snapToGrid w:val="0"/>
                <w:kern w:val="2"/>
                <w:sz w:val="18"/>
                <w:lang w:val="en-US" w:eastAsia="zh-CN"/>
              </w:rPr>
              <w:t>Multiple</w:t>
            </w:r>
            <w:r>
              <w:rPr>
                <w:rFonts w:ascii="Arial" w:eastAsiaTheme="minorEastAsia" w:hAnsi="Arial"/>
                <w:b/>
                <w:snapToGrid w:val="0"/>
                <w:kern w:val="2"/>
                <w:sz w:val="18"/>
                <w:lang w:eastAsia="zh-CN"/>
              </w:rPr>
              <w:t xml:space="preserve"> passband capable repeater with different parameters</w:t>
            </w:r>
            <w:r>
              <w:rPr>
                <w:rFonts w:ascii="Arial" w:eastAsiaTheme="minorEastAsia" w:hAnsi="Arial"/>
                <w:b/>
                <w:snapToGrid w:val="0"/>
                <w:kern w:val="2"/>
                <w:sz w:val="18"/>
                <w:lang w:val="en-US" w:eastAsia="zh-CN"/>
              </w:rPr>
              <w:t xml:space="preserve"> per passband</w:t>
            </w:r>
          </w:p>
        </w:tc>
      </w:tr>
      <w:tr w:rsidR="007756DA" w14:paraId="723C1823" w14:textId="77777777">
        <w:trPr>
          <w:jc w:val="center"/>
        </w:trPr>
        <w:tc>
          <w:tcPr>
            <w:tcW w:w="998" w:type="dxa"/>
          </w:tcPr>
          <w:p w14:paraId="5FAC1D4A" w14:textId="77777777" w:rsidR="007756DA" w:rsidRDefault="00A4245D">
            <w:pPr>
              <w:keepNext/>
              <w:keepLines/>
              <w:spacing w:after="0"/>
              <w:jc w:val="center"/>
              <w:rPr>
                <w:rFonts w:ascii="Arial" w:eastAsiaTheme="minorEastAsia" w:hAnsi="Arial"/>
                <w:sz w:val="18"/>
              </w:rPr>
            </w:pPr>
            <w:r>
              <w:rPr>
                <w:rFonts w:ascii="Arial" w:eastAsiaTheme="minorEastAsia" w:hAnsi="Arial"/>
                <w:sz w:val="18"/>
              </w:rPr>
              <w:t>Emission tests</w:t>
            </w:r>
          </w:p>
        </w:tc>
        <w:tc>
          <w:tcPr>
            <w:tcW w:w="1979" w:type="dxa"/>
          </w:tcPr>
          <w:p w14:paraId="68EC92D2"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lang w:eastAsia="zh-CN"/>
              </w:rPr>
              <w:t>RTC1</w:t>
            </w:r>
          </w:p>
        </w:tc>
        <w:tc>
          <w:tcPr>
            <w:tcW w:w="3539" w:type="dxa"/>
          </w:tcPr>
          <w:p w14:paraId="56C9748E" w14:textId="77777777" w:rsidR="007756DA" w:rsidRDefault="00A4245D">
            <w:pPr>
              <w:keepNext/>
              <w:keepLines/>
              <w:spacing w:after="0"/>
              <w:jc w:val="center"/>
              <w:rPr>
                <w:rFonts w:ascii="Arial" w:eastAsiaTheme="minorEastAsia" w:hAnsi="Arial"/>
                <w:sz w:val="18"/>
                <w:highlight w:val="yellow"/>
                <w:lang w:eastAsia="ja-JP"/>
              </w:rPr>
            </w:pPr>
            <w:r>
              <w:rPr>
                <w:rFonts w:ascii="Arial" w:eastAsiaTheme="minorEastAsia" w:hAnsi="Arial"/>
                <w:snapToGrid w:val="0"/>
                <w:sz w:val="18"/>
                <w:lang w:eastAsia="zh-CN"/>
              </w:rPr>
              <w:t>RTC1, RTC2</w:t>
            </w:r>
          </w:p>
        </w:tc>
        <w:tc>
          <w:tcPr>
            <w:tcW w:w="3253" w:type="dxa"/>
          </w:tcPr>
          <w:p w14:paraId="09894581"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lang w:eastAsia="zh-CN"/>
              </w:rPr>
              <w:t>RTC1, RTC2</w:t>
            </w:r>
          </w:p>
        </w:tc>
      </w:tr>
      <w:tr w:rsidR="007756DA" w14:paraId="11F1C074" w14:textId="77777777">
        <w:trPr>
          <w:jc w:val="center"/>
        </w:trPr>
        <w:tc>
          <w:tcPr>
            <w:tcW w:w="998" w:type="dxa"/>
          </w:tcPr>
          <w:p w14:paraId="0676F25A" w14:textId="77777777" w:rsidR="007756DA" w:rsidRDefault="00A4245D">
            <w:pPr>
              <w:keepNext/>
              <w:keepLines/>
              <w:spacing w:after="0"/>
              <w:jc w:val="center"/>
              <w:rPr>
                <w:rFonts w:ascii="Arial" w:eastAsiaTheme="minorEastAsia" w:hAnsi="Arial"/>
                <w:sz w:val="18"/>
              </w:rPr>
            </w:pPr>
            <w:r>
              <w:rPr>
                <w:rFonts w:ascii="Arial" w:eastAsiaTheme="minorEastAsia" w:hAnsi="Arial"/>
                <w:sz w:val="18"/>
              </w:rPr>
              <w:t>Immunity tests</w:t>
            </w:r>
          </w:p>
        </w:tc>
        <w:tc>
          <w:tcPr>
            <w:tcW w:w="1979" w:type="dxa"/>
          </w:tcPr>
          <w:p w14:paraId="1C3C0F16"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lang w:eastAsia="zh-CN"/>
              </w:rPr>
              <w:t>RTC1</w:t>
            </w:r>
          </w:p>
        </w:tc>
        <w:tc>
          <w:tcPr>
            <w:tcW w:w="3539" w:type="dxa"/>
          </w:tcPr>
          <w:p w14:paraId="471B6ECC" w14:textId="77777777" w:rsidR="007756DA" w:rsidRDefault="00A4245D">
            <w:pPr>
              <w:keepNext/>
              <w:keepLines/>
              <w:spacing w:after="0"/>
              <w:jc w:val="center"/>
              <w:rPr>
                <w:rFonts w:ascii="Arial" w:eastAsiaTheme="minorEastAsia" w:hAnsi="Arial"/>
                <w:sz w:val="18"/>
                <w:highlight w:val="yellow"/>
              </w:rPr>
            </w:pPr>
            <w:r>
              <w:rPr>
                <w:rFonts w:ascii="Arial" w:eastAsiaTheme="minorEastAsia" w:hAnsi="Arial"/>
                <w:snapToGrid w:val="0"/>
                <w:sz w:val="18"/>
                <w:lang w:eastAsia="zh-CN"/>
              </w:rPr>
              <w:t>RTC1, RTC2</w:t>
            </w:r>
          </w:p>
        </w:tc>
        <w:tc>
          <w:tcPr>
            <w:tcW w:w="3253" w:type="dxa"/>
          </w:tcPr>
          <w:p w14:paraId="02765D9B" w14:textId="77777777" w:rsidR="007756DA" w:rsidRDefault="00A4245D">
            <w:pPr>
              <w:keepNext/>
              <w:keepLines/>
              <w:spacing w:after="0"/>
              <w:jc w:val="center"/>
              <w:rPr>
                <w:rFonts w:ascii="Arial" w:eastAsiaTheme="minorEastAsia" w:hAnsi="Arial"/>
                <w:snapToGrid w:val="0"/>
                <w:sz w:val="18"/>
                <w:highlight w:val="yellow"/>
                <w:lang w:val="en-US" w:eastAsia="zh-CN"/>
              </w:rPr>
            </w:pPr>
            <w:r>
              <w:rPr>
                <w:rFonts w:ascii="Arial" w:eastAsiaTheme="minorEastAsia" w:hAnsi="Arial"/>
                <w:snapToGrid w:val="0"/>
                <w:sz w:val="18"/>
                <w:lang w:eastAsia="zh-CN"/>
              </w:rPr>
              <w:t>RTC1, RTC2</w:t>
            </w:r>
          </w:p>
        </w:tc>
      </w:tr>
    </w:tbl>
    <w:p w14:paraId="0270DE04" w14:textId="77777777" w:rsidR="007756DA" w:rsidRDefault="007756DA">
      <w:pPr>
        <w:rPr>
          <w:ins w:id="198" w:author="Michal Szydelko" w:date="2024-05-13T18:36:00Z"/>
          <w:rFonts w:eastAsiaTheme="minorEastAsia"/>
          <w:i/>
          <w:color w:val="0000FF"/>
        </w:rPr>
      </w:pPr>
    </w:p>
    <w:p w14:paraId="3F01E897" w14:textId="77777777" w:rsidR="007756DA" w:rsidRDefault="00A4245D">
      <w:pPr>
        <w:keepNext/>
        <w:keepLines/>
        <w:spacing w:before="60"/>
        <w:jc w:val="center"/>
        <w:rPr>
          <w:ins w:id="199" w:author="Michal Szydelko" w:date="2024-05-13T18:36:00Z"/>
          <w:rFonts w:ascii="Arial" w:hAnsi="Arial"/>
          <w:b/>
          <w:i/>
          <w:iCs/>
          <w:lang w:val="en-US" w:eastAsia="zh-CN"/>
        </w:rPr>
      </w:pPr>
      <w:ins w:id="200" w:author="Michal Szydelko" w:date="2024-05-13T18:36:00Z">
        <w:r>
          <w:rPr>
            <w:rFonts w:ascii="Arial" w:eastAsiaTheme="minorEastAsia" w:hAnsi="Arial"/>
            <w:b/>
          </w:rPr>
          <w:lastRenderedPageBreak/>
          <w:t>Table 4.</w:t>
        </w:r>
        <w:r>
          <w:rPr>
            <w:rFonts w:ascii="Arial" w:eastAsiaTheme="minorEastAsia" w:hAnsi="Arial" w:hint="eastAsia"/>
            <w:b/>
            <w:lang w:val="en-US" w:eastAsia="zh-CN"/>
          </w:rPr>
          <w:t>5-</w:t>
        </w:r>
        <w:r>
          <w:rPr>
            <w:rFonts w:ascii="Arial" w:eastAsiaTheme="minorEastAsia" w:hAnsi="Arial"/>
            <w:b/>
            <w:lang w:val="en-US" w:eastAsia="zh-CN"/>
          </w:rPr>
          <w:t>3</w:t>
        </w:r>
        <w:r>
          <w:rPr>
            <w:rFonts w:ascii="Arial" w:eastAsiaTheme="minorEastAsia" w:hAnsi="Arial"/>
            <w:b/>
          </w:rPr>
          <w:t xml:space="preserve">: Test configurations for </w:t>
        </w:r>
        <w:r>
          <w:rPr>
            <w:rFonts w:ascii="Arial" w:hAnsi="Arial"/>
            <w:b/>
            <w:i/>
            <w:iCs/>
            <w:lang w:val="en-US" w:eastAsia="zh-CN"/>
          </w:rPr>
          <w:t xml:space="preserve">NCR </w:t>
        </w:r>
      </w:ins>
      <w:ins w:id="201" w:author="Michal Szydelko" w:date="2024-05-13T18:40:00Z">
        <w:r>
          <w:rPr>
            <w:rFonts w:ascii="Arial" w:hAnsi="Arial"/>
            <w:b/>
            <w:i/>
            <w:iCs/>
            <w:lang w:val="en-US" w:eastAsia="zh-CN"/>
          </w:rPr>
          <w:t>type 1-C, NCR type 1-H</w:t>
        </w:r>
      </w:ins>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353"/>
        <w:gridCol w:w="1354"/>
        <w:gridCol w:w="1678"/>
        <w:gridCol w:w="2193"/>
        <w:gridCol w:w="2193"/>
      </w:tblGrid>
      <w:tr w:rsidR="007756DA" w14:paraId="2A264884" w14:textId="77777777">
        <w:trPr>
          <w:tblHeader/>
          <w:jc w:val="center"/>
          <w:ins w:id="202" w:author="Michal Szydelko" w:date="2024-05-13T18:37:00Z"/>
        </w:trPr>
        <w:tc>
          <w:tcPr>
            <w:tcW w:w="998" w:type="dxa"/>
            <w:tcBorders>
              <w:bottom w:val="nil"/>
            </w:tcBorders>
            <w:shd w:val="clear" w:color="auto" w:fill="auto"/>
          </w:tcPr>
          <w:p w14:paraId="4744B7FB" w14:textId="77777777" w:rsidR="007756DA" w:rsidRDefault="00A4245D">
            <w:pPr>
              <w:keepNext/>
              <w:keepLines/>
              <w:spacing w:after="0"/>
              <w:jc w:val="center"/>
              <w:rPr>
                <w:ins w:id="203" w:author="Michal Szydelko" w:date="2024-05-13T18:37:00Z"/>
                <w:rFonts w:ascii="Arial" w:eastAsiaTheme="minorEastAsia" w:hAnsi="Arial"/>
                <w:b/>
                <w:sz w:val="18"/>
                <w:lang w:eastAsia="ja-JP"/>
              </w:rPr>
            </w:pPr>
            <w:ins w:id="204" w:author="Michal Szydelko" w:date="2024-05-13T18:37:00Z">
              <w:r>
                <w:rPr>
                  <w:rFonts w:ascii="Arial" w:hAnsi="Arial"/>
                  <w:b/>
                  <w:sz w:val="18"/>
                  <w:lang w:val="en-US" w:eastAsia="zh-CN"/>
                </w:rPr>
                <w:t>Repeater</w:t>
              </w:r>
              <w:r>
                <w:rPr>
                  <w:rFonts w:ascii="Arial" w:eastAsiaTheme="minorEastAsia" w:hAnsi="Arial"/>
                  <w:b/>
                  <w:sz w:val="18"/>
                </w:rPr>
                <w:t xml:space="preserve"> test case</w:t>
              </w:r>
            </w:ins>
          </w:p>
        </w:tc>
        <w:tc>
          <w:tcPr>
            <w:tcW w:w="4385" w:type="dxa"/>
            <w:gridSpan w:val="3"/>
          </w:tcPr>
          <w:p w14:paraId="325301D5" w14:textId="77777777" w:rsidR="007756DA" w:rsidRDefault="00A4245D">
            <w:pPr>
              <w:keepNext/>
              <w:keepLines/>
              <w:spacing w:after="0"/>
              <w:jc w:val="center"/>
              <w:rPr>
                <w:ins w:id="205" w:author="Michal Szydelko" w:date="2024-05-13T18:37:00Z"/>
                <w:rFonts w:ascii="Arial" w:eastAsiaTheme="minorEastAsia" w:hAnsi="Arial"/>
                <w:b/>
                <w:snapToGrid w:val="0"/>
                <w:kern w:val="2"/>
                <w:sz w:val="18"/>
                <w:lang w:eastAsia="zh-CN"/>
              </w:rPr>
            </w:pPr>
            <w:ins w:id="206" w:author="Michal Szydelko" w:date="2024-05-13T18:37:00Z">
              <w:r>
                <w:rPr>
                  <w:rFonts w:ascii="Arial" w:eastAsiaTheme="minorEastAsia" w:hAnsi="Arial" w:hint="eastAsia"/>
                  <w:b/>
                  <w:snapToGrid w:val="0"/>
                  <w:sz w:val="18"/>
                  <w:lang w:eastAsia="zh-CN"/>
                </w:rPr>
                <w:t>R</w:t>
              </w:r>
              <w:r>
                <w:rPr>
                  <w:rFonts w:ascii="Arial" w:eastAsiaTheme="minorEastAsia" w:hAnsi="Arial"/>
                  <w:b/>
                  <w:snapToGrid w:val="0"/>
                  <w:sz w:val="18"/>
                  <w:lang w:eastAsia="zh-CN"/>
                </w:rPr>
                <w:t xml:space="preserve">epeater </w:t>
              </w:r>
              <w:r>
                <w:rPr>
                  <w:rFonts w:ascii="Arial" w:eastAsiaTheme="minorEastAsia" w:hAnsi="Arial"/>
                  <w:b/>
                  <w:snapToGrid w:val="0"/>
                  <w:sz w:val="18"/>
                  <w:lang w:eastAsia="zh-CN"/>
                </w:rPr>
                <w:t>capable of single or multiple passbands in a single band</w:t>
              </w:r>
            </w:ins>
          </w:p>
        </w:tc>
        <w:tc>
          <w:tcPr>
            <w:tcW w:w="4386" w:type="dxa"/>
            <w:gridSpan w:val="2"/>
          </w:tcPr>
          <w:p w14:paraId="357A2691" w14:textId="77777777" w:rsidR="007756DA" w:rsidRDefault="00A4245D">
            <w:pPr>
              <w:keepNext/>
              <w:keepLines/>
              <w:spacing w:after="0"/>
              <w:jc w:val="center"/>
              <w:rPr>
                <w:ins w:id="207" w:author="Michal Szydelko" w:date="2024-05-13T18:37:00Z"/>
                <w:rFonts w:ascii="Arial" w:eastAsiaTheme="minorEastAsia" w:hAnsi="Arial"/>
                <w:b/>
                <w:iCs/>
                <w:snapToGrid w:val="0"/>
                <w:sz w:val="18"/>
                <w:lang w:val="en-US" w:eastAsia="zh-CN"/>
              </w:rPr>
            </w:pPr>
            <w:ins w:id="208" w:author="Michal Szydelko" w:date="2024-05-13T18:37:00Z">
              <w:r>
                <w:rPr>
                  <w:rFonts w:ascii="Arial" w:eastAsiaTheme="minorEastAsia" w:hAnsi="Arial"/>
                  <w:b/>
                  <w:snapToGrid w:val="0"/>
                  <w:sz w:val="18"/>
                </w:rPr>
                <w:t xml:space="preserve">Repeater capable of </w:t>
              </w:r>
              <w:r>
                <w:rPr>
                  <w:rFonts w:ascii="Arial" w:eastAsiaTheme="minorEastAsia" w:hAnsi="Arial"/>
                  <w:b/>
                  <w:sz w:val="18"/>
                </w:rPr>
                <w:t>multi-band operation</w:t>
              </w:r>
            </w:ins>
          </w:p>
        </w:tc>
      </w:tr>
      <w:tr w:rsidR="007756DA" w14:paraId="4F4079CA" w14:textId="77777777">
        <w:trPr>
          <w:tblHeader/>
          <w:jc w:val="center"/>
          <w:ins w:id="209" w:author="Michal Szydelko" w:date="2024-05-13T18:37:00Z"/>
        </w:trPr>
        <w:tc>
          <w:tcPr>
            <w:tcW w:w="998" w:type="dxa"/>
            <w:tcBorders>
              <w:top w:val="nil"/>
            </w:tcBorders>
            <w:shd w:val="clear" w:color="auto" w:fill="auto"/>
          </w:tcPr>
          <w:p w14:paraId="19B8C081" w14:textId="77777777" w:rsidR="007756DA" w:rsidRDefault="007756DA">
            <w:pPr>
              <w:keepNext/>
              <w:keepLines/>
              <w:spacing w:after="0"/>
              <w:jc w:val="center"/>
              <w:rPr>
                <w:ins w:id="210" w:author="Michal Szydelko" w:date="2024-05-13T18:37:00Z"/>
                <w:rFonts w:ascii="Arial" w:eastAsiaTheme="minorEastAsia" w:hAnsi="Arial"/>
                <w:b/>
                <w:sz w:val="18"/>
                <w:lang w:eastAsia="ja-JP"/>
              </w:rPr>
            </w:pPr>
          </w:p>
        </w:tc>
        <w:tc>
          <w:tcPr>
            <w:tcW w:w="1353" w:type="dxa"/>
          </w:tcPr>
          <w:p w14:paraId="5FBDD274" w14:textId="77777777" w:rsidR="007756DA" w:rsidRDefault="00A4245D">
            <w:pPr>
              <w:keepNext/>
              <w:keepLines/>
              <w:spacing w:after="0"/>
              <w:jc w:val="center"/>
              <w:rPr>
                <w:ins w:id="211" w:author="Michal Szydelko" w:date="2024-05-13T18:37:00Z"/>
                <w:rFonts w:ascii="Arial" w:eastAsiaTheme="minorEastAsia" w:hAnsi="Arial"/>
                <w:b/>
                <w:sz w:val="18"/>
              </w:rPr>
            </w:pPr>
            <w:ins w:id="212" w:author="Michal Szydelko" w:date="2024-05-13T18:37:00Z">
              <w:r>
                <w:rPr>
                  <w:rFonts w:ascii="Arial" w:eastAsiaTheme="minorEastAsia" w:hAnsi="Arial"/>
                  <w:b/>
                  <w:snapToGrid w:val="0"/>
                  <w:sz w:val="18"/>
                </w:rPr>
                <w:t>Single passband repeater</w:t>
              </w:r>
            </w:ins>
          </w:p>
        </w:tc>
        <w:tc>
          <w:tcPr>
            <w:tcW w:w="1354" w:type="dxa"/>
          </w:tcPr>
          <w:p w14:paraId="103F91D2" w14:textId="77777777" w:rsidR="007756DA" w:rsidRDefault="00A4245D">
            <w:pPr>
              <w:keepNext/>
              <w:keepLines/>
              <w:spacing w:after="0"/>
              <w:jc w:val="center"/>
              <w:rPr>
                <w:ins w:id="213" w:author="Michal Szydelko" w:date="2024-05-13T18:37:00Z"/>
                <w:rFonts w:ascii="Arial" w:eastAsiaTheme="minorEastAsia" w:hAnsi="Arial"/>
                <w:b/>
                <w:sz w:val="18"/>
              </w:rPr>
            </w:pPr>
            <w:ins w:id="214" w:author="Michal Szydelko" w:date="2024-05-13T18:37:00Z">
              <w:r>
                <w:rPr>
                  <w:rFonts w:ascii="Arial" w:eastAsiaTheme="minorEastAsia" w:hAnsi="Arial"/>
                  <w:b/>
                  <w:snapToGrid w:val="0"/>
                  <w:sz w:val="18"/>
                </w:rPr>
                <w:t>Multiple passband capable repeater with identical parameters per passband</w:t>
              </w:r>
            </w:ins>
          </w:p>
        </w:tc>
        <w:tc>
          <w:tcPr>
            <w:tcW w:w="1678" w:type="dxa"/>
          </w:tcPr>
          <w:p w14:paraId="71C9EB6B" w14:textId="77777777" w:rsidR="007756DA" w:rsidRDefault="00A4245D">
            <w:pPr>
              <w:keepNext/>
              <w:keepLines/>
              <w:spacing w:after="0"/>
              <w:jc w:val="center"/>
              <w:rPr>
                <w:ins w:id="215" w:author="Michal Szydelko" w:date="2024-05-13T18:37:00Z"/>
                <w:rFonts w:ascii="Arial" w:eastAsiaTheme="minorEastAsia" w:hAnsi="Arial"/>
                <w:b/>
                <w:sz w:val="18"/>
              </w:rPr>
            </w:pPr>
            <w:ins w:id="216" w:author="Michal Szydelko" w:date="2024-05-13T18:37:00Z">
              <w:r>
                <w:rPr>
                  <w:rFonts w:ascii="Arial" w:eastAsiaTheme="minorEastAsia" w:hAnsi="Arial"/>
                  <w:b/>
                  <w:snapToGrid w:val="0"/>
                  <w:sz w:val="18"/>
                </w:rPr>
                <w:t xml:space="preserve">Multiple passband capable repeater with </w:t>
              </w:r>
              <w:r>
                <w:rPr>
                  <w:rFonts w:ascii="Arial" w:eastAsiaTheme="minorEastAsia" w:hAnsi="Arial"/>
                  <w:b/>
                  <w:snapToGrid w:val="0"/>
                  <w:sz w:val="18"/>
                </w:rPr>
                <w:t>different parameters per passband</w:t>
              </w:r>
            </w:ins>
          </w:p>
        </w:tc>
        <w:tc>
          <w:tcPr>
            <w:tcW w:w="2193" w:type="dxa"/>
          </w:tcPr>
          <w:p w14:paraId="6A5968AC" w14:textId="77777777" w:rsidR="007756DA" w:rsidRDefault="00A4245D">
            <w:pPr>
              <w:keepNext/>
              <w:keepLines/>
              <w:spacing w:after="0"/>
              <w:jc w:val="center"/>
              <w:rPr>
                <w:ins w:id="217" w:author="Michal Szydelko" w:date="2024-05-13T18:37:00Z"/>
                <w:rFonts w:ascii="Arial" w:eastAsiaTheme="minorEastAsia" w:hAnsi="Arial"/>
                <w:b/>
                <w:sz w:val="18"/>
                <w:lang w:val="en-US"/>
              </w:rPr>
            </w:pPr>
            <w:ins w:id="218" w:author="Michal Szydelko" w:date="2024-05-13T18:37:00Z">
              <w:r>
                <w:rPr>
                  <w:rFonts w:ascii="Arial" w:eastAsiaTheme="minorEastAsia" w:hAnsi="Arial"/>
                  <w:b/>
                  <w:sz w:val="18"/>
                </w:rPr>
                <w:t>Common connector</w:t>
              </w:r>
            </w:ins>
          </w:p>
        </w:tc>
        <w:tc>
          <w:tcPr>
            <w:tcW w:w="2193" w:type="dxa"/>
          </w:tcPr>
          <w:p w14:paraId="0311719E" w14:textId="77777777" w:rsidR="007756DA" w:rsidRDefault="00A4245D">
            <w:pPr>
              <w:keepNext/>
              <w:keepLines/>
              <w:spacing w:after="0"/>
              <w:jc w:val="center"/>
              <w:rPr>
                <w:ins w:id="219" w:author="Michal Szydelko" w:date="2024-05-13T18:37:00Z"/>
                <w:rFonts w:ascii="Arial" w:eastAsiaTheme="minorEastAsia" w:hAnsi="Arial"/>
                <w:b/>
                <w:sz w:val="18"/>
                <w:lang w:val="en-US"/>
              </w:rPr>
            </w:pPr>
            <w:ins w:id="220" w:author="Michal Szydelko" w:date="2024-05-13T18:37:00Z">
              <w:r>
                <w:rPr>
                  <w:rFonts w:ascii="Arial" w:eastAsiaTheme="minorEastAsia" w:hAnsi="Arial"/>
                  <w:b/>
                  <w:sz w:val="18"/>
                </w:rPr>
                <w:t>Separate connectors</w:t>
              </w:r>
            </w:ins>
          </w:p>
        </w:tc>
      </w:tr>
      <w:tr w:rsidR="007756DA" w14:paraId="076D1B7B" w14:textId="77777777">
        <w:trPr>
          <w:jc w:val="center"/>
          <w:ins w:id="221" w:author="Michal Szydelko" w:date="2024-05-13T18:37:00Z"/>
        </w:trPr>
        <w:tc>
          <w:tcPr>
            <w:tcW w:w="998" w:type="dxa"/>
          </w:tcPr>
          <w:p w14:paraId="778D077C" w14:textId="77777777" w:rsidR="007756DA" w:rsidRDefault="00A4245D">
            <w:pPr>
              <w:keepNext/>
              <w:keepLines/>
              <w:spacing w:after="0"/>
              <w:jc w:val="center"/>
              <w:rPr>
                <w:ins w:id="222" w:author="Michal Szydelko" w:date="2024-05-13T18:37:00Z"/>
                <w:rFonts w:ascii="Arial" w:eastAsiaTheme="minorEastAsia" w:hAnsi="Arial"/>
                <w:sz w:val="18"/>
              </w:rPr>
            </w:pPr>
            <w:ins w:id="223" w:author="Michal Szydelko" w:date="2024-05-13T18:37:00Z">
              <w:r>
                <w:rPr>
                  <w:rFonts w:ascii="Arial" w:eastAsiaTheme="minorEastAsia" w:hAnsi="Arial"/>
                  <w:sz w:val="18"/>
                </w:rPr>
                <w:t>Emission tests</w:t>
              </w:r>
            </w:ins>
          </w:p>
        </w:tc>
        <w:tc>
          <w:tcPr>
            <w:tcW w:w="1353" w:type="dxa"/>
          </w:tcPr>
          <w:p w14:paraId="78650D5D" w14:textId="77777777" w:rsidR="007756DA" w:rsidRDefault="00A4245D">
            <w:pPr>
              <w:keepNext/>
              <w:keepLines/>
              <w:spacing w:after="0"/>
              <w:jc w:val="center"/>
              <w:rPr>
                <w:ins w:id="224" w:author="Michal Szydelko" w:date="2024-05-13T18:37:00Z"/>
                <w:rFonts w:ascii="Arial" w:eastAsiaTheme="minorEastAsia" w:hAnsi="Arial"/>
                <w:snapToGrid w:val="0"/>
                <w:sz w:val="18"/>
                <w:highlight w:val="yellow"/>
                <w:lang w:val="en-US" w:eastAsia="zh-CN"/>
              </w:rPr>
            </w:pPr>
            <w:ins w:id="225" w:author="Michal Szydelko" w:date="2024-05-13T18:38:00Z">
              <w:r>
                <w:rPr>
                  <w:rFonts w:ascii="Arial" w:eastAsia="DengXian" w:hAnsi="Arial" w:hint="eastAsia"/>
                  <w:snapToGrid w:val="0"/>
                  <w:sz w:val="18"/>
                  <w:lang w:eastAsia="zh-CN"/>
                </w:rPr>
                <w:t>NC</w:t>
              </w:r>
              <w:r>
                <w:rPr>
                  <w:rFonts w:ascii="Arial" w:eastAsia="Times New Roman" w:hAnsi="Arial"/>
                  <w:snapToGrid w:val="0"/>
                  <w:sz w:val="18"/>
                  <w:lang w:eastAsia="en-GB"/>
                </w:rPr>
                <w:t>RTC1</w:t>
              </w:r>
            </w:ins>
          </w:p>
        </w:tc>
        <w:tc>
          <w:tcPr>
            <w:tcW w:w="1354" w:type="dxa"/>
          </w:tcPr>
          <w:p w14:paraId="57BEA996" w14:textId="77777777" w:rsidR="007756DA" w:rsidRDefault="00A4245D">
            <w:pPr>
              <w:keepNext/>
              <w:keepLines/>
              <w:spacing w:after="0"/>
              <w:jc w:val="center"/>
              <w:rPr>
                <w:ins w:id="226" w:author="Michal Szydelko" w:date="2024-05-13T18:37:00Z"/>
                <w:rFonts w:ascii="Arial" w:eastAsiaTheme="minorEastAsia" w:hAnsi="Arial"/>
                <w:sz w:val="18"/>
                <w:highlight w:val="yellow"/>
                <w:lang w:eastAsia="ja-JP"/>
              </w:rPr>
            </w:pPr>
            <w:ins w:id="227" w:author="Michal Szydelko" w:date="2024-05-13T18:38:00Z">
              <w:r>
                <w:rPr>
                  <w:rFonts w:ascii="Arial" w:eastAsia="Times New Roman" w:hAnsi="Arial"/>
                  <w:snapToGrid w:val="0"/>
                  <w:sz w:val="18"/>
                  <w:lang w:eastAsia="en-GB"/>
                </w:rPr>
                <w:t xml:space="preserve"> </w:t>
              </w:r>
              <w:r>
                <w:rPr>
                  <w:rFonts w:ascii="Arial" w:eastAsia="DengXian" w:hAnsi="Arial" w:hint="eastAsia"/>
                  <w:snapToGrid w:val="0"/>
                  <w:sz w:val="18"/>
                  <w:lang w:eastAsia="zh-CN"/>
                </w:rPr>
                <w:t>NC</w:t>
              </w:r>
              <w:r>
                <w:rPr>
                  <w:rFonts w:ascii="Arial" w:eastAsia="Times New Roman" w:hAnsi="Arial"/>
                  <w:snapToGrid w:val="0"/>
                  <w:sz w:val="18"/>
                  <w:lang w:eastAsia="en-GB"/>
                </w:rPr>
                <w:t xml:space="preserve">RTC1, </w:t>
              </w:r>
              <w:r>
                <w:rPr>
                  <w:rFonts w:ascii="Arial" w:eastAsia="DengXian" w:hAnsi="Arial" w:hint="eastAsia"/>
                  <w:snapToGrid w:val="0"/>
                  <w:sz w:val="18"/>
                  <w:lang w:eastAsia="zh-CN"/>
                </w:rPr>
                <w:t>NC</w:t>
              </w:r>
              <w:r>
                <w:rPr>
                  <w:rFonts w:ascii="Arial" w:eastAsia="Times New Roman" w:hAnsi="Arial"/>
                  <w:snapToGrid w:val="0"/>
                  <w:sz w:val="18"/>
                  <w:lang w:eastAsia="en-GB"/>
                </w:rPr>
                <w:t>RTC2</w:t>
              </w:r>
            </w:ins>
          </w:p>
        </w:tc>
        <w:tc>
          <w:tcPr>
            <w:tcW w:w="1678" w:type="dxa"/>
          </w:tcPr>
          <w:p w14:paraId="487CC29F" w14:textId="77777777" w:rsidR="007756DA" w:rsidRDefault="00A4245D">
            <w:pPr>
              <w:keepNext/>
              <w:keepLines/>
              <w:spacing w:after="0"/>
              <w:jc w:val="center"/>
              <w:rPr>
                <w:ins w:id="228" w:author="Michal Szydelko" w:date="2024-05-13T18:37:00Z"/>
                <w:rFonts w:ascii="Arial" w:eastAsiaTheme="minorEastAsia" w:hAnsi="Arial"/>
                <w:snapToGrid w:val="0"/>
                <w:sz w:val="18"/>
                <w:highlight w:val="yellow"/>
                <w:lang w:val="en-US" w:eastAsia="ja-JP"/>
              </w:rPr>
            </w:pPr>
            <w:ins w:id="229" w:author="Michal Szydelko" w:date="2024-05-13T18:38:00Z">
              <w:r>
                <w:rPr>
                  <w:rFonts w:ascii="Arial" w:eastAsia="DengXian" w:hAnsi="Arial" w:hint="eastAsia"/>
                  <w:snapToGrid w:val="0"/>
                  <w:sz w:val="18"/>
                  <w:lang w:eastAsia="zh-CN"/>
                </w:rPr>
                <w:t>NC</w:t>
              </w:r>
              <w:r>
                <w:rPr>
                  <w:rFonts w:ascii="Arial" w:eastAsia="Times New Roman" w:hAnsi="Arial"/>
                  <w:snapToGrid w:val="0"/>
                  <w:sz w:val="18"/>
                  <w:lang w:eastAsia="en-GB"/>
                </w:rPr>
                <w:t xml:space="preserve">RTC1, </w:t>
              </w:r>
              <w:r>
                <w:rPr>
                  <w:rFonts w:ascii="Arial" w:eastAsia="DengXian" w:hAnsi="Arial" w:hint="eastAsia"/>
                  <w:snapToGrid w:val="0"/>
                  <w:sz w:val="18"/>
                  <w:lang w:eastAsia="zh-CN"/>
                </w:rPr>
                <w:t>NC</w:t>
              </w:r>
              <w:r>
                <w:rPr>
                  <w:rFonts w:ascii="Arial" w:eastAsia="Times New Roman" w:hAnsi="Arial"/>
                  <w:snapToGrid w:val="0"/>
                  <w:sz w:val="18"/>
                  <w:lang w:eastAsia="en-GB"/>
                </w:rPr>
                <w:t>RTC2</w:t>
              </w:r>
            </w:ins>
          </w:p>
        </w:tc>
        <w:tc>
          <w:tcPr>
            <w:tcW w:w="2193" w:type="dxa"/>
          </w:tcPr>
          <w:p w14:paraId="75433383" w14:textId="77777777" w:rsidR="007756DA" w:rsidRDefault="00A4245D">
            <w:pPr>
              <w:keepNext/>
              <w:keepLines/>
              <w:spacing w:after="0"/>
              <w:jc w:val="center"/>
              <w:rPr>
                <w:ins w:id="230" w:author="Michal Szydelko" w:date="2024-05-13T18:37:00Z"/>
                <w:rFonts w:ascii="Arial" w:eastAsiaTheme="minorEastAsia" w:hAnsi="Arial"/>
                <w:sz w:val="18"/>
                <w:highlight w:val="yellow"/>
                <w:lang w:eastAsia="ja-JP"/>
              </w:rPr>
            </w:pPr>
            <w:ins w:id="231" w:author="Michal Szydelko" w:date="2024-05-13T18:38:00Z">
              <w:r>
                <w:rPr>
                  <w:rFonts w:ascii="Arial" w:eastAsia="DengXian"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DengXian" w:hAnsi="Arial" w:hint="eastAsia"/>
                  <w:snapToGrid w:val="0"/>
                  <w:sz w:val="18"/>
                  <w:lang w:eastAsia="zh-CN"/>
                </w:rPr>
                <w:t>NC</w:t>
              </w:r>
              <w:r>
                <w:rPr>
                  <w:rFonts w:ascii="Arial" w:eastAsia="Times New Roman" w:hAnsi="Arial"/>
                  <w:snapToGrid w:val="0"/>
                  <w:sz w:val="18"/>
                  <w:lang w:eastAsia="en-GB"/>
                </w:rPr>
                <w:t>RTC4</w:t>
              </w:r>
            </w:ins>
          </w:p>
        </w:tc>
        <w:tc>
          <w:tcPr>
            <w:tcW w:w="2193" w:type="dxa"/>
          </w:tcPr>
          <w:p w14:paraId="2E1C1C0E" w14:textId="77777777" w:rsidR="007756DA" w:rsidRDefault="00A4245D">
            <w:pPr>
              <w:keepNext/>
              <w:keepLines/>
              <w:spacing w:after="0"/>
              <w:jc w:val="center"/>
              <w:rPr>
                <w:ins w:id="232" w:author="Michal Szydelko" w:date="2024-05-13T18:37:00Z"/>
                <w:rFonts w:ascii="Arial" w:eastAsiaTheme="minorEastAsia" w:hAnsi="Arial"/>
                <w:snapToGrid w:val="0"/>
                <w:sz w:val="18"/>
                <w:highlight w:val="yellow"/>
                <w:lang w:val="en-US" w:eastAsia="zh-CN"/>
              </w:rPr>
            </w:pPr>
            <w:ins w:id="233" w:author="Michal Szydelko" w:date="2024-05-13T18:38:00Z">
              <w:r>
                <w:rPr>
                  <w:rFonts w:ascii="Arial" w:eastAsia="DengXian"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DengXian" w:hAnsi="Arial" w:hint="eastAsia"/>
                  <w:snapToGrid w:val="0"/>
                  <w:sz w:val="18"/>
                  <w:lang w:eastAsia="zh-CN"/>
                </w:rPr>
                <w:t>NC</w:t>
              </w:r>
              <w:r>
                <w:rPr>
                  <w:rFonts w:ascii="Arial" w:eastAsia="Times New Roman" w:hAnsi="Arial"/>
                  <w:snapToGrid w:val="0"/>
                  <w:sz w:val="18"/>
                  <w:szCs w:val="18"/>
                  <w:lang w:eastAsia="en-GB"/>
                </w:rPr>
                <w:t>RTC4 (Note 3)</w:t>
              </w:r>
            </w:ins>
          </w:p>
        </w:tc>
      </w:tr>
      <w:tr w:rsidR="007756DA" w14:paraId="17C17EB4" w14:textId="77777777">
        <w:trPr>
          <w:jc w:val="center"/>
          <w:ins w:id="234" w:author="Michal Szydelko" w:date="2024-05-13T18:37:00Z"/>
        </w:trPr>
        <w:tc>
          <w:tcPr>
            <w:tcW w:w="998" w:type="dxa"/>
          </w:tcPr>
          <w:p w14:paraId="7FC401B7" w14:textId="77777777" w:rsidR="007756DA" w:rsidRDefault="00A4245D">
            <w:pPr>
              <w:keepNext/>
              <w:keepLines/>
              <w:spacing w:after="0"/>
              <w:jc w:val="center"/>
              <w:rPr>
                <w:ins w:id="235" w:author="Michal Szydelko" w:date="2024-05-13T18:37:00Z"/>
                <w:rFonts w:ascii="Arial" w:eastAsiaTheme="minorEastAsia" w:hAnsi="Arial"/>
                <w:sz w:val="18"/>
              </w:rPr>
            </w:pPr>
            <w:ins w:id="236" w:author="Michal Szydelko" w:date="2024-05-13T18:37:00Z">
              <w:r>
                <w:rPr>
                  <w:rFonts w:ascii="Arial" w:eastAsiaTheme="minorEastAsia" w:hAnsi="Arial"/>
                  <w:sz w:val="18"/>
                </w:rPr>
                <w:t>Immunity tests</w:t>
              </w:r>
            </w:ins>
          </w:p>
        </w:tc>
        <w:tc>
          <w:tcPr>
            <w:tcW w:w="1353" w:type="dxa"/>
          </w:tcPr>
          <w:p w14:paraId="1D82C6FD" w14:textId="77777777" w:rsidR="007756DA" w:rsidRDefault="00A4245D">
            <w:pPr>
              <w:keepNext/>
              <w:keepLines/>
              <w:spacing w:after="0"/>
              <w:jc w:val="center"/>
              <w:rPr>
                <w:ins w:id="237" w:author="Michal Szydelko" w:date="2024-05-13T18:37:00Z"/>
                <w:rFonts w:ascii="Arial" w:eastAsiaTheme="minorEastAsia" w:hAnsi="Arial"/>
                <w:snapToGrid w:val="0"/>
                <w:sz w:val="18"/>
                <w:highlight w:val="yellow"/>
                <w:lang w:val="en-US" w:eastAsia="zh-CN"/>
              </w:rPr>
            </w:pPr>
            <w:ins w:id="238" w:author="Michal Szydelko" w:date="2024-05-13T18:38:00Z">
              <w:r>
                <w:rPr>
                  <w:rFonts w:ascii="Arial" w:eastAsia="DengXian" w:hAnsi="Arial" w:hint="eastAsia"/>
                  <w:snapToGrid w:val="0"/>
                  <w:sz w:val="18"/>
                  <w:lang w:eastAsia="zh-CN"/>
                </w:rPr>
                <w:t>NC</w:t>
              </w:r>
              <w:r>
                <w:rPr>
                  <w:rFonts w:ascii="Arial" w:eastAsia="Times New Roman" w:hAnsi="Arial"/>
                  <w:snapToGrid w:val="0"/>
                  <w:sz w:val="18"/>
                  <w:lang w:eastAsia="en-GB"/>
                </w:rPr>
                <w:t>RTC1</w:t>
              </w:r>
            </w:ins>
          </w:p>
        </w:tc>
        <w:tc>
          <w:tcPr>
            <w:tcW w:w="1354" w:type="dxa"/>
          </w:tcPr>
          <w:p w14:paraId="3D1894FA" w14:textId="77777777" w:rsidR="007756DA" w:rsidRDefault="00A4245D">
            <w:pPr>
              <w:keepNext/>
              <w:keepLines/>
              <w:spacing w:after="0"/>
              <w:jc w:val="center"/>
              <w:rPr>
                <w:ins w:id="239" w:author="Michal Szydelko" w:date="2024-05-13T18:37:00Z"/>
                <w:rFonts w:ascii="Arial" w:eastAsiaTheme="minorEastAsia" w:hAnsi="Arial"/>
                <w:sz w:val="18"/>
                <w:highlight w:val="yellow"/>
              </w:rPr>
            </w:pPr>
            <w:ins w:id="240" w:author="Michal Szydelko" w:date="2024-05-13T18:38:00Z">
              <w:r>
                <w:rPr>
                  <w:rFonts w:ascii="Arial" w:eastAsia="Times New Roman" w:hAnsi="Arial"/>
                  <w:snapToGrid w:val="0"/>
                  <w:sz w:val="18"/>
                  <w:lang w:eastAsia="en-GB"/>
                </w:rPr>
                <w:t xml:space="preserve"> </w:t>
              </w:r>
              <w:r>
                <w:rPr>
                  <w:rFonts w:ascii="Arial" w:eastAsia="DengXian" w:hAnsi="Arial" w:hint="eastAsia"/>
                  <w:snapToGrid w:val="0"/>
                  <w:sz w:val="18"/>
                  <w:lang w:eastAsia="zh-CN"/>
                </w:rPr>
                <w:t>NC</w:t>
              </w:r>
              <w:r>
                <w:rPr>
                  <w:rFonts w:ascii="Arial" w:eastAsia="Times New Roman" w:hAnsi="Arial"/>
                  <w:snapToGrid w:val="0"/>
                  <w:sz w:val="18"/>
                  <w:lang w:eastAsia="en-GB"/>
                </w:rPr>
                <w:t xml:space="preserve">RTC1, </w:t>
              </w:r>
              <w:r>
                <w:rPr>
                  <w:rFonts w:ascii="Arial" w:eastAsia="DengXian" w:hAnsi="Arial" w:hint="eastAsia"/>
                  <w:snapToGrid w:val="0"/>
                  <w:sz w:val="18"/>
                  <w:lang w:eastAsia="zh-CN"/>
                </w:rPr>
                <w:t>NC</w:t>
              </w:r>
              <w:r>
                <w:rPr>
                  <w:rFonts w:ascii="Arial" w:eastAsia="Times New Roman" w:hAnsi="Arial"/>
                  <w:snapToGrid w:val="0"/>
                  <w:sz w:val="18"/>
                  <w:lang w:eastAsia="en-GB"/>
                </w:rPr>
                <w:t>RTC2</w:t>
              </w:r>
            </w:ins>
          </w:p>
        </w:tc>
        <w:tc>
          <w:tcPr>
            <w:tcW w:w="1678" w:type="dxa"/>
          </w:tcPr>
          <w:p w14:paraId="73181615" w14:textId="77777777" w:rsidR="007756DA" w:rsidRDefault="00A4245D">
            <w:pPr>
              <w:keepNext/>
              <w:keepLines/>
              <w:spacing w:after="0"/>
              <w:jc w:val="center"/>
              <w:rPr>
                <w:ins w:id="241" w:author="Michal Szydelko" w:date="2024-05-13T18:37:00Z"/>
                <w:rFonts w:ascii="Arial" w:eastAsiaTheme="minorEastAsia" w:hAnsi="Arial"/>
                <w:sz w:val="18"/>
                <w:highlight w:val="yellow"/>
                <w:lang w:val="en-US"/>
              </w:rPr>
            </w:pPr>
            <w:ins w:id="242" w:author="Michal Szydelko" w:date="2024-05-13T18:38:00Z">
              <w:r>
                <w:rPr>
                  <w:rFonts w:ascii="Arial" w:eastAsia="DengXian" w:hAnsi="Arial" w:hint="eastAsia"/>
                  <w:snapToGrid w:val="0"/>
                  <w:sz w:val="18"/>
                  <w:lang w:eastAsia="zh-CN"/>
                </w:rPr>
                <w:t>NC</w:t>
              </w:r>
              <w:r>
                <w:rPr>
                  <w:rFonts w:ascii="Arial" w:eastAsia="Times New Roman" w:hAnsi="Arial"/>
                  <w:snapToGrid w:val="0"/>
                  <w:sz w:val="18"/>
                  <w:lang w:eastAsia="en-GB"/>
                </w:rPr>
                <w:t xml:space="preserve">RTC1, </w:t>
              </w:r>
              <w:r>
                <w:rPr>
                  <w:rFonts w:ascii="Arial" w:eastAsia="DengXian" w:hAnsi="Arial" w:hint="eastAsia"/>
                  <w:snapToGrid w:val="0"/>
                  <w:sz w:val="18"/>
                  <w:lang w:eastAsia="zh-CN"/>
                </w:rPr>
                <w:t>NC</w:t>
              </w:r>
              <w:r>
                <w:rPr>
                  <w:rFonts w:ascii="Arial" w:eastAsia="Times New Roman" w:hAnsi="Arial"/>
                  <w:snapToGrid w:val="0"/>
                  <w:sz w:val="18"/>
                  <w:lang w:eastAsia="en-GB"/>
                </w:rPr>
                <w:t>RTC2</w:t>
              </w:r>
            </w:ins>
          </w:p>
        </w:tc>
        <w:tc>
          <w:tcPr>
            <w:tcW w:w="2193" w:type="dxa"/>
          </w:tcPr>
          <w:p w14:paraId="7E14069B" w14:textId="77777777" w:rsidR="007756DA" w:rsidRDefault="00A4245D">
            <w:pPr>
              <w:keepNext/>
              <w:keepLines/>
              <w:spacing w:after="0"/>
              <w:jc w:val="center"/>
              <w:rPr>
                <w:ins w:id="243" w:author="Michal Szydelko" w:date="2024-05-13T18:37:00Z"/>
                <w:rFonts w:ascii="Arial" w:eastAsiaTheme="minorEastAsia" w:hAnsi="Arial"/>
                <w:sz w:val="18"/>
                <w:highlight w:val="yellow"/>
              </w:rPr>
            </w:pPr>
            <w:ins w:id="244" w:author="Michal Szydelko" w:date="2024-05-13T18:39:00Z">
              <w:r>
                <w:rPr>
                  <w:rFonts w:ascii="Arial" w:eastAsia="DengXian" w:hAnsi="Arial" w:hint="eastAsia"/>
                  <w:snapToGrid w:val="0"/>
                  <w:sz w:val="18"/>
                  <w:lang w:eastAsia="zh-CN"/>
                </w:rPr>
                <w:t>NC</w:t>
              </w:r>
              <w:r>
                <w:rPr>
                  <w:rFonts w:ascii="Arial" w:eastAsia="Times New Roman" w:hAnsi="Arial"/>
                  <w:snapToGrid w:val="0"/>
                  <w:sz w:val="18"/>
                  <w:lang w:eastAsia="en-GB"/>
                </w:rPr>
                <w:t xml:space="preserve">RTC1/2 (Note 1), </w:t>
              </w:r>
              <w:r>
                <w:rPr>
                  <w:rFonts w:ascii="Arial" w:eastAsia="DengXian" w:hAnsi="Arial" w:hint="eastAsia"/>
                  <w:snapToGrid w:val="0"/>
                  <w:sz w:val="18"/>
                  <w:lang w:eastAsia="zh-CN"/>
                </w:rPr>
                <w:t>NC</w:t>
              </w:r>
              <w:r>
                <w:rPr>
                  <w:rFonts w:ascii="Arial" w:eastAsia="Times New Roman" w:hAnsi="Arial"/>
                  <w:snapToGrid w:val="0"/>
                  <w:sz w:val="18"/>
                  <w:lang w:eastAsia="en-GB"/>
                </w:rPr>
                <w:t>RTC4</w:t>
              </w:r>
            </w:ins>
          </w:p>
        </w:tc>
        <w:tc>
          <w:tcPr>
            <w:tcW w:w="2193" w:type="dxa"/>
          </w:tcPr>
          <w:p w14:paraId="614E6690" w14:textId="77777777" w:rsidR="007756DA" w:rsidRDefault="00A4245D">
            <w:pPr>
              <w:keepNext/>
              <w:keepLines/>
              <w:spacing w:after="0"/>
              <w:jc w:val="center"/>
              <w:rPr>
                <w:ins w:id="245" w:author="Michal Szydelko" w:date="2024-05-13T18:37:00Z"/>
                <w:rFonts w:ascii="Arial" w:eastAsiaTheme="minorEastAsia" w:hAnsi="Arial"/>
                <w:snapToGrid w:val="0"/>
                <w:sz w:val="18"/>
                <w:highlight w:val="yellow"/>
                <w:lang w:val="sv-SE" w:eastAsia="zh-CN"/>
              </w:rPr>
            </w:pPr>
            <w:ins w:id="246" w:author="Michal Szydelko" w:date="2024-05-13T18:39:00Z">
              <w:r>
                <w:rPr>
                  <w:rFonts w:ascii="Arial" w:eastAsia="DengXian" w:hAnsi="Arial" w:hint="eastAsia"/>
                  <w:snapToGrid w:val="0"/>
                  <w:sz w:val="18"/>
                  <w:lang w:eastAsia="zh-CN"/>
                </w:rPr>
                <w:t>NC</w:t>
              </w:r>
              <w:r>
                <w:rPr>
                  <w:rFonts w:ascii="Arial" w:eastAsia="Times New Roman" w:hAnsi="Arial"/>
                  <w:snapToGrid w:val="0"/>
                  <w:sz w:val="18"/>
                  <w:szCs w:val="18"/>
                  <w:lang w:eastAsia="en-GB"/>
                </w:rPr>
                <w:t xml:space="preserve">RTC1/2 (Note 1, 3), </w:t>
              </w:r>
              <w:r>
                <w:rPr>
                  <w:rFonts w:ascii="Arial" w:eastAsia="DengXian" w:hAnsi="Arial" w:hint="eastAsia"/>
                  <w:snapToGrid w:val="0"/>
                  <w:sz w:val="18"/>
                  <w:lang w:eastAsia="zh-CN"/>
                </w:rPr>
                <w:t>NC</w:t>
              </w:r>
              <w:r>
                <w:rPr>
                  <w:rFonts w:ascii="Arial" w:eastAsia="Times New Roman" w:hAnsi="Arial"/>
                  <w:snapToGrid w:val="0"/>
                  <w:sz w:val="18"/>
                  <w:szCs w:val="18"/>
                  <w:lang w:eastAsia="en-GB"/>
                </w:rPr>
                <w:t>RTC4 (Note 3)</w:t>
              </w:r>
            </w:ins>
          </w:p>
        </w:tc>
      </w:tr>
      <w:tr w:rsidR="007756DA" w14:paraId="7FFDD5F3" w14:textId="77777777">
        <w:trPr>
          <w:jc w:val="center"/>
          <w:ins w:id="247" w:author="Michal Szydelko" w:date="2024-05-13T18:37:00Z"/>
        </w:trPr>
        <w:tc>
          <w:tcPr>
            <w:tcW w:w="9769" w:type="dxa"/>
            <w:gridSpan w:val="6"/>
          </w:tcPr>
          <w:p w14:paraId="75267171" w14:textId="77777777" w:rsidR="007756DA" w:rsidRDefault="00A4245D">
            <w:pPr>
              <w:keepNext/>
              <w:keepLines/>
              <w:overflowPunct w:val="0"/>
              <w:autoSpaceDE w:val="0"/>
              <w:autoSpaceDN w:val="0"/>
              <w:adjustRightInd w:val="0"/>
              <w:spacing w:after="0"/>
              <w:ind w:left="851" w:hanging="851"/>
              <w:textAlignment w:val="baseline"/>
              <w:rPr>
                <w:ins w:id="248" w:author="Michal Szydelko" w:date="2024-05-13T18:38:00Z"/>
                <w:rFonts w:ascii="Arial" w:eastAsia="Times New Roman" w:hAnsi="Arial"/>
                <w:kern w:val="2"/>
                <w:sz w:val="18"/>
                <w:szCs w:val="22"/>
                <w:lang w:eastAsia="ja-JP"/>
              </w:rPr>
            </w:pPr>
            <w:ins w:id="249" w:author="Michal Szydelko" w:date="2024-05-13T18:38:00Z">
              <w:r>
                <w:rPr>
                  <w:rFonts w:ascii="Arial" w:eastAsia="Times New Roman" w:hAnsi="Arial"/>
                  <w:sz w:val="18"/>
                  <w:lang w:eastAsia="en-GB"/>
                </w:rPr>
                <w:t>Note 1</w:t>
              </w:r>
              <w:r>
                <w:rPr>
                  <w:rFonts w:ascii="Arial" w:eastAsia="Times New Roman" w:hAnsi="Arial" w:cs="Arial"/>
                  <w:sz w:val="18"/>
                  <w:lang w:eastAsia="en-GB"/>
                </w:rPr>
                <w:t>:</w:t>
              </w:r>
              <w:r>
                <w:rPr>
                  <w:rFonts w:ascii="Arial" w:eastAsia="Times New Roman" w:hAnsi="Arial" w:cs="Arial"/>
                  <w:sz w:val="18"/>
                  <w:lang w:eastAsia="en-GB"/>
                </w:rPr>
                <w:tab/>
              </w:r>
              <w:r>
                <w:rPr>
                  <w:rFonts w:ascii="Arial" w:eastAsia="DengXian" w:hAnsi="Arial" w:cs="Arial"/>
                  <w:sz w:val="18"/>
                  <w:lang w:eastAsia="zh-CN"/>
                </w:rPr>
                <w:t>NC</w:t>
              </w:r>
              <w:r>
                <w:rPr>
                  <w:rFonts w:ascii="Arial" w:eastAsia="Times New Roman" w:hAnsi="Arial" w:cs="Arial"/>
                  <w:sz w:val="18"/>
                  <w:lang w:eastAsia="en-GB"/>
                </w:rPr>
                <w:t xml:space="preserve">RTC1 and/or </w:t>
              </w:r>
              <w:r>
                <w:rPr>
                  <w:rFonts w:ascii="Arial" w:eastAsia="DengXian" w:hAnsi="Arial" w:cs="Arial"/>
                  <w:sz w:val="18"/>
                  <w:lang w:eastAsia="zh-CN"/>
                </w:rPr>
                <w:t>NC</w:t>
              </w:r>
              <w:r>
                <w:rPr>
                  <w:rFonts w:ascii="Arial" w:eastAsia="Times New Roman" w:hAnsi="Arial" w:cs="Arial"/>
                  <w:sz w:val="18"/>
                  <w:lang w:eastAsia="en-GB"/>
                </w:rPr>
                <w:t>R</w:t>
              </w:r>
              <w:r>
                <w:rPr>
                  <w:rFonts w:ascii="Arial" w:eastAsia="Times New Roman" w:hAnsi="Arial"/>
                  <w:sz w:val="18"/>
                  <w:lang w:eastAsia="en-GB"/>
                </w:rPr>
                <w:t xml:space="preserve">TC2 shall be applied </w:t>
              </w:r>
              <w:r>
                <w:rPr>
                  <w:rFonts w:ascii="Arial" w:eastAsia="Times New Roman" w:hAnsi="Arial" w:cs="v4.2.0"/>
                  <w:sz w:val="18"/>
                  <w:lang w:eastAsia="en-GB"/>
                </w:rPr>
                <w:t>in each supported operating band</w:t>
              </w:r>
              <w:r>
                <w:rPr>
                  <w:rFonts w:ascii="Arial" w:eastAsia="Times New Roman" w:hAnsi="Arial"/>
                  <w:sz w:val="18"/>
                  <w:lang w:eastAsia="en-GB"/>
                </w:rPr>
                <w:t>.</w:t>
              </w:r>
            </w:ins>
          </w:p>
          <w:p w14:paraId="5EDAE2C7" w14:textId="77777777" w:rsidR="007756DA" w:rsidRDefault="00A4245D">
            <w:pPr>
              <w:keepNext/>
              <w:keepLines/>
              <w:overflowPunct w:val="0"/>
              <w:autoSpaceDE w:val="0"/>
              <w:autoSpaceDN w:val="0"/>
              <w:adjustRightInd w:val="0"/>
              <w:spacing w:after="0"/>
              <w:ind w:left="851" w:hanging="851"/>
              <w:textAlignment w:val="baseline"/>
              <w:rPr>
                <w:ins w:id="250" w:author="Michal Szydelko" w:date="2024-05-13T18:38:00Z"/>
                <w:rFonts w:ascii="Arial" w:eastAsia="Times New Roman" w:hAnsi="Arial"/>
                <w:sz w:val="18"/>
                <w:lang w:eastAsia="zh-CN"/>
              </w:rPr>
            </w:pPr>
            <w:ins w:id="251" w:author="Michal Szydelko" w:date="2024-05-13T18:38:00Z">
              <w:r>
                <w:rPr>
                  <w:rFonts w:ascii="Arial" w:eastAsia="Times New Roman" w:hAnsi="Arial"/>
                  <w:sz w:val="18"/>
                  <w:lang w:eastAsia="en-GB"/>
                </w:rPr>
                <w:t>Note 2:</w:t>
              </w:r>
              <w:r>
                <w:rPr>
                  <w:rFonts w:ascii="Arial" w:eastAsia="Times New Roman" w:hAnsi="Arial"/>
                  <w:sz w:val="18"/>
                  <w:lang w:eastAsia="en-GB"/>
                </w:rPr>
                <w:tab/>
              </w:r>
              <w:r>
                <w:rPr>
                  <w:rFonts w:ascii="Arial" w:eastAsia="DengXian" w:hAnsi="Arial" w:hint="eastAsia"/>
                  <w:sz w:val="18"/>
                  <w:lang w:eastAsia="zh-CN"/>
                </w:rPr>
                <w:t>NC</w:t>
              </w:r>
              <w:r>
                <w:rPr>
                  <w:rFonts w:ascii="Arial" w:eastAsia="Times New Roman" w:hAnsi="Arial"/>
                  <w:sz w:val="18"/>
                  <w:lang w:eastAsia="en-GB"/>
                </w:rPr>
                <w:t xml:space="preserve">RTC4 may be applied for Inter </w:t>
              </w:r>
              <w:del w:id="252" w:author="Michal Szydelko" w:date="2024-05-22T05:26:00Z">
                <w:r>
                  <w:rPr>
                    <w:rFonts w:ascii="Arial" w:eastAsia="Times New Roman" w:hAnsi="Arial"/>
                    <w:sz w:val="18"/>
                    <w:lang w:eastAsia="en-GB"/>
                  </w:rPr>
                  <w:delText>RF Bandwidth</w:delText>
                </w:r>
              </w:del>
            </w:ins>
            <w:ins w:id="253" w:author="Michal Szydelko" w:date="2024-05-22T05:26:00Z">
              <w:r>
                <w:rPr>
                  <w:rFonts w:ascii="Arial" w:eastAsia="Times New Roman" w:hAnsi="Arial"/>
                  <w:sz w:val="18"/>
                  <w:lang w:eastAsia="en-GB"/>
                </w:rPr>
                <w:t>passband</w:t>
              </w:r>
            </w:ins>
            <w:ins w:id="254" w:author="Michal Szydelko" w:date="2024-05-13T18:38:00Z">
              <w:r>
                <w:rPr>
                  <w:rFonts w:ascii="Arial" w:eastAsia="Times New Roman" w:hAnsi="Arial"/>
                  <w:sz w:val="18"/>
                  <w:lang w:eastAsia="en-GB"/>
                </w:rPr>
                <w:t xml:space="preserve"> gap only.</w:t>
              </w:r>
            </w:ins>
          </w:p>
          <w:p w14:paraId="0E3AC756" w14:textId="77777777" w:rsidR="007756DA" w:rsidRDefault="00A4245D">
            <w:pPr>
              <w:keepNext/>
              <w:keepLines/>
              <w:spacing w:after="0"/>
              <w:ind w:left="851" w:hanging="851"/>
              <w:rPr>
                <w:ins w:id="255" w:author="Michal Szydelko" w:date="2024-05-13T18:37:00Z"/>
                <w:rFonts w:ascii="Arial" w:eastAsiaTheme="minorEastAsia" w:hAnsi="Arial"/>
                <w:sz w:val="18"/>
                <w:szCs w:val="18"/>
              </w:rPr>
            </w:pPr>
            <w:ins w:id="256" w:author="Michal Szydelko" w:date="2024-05-13T18:38:00Z">
              <w:r>
                <w:rPr>
                  <w:rFonts w:ascii="Arial" w:eastAsia="Times New Roman" w:hAnsi="Arial"/>
                  <w:sz w:val="18"/>
                  <w:szCs w:val="18"/>
                  <w:lang w:eastAsia="en-GB"/>
                </w:rPr>
                <w:t>Note 3:</w:t>
              </w:r>
              <w:r>
                <w:rPr>
                  <w:rFonts w:ascii="Arial" w:eastAsia="Times New Roman" w:hAnsi="Arial"/>
                  <w:sz w:val="18"/>
                  <w:szCs w:val="18"/>
                  <w:lang w:eastAsia="en-GB"/>
                </w:rPr>
                <w:tab/>
                <w:t xml:space="preserve">For single-band operation </w:t>
              </w:r>
              <w:r>
                <w:rPr>
                  <w:rFonts w:ascii="Arial" w:eastAsia="Times New Roman" w:hAnsi="Arial"/>
                  <w:sz w:val="18"/>
                  <w:szCs w:val="18"/>
                  <w:lang w:eastAsia="en-GB"/>
                </w:rPr>
                <w:t>test, other antenna connector(s) is (are) terminated.</w:t>
              </w:r>
            </w:ins>
          </w:p>
        </w:tc>
      </w:tr>
    </w:tbl>
    <w:p w14:paraId="4805D5D2" w14:textId="77777777" w:rsidR="007756DA" w:rsidRDefault="007756DA">
      <w:pPr>
        <w:keepNext/>
        <w:keepLines/>
        <w:spacing w:before="60"/>
        <w:jc w:val="center"/>
        <w:rPr>
          <w:ins w:id="257" w:author="Michal Szydelko" w:date="2024-05-13T18:36:00Z"/>
          <w:rFonts w:ascii="Arial" w:eastAsiaTheme="minorEastAsia" w:hAnsi="Arial"/>
          <w:b/>
        </w:rPr>
      </w:pPr>
    </w:p>
    <w:p w14:paraId="22E8AD96" w14:textId="77777777" w:rsidR="007756DA" w:rsidRDefault="00A4245D">
      <w:pPr>
        <w:keepNext/>
        <w:keepLines/>
        <w:spacing w:before="60"/>
        <w:jc w:val="center"/>
        <w:rPr>
          <w:ins w:id="258" w:author="Michal Szydelko" w:date="2024-05-13T18:37:00Z"/>
          <w:rFonts w:ascii="Arial" w:hAnsi="Arial"/>
          <w:b/>
          <w:i/>
          <w:iCs/>
          <w:lang w:val="en-US" w:eastAsia="zh-CN"/>
        </w:rPr>
      </w:pPr>
      <w:ins w:id="259" w:author="Michal Szydelko" w:date="2024-05-13T18:37:00Z">
        <w:r>
          <w:rPr>
            <w:rFonts w:ascii="Arial" w:eastAsiaTheme="minorEastAsia" w:hAnsi="Arial"/>
            <w:b/>
          </w:rPr>
          <w:t>Table 4.</w:t>
        </w:r>
        <w:r>
          <w:rPr>
            <w:rFonts w:ascii="Arial" w:eastAsiaTheme="minorEastAsia" w:hAnsi="Arial" w:hint="eastAsia"/>
            <w:b/>
            <w:lang w:val="en-US" w:eastAsia="zh-CN"/>
          </w:rPr>
          <w:t>5-</w:t>
        </w:r>
        <w:r>
          <w:rPr>
            <w:rFonts w:ascii="Arial" w:eastAsiaTheme="minorEastAsia" w:hAnsi="Arial"/>
            <w:b/>
            <w:lang w:val="en-US" w:eastAsia="zh-CN"/>
          </w:rPr>
          <w:t>4</w:t>
        </w:r>
        <w:r>
          <w:rPr>
            <w:rFonts w:ascii="Arial" w:eastAsiaTheme="minorEastAsia" w:hAnsi="Arial"/>
            <w:b/>
          </w:rPr>
          <w:t xml:space="preserve">: Test configurations for </w:t>
        </w:r>
      </w:ins>
      <w:ins w:id="260" w:author="Michal Szydelko" w:date="2024-05-13T18:40:00Z">
        <w:r>
          <w:rPr>
            <w:rFonts w:ascii="Arial" w:hAnsi="Arial"/>
            <w:b/>
            <w:i/>
            <w:iCs/>
            <w:lang w:val="en-US" w:eastAsia="zh-CN"/>
          </w:rPr>
          <w:t>NCR type 2-O</w:t>
        </w:r>
      </w:ins>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979"/>
        <w:gridCol w:w="3539"/>
        <w:gridCol w:w="3253"/>
      </w:tblGrid>
      <w:tr w:rsidR="007756DA" w14:paraId="463A6F38" w14:textId="77777777">
        <w:trPr>
          <w:tblHeader/>
          <w:jc w:val="center"/>
          <w:ins w:id="261" w:author="Michal Szydelko" w:date="2024-05-13T18:37:00Z"/>
        </w:trPr>
        <w:tc>
          <w:tcPr>
            <w:tcW w:w="998" w:type="dxa"/>
            <w:tcBorders>
              <w:bottom w:val="nil"/>
            </w:tcBorders>
            <w:shd w:val="clear" w:color="auto" w:fill="auto"/>
          </w:tcPr>
          <w:p w14:paraId="5358143B" w14:textId="77777777" w:rsidR="007756DA" w:rsidRDefault="00A4245D">
            <w:pPr>
              <w:keepNext/>
              <w:keepLines/>
              <w:spacing w:after="0"/>
              <w:jc w:val="center"/>
              <w:rPr>
                <w:ins w:id="262" w:author="Michal Szydelko" w:date="2024-05-13T18:37:00Z"/>
                <w:rFonts w:ascii="Arial" w:eastAsiaTheme="minorEastAsia" w:hAnsi="Arial"/>
                <w:b/>
                <w:sz w:val="18"/>
                <w:lang w:eastAsia="ja-JP"/>
              </w:rPr>
            </w:pPr>
            <w:ins w:id="263" w:author="Michal Szydelko" w:date="2024-05-13T18:37:00Z">
              <w:r>
                <w:rPr>
                  <w:rFonts w:ascii="Arial" w:eastAsiaTheme="minorEastAsia" w:hAnsi="Arial"/>
                  <w:b/>
                  <w:sz w:val="18"/>
                  <w:lang w:eastAsia="zh-CN"/>
                </w:rPr>
                <w:t>Repeater test case</w:t>
              </w:r>
              <w:r>
                <w:rPr>
                  <w:rFonts w:ascii="Arial" w:eastAsiaTheme="minorEastAsia" w:hAnsi="Arial"/>
                  <w:b/>
                  <w:sz w:val="18"/>
                </w:rPr>
                <w:t xml:space="preserve"> </w:t>
              </w:r>
            </w:ins>
          </w:p>
        </w:tc>
        <w:tc>
          <w:tcPr>
            <w:tcW w:w="8771" w:type="dxa"/>
            <w:gridSpan w:val="3"/>
          </w:tcPr>
          <w:p w14:paraId="750CF2DF" w14:textId="77777777" w:rsidR="007756DA" w:rsidRDefault="00A4245D">
            <w:pPr>
              <w:keepNext/>
              <w:keepLines/>
              <w:spacing w:after="0"/>
              <w:jc w:val="center"/>
              <w:rPr>
                <w:ins w:id="264" w:author="Michal Szydelko" w:date="2024-05-13T18:37:00Z"/>
                <w:rFonts w:ascii="Arial" w:eastAsiaTheme="minorEastAsia" w:hAnsi="Arial"/>
                <w:b/>
                <w:snapToGrid w:val="0"/>
                <w:kern w:val="2"/>
                <w:sz w:val="18"/>
                <w:highlight w:val="yellow"/>
                <w:lang w:val="en-US" w:eastAsia="zh-CN"/>
              </w:rPr>
            </w:pPr>
            <w:ins w:id="265" w:author="Michal Szydelko" w:date="2024-05-13T18:37:00Z">
              <w:r>
                <w:rPr>
                  <w:rFonts w:ascii="Arial" w:eastAsiaTheme="minorEastAsia" w:hAnsi="Arial"/>
                  <w:b/>
                  <w:iCs/>
                  <w:snapToGrid w:val="0"/>
                  <w:sz w:val="18"/>
                  <w:lang w:eastAsia="zh-CN"/>
                </w:rPr>
                <w:t>Repeater capable of single or multiple passbands in a single band</w:t>
              </w:r>
            </w:ins>
          </w:p>
          <w:p w14:paraId="0CCE543E" w14:textId="77777777" w:rsidR="007756DA" w:rsidRDefault="007756DA">
            <w:pPr>
              <w:keepNext/>
              <w:keepLines/>
              <w:spacing w:after="0"/>
              <w:jc w:val="center"/>
              <w:rPr>
                <w:ins w:id="266" w:author="Michal Szydelko" w:date="2024-05-13T18:37:00Z"/>
                <w:rFonts w:ascii="Arial" w:eastAsiaTheme="minorEastAsia" w:hAnsi="Arial"/>
                <w:b/>
                <w:sz w:val="18"/>
                <w:highlight w:val="yellow"/>
                <w:lang w:eastAsia="zh-CN"/>
              </w:rPr>
            </w:pPr>
          </w:p>
          <w:p w14:paraId="6282927B" w14:textId="77777777" w:rsidR="007756DA" w:rsidRDefault="007756DA">
            <w:pPr>
              <w:keepNext/>
              <w:keepLines/>
              <w:spacing w:after="0"/>
              <w:jc w:val="center"/>
              <w:rPr>
                <w:ins w:id="267" w:author="Michal Szydelko" w:date="2024-05-13T18:37:00Z"/>
                <w:rFonts w:ascii="Arial" w:eastAsiaTheme="minorEastAsia" w:hAnsi="Arial"/>
                <w:b/>
                <w:iCs/>
                <w:snapToGrid w:val="0"/>
                <w:sz w:val="18"/>
                <w:highlight w:val="yellow"/>
                <w:lang w:val="en-US" w:eastAsia="zh-CN"/>
              </w:rPr>
            </w:pPr>
          </w:p>
        </w:tc>
      </w:tr>
      <w:tr w:rsidR="007756DA" w14:paraId="2406DC3B" w14:textId="77777777">
        <w:trPr>
          <w:tblHeader/>
          <w:jc w:val="center"/>
          <w:ins w:id="268" w:author="Michal Szydelko" w:date="2024-05-13T18:37:00Z"/>
        </w:trPr>
        <w:tc>
          <w:tcPr>
            <w:tcW w:w="998" w:type="dxa"/>
            <w:tcBorders>
              <w:top w:val="nil"/>
            </w:tcBorders>
            <w:shd w:val="clear" w:color="auto" w:fill="auto"/>
          </w:tcPr>
          <w:p w14:paraId="4AC99ED2" w14:textId="77777777" w:rsidR="007756DA" w:rsidRDefault="007756DA">
            <w:pPr>
              <w:keepNext/>
              <w:keepLines/>
              <w:spacing w:after="0"/>
              <w:jc w:val="center"/>
              <w:rPr>
                <w:ins w:id="269" w:author="Michal Szydelko" w:date="2024-05-13T18:37:00Z"/>
                <w:rFonts w:ascii="Arial" w:eastAsiaTheme="minorEastAsia" w:hAnsi="Arial"/>
                <w:b/>
                <w:sz w:val="18"/>
                <w:lang w:eastAsia="ja-JP"/>
              </w:rPr>
            </w:pPr>
          </w:p>
        </w:tc>
        <w:tc>
          <w:tcPr>
            <w:tcW w:w="1979" w:type="dxa"/>
          </w:tcPr>
          <w:p w14:paraId="33DEB236" w14:textId="77777777" w:rsidR="007756DA" w:rsidRDefault="00A4245D">
            <w:pPr>
              <w:keepNext/>
              <w:keepLines/>
              <w:spacing w:after="0"/>
              <w:jc w:val="center"/>
              <w:rPr>
                <w:ins w:id="270" w:author="Michal Szydelko" w:date="2024-05-13T18:37:00Z"/>
                <w:rFonts w:ascii="Arial" w:eastAsiaTheme="minorEastAsia" w:hAnsi="Arial"/>
                <w:b/>
                <w:sz w:val="18"/>
                <w:highlight w:val="yellow"/>
              </w:rPr>
            </w:pPr>
            <w:ins w:id="271" w:author="Michal Szydelko" w:date="2024-05-13T18:37:00Z">
              <w:r>
                <w:rPr>
                  <w:rFonts w:ascii="Arial" w:eastAsiaTheme="minorEastAsia" w:hAnsi="Arial"/>
                  <w:b/>
                  <w:snapToGrid w:val="0"/>
                  <w:sz w:val="18"/>
                  <w:lang w:eastAsia="zh-CN"/>
                </w:rPr>
                <w:t>Single passband repeater</w:t>
              </w:r>
            </w:ins>
          </w:p>
        </w:tc>
        <w:tc>
          <w:tcPr>
            <w:tcW w:w="3539" w:type="dxa"/>
          </w:tcPr>
          <w:p w14:paraId="016785E2" w14:textId="77777777" w:rsidR="007756DA" w:rsidRDefault="00A4245D">
            <w:pPr>
              <w:keepNext/>
              <w:keepLines/>
              <w:spacing w:after="0"/>
              <w:jc w:val="center"/>
              <w:rPr>
                <w:ins w:id="272" w:author="Michal Szydelko" w:date="2024-05-13T18:37:00Z"/>
                <w:rFonts w:ascii="Arial" w:eastAsiaTheme="minorEastAsia" w:hAnsi="Arial"/>
                <w:b/>
                <w:sz w:val="18"/>
                <w:highlight w:val="yellow"/>
              </w:rPr>
            </w:pPr>
            <w:proofErr w:type="spellStart"/>
            <w:ins w:id="273" w:author="Michal Szydelko" w:date="2024-05-13T18:37:00Z">
              <w:r>
                <w:rPr>
                  <w:rFonts w:ascii="Arial" w:eastAsiaTheme="minorEastAsia" w:hAnsi="Arial"/>
                  <w:b/>
                  <w:snapToGrid w:val="0"/>
                  <w:kern w:val="2"/>
                  <w:sz w:val="18"/>
                  <w:lang w:val="en-US" w:eastAsia="zh-CN"/>
                </w:rPr>
                <w:t>Multipl</w:t>
              </w:r>
              <w:proofErr w:type="spellEnd"/>
              <w:r>
                <w:rPr>
                  <w:rFonts w:ascii="Arial" w:eastAsiaTheme="minorEastAsia" w:hAnsi="Arial"/>
                  <w:b/>
                  <w:snapToGrid w:val="0"/>
                  <w:kern w:val="2"/>
                  <w:sz w:val="18"/>
                  <w:lang w:eastAsia="zh-CN"/>
                </w:rPr>
                <w:t xml:space="preserve">e passband capable </w:t>
              </w:r>
              <w:r>
                <w:rPr>
                  <w:rFonts w:ascii="Arial" w:eastAsiaTheme="minorEastAsia" w:hAnsi="Arial"/>
                  <w:b/>
                  <w:snapToGrid w:val="0"/>
                  <w:kern w:val="2"/>
                  <w:sz w:val="18"/>
                  <w:lang w:eastAsia="zh-CN"/>
                </w:rPr>
                <w:t>repeater with identical parameters</w:t>
              </w:r>
              <w:r>
                <w:rPr>
                  <w:rFonts w:ascii="Arial" w:eastAsiaTheme="minorEastAsia" w:hAnsi="Arial"/>
                  <w:b/>
                  <w:snapToGrid w:val="0"/>
                  <w:kern w:val="2"/>
                  <w:sz w:val="18"/>
                  <w:lang w:val="en-US" w:eastAsia="zh-CN"/>
                </w:rPr>
                <w:t xml:space="preserve"> per passband</w:t>
              </w:r>
            </w:ins>
          </w:p>
        </w:tc>
        <w:tc>
          <w:tcPr>
            <w:tcW w:w="3253" w:type="dxa"/>
          </w:tcPr>
          <w:p w14:paraId="7B87CE6B" w14:textId="77777777" w:rsidR="007756DA" w:rsidRDefault="00A4245D">
            <w:pPr>
              <w:keepNext/>
              <w:keepLines/>
              <w:spacing w:after="0"/>
              <w:jc w:val="center"/>
              <w:rPr>
                <w:ins w:id="274" w:author="Michal Szydelko" w:date="2024-05-13T18:37:00Z"/>
                <w:rFonts w:ascii="Arial" w:eastAsiaTheme="minorEastAsia" w:hAnsi="Arial"/>
                <w:b/>
                <w:sz w:val="18"/>
                <w:highlight w:val="yellow"/>
                <w:lang w:val="en-US"/>
              </w:rPr>
            </w:pPr>
            <w:ins w:id="275" w:author="Michal Szydelko" w:date="2024-05-13T18:37:00Z">
              <w:r>
                <w:rPr>
                  <w:rFonts w:ascii="Arial" w:eastAsiaTheme="minorEastAsia" w:hAnsi="Arial"/>
                  <w:b/>
                  <w:snapToGrid w:val="0"/>
                  <w:kern w:val="2"/>
                  <w:sz w:val="18"/>
                  <w:lang w:val="en-US" w:eastAsia="zh-CN"/>
                </w:rPr>
                <w:t>Multiple</w:t>
              </w:r>
              <w:r>
                <w:rPr>
                  <w:rFonts w:ascii="Arial" w:eastAsiaTheme="minorEastAsia" w:hAnsi="Arial"/>
                  <w:b/>
                  <w:snapToGrid w:val="0"/>
                  <w:kern w:val="2"/>
                  <w:sz w:val="18"/>
                  <w:lang w:eastAsia="zh-CN"/>
                </w:rPr>
                <w:t xml:space="preserve"> passband capable repeater with different parameters</w:t>
              </w:r>
              <w:r>
                <w:rPr>
                  <w:rFonts w:ascii="Arial" w:eastAsiaTheme="minorEastAsia" w:hAnsi="Arial"/>
                  <w:b/>
                  <w:snapToGrid w:val="0"/>
                  <w:kern w:val="2"/>
                  <w:sz w:val="18"/>
                  <w:lang w:val="en-US" w:eastAsia="zh-CN"/>
                </w:rPr>
                <w:t xml:space="preserve"> per passband</w:t>
              </w:r>
            </w:ins>
          </w:p>
        </w:tc>
      </w:tr>
      <w:tr w:rsidR="007756DA" w14:paraId="79A8E557" w14:textId="77777777">
        <w:trPr>
          <w:jc w:val="center"/>
          <w:ins w:id="276" w:author="Michal Szydelko" w:date="2024-05-13T18:37:00Z"/>
        </w:trPr>
        <w:tc>
          <w:tcPr>
            <w:tcW w:w="998" w:type="dxa"/>
          </w:tcPr>
          <w:p w14:paraId="363B7E1A" w14:textId="77777777" w:rsidR="007756DA" w:rsidRDefault="00A4245D">
            <w:pPr>
              <w:keepNext/>
              <w:keepLines/>
              <w:spacing w:after="0"/>
              <w:jc w:val="center"/>
              <w:rPr>
                <w:ins w:id="277" w:author="Michal Szydelko" w:date="2024-05-13T18:37:00Z"/>
                <w:rFonts w:ascii="Arial" w:eastAsiaTheme="minorEastAsia" w:hAnsi="Arial"/>
                <w:sz w:val="18"/>
              </w:rPr>
            </w:pPr>
            <w:ins w:id="278" w:author="Michal Szydelko" w:date="2024-05-13T18:37:00Z">
              <w:r>
                <w:rPr>
                  <w:rFonts w:ascii="Arial" w:eastAsiaTheme="minorEastAsia" w:hAnsi="Arial"/>
                  <w:sz w:val="18"/>
                </w:rPr>
                <w:t>Emission tests</w:t>
              </w:r>
            </w:ins>
          </w:p>
        </w:tc>
        <w:tc>
          <w:tcPr>
            <w:tcW w:w="1979" w:type="dxa"/>
          </w:tcPr>
          <w:p w14:paraId="23618DE7" w14:textId="77777777" w:rsidR="007756DA" w:rsidRDefault="00A4245D">
            <w:pPr>
              <w:keepNext/>
              <w:keepLines/>
              <w:spacing w:after="0"/>
              <w:jc w:val="center"/>
              <w:rPr>
                <w:ins w:id="279" w:author="Michal Szydelko" w:date="2024-05-13T18:37:00Z"/>
                <w:rFonts w:ascii="Arial" w:eastAsiaTheme="minorEastAsia" w:hAnsi="Arial"/>
                <w:snapToGrid w:val="0"/>
                <w:sz w:val="18"/>
                <w:highlight w:val="yellow"/>
                <w:lang w:val="en-US" w:eastAsia="zh-CN"/>
              </w:rPr>
            </w:pPr>
            <w:ins w:id="280" w:author="Michal Szydelko" w:date="2024-05-13T18:40:00Z">
              <w:r>
                <w:rPr>
                  <w:rFonts w:ascii="Arial" w:eastAsia="DengXian" w:hAnsi="Arial" w:hint="eastAsia"/>
                  <w:snapToGrid w:val="0"/>
                  <w:sz w:val="18"/>
                  <w:lang w:eastAsia="zh-CN"/>
                </w:rPr>
                <w:t>NC</w:t>
              </w:r>
              <w:r>
                <w:rPr>
                  <w:rFonts w:ascii="Arial" w:eastAsiaTheme="minorEastAsia" w:hAnsi="Arial"/>
                  <w:snapToGrid w:val="0"/>
                  <w:sz w:val="18"/>
                </w:rPr>
                <w:t>RTC1</w:t>
              </w:r>
            </w:ins>
          </w:p>
        </w:tc>
        <w:tc>
          <w:tcPr>
            <w:tcW w:w="3539" w:type="dxa"/>
          </w:tcPr>
          <w:p w14:paraId="708DA451" w14:textId="77777777" w:rsidR="007756DA" w:rsidRDefault="00A4245D">
            <w:pPr>
              <w:keepNext/>
              <w:keepLines/>
              <w:spacing w:after="0"/>
              <w:jc w:val="center"/>
              <w:rPr>
                <w:ins w:id="281" w:author="Michal Szydelko" w:date="2024-05-13T18:37:00Z"/>
                <w:rFonts w:ascii="Arial" w:eastAsiaTheme="minorEastAsia" w:hAnsi="Arial"/>
                <w:sz w:val="18"/>
                <w:highlight w:val="yellow"/>
                <w:lang w:eastAsia="ja-JP"/>
              </w:rPr>
            </w:pPr>
            <w:ins w:id="282" w:author="Michal Szydelko" w:date="2024-05-13T18:40:00Z">
              <w:r>
                <w:rPr>
                  <w:rFonts w:ascii="Arial" w:eastAsiaTheme="minorEastAsia" w:hAnsi="Arial"/>
                  <w:snapToGrid w:val="0"/>
                  <w:sz w:val="18"/>
                </w:rPr>
                <w:t xml:space="preserve"> </w:t>
              </w:r>
              <w:r>
                <w:rPr>
                  <w:rFonts w:ascii="Arial" w:eastAsia="DengXian" w:hAnsi="Arial" w:hint="eastAsia"/>
                  <w:snapToGrid w:val="0"/>
                  <w:sz w:val="18"/>
                  <w:lang w:eastAsia="zh-CN"/>
                </w:rPr>
                <w:t>NC</w:t>
              </w:r>
              <w:r>
                <w:rPr>
                  <w:rFonts w:ascii="Arial" w:eastAsiaTheme="minorEastAsia" w:hAnsi="Arial"/>
                  <w:snapToGrid w:val="0"/>
                  <w:sz w:val="18"/>
                </w:rPr>
                <w:t xml:space="preserve">RTC1, </w:t>
              </w:r>
              <w:r>
                <w:rPr>
                  <w:rFonts w:ascii="Arial" w:eastAsia="DengXian" w:hAnsi="Arial" w:hint="eastAsia"/>
                  <w:snapToGrid w:val="0"/>
                  <w:sz w:val="18"/>
                  <w:lang w:eastAsia="zh-CN"/>
                </w:rPr>
                <w:t>NC</w:t>
              </w:r>
              <w:r>
                <w:rPr>
                  <w:rFonts w:ascii="Arial" w:eastAsiaTheme="minorEastAsia" w:hAnsi="Arial"/>
                  <w:snapToGrid w:val="0"/>
                  <w:sz w:val="18"/>
                </w:rPr>
                <w:t>RTC2</w:t>
              </w:r>
            </w:ins>
          </w:p>
        </w:tc>
        <w:tc>
          <w:tcPr>
            <w:tcW w:w="3253" w:type="dxa"/>
          </w:tcPr>
          <w:p w14:paraId="04E5A99F" w14:textId="77777777" w:rsidR="007756DA" w:rsidRDefault="00A4245D">
            <w:pPr>
              <w:keepNext/>
              <w:keepLines/>
              <w:spacing w:after="0"/>
              <w:jc w:val="center"/>
              <w:rPr>
                <w:ins w:id="283" w:author="Michal Szydelko" w:date="2024-05-13T18:37:00Z"/>
                <w:rFonts w:ascii="Arial" w:eastAsiaTheme="minorEastAsia" w:hAnsi="Arial"/>
                <w:snapToGrid w:val="0"/>
                <w:sz w:val="18"/>
                <w:highlight w:val="yellow"/>
                <w:lang w:val="en-US" w:eastAsia="zh-CN"/>
              </w:rPr>
            </w:pPr>
            <w:ins w:id="284" w:author="Michal Szydelko" w:date="2024-05-13T18:40:00Z">
              <w:r>
                <w:rPr>
                  <w:rFonts w:ascii="Arial" w:eastAsia="DengXian" w:hAnsi="Arial" w:hint="eastAsia"/>
                  <w:snapToGrid w:val="0"/>
                  <w:sz w:val="18"/>
                  <w:lang w:eastAsia="zh-CN"/>
                </w:rPr>
                <w:t>NC</w:t>
              </w:r>
              <w:r>
                <w:rPr>
                  <w:rFonts w:ascii="Arial" w:eastAsiaTheme="minorEastAsia" w:hAnsi="Arial"/>
                  <w:snapToGrid w:val="0"/>
                  <w:sz w:val="18"/>
                </w:rPr>
                <w:t xml:space="preserve">RTC1, </w:t>
              </w:r>
              <w:r>
                <w:rPr>
                  <w:rFonts w:ascii="Arial" w:eastAsia="DengXian" w:hAnsi="Arial" w:hint="eastAsia"/>
                  <w:snapToGrid w:val="0"/>
                  <w:sz w:val="18"/>
                  <w:lang w:eastAsia="zh-CN"/>
                </w:rPr>
                <w:t>NC</w:t>
              </w:r>
              <w:r>
                <w:rPr>
                  <w:rFonts w:ascii="Arial" w:eastAsiaTheme="minorEastAsia" w:hAnsi="Arial"/>
                  <w:snapToGrid w:val="0"/>
                  <w:sz w:val="18"/>
                </w:rPr>
                <w:t>RTC2</w:t>
              </w:r>
            </w:ins>
          </w:p>
        </w:tc>
      </w:tr>
      <w:tr w:rsidR="007756DA" w14:paraId="1C8A0A7E" w14:textId="77777777">
        <w:trPr>
          <w:jc w:val="center"/>
          <w:ins w:id="285" w:author="Michal Szydelko" w:date="2024-05-13T18:37:00Z"/>
        </w:trPr>
        <w:tc>
          <w:tcPr>
            <w:tcW w:w="998" w:type="dxa"/>
          </w:tcPr>
          <w:p w14:paraId="5F733DBA" w14:textId="77777777" w:rsidR="007756DA" w:rsidRDefault="00A4245D">
            <w:pPr>
              <w:keepNext/>
              <w:keepLines/>
              <w:spacing w:after="0"/>
              <w:jc w:val="center"/>
              <w:rPr>
                <w:ins w:id="286" w:author="Michal Szydelko" w:date="2024-05-13T18:37:00Z"/>
                <w:rFonts w:ascii="Arial" w:eastAsiaTheme="minorEastAsia" w:hAnsi="Arial"/>
                <w:sz w:val="18"/>
              </w:rPr>
            </w:pPr>
            <w:ins w:id="287" w:author="Michal Szydelko" w:date="2024-05-13T18:37:00Z">
              <w:r>
                <w:rPr>
                  <w:rFonts w:ascii="Arial" w:eastAsiaTheme="minorEastAsia" w:hAnsi="Arial"/>
                  <w:sz w:val="18"/>
                </w:rPr>
                <w:t>Immunity tests</w:t>
              </w:r>
            </w:ins>
          </w:p>
        </w:tc>
        <w:tc>
          <w:tcPr>
            <w:tcW w:w="1979" w:type="dxa"/>
          </w:tcPr>
          <w:p w14:paraId="631403FA" w14:textId="77777777" w:rsidR="007756DA" w:rsidRDefault="00A4245D">
            <w:pPr>
              <w:keepNext/>
              <w:keepLines/>
              <w:spacing w:after="0"/>
              <w:jc w:val="center"/>
              <w:rPr>
                <w:ins w:id="288" w:author="Michal Szydelko" w:date="2024-05-13T18:37:00Z"/>
                <w:rFonts w:ascii="Arial" w:eastAsiaTheme="minorEastAsia" w:hAnsi="Arial"/>
                <w:snapToGrid w:val="0"/>
                <w:sz w:val="18"/>
                <w:highlight w:val="yellow"/>
                <w:lang w:val="en-US" w:eastAsia="zh-CN"/>
              </w:rPr>
            </w:pPr>
            <w:ins w:id="289" w:author="Michal Szydelko" w:date="2024-05-13T18:40:00Z">
              <w:r>
                <w:rPr>
                  <w:rFonts w:ascii="Arial" w:eastAsia="DengXian" w:hAnsi="Arial" w:hint="eastAsia"/>
                  <w:snapToGrid w:val="0"/>
                  <w:sz w:val="18"/>
                  <w:lang w:eastAsia="zh-CN"/>
                </w:rPr>
                <w:t>NC</w:t>
              </w:r>
              <w:r>
                <w:rPr>
                  <w:rFonts w:ascii="Arial" w:eastAsiaTheme="minorEastAsia" w:hAnsi="Arial"/>
                  <w:snapToGrid w:val="0"/>
                  <w:sz w:val="18"/>
                </w:rPr>
                <w:t>RTC1</w:t>
              </w:r>
            </w:ins>
          </w:p>
        </w:tc>
        <w:tc>
          <w:tcPr>
            <w:tcW w:w="3539" w:type="dxa"/>
          </w:tcPr>
          <w:p w14:paraId="11E96DE2" w14:textId="77777777" w:rsidR="007756DA" w:rsidRDefault="00A4245D">
            <w:pPr>
              <w:keepNext/>
              <w:keepLines/>
              <w:spacing w:after="0"/>
              <w:jc w:val="center"/>
              <w:rPr>
                <w:ins w:id="290" w:author="Michal Szydelko" w:date="2024-05-13T18:37:00Z"/>
                <w:rFonts w:ascii="Arial" w:eastAsiaTheme="minorEastAsia" w:hAnsi="Arial"/>
                <w:sz w:val="18"/>
                <w:highlight w:val="yellow"/>
              </w:rPr>
            </w:pPr>
            <w:ins w:id="291" w:author="Michal Szydelko" w:date="2024-05-13T18:40:00Z">
              <w:r>
                <w:rPr>
                  <w:rFonts w:ascii="Arial" w:eastAsiaTheme="minorEastAsia" w:hAnsi="Arial"/>
                  <w:snapToGrid w:val="0"/>
                  <w:sz w:val="18"/>
                </w:rPr>
                <w:t xml:space="preserve"> </w:t>
              </w:r>
              <w:r>
                <w:rPr>
                  <w:rFonts w:ascii="Arial" w:eastAsia="DengXian" w:hAnsi="Arial" w:hint="eastAsia"/>
                  <w:snapToGrid w:val="0"/>
                  <w:sz w:val="18"/>
                  <w:lang w:eastAsia="zh-CN"/>
                </w:rPr>
                <w:t>NC</w:t>
              </w:r>
              <w:r>
                <w:rPr>
                  <w:rFonts w:ascii="Arial" w:eastAsiaTheme="minorEastAsia" w:hAnsi="Arial"/>
                  <w:snapToGrid w:val="0"/>
                  <w:sz w:val="18"/>
                </w:rPr>
                <w:t xml:space="preserve">RTC1, </w:t>
              </w:r>
              <w:r>
                <w:rPr>
                  <w:rFonts w:ascii="Arial" w:eastAsia="DengXian" w:hAnsi="Arial" w:hint="eastAsia"/>
                  <w:snapToGrid w:val="0"/>
                  <w:sz w:val="18"/>
                  <w:lang w:eastAsia="zh-CN"/>
                </w:rPr>
                <w:t>NC</w:t>
              </w:r>
              <w:r>
                <w:rPr>
                  <w:rFonts w:ascii="Arial" w:eastAsiaTheme="minorEastAsia" w:hAnsi="Arial"/>
                  <w:snapToGrid w:val="0"/>
                  <w:sz w:val="18"/>
                </w:rPr>
                <w:t>RTC2</w:t>
              </w:r>
            </w:ins>
          </w:p>
        </w:tc>
        <w:tc>
          <w:tcPr>
            <w:tcW w:w="3253" w:type="dxa"/>
          </w:tcPr>
          <w:p w14:paraId="43292555" w14:textId="77777777" w:rsidR="007756DA" w:rsidRDefault="00A4245D">
            <w:pPr>
              <w:keepNext/>
              <w:keepLines/>
              <w:spacing w:after="0"/>
              <w:jc w:val="center"/>
              <w:rPr>
                <w:ins w:id="292" w:author="Michal Szydelko" w:date="2024-05-13T18:37:00Z"/>
                <w:rFonts w:ascii="Arial" w:eastAsiaTheme="minorEastAsia" w:hAnsi="Arial"/>
                <w:snapToGrid w:val="0"/>
                <w:sz w:val="18"/>
                <w:highlight w:val="yellow"/>
                <w:lang w:val="en-US" w:eastAsia="zh-CN"/>
              </w:rPr>
            </w:pPr>
            <w:ins w:id="293" w:author="Michal Szydelko" w:date="2024-05-13T18:40:00Z">
              <w:r>
                <w:rPr>
                  <w:rFonts w:ascii="Arial" w:eastAsia="DengXian" w:hAnsi="Arial" w:hint="eastAsia"/>
                  <w:snapToGrid w:val="0"/>
                  <w:sz w:val="18"/>
                  <w:lang w:eastAsia="zh-CN"/>
                </w:rPr>
                <w:t>NC</w:t>
              </w:r>
              <w:r>
                <w:rPr>
                  <w:rFonts w:ascii="Arial" w:eastAsiaTheme="minorEastAsia" w:hAnsi="Arial"/>
                  <w:snapToGrid w:val="0"/>
                  <w:sz w:val="18"/>
                </w:rPr>
                <w:t xml:space="preserve">RTC1, </w:t>
              </w:r>
              <w:r>
                <w:rPr>
                  <w:rFonts w:ascii="Arial" w:eastAsia="DengXian" w:hAnsi="Arial" w:hint="eastAsia"/>
                  <w:snapToGrid w:val="0"/>
                  <w:sz w:val="18"/>
                  <w:lang w:eastAsia="zh-CN"/>
                </w:rPr>
                <w:t>NC</w:t>
              </w:r>
              <w:r>
                <w:rPr>
                  <w:rFonts w:ascii="Arial" w:eastAsiaTheme="minorEastAsia" w:hAnsi="Arial"/>
                  <w:snapToGrid w:val="0"/>
                  <w:sz w:val="18"/>
                </w:rPr>
                <w:t>RTC2</w:t>
              </w:r>
            </w:ins>
          </w:p>
        </w:tc>
      </w:tr>
    </w:tbl>
    <w:p w14:paraId="76C14ABA" w14:textId="77777777" w:rsidR="007756DA" w:rsidRDefault="007756DA">
      <w:pPr>
        <w:pStyle w:val="Subtitle"/>
        <w:jc w:val="both"/>
        <w:rPr>
          <w:lang w:val="en-US" w:eastAsia="zh-CN"/>
        </w:rPr>
      </w:pPr>
    </w:p>
    <w:p w14:paraId="705CC24B" w14:textId="77777777" w:rsidR="007756DA" w:rsidRDefault="007756DA">
      <w:pPr>
        <w:rPr>
          <w:lang w:val="en-US" w:eastAsia="zh-CN"/>
        </w:rPr>
      </w:pPr>
    </w:p>
    <w:p w14:paraId="3196B9D9" w14:textId="77777777" w:rsidR="007756DA" w:rsidRDefault="00A4245D">
      <w:pPr>
        <w:keepNext/>
        <w:keepLines/>
        <w:pBdr>
          <w:top w:val="single" w:sz="12" w:space="3" w:color="auto"/>
        </w:pBdr>
        <w:spacing w:before="240"/>
        <w:ind w:left="1134" w:hanging="1134"/>
        <w:outlineLvl w:val="0"/>
        <w:rPr>
          <w:rFonts w:ascii="Arial" w:hAnsi="Arial"/>
          <w:sz w:val="36"/>
        </w:rPr>
      </w:pPr>
      <w:bookmarkStart w:id="294" w:name="_Toc161841501"/>
      <w:bookmarkStart w:id="295" w:name="_Toc47081134"/>
      <w:bookmarkStart w:id="296" w:name="_Toc114215758"/>
      <w:bookmarkStart w:id="297" w:name="_Toc145429692"/>
      <w:bookmarkStart w:id="298" w:name="_Toc155483080"/>
      <w:bookmarkStart w:id="299" w:name="_Toc155482195"/>
      <w:bookmarkStart w:id="300" w:name="_Toc24897"/>
      <w:bookmarkStart w:id="301" w:name="_Toc124157857"/>
      <w:bookmarkStart w:id="302" w:name="_Toc4784"/>
      <w:r>
        <w:rPr>
          <w:rFonts w:ascii="Arial" w:hAnsi="Arial" w:hint="eastAsia"/>
          <w:sz w:val="36"/>
          <w:lang w:val="en-US" w:eastAsia="zh-CN"/>
        </w:rPr>
        <w:t>5</w:t>
      </w:r>
      <w:r>
        <w:rPr>
          <w:rFonts w:ascii="Arial" w:hAnsi="Arial"/>
          <w:sz w:val="36"/>
        </w:rPr>
        <w:tab/>
      </w:r>
      <w:r>
        <w:rPr>
          <w:rFonts w:ascii="Arial" w:hAnsi="Arial" w:hint="eastAsia"/>
          <w:sz w:val="36"/>
        </w:rPr>
        <w:t>Performance assessment</w:t>
      </w:r>
      <w:bookmarkEnd w:id="294"/>
      <w:bookmarkEnd w:id="295"/>
      <w:bookmarkEnd w:id="296"/>
      <w:bookmarkEnd w:id="297"/>
      <w:bookmarkEnd w:id="298"/>
      <w:bookmarkEnd w:id="299"/>
      <w:bookmarkEnd w:id="300"/>
      <w:bookmarkEnd w:id="301"/>
      <w:bookmarkEnd w:id="302"/>
    </w:p>
    <w:p w14:paraId="7E648462" w14:textId="77777777" w:rsidR="007756DA" w:rsidRDefault="00A4245D">
      <w:pPr>
        <w:keepNext/>
        <w:keepLines/>
        <w:spacing w:before="180"/>
        <w:ind w:left="1134" w:hanging="1134"/>
        <w:outlineLvl w:val="1"/>
        <w:rPr>
          <w:rFonts w:ascii="Arial" w:hAnsi="Arial"/>
          <w:sz w:val="32"/>
        </w:rPr>
      </w:pPr>
      <w:bookmarkStart w:id="303" w:name="_Toc124157858"/>
      <w:bookmarkStart w:id="304" w:name="_Toc155482196"/>
      <w:bookmarkStart w:id="305" w:name="_Toc17764"/>
      <w:bookmarkStart w:id="306" w:name="_Toc114215759"/>
      <w:bookmarkStart w:id="307" w:name="_Toc47081135"/>
      <w:bookmarkStart w:id="308" w:name="_Toc145429693"/>
      <w:bookmarkStart w:id="309" w:name="_Toc161841502"/>
      <w:bookmarkStart w:id="310" w:name="_Toc3377"/>
      <w:bookmarkStart w:id="311" w:name="_Toc155483081"/>
      <w:r>
        <w:rPr>
          <w:rFonts w:ascii="Arial" w:hAnsi="Arial" w:hint="eastAsia"/>
          <w:sz w:val="32"/>
          <w:lang w:val="en-US" w:eastAsia="zh-CN"/>
        </w:rPr>
        <w:t>5</w:t>
      </w:r>
      <w:r>
        <w:rPr>
          <w:rFonts w:ascii="Arial" w:hAnsi="Arial"/>
          <w:sz w:val="32"/>
        </w:rPr>
        <w:t>.1</w:t>
      </w:r>
      <w:r>
        <w:rPr>
          <w:rFonts w:ascii="Arial" w:hAnsi="Arial"/>
          <w:sz w:val="32"/>
        </w:rPr>
        <w:tab/>
      </w:r>
      <w:r>
        <w:rPr>
          <w:rFonts w:ascii="Arial" w:hAnsi="Arial"/>
          <w:sz w:val="32"/>
          <w:szCs w:val="22"/>
          <w:lang w:val="en-US" w:eastAsia="zh-CN"/>
        </w:rPr>
        <w:t>General</w:t>
      </w:r>
      <w:bookmarkEnd w:id="303"/>
      <w:bookmarkEnd w:id="304"/>
      <w:bookmarkEnd w:id="305"/>
      <w:bookmarkEnd w:id="306"/>
      <w:bookmarkEnd w:id="307"/>
      <w:bookmarkEnd w:id="308"/>
      <w:bookmarkEnd w:id="309"/>
      <w:bookmarkEnd w:id="310"/>
      <w:bookmarkEnd w:id="311"/>
    </w:p>
    <w:p w14:paraId="71379989" w14:textId="77777777" w:rsidR="007756DA" w:rsidRDefault="00A4245D">
      <w:pPr>
        <w:rPr>
          <w:rFonts w:cs="v4.2.0"/>
        </w:rPr>
      </w:pPr>
      <w:bookmarkStart w:id="312" w:name="_Toc47081136"/>
      <w:bookmarkStart w:id="313" w:name="_Toc31122"/>
      <w:bookmarkStart w:id="314" w:name="_Toc22785"/>
      <w:r>
        <w:rPr>
          <w:rFonts w:cs="v4.2.0"/>
        </w:rPr>
        <w:t>The following information shall be recorded in or annexed to the test report:</w:t>
      </w:r>
    </w:p>
    <w:p w14:paraId="7D0A195F" w14:textId="77777777" w:rsidR="007756DA" w:rsidRDefault="00A4245D">
      <w:pPr>
        <w:pStyle w:val="B1"/>
      </w:pPr>
      <w:r>
        <w:t>-</w:t>
      </w:r>
      <w:r>
        <w:tab/>
        <w:t xml:space="preserve">The primary functions of the radio equipment to be tested during and after the EMC </w:t>
      </w:r>
      <w:proofErr w:type="gramStart"/>
      <w:r>
        <w:t>testing;</w:t>
      </w:r>
      <w:proofErr w:type="gramEnd"/>
    </w:p>
    <w:p w14:paraId="077C546A" w14:textId="77777777" w:rsidR="007756DA" w:rsidRDefault="00A4245D">
      <w:pPr>
        <w:pStyle w:val="B1"/>
      </w:pPr>
      <w:r>
        <w:t>-</w:t>
      </w:r>
      <w:r>
        <w:tab/>
        <w:t xml:space="preserve">The intended functions of the radio </w:t>
      </w:r>
      <w:r>
        <w:t xml:space="preserve">equipment which shall be in accordance with the documentation accompanying the </w:t>
      </w:r>
      <w:proofErr w:type="gramStart"/>
      <w:r>
        <w:t>equipment;</w:t>
      </w:r>
      <w:proofErr w:type="gramEnd"/>
    </w:p>
    <w:p w14:paraId="47BF2692" w14:textId="77777777" w:rsidR="007756DA" w:rsidRDefault="00A4245D">
      <w:pPr>
        <w:pStyle w:val="B1"/>
      </w:pPr>
      <w:r>
        <w:t>-</w:t>
      </w:r>
      <w:r>
        <w:tab/>
        <w:t xml:space="preserve">The method to be used to verify that a communications link is established and </w:t>
      </w:r>
      <w:proofErr w:type="gramStart"/>
      <w:r>
        <w:t>maintained;</w:t>
      </w:r>
      <w:proofErr w:type="gramEnd"/>
    </w:p>
    <w:p w14:paraId="0B37947F" w14:textId="77777777" w:rsidR="007756DA" w:rsidRDefault="00A4245D">
      <w:pPr>
        <w:pStyle w:val="B1"/>
      </w:pPr>
      <w:r>
        <w:t>-</w:t>
      </w:r>
      <w:r>
        <w:tab/>
        <w:t xml:space="preserve">The user-control functions and stored data that are required for normal operation and the method to be used to assess whether these have been lost after EMC </w:t>
      </w:r>
      <w:proofErr w:type="gramStart"/>
      <w:r>
        <w:t>stress;</w:t>
      </w:r>
      <w:proofErr w:type="gramEnd"/>
    </w:p>
    <w:p w14:paraId="6E487D5D" w14:textId="77777777" w:rsidR="007756DA" w:rsidRDefault="00A4245D">
      <w:pPr>
        <w:pStyle w:val="B1"/>
      </w:pPr>
      <w:r>
        <w:t>-</w:t>
      </w:r>
      <w:r>
        <w:tab/>
        <w:t xml:space="preserve">The </w:t>
      </w:r>
      <w:r>
        <w:rPr>
          <w:i/>
        </w:rPr>
        <w:t>ancillary equipment</w:t>
      </w:r>
      <w:r>
        <w:t xml:space="preserve"> to be combined with the radio equipment for testing (where applicable</w:t>
      </w:r>
      <w:proofErr w:type="gramStart"/>
      <w:r>
        <w:t>);</w:t>
      </w:r>
      <w:proofErr w:type="gramEnd"/>
    </w:p>
    <w:p w14:paraId="6DFE3F96" w14:textId="77777777" w:rsidR="007756DA" w:rsidRDefault="00A4245D">
      <w:pPr>
        <w:pStyle w:val="B1"/>
      </w:pPr>
      <w:r>
        <w:t>-</w:t>
      </w:r>
      <w:r>
        <w:tab/>
        <w:t xml:space="preserve">The information about </w:t>
      </w:r>
      <w:r>
        <w:rPr>
          <w:i/>
        </w:rPr>
        <w:t>ancillary equipment</w:t>
      </w:r>
      <w:r>
        <w:t xml:space="preserve"> intended to be used with the radio </w:t>
      </w:r>
      <w:proofErr w:type="gramStart"/>
      <w:r>
        <w:t>equipment;</w:t>
      </w:r>
      <w:proofErr w:type="gramEnd"/>
    </w:p>
    <w:p w14:paraId="4DDA3F6C" w14:textId="77777777" w:rsidR="007756DA" w:rsidRDefault="00A4245D">
      <w:pPr>
        <w:pStyle w:val="B1"/>
      </w:pPr>
      <w:r>
        <w:t>-</w:t>
      </w:r>
      <w:r>
        <w:tab/>
        <w:t xml:space="preserve">Information about the common and/or band-specific active RF components and other </w:t>
      </w:r>
      <w:r>
        <w:rPr>
          <w:rFonts w:hint="eastAsia"/>
          <w:lang w:val="en-US" w:eastAsia="zh-CN"/>
        </w:rPr>
        <w:t>hardware</w:t>
      </w:r>
      <w:r>
        <w:t xml:space="preserve"> blocks for a communication link in EUT capable of multi-band </w:t>
      </w:r>
      <w:proofErr w:type="gramStart"/>
      <w:r>
        <w:t>operation;</w:t>
      </w:r>
      <w:proofErr w:type="gramEnd"/>
    </w:p>
    <w:p w14:paraId="48BFFBA9" w14:textId="77777777" w:rsidR="007756DA" w:rsidRDefault="00A4245D">
      <w:pPr>
        <w:pStyle w:val="B1"/>
      </w:pPr>
      <w:r>
        <w:t>-</w:t>
      </w:r>
      <w:r>
        <w:tab/>
      </w:r>
      <w:proofErr w:type="gramStart"/>
      <w:r>
        <w:t xml:space="preserve">An exhaustive list of </w:t>
      </w:r>
      <w:r>
        <w:rPr>
          <w:iCs/>
        </w:rPr>
        <w:t>ports</w:t>
      </w:r>
      <w:r>
        <w:rPr>
          <w:rFonts w:hint="eastAsia"/>
          <w:lang w:val="en-US" w:eastAsia="zh-CN"/>
        </w:rPr>
        <w:t xml:space="preserve"> (</w:t>
      </w:r>
      <w:r>
        <w:rPr>
          <w:lang w:val="en-US" w:eastAsia="zh-CN"/>
        </w:rPr>
        <w:t>or</w:t>
      </w:r>
      <w:r>
        <w:rPr>
          <w:rFonts w:hint="eastAsia"/>
          <w:lang w:val="en-US" w:eastAsia="zh-CN"/>
        </w:rPr>
        <w:t xml:space="preserve"> </w:t>
      </w:r>
      <w:r>
        <w:rPr>
          <w:rFonts w:hint="eastAsia"/>
          <w:iCs/>
          <w:lang w:val="en-US" w:eastAsia="zh-CN"/>
        </w:rPr>
        <w:t>RIBs</w:t>
      </w:r>
      <w:r>
        <w:rPr>
          <w:rFonts w:hint="eastAsia"/>
          <w:lang w:val="en-US" w:eastAsia="zh-CN"/>
        </w:rPr>
        <w:t>)</w:t>
      </w:r>
      <w:r>
        <w:t>,</w:t>
      </w:r>
      <w:proofErr w:type="gramEnd"/>
      <w:r>
        <w:t xml:space="preserve"> classified as either power or signal/control. Power </w:t>
      </w:r>
      <w:r>
        <w:rPr>
          <w:iCs/>
        </w:rPr>
        <w:t>ports</w:t>
      </w:r>
      <w:r>
        <w:t xml:space="preserve"> shall further be classified as AC or DC power.</w:t>
      </w:r>
    </w:p>
    <w:p w14:paraId="08264BAE" w14:textId="77777777" w:rsidR="007756DA" w:rsidRDefault="00A4245D">
      <w:r>
        <w:lastRenderedPageBreak/>
        <w:t>Performance assessment of a NR repeater</w:t>
      </w:r>
      <w:ins w:id="315" w:author="Bing Li" w:date="2024-05-07T12:36:00Z">
        <w:r>
          <w:t xml:space="preserve"> or NCR</w:t>
        </w:r>
      </w:ins>
      <w:r>
        <w:t xml:space="preserve"> with multiple enclosures may be done separately, according to the manufacturer's choice.</w:t>
      </w:r>
    </w:p>
    <w:p w14:paraId="4031F80D" w14:textId="77777777" w:rsidR="007756DA" w:rsidRDefault="00A4245D">
      <w:r>
        <w:t xml:space="preserve">A communication link used by more than one </w:t>
      </w:r>
      <w:r>
        <w:rPr>
          <w:i/>
          <w:iCs/>
        </w:rPr>
        <w:t>operating band</w:t>
      </w:r>
      <w:r>
        <w:t>, shall be assessed on all</w:t>
      </w:r>
      <w:r>
        <w:rPr>
          <w:rFonts w:hint="eastAsia"/>
          <w:lang w:val="en-US" w:eastAsia="zh-CN"/>
        </w:rPr>
        <w:t xml:space="preserve"> </w:t>
      </w:r>
      <w:r>
        <w:rPr>
          <w:i/>
          <w:iCs/>
        </w:rPr>
        <w:t>operating band</w:t>
      </w:r>
      <w:r>
        <w:t xml:space="preserve">s. Communication link(s) and/or radio performance parameters for the </w:t>
      </w:r>
      <w:r>
        <w:rPr>
          <w:i/>
          <w:iCs/>
        </w:rPr>
        <w:t>operating band</w:t>
      </w:r>
      <w:r>
        <w:t>s can during the test be assessed simultaneously or separately for each band, depending on the test environment capability.</w:t>
      </w:r>
    </w:p>
    <w:p w14:paraId="5805DA25" w14:textId="77777777" w:rsidR="007756DA" w:rsidRDefault="00A4245D">
      <w:pPr>
        <w:keepNext/>
        <w:keepLines/>
        <w:spacing w:before="180"/>
        <w:ind w:left="1134" w:hanging="1134"/>
        <w:outlineLvl w:val="1"/>
        <w:rPr>
          <w:rFonts w:ascii="Arial" w:hAnsi="Arial"/>
          <w:sz w:val="32"/>
          <w:lang w:val="en-US" w:eastAsia="zh-CN"/>
        </w:rPr>
      </w:pPr>
      <w:bookmarkStart w:id="316" w:name="_Toc124157859"/>
      <w:bookmarkStart w:id="317" w:name="_Toc155483082"/>
      <w:bookmarkStart w:id="318" w:name="_Toc114215760"/>
      <w:bookmarkStart w:id="319" w:name="_Toc145429694"/>
      <w:bookmarkStart w:id="320" w:name="_Toc155482197"/>
      <w:bookmarkStart w:id="321" w:name="_Toc161841503"/>
      <w:r>
        <w:rPr>
          <w:rFonts w:ascii="Arial" w:hAnsi="Arial" w:hint="eastAsia"/>
          <w:sz w:val="32"/>
          <w:lang w:val="en-US" w:eastAsia="zh-CN"/>
        </w:rPr>
        <w:t>5</w:t>
      </w:r>
      <w:r>
        <w:rPr>
          <w:rFonts w:ascii="Arial" w:hAnsi="Arial"/>
          <w:sz w:val="32"/>
        </w:rPr>
        <w:t>.2</w:t>
      </w:r>
      <w:r>
        <w:rPr>
          <w:rFonts w:ascii="Arial" w:hAnsi="Arial"/>
          <w:sz w:val="32"/>
        </w:rPr>
        <w:tab/>
      </w:r>
      <w:bookmarkEnd w:id="312"/>
      <w:r>
        <w:rPr>
          <w:rFonts w:ascii="Arial" w:hAnsi="Arial" w:hint="eastAsia"/>
          <w:sz w:val="32"/>
          <w:lang w:val="en-US" w:eastAsia="zh-CN"/>
        </w:rPr>
        <w:t>NR repeaters</w:t>
      </w:r>
      <w:bookmarkEnd w:id="313"/>
      <w:bookmarkEnd w:id="314"/>
      <w:bookmarkEnd w:id="316"/>
      <w:bookmarkEnd w:id="317"/>
      <w:bookmarkEnd w:id="318"/>
      <w:bookmarkEnd w:id="319"/>
      <w:bookmarkEnd w:id="320"/>
      <w:bookmarkEnd w:id="321"/>
      <w:ins w:id="322" w:author="Bing Li" w:date="2024-05-07T13:57:00Z">
        <w:r>
          <w:rPr>
            <w:rFonts w:ascii="Arial" w:hAnsi="Arial"/>
            <w:sz w:val="32"/>
            <w:lang w:val="en-US" w:eastAsia="zh-CN"/>
          </w:rPr>
          <w:t xml:space="preserve"> and NCR</w:t>
        </w:r>
      </w:ins>
    </w:p>
    <w:p w14:paraId="738EABF5" w14:textId="568BB165" w:rsidR="007756DA" w:rsidRDefault="00A4245D">
      <w:pPr>
        <w:rPr>
          <w:ins w:id="323" w:author="Bing Li" w:date="2024-05-21T07:33:00Z"/>
          <w:rFonts w:cs="v4.2.0"/>
        </w:rPr>
      </w:pPr>
      <w:bookmarkStart w:id="324" w:name="_Toc10372"/>
      <w:bookmarkStart w:id="325" w:name="_Toc47081142"/>
      <w:bookmarkStart w:id="326" w:name="_Toc19639"/>
      <w:r>
        <w:rPr>
          <w:rFonts w:cs="v4.2.0"/>
        </w:rPr>
        <w:t>The parameter used for assessment of performance of a NR repeater</w:t>
      </w:r>
      <w:ins w:id="327" w:author="Bing Li" w:date="2024-05-07T13:57:00Z">
        <w:r>
          <w:rPr>
            <w:rFonts w:cs="v4.2.0"/>
          </w:rPr>
          <w:t xml:space="preserve"> and NCR</w:t>
        </w:r>
      </w:ins>
      <w:ins w:id="328" w:author="Bing Li" w:date="2024-05-21T07:33:00Z">
        <w:r>
          <w:rPr>
            <w:rFonts w:cs="v4.2.0"/>
          </w:rPr>
          <w:t>-</w:t>
        </w:r>
      </w:ins>
      <w:ins w:id="329" w:author="Nokia" w:date="2024-05-23T04:30:00Z">
        <w:r w:rsidR="003F7661">
          <w:rPr>
            <w:rFonts w:cs="v4.2.0"/>
          </w:rPr>
          <w:t>F</w:t>
        </w:r>
      </w:ins>
      <w:ins w:id="330" w:author="Bing Li" w:date="2024-05-21T07:33:00Z">
        <w:del w:id="331" w:author="Nokia" w:date="2024-05-23T04:30:00Z">
          <w:r w:rsidDel="003F7661">
            <w:rPr>
              <w:rFonts w:cs="v4.2.0"/>
            </w:rPr>
            <w:delText>f</w:delText>
          </w:r>
        </w:del>
        <w:r>
          <w:rPr>
            <w:rFonts w:cs="v4.2.0"/>
          </w:rPr>
          <w:t>wd</w:t>
        </w:r>
      </w:ins>
      <w:r>
        <w:rPr>
          <w:rFonts w:cs="v4.2.0"/>
        </w:rPr>
        <w:t xml:space="preserve"> is the </w:t>
      </w:r>
      <w:r>
        <w:rPr>
          <w:rFonts w:cs="v4.2.0" w:hint="eastAsia"/>
          <w:lang w:val="en-US" w:eastAsia="zh-CN"/>
        </w:rPr>
        <w:t>power accuracy</w:t>
      </w:r>
      <w:r>
        <w:rPr>
          <w:rFonts w:cs="v4.2.0"/>
        </w:rPr>
        <w:t xml:space="preserve"> within the operating band.</w:t>
      </w:r>
    </w:p>
    <w:p w14:paraId="4367D322" w14:textId="77777777" w:rsidR="007756DA" w:rsidRDefault="00A4245D">
      <w:pPr>
        <w:rPr>
          <w:ins w:id="332" w:author="Bing Li" w:date="2024-05-21T07:40:00Z"/>
          <w:rFonts w:cs="v4.2.0"/>
        </w:rPr>
      </w:pPr>
      <w:ins w:id="333" w:author="Bing Li" w:date="2024-05-21T07:42:00Z">
        <w:r>
          <w:rPr>
            <w:lang w:val="en-US" w:eastAsia="zh-CN"/>
          </w:rPr>
          <w:t xml:space="preserve">For downlink assessment of the NCR-MT, </w:t>
        </w:r>
        <w:r>
          <w:rPr>
            <w:rFonts w:cs="v4.2.0"/>
            <w:lang w:val="en-US" w:eastAsia="zh-CN"/>
          </w:rPr>
          <w:t>a</w:t>
        </w:r>
      </w:ins>
      <w:ins w:id="334" w:author="Bing Li" w:date="2024-05-21T07:40:00Z">
        <w:r>
          <w:rPr>
            <w:rFonts w:cs="v4.2.0" w:hint="eastAsia"/>
            <w:lang w:val="en-US" w:eastAsia="zh-CN"/>
          </w:rPr>
          <w:t xml:space="preserve"> communication link shall be established between the transmitter </w:t>
        </w:r>
        <w:r>
          <w:rPr>
            <w:rFonts w:cs="v4.2.0"/>
          </w:rPr>
          <w:t xml:space="preserve">(via </w:t>
        </w:r>
        <w:r>
          <w:rPr>
            <w:rFonts w:cs="v4.2.0"/>
            <w:iCs/>
          </w:rPr>
          <w:t>port</w:t>
        </w:r>
        <w:r>
          <w:rPr>
            <w:rFonts w:cs="v4.2.0"/>
          </w:rPr>
          <w:t xml:space="preserve"> for </w:t>
        </w:r>
        <w:r>
          <w:rPr>
            <w:rFonts w:cs="v4.2.0" w:hint="eastAsia"/>
            <w:lang w:val="en-US" w:eastAsia="zh-CN"/>
          </w:rPr>
          <w:t>the</w:t>
        </w:r>
        <w:r>
          <w:rPr>
            <w:rFonts w:cs="v4.2.0"/>
            <w:i/>
            <w:iCs/>
          </w:rPr>
          <w:t xml:space="preserve"> </w:t>
        </w:r>
      </w:ins>
      <w:ins w:id="335" w:author="Bing Li" w:date="2024-05-21T07:41:00Z">
        <w:r>
          <w:rPr>
            <w:rFonts w:cs="v4.2.0"/>
            <w:i/>
            <w:iCs/>
          </w:rPr>
          <w:t>NCR</w:t>
        </w:r>
      </w:ins>
      <w:ins w:id="336" w:author="Bing Li" w:date="2024-05-21T07:40:00Z">
        <w:r>
          <w:rPr>
            <w:rFonts w:cs="v4.2.0"/>
            <w:i/>
            <w:iCs/>
            <w:lang w:val="en-US" w:eastAsia="zh-CN"/>
          </w:rPr>
          <w:t xml:space="preserve"> type 1-C</w:t>
        </w:r>
        <w:r>
          <w:rPr>
            <w:rFonts w:cs="v4.2.0" w:hint="eastAsia"/>
            <w:lang w:val="en-US" w:eastAsia="zh-CN"/>
          </w:rPr>
          <w:t xml:space="preserve"> and </w:t>
        </w:r>
      </w:ins>
      <w:ins w:id="337" w:author="Bing Li" w:date="2024-05-21T07:41:00Z">
        <w:r>
          <w:rPr>
            <w:rFonts w:cs="v4.2.0"/>
            <w:i/>
            <w:iCs/>
            <w:lang w:val="en-US" w:eastAsia="zh-CN"/>
          </w:rPr>
          <w:t>NCR</w:t>
        </w:r>
      </w:ins>
      <w:ins w:id="338" w:author="Bing Li" w:date="2024-05-21T07:40:00Z">
        <w:r>
          <w:rPr>
            <w:rFonts w:cs="v4.2.0"/>
            <w:i/>
            <w:iCs/>
            <w:lang w:val="en-US" w:eastAsia="zh-CN"/>
          </w:rPr>
          <w:t xml:space="preserve"> type 1-H</w:t>
        </w:r>
        <w:r>
          <w:rPr>
            <w:rFonts w:cs="v4.2.0"/>
          </w:rPr>
          <w:t xml:space="preserve">, or via RIB for </w:t>
        </w:r>
        <w:r>
          <w:rPr>
            <w:rFonts w:cs="v4.2.0" w:hint="eastAsia"/>
            <w:lang w:val="en-US" w:eastAsia="zh-CN"/>
          </w:rPr>
          <w:t>the</w:t>
        </w:r>
        <w:r>
          <w:rPr>
            <w:rFonts w:cs="v4.2.0"/>
          </w:rPr>
          <w:t xml:space="preserve"> </w:t>
        </w:r>
      </w:ins>
      <w:ins w:id="339" w:author="Bing Li" w:date="2024-05-21T07:41:00Z">
        <w:r>
          <w:rPr>
            <w:rFonts w:cs="v4.2.0"/>
            <w:i/>
            <w:iCs/>
            <w:lang w:eastAsia="zh-CN"/>
          </w:rPr>
          <w:t>NCR</w:t>
        </w:r>
      </w:ins>
      <w:ins w:id="340" w:author="Bing Li" w:date="2024-05-21T07:40:00Z">
        <w:r>
          <w:rPr>
            <w:rFonts w:cs="v4.2.0"/>
            <w:i/>
            <w:iCs/>
            <w:lang w:val="en-US" w:eastAsia="zh-CN"/>
          </w:rPr>
          <w:t xml:space="preserve"> type 2-O</w:t>
        </w:r>
        <w:r>
          <w:rPr>
            <w:rFonts w:cs="v4.2.0"/>
          </w:rPr>
          <w:t xml:space="preserve">) </w:t>
        </w:r>
        <w:r>
          <w:rPr>
            <w:rFonts w:cs="v4.2.0" w:hint="eastAsia"/>
            <w:lang w:val="en-US" w:eastAsia="zh-CN"/>
          </w:rPr>
          <w:t>and</w:t>
        </w:r>
        <w:r>
          <w:rPr>
            <w:rFonts w:cs="v4.2.0"/>
          </w:rPr>
          <w:t xml:space="preserve"> </w:t>
        </w:r>
        <w:r>
          <w:rPr>
            <w:rFonts w:cs="v4.2.0" w:hint="eastAsia"/>
            <w:lang w:val="en-US" w:eastAsia="zh-CN"/>
          </w:rPr>
          <w:t>the test</w:t>
        </w:r>
        <w:r>
          <w:rPr>
            <w:rFonts w:cs="v4.2.0"/>
          </w:rPr>
          <w:t xml:space="preserve"> equipment. Test equipment</w:t>
        </w:r>
        <w:r>
          <w:rPr>
            <w:rFonts w:cs="v4.2.0" w:hint="eastAsia"/>
            <w:lang w:val="en-US" w:eastAsia="zh-CN"/>
          </w:rPr>
          <w:t xml:space="preserve"> </w:t>
        </w:r>
        <w:r>
          <w:rPr>
            <w:rFonts w:cs="v4.2.0"/>
          </w:rPr>
          <w:t>shall meet the requirements for the throughput assessment defined in TS 3</w:t>
        </w:r>
        <w:r>
          <w:rPr>
            <w:rFonts w:cs="v4.2.0" w:hint="eastAsia"/>
            <w:lang w:val="en-US" w:eastAsia="zh-CN"/>
          </w:rPr>
          <w:t>8</w:t>
        </w:r>
        <w:r>
          <w:rPr>
            <w:rFonts w:cs="v4.2.0"/>
          </w:rPr>
          <w:t>.1</w:t>
        </w:r>
      </w:ins>
      <w:ins w:id="341" w:author="Bing Li" w:date="2024-05-21T09:01:00Z">
        <w:r>
          <w:rPr>
            <w:rFonts w:cs="v4.2.0"/>
          </w:rPr>
          <w:t xml:space="preserve">06 </w:t>
        </w:r>
      </w:ins>
      <w:ins w:id="342" w:author="Bing Li" w:date="2024-05-21T07:56:00Z">
        <w:r>
          <w:rPr>
            <w:rFonts w:cs="v4.2.0"/>
          </w:rPr>
          <w:t>[</w:t>
        </w:r>
      </w:ins>
      <w:ins w:id="343" w:author="Bing Li" w:date="2024-05-21T09:01:00Z">
        <w:r>
          <w:rPr>
            <w:rFonts w:cs="v4.2.0"/>
            <w:lang w:eastAsia="zh-CN"/>
          </w:rPr>
          <w:t>2</w:t>
        </w:r>
      </w:ins>
      <w:ins w:id="344" w:author="Bing Li" w:date="2024-05-21T07:56:00Z">
        <w:r>
          <w:rPr>
            <w:rFonts w:cs="v4.2.0"/>
          </w:rPr>
          <w:t>]</w:t>
        </w:r>
      </w:ins>
      <w:ins w:id="345" w:author="Bing Li" w:date="2024-05-21T07:40:00Z">
        <w:r>
          <w:rPr>
            <w:rFonts w:cs="v4.2.0"/>
          </w:rPr>
          <w:t xml:space="preserve"> for the bearer used in the immunity tests. The level of the signal supplied to the equipment should be within the range for which the assessment of throughput is not impaired. Power control shall be OFF during the immunity testing.</w:t>
        </w:r>
      </w:ins>
    </w:p>
    <w:p w14:paraId="011BA662" w14:textId="77777777" w:rsidR="007756DA" w:rsidRPr="007756DA" w:rsidRDefault="00A4245D">
      <w:pPr>
        <w:rPr>
          <w:rFonts w:cs="v4.2.0"/>
          <w:lang w:val="en-US"/>
          <w:rPrChange w:id="346" w:author="Bing Li" w:date="2024-05-21T07:39:00Z">
            <w:rPr>
              <w:rFonts w:cs="v4.2.0"/>
            </w:rPr>
          </w:rPrChange>
        </w:rPr>
      </w:pPr>
      <w:ins w:id="347" w:author="Bing Li" w:date="2024-05-21T07:42:00Z">
        <w:r>
          <w:rPr>
            <w:lang w:val="en-US" w:eastAsia="zh-CN"/>
          </w:rPr>
          <w:t xml:space="preserve">For uplink assessment of the NCR-MT, </w:t>
        </w:r>
        <w:r>
          <w:rPr>
            <w:rFonts w:cs="v4.2.0"/>
          </w:rPr>
          <w:t>t</w:t>
        </w:r>
      </w:ins>
      <w:ins w:id="348" w:author="Bing Li" w:date="2024-05-21T07:40:00Z">
        <w:r>
          <w:rPr>
            <w:rFonts w:cs="v4.2.0"/>
          </w:rPr>
          <w:t>he value of the throughput at the output of the receiver shall be monitored at</w:t>
        </w:r>
        <w:r>
          <w:rPr>
            <w:rFonts w:cs="v4.2.0" w:hint="eastAsia"/>
            <w:lang w:val="en-US" w:eastAsia="zh-CN"/>
          </w:rPr>
          <w:t xml:space="preserve"> </w:t>
        </w:r>
        <w:r>
          <w:rPr>
            <w:rFonts w:cs="v4.2.0"/>
          </w:rPr>
          <w:t>NG interface by using suitable test equipment.</w:t>
        </w:r>
      </w:ins>
    </w:p>
    <w:bookmarkEnd w:id="324"/>
    <w:bookmarkEnd w:id="325"/>
    <w:bookmarkEnd w:id="326"/>
    <w:p w14:paraId="1CCAA7B7" w14:textId="77777777" w:rsidR="007756DA" w:rsidRDefault="00A4245D">
      <w:pPr>
        <w:overflowPunct w:val="0"/>
        <w:autoSpaceDE w:val="0"/>
        <w:autoSpaceDN w:val="0"/>
        <w:adjustRightInd w:val="0"/>
        <w:textAlignment w:val="baseline"/>
        <w:rPr>
          <w:rFonts w:eastAsia="Times New Roman"/>
          <w:color w:val="FF0000"/>
          <w:sz w:val="32"/>
          <w:szCs w:val="32"/>
          <w:lang w:eastAsia="en-GB"/>
        </w:rPr>
      </w:pPr>
      <w:r>
        <w:rPr>
          <w:rFonts w:eastAsia="Times New Roman"/>
          <w:color w:val="FF0000"/>
          <w:sz w:val="32"/>
          <w:szCs w:val="32"/>
          <w:lang w:eastAsia="en-GB"/>
        </w:rPr>
        <w:t xml:space="preserve">&lt;Start of </w:t>
      </w:r>
      <w:r>
        <w:rPr>
          <w:rFonts w:hint="eastAsia"/>
          <w:color w:val="FF0000"/>
          <w:sz w:val="32"/>
          <w:szCs w:val="32"/>
          <w:lang w:val="en-US" w:eastAsia="zh-CN"/>
        </w:rPr>
        <w:t xml:space="preserve">next </w:t>
      </w:r>
      <w:r>
        <w:rPr>
          <w:rFonts w:eastAsia="Times New Roman"/>
          <w:color w:val="FF0000"/>
          <w:sz w:val="32"/>
          <w:szCs w:val="32"/>
          <w:lang w:eastAsia="en-GB"/>
        </w:rPr>
        <w:t>changes&gt;</w:t>
      </w:r>
    </w:p>
    <w:p w14:paraId="2590CE1B" w14:textId="77777777" w:rsidR="007756DA" w:rsidRDefault="00A4245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en-GB"/>
        </w:rPr>
      </w:pPr>
      <w:bookmarkStart w:id="349" w:name="_Toc114215762"/>
      <w:bookmarkStart w:id="350" w:name="_Toc155482199"/>
      <w:bookmarkStart w:id="351" w:name="_Toc12885"/>
      <w:bookmarkStart w:id="352" w:name="_Toc145429696"/>
      <w:bookmarkStart w:id="353" w:name="_Toc47081143"/>
      <w:bookmarkStart w:id="354" w:name="_Toc161841505"/>
      <w:bookmarkStart w:id="355" w:name="_Toc4074"/>
      <w:bookmarkStart w:id="356" w:name="_Toc155483084"/>
      <w:bookmarkStart w:id="357" w:name="_Toc124157861"/>
      <w:r>
        <w:rPr>
          <w:rFonts w:ascii="Arial" w:hAnsi="Arial" w:hint="eastAsia"/>
          <w:sz w:val="36"/>
          <w:lang w:val="en-US" w:eastAsia="zh-CN"/>
        </w:rPr>
        <w:t>6</w:t>
      </w:r>
      <w:r>
        <w:rPr>
          <w:rFonts w:ascii="Arial" w:eastAsia="Times New Roman" w:hAnsi="Arial"/>
          <w:sz w:val="36"/>
          <w:lang w:eastAsia="en-GB"/>
        </w:rPr>
        <w:tab/>
      </w:r>
      <w:r>
        <w:rPr>
          <w:rFonts w:ascii="Arial" w:eastAsia="Times New Roman" w:hAnsi="Arial" w:hint="eastAsia"/>
          <w:sz w:val="36"/>
          <w:lang w:eastAsia="en-GB"/>
        </w:rPr>
        <w:t>Performance criteria</w:t>
      </w:r>
      <w:bookmarkEnd w:id="349"/>
      <w:bookmarkEnd w:id="350"/>
      <w:bookmarkEnd w:id="351"/>
      <w:bookmarkEnd w:id="352"/>
      <w:bookmarkEnd w:id="353"/>
      <w:bookmarkEnd w:id="354"/>
      <w:bookmarkEnd w:id="355"/>
      <w:bookmarkEnd w:id="356"/>
      <w:bookmarkEnd w:id="357"/>
    </w:p>
    <w:p w14:paraId="3F3FB0BF"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val="en-US" w:eastAsia="zh-CN"/>
        </w:rPr>
      </w:pPr>
      <w:bookmarkStart w:id="358" w:name="_Toc47081144"/>
      <w:bookmarkStart w:id="359" w:name="_Toc11612"/>
      <w:bookmarkStart w:id="360" w:name="_Toc155482200"/>
      <w:bookmarkStart w:id="361" w:name="_Toc161841506"/>
      <w:bookmarkStart w:id="362" w:name="_Toc124157862"/>
      <w:bookmarkStart w:id="363" w:name="_Toc114215763"/>
      <w:bookmarkStart w:id="364" w:name="_Toc14407"/>
      <w:bookmarkStart w:id="365" w:name="_Toc145429697"/>
      <w:bookmarkStart w:id="366" w:name="_Toc155483085"/>
      <w:r>
        <w:rPr>
          <w:rFonts w:ascii="Arial" w:hAnsi="Arial" w:hint="eastAsia"/>
          <w:sz w:val="32"/>
          <w:lang w:val="en-US" w:eastAsia="zh-CN"/>
        </w:rPr>
        <w:t>6</w:t>
      </w:r>
      <w:r>
        <w:rPr>
          <w:rFonts w:ascii="Arial" w:eastAsia="Times New Roman" w:hAnsi="Arial"/>
          <w:sz w:val="32"/>
          <w:lang w:eastAsia="en-GB"/>
        </w:rPr>
        <w:t>.1</w:t>
      </w:r>
      <w:r>
        <w:rPr>
          <w:rFonts w:ascii="Arial" w:eastAsia="Times New Roman" w:hAnsi="Arial"/>
          <w:sz w:val="32"/>
          <w:lang w:eastAsia="en-GB"/>
        </w:rPr>
        <w:tab/>
      </w:r>
      <w:r>
        <w:rPr>
          <w:rFonts w:ascii="Arial" w:eastAsia="Times New Roman" w:hAnsi="Arial" w:hint="eastAsia"/>
          <w:sz w:val="32"/>
          <w:lang w:eastAsia="en-GB"/>
        </w:rPr>
        <w:t xml:space="preserve">Performance criteria for continuous phenomena for </w:t>
      </w:r>
      <w:bookmarkEnd w:id="358"/>
      <w:r>
        <w:rPr>
          <w:rFonts w:ascii="Arial" w:eastAsia="Times New Roman" w:hAnsi="Arial" w:hint="eastAsia"/>
          <w:sz w:val="32"/>
          <w:lang w:val="en-US" w:eastAsia="zh-CN"/>
        </w:rPr>
        <w:t>NR repeaters</w:t>
      </w:r>
      <w:bookmarkEnd w:id="359"/>
      <w:bookmarkEnd w:id="360"/>
      <w:bookmarkEnd w:id="361"/>
      <w:bookmarkEnd w:id="362"/>
      <w:bookmarkEnd w:id="363"/>
      <w:bookmarkEnd w:id="364"/>
      <w:bookmarkEnd w:id="365"/>
      <w:bookmarkEnd w:id="366"/>
      <w:ins w:id="367" w:author="Nokia" w:date="2024-05-10T13:14:00Z">
        <w:r>
          <w:rPr>
            <w:rFonts w:ascii="Arial" w:eastAsia="Times New Roman" w:hAnsi="Arial"/>
            <w:sz w:val="32"/>
            <w:lang w:val="en-US" w:eastAsia="zh-CN"/>
          </w:rPr>
          <w:t xml:space="preserve"> and NCR</w:t>
        </w:r>
      </w:ins>
      <w:ins w:id="368" w:author="Nokia" w:date="2024-05-10T13:15:00Z">
        <w:r>
          <w:rPr>
            <w:rFonts w:ascii="Arial" w:eastAsia="Times New Roman" w:hAnsi="Arial"/>
            <w:sz w:val="32"/>
            <w:lang w:val="en-US" w:eastAsia="zh-CN"/>
          </w:rPr>
          <w:t>-Fwd</w:t>
        </w:r>
      </w:ins>
    </w:p>
    <w:p w14:paraId="096C63CC" w14:textId="77777777" w:rsidR="007756DA" w:rsidRDefault="00A4245D">
      <w:pPr>
        <w:overflowPunct w:val="0"/>
        <w:autoSpaceDE w:val="0"/>
        <w:autoSpaceDN w:val="0"/>
        <w:adjustRightInd w:val="0"/>
        <w:textAlignment w:val="baseline"/>
        <w:rPr>
          <w:rFonts w:cs="v4.2.0"/>
          <w:lang w:val="en-US" w:eastAsia="zh-CN"/>
        </w:rPr>
      </w:pPr>
      <w:bookmarkStart w:id="369" w:name="_Toc47081147"/>
      <w:bookmarkStart w:id="370" w:name="_Toc2332"/>
      <w:bookmarkStart w:id="371" w:name="_Toc22255"/>
      <w:r>
        <w:rPr>
          <w:rFonts w:cs="v4.2.0" w:hint="eastAsia"/>
          <w:lang w:val="en-US" w:eastAsia="zh-CN"/>
        </w:rPr>
        <w:t>The power accuracy of the EUT shall be measured throughout the period of exposure of the phenomenon.</w:t>
      </w:r>
    </w:p>
    <w:p w14:paraId="1E3D4128" w14:textId="77777777" w:rsidR="007756DA" w:rsidRDefault="00A4245D">
      <w:pPr>
        <w:overflowPunct w:val="0"/>
        <w:autoSpaceDE w:val="0"/>
        <w:autoSpaceDN w:val="0"/>
        <w:adjustRightInd w:val="0"/>
        <w:textAlignment w:val="baseline"/>
        <w:rPr>
          <w:rFonts w:cs="v4.2.0"/>
          <w:lang w:val="en-US" w:eastAsia="zh-CN"/>
        </w:rPr>
      </w:pPr>
      <w:r>
        <w:rPr>
          <w:rFonts w:cs="v4.2.0" w:hint="eastAsia"/>
          <w:lang w:val="en-US" w:eastAsia="zh-CN"/>
        </w:rPr>
        <w:t xml:space="preserve">For </w:t>
      </w:r>
      <w:r>
        <w:rPr>
          <w:rFonts w:cs="v4.2.0" w:hint="eastAsia"/>
          <w:i/>
          <w:iCs/>
          <w:lang w:val="en-US" w:eastAsia="zh-CN"/>
        </w:rPr>
        <w:t>repeater type 1-C</w:t>
      </w:r>
      <w:r>
        <w:rPr>
          <w:rFonts w:cs="v4.2.0" w:hint="eastAsia"/>
          <w:lang w:val="en-US" w:eastAsia="zh-CN"/>
        </w:rPr>
        <w:t xml:space="preserve">, </w:t>
      </w:r>
      <w:ins w:id="372" w:author="Nokia" w:date="2024-05-10T13:14:00Z">
        <w:r>
          <w:rPr>
            <w:rFonts w:cs="v4.2.0"/>
            <w:i/>
            <w:iCs/>
            <w:lang w:val="en-US" w:eastAsia="zh-CN"/>
          </w:rPr>
          <w:t>NCR type 1-C</w:t>
        </w:r>
        <w:r>
          <w:rPr>
            <w:rFonts w:cs="v4.2.0"/>
            <w:lang w:val="en-US" w:eastAsia="zh-CN"/>
          </w:rPr>
          <w:t xml:space="preserve">, </w:t>
        </w:r>
        <w:r>
          <w:rPr>
            <w:rFonts w:cs="v4.2.0"/>
            <w:i/>
            <w:iCs/>
            <w:lang w:val="en-US" w:eastAsia="zh-CN"/>
          </w:rPr>
          <w:t>NCR type 1-H</w:t>
        </w:r>
        <w:r>
          <w:rPr>
            <w:rFonts w:cs="v4.2.0"/>
            <w:lang w:val="en-US" w:eastAsia="zh-CN"/>
          </w:rPr>
          <w:t xml:space="preserve"> </w:t>
        </w:r>
      </w:ins>
      <w:r>
        <w:rPr>
          <w:rFonts w:cs="v4.2.0" w:hint="eastAsia"/>
          <w:lang w:val="en-US" w:eastAsia="zh-CN"/>
        </w:rPr>
        <w:t xml:space="preserve">the measured output power </w:t>
      </w:r>
      <w:proofErr w:type="spellStart"/>
      <w:proofErr w:type="gramStart"/>
      <w:r>
        <w:rPr>
          <w:rFonts w:eastAsia="DengXian"/>
          <w:lang w:eastAsia="en-GB"/>
        </w:rPr>
        <w:t>P</w:t>
      </w:r>
      <w:r>
        <w:rPr>
          <w:rFonts w:eastAsia="DengXian"/>
          <w:vertAlign w:val="subscript"/>
          <w:lang w:eastAsia="en-GB"/>
        </w:rPr>
        <w:t>max,p</w:t>
      </w:r>
      <w:proofErr w:type="gramEnd"/>
      <w:r>
        <w:rPr>
          <w:rFonts w:eastAsia="DengXian"/>
          <w:vertAlign w:val="subscript"/>
          <w:lang w:eastAsia="en-GB"/>
        </w:rPr>
        <w:t>,AC</w:t>
      </w:r>
      <w:proofErr w:type="spellEnd"/>
      <w:r>
        <w:rPr>
          <w:rFonts w:eastAsia="DengXian" w:hint="eastAsia"/>
          <w:vertAlign w:val="subscript"/>
          <w:lang w:val="en-US" w:eastAsia="zh-CN"/>
        </w:rPr>
        <w:t xml:space="preserve"> </w:t>
      </w:r>
      <w:r>
        <w:rPr>
          <w:rFonts w:cs="v4.2.0" w:hint="eastAsia"/>
          <w:lang w:val="en-US" w:eastAsia="zh-CN"/>
        </w:rPr>
        <w:t xml:space="preserve">during the test shall not change from the rated passband output power </w:t>
      </w:r>
      <w:proofErr w:type="spellStart"/>
      <w:r>
        <w:rPr>
          <w:rFonts w:eastAsia="DengXian"/>
          <w:lang w:eastAsia="en-GB"/>
        </w:rPr>
        <w:t>P</w:t>
      </w:r>
      <w:r>
        <w:rPr>
          <w:rFonts w:eastAsia="DengXian"/>
          <w:vertAlign w:val="subscript"/>
          <w:lang w:eastAsia="en-GB"/>
        </w:rPr>
        <w:t>rated,p,A</w:t>
      </w:r>
      <w:proofErr w:type="spellEnd"/>
      <w:r>
        <w:rPr>
          <w:rFonts w:eastAsia="DengXian" w:hint="eastAsia"/>
          <w:vertAlign w:val="subscript"/>
          <w:lang w:val="en-US" w:eastAsia="zh-CN"/>
        </w:rPr>
        <w:t>C</w:t>
      </w:r>
      <w:r>
        <w:rPr>
          <w:rFonts w:cs="v4.2.0" w:hint="eastAsia"/>
          <w:lang w:val="en-US" w:eastAsia="zh-CN"/>
        </w:rPr>
        <w:t xml:space="preserve"> measured before the test by more than </w:t>
      </w:r>
      <w:r>
        <w:rPr>
          <w:rFonts w:cs="v4.2.0"/>
          <w:lang w:eastAsia="en-GB"/>
        </w:rPr>
        <w:t>± </w:t>
      </w:r>
      <w:r>
        <w:rPr>
          <w:rFonts w:cs="v4.2.0" w:hint="eastAsia"/>
          <w:lang w:val="en-US" w:eastAsia="zh-CN"/>
        </w:rPr>
        <w:t>2</w:t>
      </w:r>
      <w:r>
        <w:rPr>
          <w:rFonts w:cs="v4.2.0"/>
          <w:lang w:eastAsia="en-GB"/>
        </w:rPr>
        <w:t> dB</w:t>
      </w:r>
      <w:r>
        <w:rPr>
          <w:rFonts w:cs="v4.2.0" w:hint="eastAsia"/>
          <w:lang w:val="en-US" w:eastAsia="zh-CN"/>
        </w:rPr>
        <w:t>.</w:t>
      </w:r>
    </w:p>
    <w:p w14:paraId="2EF97047" w14:textId="77777777" w:rsidR="007756DA" w:rsidRDefault="00A4245D">
      <w:pPr>
        <w:overflowPunct w:val="0"/>
        <w:autoSpaceDE w:val="0"/>
        <w:autoSpaceDN w:val="0"/>
        <w:adjustRightInd w:val="0"/>
        <w:textAlignment w:val="baseline"/>
        <w:rPr>
          <w:rFonts w:cs="v4.2.0"/>
          <w:lang w:val="en-US" w:eastAsia="zh-CN"/>
        </w:rPr>
      </w:pPr>
      <w:r>
        <w:rPr>
          <w:rFonts w:cs="v4.2.0" w:hint="eastAsia"/>
          <w:lang w:val="en-US" w:eastAsia="zh-CN"/>
        </w:rPr>
        <w:t xml:space="preserve">For repeater type 2-O, </w:t>
      </w:r>
      <w:ins w:id="373" w:author="Nokia" w:date="2024-05-10T13:15:00Z">
        <w:r>
          <w:rPr>
            <w:rFonts w:cs="v4.2.0"/>
            <w:i/>
            <w:iCs/>
            <w:lang w:val="en-US" w:eastAsia="zh-CN"/>
          </w:rPr>
          <w:t>NCR type 2-O</w:t>
        </w:r>
        <w:r>
          <w:rPr>
            <w:rFonts w:cs="v4.2.0"/>
            <w:lang w:val="en-US" w:eastAsia="zh-CN"/>
          </w:rPr>
          <w:t xml:space="preserve"> </w:t>
        </w:r>
      </w:ins>
      <w:r>
        <w:rPr>
          <w:rFonts w:cs="v4.2.0" w:hint="eastAsia"/>
          <w:lang w:val="en-US" w:eastAsia="zh-CN"/>
        </w:rPr>
        <w:t xml:space="preserve">the maximum passband TRP output power </w:t>
      </w:r>
      <w:proofErr w:type="spellStart"/>
      <w:proofErr w:type="gramStart"/>
      <w:r>
        <w:rPr>
          <w:rFonts w:eastAsia="DengXian"/>
          <w:lang w:eastAsia="en-GB"/>
        </w:rPr>
        <w:t>P</w:t>
      </w:r>
      <w:r>
        <w:rPr>
          <w:rFonts w:eastAsia="DengXian"/>
          <w:vertAlign w:val="subscript"/>
          <w:lang w:eastAsia="en-GB"/>
        </w:rPr>
        <w:t>max,p</w:t>
      </w:r>
      <w:proofErr w:type="gramEnd"/>
      <w:r>
        <w:rPr>
          <w:rFonts w:eastAsia="DengXian"/>
          <w:lang w:eastAsia="en-GB"/>
        </w:rPr>
        <w:t>,</w:t>
      </w:r>
      <w:r>
        <w:rPr>
          <w:rFonts w:eastAsia="DengXian"/>
          <w:vertAlign w:val="subscript"/>
          <w:lang w:eastAsia="en-GB"/>
        </w:rPr>
        <w:t>TRP</w:t>
      </w:r>
      <w:proofErr w:type="spellEnd"/>
      <w:r>
        <w:rPr>
          <w:rFonts w:cs="v4.2.0" w:hint="eastAsia"/>
          <w:lang w:val="en-US" w:eastAsia="zh-CN"/>
        </w:rPr>
        <w:t xml:space="preserve"> during the test shall not change from the rated passband TRP output power </w:t>
      </w:r>
      <w:proofErr w:type="spellStart"/>
      <w:r>
        <w:rPr>
          <w:rFonts w:eastAsia="DengXian"/>
          <w:lang w:eastAsia="en-GB"/>
        </w:rPr>
        <w:t>P</w:t>
      </w:r>
      <w:r>
        <w:rPr>
          <w:rFonts w:eastAsia="DengXian"/>
          <w:vertAlign w:val="subscript"/>
          <w:lang w:eastAsia="en-GB"/>
        </w:rPr>
        <w:t>rated,p,TRP</w:t>
      </w:r>
      <w:proofErr w:type="spellEnd"/>
      <w:r>
        <w:rPr>
          <w:rFonts w:cs="v4.2.0" w:hint="eastAsia"/>
          <w:lang w:val="en-US" w:eastAsia="zh-CN"/>
        </w:rPr>
        <w:t xml:space="preserve"> measured before the test by more than </w:t>
      </w:r>
      <w:r>
        <w:rPr>
          <w:rFonts w:cs="v4.2.0" w:hint="eastAsia"/>
          <w:lang w:val="en-US" w:eastAsia="zh-CN"/>
        </w:rPr>
        <w:t>±</w:t>
      </w:r>
      <w:r>
        <w:rPr>
          <w:rFonts w:cs="v4.2.0" w:hint="eastAsia"/>
          <w:lang w:val="en-US" w:eastAsia="zh-CN"/>
        </w:rPr>
        <w:t> 3 </w:t>
      </w:r>
      <w:proofErr w:type="spellStart"/>
      <w:r>
        <w:rPr>
          <w:rFonts w:cs="v4.2.0" w:hint="eastAsia"/>
          <w:lang w:val="en-US" w:eastAsia="zh-CN"/>
        </w:rPr>
        <w:t>dB.</w:t>
      </w:r>
      <w:proofErr w:type="spellEnd"/>
    </w:p>
    <w:p w14:paraId="325517FB" w14:textId="77777777" w:rsidR="007756DA" w:rsidRDefault="00A4245D">
      <w:pPr>
        <w:overflowPunct w:val="0"/>
        <w:autoSpaceDE w:val="0"/>
        <w:autoSpaceDN w:val="0"/>
        <w:adjustRightInd w:val="0"/>
        <w:textAlignment w:val="baseline"/>
        <w:rPr>
          <w:ins w:id="374" w:author="Nokia" w:date="2024-05-10T13:16:00Z"/>
          <w:rFonts w:cs="v4.2.0"/>
          <w:lang w:val="en-US" w:eastAsia="zh-CN"/>
        </w:rPr>
      </w:pPr>
      <w:r>
        <w:rPr>
          <w:rFonts w:cs="v4.2.0" w:hint="eastAsia"/>
          <w:lang w:val="en-US" w:eastAsia="zh-CN"/>
        </w:rPr>
        <w:t>At the conclusion of the test the EUT shall operate as intended with no loss of user control functions or stored data.</w:t>
      </w:r>
    </w:p>
    <w:p w14:paraId="0585B6E7" w14:textId="77777777" w:rsidR="007756DA" w:rsidRDefault="00A4245D">
      <w:pPr>
        <w:keepNext/>
        <w:keepLines/>
        <w:spacing w:before="120"/>
        <w:ind w:left="1134" w:hanging="1134"/>
        <w:outlineLvl w:val="2"/>
        <w:rPr>
          <w:ins w:id="375" w:author="Nokia" w:date="2024-05-10T13:16:00Z"/>
          <w:rFonts w:ascii="Arial" w:eastAsia="Times New Roman" w:hAnsi="Arial"/>
          <w:sz w:val="28"/>
          <w:lang w:val="en-US" w:eastAsia="zh-CN"/>
        </w:rPr>
      </w:pPr>
      <w:ins w:id="376" w:author="Nokia" w:date="2024-05-10T13:16:00Z">
        <w:r>
          <w:rPr>
            <w:rFonts w:ascii="Arial" w:eastAsia="Times New Roman" w:hAnsi="Arial"/>
            <w:sz w:val="28"/>
            <w:lang w:eastAsia="en-GB"/>
          </w:rPr>
          <w:t xml:space="preserve">6.1.1 Performance criteria for continuous phenomena for </w:t>
        </w:r>
        <w:r>
          <w:rPr>
            <w:rFonts w:ascii="Arial" w:eastAsia="Times New Roman" w:hAnsi="Arial"/>
            <w:sz w:val="28"/>
            <w:lang w:val="en-US" w:eastAsia="zh-CN"/>
          </w:rPr>
          <w:t>NCR-MT</w:t>
        </w:r>
      </w:ins>
    </w:p>
    <w:p w14:paraId="75C670AA" w14:textId="77777777" w:rsidR="007756DA" w:rsidRDefault="00A4245D">
      <w:pPr>
        <w:overflowPunct w:val="0"/>
        <w:autoSpaceDE w:val="0"/>
        <w:autoSpaceDN w:val="0"/>
        <w:adjustRightInd w:val="0"/>
        <w:textAlignment w:val="baseline"/>
        <w:rPr>
          <w:ins w:id="377" w:author="Nokia" w:date="2024-05-10T13:16:00Z"/>
          <w:rFonts w:eastAsia="Times New Roman" w:cs="v4.2.0"/>
        </w:rPr>
      </w:pPr>
      <w:ins w:id="378" w:author="Nokia" w:date="2024-05-10T13:16:00Z">
        <w:r>
          <w:rPr>
            <w:rFonts w:eastAsia="Times New Roman" w:cs="v4.2.0"/>
            <w:lang w:eastAsia="en-GB"/>
          </w:rPr>
          <w:t>The test should, where possible, be performed using a bearer with the characteristics of data rate and throughput defined in table 6.1</w:t>
        </w:r>
      </w:ins>
      <w:ins w:id="379" w:author="Nokia" w:date="2024-05-22T03:50:00Z">
        <w:r>
          <w:rPr>
            <w:rFonts w:eastAsia="Times New Roman" w:cs="v4.2.0"/>
            <w:lang w:eastAsia="en-GB"/>
          </w:rPr>
          <w:t>.1</w:t>
        </w:r>
      </w:ins>
      <w:ins w:id="380" w:author="Nokia" w:date="2024-05-10T13:16:00Z">
        <w:r>
          <w:rPr>
            <w:rFonts w:eastAsia="Times New Roman" w:cs="v4.2.0"/>
            <w:lang w:eastAsia="en-GB"/>
          </w:rPr>
          <w:t xml:space="preserve">-1 and </w:t>
        </w:r>
        <w:r>
          <w:rPr>
            <w:rFonts w:eastAsia="Times New Roman" w:cs="v4.2.0"/>
            <w:lang w:eastAsia="en-GB"/>
          </w:rPr>
          <w:t>table 6.1</w:t>
        </w:r>
      </w:ins>
      <w:ins w:id="381" w:author="Nokia" w:date="2024-05-22T03:50:00Z">
        <w:r>
          <w:rPr>
            <w:rFonts w:eastAsia="Times New Roman" w:cs="v4.2.0"/>
            <w:lang w:eastAsia="en-GB"/>
          </w:rPr>
          <w:t>.1</w:t>
        </w:r>
      </w:ins>
      <w:ins w:id="382" w:author="Nokia" w:date="2024-05-10T13:16:00Z">
        <w:r>
          <w:rPr>
            <w:rFonts w:eastAsia="Times New Roman" w:cs="v4.2.0"/>
            <w:lang w:eastAsia="en-GB"/>
          </w:rPr>
          <w:t>-2. If the test is not performed using one of these bearers (for example, none of them are supported by the NCR-MT), the characteristics of the bearer used shall be recorded in the test report.</w:t>
        </w:r>
      </w:ins>
    </w:p>
    <w:p w14:paraId="58DD252A" w14:textId="77777777" w:rsidR="007756DA" w:rsidRDefault="00A4245D">
      <w:pPr>
        <w:overflowPunct w:val="0"/>
        <w:autoSpaceDE w:val="0"/>
        <w:autoSpaceDN w:val="0"/>
        <w:adjustRightInd w:val="0"/>
        <w:textAlignment w:val="baseline"/>
        <w:rPr>
          <w:ins w:id="383" w:author="Nokia" w:date="2024-05-10T13:16:00Z"/>
          <w:rFonts w:eastAsia="Times New Roman" w:cs="v4.2.0"/>
          <w:lang w:eastAsia="en-GB"/>
        </w:rPr>
      </w:pPr>
      <w:ins w:id="384" w:author="Nokia" w:date="2024-05-10T13:16:00Z">
        <w:r>
          <w:rPr>
            <w:rFonts w:eastAsia="Times New Roman"/>
            <w:lang w:eastAsia="en-GB"/>
          </w:rPr>
          <w:t>The throughput in table 6.1</w:t>
        </w:r>
      </w:ins>
      <w:ins w:id="385" w:author="Nokia" w:date="2024-05-22T03:50:00Z">
        <w:r>
          <w:rPr>
            <w:rFonts w:eastAsia="Times New Roman"/>
            <w:lang w:eastAsia="en-GB"/>
          </w:rPr>
          <w:t>.1</w:t>
        </w:r>
      </w:ins>
      <w:ins w:id="386" w:author="Nokia" w:date="2024-05-10T13:16:00Z">
        <w:r>
          <w:rPr>
            <w:rFonts w:eastAsia="Times New Roman"/>
            <w:lang w:eastAsia="en-GB"/>
          </w:rPr>
          <w:t>-1 and table 6.1</w:t>
        </w:r>
      </w:ins>
      <w:ins w:id="387" w:author="Nokia" w:date="2024-05-22T03:50:00Z">
        <w:r>
          <w:rPr>
            <w:rFonts w:eastAsia="Times New Roman"/>
            <w:lang w:eastAsia="en-GB"/>
          </w:rPr>
          <w:t>.1</w:t>
        </w:r>
      </w:ins>
      <w:ins w:id="388" w:author="Nokia" w:date="2024-05-10T13:16:00Z">
        <w:r>
          <w:rPr>
            <w:rFonts w:eastAsia="Times New Roman"/>
            <w:lang w:eastAsia="en-GB"/>
          </w:rPr>
          <w:t>-2</w:t>
        </w:r>
        <w:r>
          <w:rPr>
            <w:rFonts w:eastAsia="Times New Roman"/>
            <w:lang w:eastAsia="zh-CN"/>
          </w:rPr>
          <w:t xml:space="preserve"> </w:t>
        </w:r>
        <w:r>
          <w:rPr>
            <w:rFonts w:eastAsia="Times New Roman"/>
            <w:lang w:eastAsia="en-GB"/>
          </w:rPr>
          <w:t>is stated relative to the maximum throughput of the FRC.</w:t>
        </w:r>
      </w:ins>
    </w:p>
    <w:p w14:paraId="36E79C64" w14:textId="0C9DF102" w:rsidR="007756DA" w:rsidRDefault="00A4245D">
      <w:pPr>
        <w:overflowPunct w:val="0"/>
        <w:autoSpaceDE w:val="0"/>
        <w:autoSpaceDN w:val="0"/>
        <w:adjustRightInd w:val="0"/>
        <w:textAlignment w:val="baseline"/>
        <w:rPr>
          <w:ins w:id="389" w:author="Nokia" w:date="2024-05-20T10:26:00Z"/>
          <w:rFonts w:eastAsia="Times New Roman" w:cs="v4.2.0"/>
          <w:lang w:eastAsia="en-GB"/>
        </w:rPr>
      </w:pPr>
      <w:ins w:id="390" w:author="Nokia" w:date="2024-05-10T13:16:00Z">
        <w:r>
          <w:rPr>
            <w:rFonts w:eastAsia="Times New Roman" w:cs="v4.2.0"/>
            <w:lang w:eastAsia="en-GB"/>
          </w:rPr>
          <w:t xml:space="preserve">The NCR-MT </w:t>
        </w:r>
        <w:r>
          <w:rPr>
            <w:rFonts w:cs="v4.2.0"/>
            <w:lang w:val="en-US" w:eastAsia="zh-CN"/>
          </w:rPr>
          <w:t>uplink and downlink</w:t>
        </w:r>
        <w:r>
          <w:rPr>
            <w:rFonts w:eastAsia="Times New Roman" w:cs="v4.2.0"/>
            <w:lang w:eastAsia="en-GB"/>
          </w:rPr>
          <w:t xml:space="preserve"> paths shall each meet the performance criteria defined in </w:t>
        </w:r>
        <w:r>
          <w:rPr>
            <w:rFonts w:eastAsia="Times New Roman" w:cs="v4.2.0"/>
            <w:lang w:val="en-US" w:eastAsia="zh-CN"/>
          </w:rPr>
          <w:t>t</w:t>
        </w:r>
        <w:r>
          <w:rPr>
            <w:rFonts w:eastAsia="Times New Roman" w:cs="v4.2.0"/>
            <w:lang w:eastAsia="en-GB"/>
          </w:rPr>
          <w:t>able 6.1</w:t>
        </w:r>
      </w:ins>
      <w:ins w:id="391" w:author="Nokia" w:date="2024-05-22T03:50:00Z">
        <w:r>
          <w:rPr>
            <w:rFonts w:eastAsia="Times New Roman" w:cs="v4.2.0"/>
            <w:lang w:eastAsia="en-GB"/>
          </w:rPr>
          <w:t>.1</w:t>
        </w:r>
      </w:ins>
      <w:ins w:id="392" w:author="Nokia" w:date="2024-05-10T13:16:00Z">
        <w:r>
          <w:rPr>
            <w:rFonts w:eastAsia="Times New Roman" w:cs="v4.2.0"/>
            <w:lang w:val="en-US" w:eastAsia="zh-CN"/>
          </w:rPr>
          <w:t>-</w:t>
        </w:r>
        <w:r>
          <w:rPr>
            <w:rFonts w:eastAsia="Times New Roman" w:cs="v4.2.0"/>
            <w:lang w:eastAsia="en-GB"/>
          </w:rPr>
          <w:t>1 and table</w:t>
        </w:r>
        <w:r>
          <w:rPr>
            <w:rFonts w:eastAsia="Times New Roman" w:cs="v4.2.0"/>
            <w:lang w:val="en-US" w:eastAsia="zh-CN"/>
          </w:rPr>
          <w:t xml:space="preserve"> 6.1</w:t>
        </w:r>
      </w:ins>
      <w:ins w:id="393" w:author="Nokia" w:date="2024-05-22T03:50:00Z">
        <w:r>
          <w:rPr>
            <w:rFonts w:eastAsia="Times New Roman" w:cs="v4.2.0"/>
            <w:lang w:val="en-US" w:eastAsia="zh-CN"/>
          </w:rPr>
          <w:t>.1</w:t>
        </w:r>
      </w:ins>
      <w:ins w:id="394" w:author="Nokia" w:date="2024-05-10T13:16:00Z">
        <w:r>
          <w:rPr>
            <w:rFonts w:eastAsia="Times New Roman" w:cs="v4.2.0"/>
            <w:lang w:val="en-US" w:eastAsia="zh-CN"/>
          </w:rPr>
          <w:t>-2</w:t>
        </w:r>
        <w:r>
          <w:rPr>
            <w:rFonts w:eastAsia="Times New Roman" w:cs="v4.2.0"/>
            <w:lang w:eastAsia="en-GB"/>
          </w:rPr>
          <w:t xml:space="preserve"> during the test. If the uplink and downlink paths are evaluated as a one </w:t>
        </w:r>
        <w:proofErr w:type="gramStart"/>
        <w:r>
          <w:rPr>
            <w:rFonts w:eastAsia="Times New Roman" w:cs="v4.2.0"/>
            <w:lang w:eastAsia="en-GB"/>
          </w:rPr>
          <w:t>loop</w:t>
        </w:r>
        <w:proofErr w:type="gramEnd"/>
        <w:r>
          <w:rPr>
            <w:rFonts w:eastAsia="Times New Roman" w:cs="v4.2.0"/>
            <w:lang w:eastAsia="en-GB"/>
          </w:rPr>
          <w:t xml:space="preserve"> then the criteria is two times the throughput reduction shown in table 6.</w:t>
        </w:r>
        <w:r>
          <w:rPr>
            <w:rFonts w:eastAsia="Times New Roman" w:cs="v4.2.0"/>
            <w:lang w:eastAsia="en-GB"/>
          </w:rPr>
          <w:t>1</w:t>
        </w:r>
      </w:ins>
      <w:ins w:id="395" w:author="Nokia" w:date="2024-05-22T03:50:00Z">
        <w:r>
          <w:rPr>
            <w:rFonts w:eastAsia="Times New Roman" w:cs="v4.2.0"/>
            <w:lang w:eastAsia="en-GB"/>
          </w:rPr>
          <w:t>.1</w:t>
        </w:r>
      </w:ins>
      <w:ins w:id="396" w:author="Nokia" w:date="2024-05-10T13:16:00Z">
        <w:r>
          <w:rPr>
            <w:rFonts w:eastAsia="Times New Roman" w:cs="v4.2.0"/>
            <w:lang w:eastAsia="en-GB"/>
          </w:rPr>
          <w:t xml:space="preserve">-1 </w:t>
        </w:r>
      </w:ins>
      <w:ins w:id="397" w:author="Nokia" w:date="2024-05-20T10:25:00Z">
        <w:r>
          <w:rPr>
            <w:rFonts w:eastAsia="Times New Roman" w:cs="v4.2.0"/>
            <w:lang w:eastAsia="en-GB"/>
          </w:rPr>
          <w:t xml:space="preserve">for FR1 WA NCR-MT </w:t>
        </w:r>
      </w:ins>
      <w:ins w:id="398" w:author="Nokia" w:date="2024-05-10T13:16:00Z">
        <w:r>
          <w:rPr>
            <w:rFonts w:eastAsia="Times New Roman" w:cs="v4.2.0"/>
            <w:lang w:eastAsia="en-GB"/>
          </w:rPr>
          <w:t>and table 6.1</w:t>
        </w:r>
      </w:ins>
      <w:ins w:id="399" w:author="Nokia" w:date="2024-05-22T03:50:00Z">
        <w:r>
          <w:rPr>
            <w:rFonts w:eastAsia="Times New Roman" w:cs="v4.2.0"/>
            <w:lang w:eastAsia="en-GB"/>
          </w:rPr>
          <w:t>.1</w:t>
        </w:r>
      </w:ins>
      <w:ins w:id="400" w:author="Nokia" w:date="2024-05-10T13:16:00Z">
        <w:r>
          <w:rPr>
            <w:rFonts w:eastAsia="Times New Roman" w:cs="v4.2.0"/>
            <w:lang w:eastAsia="en-GB"/>
          </w:rPr>
          <w:t>-2</w:t>
        </w:r>
        <w:r>
          <w:rPr>
            <w:rFonts w:eastAsia="Times New Roman" w:cs="v4.2.0"/>
            <w:lang w:val="en-US" w:eastAsia="zh-CN"/>
          </w:rPr>
          <w:t xml:space="preserve"> </w:t>
        </w:r>
      </w:ins>
      <w:ins w:id="401" w:author="Nokia" w:date="2024-05-20T10:26:00Z">
        <w:r>
          <w:rPr>
            <w:rFonts w:eastAsia="Times New Roman" w:cs="v4.2.0"/>
            <w:lang w:val="en-US" w:eastAsia="zh-CN"/>
          </w:rPr>
          <w:t xml:space="preserve">for FR2 NCR-MT </w:t>
        </w:r>
      </w:ins>
      <w:ins w:id="402" w:author="Nokia" w:date="2024-05-10T13:16:00Z">
        <w:r>
          <w:rPr>
            <w:rFonts w:eastAsia="Times New Roman" w:cs="v4.2.0"/>
            <w:lang w:val="en-US" w:eastAsia="zh-CN"/>
          </w:rPr>
          <w:t xml:space="preserve">(i.e. throughput </w:t>
        </w:r>
        <w:r>
          <w:rPr>
            <w:rFonts w:eastAsia="Times New Roman"/>
            <w:lang w:eastAsia="en-GB"/>
          </w:rPr>
          <w:t xml:space="preserve">&gt; 90 % </w:t>
        </w:r>
        <w:r>
          <w:rPr>
            <w:rFonts w:eastAsia="Times New Roman"/>
            <w:lang w:val="en-US" w:eastAsia="zh-CN"/>
          </w:rPr>
          <w:t>instead of t</w:t>
        </w:r>
        <w:r>
          <w:rPr>
            <w:rFonts w:eastAsia="Times New Roman" w:cs="v4.2.0"/>
            <w:lang w:val="en-US" w:eastAsia="zh-CN"/>
          </w:rPr>
          <w:t xml:space="preserve">hroughput </w:t>
        </w:r>
        <w:r>
          <w:rPr>
            <w:rFonts w:eastAsia="Times New Roman"/>
            <w:lang w:eastAsia="en-GB"/>
          </w:rPr>
          <w:t>&gt; 9</w:t>
        </w:r>
        <w:r>
          <w:rPr>
            <w:rFonts w:eastAsia="Times New Roman"/>
            <w:lang w:val="en-US" w:eastAsia="zh-CN"/>
          </w:rPr>
          <w:t>5</w:t>
        </w:r>
        <w:r>
          <w:rPr>
            <w:rFonts w:eastAsia="Times New Roman"/>
            <w:lang w:eastAsia="en-GB"/>
          </w:rPr>
          <w:t xml:space="preserve"> %</w:t>
        </w:r>
        <w:r>
          <w:rPr>
            <w:rFonts w:eastAsia="Times New Roman" w:cs="v4.2.0"/>
            <w:lang w:val="en-US" w:eastAsia="zh-CN"/>
          </w:rPr>
          <w:t>)</w:t>
        </w:r>
        <w:r>
          <w:rPr>
            <w:rFonts w:eastAsia="Times New Roman" w:cs="v4.2.0"/>
            <w:lang w:eastAsia="en-GB"/>
          </w:rPr>
          <w:t xml:space="preserve">. After each test case NCR-MT shall operate as intended with no loss of user control function, stored data and the communication link to </w:t>
        </w:r>
        <w:r>
          <w:rPr>
            <w:rFonts w:cs="v4.2.0"/>
            <w:lang w:val="en-US" w:eastAsia="zh-CN"/>
          </w:rPr>
          <w:t xml:space="preserve">both UE and donor test </w:t>
        </w:r>
      </w:ins>
      <w:ins w:id="403" w:author="Nokia" w:date="2024-05-23T04:31:00Z">
        <w:r>
          <w:rPr>
            <w:rFonts w:cs="v4.2.0"/>
            <w:lang w:val="en-US" w:eastAsia="zh-CN"/>
          </w:rPr>
          <w:t>equipment</w:t>
        </w:r>
      </w:ins>
      <w:ins w:id="404" w:author="Nokia" w:date="2024-05-10T13:16:00Z">
        <w:r>
          <w:rPr>
            <w:rFonts w:eastAsia="Times New Roman" w:cs="v4.2.0"/>
            <w:lang w:eastAsia="en-GB"/>
          </w:rPr>
          <w:t xml:space="preserve"> shall be maintained.</w:t>
        </w:r>
      </w:ins>
    </w:p>
    <w:p w14:paraId="6E6783E3" w14:textId="77777777" w:rsidR="007756DA" w:rsidRDefault="00A4245D">
      <w:pPr>
        <w:overflowPunct w:val="0"/>
        <w:autoSpaceDE w:val="0"/>
        <w:autoSpaceDN w:val="0"/>
        <w:adjustRightInd w:val="0"/>
        <w:textAlignment w:val="baseline"/>
        <w:rPr>
          <w:ins w:id="405" w:author="Nokia" w:date="2024-05-10T13:16:00Z"/>
          <w:rFonts w:eastAsia="Times New Roman" w:cs="v4.2.0"/>
          <w:lang w:eastAsia="en-GB"/>
        </w:rPr>
      </w:pPr>
      <w:ins w:id="406" w:author="Nokia" w:date="2024-05-20T10:27:00Z">
        <w:r>
          <w:rPr>
            <w:rFonts w:eastAsia="Times New Roman" w:cs="v4.2.0"/>
            <w:lang w:eastAsia="en-GB"/>
          </w:rPr>
          <w:t>For LA NCR-MT the performance criteria shall be that the throughput shall be ≥ 95% of the maximum throughput of the reference measurement channel as specified in annex A in TS 38.101-1 [3] or TS 38.101-2 [4]</w:t>
        </w:r>
      </w:ins>
      <w:ins w:id="407" w:author="Nokia" w:date="2024-05-22T03:43:00Z">
        <w:r>
          <w:rPr>
            <w:rFonts w:eastAsia="Times New Roman" w:cs="v4.2.0"/>
            <w:lang w:eastAsia="en-GB"/>
          </w:rPr>
          <w:t xml:space="preserve"> for FR1</w:t>
        </w:r>
      </w:ins>
      <w:ins w:id="408" w:author="Nokia" w:date="2024-05-22T03:44:00Z">
        <w:r>
          <w:rPr>
            <w:rFonts w:eastAsia="Times New Roman" w:cs="v4.2.0"/>
            <w:lang w:eastAsia="en-GB"/>
          </w:rPr>
          <w:t xml:space="preserve"> and FR2 respectively</w:t>
        </w:r>
      </w:ins>
      <w:ins w:id="409" w:author="Nokia" w:date="2024-05-20T10:27:00Z">
        <w:r>
          <w:rPr>
            <w:rFonts w:eastAsia="Times New Roman" w:cs="v4.2.0"/>
            <w:lang w:eastAsia="en-GB"/>
          </w:rPr>
          <w:t>, with parameters specified in clause 7.3.2 in TS 38.101-1 [3] or TS 38.101-2 [4] during the test sequence.</w:t>
        </w:r>
      </w:ins>
    </w:p>
    <w:p w14:paraId="143B9A52" w14:textId="77777777" w:rsidR="007756DA" w:rsidRDefault="00A4245D">
      <w:pPr>
        <w:keepNext/>
        <w:keepLines/>
        <w:overflowPunct w:val="0"/>
        <w:autoSpaceDE w:val="0"/>
        <w:autoSpaceDN w:val="0"/>
        <w:adjustRightInd w:val="0"/>
        <w:spacing w:before="60"/>
        <w:jc w:val="center"/>
        <w:textAlignment w:val="baseline"/>
        <w:rPr>
          <w:ins w:id="410" w:author="Nokia" w:date="2024-05-10T13:16:00Z"/>
          <w:rFonts w:ascii="Arial" w:hAnsi="Arial"/>
          <w:b/>
          <w:lang w:val="en-US" w:eastAsia="zh-CN"/>
        </w:rPr>
      </w:pPr>
      <w:ins w:id="411" w:author="Nokia" w:date="2024-05-10T13:16:00Z">
        <w:r>
          <w:rPr>
            <w:rFonts w:ascii="Arial" w:eastAsia="Times New Roman" w:hAnsi="Arial"/>
            <w:b/>
            <w:lang w:eastAsia="en-GB"/>
          </w:rPr>
          <w:lastRenderedPageBreak/>
          <w:t>Table 6.1</w:t>
        </w:r>
      </w:ins>
      <w:ins w:id="412" w:author="Nokia" w:date="2024-05-22T03:50:00Z">
        <w:r>
          <w:rPr>
            <w:rFonts w:ascii="Arial" w:eastAsia="Times New Roman" w:hAnsi="Arial"/>
            <w:b/>
            <w:lang w:eastAsia="en-GB"/>
          </w:rPr>
          <w:t>.1</w:t>
        </w:r>
      </w:ins>
      <w:ins w:id="413" w:author="Nokia" w:date="2024-05-10T13:16:00Z">
        <w:r>
          <w:rPr>
            <w:rFonts w:ascii="Arial" w:eastAsia="Times New Roman" w:hAnsi="Arial"/>
            <w:b/>
            <w:lang w:val="en-US" w:eastAsia="zh-CN"/>
          </w:rPr>
          <w:t>-</w:t>
        </w:r>
        <w:r>
          <w:rPr>
            <w:rFonts w:ascii="Arial" w:eastAsia="Times New Roman" w:hAnsi="Arial"/>
            <w:b/>
            <w:lang w:eastAsia="en-GB"/>
          </w:rPr>
          <w:t xml:space="preserve">1: </w:t>
        </w:r>
        <w:r>
          <w:rPr>
            <w:rFonts w:ascii="Arial" w:eastAsia="Times New Roman" w:hAnsi="Arial"/>
            <w:b/>
            <w:lang w:val="en-US" w:eastAsia="zh-CN"/>
          </w:rPr>
          <w:t>FR1 p</w:t>
        </w:r>
        <w:proofErr w:type="spellStart"/>
        <w:r>
          <w:rPr>
            <w:rFonts w:ascii="Arial" w:eastAsia="Times New Roman" w:hAnsi="Arial"/>
            <w:b/>
            <w:lang w:eastAsia="en-GB"/>
          </w:rPr>
          <w:t>erformance</w:t>
        </w:r>
        <w:proofErr w:type="spellEnd"/>
        <w:r>
          <w:rPr>
            <w:rFonts w:ascii="Arial" w:eastAsia="Times New Roman" w:hAnsi="Arial"/>
            <w:b/>
            <w:lang w:eastAsia="en-GB"/>
          </w:rPr>
          <w:t xml:space="preserve"> </w:t>
        </w:r>
        <w:r>
          <w:rPr>
            <w:rFonts w:ascii="Arial" w:eastAsia="Times New Roman" w:hAnsi="Arial"/>
            <w:b/>
            <w:lang w:val="en-US" w:eastAsia="zh-CN"/>
          </w:rPr>
          <w:t>c</w:t>
        </w:r>
        <w:proofErr w:type="spellStart"/>
        <w:r>
          <w:rPr>
            <w:rFonts w:ascii="Arial" w:eastAsia="Times New Roman" w:hAnsi="Arial"/>
            <w:b/>
            <w:lang w:eastAsia="en-GB"/>
          </w:rPr>
          <w:t>riteria</w:t>
        </w:r>
        <w:proofErr w:type="spellEnd"/>
        <w:r>
          <w:rPr>
            <w:rFonts w:ascii="Arial" w:eastAsia="Times New Roman" w:hAnsi="Arial"/>
            <w:b/>
            <w:lang w:eastAsia="en-GB"/>
          </w:rPr>
          <w:t xml:space="preserve"> for continuous phenomena for </w:t>
        </w:r>
      </w:ins>
      <w:ins w:id="414" w:author="Nokia" w:date="2024-05-20T09:23:00Z">
        <w:r>
          <w:rPr>
            <w:rFonts w:ascii="Arial" w:eastAsia="Times New Roman" w:hAnsi="Arial"/>
            <w:b/>
            <w:lang w:eastAsia="en-GB"/>
          </w:rPr>
          <w:t xml:space="preserve">WA </w:t>
        </w:r>
      </w:ins>
      <w:ins w:id="415" w:author="Nokia" w:date="2024-05-10T13:16:00Z">
        <w:r>
          <w:rPr>
            <w:rFonts w:ascii="Arial" w:eastAsia="Times New Roman" w:hAnsi="Arial"/>
            <w:b/>
            <w:lang w:val="en-US" w:eastAsia="zh-CN"/>
          </w:rPr>
          <w:t>NCR-MT</w:t>
        </w:r>
      </w:ins>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505"/>
        <w:gridCol w:w="2324"/>
        <w:gridCol w:w="4775"/>
      </w:tblGrid>
      <w:tr w:rsidR="007756DA" w14:paraId="472E561D" w14:textId="77777777">
        <w:trPr>
          <w:jc w:val="center"/>
          <w:ins w:id="416" w:author="Nokia" w:date="2024-05-10T13:16:00Z"/>
        </w:trPr>
        <w:tc>
          <w:tcPr>
            <w:tcW w:w="1739" w:type="dxa"/>
            <w:tcBorders>
              <w:top w:val="single" w:sz="4" w:space="0" w:color="auto"/>
              <w:left w:val="single" w:sz="4" w:space="0" w:color="auto"/>
              <w:bottom w:val="single" w:sz="4" w:space="0" w:color="auto"/>
              <w:right w:val="single" w:sz="4" w:space="0" w:color="auto"/>
            </w:tcBorders>
          </w:tcPr>
          <w:p w14:paraId="4D9C0332" w14:textId="77777777" w:rsidR="007756DA" w:rsidRDefault="00A4245D">
            <w:pPr>
              <w:keepNext/>
              <w:keepLines/>
              <w:overflowPunct w:val="0"/>
              <w:autoSpaceDE w:val="0"/>
              <w:autoSpaceDN w:val="0"/>
              <w:adjustRightInd w:val="0"/>
              <w:spacing w:after="0"/>
              <w:jc w:val="center"/>
              <w:textAlignment w:val="baseline"/>
              <w:rPr>
                <w:ins w:id="417" w:author="Nokia" w:date="2024-05-10T13:16:00Z"/>
                <w:rFonts w:ascii="Arial" w:hAnsi="Arial" w:cs="Arial"/>
                <w:b/>
                <w:sz w:val="18"/>
                <w:lang w:val="it-IT"/>
              </w:rPr>
            </w:pPr>
            <w:ins w:id="418" w:author="Nokia" w:date="2024-05-10T13:16:00Z">
              <w:r>
                <w:rPr>
                  <w:rFonts w:ascii="Arial" w:eastAsia="Times New Roman" w:hAnsi="Arial" w:cs="Arial"/>
                  <w:b/>
                  <w:sz w:val="18"/>
                  <w:lang w:val="en-US" w:eastAsia="zh-CN"/>
                </w:rPr>
                <w:t>NR c</w:t>
              </w:r>
              <w:proofErr w:type="spellStart"/>
              <w:r>
                <w:rPr>
                  <w:rFonts w:ascii="Arial" w:eastAsia="Times New Roman" w:hAnsi="Arial" w:cs="Arial"/>
                  <w:b/>
                  <w:sz w:val="18"/>
                  <w:lang w:val="it-IT" w:eastAsia="en-GB"/>
                </w:rPr>
                <w:t>hannel</w:t>
              </w:r>
              <w:proofErr w:type="spellEnd"/>
              <w:r>
                <w:rPr>
                  <w:rFonts w:ascii="Arial" w:eastAsia="Times New Roman" w:hAnsi="Arial" w:cs="Arial"/>
                  <w:b/>
                  <w:sz w:val="18"/>
                  <w:lang w:val="it-IT" w:eastAsia="en-GB"/>
                </w:rPr>
                <w:t xml:space="preserve"> </w:t>
              </w:r>
              <w:r>
                <w:rPr>
                  <w:rFonts w:ascii="Arial" w:eastAsia="Times New Roman" w:hAnsi="Arial" w:cs="Arial"/>
                  <w:b/>
                  <w:sz w:val="18"/>
                  <w:lang w:val="en-US" w:eastAsia="zh-CN"/>
                </w:rPr>
                <w:t>b</w:t>
              </w:r>
              <w:proofErr w:type="spellStart"/>
              <w:r>
                <w:rPr>
                  <w:rFonts w:ascii="Arial" w:eastAsia="Times New Roman" w:hAnsi="Arial" w:cs="Arial"/>
                  <w:b/>
                  <w:sz w:val="18"/>
                  <w:lang w:val="it-IT" w:eastAsia="en-GB"/>
                </w:rPr>
                <w:t>andwidth</w:t>
              </w:r>
              <w:proofErr w:type="spellEnd"/>
              <w:r>
                <w:rPr>
                  <w:rFonts w:ascii="Arial" w:eastAsia="Times New Roman" w:hAnsi="Arial" w:cs="Arial"/>
                  <w:b/>
                  <w:sz w:val="18"/>
                  <w:lang w:val="it-IT" w:eastAsia="en-GB"/>
                </w:rPr>
                <w:t xml:space="preserve"> (MHz) </w:t>
              </w:r>
              <w:r>
                <w:rPr>
                  <w:rFonts w:ascii="Arial" w:hAnsi="Arial" w:cs="Arial"/>
                  <w:b/>
                  <w:sz w:val="18"/>
                  <w:lang w:val="en-US" w:eastAsia="zh-CN"/>
                </w:rPr>
                <w:t xml:space="preserve">as defined </w:t>
              </w:r>
              <w:r>
                <w:rPr>
                  <w:rFonts w:ascii="Arial" w:eastAsia="Times New Roman" w:hAnsi="Arial"/>
                  <w:b/>
                  <w:sz w:val="18"/>
                  <w:lang w:val="en-US" w:eastAsia="zh-CN"/>
                  <w:rPrChange w:id="419" w:author="Nokia" w:date="2024-04-04T11:40:00Z">
                    <w:rPr>
                      <w:rFonts w:cs="Arial"/>
                      <w:highlight w:val="yellow"/>
                      <w:lang w:val="en-US" w:eastAsia="zh-CN"/>
                    </w:rPr>
                  </w:rPrChange>
                </w:rPr>
                <w:t>in TS 38.106 section 5.4.2 [2] for NCR-MT</w:t>
              </w:r>
            </w:ins>
          </w:p>
        </w:tc>
        <w:tc>
          <w:tcPr>
            <w:tcW w:w="1505" w:type="dxa"/>
            <w:tcBorders>
              <w:top w:val="single" w:sz="4" w:space="0" w:color="auto"/>
              <w:left w:val="single" w:sz="4" w:space="0" w:color="auto"/>
              <w:bottom w:val="single" w:sz="4" w:space="0" w:color="auto"/>
              <w:right w:val="single" w:sz="4" w:space="0" w:color="auto"/>
            </w:tcBorders>
          </w:tcPr>
          <w:p w14:paraId="753372F9" w14:textId="77777777" w:rsidR="007756DA" w:rsidRDefault="00A4245D">
            <w:pPr>
              <w:keepNext/>
              <w:keepLines/>
              <w:overflowPunct w:val="0"/>
              <w:autoSpaceDE w:val="0"/>
              <w:autoSpaceDN w:val="0"/>
              <w:adjustRightInd w:val="0"/>
              <w:spacing w:after="0"/>
              <w:jc w:val="center"/>
              <w:textAlignment w:val="baseline"/>
              <w:rPr>
                <w:ins w:id="420" w:author="Nokia" w:date="2024-05-10T13:16:00Z"/>
                <w:rFonts w:ascii="Arial" w:hAnsi="Arial" w:cs="v4.2.0"/>
                <w:b/>
                <w:sz w:val="18"/>
                <w:lang w:eastAsia="en-GB"/>
              </w:rPr>
            </w:pPr>
            <w:ins w:id="421" w:author="Nokia" w:date="2024-05-10T13:16:00Z">
              <w:r>
                <w:rPr>
                  <w:rFonts w:ascii="Arial" w:eastAsia="Times New Roman" w:hAnsi="Arial" w:cs="Arial"/>
                  <w:b/>
                  <w:sz w:val="18"/>
                  <w:lang w:eastAsia="en-GB"/>
                </w:rPr>
                <w:t>Sub-carrier spacing (kHz)</w:t>
              </w:r>
            </w:ins>
          </w:p>
        </w:tc>
        <w:tc>
          <w:tcPr>
            <w:tcW w:w="2324" w:type="dxa"/>
            <w:tcBorders>
              <w:top w:val="single" w:sz="4" w:space="0" w:color="auto"/>
              <w:left w:val="single" w:sz="4" w:space="0" w:color="auto"/>
              <w:bottom w:val="single" w:sz="4" w:space="0" w:color="auto"/>
              <w:right w:val="single" w:sz="4" w:space="0" w:color="auto"/>
            </w:tcBorders>
          </w:tcPr>
          <w:p w14:paraId="51CEA42E" w14:textId="77777777" w:rsidR="007756DA" w:rsidRDefault="00A4245D">
            <w:pPr>
              <w:keepNext/>
              <w:keepLines/>
              <w:overflowPunct w:val="0"/>
              <w:autoSpaceDE w:val="0"/>
              <w:autoSpaceDN w:val="0"/>
              <w:adjustRightInd w:val="0"/>
              <w:spacing w:after="0"/>
              <w:jc w:val="center"/>
              <w:textAlignment w:val="baseline"/>
              <w:rPr>
                <w:ins w:id="422" w:author="Nokia" w:date="2024-05-10T13:16:00Z"/>
                <w:rFonts w:ascii="Arial" w:hAnsi="Arial"/>
                <w:b/>
                <w:sz w:val="18"/>
                <w:lang w:val="en-US" w:eastAsia="zh-CN"/>
              </w:rPr>
            </w:pPr>
            <w:ins w:id="423" w:author="Nokia" w:date="2024-05-10T13:16:00Z">
              <w:r>
                <w:rPr>
                  <w:rFonts w:ascii="Arial" w:eastAsia="Times New Roman" w:hAnsi="Arial" w:cs="v4.2.0"/>
                  <w:b/>
                  <w:sz w:val="18"/>
                  <w:lang w:eastAsia="en-GB"/>
                </w:rPr>
                <w:t xml:space="preserve">Bearer </w:t>
              </w:r>
              <w:proofErr w:type="spellStart"/>
              <w:r>
                <w:rPr>
                  <w:rFonts w:ascii="Arial" w:eastAsia="Times New Roman" w:hAnsi="Arial" w:cs="v4.2.0"/>
                  <w:b/>
                  <w:sz w:val="18"/>
                  <w:lang w:val="en-US" w:eastAsia="zh-CN"/>
                </w:rPr>
                <w:t>i</w:t>
              </w:r>
              <w:r>
                <w:rPr>
                  <w:rFonts w:ascii="Arial" w:eastAsia="Times New Roman" w:hAnsi="Arial" w:cs="v4.2.0"/>
                  <w:b/>
                  <w:sz w:val="18"/>
                  <w:lang w:eastAsia="en-GB"/>
                </w:rPr>
                <w:t>nformation</w:t>
              </w:r>
              <w:proofErr w:type="spellEnd"/>
              <w:r>
                <w:rPr>
                  <w:rFonts w:ascii="Arial" w:eastAsia="Times New Roman" w:hAnsi="Arial" w:cs="v4.2.0"/>
                  <w:b/>
                  <w:sz w:val="18"/>
                  <w:lang w:eastAsia="en-GB"/>
                </w:rPr>
                <w:t xml:space="preserve"> </w:t>
              </w:r>
              <w:r>
                <w:rPr>
                  <w:rFonts w:ascii="Arial" w:eastAsia="Times New Roman" w:hAnsi="Arial" w:cs="v4.2.0"/>
                  <w:b/>
                  <w:sz w:val="18"/>
                  <w:lang w:val="en-US" w:eastAsia="zh-CN"/>
                </w:rPr>
                <w:t>d</w:t>
              </w:r>
              <w:proofErr w:type="spellStart"/>
              <w:r>
                <w:rPr>
                  <w:rFonts w:ascii="Arial" w:eastAsia="Times New Roman" w:hAnsi="Arial" w:cs="v4.2.0"/>
                  <w:b/>
                  <w:sz w:val="18"/>
                  <w:lang w:eastAsia="en-GB"/>
                </w:rPr>
                <w:t>ata</w:t>
              </w:r>
              <w:proofErr w:type="spellEnd"/>
              <w:r>
                <w:rPr>
                  <w:rFonts w:ascii="Arial" w:eastAsia="Times New Roman" w:hAnsi="Arial" w:cs="v4.2.0"/>
                  <w:b/>
                  <w:sz w:val="18"/>
                  <w:lang w:eastAsia="en-GB"/>
                </w:rPr>
                <w:t xml:space="preserve"> </w:t>
              </w:r>
              <w:r>
                <w:rPr>
                  <w:rFonts w:ascii="Arial" w:eastAsia="Times New Roman" w:hAnsi="Arial" w:cs="v4.2.0"/>
                  <w:b/>
                  <w:sz w:val="18"/>
                  <w:lang w:val="en-US" w:eastAsia="zh-CN"/>
                </w:rPr>
                <w:t>r</w:t>
              </w:r>
              <w:r>
                <w:rPr>
                  <w:rFonts w:ascii="Arial" w:eastAsia="Times New Roman" w:hAnsi="Arial" w:cs="v4.2.0"/>
                  <w:b/>
                  <w:sz w:val="18"/>
                  <w:lang w:eastAsia="en-GB"/>
                </w:rPr>
                <w:t>ate</w:t>
              </w:r>
              <w:r>
                <w:rPr>
                  <w:rFonts w:ascii="Arial" w:eastAsia="Times New Roman" w:hAnsi="Arial"/>
                  <w:b/>
                  <w:sz w:val="18"/>
                  <w:lang w:val="en-US" w:eastAsia="zh-CN"/>
                </w:rPr>
                <w:t xml:space="preserve"> for </w:t>
              </w:r>
              <w:r>
                <w:rPr>
                  <w:rFonts w:ascii="Arial" w:eastAsia="Times New Roman" w:hAnsi="Arial"/>
                  <w:b/>
                  <w:sz w:val="18"/>
                  <w:lang w:eastAsia="en-GB"/>
                </w:rPr>
                <w:t>NCR-MT</w:t>
              </w:r>
            </w:ins>
          </w:p>
        </w:tc>
        <w:tc>
          <w:tcPr>
            <w:tcW w:w="4775" w:type="dxa"/>
            <w:tcBorders>
              <w:top w:val="single" w:sz="4" w:space="0" w:color="auto"/>
              <w:left w:val="single" w:sz="4" w:space="0" w:color="auto"/>
              <w:bottom w:val="single" w:sz="4" w:space="0" w:color="auto"/>
              <w:right w:val="single" w:sz="4" w:space="0" w:color="auto"/>
            </w:tcBorders>
          </w:tcPr>
          <w:p w14:paraId="7F7D5DEF" w14:textId="77777777" w:rsidR="007756DA" w:rsidRDefault="00A4245D">
            <w:pPr>
              <w:keepNext/>
              <w:keepLines/>
              <w:overflowPunct w:val="0"/>
              <w:autoSpaceDE w:val="0"/>
              <w:autoSpaceDN w:val="0"/>
              <w:adjustRightInd w:val="0"/>
              <w:spacing w:after="0"/>
              <w:jc w:val="center"/>
              <w:textAlignment w:val="baseline"/>
              <w:rPr>
                <w:ins w:id="424" w:author="Nokia" w:date="2024-05-10T13:16:00Z"/>
                <w:rFonts w:ascii="Arial" w:eastAsia="Times New Roman" w:hAnsi="Arial" w:cs="v4.2.0"/>
                <w:b/>
                <w:sz w:val="18"/>
              </w:rPr>
            </w:pPr>
            <w:ins w:id="425" w:author="Nokia" w:date="2024-05-10T13:16:00Z">
              <w:r>
                <w:rPr>
                  <w:rFonts w:ascii="Arial" w:eastAsia="Times New Roman" w:hAnsi="Arial" w:cs="v4.2.0"/>
                  <w:b/>
                  <w:sz w:val="18"/>
                  <w:lang w:eastAsia="en-GB"/>
                </w:rPr>
                <w:t xml:space="preserve">Performance </w:t>
              </w:r>
              <w:r>
                <w:rPr>
                  <w:rFonts w:ascii="Arial" w:eastAsia="Times New Roman" w:hAnsi="Arial" w:cs="v4.2.0"/>
                  <w:b/>
                  <w:sz w:val="18"/>
                  <w:lang w:val="en-US" w:eastAsia="zh-CN"/>
                </w:rPr>
                <w:t>c</w:t>
              </w:r>
              <w:proofErr w:type="spellStart"/>
              <w:r>
                <w:rPr>
                  <w:rFonts w:ascii="Arial" w:eastAsia="Times New Roman" w:hAnsi="Arial" w:cs="v4.2.0"/>
                  <w:b/>
                  <w:sz w:val="18"/>
                  <w:lang w:eastAsia="en-GB"/>
                </w:rPr>
                <w:t>riteria</w:t>
              </w:r>
              <w:proofErr w:type="spellEnd"/>
            </w:ins>
          </w:p>
          <w:p w14:paraId="0789A93E" w14:textId="77777777" w:rsidR="007756DA" w:rsidRDefault="00A4245D">
            <w:pPr>
              <w:keepNext/>
              <w:keepLines/>
              <w:overflowPunct w:val="0"/>
              <w:autoSpaceDE w:val="0"/>
              <w:autoSpaceDN w:val="0"/>
              <w:adjustRightInd w:val="0"/>
              <w:spacing w:after="0"/>
              <w:jc w:val="center"/>
              <w:textAlignment w:val="baseline"/>
              <w:rPr>
                <w:ins w:id="426" w:author="Nokia" w:date="2024-05-10T13:16:00Z"/>
                <w:rFonts w:ascii="Arial" w:eastAsia="Times New Roman" w:hAnsi="Arial" w:cs="v4.2.0"/>
                <w:b/>
                <w:sz w:val="18"/>
                <w:lang w:eastAsia="en-GB"/>
              </w:rPr>
            </w:pPr>
            <w:ins w:id="427" w:author="Nokia" w:date="2024-05-10T13:16:00Z">
              <w:r>
                <w:rPr>
                  <w:rFonts w:ascii="Arial" w:eastAsia="Times New Roman" w:hAnsi="Arial" w:cs="v4.2.0"/>
                  <w:b/>
                  <w:sz w:val="18"/>
                  <w:lang w:eastAsia="en-GB"/>
                </w:rPr>
                <w:t>(Note 1, Note 2)</w:t>
              </w:r>
            </w:ins>
          </w:p>
        </w:tc>
      </w:tr>
      <w:tr w:rsidR="007756DA" w14:paraId="0CD998AF" w14:textId="77777777">
        <w:trPr>
          <w:trHeight w:val="399"/>
          <w:jc w:val="center"/>
          <w:ins w:id="428"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tcPr>
          <w:p w14:paraId="57AA5EEA" w14:textId="77777777" w:rsidR="007756DA" w:rsidRDefault="00A4245D">
            <w:pPr>
              <w:keepNext/>
              <w:keepLines/>
              <w:overflowPunct w:val="0"/>
              <w:autoSpaceDE w:val="0"/>
              <w:autoSpaceDN w:val="0"/>
              <w:adjustRightInd w:val="0"/>
              <w:spacing w:after="0"/>
              <w:jc w:val="center"/>
              <w:textAlignment w:val="baseline"/>
              <w:rPr>
                <w:ins w:id="429" w:author="Nokia" w:date="2024-05-10T13:16:00Z"/>
                <w:rFonts w:ascii="Arial" w:hAnsi="Arial"/>
                <w:sz w:val="18"/>
                <w:lang w:val="en-US" w:eastAsia="en-GB"/>
              </w:rPr>
            </w:pPr>
            <w:ins w:id="430" w:author="Nokia" w:date="2024-05-10T13:16:00Z">
              <w:r>
                <w:rPr>
                  <w:rFonts w:ascii="Arial" w:eastAsia="Times New Roman" w:hAnsi="Arial"/>
                  <w:sz w:val="18"/>
                  <w:lang w:eastAsia="en-GB"/>
                </w:rPr>
                <w:t>10, 15</w:t>
              </w:r>
            </w:ins>
          </w:p>
        </w:tc>
        <w:tc>
          <w:tcPr>
            <w:tcW w:w="1505" w:type="dxa"/>
            <w:tcBorders>
              <w:top w:val="single" w:sz="4" w:space="0" w:color="auto"/>
              <w:left w:val="single" w:sz="4" w:space="0" w:color="auto"/>
              <w:bottom w:val="single" w:sz="4" w:space="0" w:color="auto"/>
              <w:right w:val="single" w:sz="4" w:space="0" w:color="auto"/>
            </w:tcBorders>
            <w:vAlign w:val="center"/>
          </w:tcPr>
          <w:p w14:paraId="3E0822AE" w14:textId="77777777" w:rsidR="007756DA" w:rsidRDefault="00A4245D">
            <w:pPr>
              <w:keepNext/>
              <w:keepLines/>
              <w:overflowPunct w:val="0"/>
              <w:autoSpaceDE w:val="0"/>
              <w:autoSpaceDN w:val="0"/>
              <w:adjustRightInd w:val="0"/>
              <w:spacing w:after="0"/>
              <w:jc w:val="center"/>
              <w:textAlignment w:val="baseline"/>
              <w:rPr>
                <w:ins w:id="431" w:author="Nokia" w:date="2024-05-10T13:16:00Z"/>
                <w:rFonts w:ascii="Arial" w:hAnsi="Arial"/>
                <w:sz w:val="18"/>
                <w:lang w:val="en-US" w:eastAsia="zh-CN"/>
              </w:rPr>
            </w:pPr>
            <w:ins w:id="432" w:author="Nokia" w:date="2024-05-10T13:16:00Z">
              <w:r>
                <w:rPr>
                  <w:rFonts w:ascii="Arial" w:eastAsia="Times New Roman" w:hAnsi="Arial"/>
                  <w:sz w:val="18"/>
                  <w:lang w:eastAsia="zh-CN"/>
                </w:rPr>
                <w:t>30</w:t>
              </w:r>
            </w:ins>
          </w:p>
        </w:tc>
        <w:tc>
          <w:tcPr>
            <w:tcW w:w="2324" w:type="dxa"/>
            <w:tcBorders>
              <w:top w:val="single" w:sz="4" w:space="0" w:color="auto"/>
              <w:left w:val="single" w:sz="4" w:space="0" w:color="auto"/>
              <w:bottom w:val="single" w:sz="4" w:space="0" w:color="auto"/>
              <w:right w:val="single" w:sz="4" w:space="0" w:color="auto"/>
            </w:tcBorders>
            <w:vAlign w:val="center"/>
          </w:tcPr>
          <w:p w14:paraId="592747B9" w14:textId="77777777" w:rsidR="007756DA" w:rsidRDefault="00A4245D">
            <w:pPr>
              <w:keepNext/>
              <w:keepLines/>
              <w:overflowPunct w:val="0"/>
              <w:autoSpaceDE w:val="0"/>
              <w:autoSpaceDN w:val="0"/>
              <w:adjustRightInd w:val="0"/>
              <w:spacing w:after="0"/>
              <w:jc w:val="center"/>
              <w:textAlignment w:val="baseline"/>
              <w:rPr>
                <w:ins w:id="433" w:author="Nokia" w:date="2024-05-10T13:16:00Z"/>
                <w:rFonts w:ascii="Arial" w:hAnsi="Arial"/>
                <w:sz w:val="18"/>
                <w:lang w:eastAsia="zh-CN"/>
              </w:rPr>
            </w:pPr>
            <w:ins w:id="434" w:author="Nokia" w:date="2024-05-10T13:16:00Z">
              <w:r>
                <w:rPr>
                  <w:rFonts w:ascii="Arial" w:eastAsia="Times New Roman" w:hAnsi="Arial"/>
                  <w:sz w:val="18"/>
                  <w:lang w:eastAsia="zh-CN"/>
                </w:rPr>
                <w:t>G-FR1-A1-22</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.106 [2]</w:t>
              </w:r>
            </w:ins>
          </w:p>
        </w:tc>
        <w:tc>
          <w:tcPr>
            <w:tcW w:w="4775" w:type="dxa"/>
            <w:vMerge w:val="restart"/>
            <w:tcBorders>
              <w:top w:val="single" w:sz="4" w:space="0" w:color="auto"/>
              <w:left w:val="single" w:sz="4" w:space="0" w:color="auto"/>
              <w:bottom w:val="nil"/>
              <w:right w:val="single" w:sz="4" w:space="0" w:color="auto"/>
            </w:tcBorders>
            <w:vAlign w:val="center"/>
          </w:tcPr>
          <w:p w14:paraId="52F76E3B" w14:textId="77777777" w:rsidR="007756DA" w:rsidRDefault="00A4245D">
            <w:pPr>
              <w:keepNext/>
              <w:keepLines/>
              <w:overflowPunct w:val="0"/>
              <w:autoSpaceDE w:val="0"/>
              <w:autoSpaceDN w:val="0"/>
              <w:adjustRightInd w:val="0"/>
              <w:spacing w:after="0"/>
              <w:jc w:val="center"/>
              <w:textAlignment w:val="baseline"/>
              <w:rPr>
                <w:ins w:id="435" w:author="Nokia" w:date="2024-05-10T13:16:00Z"/>
                <w:rFonts w:ascii="Arial" w:eastAsia="Times New Roman" w:hAnsi="Arial" w:cs="Arial"/>
                <w:sz w:val="18"/>
              </w:rPr>
            </w:pPr>
            <w:ins w:id="436" w:author="Nokia" w:date="2024-05-10T13:16:00Z">
              <w:r>
                <w:rPr>
                  <w:rFonts w:ascii="Arial" w:eastAsia="Times New Roman" w:hAnsi="Arial" w:cs="Arial"/>
                  <w:sz w:val="18"/>
                  <w:lang w:eastAsia="en-GB"/>
                </w:rPr>
                <w:t>Throughput &gt; 95 %</w:t>
              </w:r>
              <w:r>
                <w:rPr>
                  <w:rFonts w:ascii="Arial" w:eastAsia="Times New Roman" w:hAnsi="Arial" w:cs="Arial"/>
                  <w:sz w:val="18"/>
                  <w:lang w:val="en-US" w:eastAsia="zh-CN"/>
                </w:rPr>
                <w:t>,</w:t>
              </w:r>
            </w:ins>
          </w:p>
          <w:p w14:paraId="794CA818" w14:textId="77777777" w:rsidR="007756DA" w:rsidRDefault="00A4245D">
            <w:pPr>
              <w:keepNext/>
              <w:keepLines/>
              <w:overflowPunct w:val="0"/>
              <w:autoSpaceDE w:val="0"/>
              <w:autoSpaceDN w:val="0"/>
              <w:adjustRightInd w:val="0"/>
              <w:spacing w:after="0"/>
              <w:jc w:val="center"/>
              <w:textAlignment w:val="baseline"/>
              <w:rPr>
                <w:ins w:id="437" w:author="Nokia" w:date="2024-05-10T13:16:00Z"/>
                <w:rFonts w:ascii="Arial" w:eastAsia="Times New Roman" w:hAnsi="Arial" w:cs="Arial"/>
                <w:sz w:val="18"/>
                <w:lang w:eastAsia="en-GB"/>
              </w:rPr>
            </w:pPr>
            <w:ins w:id="438" w:author="Nokia" w:date="2024-05-10T13:16:00Z">
              <w:r>
                <w:rPr>
                  <w:rFonts w:ascii="Arial" w:eastAsia="Times New Roman" w:hAnsi="Arial" w:cs="Arial"/>
                  <w:sz w:val="18"/>
                  <w:lang w:eastAsia="en-GB"/>
                </w:rPr>
                <w:t>no loss of service</w:t>
              </w:r>
            </w:ins>
          </w:p>
        </w:tc>
      </w:tr>
      <w:tr w:rsidR="007756DA" w14:paraId="4C1B5726" w14:textId="77777777">
        <w:trPr>
          <w:jc w:val="center"/>
          <w:ins w:id="439"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tcPr>
          <w:p w14:paraId="12C31DB6" w14:textId="77777777" w:rsidR="007756DA" w:rsidRDefault="00A4245D">
            <w:pPr>
              <w:keepNext/>
              <w:keepLines/>
              <w:overflowPunct w:val="0"/>
              <w:autoSpaceDE w:val="0"/>
              <w:autoSpaceDN w:val="0"/>
              <w:adjustRightInd w:val="0"/>
              <w:spacing w:after="0"/>
              <w:jc w:val="center"/>
              <w:textAlignment w:val="baseline"/>
              <w:rPr>
                <w:ins w:id="440" w:author="Nokia" w:date="2024-05-10T13:16:00Z"/>
                <w:rFonts w:ascii="Arial" w:hAnsi="Arial"/>
                <w:sz w:val="18"/>
                <w:lang w:val="en-US" w:eastAsia="en-GB"/>
              </w:rPr>
            </w:pPr>
            <w:ins w:id="441" w:author="Nokia" w:date="2024-05-10T13:16:00Z">
              <w:r>
                <w:rPr>
                  <w:rFonts w:ascii="Arial" w:eastAsia="Times New Roman" w:hAnsi="Arial"/>
                  <w:sz w:val="18"/>
                  <w:lang w:eastAsia="en-GB"/>
                </w:rPr>
                <w:t>10, 15</w:t>
              </w:r>
            </w:ins>
          </w:p>
        </w:tc>
        <w:tc>
          <w:tcPr>
            <w:tcW w:w="1505" w:type="dxa"/>
            <w:tcBorders>
              <w:top w:val="single" w:sz="4" w:space="0" w:color="auto"/>
              <w:left w:val="single" w:sz="4" w:space="0" w:color="auto"/>
              <w:bottom w:val="single" w:sz="4" w:space="0" w:color="auto"/>
              <w:right w:val="single" w:sz="4" w:space="0" w:color="auto"/>
            </w:tcBorders>
            <w:vAlign w:val="center"/>
          </w:tcPr>
          <w:p w14:paraId="62578211" w14:textId="77777777" w:rsidR="007756DA" w:rsidRDefault="00A4245D">
            <w:pPr>
              <w:keepNext/>
              <w:keepLines/>
              <w:overflowPunct w:val="0"/>
              <w:autoSpaceDE w:val="0"/>
              <w:autoSpaceDN w:val="0"/>
              <w:adjustRightInd w:val="0"/>
              <w:spacing w:after="0"/>
              <w:jc w:val="center"/>
              <w:textAlignment w:val="baseline"/>
              <w:rPr>
                <w:ins w:id="442" w:author="Nokia" w:date="2024-05-10T13:16:00Z"/>
                <w:rFonts w:ascii="Arial" w:hAnsi="Arial"/>
                <w:sz w:val="18"/>
                <w:lang w:val="en-US" w:eastAsia="zh-CN"/>
              </w:rPr>
            </w:pPr>
            <w:ins w:id="443" w:author="Nokia" w:date="2024-05-10T13:16:00Z">
              <w:r>
                <w:rPr>
                  <w:rFonts w:ascii="Arial" w:eastAsia="Times New Roman" w:hAnsi="Arial"/>
                  <w:sz w:val="18"/>
                  <w:lang w:eastAsia="zh-CN"/>
                </w:rPr>
                <w:t>60</w:t>
              </w:r>
            </w:ins>
          </w:p>
        </w:tc>
        <w:tc>
          <w:tcPr>
            <w:tcW w:w="2324" w:type="dxa"/>
            <w:tcBorders>
              <w:top w:val="single" w:sz="4" w:space="0" w:color="auto"/>
              <w:left w:val="single" w:sz="4" w:space="0" w:color="auto"/>
              <w:bottom w:val="single" w:sz="4" w:space="0" w:color="auto"/>
              <w:right w:val="single" w:sz="4" w:space="0" w:color="auto"/>
            </w:tcBorders>
            <w:vAlign w:val="center"/>
          </w:tcPr>
          <w:p w14:paraId="5225B3CC" w14:textId="77777777" w:rsidR="007756DA" w:rsidRDefault="00A4245D">
            <w:pPr>
              <w:keepNext/>
              <w:keepLines/>
              <w:overflowPunct w:val="0"/>
              <w:autoSpaceDE w:val="0"/>
              <w:autoSpaceDN w:val="0"/>
              <w:adjustRightInd w:val="0"/>
              <w:spacing w:after="0"/>
              <w:jc w:val="center"/>
              <w:textAlignment w:val="baseline"/>
              <w:rPr>
                <w:ins w:id="444" w:author="Nokia" w:date="2024-05-10T13:16:00Z"/>
                <w:rFonts w:ascii="Arial" w:hAnsi="Arial"/>
                <w:sz w:val="18"/>
                <w:lang w:eastAsia="zh-CN"/>
              </w:rPr>
            </w:pPr>
            <w:ins w:id="445" w:author="Nokia" w:date="2024-05-10T13:16:00Z">
              <w:r>
                <w:rPr>
                  <w:rFonts w:ascii="Arial" w:eastAsia="Times New Roman" w:hAnsi="Arial"/>
                  <w:sz w:val="18"/>
                  <w:lang w:eastAsia="zh-CN"/>
                </w:rPr>
                <w:t>G-FR1-A1-2</w:t>
              </w:r>
              <w:r>
                <w:rPr>
                  <w:rFonts w:ascii="Arial" w:eastAsia="DengXian" w:hAnsi="Arial"/>
                  <w:sz w:val="18"/>
                  <w:lang w:eastAsia="zh-CN"/>
                </w:rPr>
                <w:t>3</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tcPr>
          <w:p w14:paraId="0B6F68FD" w14:textId="77777777" w:rsidR="007756DA" w:rsidRDefault="007756DA">
            <w:pPr>
              <w:overflowPunct w:val="0"/>
              <w:autoSpaceDE w:val="0"/>
              <w:autoSpaceDN w:val="0"/>
              <w:adjustRightInd w:val="0"/>
              <w:spacing w:after="0"/>
              <w:textAlignment w:val="baseline"/>
              <w:rPr>
                <w:ins w:id="446" w:author="Nokia" w:date="2024-05-10T13:16:00Z"/>
                <w:rFonts w:ascii="Arial" w:eastAsia="Times New Roman" w:hAnsi="Arial" w:cs="Arial"/>
                <w:sz w:val="18"/>
              </w:rPr>
            </w:pPr>
          </w:p>
        </w:tc>
      </w:tr>
      <w:tr w:rsidR="007756DA" w14:paraId="4191DD82" w14:textId="77777777">
        <w:trPr>
          <w:jc w:val="center"/>
          <w:ins w:id="447"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tcPr>
          <w:p w14:paraId="4FEB3135" w14:textId="77777777" w:rsidR="007756DA" w:rsidRDefault="00A4245D">
            <w:pPr>
              <w:keepNext/>
              <w:keepLines/>
              <w:overflowPunct w:val="0"/>
              <w:autoSpaceDE w:val="0"/>
              <w:autoSpaceDN w:val="0"/>
              <w:adjustRightInd w:val="0"/>
              <w:spacing w:after="0"/>
              <w:jc w:val="center"/>
              <w:textAlignment w:val="baseline"/>
              <w:rPr>
                <w:ins w:id="448" w:author="Nokia" w:date="2024-05-10T13:16:00Z"/>
                <w:rFonts w:ascii="Arial" w:hAnsi="Arial"/>
                <w:sz w:val="18"/>
                <w:lang w:val="en-US"/>
              </w:rPr>
            </w:pPr>
            <w:ins w:id="449" w:author="Nokia" w:date="2024-05-10T13:16:00Z">
              <w:r>
                <w:rPr>
                  <w:rFonts w:ascii="Arial" w:hAnsi="Arial"/>
                  <w:sz w:val="18"/>
                  <w:lang w:val="en-US" w:eastAsia="zh-CN"/>
                </w:rPr>
                <w:t>20 to 100</w:t>
              </w:r>
            </w:ins>
          </w:p>
        </w:tc>
        <w:tc>
          <w:tcPr>
            <w:tcW w:w="1505" w:type="dxa"/>
            <w:tcBorders>
              <w:top w:val="single" w:sz="4" w:space="0" w:color="auto"/>
              <w:left w:val="single" w:sz="4" w:space="0" w:color="auto"/>
              <w:bottom w:val="single" w:sz="4" w:space="0" w:color="auto"/>
              <w:right w:val="single" w:sz="4" w:space="0" w:color="auto"/>
            </w:tcBorders>
            <w:vAlign w:val="center"/>
          </w:tcPr>
          <w:p w14:paraId="0CCBA762" w14:textId="77777777" w:rsidR="007756DA" w:rsidRDefault="00A4245D">
            <w:pPr>
              <w:keepNext/>
              <w:keepLines/>
              <w:overflowPunct w:val="0"/>
              <w:autoSpaceDE w:val="0"/>
              <w:autoSpaceDN w:val="0"/>
              <w:adjustRightInd w:val="0"/>
              <w:spacing w:after="0"/>
              <w:jc w:val="center"/>
              <w:textAlignment w:val="baseline"/>
              <w:rPr>
                <w:ins w:id="450" w:author="Nokia" w:date="2024-05-10T13:16:00Z"/>
                <w:rFonts w:ascii="Arial" w:hAnsi="Arial"/>
                <w:sz w:val="18"/>
                <w:lang w:val="en-US" w:eastAsia="zh-CN"/>
              </w:rPr>
            </w:pPr>
            <w:ins w:id="451" w:author="Nokia" w:date="2024-05-10T13:16:00Z">
              <w:r>
                <w:rPr>
                  <w:rFonts w:ascii="Arial" w:eastAsia="Times New Roman" w:hAnsi="Arial"/>
                  <w:sz w:val="18"/>
                  <w:lang w:eastAsia="zh-CN"/>
                </w:rPr>
                <w:t>30</w:t>
              </w:r>
            </w:ins>
          </w:p>
        </w:tc>
        <w:tc>
          <w:tcPr>
            <w:tcW w:w="2324" w:type="dxa"/>
            <w:tcBorders>
              <w:top w:val="single" w:sz="4" w:space="0" w:color="auto"/>
              <w:left w:val="single" w:sz="4" w:space="0" w:color="auto"/>
              <w:bottom w:val="single" w:sz="4" w:space="0" w:color="auto"/>
              <w:right w:val="single" w:sz="4" w:space="0" w:color="auto"/>
            </w:tcBorders>
            <w:vAlign w:val="center"/>
          </w:tcPr>
          <w:p w14:paraId="7BE10801" w14:textId="77777777" w:rsidR="007756DA" w:rsidRDefault="00A4245D">
            <w:pPr>
              <w:keepNext/>
              <w:keepLines/>
              <w:overflowPunct w:val="0"/>
              <w:autoSpaceDE w:val="0"/>
              <w:autoSpaceDN w:val="0"/>
              <w:adjustRightInd w:val="0"/>
              <w:spacing w:after="0"/>
              <w:jc w:val="center"/>
              <w:textAlignment w:val="baseline"/>
              <w:rPr>
                <w:ins w:id="452" w:author="Nokia" w:date="2024-05-10T13:16:00Z"/>
                <w:rFonts w:ascii="Arial" w:hAnsi="Arial"/>
                <w:sz w:val="18"/>
                <w:lang w:eastAsia="zh-CN"/>
              </w:rPr>
            </w:pPr>
            <w:ins w:id="453" w:author="Nokia" w:date="2024-05-10T13:16:00Z">
              <w:r>
                <w:rPr>
                  <w:rFonts w:ascii="Arial" w:eastAsia="Times New Roman" w:hAnsi="Arial"/>
                  <w:sz w:val="18"/>
                  <w:lang w:eastAsia="zh-CN"/>
                </w:rPr>
                <w:t>G-FR1-A1-2</w:t>
              </w:r>
              <w:r>
                <w:rPr>
                  <w:rFonts w:ascii="Arial" w:eastAsia="DengXian" w:hAnsi="Arial"/>
                  <w:sz w:val="18"/>
                  <w:lang w:eastAsia="zh-CN"/>
                </w:rPr>
                <w:t>5</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tcPr>
          <w:p w14:paraId="02FD116B" w14:textId="77777777" w:rsidR="007756DA" w:rsidRDefault="007756DA">
            <w:pPr>
              <w:overflowPunct w:val="0"/>
              <w:autoSpaceDE w:val="0"/>
              <w:autoSpaceDN w:val="0"/>
              <w:adjustRightInd w:val="0"/>
              <w:spacing w:after="0"/>
              <w:textAlignment w:val="baseline"/>
              <w:rPr>
                <w:ins w:id="454" w:author="Nokia" w:date="2024-05-10T13:16:00Z"/>
                <w:rFonts w:ascii="Arial" w:eastAsia="Times New Roman" w:hAnsi="Arial" w:cs="Arial"/>
                <w:sz w:val="18"/>
              </w:rPr>
            </w:pPr>
          </w:p>
        </w:tc>
      </w:tr>
      <w:tr w:rsidR="007756DA" w14:paraId="31B33B6F" w14:textId="77777777">
        <w:trPr>
          <w:trHeight w:val="410"/>
          <w:jc w:val="center"/>
          <w:ins w:id="455"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tcPr>
          <w:p w14:paraId="13EBA171" w14:textId="77777777" w:rsidR="007756DA" w:rsidRDefault="00A4245D">
            <w:pPr>
              <w:keepNext/>
              <w:keepLines/>
              <w:overflowPunct w:val="0"/>
              <w:autoSpaceDE w:val="0"/>
              <w:autoSpaceDN w:val="0"/>
              <w:adjustRightInd w:val="0"/>
              <w:spacing w:after="0"/>
              <w:jc w:val="center"/>
              <w:textAlignment w:val="baseline"/>
              <w:rPr>
                <w:ins w:id="456" w:author="Nokia" w:date="2024-05-10T13:16:00Z"/>
                <w:rFonts w:ascii="Arial" w:hAnsi="Arial"/>
                <w:sz w:val="18"/>
                <w:lang w:val="en-US"/>
              </w:rPr>
            </w:pPr>
            <w:ins w:id="457" w:author="Nokia" w:date="2024-05-10T13:16:00Z">
              <w:r>
                <w:rPr>
                  <w:rFonts w:ascii="Arial" w:hAnsi="Arial"/>
                  <w:sz w:val="18"/>
                  <w:lang w:val="en-US" w:eastAsia="zh-CN"/>
                </w:rPr>
                <w:t xml:space="preserve">20 to </w:t>
              </w:r>
              <w:r>
                <w:rPr>
                  <w:rFonts w:ascii="Arial" w:hAnsi="Arial"/>
                  <w:sz w:val="18"/>
                  <w:lang w:val="en-US" w:eastAsia="zh-CN"/>
                </w:rPr>
                <w:t>100</w:t>
              </w:r>
            </w:ins>
          </w:p>
        </w:tc>
        <w:tc>
          <w:tcPr>
            <w:tcW w:w="1505" w:type="dxa"/>
            <w:tcBorders>
              <w:top w:val="single" w:sz="4" w:space="0" w:color="auto"/>
              <w:left w:val="single" w:sz="4" w:space="0" w:color="auto"/>
              <w:bottom w:val="single" w:sz="4" w:space="0" w:color="auto"/>
              <w:right w:val="single" w:sz="4" w:space="0" w:color="auto"/>
            </w:tcBorders>
            <w:vAlign w:val="center"/>
          </w:tcPr>
          <w:p w14:paraId="519D3508" w14:textId="77777777" w:rsidR="007756DA" w:rsidRDefault="00A4245D">
            <w:pPr>
              <w:keepNext/>
              <w:keepLines/>
              <w:overflowPunct w:val="0"/>
              <w:autoSpaceDE w:val="0"/>
              <w:autoSpaceDN w:val="0"/>
              <w:adjustRightInd w:val="0"/>
              <w:spacing w:after="0"/>
              <w:jc w:val="center"/>
              <w:textAlignment w:val="baseline"/>
              <w:rPr>
                <w:ins w:id="458" w:author="Nokia" w:date="2024-05-10T13:16:00Z"/>
                <w:rFonts w:ascii="Arial" w:hAnsi="Arial"/>
                <w:sz w:val="18"/>
                <w:lang w:val="en-US" w:eastAsia="zh-CN"/>
              </w:rPr>
            </w:pPr>
            <w:ins w:id="459" w:author="Nokia" w:date="2024-05-10T13:16:00Z">
              <w:r>
                <w:rPr>
                  <w:rFonts w:ascii="Arial" w:eastAsia="Times New Roman" w:hAnsi="Arial"/>
                  <w:sz w:val="18"/>
                  <w:lang w:eastAsia="zh-CN"/>
                </w:rPr>
                <w:t>60</w:t>
              </w:r>
            </w:ins>
          </w:p>
        </w:tc>
        <w:tc>
          <w:tcPr>
            <w:tcW w:w="2324" w:type="dxa"/>
            <w:tcBorders>
              <w:top w:val="single" w:sz="4" w:space="0" w:color="auto"/>
              <w:left w:val="single" w:sz="4" w:space="0" w:color="auto"/>
              <w:bottom w:val="single" w:sz="4" w:space="0" w:color="auto"/>
              <w:right w:val="single" w:sz="4" w:space="0" w:color="auto"/>
            </w:tcBorders>
            <w:vAlign w:val="center"/>
          </w:tcPr>
          <w:p w14:paraId="17084A9A" w14:textId="77777777" w:rsidR="007756DA" w:rsidRDefault="00A4245D">
            <w:pPr>
              <w:keepNext/>
              <w:keepLines/>
              <w:overflowPunct w:val="0"/>
              <w:autoSpaceDE w:val="0"/>
              <w:autoSpaceDN w:val="0"/>
              <w:adjustRightInd w:val="0"/>
              <w:spacing w:after="0"/>
              <w:jc w:val="center"/>
              <w:textAlignment w:val="baseline"/>
              <w:rPr>
                <w:ins w:id="460" w:author="Nokia" w:date="2024-05-10T13:16:00Z"/>
                <w:rFonts w:ascii="Arial" w:hAnsi="Arial"/>
                <w:sz w:val="18"/>
                <w:lang w:eastAsia="zh-CN"/>
              </w:rPr>
            </w:pPr>
            <w:ins w:id="461" w:author="Nokia" w:date="2024-05-10T13:16:00Z">
              <w:r>
                <w:rPr>
                  <w:rFonts w:ascii="Arial" w:eastAsia="Times New Roman" w:hAnsi="Arial"/>
                  <w:sz w:val="18"/>
                  <w:lang w:eastAsia="zh-CN"/>
                </w:rPr>
                <w:t>G-FR1-A1-2</w:t>
              </w:r>
              <w:r>
                <w:rPr>
                  <w:rFonts w:ascii="Arial" w:eastAsia="DengXian" w:hAnsi="Arial"/>
                  <w:sz w:val="18"/>
                  <w:lang w:eastAsia="zh-CN"/>
                </w:rPr>
                <w:t>6</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tcPr>
          <w:p w14:paraId="3422AF7E" w14:textId="77777777" w:rsidR="007756DA" w:rsidRDefault="007756DA">
            <w:pPr>
              <w:overflowPunct w:val="0"/>
              <w:autoSpaceDE w:val="0"/>
              <w:autoSpaceDN w:val="0"/>
              <w:adjustRightInd w:val="0"/>
              <w:spacing w:after="0"/>
              <w:textAlignment w:val="baseline"/>
              <w:rPr>
                <w:ins w:id="462" w:author="Nokia" w:date="2024-05-10T13:16:00Z"/>
                <w:rFonts w:ascii="Arial" w:eastAsia="Times New Roman" w:hAnsi="Arial" w:cs="Arial"/>
                <w:sz w:val="18"/>
              </w:rPr>
            </w:pPr>
          </w:p>
        </w:tc>
      </w:tr>
      <w:tr w:rsidR="007756DA" w14:paraId="3F2F38C2" w14:textId="77777777">
        <w:trPr>
          <w:jc w:val="center"/>
          <w:ins w:id="463" w:author="Nokia" w:date="2024-05-10T13:16:00Z"/>
        </w:trPr>
        <w:tc>
          <w:tcPr>
            <w:tcW w:w="10343" w:type="dxa"/>
            <w:gridSpan w:val="4"/>
            <w:tcBorders>
              <w:top w:val="single" w:sz="4" w:space="0" w:color="auto"/>
              <w:left w:val="single" w:sz="4" w:space="0" w:color="auto"/>
              <w:bottom w:val="single" w:sz="4" w:space="0" w:color="auto"/>
              <w:right w:val="single" w:sz="4" w:space="0" w:color="auto"/>
            </w:tcBorders>
            <w:vAlign w:val="center"/>
          </w:tcPr>
          <w:p w14:paraId="43FBCFD1" w14:textId="77777777" w:rsidR="007756DA" w:rsidRDefault="00A4245D">
            <w:pPr>
              <w:keepNext/>
              <w:keepLines/>
              <w:overflowPunct w:val="0"/>
              <w:autoSpaceDE w:val="0"/>
              <w:autoSpaceDN w:val="0"/>
              <w:adjustRightInd w:val="0"/>
              <w:spacing w:after="0"/>
              <w:ind w:left="851" w:hanging="851"/>
              <w:textAlignment w:val="baseline"/>
              <w:rPr>
                <w:ins w:id="464" w:author="Nokia" w:date="2024-05-10T13:16:00Z"/>
                <w:rFonts w:ascii="Arial" w:eastAsia="Times New Roman" w:hAnsi="Arial"/>
                <w:sz w:val="18"/>
              </w:rPr>
            </w:pPr>
            <w:ins w:id="465" w:author="Nokia" w:date="2024-05-10T13:16:00Z">
              <w:r>
                <w:rPr>
                  <w:rFonts w:ascii="Arial" w:eastAsia="Times New Roman" w:hAnsi="Arial"/>
                  <w:sz w:val="18"/>
                  <w:lang w:eastAsia="en-GB"/>
                </w:rPr>
                <w:t>NOTE 1:</w:t>
              </w:r>
              <w:r>
                <w:rPr>
                  <w:rFonts w:ascii="Arial" w:eastAsia="Times New Roman" w:hAnsi="Arial"/>
                  <w:sz w:val="18"/>
                  <w:lang w:eastAsia="en-GB"/>
                </w:rPr>
                <w:tab/>
                <w:t xml:space="preserve">The performance criteria, throughput </w:t>
              </w:r>
              <w:r>
                <w:rPr>
                  <w:rFonts w:ascii="Arial" w:eastAsia="Times New Roman" w:hAnsi="Arial" w:cs="Arial"/>
                  <w:sz w:val="18"/>
                  <w:lang w:eastAsia="en-GB"/>
                </w:rPr>
                <w:t xml:space="preserve">&gt; 95 %, </w:t>
              </w:r>
              <w:r>
                <w:rPr>
                  <w:rFonts w:ascii="Arial" w:eastAsia="Times New Roman" w:hAnsi="Arial"/>
                  <w:sz w:val="18"/>
                  <w:lang w:val="en-US" w:eastAsia="zh-CN"/>
                </w:rPr>
                <w:t>no loss of service</w:t>
              </w:r>
              <w:r>
                <w:rPr>
                  <w:rFonts w:ascii="Arial" w:eastAsia="Times New Roman" w:hAnsi="Arial"/>
                  <w:sz w:val="18"/>
                  <w:lang w:eastAsia="en-GB"/>
                </w:rPr>
                <w:t>, applies also if a bearer with another characteristics is used in the test.</w:t>
              </w:r>
            </w:ins>
          </w:p>
          <w:p w14:paraId="2E604B23" w14:textId="77777777" w:rsidR="007756DA" w:rsidRDefault="00A4245D">
            <w:pPr>
              <w:keepNext/>
              <w:keepLines/>
              <w:overflowPunct w:val="0"/>
              <w:autoSpaceDE w:val="0"/>
              <w:autoSpaceDN w:val="0"/>
              <w:adjustRightInd w:val="0"/>
              <w:spacing w:after="0"/>
              <w:ind w:left="851" w:hanging="851"/>
              <w:textAlignment w:val="baseline"/>
              <w:rPr>
                <w:ins w:id="466" w:author="Nokia" w:date="2024-05-10T13:16:00Z"/>
                <w:rFonts w:ascii="Arial" w:eastAsia="Times New Roman" w:hAnsi="Arial"/>
                <w:sz w:val="18"/>
                <w:lang w:eastAsia="en-GB"/>
              </w:rPr>
            </w:pPr>
            <w:ins w:id="467" w:author="Nokia" w:date="2024-05-10T13:16:00Z">
              <w:r>
                <w:rPr>
                  <w:rFonts w:ascii="Arial" w:eastAsia="Times New Roman" w:hAnsi="Arial"/>
                  <w:sz w:val="18"/>
                  <w:lang w:eastAsia="en-GB"/>
                </w:rPr>
                <w:t>NOTE 2:</w:t>
              </w:r>
              <w:r>
                <w:rPr>
                  <w:rFonts w:ascii="Arial" w:eastAsia="Times New Roman" w:hAnsi="Arial"/>
                  <w:sz w:val="18"/>
                  <w:lang w:eastAsia="en-GB"/>
                </w:rPr>
                <w:tab/>
              </w:r>
              <w:r>
                <w:rPr>
                  <w:rFonts w:ascii="Arial" w:eastAsia="Times New Roman" w:hAnsi="Arial"/>
                  <w:sz w:val="18"/>
                  <w:lang w:eastAsia="en-GB"/>
                </w:rPr>
                <w:t xml:space="preserve">The performance criteria, throughput </w:t>
              </w:r>
              <w:r>
                <w:rPr>
                  <w:rFonts w:ascii="Arial" w:eastAsia="Times New Roman" w:hAnsi="Arial" w:cs="Arial"/>
                  <w:sz w:val="18"/>
                  <w:lang w:eastAsia="en-GB"/>
                </w:rPr>
                <w:t>&gt; 9</w:t>
              </w:r>
              <w:r>
                <w:rPr>
                  <w:rFonts w:ascii="Arial" w:eastAsia="Times New Roman" w:hAnsi="Arial" w:cs="Arial"/>
                  <w:sz w:val="18"/>
                  <w:lang w:val="en-US" w:eastAsia="zh-CN"/>
                </w:rPr>
                <w:t>0</w:t>
              </w:r>
              <w:r>
                <w:rPr>
                  <w:rFonts w:ascii="Arial" w:eastAsia="Times New Roman" w:hAnsi="Arial" w:cs="Arial"/>
                  <w:sz w:val="18"/>
                  <w:lang w:eastAsia="en-GB"/>
                </w:rPr>
                <w:t xml:space="preserve"> %,</w:t>
              </w:r>
              <w:r>
                <w:rPr>
                  <w:rFonts w:ascii="Arial" w:eastAsia="Times New Roman" w:hAnsi="Arial"/>
                  <w:sz w:val="18"/>
                  <w:lang w:val="en-US" w:eastAsia="zh-CN"/>
                </w:rPr>
                <w:t xml:space="preserve"> no loss of service</w:t>
              </w:r>
              <w:r>
                <w:rPr>
                  <w:rFonts w:ascii="Arial" w:eastAsia="Times New Roman" w:hAnsi="Arial"/>
                  <w:sz w:val="18"/>
                  <w:lang w:eastAsia="en-GB"/>
                </w:rPr>
                <w:t>, applies instead if the uplink and downlink paths are evaluated as a one loop.</w:t>
              </w:r>
            </w:ins>
          </w:p>
        </w:tc>
      </w:tr>
    </w:tbl>
    <w:p w14:paraId="11A1496A" w14:textId="77777777" w:rsidR="007756DA" w:rsidRDefault="007756DA">
      <w:pPr>
        <w:overflowPunct w:val="0"/>
        <w:autoSpaceDE w:val="0"/>
        <w:autoSpaceDN w:val="0"/>
        <w:adjustRightInd w:val="0"/>
        <w:textAlignment w:val="baseline"/>
        <w:rPr>
          <w:ins w:id="468" w:author="Nokia" w:date="2024-05-20T09:24:00Z"/>
          <w:rFonts w:eastAsia="Times New Roman"/>
        </w:rPr>
      </w:pPr>
    </w:p>
    <w:p w14:paraId="738A204D" w14:textId="77777777" w:rsidR="007756DA" w:rsidRDefault="00A4245D">
      <w:pPr>
        <w:keepNext/>
        <w:keepLines/>
        <w:overflowPunct w:val="0"/>
        <w:autoSpaceDE w:val="0"/>
        <w:autoSpaceDN w:val="0"/>
        <w:adjustRightInd w:val="0"/>
        <w:spacing w:before="60"/>
        <w:jc w:val="center"/>
        <w:textAlignment w:val="baseline"/>
        <w:rPr>
          <w:ins w:id="469" w:author="Nokia" w:date="2024-05-10T13:16:00Z"/>
          <w:rFonts w:ascii="Arial" w:hAnsi="Arial"/>
          <w:b/>
          <w:lang w:val="en-US" w:eastAsia="zh-CN"/>
        </w:rPr>
      </w:pPr>
      <w:ins w:id="470" w:author="Nokia" w:date="2024-05-10T13:16:00Z">
        <w:r>
          <w:rPr>
            <w:rFonts w:ascii="Arial" w:eastAsia="Times New Roman" w:hAnsi="Arial"/>
            <w:b/>
            <w:lang w:eastAsia="en-GB"/>
          </w:rPr>
          <w:t>Table 6.1</w:t>
        </w:r>
        <w:r>
          <w:rPr>
            <w:rFonts w:ascii="Arial" w:eastAsia="Times New Roman" w:hAnsi="Arial"/>
            <w:b/>
            <w:lang w:val="en-US" w:eastAsia="zh-CN"/>
          </w:rPr>
          <w:t>-</w:t>
        </w:r>
      </w:ins>
      <w:ins w:id="471" w:author="Nokia" w:date="2024-05-20T10:26:00Z">
        <w:r>
          <w:rPr>
            <w:rFonts w:ascii="Arial" w:eastAsia="Times New Roman" w:hAnsi="Arial"/>
            <w:b/>
            <w:lang w:val="en-US" w:eastAsia="zh-CN"/>
          </w:rPr>
          <w:t>2</w:t>
        </w:r>
      </w:ins>
      <w:ins w:id="472" w:author="Nokia" w:date="2024-05-10T13:16:00Z">
        <w:r>
          <w:rPr>
            <w:rFonts w:ascii="Arial" w:eastAsia="Times New Roman" w:hAnsi="Arial"/>
            <w:b/>
            <w:lang w:eastAsia="en-GB"/>
          </w:rPr>
          <w:t xml:space="preserve">: </w:t>
        </w:r>
        <w:r>
          <w:rPr>
            <w:rFonts w:ascii="Arial" w:eastAsia="Times New Roman" w:hAnsi="Arial"/>
            <w:b/>
            <w:lang w:val="en-US" w:eastAsia="zh-CN"/>
          </w:rPr>
          <w:t>FR2-1 p</w:t>
        </w:r>
        <w:proofErr w:type="spellStart"/>
        <w:r>
          <w:rPr>
            <w:rFonts w:ascii="Arial" w:eastAsia="Times New Roman" w:hAnsi="Arial"/>
            <w:b/>
            <w:lang w:eastAsia="en-GB"/>
          </w:rPr>
          <w:t>erformance</w:t>
        </w:r>
        <w:proofErr w:type="spellEnd"/>
        <w:r>
          <w:rPr>
            <w:rFonts w:ascii="Arial" w:eastAsia="Times New Roman" w:hAnsi="Arial"/>
            <w:b/>
            <w:lang w:eastAsia="en-GB"/>
          </w:rPr>
          <w:t xml:space="preserve"> </w:t>
        </w:r>
        <w:r>
          <w:rPr>
            <w:rFonts w:ascii="Arial" w:eastAsia="Times New Roman" w:hAnsi="Arial"/>
            <w:b/>
            <w:lang w:val="en-US" w:eastAsia="zh-CN"/>
          </w:rPr>
          <w:t>c</w:t>
        </w:r>
        <w:proofErr w:type="spellStart"/>
        <w:r>
          <w:rPr>
            <w:rFonts w:ascii="Arial" w:eastAsia="Times New Roman" w:hAnsi="Arial"/>
            <w:b/>
            <w:lang w:eastAsia="en-GB"/>
          </w:rPr>
          <w:t>riteria</w:t>
        </w:r>
        <w:proofErr w:type="spellEnd"/>
        <w:r>
          <w:rPr>
            <w:rFonts w:ascii="Arial" w:eastAsia="Times New Roman" w:hAnsi="Arial"/>
            <w:b/>
            <w:lang w:eastAsia="en-GB"/>
          </w:rPr>
          <w:t xml:space="preserve"> for continuous phenomena for </w:t>
        </w:r>
        <w:r>
          <w:rPr>
            <w:rFonts w:ascii="Arial" w:eastAsia="Times New Roman" w:hAnsi="Arial"/>
            <w:b/>
            <w:lang w:val="en-US" w:eastAsia="zh-CN"/>
          </w:rPr>
          <w:t>NCR-MT</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426"/>
        <w:gridCol w:w="2345"/>
        <w:gridCol w:w="4661"/>
      </w:tblGrid>
      <w:tr w:rsidR="007756DA" w14:paraId="288D6D10" w14:textId="77777777">
        <w:trPr>
          <w:jc w:val="center"/>
          <w:ins w:id="473" w:author="Nokia" w:date="2024-05-10T13:16:00Z"/>
        </w:trPr>
        <w:tc>
          <w:tcPr>
            <w:tcW w:w="1769" w:type="dxa"/>
            <w:tcBorders>
              <w:top w:val="single" w:sz="4" w:space="0" w:color="auto"/>
              <w:left w:val="single" w:sz="4" w:space="0" w:color="auto"/>
              <w:bottom w:val="single" w:sz="4" w:space="0" w:color="auto"/>
              <w:right w:val="single" w:sz="4" w:space="0" w:color="auto"/>
            </w:tcBorders>
          </w:tcPr>
          <w:p w14:paraId="15061E0A" w14:textId="77777777" w:rsidR="007756DA" w:rsidRDefault="00A4245D">
            <w:pPr>
              <w:keepNext/>
              <w:keepLines/>
              <w:overflowPunct w:val="0"/>
              <w:autoSpaceDE w:val="0"/>
              <w:autoSpaceDN w:val="0"/>
              <w:adjustRightInd w:val="0"/>
              <w:spacing w:after="0"/>
              <w:jc w:val="center"/>
              <w:textAlignment w:val="baseline"/>
              <w:rPr>
                <w:ins w:id="474" w:author="Nokia" w:date="2024-05-10T13:16:00Z"/>
                <w:rFonts w:ascii="Arial" w:eastAsia="Times New Roman" w:hAnsi="Arial" w:cs="Arial"/>
                <w:b/>
                <w:sz w:val="18"/>
                <w:lang w:val="it-IT"/>
              </w:rPr>
            </w:pPr>
            <w:ins w:id="475" w:author="Nokia" w:date="2024-05-10T13:16:00Z">
              <w:r>
                <w:rPr>
                  <w:rFonts w:ascii="Arial" w:eastAsia="Times New Roman" w:hAnsi="Arial" w:cs="Arial"/>
                  <w:b/>
                  <w:sz w:val="18"/>
                  <w:lang w:val="en-US" w:eastAsia="zh-CN"/>
                </w:rPr>
                <w:t>NR c</w:t>
              </w:r>
              <w:proofErr w:type="spellStart"/>
              <w:r>
                <w:rPr>
                  <w:rFonts w:ascii="Arial" w:eastAsia="Times New Roman" w:hAnsi="Arial" w:cs="Arial"/>
                  <w:b/>
                  <w:sz w:val="18"/>
                  <w:lang w:val="it-IT" w:eastAsia="en-GB"/>
                </w:rPr>
                <w:t>hannel</w:t>
              </w:r>
              <w:proofErr w:type="spellEnd"/>
              <w:r>
                <w:rPr>
                  <w:rFonts w:ascii="Arial" w:eastAsia="Times New Roman" w:hAnsi="Arial" w:cs="Arial"/>
                  <w:b/>
                  <w:sz w:val="18"/>
                  <w:lang w:val="it-IT" w:eastAsia="en-GB"/>
                </w:rPr>
                <w:t xml:space="preserve"> </w:t>
              </w:r>
              <w:r>
                <w:rPr>
                  <w:rFonts w:ascii="Arial" w:eastAsia="Times New Roman" w:hAnsi="Arial" w:cs="Arial"/>
                  <w:b/>
                  <w:sz w:val="18"/>
                  <w:lang w:val="en-US" w:eastAsia="zh-CN"/>
                </w:rPr>
                <w:t>b</w:t>
              </w:r>
              <w:proofErr w:type="spellStart"/>
              <w:r>
                <w:rPr>
                  <w:rFonts w:ascii="Arial" w:eastAsia="Times New Roman" w:hAnsi="Arial" w:cs="Arial"/>
                  <w:b/>
                  <w:sz w:val="18"/>
                  <w:lang w:val="it-IT" w:eastAsia="en-GB"/>
                </w:rPr>
                <w:t>andwidth</w:t>
              </w:r>
              <w:proofErr w:type="spellEnd"/>
              <w:r>
                <w:rPr>
                  <w:rFonts w:ascii="Arial" w:eastAsia="Times New Roman" w:hAnsi="Arial" w:cs="Arial"/>
                  <w:b/>
                  <w:sz w:val="18"/>
                  <w:lang w:val="it-IT" w:eastAsia="en-GB"/>
                </w:rPr>
                <w:t xml:space="preserve"> (MHz)</w:t>
              </w:r>
            </w:ins>
          </w:p>
        </w:tc>
        <w:tc>
          <w:tcPr>
            <w:tcW w:w="1426" w:type="dxa"/>
            <w:tcBorders>
              <w:top w:val="single" w:sz="4" w:space="0" w:color="auto"/>
              <w:left w:val="single" w:sz="4" w:space="0" w:color="auto"/>
              <w:bottom w:val="single" w:sz="4" w:space="0" w:color="auto"/>
              <w:right w:val="single" w:sz="4" w:space="0" w:color="auto"/>
            </w:tcBorders>
          </w:tcPr>
          <w:p w14:paraId="26BB270C" w14:textId="77777777" w:rsidR="007756DA" w:rsidRDefault="00A4245D">
            <w:pPr>
              <w:keepNext/>
              <w:keepLines/>
              <w:overflowPunct w:val="0"/>
              <w:autoSpaceDE w:val="0"/>
              <w:autoSpaceDN w:val="0"/>
              <w:adjustRightInd w:val="0"/>
              <w:spacing w:after="0"/>
              <w:jc w:val="center"/>
              <w:textAlignment w:val="baseline"/>
              <w:rPr>
                <w:ins w:id="476" w:author="Nokia" w:date="2024-05-10T13:16:00Z"/>
                <w:rFonts w:ascii="Arial" w:eastAsia="Times New Roman" w:hAnsi="Arial" w:cs="v4.2.0"/>
                <w:b/>
                <w:sz w:val="18"/>
                <w:lang w:eastAsia="en-GB"/>
              </w:rPr>
            </w:pPr>
            <w:ins w:id="477" w:author="Nokia" w:date="2024-05-10T13:16:00Z">
              <w:r>
                <w:rPr>
                  <w:rFonts w:ascii="Arial" w:eastAsia="Times New Roman" w:hAnsi="Arial" w:cs="Arial"/>
                  <w:b/>
                  <w:sz w:val="18"/>
                  <w:lang w:eastAsia="en-GB"/>
                </w:rPr>
                <w:t>Sub-carrier spacing (kHz)</w:t>
              </w:r>
            </w:ins>
          </w:p>
        </w:tc>
        <w:tc>
          <w:tcPr>
            <w:tcW w:w="2345" w:type="dxa"/>
            <w:tcBorders>
              <w:top w:val="single" w:sz="4" w:space="0" w:color="auto"/>
              <w:left w:val="single" w:sz="4" w:space="0" w:color="auto"/>
              <w:bottom w:val="single" w:sz="4" w:space="0" w:color="auto"/>
              <w:right w:val="single" w:sz="4" w:space="0" w:color="auto"/>
            </w:tcBorders>
          </w:tcPr>
          <w:p w14:paraId="74D5C0C9" w14:textId="77777777" w:rsidR="007756DA" w:rsidRDefault="00A4245D">
            <w:pPr>
              <w:keepNext/>
              <w:keepLines/>
              <w:overflowPunct w:val="0"/>
              <w:autoSpaceDE w:val="0"/>
              <w:autoSpaceDN w:val="0"/>
              <w:adjustRightInd w:val="0"/>
              <w:spacing w:after="0"/>
              <w:jc w:val="center"/>
              <w:textAlignment w:val="baseline"/>
              <w:rPr>
                <w:ins w:id="478" w:author="Nokia" w:date="2024-05-10T13:16:00Z"/>
                <w:rFonts w:ascii="Arial" w:hAnsi="Arial"/>
                <w:b/>
                <w:sz w:val="18"/>
                <w:lang w:val="en-US" w:eastAsia="zh-CN"/>
              </w:rPr>
            </w:pPr>
            <w:ins w:id="479" w:author="Nokia" w:date="2024-05-10T13:16:00Z">
              <w:r>
                <w:rPr>
                  <w:rFonts w:ascii="Arial" w:eastAsia="Times New Roman" w:hAnsi="Arial" w:cs="v4.2.0"/>
                  <w:b/>
                  <w:sz w:val="18"/>
                  <w:lang w:eastAsia="en-GB"/>
                </w:rPr>
                <w:t xml:space="preserve">Bearer </w:t>
              </w:r>
              <w:proofErr w:type="spellStart"/>
              <w:r>
                <w:rPr>
                  <w:rFonts w:ascii="Arial" w:eastAsia="Times New Roman" w:hAnsi="Arial" w:cs="v4.2.0"/>
                  <w:b/>
                  <w:sz w:val="18"/>
                  <w:lang w:val="en-US" w:eastAsia="zh-CN"/>
                </w:rPr>
                <w:t>i</w:t>
              </w:r>
              <w:r>
                <w:rPr>
                  <w:rFonts w:ascii="Arial" w:eastAsia="Times New Roman" w:hAnsi="Arial" w:cs="v4.2.0"/>
                  <w:b/>
                  <w:sz w:val="18"/>
                  <w:lang w:eastAsia="en-GB"/>
                </w:rPr>
                <w:t>nformation</w:t>
              </w:r>
              <w:proofErr w:type="spellEnd"/>
              <w:r>
                <w:rPr>
                  <w:rFonts w:ascii="Arial" w:eastAsia="Times New Roman" w:hAnsi="Arial" w:cs="v4.2.0"/>
                  <w:b/>
                  <w:sz w:val="18"/>
                  <w:lang w:eastAsia="en-GB"/>
                </w:rPr>
                <w:t xml:space="preserve"> </w:t>
              </w:r>
              <w:r>
                <w:rPr>
                  <w:rFonts w:ascii="Arial" w:eastAsia="Times New Roman" w:hAnsi="Arial" w:cs="v4.2.0"/>
                  <w:b/>
                  <w:sz w:val="18"/>
                  <w:lang w:val="en-US" w:eastAsia="zh-CN"/>
                </w:rPr>
                <w:t>d</w:t>
              </w:r>
              <w:proofErr w:type="spellStart"/>
              <w:r>
                <w:rPr>
                  <w:rFonts w:ascii="Arial" w:eastAsia="Times New Roman" w:hAnsi="Arial" w:cs="v4.2.0"/>
                  <w:b/>
                  <w:sz w:val="18"/>
                  <w:lang w:eastAsia="en-GB"/>
                </w:rPr>
                <w:t>ata</w:t>
              </w:r>
              <w:proofErr w:type="spellEnd"/>
              <w:r>
                <w:rPr>
                  <w:rFonts w:ascii="Arial" w:eastAsia="Times New Roman" w:hAnsi="Arial" w:cs="v4.2.0"/>
                  <w:b/>
                  <w:sz w:val="18"/>
                  <w:lang w:eastAsia="en-GB"/>
                </w:rPr>
                <w:t xml:space="preserve"> </w:t>
              </w:r>
              <w:r>
                <w:rPr>
                  <w:rFonts w:ascii="Arial" w:eastAsia="Times New Roman" w:hAnsi="Arial" w:cs="v4.2.0"/>
                  <w:b/>
                  <w:sz w:val="18"/>
                  <w:lang w:val="en-US" w:eastAsia="zh-CN"/>
                </w:rPr>
                <w:t>r</w:t>
              </w:r>
              <w:r>
                <w:rPr>
                  <w:rFonts w:ascii="Arial" w:eastAsia="Times New Roman" w:hAnsi="Arial" w:cs="v4.2.0"/>
                  <w:b/>
                  <w:sz w:val="18"/>
                  <w:lang w:eastAsia="en-GB"/>
                </w:rPr>
                <w:t>ate</w:t>
              </w:r>
              <w:r>
                <w:rPr>
                  <w:rFonts w:ascii="Arial" w:eastAsia="Times New Roman" w:hAnsi="Arial"/>
                  <w:b/>
                  <w:sz w:val="18"/>
                  <w:lang w:val="en-US" w:eastAsia="zh-CN"/>
                </w:rPr>
                <w:t xml:space="preserve"> for </w:t>
              </w:r>
              <w:r>
                <w:rPr>
                  <w:rFonts w:ascii="Arial" w:eastAsia="Times New Roman" w:hAnsi="Arial"/>
                  <w:b/>
                  <w:sz w:val="18"/>
                  <w:lang w:eastAsia="en-GB"/>
                </w:rPr>
                <w:t>NCR-MT</w:t>
              </w:r>
            </w:ins>
          </w:p>
        </w:tc>
        <w:tc>
          <w:tcPr>
            <w:tcW w:w="4661" w:type="dxa"/>
            <w:tcBorders>
              <w:top w:val="single" w:sz="4" w:space="0" w:color="auto"/>
              <w:left w:val="single" w:sz="4" w:space="0" w:color="auto"/>
              <w:bottom w:val="single" w:sz="4" w:space="0" w:color="auto"/>
              <w:right w:val="single" w:sz="4" w:space="0" w:color="auto"/>
            </w:tcBorders>
          </w:tcPr>
          <w:p w14:paraId="4751DF85" w14:textId="77777777" w:rsidR="007756DA" w:rsidRDefault="00A4245D">
            <w:pPr>
              <w:keepNext/>
              <w:keepLines/>
              <w:overflowPunct w:val="0"/>
              <w:autoSpaceDE w:val="0"/>
              <w:autoSpaceDN w:val="0"/>
              <w:adjustRightInd w:val="0"/>
              <w:spacing w:after="0"/>
              <w:jc w:val="center"/>
              <w:textAlignment w:val="baseline"/>
              <w:rPr>
                <w:ins w:id="480" w:author="Nokia" w:date="2024-05-10T13:16:00Z"/>
                <w:rFonts w:ascii="Arial" w:eastAsia="Times New Roman" w:hAnsi="Arial" w:cs="v4.2.0"/>
                <w:b/>
                <w:sz w:val="18"/>
              </w:rPr>
            </w:pPr>
            <w:ins w:id="481" w:author="Nokia" w:date="2024-05-10T13:16:00Z">
              <w:r>
                <w:rPr>
                  <w:rFonts w:ascii="Arial" w:eastAsia="Times New Roman" w:hAnsi="Arial" w:cs="v4.2.0"/>
                  <w:b/>
                  <w:sz w:val="18"/>
                  <w:lang w:eastAsia="en-GB"/>
                </w:rPr>
                <w:t xml:space="preserve">Performance </w:t>
              </w:r>
              <w:r>
                <w:rPr>
                  <w:rFonts w:ascii="Arial" w:eastAsia="Times New Roman" w:hAnsi="Arial" w:cs="v4.2.0"/>
                  <w:b/>
                  <w:sz w:val="18"/>
                  <w:lang w:val="en-US" w:eastAsia="zh-CN"/>
                </w:rPr>
                <w:t>c</w:t>
              </w:r>
              <w:proofErr w:type="spellStart"/>
              <w:r>
                <w:rPr>
                  <w:rFonts w:ascii="Arial" w:eastAsia="Times New Roman" w:hAnsi="Arial" w:cs="v4.2.0"/>
                  <w:b/>
                  <w:sz w:val="18"/>
                  <w:lang w:eastAsia="en-GB"/>
                </w:rPr>
                <w:t>riteria</w:t>
              </w:r>
              <w:proofErr w:type="spellEnd"/>
            </w:ins>
          </w:p>
          <w:p w14:paraId="2AF8DEF0" w14:textId="77777777" w:rsidR="007756DA" w:rsidRDefault="00A4245D">
            <w:pPr>
              <w:keepNext/>
              <w:keepLines/>
              <w:overflowPunct w:val="0"/>
              <w:autoSpaceDE w:val="0"/>
              <w:autoSpaceDN w:val="0"/>
              <w:adjustRightInd w:val="0"/>
              <w:spacing w:after="0"/>
              <w:jc w:val="center"/>
              <w:textAlignment w:val="baseline"/>
              <w:rPr>
                <w:ins w:id="482" w:author="Nokia" w:date="2024-05-10T13:16:00Z"/>
                <w:rFonts w:ascii="Arial" w:eastAsia="Times New Roman" w:hAnsi="Arial" w:cs="v4.2.0"/>
                <w:b/>
                <w:sz w:val="18"/>
                <w:lang w:eastAsia="en-GB"/>
              </w:rPr>
            </w:pPr>
            <w:ins w:id="483" w:author="Nokia" w:date="2024-05-10T13:16:00Z">
              <w:r>
                <w:rPr>
                  <w:rFonts w:ascii="Arial" w:eastAsia="Times New Roman" w:hAnsi="Arial" w:cs="v4.2.0"/>
                  <w:b/>
                  <w:sz w:val="18"/>
                  <w:lang w:eastAsia="en-GB"/>
                </w:rPr>
                <w:t>(Note 1, Note 2)</w:t>
              </w:r>
            </w:ins>
          </w:p>
        </w:tc>
      </w:tr>
      <w:tr w:rsidR="007756DA" w14:paraId="0B348364" w14:textId="77777777">
        <w:trPr>
          <w:trHeight w:val="399"/>
          <w:jc w:val="center"/>
          <w:ins w:id="484" w:author="Nokia" w:date="2024-05-10T13:16:00Z"/>
        </w:trPr>
        <w:tc>
          <w:tcPr>
            <w:tcW w:w="1769" w:type="dxa"/>
            <w:tcBorders>
              <w:top w:val="single" w:sz="4" w:space="0" w:color="auto"/>
              <w:left w:val="single" w:sz="4" w:space="0" w:color="auto"/>
              <w:bottom w:val="single" w:sz="4" w:space="0" w:color="auto"/>
              <w:right w:val="single" w:sz="4" w:space="0" w:color="auto"/>
            </w:tcBorders>
          </w:tcPr>
          <w:p w14:paraId="549DCA6A" w14:textId="77777777" w:rsidR="007756DA" w:rsidRDefault="00A4245D">
            <w:pPr>
              <w:keepNext/>
              <w:keepLines/>
              <w:overflowPunct w:val="0"/>
              <w:autoSpaceDE w:val="0"/>
              <w:autoSpaceDN w:val="0"/>
              <w:adjustRightInd w:val="0"/>
              <w:spacing w:after="0"/>
              <w:jc w:val="center"/>
              <w:textAlignment w:val="baseline"/>
              <w:rPr>
                <w:ins w:id="485" w:author="Nokia" w:date="2024-05-10T13:16:00Z"/>
                <w:rFonts w:ascii="Arial" w:eastAsia="Times New Roman" w:hAnsi="Arial" w:cs="Arial"/>
                <w:bCs/>
                <w:sz w:val="18"/>
                <w:lang w:val="en-US" w:eastAsia="en-GB"/>
              </w:rPr>
            </w:pPr>
            <w:ins w:id="486" w:author="Nokia" w:date="2024-05-10T13:16:00Z">
              <w:r>
                <w:rPr>
                  <w:rFonts w:ascii="Arial" w:eastAsia="Times New Roman" w:hAnsi="Arial"/>
                  <w:sz w:val="18"/>
                  <w:lang w:eastAsia="en-GB"/>
                </w:rPr>
                <w:t>50, 100, 200</w:t>
              </w:r>
            </w:ins>
          </w:p>
        </w:tc>
        <w:tc>
          <w:tcPr>
            <w:tcW w:w="1426" w:type="dxa"/>
            <w:tcBorders>
              <w:top w:val="single" w:sz="4" w:space="0" w:color="auto"/>
              <w:left w:val="single" w:sz="4" w:space="0" w:color="auto"/>
              <w:bottom w:val="single" w:sz="4" w:space="0" w:color="auto"/>
              <w:right w:val="single" w:sz="4" w:space="0" w:color="auto"/>
            </w:tcBorders>
          </w:tcPr>
          <w:p w14:paraId="446B28E9" w14:textId="77777777" w:rsidR="007756DA" w:rsidRDefault="00A4245D">
            <w:pPr>
              <w:keepNext/>
              <w:keepLines/>
              <w:overflowPunct w:val="0"/>
              <w:autoSpaceDE w:val="0"/>
              <w:autoSpaceDN w:val="0"/>
              <w:adjustRightInd w:val="0"/>
              <w:spacing w:after="0"/>
              <w:jc w:val="center"/>
              <w:textAlignment w:val="baseline"/>
              <w:rPr>
                <w:ins w:id="487" w:author="Nokia" w:date="2024-05-10T13:16:00Z"/>
                <w:rFonts w:ascii="Arial" w:eastAsia="Times New Roman" w:hAnsi="Arial" w:cs="Arial"/>
                <w:bCs/>
                <w:sz w:val="18"/>
                <w:lang w:val="en-US" w:eastAsia="zh-CN"/>
              </w:rPr>
            </w:pPr>
            <w:ins w:id="488" w:author="Nokia" w:date="2024-05-10T13:16:00Z">
              <w:r>
                <w:rPr>
                  <w:rFonts w:ascii="Arial" w:eastAsia="Times New Roman" w:hAnsi="Arial"/>
                  <w:sz w:val="18"/>
                  <w:lang w:eastAsia="en-GB"/>
                </w:rPr>
                <w:t>60</w:t>
              </w:r>
            </w:ins>
          </w:p>
        </w:tc>
        <w:tc>
          <w:tcPr>
            <w:tcW w:w="2345" w:type="dxa"/>
            <w:tcBorders>
              <w:top w:val="single" w:sz="4" w:space="0" w:color="auto"/>
              <w:left w:val="single" w:sz="4" w:space="0" w:color="auto"/>
              <w:bottom w:val="single" w:sz="4" w:space="0" w:color="auto"/>
              <w:right w:val="single" w:sz="4" w:space="0" w:color="auto"/>
            </w:tcBorders>
          </w:tcPr>
          <w:p w14:paraId="5E0D5BC4" w14:textId="77777777" w:rsidR="007756DA" w:rsidRDefault="00A4245D">
            <w:pPr>
              <w:keepNext/>
              <w:keepLines/>
              <w:overflowPunct w:val="0"/>
              <w:autoSpaceDE w:val="0"/>
              <w:autoSpaceDN w:val="0"/>
              <w:adjustRightInd w:val="0"/>
              <w:spacing w:after="0"/>
              <w:jc w:val="center"/>
              <w:textAlignment w:val="baseline"/>
              <w:rPr>
                <w:ins w:id="489" w:author="Nokia" w:date="2024-05-10T13:16:00Z"/>
                <w:rFonts w:ascii="Arial" w:hAnsi="Arial"/>
                <w:sz w:val="18"/>
                <w:lang w:val="en-US" w:eastAsia="zh-CN"/>
              </w:rPr>
            </w:pPr>
            <w:ins w:id="490" w:author="Nokia" w:date="2024-05-10T13:16:00Z">
              <w:r>
                <w:rPr>
                  <w:rFonts w:ascii="Arial" w:eastAsia="Times New Roman" w:hAnsi="Arial"/>
                  <w:sz w:val="18"/>
                  <w:lang w:eastAsia="en-GB"/>
                </w:rPr>
                <w:t>G-FR2-A1-21</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w:t>
              </w:r>
              <w:r>
                <w:rPr>
                  <w:rFonts w:ascii="Arial" w:eastAsia="Times New Roman" w:hAnsi="Arial" w:cs="Arial"/>
                  <w:bCs/>
                  <w:sz w:val="18"/>
                  <w:lang w:val="en-US" w:eastAsia="zh-CN"/>
                </w:rPr>
                <w:t>06</w:t>
              </w:r>
              <w:r>
                <w:rPr>
                  <w:rFonts w:ascii="Arial" w:eastAsia="Times New Roman" w:hAnsi="Arial" w:cs="Arial"/>
                  <w:bCs/>
                  <w:sz w:val="18"/>
                  <w:lang w:eastAsia="en-GB"/>
                </w:rPr>
                <w:t xml:space="preserve"> [2</w:t>
              </w:r>
              <w:r>
                <w:rPr>
                  <w:rFonts w:ascii="Arial" w:eastAsia="Times New Roman" w:hAnsi="Arial" w:cs="Arial"/>
                  <w:bCs/>
                  <w:sz w:val="18"/>
                  <w:lang w:val="en-US" w:eastAsia="zh-CN"/>
                </w:rPr>
                <w:t>]</w:t>
              </w:r>
            </w:ins>
          </w:p>
        </w:tc>
        <w:tc>
          <w:tcPr>
            <w:tcW w:w="4661" w:type="dxa"/>
            <w:vMerge w:val="restart"/>
            <w:tcBorders>
              <w:top w:val="single" w:sz="4" w:space="0" w:color="auto"/>
              <w:left w:val="single" w:sz="4" w:space="0" w:color="auto"/>
              <w:bottom w:val="single" w:sz="4" w:space="0" w:color="auto"/>
              <w:right w:val="single" w:sz="4" w:space="0" w:color="auto"/>
            </w:tcBorders>
            <w:vAlign w:val="center"/>
          </w:tcPr>
          <w:p w14:paraId="41866856" w14:textId="77777777" w:rsidR="007756DA" w:rsidRDefault="00A4245D">
            <w:pPr>
              <w:keepNext/>
              <w:keepLines/>
              <w:overflowPunct w:val="0"/>
              <w:autoSpaceDE w:val="0"/>
              <w:autoSpaceDN w:val="0"/>
              <w:adjustRightInd w:val="0"/>
              <w:spacing w:after="0"/>
              <w:jc w:val="center"/>
              <w:textAlignment w:val="baseline"/>
              <w:rPr>
                <w:ins w:id="491" w:author="Nokia" w:date="2024-05-10T13:16:00Z"/>
                <w:rFonts w:ascii="Arial" w:eastAsia="Times New Roman" w:hAnsi="Arial" w:cs="Arial"/>
                <w:sz w:val="18"/>
              </w:rPr>
            </w:pPr>
            <w:ins w:id="492" w:author="Nokia" w:date="2024-05-10T13:16:00Z">
              <w:r>
                <w:rPr>
                  <w:rFonts w:ascii="Arial" w:eastAsia="Times New Roman" w:hAnsi="Arial" w:cs="Arial"/>
                  <w:sz w:val="18"/>
                  <w:lang w:eastAsia="en-GB"/>
                </w:rPr>
                <w:t>Throughput &gt; 95 %</w:t>
              </w:r>
              <w:r>
                <w:rPr>
                  <w:rFonts w:ascii="Arial" w:eastAsia="Times New Roman" w:hAnsi="Arial" w:cs="Arial"/>
                  <w:sz w:val="18"/>
                  <w:lang w:val="en-US" w:eastAsia="zh-CN"/>
                </w:rPr>
                <w:t>,</w:t>
              </w:r>
            </w:ins>
          </w:p>
          <w:p w14:paraId="5C5D87ED" w14:textId="77777777" w:rsidR="007756DA" w:rsidRDefault="00A4245D">
            <w:pPr>
              <w:keepNext/>
              <w:keepLines/>
              <w:overflowPunct w:val="0"/>
              <w:autoSpaceDE w:val="0"/>
              <w:autoSpaceDN w:val="0"/>
              <w:adjustRightInd w:val="0"/>
              <w:spacing w:after="0"/>
              <w:jc w:val="center"/>
              <w:textAlignment w:val="baseline"/>
              <w:rPr>
                <w:ins w:id="493" w:author="Nokia" w:date="2024-05-10T13:16:00Z"/>
                <w:rFonts w:ascii="Arial" w:eastAsia="Times New Roman" w:hAnsi="Arial" w:cs="Arial"/>
                <w:sz w:val="18"/>
                <w:lang w:eastAsia="en-GB"/>
              </w:rPr>
            </w:pPr>
            <w:ins w:id="494" w:author="Nokia" w:date="2024-05-10T13:16:00Z">
              <w:r>
                <w:rPr>
                  <w:rFonts w:ascii="Arial" w:eastAsia="Times New Roman" w:hAnsi="Arial" w:cs="Arial"/>
                  <w:sz w:val="18"/>
                  <w:lang w:eastAsia="en-GB"/>
                </w:rPr>
                <w:t>no loss of service</w:t>
              </w:r>
            </w:ins>
          </w:p>
        </w:tc>
      </w:tr>
      <w:tr w:rsidR="007756DA" w14:paraId="2EA070F3" w14:textId="77777777">
        <w:trPr>
          <w:jc w:val="center"/>
          <w:ins w:id="495" w:author="Nokia" w:date="2024-05-10T13:16:00Z"/>
        </w:trPr>
        <w:tc>
          <w:tcPr>
            <w:tcW w:w="1769" w:type="dxa"/>
            <w:tcBorders>
              <w:top w:val="single" w:sz="4" w:space="0" w:color="auto"/>
              <w:left w:val="single" w:sz="4" w:space="0" w:color="auto"/>
              <w:bottom w:val="single" w:sz="4" w:space="0" w:color="auto"/>
              <w:right w:val="single" w:sz="4" w:space="0" w:color="auto"/>
            </w:tcBorders>
          </w:tcPr>
          <w:p w14:paraId="78A14334" w14:textId="77777777" w:rsidR="007756DA" w:rsidRDefault="00A4245D">
            <w:pPr>
              <w:keepNext/>
              <w:keepLines/>
              <w:overflowPunct w:val="0"/>
              <w:autoSpaceDE w:val="0"/>
              <w:autoSpaceDN w:val="0"/>
              <w:adjustRightInd w:val="0"/>
              <w:spacing w:after="0"/>
              <w:jc w:val="center"/>
              <w:textAlignment w:val="baseline"/>
              <w:rPr>
                <w:ins w:id="496" w:author="Nokia" w:date="2024-05-10T13:16:00Z"/>
                <w:rFonts w:ascii="Arial" w:eastAsia="Times New Roman" w:hAnsi="Arial" w:cs="Arial"/>
                <w:bCs/>
                <w:sz w:val="18"/>
                <w:lang w:val="en-US" w:eastAsia="en-GB"/>
              </w:rPr>
            </w:pPr>
            <w:ins w:id="497" w:author="Nokia" w:date="2024-05-10T13:16:00Z">
              <w:r>
                <w:rPr>
                  <w:rFonts w:ascii="Arial" w:eastAsia="Times New Roman" w:hAnsi="Arial"/>
                  <w:sz w:val="18"/>
                  <w:lang w:eastAsia="en-GB"/>
                </w:rPr>
                <w:t>50</w:t>
              </w:r>
            </w:ins>
          </w:p>
        </w:tc>
        <w:tc>
          <w:tcPr>
            <w:tcW w:w="1426" w:type="dxa"/>
            <w:tcBorders>
              <w:top w:val="single" w:sz="4" w:space="0" w:color="auto"/>
              <w:left w:val="single" w:sz="4" w:space="0" w:color="auto"/>
              <w:bottom w:val="single" w:sz="4" w:space="0" w:color="auto"/>
              <w:right w:val="single" w:sz="4" w:space="0" w:color="auto"/>
            </w:tcBorders>
          </w:tcPr>
          <w:p w14:paraId="5D9C24B7" w14:textId="77777777" w:rsidR="007756DA" w:rsidRDefault="00A4245D">
            <w:pPr>
              <w:keepNext/>
              <w:keepLines/>
              <w:overflowPunct w:val="0"/>
              <w:autoSpaceDE w:val="0"/>
              <w:autoSpaceDN w:val="0"/>
              <w:adjustRightInd w:val="0"/>
              <w:spacing w:after="0"/>
              <w:jc w:val="center"/>
              <w:textAlignment w:val="baseline"/>
              <w:rPr>
                <w:ins w:id="498" w:author="Nokia" w:date="2024-05-10T13:16:00Z"/>
                <w:rFonts w:ascii="Arial" w:eastAsia="Times New Roman" w:hAnsi="Arial" w:cs="Arial"/>
                <w:bCs/>
                <w:sz w:val="18"/>
                <w:lang w:val="en-US" w:eastAsia="zh-CN"/>
              </w:rPr>
            </w:pPr>
            <w:ins w:id="499" w:author="Nokia" w:date="2024-05-10T13:16:00Z">
              <w:r>
                <w:rPr>
                  <w:rFonts w:ascii="Arial" w:eastAsia="Times New Roman" w:hAnsi="Arial"/>
                  <w:sz w:val="18"/>
                  <w:lang w:eastAsia="en-GB"/>
                </w:rPr>
                <w:t>120</w:t>
              </w:r>
            </w:ins>
          </w:p>
        </w:tc>
        <w:tc>
          <w:tcPr>
            <w:tcW w:w="2345" w:type="dxa"/>
            <w:tcBorders>
              <w:top w:val="single" w:sz="4" w:space="0" w:color="auto"/>
              <w:left w:val="single" w:sz="4" w:space="0" w:color="auto"/>
              <w:bottom w:val="single" w:sz="4" w:space="0" w:color="auto"/>
              <w:right w:val="single" w:sz="4" w:space="0" w:color="auto"/>
            </w:tcBorders>
          </w:tcPr>
          <w:p w14:paraId="4A396004" w14:textId="77777777" w:rsidR="007756DA" w:rsidRDefault="00A4245D">
            <w:pPr>
              <w:keepNext/>
              <w:keepLines/>
              <w:overflowPunct w:val="0"/>
              <w:autoSpaceDE w:val="0"/>
              <w:autoSpaceDN w:val="0"/>
              <w:adjustRightInd w:val="0"/>
              <w:spacing w:after="0"/>
              <w:jc w:val="center"/>
              <w:textAlignment w:val="baseline"/>
              <w:rPr>
                <w:ins w:id="500" w:author="Nokia" w:date="2024-05-10T13:16:00Z"/>
                <w:rFonts w:ascii="Arial" w:hAnsi="Arial"/>
                <w:sz w:val="18"/>
                <w:lang w:val="en-US" w:eastAsia="zh-CN"/>
              </w:rPr>
            </w:pPr>
            <w:ins w:id="501" w:author="Nokia" w:date="2024-05-10T13:16:00Z">
              <w:r>
                <w:rPr>
                  <w:rFonts w:ascii="Arial" w:eastAsia="Times New Roman" w:hAnsi="Arial"/>
                  <w:sz w:val="18"/>
                  <w:lang w:eastAsia="en-GB"/>
                </w:rPr>
                <w:t>G-FR2-A1-22</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w:t>
              </w:r>
              <w:r>
                <w:rPr>
                  <w:rFonts w:ascii="Arial" w:eastAsia="Times New Roman" w:hAnsi="Arial" w:cs="Arial"/>
                  <w:bCs/>
                  <w:sz w:val="18"/>
                  <w:lang w:val="en-US" w:eastAsia="zh-CN"/>
                </w:rPr>
                <w:t>06</w:t>
              </w:r>
              <w:r>
                <w:rPr>
                  <w:rFonts w:ascii="Arial" w:eastAsia="Times New Roman" w:hAnsi="Arial" w:cs="Arial"/>
                  <w:bCs/>
                  <w:sz w:val="18"/>
                  <w:lang w:eastAsia="en-GB"/>
                </w:rPr>
                <w:t xml:space="preserve"> [2</w:t>
              </w:r>
              <w:r>
                <w:rPr>
                  <w:rFonts w:ascii="Arial" w:eastAsia="Times New Roman" w:hAnsi="Arial" w:cs="Arial"/>
                  <w:bCs/>
                  <w:sz w:val="18"/>
                  <w:lang w:val="en-US" w:eastAsia="zh-CN"/>
                </w:rPr>
                <w:t>]</w:t>
              </w:r>
            </w:ins>
          </w:p>
        </w:tc>
        <w:tc>
          <w:tcPr>
            <w:tcW w:w="4661" w:type="dxa"/>
            <w:vMerge/>
            <w:tcBorders>
              <w:top w:val="single" w:sz="4" w:space="0" w:color="auto"/>
              <w:left w:val="single" w:sz="4" w:space="0" w:color="auto"/>
              <w:bottom w:val="single" w:sz="4" w:space="0" w:color="auto"/>
              <w:right w:val="single" w:sz="4" w:space="0" w:color="auto"/>
            </w:tcBorders>
            <w:vAlign w:val="center"/>
          </w:tcPr>
          <w:p w14:paraId="162543A3" w14:textId="77777777" w:rsidR="007756DA" w:rsidRDefault="007756DA">
            <w:pPr>
              <w:overflowPunct w:val="0"/>
              <w:autoSpaceDE w:val="0"/>
              <w:autoSpaceDN w:val="0"/>
              <w:adjustRightInd w:val="0"/>
              <w:spacing w:after="0"/>
              <w:textAlignment w:val="baseline"/>
              <w:rPr>
                <w:ins w:id="502" w:author="Nokia" w:date="2024-05-10T13:16:00Z"/>
                <w:rFonts w:ascii="Arial" w:eastAsia="Times New Roman" w:hAnsi="Arial" w:cs="Arial"/>
                <w:sz w:val="18"/>
              </w:rPr>
            </w:pPr>
          </w:p>
        </w:tc>
      </w:tr>
      <w:tr w:rsidR="007756DA" w14:paraId="372B3A4A" w14:textId="77777777">
        <w:trPr>
          <w:jc w:val="center"/>
          <w:ins w:id="503" w:author="Nokia" w:date="2024-05-10T13:16:00Z"/>
        </w:trPr>
        <w:tc>
          <w:tcPr>
            <w:tcW w:w="1769" w:type="dxa"/>
            <w:tcBorders>
              <w:top w:val="single" w:sz="4" w:space="0" w:color="auto"/>
              <w:left w:val="single" w:sz="4" w:space="0" w:color="auto"/>
              <w:bottom w:val="single" w:sz="4" w:space="0" w:color="auto"/>
              <w:right w:val="single" w:sz="4" w:space="0" w:color="auto"/>
            </w:tcBorders>
          </w:tcPr>
          <w:p w14:paraId="5C19DE9C" w14:textId="77777777" w:rsidR="007756DA" w:rsidRDefault="00A4245D">
            <w:pPr>
              <w:keepNext/>
              <w:keepLines/>
              <w:overflowPunct w:val="0"/>
              <w:autoSpaceDE w:val="0"/>
              <w:autoSpaceDN w:val="0"/>
              <w:adjustRightInd w:val="0"/>
              <w:spacing w:after="0"/>
              <w:jc w:val="center"/>
              <w:textAlignment w:val="baseline"/>
              <w:rPr>
                <w:ins w:id="504" w:author="Nokia" w:date="2024-05-10T13:16:00Z"/>
                <w:rFonts w:ascii="Arial" w:eastAsia="Times New Roman" w:hAnsi="Arial" w:cs="Arial"/>
                <w:bCs/>
                <w:sz w:val="18"/>
                <w:lang w:val="en-US"/>
              </w:rPr>
            </w:pPr>
            <w:ins w:id="505" w:author="Nokia" w:date="2024-05-10T13:16:00Z">
              <w:r>
                <w:rPr>
                  <w:rFonts w:ascii="Arial" w:eastAsia="Times New Roman" w:hAnsi="Arial"/>
                  <w:sz w:val="18"/>
                  <w:lang w:eastAsia="en-GB"/>
                </w:rPr>
                <w:t>100, 200, 400</w:t>
              </w:r>
            </w:ins>
          </w:p>
        </w:tc>
        <w:tc>
          <w:tcPr>
            <w:tcW w:w="1426" w:type="dxa"/>
            <w:tcBorders>
              <w:top w:val="single" w:sz="4" w:space="0" w:color="auto"/>
              <w:left w:val="single" w:sz="4" w:space="0" w:color="auto"/>
              <w:bottom w:val="single" w:sz="4" w:space="0" w:color="auto"/>
              <w:right w:val="single" w:sz="4" w:space="0" w:color="auto"/>
            </w:tcBorders>
          </w:tcPr>
          <w:p w14:paraId="677DF9AF" w14:textId="77777777" w:rsidR="007756DA" w:rsidRDefault="00A4245D">
            <w:pPr>
              <w:keepNext/>
              <w:keepLines/>
              <w:overflowPunct w:val="0"/>
              <w:autoSpaceDE w:val="0"/>
              <w:autoSpaceDN w:val="0"/>
              <w:adjustRightInd w:val="0"/>
              <w:spacing w:after="0"/>
              <w:jc w:val="center"/>
              <w:textAlignment w:val="baseline"/>
              <w:rPr>
                <w:ins w:id="506" w:author="Nokia" w:date="2024-05-10T13:16:00Z"/>
                <w:rFonts w:ascii="Arial" w:eastAsia="Times New Roman" w:hAnsi="Arial" w:cs="Arial"/>
                <w:bCs/>
                <w:sz w:val="18"/>
                <w:lang w:val="en-US" w:eastAsia="zh-CN"/>
              </w:rPr>
            </w:pPr>
            <w:ins w:id="507" w:author="Nokia" w:date="2024-05-10T13:16:00Z">
              <w:r>
                <w:rPr>
                  <w:rFonts w:ascii="Arial" w:eastAsia="Times New Roman" w:hAnsi="Arial"/>
                  <w:sz w:val="18"/>
                  <w:lang w:eastAsia="en-GB"/>
                </w:rPr>
                <w:t>120</w:t>
              </w:r>
            </w:ins>
          </w:p>
        </w:tc>
        <w:tc>
          <w:tcPr>
            <w:tcW w:w="2345" w:type="dxa"/>
            <w:tcBorders>
              <w:top w:val="single" w:sz="4" w:space="0" w:color="auto"/>
              <w:left w:val="single" w:sz="4" w:space="0" w:color="auto"/>
              <w:bottom w:val="single" w:sz="4" w:space="0" w:color="auto"/>
              <w:right w:val="single" w:sz="4" w:space="0" w:color="auto"/>
            </w:tcBorders>
          </w:tcPr>
          <w:p w14:paraId="66E0A7CE" w14:textId="77777777" w:rsidR="007756DA" w:rsidRDefault="00A4245D">
            <w:pPr>
              <w:keepNext/>
              <w:keepLines/>
              <w:overflowPunct w:val="0"/>
              <w:autoSpaceDE w:val="0"/>
              <w:autoSpaceDN w:val="0"/>
              <w:adjustRightInd w:val="0"/>
              <w:spacing w:after="0"/>
              <w:jc w:val="center"/>
              <w:textAlignment w:val="baseline"/>
              <w:rPr>
                <w:ins w:id="508" w:author="Nokia" w:date="2024-05-10T13:16:00Z"/>
                <w:rFonts w:ascii="Arial" w:hAnsi="Arial"/>
                <w:sz w:val="18"/>
                <w:lang w:val="en-US" w:eastAsia="zh-CN"/>
              </w:rPr>
            </w:pPr>
            <w:ins w:id="509" w:author="Nokia" w:date="2024-05-10T13:16:00Z">
              <w:r>
                <w:rPr>
                  <w:rFonts w:ascii="Arial" w:eastAsia="Times New Roman" w:hAnsi="Arial"/>
                  <w:sz w:val="18"/>
                  <w:lang w:eastAsia="en-GB"/>
                </w:rPr>
                <w:t>G-FR2-A1-23</w:t>
              </w:r>
              <w:r>
                <w:rPr>
                  <w:rFonts w:ascii="Arial" w:eastAsia="Times New Roman" w:hAnsi="Arial" w:cs="Arial"/>
                  <w:bCs/>
                  <w:sz w:val="18"/>
                  <w:lang w:val="en-US" w:eastAsia="zh-CN"/>
                </w:rPr>
                <w:t xml:space="preserve"> </w:t>
              </w:r>
              <w:r>
                <w:rPr>
                  <w:rFonts w:ascii="Arial" w:eastAsia="Times New Roman" w:hAnsi="Arial" w:cs="Arial"/>
                  <w:bCs/>
                  <w:sz w:val="18"/>
                  <w:lang w:eastAsia="en-GB"/>
                </w:rPr>
                <w:t xml:space="preserve">in annex </w:t>
              </w:r>
              <w:r>
                <w:rPr>
                  <w:rFonts w:ascii="Arial" w:eastAsia="Times New Roman" w:hAnsi="Arial" w:cs="Arial"/>
                  <w:bCs/>
                  <w:sz w:val="18"/>
                  <w:lang w:val="en-US" w:eastAsia="zh-CN"/>
                </w:rPr>
                <w:t>A</w:t>
              </w:r>
              <w:r>
                <w:rPr>
                  <w:rFonts w:ascii="Arial" w:eastAsia="Times New Roman" w:hAnsi="Arial" w:cs="Arial"/>
                  <w:bCs/>
                  <w:sz w:val="18"/>
                  <w:lang w:eastAsia="en-GB"/>
                </w:rPr>
                <w:t>.1 in TS 3</w:t>
              </w:r>
              <w:r>
                <w:rPr>
                  <w:rFonts w:ascii="Arial" w:eastAsia="Times New Roman" w:hAnsi="Arial" w:cs="Arial"/>
                  <w:bCs/>
                  <w:sz w:val="18"/>
                  <w:lang w:val="en-US" w:eastAsia="zh-CN"/>
                </w:rPr>
                <w:t>8</w:t>
              </w:r>
              <w:r>
                <w:rPr>
                  <w:rFonts w:ascii="Arial" w:eastAsia="Times New Roman" w:hAnsi="Arial" w:cs="Arial"/>
                  <w:bCs/>
                  <w:sz w:val="18"/>
                  <w:lang w:eastAsia="en-GB"/>
                </w:rPr>
                <w:t>.1</w:t>
              </w:r>
              <w:r>
                <w:rPr>
                  <w:rFonts w:ascii="Arial" w:eastAsia="Times New Roman" w:hAnsi="Arial" w:cs="Arial"/>
                  <w:bCs/>
                  <w:sz w:val="18"/>
                  <w:lang w:val="en-US" w:eastAsia="zh-CN"/>
                </w:rPr>
                <w:t>06</w:t>
              </w:r>
              <w:r>
                <w:rPr>
                  <w:rFonts w:ascii="Arial" w:eastAsia="Times New Roman" w:hAnsi="Arial" w:cs="Arial"/>
                  <w:bCs/>
                  <w:sz w:val="18"/>
                  <w:lang w:eastAsia="en-GB"/>
                </w:rPr>
                <w:t xml:space="preserve"> [2</w:t>
              </w:r>
              <w:r>
                <w:rPr>
                  <w:rFonts w:ascii="Arial" w:eastAsia="Times New Roman" w:hAnsi="Arial" w:cs="Arial"/>
                  <w:bCs/>
                  <w:sz w:val="18"/>
                  <w:lang w:val="en-US" w:eastAsia="zh-CN"/>
                </w:rPr>
                <w:t>]</w:t>
              </w:r>
            </w:ins>
          </w:p>
        </w:tc>
        <w:tc>
          <w:tcPr>
            <w:tcW w:w="4661" w:type="dxa"/>
            <w:vMerge/>
            <w:tcBorders>
              <w:top w:val="single" w:sz="4" w:space="0" w:color="auto"/>
              <w:left w:val="single" w:sz="4" w:space="0" w:color="auto"/>
              <w:bottom w:val="single" w:sz="4" w:space="0" w:color="auto"/>
              <w:right w:val="single" w:sz="4" w:space="0" w:color="auto"/>
            </w:tcBorders>
            <w:vAlign w:val="center"/>
          </w:tcPr>
          <w:p w14:paraId="539285FE" w14:textId="77777777" w:rsidR="007756DA" w:rsidRDefault="007756DA">
            <w:pPr>
              <w:overflowPunct w:val="0"/>
              <w:autoSpaceDE w:val="0"/>
              <w:autoSpaceDN w:val="0"/>
              <w:adjustRightInd w:val="0"/>
              <w:spacing w:after="0"/>
              <w:textAlignment w:val="baseline"/>
              <w:rPr>
                <w:ins w:id="510" w:author="Nokia" w:date="2024-05-10T13:16:00Z"/>
                <w:rFonts w:ascii="Arial" w:eastAsia="Times New Roman" w:hAnsi="Arial" w:cs="Arial"/>
                <w:sz w:val="18"/>
              </w:rPr>
            </w:pPr>
          </w:p>
        </w:tc>
      </w:tr>
      <w:tr w:rsidR="007756DA" w14:paraId="20D398F0" w14:textId="77777777">
        <w:trPr>
          <w:jc w:val="center"/>
          <w:ins w:id="511" w:author="Nokia" w:date="2024-05-10T13:16:00Z"/>
        </w:trPr>
        <w:tc>
          <w:tcPr>
            <w:tcW w:w="10201" w:type="dxa"/>
            <w:gridSpan w:val="4"/>
            <w:tcBorders>
              <w:top w:val="single" w:sz="4" w:space="0" w:color="auto"/>
              <w:left w:val="single" w:sz="4" w:space="0" w:color="auto"/>
              <w:bottom w:val="single" w:sz="4" w:space="0" w:color="auto"/>
              <w:right w:val="single" w:sz="4" w:space="0" w:color="auto"/>
            </w:tcBorders>
          </w:tcPr>
          <w:p w14:paraId="1067FAA2" w14:textId="77777777" w:rsidR="007756DA" w:rsidRDefault="00A4245D">
            <w:pPr>
              <w:keepNext/>
              <w:keepLines/>
              <w:overflowPunct w:val="0"/>
              <w:autoSpaceDE w:val="0"/>
              <w:autoSpaceDN w:val="0"/>
              <w:adjustRightInd w:val="0"/>
              <w:spacing w:after="0"/>
              <w:ind w:left="851" w:hanging="851"/>
              <w:textAlignment w:val="baseline"/>
              <w:rPr>
                <w:ins w:id="512" w:author="Nokia" w:date="2024-05-10T13:16:00Z"/>
                <w:rFonts w:ascii="Arial" w:eastAsia="Times New Roman" w:hAnsi="Arial"/>
                <w:sz w:val="18"/>
              </w:rPr>
            </w:pPr>
            <w:ins w:id="513" w:author="Nokia" w:date="2024-05-10T13:16:00Z">
              <w:r>
                <w:rPr>
                  <w:rFonts w:ascii="Arial" w:eastAsia="Times New Roman" w:hAnsi="Arial"/>
                  <w:sz w:val="18"/>
                  <w:lang w:eastAsia="en-GB"/>
                </w:rPr>
                <w:t>NOTE 1:</w:t>
              </w:r>
              <w:r>
                <w:rPr>
                  <w:rFonts w:ascii="Arial" w:eastAsia="Times New Roman" w:hAnsi="Arial"/>
                  <w:sz w:val="18"/>
                  <w:lang w:eastAsia="en-GB"/>
                </w:rPr>
                <w:tab/>
                <w:t xml:space="preserve">The performance criteria, throughput </w:t>
              </w:r>
              <w:r>
                <w:rPr>
                  <w:rFonts w:ascii="Arial" w:eastAsia="Times New Roman" w:hAnsi="Arial" w:cs="Arial"/>
                  <w:sz w:val="18"/>
                  <w:lang w:eastAsia="en-GB"/>
                </w:rPr>
                <w:t>&gt; 95 %</w:t>
              </w:r>
              <w:r>
                <w:rPr>
                  <w:rFonts w:ascii="Arial" w:eastAsia="Times New Roman" w:hAnsi="Arial"/>
                  <w:sz w:val="18"/>
                  <w:lang w:eastAsia="en-GB"/>
                </w:rPr>
                <w:t>,</w:t>
              </w:r>
              <w:r>
                <w:rPr>
                  <w:rFonts w:ascii="Arial" w:eastAsia="Times New Roman" w:hAnsi="Arial"/>
                  <w:sz w:val="18"/>
                  <w:lang w:val="en-US" w:eastAsia="zh-CN"/>
                </w:rPr>
                <w:t xml:space="preserve"> no loss of service</w:t>
              </w:r>
              <w:r>
                <w:rPr>
                  <w:rFonts w:ascii="Arial" w:eastAsia="Times New Roman" w:hAnsi="Arial"/>
                  <w:sz w:val="18"/>
                  <w:lang w:eastAsia="en-GB"/>
                </w:rPr>
                <w:t>, applies also if a bearer with another characteristics is used in the test.</w:t>
              </w:r>
            </w:ins>
          </w:p>
          <w:p w14:paraId="0006D2DA" w14:textId="77777777" w:rsidR="007756DA" w:rsidRDefault="00A4245D">
            <w:pPr>
              <w:keepNext/>
              <w:keepLines/>
              <w:overflowPunct w:val="0"/>
              <w:autoSpaceDE w:val="0"/>
              <w:autoSpaceDN w:val="0"/>
              <w:adjustRightInd w:val="0"/>
              <w:spacing w:after="0"/>
              <w:ind w:left="851" w:hanging="851"/>
              <w:textAlignment w:val="baseline"/>
              <w:rPr>
                <w:ins w:id="514" w:author="Nokia" w:date="2024-05-10T13:16:00Z"/>
                <w:rFonts w:ascii="Arial" w:eastAsia="Times New Roman" w:hAnsi="Arial"/>
                <w:sz w:val="18"/>
                <w:lang w:eastAsia="en-GB"/>
              </w:rPr>
            </w:pPr>
            <w:ins w:id="515" w:author="Nokia" w:date="2024-05-10T13:16:00Z">
              <w:r>
                <w:rPr>
                  <w:rFonts w:ascii="Arial" w:eastAsia="Times New Roman" w:hAnsi="Arial"/>
                  <w:sz w:val="18"/>
                  <w:lang w:eastAsia="en-GB"/>
                </w:rPr>
                <w:t>NOTE 2:</w:t>
              </w:r>
              <w:r>
                <w:rPr>
                  <w:rFonts w:ascii="Arial" w:eastAsia="Times New Roman" w:hAnsi="Arial"/>
                  <w:sz w:val="18"/>
                  <w:lang w:eastAsia="en-GB"/>
                </w:rPr>
                <w:tab/>
              </w:r>
              <w:r>
                <w:rPr>
                  <w:rFonts w:ascii="Arial" w:eastAsia="Times New Roman" w:hAnsi="Arial"/>
                  <w:sz w:val="18"/>
                  <w:lang w:eastAsia="en-GB"/>
                </w:rPr>
                <w:t xml:space="preserve">The performance criteria, throughput </w:t>
              </w:r>
              <w:r>
                <w:rPr>
                  <w:rFonts w:ascii="Arial" w:eastAsia="Times New Roman" w:hAnsi="Arial" w:cs="Arial"/>
                  <w:sz w:val="18"/>
                  <w:lang w:eastAsia="en-GB"/>
                </w:rPr>
                <w:t>&gt; 9</w:t>
              </w:r>
              <w:r>
                <w:rPr>
                  <w:rFonts w:ascii="Arial" w:eastAsia="Times New Roman" w:hAnsi="Arial" w:cs="Arial"/>
                  <w:sz w:val="18"/>
                  <w:lang w:val="en-US" w:eastAsia="zh-CN"/>
                </w:rPr>
                <w:t>0</w:t>
              </w:r>
              <w:r>
                <w:rPr>
                  <w:rFonts w:ascii="Arial" w:eastAsia="Times New Roman" w:hAnsi="Arial" w:cs="Arial"/>
                  <w:sz w:val="18"/>
                  <w:lang w:eastAsia="en-GB"/>
                </w:rPr>
                <w:t xml:space="preserve"> %</w:t>
              </w:r>
              <w:r>
                <w:rPr>
                  <w:rFonts w:ascii="Arial" w:eastAsia="Times New Roman" w:hAnsi="Arial"/>
                  <w:sz w:val="18"/>
                  <w:lang w:eastAsia="en-GB"/>
                </w:rPr>
                <w:t>,</w:t>
              </w:r>
              <w:r>
                <w:rPr>
                  <w:rFonts w:ascii="Arial" w:eastAsia="Times New Roman" w:hAnsi="Arial"/>
                  <w:sz w:val="18"/>
                  <w:lang w:val="en-US" w:eastAsia="zh-CN"/>
                </w:rPr>
                <w:t xml:space="preserve"> no loss of service</w:t>
              </w:r>
              <w:r>
                <w:rPr>
                  <w:rFonts w:ascii="Arial" w:eastAsia="Times New Roman" w:hAnsi="Arial"/>
                  <w:sz w:val="18"/>
                  <w:lang w:eastAsia="en-GB"/>
                </w:rPr>
                <w:t>, applies instead if the uplink and downlink paths are evaluated as a one loop.</w:t>
              </w:r>
            </w:ins>
          </w:p>
        </w:tc>
      </w:tr>
    </w:tbl>
    <w:p w14:paraId="709EFB50" w14:textId="77777777" w:rsidR="007756DA" w:rsidRDefault="007756DA">
      <w:pPr>
        <w:overflowPunct w:val="0"/>
        <w:autoSpaceDE w:val="0"/>
        <w:autoSpaceDN w:val="0"/>
        <w:adjustRightInd w:val="0"/>
        <w:textAlignment w:val="baseline"/>
        <w:rPr>
          <w:ins w:id="516" w:author="Nokia" w:date="2024-05-20T09:24:00Z"/>
          <w:lang w:eastAsia="en-GB"/>
        </w:rPr>
      </w:pPr>
    </w:p>
    <w:p w14:paraId="1E1C2885" w14:textId="77777777" w:rsidR="007756DA" w:rsidRDefault="007756DA">
      <w:pPr>
        <w:overflowPunct w:val="0"/>
        <w:autoSpaceDE w:val="0"/>
        <w:autoSpaceDN w:val="0"/>
        <w:adjustRightInd w:val="0"/>
        <w:textAlignment w:val="baseline"/>
        <w:rPr>
          <w:lang w:val="en-US" w:eastAsia="en-GB"/>
        </w:rPr>
      </w:pPr>
    </w:p>
    <w:p w14:paraId="394B44EB"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val="en-US" w:eastAsia="zh-CN"/>
        </w:rPr>
      </w:pPr>
      <w:bookmarkStart w:id="517" w:name="_Toc155482201"/>
      <w:bookmarkStart w:id="518" w:name="_Toc155483086"/>
      <w:bookmarkStart w:id="519" w:name="_Toc145429698"/>
      <w:bookmarkStart w:id="520" w:name="_Toc161841507"/>
      <w:bookmarkStart w:id="521" w:name="_Toc114215764"/>
      <w:bookmarkStart w:id="522" w:name="_Toc124157863"/>
      <w:r>
        <w:rPr>
          <w:rFonts w:ascii="Arial" w:hAnsi="Arial" w:hint="eastAsia"/>
          <w:sz w:val="32"/>
          <w:lang w:val="en-US" w:eastAsia="zh-CN"/>
        </w:rPr>
        <w:t>6</w:t>
      </w:r>
      <w:r>
        <w:rPr>
          <w:rFonts w:ascii="Arial" w:eastAsia="Times New Roman" w:hAnsi="Arial"/>
          <w:sz w:val="32"/>
          <w:lang w:eastAsia="en-GB"/>
        </w:rPr>
        <w:t>.2</w:t>
      </w:r>
      <w:r>
        <w:rPr>
          <w:rFonts w:ascii="Arial" w:eastAsia="Times New Roman" w:hAnsi="Arial"/>
          <w:sz w:val="32"/>
          <w:lang w:eastAsia="en-GB"/>
        </w:rPr>
        <w:tab/>
      </w:r>
      <w:r>
        <w:rPr>
          <w:rFonts w:ascii="Arial" w:eastAsia="Times New Roman" w:hAnsi="Arial" w:hint="eastAsia"/>
          <w:sz w:val="32"/>
          <w:lang w:eastAsia="en-GB"/>
        </w:rPr>
        <w:t xml:space="preserve">Performance criteria for transient phenomena for </w:t>
      </w:r>
      <w:bookmarkEnd w:id="369"/>
      <w:r>
        <w:rPr>
          <w:rFonts w:ascii="Arial" w:eastAsia="Times New Roman" w:hAnsi="Arial" w:hint="eastAsia"/>
          <w:sz w:val="32"/>
          <w:lang w:val="en-US" w:eastAsia="zh-CN"/>
        </w:rPr>
        <w:t>NR repeaters</w:t>
      </w:r>
      <w:bookmarkEnd w:id="370"/>
      <w:bookmarkEnd w:id="371"/>
      <w:bookmarkEnd w:id="517"/>
      <w:bookmarkEnd w:id="518"/>
      <w:bookmarkEnd w:id="519"/>
      <w:bookmarkEnd w:id="520"/>
      <w:bookmarkEnd w:id="521"/>
      <w:bookmarkEnd w:id="522"/>
      <w:ins w:id="523" w:author="Nokia" w:date="2024-05-10T13:17:00Z">
        <w:r>
          <w:rPr>
            <w:rFonts w:ascii="Arial" w:eastAsia="Times New Roman" w:hAnsi="Arial"/>
            <w:sz w:val="32"/>
            <w:lang w:val="en-US" w:eastAsia="zh-CN"/>
          </w:rPr>
          <w:t xml:space="preserve"> and NCR</w:t>
        </w:r>
      </w:ins>
      <w:ins w:id="524" w:author="Nokia" w:date="2024-05-22T03:47:00Z">
        <w:r>
          <w:rPr>
            <w:rFonts w:ascii="Arial" w:eastAsia="Times New Roman" w:hAnsi="Arial"/>
            <w:sz w:val="32"/>
            <w:lang w:val="en-US" w:eastAsia="zh-CN"/>
          </w:rPr>
          <w:t>-Fwd</w:t>
        </w:r>
      </w:ins>
    </w:p>
    <w:p w14:paraId="179FB39B" w14:textId="77777777" w:rsidR="007756DA" w:rsidRDefault="00A4245D">
      <w:pPr>
        <w:overflowPunct w:val="0"/>
        <w:autoSpaceDE w:val="0"/>
        <w:autoSpaceDN w:val="0"/>
        <w:adjustRightInd w:val="0"/>
        <w:textAlignment w:val="baseline"/>
        <w:rPr>
          <w:rFonts w:cs="v4.2.0"/>
          <w:lang w:val="en-US" w:eastAsia="zh-CN"/>
        </w:rPr>
      </w:pPr>
      <w:r>
        <w:rPr>
          <w:rFonts w:cs="v4.2.0" w:hint="eastAsia"/>
          <w:lang w:val="en-US" w:eastAsia="zh-CN"/>
        </w:rPr>
        <w:t xml:space="preserve">The power accuracy of the EUT </w:t>
      </w:r>
      <w:r>
        <w:rPr>
          <w:rFonts w:cs="v4.2.0" w:hint="eastAsia"/>
          <w:lang w:val="en-US" w:eastAsia="zh-CN"/>
        </w:rPr>
        <w:t>shall be measured before the test and after each exposure.</w:t>
      </w:r>
    </w:p>
    <w:p w14:paraId="64B9F8AE" w14:textId="77777777" w:rsidR="007756DA" w:rsidRDefault="00A4245D">
      <w:pPr>
        <w:overflowPunct w:val="0"/>
        <w:autoSpaceDE w:val="0"/>
        <w:autoSpaceDN w:val="0"/>
        <w:adjustRightInd w:val="0"/>
        <w:textAlignment w:val="baseline"/>
        <w:rPr>
          <w:rFonts w:cs="v4.2.0"/>
          <w:lang w:val="en-US" w:eastAsia="zh-CN"/>
        </w:rPr>
      </w:pPr>
      <w:r>
        <w:rPr>
          <w:rFonts w:cs="v4.2.0"/>
          <w:lang w:val="en-US" w:eastAsia="zh-CN"/>
        </w:rPr>
        <w:t xml:space="preserve">For repeater type 1-C, </w:t>
      </w:r>
      <w:ins w:id="525" w:author="Nokia" w:date="2024-05-10T13:17:00Z">
        <w:r w:rsidRPr="00A4245D">
          <w:rPr>
            <w:rFonts w:cs="v4.2.0"/>
            <w:i/>
            <w:iCs/>
            <w:lang w:val="en-US" w:eastAsia="zh-CN"/>
          </w:rPr>
          <w:t>NCR</w:t>
        </w:r>
      </w:ins>
      <w:ins w:id="526" w:author="Nokia" w:date="2024-05-22T03:47:00Z">
        <w:r w:rsidRPr="00A4245D">
          <w:rPr>
            <w:rFonts w:cs="v4.2.0"/>
            <w:i/>
            <w:iCs/>
            <w:lang w:val="en-US" w:eastAsia="zh-CN"/>
          </w:rPr>
          <w:t>-Fwd</w:t>
        </w:r>
      </w:ins>
      <w:ins w:id="527" w:author="Nokia" w:date="2024-05-10T13:17:00Z">
        <w:r w:rsidRPr="00A4245D">
          <w:rPr>
            <w:rFonts w:cs="v4.2.0"/>
            <w:i/>
            <w:iCs/>
            <w:lang w:val="en-US" w:eastAsia="zh-CN"/>
          </w:rPr>
          <w:t xml:space="preserve"> type 1-C</w:t>
        </w:r>
        <w:r>
          <w:rPr>
            <w:rFonts w:cs="v4.2.0"/>
            <w:lang w:val="en-US" w:eastAsia="zh-CN"/>
          </w:rPr>
          <w:t xml:space="preserve"> and </w:t>
        </w:r>
        <w:r w:rsidRPr="00A4245D">
          <w:rPr>
            <w:rFonts w:cs="v4.2.0"/>
            <w:i/>
            <w:iCs/>
            <w:lang w:val="en-US" w:eastAsia="zh-CN"/>
          </w:rPr>
          <w:t>NCR</w:t>
        </w:r>
      </w:ins>
      <w:ins w:id="528" w:author="Nokia" w:date="2024-05-22T03:48:00Z">
        <w:r w:rsidRPr="00A4245D">
          <w:rPr>
            <w:rFonts w:cs="v4.2.0"/>
            <w:i/>
            <w:iCs/>
            <w:lang w:val="en-US" w:eastAsia="zh-CN"/>
          </w:rPr>
          <w:t>-Fwd</w:t>
        </w:r>
      </w:ins>
      <w:ins w:id="529" w:author="Nokia" w:date="2024-05-10T13:17:00Z">
        <w:r w:rsidRPr="00A4245D">
          <w:rPr>
            <w:rFonts w:cs="v4.2.0"/>
            <w:i/>
            <w:iCs/>
            <w:lang w:val="en-US" w:eastAsia="zh-CN"/>
          </w:rPr>
          <w:t xml:space="preserve"> type 1-</w:t>
        </w:r>
      </w:ins>
      <w:ins w:id="530" w:author="Nokia" w:date="2024-05-10T13:18:00Z">
        <w:r w:rsidRPr="00A4245D">
          <w:rPr>
            <w:rFonts w:cs="v4.2.0"/>
            <w:i/>
            <w:iCs/>
            <w:lang w:val="en-US" w:eastAsia="zh-CN"/>
          </w:rPr>
          <w:t>H</w:t>
        </w:r>
        <w:r>
          <w:rPr>
            <w:rFonts w:cs="v4.2.0"/>
            <w:lang w:val="en-US" w:eastAsia="zh-CN"/>
          </w:rPr>
          <w:t xml:space="preserve"> </w:t>
        </w:r>
      </w:ins>
      <w:r>
        <w:rPr>
          <w:rFonts w:cs="v4.2.0"/>
          <w:lang w:val="en-US" w:eastAsia="zh-CN"/>
        </w:rPr>
        <w:t xml:space="preserve">the measured output power </w:t>
      </w:r>
      <w:proofErr w:type="spellStart"/>
      <w:proofErr w:type="gramStart"/>
      <w:r>
        <w:rPr>
          <w:rFonts w:eastAsia="DengXian"/>
          <w:lang w:eastAsia="en-GB"/>
        </w:rPr>
        <w:t>P</w:t>
      </w:r>
      <w:r>
        <w:rPr>
          <w:rFonts w:eastAsia="DengXian"/>
          <w:vertAlign w:val="subscript"/>
          <w:lang w:eastAsia="en-GB"/>
        </w:rPr>
        <w:t>max,p</w:t>
      </w:r>
      <w:proofErr w:type="gramEnd"/>
      <w:r>
        <w:rPr>
          <w:rFonts w:eastAsia="DengXian"/>
          <w:vertAlign w:val="subscript"/>
          <w:lang w:eastAsia="en-GB"/>
        </w:rPr>
        <w:t>,AC</w:t>
      </w:r>
      <w:proofErr w:type="spellEnd"/>
      <w:r>
        <w:rPr>
          <w:rFonts w:cs="v4.2.0"/>
          <w:lang w:val="en-US" w:eastAsia="zh-CN"/>
        </w:rPr>
        <w:t xml:space="preserve"> </w:t>
      </w:r>
      <w:r>
        <w:rPr>
          <w:rFonts w:cs="v4.2.0" w:hint="eastAsia"/>
          <w:lang w:val="en-US" w:eastAsia="zh-CN"/>
        </w:rPr>
        <w:t>after each exposure and after the total test</w:t>
      </w:r>
      <w:r>
        <w:rPr>
          <w:rFonts w:cs="v4.2.0"/>
          <w:lang w:val="en-US" w:eastAsia="zh-CN"/>
        </w:rPr>
        <w:t xml:space="preserve"> shall not change from the rated passband output power </w:t>
      </w:r>
      <w:proofErr w:type="spellStart"/>
      <w:r>
        <w:rPr>
          <w:rFonts w:eastAsia="DengXian"/>
          <w:lang w:eastAsia="en-GB"/>
        </w:rPr>
        <w:t>P</w:t>
      </w:r>
      <w:r>
        <w:rPr>
          <w:rFonts w:eastAsia="DengXian"/>
          <w:vertAlign w:val="subscript"/>
          <w:lang w:eastAsia="en-GB"/>
        </w:rPr>
        <w:t>rated,p,A</w:t>
      </w:r>
      <w:proofErr w:type="spellEnd"/>
      <w:r>
        <w:rPr>
          <w:rFonts w:eastAsia="DengXian" w:hint="eastAsia"/>
          <w:vertAlign w:val="subscript"/>
          <w:lang w:val="en-US" w:eastAsia="zh-CN"/>
        </w:rPr>
        <w:t>C</w:t>
      </w:r>
      <w:r>
        <w:rPr>
          <w:rFonts w:cs="v4.2.0"/>
          <w:lang w:val="en-US" w:eastAsia="zh-CN"/>
        </w:rPr>
        <w:t xml:space="preserve"> measured before the test by more than ± 2 </w:t>
      </w:r>
      <w:proofErr w:type="spellStart"/>
      <w:r>
        <w:rPr>
          <w:rFonts w:cs="v4.2.0"/>
          <w:lang w:val="en-US" w:eastAsia="zh-CN"/>
        </w:rPr>
        <w:t>dB.</w:t>
      </w:r>
      <w:proofErr w:type="spellEnd"/>
    </w:p>
    <w:p w14:paraId="4D860DF7" w14:textId="77777777" w:rsidR="007756DA" w:rsidRDefault="00A4245D">
      <w:pPr>
        <w:overflowPunct w:val="0"/>
        <w:autoSpaceDE w:val="0"/>
        <w:autoSpaceDN w:val="0"/>
        <w:adjustRightInd w:val="0"/>
        <w:textAlignment w:val="baseline"/>
        <w:rPr>
          <w:rFonts w:cs="v4.2.0"/>
          <w:lang w:val="en-US" w:eastAsia="zh-CN"/>
        </w:rPr>
      </w:pPr>
      <w:r>
        <w:rPr>
          <w:rFonts w:cs="v4.2.0"/>
          <w:lang w:val="en-US" w:eastAsia="zh-CN"/>
        </w:rPr>
        <w:t>For repeater type 2-O</w:t>
      </w:r>
      <w:ins w:id="531" w:author="Nokia" w:date="2024-05-10T13:18:00Z">
        <w:r>
          <w:rPr>
            <w:rFonts w:cs="v4.2.0"/>
            <w:lang w:val="en-US" w:eastAsia="zh-CN"/>
          </w:rPr>
          <w:t xml:space="preserve"> and </w:t>
        </w:r>
        <w:r w:rsidRPr="00A4245D">
          <w:rPr>
            <w:rFonts w:cs="v4.2.0"/>
            <w:i/>
            <w:iCs/>
            <w:lang w:val="en-US" w:eastAsia="zh-CN"/>
          </w:rPr>
          <w:t>NCR</w:t>
        </w:r>
      </w:ins>
      <w:ins w:id="532" w:author="Nokia" w:date="2024-05-22T03:48:00Z">
        <w:r w:rsidRPr="00A4245D">
          <w:rPr>
            <w:rFonts w:cs="v4.2.0"/>
            <w:i/>
            <w:iCs/>
            <w:lang w:val="en-US" w:eastAsia="zh-CN"/>
          </w:rPr>
          <w:t>-Fwd</w:t>
        </w:r>
      </w:ins>
      <w:ins w:id="533" w:author="Nokia" w:date="2024-05-10T13:18:00Z">
        <w:r w:rsidRPr="00A4245D">
          <w:rPr>
            <w:rFonts w:cs="v4.2.0"/>
            <w:i/>
            <w:iCs/>
            <w:lang w:val="en-US" w:eastAsia="zh-CN"/>
          </w:rPr>
          <w:t xml:space="preserve"> type 2-O</w:t>
        </w:r>
      </w:ins>
      <w:r>
        <w:rPr>
          <w:rFonts w:cs="v4.2.0"/>
          <w:lang w:val="en-US" w:eastAsia="zh-CN"/>
        </w:rPr>
        <w:t xml:space="preserve">, the maximum passband TRP output power </w:t>
      </w:r>
      <w:proofErr w:type="spellStart"/>
      <w:proofErr w:type="gramStart"/>
      <w:r>
        <w:rPr>
          <w:rFonts w:eastAsia="DengXian"/>
          <w:lang w:eastAsia="en-GB"/>
        </w:rPr>
        <w:t>P</w:t>
      </w:r>
      <w:r>
        <w:rPr>
          <w:rFonts w:eastAsia="DengXian"/>
          <w:vertAlign w:val="subscript"/>
          <w:lang w:eastAsia="en-GB"/>
        </w:rPr>
        <w:t>max,p</w:t>
      </w:r>
      <w:proofErr w:type="gramEnd"/>
      <w:r>
        <w:rPr>
          <w:rFonts w:eastAsia="DengXian"/>
          <w:lang w:eastAsia="en-GB"/>
        </w:rPr>
        <w:t>,</w:t>
      </w:r>
      <w:r>
        <w:rPr>
          <w:rFonts w:eastAsia="DengXian"/>
          <w:vertAlign w:val="subscript"/>
          <w:lang w:eastAsia="en-GB"/>
        </w:rPr>
        <w:t>TRP</w:t>
      </w:r>
      <w:proofErr w:type="spellEnd"/>
      <w:r>
        <w:rPr>
          <w:rFonts w:cs="v4.2.0"/>
          <w:lang w:val="en-US" w:eastAsia="zh-CN"/>
        </w:rPr>
        <w:t xml:space="preserve"> </w:t>
      </w:r>
      <w:r>
        <w:rPr>
          <w:rFonts w:cs="v4.2.0" w:hint="eastAsia"/>
          <w:lang w:val="en-US" w:eastAsia="zh-CN"/>
        </w:rPr>
        <w:t>after each exposure</w:t>
      </w:r>
      <w:r>
        <w:rPr>
          <w:rFonts w:cs="v4.2.0"/>
          <w:lang w:val="en-US" w:eastAsia="zh-CN"/>
        </w:rPr>
        <w:t xml:space="preserve"> </w:t>
      </w:r>
      <w:r>
        <w:rPr>
          <w:rFonts w:cs="v4.2.0" w:hint="eastAsia"/>
          <w:lang w:val="en-US" w:eastAsia="zh-CN"/>
        </w:rPr>
        <w:t xml:space="preserve">and after the total test </w:t>
      </w:r>
      <w:r>
        <w:rPr>
          <w:rFonts w:cs="v4.2.0"/>
          <w:lang w:val="en-US" w:eastAsia="zh-CN"/>
        </w:rPr>
        <w:t xml:space="preserve">shall not change from the rated passband TRP output power </w:t>
      </w:r>
      <w:proofErr w:type="spellStart"/>
      <w:r>
        <w:rPr>
          <w:rFonts w:eastAsia="DengXian"/>
          <w:lang w:eastAsia="en-GB"/>
        </w:rPr>
        <w:t>P</w:t>
      </w:r>
      <w:r>
        <w:rPr>
          <w:rFonts w:eastAsia="DengXian"/>
          <w:vertAlign w:val="subscript"/>
          <w:lang w:eastAsia="en-GB"/>
        </w:rPr>
        <w:t>rated,p,TRP</w:t>
      </w:r>
      <w:proofErr w:type="spellEnd"/>
      <w:r>
        <w:rPr>
          <w:rFonts w:cs="v4.2.0"/>
          <w:lang w:val="en-US" w:eastAsia="zh-CN"/>
        </w:rPr>
        <w:t xml:space="preserve"> measured before the test by more than ± 3 </w:t>
      </w:r>
      <w:proofErr w:type="spellStart"/>
      <w:r>
        <w:rPr>
          <w:rFonts w:cs="v4.2.0"/>
          <w:lang w:val="en-US" w:eastAsia="zh-CN"/>
        </w:rPr>
        <w:t>dB.</w:t>
      </w:r>
      <w:proofErr w:type="spellEnd"/>
    </w:p>
    <w:p w14:paraId="2AD2A602" w14:textId="77777777" w:rsidR="007756DA" w:rsidRDefault="00A4245D">
      <w:pPr>
        <w:overflowPunct w:val="0"/>
        <w:autoSpaceDE w:val="0"/>
        <w:autoSpaceDN w:val="0"/>
        <w:adjustRightInd w:val="0"/>
        <w:textAlignment w:val="baseline"/>
        <w:rPr>
          <w:lang w:val="en-US" w:eastAsia="zh-CN"/>
        </w:rPr>
      </w:pPr>
      <w:r>
        <w:rPr>
          <w:rFonts w:cs="v4.2.0" w:hint="eastAsia"/>
          <w:lang w:val="en-US" w:eastAsia="zh-CN"/>
        </w:rPr>
        <w:t>At the conclusion of the total test comprising the series of individual exposures, the EUT shall operate as intended with no loss of user control functions or stored data.</w:t>
      </w:r>
    </w:p>
    <w:p w14:paraId="6E375611" w14:textId="77777777" w:rsidR="007756DA" w:rsidRDefault="00A4245D">
      <w:pPr>
        <w:keepNext/>
        <w:keepLines/>
        <w:spacing w:before="120"/>
        <w:ind w:left="1134" w:hanging="1134"/>
        <w:outlineLvl w:val="2"/>
        <w:rPr>
          <w:ins w:id="534" w:author="Nokia" w:date="2024-05-22T03:49:00Z"/>
          <w:rFonts w:ascii="Arial" w:eastAsia="Times New Roman" w:hAnsi="Arial"/>
          <w:sz w:val="28"/>
          <w:lang w:eastAsia="en-GB"/>
        </w:rPr>
      </w:pPr>
      <w:ins w:id="535" w:author="Nokia" w:date="2024-05-22T03:48:00Z">
        <w:r>
          <w:rPr>
            <w:rFonts w:ascii="Arial" w:eastAsia="Times New Roman" w:hAnsi="Arial" w:hint="eastAsia"/>
            <w:sz w:val="28"/>
            <w:lang w:eastAsia="en-GB"/>
          </w:rPr>
          <w:t>6</w:t>
        </w:r>
        <w:r>
          <w:rPr>
            <w:rFonts w:ascii="Arial" w:eastAsia="Times New Roman" w:hAnsi="Arial"/>
            <w:sz w:val="28"/>
            <w:lang w:eastAsia="en-GB"/>
          </w:rPr>
          <w:t>.2.1</w:t>
        </w:r>
        <w:r>
          <w:rPr>
            <w:rFonts w:ascii="Arial" w:eastAsia="Times New Roman" w:hAnsi="Arial"/>
            <w:sz w:val="28"/>
            <w:lang w:eastAsia="en-GB"/>
          </w:rPr>
          <w:tab/>
        </w:r>
        <w:r>
          <w:rPr>
            <w:rFonts w:ascii="Arial" w:eastAsia="Times New Roman" w:hAnsi="Arial" w:hint="eastAsia"/>
            <w:sz w:val="28"/>
            <w:lang w:eastAsia="en-GB"/>
          </w:rPr>
          <w:t>Performance criteria for transient phenomena for</w:t>
        </w:r>
      </w:ins>
      <w:ins w:id="536" w:author="Nokia" w:date="2024-05-22T03:49:00Z">
        <w:r>
          <w:rPr>
            <w:rFonts w:ascii="Arial" w:eastAsia="Times New Roman" w:hAnsi="Arial"/>
            <w:sz w:val="28"/>
            <w:lang w:eastAsia="en-GB"/>
          </w:rPr>
          <w:t xml:space="preserve"> NCR-MT</w:t>
        </w:r>
      </w:ins>
    </w:p>
    <w:p w14:paraId="5BEDC4FB" w14:textId="77777777" w:rsidR="007756DA" w:rsidRDefault="00A4245D">
      <w:pPr>
        <w:rPr>
          <w:ins w:id="537" w:author="Nokia" w:date="2024-05-22T03:51:00Z"/>
          <w:rFonts w:eastAsia="Times New Roman"/>
          <w:lang w:eastAsia="en-GB"/>
        </w:rPr>
      </w:pPr>
      <w:ins w:id="538" w:author="Nokia" w:date="2024-05-22T03:49:00Z">
        <w:r>
          <w:rPr>
            <w:rFonts w:eastAsia="Times New Roman"/>
            <w:lang w:eastAsia="en-GB"/>
          </w:rPr>
          <w:t>The test should, where possible, be performed using a bearer with the characteristics of data rate and throughput defined in table 6.2</w:t>
        </w:r>
      </w:ins>
      <w:ins w:id="539" w:author="Nokia" w:date="2024-05-22T03:51:00Z">
        <w:r>
          <w:rPr>
            <w:rFonts w:eastAsia="Times New Roman"/>
            <w:lang w:eastAsia="en-GB"/>
          </w:rPr>
          <w:t>.1</w:t>
        </w:r>
      </w:ins>
      <w:ins w:id="540" w:author="Nokia" w:date="2024-05-22T03:49:00Z">
        <w:r>
          <w:rPr>
            <w:rFonts w:eastAsia="Times New Roman"/>
            <w:lang w:eastAsia="en-GB"/>
          </w:rPr>
          <w:t>-1 and table 6.</w:t>
        </w:r>
      </w:ins>
      <w:ins w:id="541" w:author="Nokia" w:date="2024-05-22T03:51:00Z">
        <w:r>
          <w:rPr>
            <w:rFonts w:eastAsia="Times New Roman"/>
            <w:lang w:eastAsia="en-GB"/>
          </w:rPr>
          <w:t>2.</w:t>
        </w:r>
      </w:ins>
      <w:ins w:id="542" w:author="Nokia" w:date="2024-05-22T03:49:00Z">
        <w:r>
          <w:rPr>
            <w:rFonts w:eastAsia="Times New Roman"/>
            <w:lang w:eastAsia="en-GB"/>
          </w:rPr>
          <w:t xml:space="preserve">1-2. </w:t>
        </w:r>
        <w:r>
          <w:rPr>
            <w:rFonts w:eastAsia="Times New Roman"/>
            <w:lang w:eastAsia="en-GB"/>
          </w:rPr>
          <w:t>If the test is not performed using one of these bearers (for example, none of them are supported by the NCR-MT), the characteristics of the bearer used shall be recorded in the test report.</w:t>
        </w:r>
      </w:ins>
    </w:p>
    <w:p w14:paraId="4BAAC64C" w14:textId="6C4E0A1F" w:rsidR="007756DA" w:rsidRDefault="00A4245D">
      <w:pPr>
        <w:rPr>
          <w:ins w:id="543" w:author="Nokia" w:date="2024-05-22T03:58:00Z"/>
          <w:rFonts w:eastAsia="Times New Roman"/>
          <w:lang w:eastAsia="en-GB"/>
        </w:rPr>
      </w:pPr>
      <w:ins w:id="544" w:author="Nokia" w:date="2024-05-22T03:58:00Z">
        <w:r>
          <w:rPr>
            <w:rFonts w:eastAsia="Times New Roman"/>
            <w:lang w:eastAsia="en-GB"/>
          </w:rPr>
          <w:t xml:space="preserve">The NCR-MT uplink and downlink paths shall each meet the performance criteria defined in table 6.1.1-1 and table 6.1.1-2 during the test. If the uplink and downlink paths are evaluated as a one </w:t>
        </w:r>
      </w:ins>
      <w:ins w:id="545" w:author="Nokia" w:date="2024-05-23T04:32:00Z">
        <w:r>
          <w:rPr>
            <w:rFonts w:eastAsia="Times New Roman"/>
            <w:lang w:eastAsia="en-GB"/>
          </w:rPr>
          <w:t>loop,</w:t>
        </w:r>
      </w:ins>
      <w:ins w:id="546" w:author="Nokia" w:date="2024-05-22T03:58:00Z">
        <w:r>
          <w:rPr>
            <w:rFonts w:eastAsia="Times New Roman"/>
            <w:lang w:eastAsia="en-GB"/>
          </w:rPr>
          <w:t xml:space="preserve"> then the criteria </w:t>
        </w:r>
        <w:proofErr w:type="gramStart"/>
        <w:r>
          <w:rPr>
            <w:rFonts w:eastAsia="Times New Roman"/>
            <w:lang w:eastAsia="en-GB"/>
          </w:rPr>
          <w:t>is</w:t>
        </w:r>
        <w:proofErr w:type="gramEnd"/>
        <w:r>
          <w:rPr>
            <w:rFonts w:eastAsia="Times New Roman"/>
            <w:lang w:eastAsia="en-GB"/>
          </w:rPr>
          <w:t xml:space="preserve"> two times the throughput reduction shown in table 6.1.1-1 for FR1 WA NCR-MT and table 6.1.1-2 for FR2 NCR-MT (i.e. throughput </w:t>
        </w:r>
        <w:r>
          <w:rPr>
            <w:rFonts w:eastAsia="Times New Roman"/>
            <w:lang w:eastAsia="en-GB"/>
          </w:rPr>
          <w:lastRenderedPageBreak/>
          <w:t xml:space="preserve">&gt; 90 % instead of throughput &gt; 95 %). After each test case NCR-MT shall operate as intended with no loss of user control function, stored data and the communication link to both UE and donor test </w:t>
        </w:r>
        <w:proofErr w:type="spellStart"/>
        <w:r>
          <w:rPr>
            <w:rFonts w:eastAsia="Times New Roman"/>
            <w:lang w:eastAsia="en-GB"/>
          </w:rPr>
          <w:t>equipments</w:t>
        </w:r>
        <w:proofErr w:type="spellEnd"/>
        <w:r>
          <w:rPr>
            <w:rFonts w:eastAsia="Times New Roman"/>
            <w:lang w:eastAsia="en-GB"/>
          </w:rPr>
          <w:t xml:space="preserve"> shall be maintained.</w:t>
        </w:r>
      </w:ins>
    </w:p>
    <w:p w14:paraId="718627C6" w14:textId="77777777" w:rsidR="007756DA" w:rsidRDefault="00A4245D">
      <w:pPr>
        <w:rPr>
          <w:rFonts w:eastAsia="Times New Roman"/>
          <w:lang w:eastAsia="en-GB"/>
        </w:rPr>
      </w:pPr>
      <w:ins w:id="547" w:author="Nokia" w:date="2024-05-22T03:58:00Z">
        <w:r>
          <w:rPr>
            <w:rFonts w:eastAsia="Times New Roman"/>
            <w:lang w:eastAsia="en-GB"/>
          </w:rPr>
          <w:t>For LA NCR-MT the performance criteria shall be that the throughput shall be ≥ 95% of the maximum throughput of the reference measurement channel as specified in annex A in TS 38.101-1 [3] or TS 38.101-2 [4] for FR1 and FR2 respectively, with parameters specified in clause 7.3.2 in TS 38.101-1 [3] or TS 38.101-2 [4] during the test sequence.</w:t>
        </w:r>
      </w:ins>
    </w:p>
    <w:p w14:paraId="42B0D2C9"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48" w:name="_Toc124157864"/>
      <w:bookmarkStart w:id="549" w:name="_Toc155483087"/>
      <w:bookmarkStart w:id="550" w:name="_Toc114215765"/>
      <w:bookmarkStart w:id="551" w:name="_Toc145429699"/>
      <w:bookmarkStart w:id="552" w:name="_Toc155482202"/>
      <w:bookmarkStart w:id="553" w:name="_Toc161841508"/>
      <w:r>
        <w:rPr>
          <w:rFonts w:ascii="Arial" w:hAnsi="Arial" w:hint="eastAsia"/>
          <w:sz w:val="32"/>
          <w:lang w:val="en-US" w:eastAsia="zh-CN"/>
        </w:rPr>
        <w:t>6</w:t>
      </w:r>
      <w:r>
        <w:rPr>
          <w:rFonts w:ascii="Arial" w:eastAsia="Times New Roman" w:hAnsi="Arial"/>
          <w:sz w:val="32"/>
          <w:lang w:eastAsia="en-GB"/>
        </w:rPr>
        <w:t>.</w:t>
      </w:r>
      <w:r>
        <w:rPr>
          <w:rFonts w:ascii="Arial" w:hAnsi="Arial" w:hint="eastAsia"/>
          <w:sz w:val="32"/>
          <w:lang w:val="en-US" w:eastAsia="zh-CN"/>
        </w:rPr>
        <w:t>3</w:t>
      </w:r>
      <w:r>
        <w:rPr>
          <w:rFonts w:ascii="Arial" w:eastAsia="Times New Roman" w:hAnsi="Arial"/>
          <w:sz w:val="32"/>
          <w:lang w:eastAsia="en-GB"/>
        </w:rPr>
        <w:tab/>
      </w:r>
      <w:r>
        <w:rPr>
          <w:rFonts w:ascii="Arial" w:eastAsia="Times New Roman" w:hAnsi="Arial" w:hint="eastAsia"/>
          <w:sz w:val="32"/>
          <w:lang w:eastAsia="en-GB"/>
        </w:rPr>
        <w:t>Performance criteria for continuous phenomena for Ancillary equipment</w:t>
      </w:r>
      <w:bookmarkEnd w:id="548"/>
      <w:bookmarkEnd w:id="549"/>
      <w:bookmarkEnd w:id="550"/>
      <w:bookmarkEnd w:id="551"/>
      <w:bookmarkEnd w:id="552"/>
      <w:bookmarkEnd w:id="553"/>
    </w:p>
    <w:p w14:paraId="14934C9A"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apparatus shall continue to operate as intended during and after the test. No </w:t>
      </w:r>
      <w:r>
        <w:rPr>
          <w:rFonts w:eastAsia="Times New Roman"/>
          <w:lang w:eastAsia="en-GB"/>
        </w:rPr>
        <w:t>degradation of performance or loss of function is allowed below the performance level specified by the manufacturer, when the apparatus is used as intended. The performance level may be replaced by a permissible performance loss. If the minimum performance level or the permissible performance loss is not specified by the manufacturer, either of these may be derived from the product description and documentation and what the user may reasonably expect from the apparatus if used as intended.</w:t>
      </w:r>
    </w:p>
    <w:p w14:paraId="71EE72C7"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54" w:name="_Toc114215766"/>
      <w:bookmarkStart w:id="555" w:name="_Toc9880"/>
      <w:bookmarkStart w:id="556" w:name="_Toc47081151"/>
      <w:bookmarkStart w:id="557" w:name="_Toc155483088"/>
      <w:bookmarkStart w:id="558" w:name="_Toc161841509"/>
      <w:bookmarkStart w:id="559" w:name="_Toc124157865"/>
      <w:bookmarkStart w:id="560" w:name="_Toc155482203"/>
      <w:bookmarkStart w:id="561" w:name="_Toc22894"/>
      <w:bookmarkStart w:id="562" w:name="_Toc145429700"/>
      <w:r>
        <w:rPr>
          <w:rFonts w:ascii="Arial" w:hAnsi="Arial" w:hint="eastAsia"/>
          <w:sz w:val="32"/>
          <w:lang w:val="en-US" w:eastAsia="zh-CN"/>
        </w:rPr>
        <w:t>6</w:t>
      </w:r>
      <w:r>
        <w:rPr>
          <w:rFonts w:ascii="Arial" w:eastAsia="Times New Roman" w:hAnsi="Arial"/>
          <w:sz w:val="32"/>
          <w:lang w:eastAsia="en-GB"/>
        </w:rPr>
        <w:t>.</w:t>
      </w:r>
      <w:r>
        <w:rPr>
          <w:rFonts w:ascii="Arial" w:hAnsi="Arial" w:hint="eastAsia"/>
          <w:sz w:val="32"/>
          <w:lang w:val="en-US" w:eastAsia="zh-CN"/>
        </w:rPr>
        <w:t>4</w:t>
      </w:r>
      <w:r>
        <w:rPr>
          <w:rFonts w:ascii="Arial" w:eastAsia="Times New Roman" w:hAnsi="Arial"/>
          <w:sz w:val="32"/>
          <w:lang w:eastAsia="en-GB"/>
        </w:rPr>
        <w:tab/>
      </w:r>
      <w:r>
        <w:rPr>
          <w:rFonts w:ascii="Arial" w:eastAsia="Times New Roman" w:hAnsi="Arial" w:hint="eastAsia"/>
          <w:sz w:val="32"/>
          <w:lang w:eastAsia="en-GB"/>
        </w:rPr>
        <w:t>Performance criteria for transient phenomena for Ancillary equipmen</w:t>
      </w:r>
      <w:r>
        <w:rPr>
          <w:rFonts w:ascii="Arial" w:eastAsia="Times New Roman" w:hAnsi="Arial"/>
          <w:sz w:val="32"/>
          <w:lang w:eastAsia="en-GB"/>
        </w:rPr>
        <w:t>t</w:t>
      </w:r>
      <w:bookmarkEnd w:id="554"/>
      <w:bookmarkEnd w:id="555"/>
      <w:bookmarkEnd w:id="556"/>
      <w:bookmarkEnd w:id="557"/>
      <w:bookmarkEnd w:id="558"/>
      <w:bookmarkEnd w:id="559"/>
      <w:bookmarkEnd w:id="560"/>
      <w:bookmarkEnd w:id="561"/>
      <w:bookmarkEnd w:id="562"/>
    </w:p>
    <w:p w14:paraId="63B63D64"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apparatus shall continue to operate as intended after the test. No degradation of performance or loss of function is allowed below the performance level specified by the manufacturer, when the apparatus is used as intended. The performance level may be replaced by a permissible performance loss. During the test, degradation of performance is however allowed. If the minimum performance level or the permissible performance loss is not specified by the manufacturer, either of these may be derived from the </w:t>
      </w:r>
      <w:r>
        <w:rPr>
          <w:rFonts w:eastAsia="Times New Roman"/>
          <w:lang w:eastAsia="en-GB"/>
        </w:rPr>
        <w:t>product description and documentation and what the user may reasonably expect from the apparatus if used as intended.</w:t>
      </w:r>
    </w:p>
    <w:p w14:paraId="615E2454" w14:textId="77777777" w:rsidR="007756DA" w:rsidRDefault="007756DA">
      <w:pPr>
        <w:rPr>
          <w:lang w:val="en-US" w:eastAsia="zh-CN"/>
        </w:rPr>
      </w:pPr>
    </w:p>
    <w:p w14:paraId="73A4A625" w14:textId="77777777" w:rsidR="007756DA" w:rsidRDefault="00A4245D">
      <w:pPr>
        <w:overflowPunct w:val="0"/>
        <w:autoSpaceDE w:val="0"/>
        <w:autoSpaceDN w:val="0"/>
        <w:adjustRightInd w:val="0"/>
        <w:textAlignment w:val="baseline"/>
        <w:rPr>
          <w:rFonts w:eastAsia="Times New Roman"/>
          <w:color w:val="FF0000"/>
          <w:sz w:val="32"/>
          <w:szCs w:val="32"/>
          <w:lang w:eastAsia="en-GB"/>
        </w:rPr>
      </w:pPr>
      <w:r>
        <w:rPr>
          <w:rFonts w:eastAsia="Times New Roman"/>
          <w:color w:val="FF0000"/>
          <w:sz w:val="32"/>
          <w:szCs w:val="32"/>
          <w:lang w:eastAsia="en-GB"/>
        </w:rPr>
        <w:t xml:space="preserve">&lt;Start of </w:t>
      </w:r>
      <w:r>
        <w:rPr>
          <w:rFonts w:hint="eastAsia"/>
          <w:color w:val="FF0000"/>
          <w:sz w:val="32"/>
          <w:szCs w:val="32"/>
          <w:lang w:val="en-US" w:eastAsia="zh-CN"/>
        </w:rPr>
        <w:t xml:space="preserve">next </w:t>
      </w:r>
      <w:r>
        <w:rPr>
          <w:rFonts w:eastAsia="Times New Roman"/>
          <w:color w:val="FF0000"/>
          <w:sz w:val="32"/>
          <w:szCs w:val="32"/>
          <w:lang w:eastAsia="en-GB"/>
        </w:rPr>
        <w:t>changes&gt;</w:t>
      </w:r>
    </w:p>
    <w:p w14:paraId="0E86CE68" w14:textId="77777777" w:rsidR="007756DA" w:rsidRDefault="00A4245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en-GB"/>
        </w:rPr>
      </w:pPr>
      <w:bookmarkStart w:id="563" w:name="_Toc47081155"/>
      <w:bookmarkStart w:id="564" w:name="_Toc155483093"/>
      <w:bookmarkStart w:id="565" w:name="_Toc124157869"/>
      <w:bookmarkStart w:id="566" w:name="_Toc114215770"/>
      <w:bookmarkStart w:id="567" w:name="_Toc22347"/>
      <w:bookmarkStart w:id="568" w:name="_Toc145429704"/>
      <w:bookmarkStart w:id="569" w:name="_Toc161841514"/>
      <w:bookmarkStart w:id="570" w:name="_Toc155482207"/>
      <w:bookmarkStart w:id="571" w:name="_Toc12537"/>
      <w:r>
        <w:rPr>
          <w:rFonts w:ascii="Arial" w:hAnsi="Arial" w:hint="eastAsia"/>
          <w:sz w:val="36"/>
          <w:lang w:val="en-US" w:eastAsia="zh-CN"/>
        </w:rPr>
        <w:t>8</w:t>
      </w:r>
      <w:r>
        <w:rPr>
          <w:rFonts w:ascii="Arial" w:eastAsia="Times New Roman" w:hAnsi="Arial"/>
          <w:sz w:val="36"/>
          <w:lang w:eastAsia="en-GB"/>
        </w:rPr>
        <w:tab/>
      </w:r>
      <w:r>
        <w:rPr>
          <w:rFonts w:ascii="Arial" w:eastAsia="Times New Roman" w:hAnsi="Arial" w:hint="eastAsia"/>
          <w:sz w:val="36"/>
          <w:lang w:eastAsia="en-GB"/>
        </w:rPr>
        <w:t>Emission</w:t>
      </w:r>
      <w:bookmarkEnd w:id="563"/>
      <w:bookmarkEnd w:id="564"/>
      <w:bookmarkEnd w:id="565"/>
      <w:bookmarkEnd w:id="566"/>
      <w:bookmarkEnd w:id="567"/>
      <w:bookmarkEnd w:id="568"/>
      <w:bookmarkEnd w:id="569"/>
      <w:bookmarkEnd w:id="570"/>
      <w:bookmarkEnd w:id="571"/>
    </w:p>
    <w:p w14:paraId="64A93416"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72" w:name="_Toc20783"/>
      <w:bookmarkStart w:id="573" w:name="_Toc161841515"/>
      <w:bookmarkStart w:id="574" w:name="_Toc31789"/>
      <w:bookmarkStart w:id="575" w:name="_Toc114215771"/>
      <w:bookmarkStart w:id="576" w:name="_Toc47081156"/>
      <w:bookmarkStart w:id="577" w:name="_Toc145429705"/>
      <w:bookmarkStart w:id="578" w:name="_Toc155482208"/>
      <w:bookmarkStart w:id="579" w:name="_Toc124157870"/>
      <w:bookmarkStart w:id="580" w:name="_Toc155483094"/>
      <w:r>
        <w:rPr>
          <w:rFonts w:ascii="Arial" w:hAnsi="Arial" w:hint="eastAsia"/>
          <w:sz w:val="32"/>
          <w:lang w:val="en-US" w:eastAsia="zh-CN"/>
        </w:rPr>
        <w:t>8</w:t>
      </w:r>
      <w:r>
        <w:rPr>
          <w:rFonts w:ascii="Arial" w:eastAsia="Times New Roman" w:hAnsi="Arial"/>
          <w:sz w:val="32"/>
          <w:lang w:eastAsia="en-GB"/>
        </w:rPr>
        <w:t>.1</w:t>
      </w:r>
      <w:r>
        <w:rPr>
          <w:rFonts w:ascii="Arial" w:eastAsia="Times New Roman" w:hAnsi="Arial"/>
          <w:sz w:val="32"/>
          <w:lang w:eastAsia="en-GB"/>
        </w:rPr>
        <w:tab/>
      </w:r>
      <w:r>
        <w:rPr>
          <w:rFonts w:ascii="Arial" w:eastAsia="Times New Roman" w:hAnsi="Arial" w:hint="eastAsia"/>
          <w:sz w:val="32"/>
          <w:lang w:eastAsia="en-GB"/>
        </w:rPr>
        <w:t>Test configurations</w:t>
      </w:r>
      <w:bookmarkEnd w:id="572"/>
      <w:bookmarkEnd w:id="573"/>
      <w:bookmarkEnd w:id="574"/>
      <w:bookmarkEnd w:id="575"/>
      <w:bookmarkEnd w:id="576"/>
      <w:bookmarkEnd w:id="577"/>
      <w:bookmarkEnd w:id="578"/>
      <w:bookmarkEnd w:id="579"/>
      <w:bookmarkEnd w:id="580"/>
    </w:p>
    <w:p w14:paraId="4A4014B2" w14:textId="77777777" w:rsidR="007756DA" w:rsidRDefault="00A4245D">
      <w:pPr>
        <w:overflowPunct w:val="0"/>
        <w:autoSpaceDE w:val="0"/>
        <w:autoSpaceDN w:val="0"/>
        <w:adjustRightInd w:val="0"/>
        <w:textAlignment w:val="baseline"/>
        <w:rPr>
          <w:rFonts w:eastAsia="Times New Roman" w:cs="v4.2.0"/>
          <w:lang w:eastAsia="en-GB"/>
        </w:rPr>
      </w:pPr>
      <w:bookmarkStart w:id="581" w:name="_Toc22885"/>
      <w:bookmarkStart w:id="582" w:name="_Toc6937"/>
      <w:bookmarkStart w:id="583" w:name="_Toc47081157"/>
      <w:r>
        <w:rPr>
          <w:rFonts w:eastAsia="Times New Roman" w:cs="v4.2.0"/>
          <w:lang w:eastAsia="en-GB"/>
        </w:rPr>
        <w:t xml:space="preserve">This clause </w:t>
      </w:r>
      <w:r>
        <w:rPr>
          <w:rFonts w:eastAsia="Times New Roman" w:cs="v4.2.0"/>
          <w:lang w:eastAsia="en-GB"/>
        </w:rPr>
        <w:t>defines the configurations for emission tests as follows:</w:t>
      </w:r>
    </w:p>
    <w:p w14:paraId="1766CF4D"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equipment shall be tested under normal test conditions as specified in the functional </w:t>
      </w:r>
      <w:proofErr w:type="gramStart"/>
      <w:r>
        <w:rPr>
          <w:rFonts w:eastAsia="Times New Roman"/>
          <w:lang w:eastAsia="en-GB"/>
        </w:rPr>
        <w:t>standards;</w:t>
      </w:r>
      <w:proofErr w:type="gramEnd"/>
    </w:p>
    <w:p w14:paraId="5E2B8042"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configuration shall be as close to normal intended use as </w:t>
      </w:r>
      <w:proofErr w:type="gramStart"/>
      <w:r>
        <w:rPr>
          <w:rFonts w:eastAsia="Times New Roman"/>
          <w:lang w:eastAsia="en-GB"/>
        </w:rPr>
        <w:t>possible;</w:t>
      </w:r>
      <w:proofErr w:type="gramEnd"/>
    </w:p>
    <w:p w14:paraId="45E44229"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If the equipment is part of a system, or can be connected to ancillary equipment, then it shall be acceptable to test the equipment while connected to the minimum configuration of </w:t>
      </w:r>
      <w:r>
        <w:rPr>
          <w:rFonts w:eastAsia="Times New Roman"/>
          <w:i/>
          <w:lang w:eastAsia="en-GB"/>
        </w:rPr>
        <w:t>ancillary equipment</w:t>
      </w:r>
      <w:r>
        <w:rPr>
          <w:rFonts w:eastAsia="Times New Roman"/>
          <w:lang w:eastAsia="en-GB"/>
        </w:rPr>
        <w:t xml:space="preserve"> necessary to exercise the </w:t>
      </w:r>
      <w:proofErr w:type="gramStart"/>
      <w:r>
        <w:rPr>
          <w:rFonts w:eastAsia="Times New Roman"/>
          <w:iCs/>
          <w:lang w:eastAsia="en-GB"/>
        </w:rPr>
        <w:t>port</w:t>
      </w:r>
      <w:r>
        <w:rPr>
          <w:rFonts w:eastAsia="Times New Roman"/>
          <w:lang w:eastAsia="en-GB"/>
        </w:rPr>
        <w:t>s;</w:t>
      </w:r>
      <w:proofErr w:type="gramEnd"/>
    </w:p>
    <w:p w14:paraId="60CB0518"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If the equipment has a large number of </w:t>
      </w:r>
      <w:r>
        <w:rPr>
          <w:rFonts w:eastAsia="Times New Roman"/>
          <w:iCs/>
          <w:lang w:eastAsia="en-GB"/>
        </w:rPr>
        <w:t>port</w:t>
      </w:r>
      <w:r>
        <w:rPr>
          <w:rFonts w:eastAsia="Times New Roman"/>
          <w:lang w:eastAsia="en-GB"/>
        </w:rPr>
        <w:t xml:space="preserve">s, then a sufficient number shall be selected to simulate actual operation conditions and to ensure that all the different types of termination are </w:t>
      </w:r>
      <w:proofErr w:type="gramStart"/>
      <w:r>
        <w:rPr>
          <w:rFonts w:eastAsia="Times New Roman"/>
          <w:lang w:eastAsia="en-GB"/>
        </w:rPr>
        <w:t>tested;</w:t>
      </w:r>
      <w:proofErr w:type="gramEnd"/>
    </w:p>
    <w:p w14:paraId="678F60A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conditions, test configuration and mode of operation shall be recorded in the test </w:t>
      </w:r>
      <w:proofErr w:type="gramStart"/>
      <w:r>
        <w:rPr>
          <w:rFonts w:eastAsia="Times New Roman"/>
          <w:lang w:eastAsia="en-GB"/>
        </w:rPr>
        <w:t>report;</w:t>
      </w:r>
      <w:proofErr w:type="gramEnd"/>
    </w:p>
    <w:p w14:paraId="027AE472" w14:textId="77777777" w:rsidR="007756DA" w:rsidRDefault="00A4245D">
      <w:pPr>
        <w:overflowPunct w:val="0"/>
        <w:autoSpaceDE w:val="0"/>
        <w:autoSpaceDN w:val="0"/>
        <w:adjustRightInd w:val="0"/>
        <w:ind w:left="568" w:hanging="284"/>
        <w:textAlignment w:val="baseline"/>
        <w:rPr>
          <w:rFonts w:eastAsia="Times New Roman" w:cs="v4.2.0"/>
          <w:lang w:eastAsia="en-GB"/>
        </w:rPr>
      </w:pPr>
      <w:r>
        <w:rPr>
          <w:rFonts w:eastAsia="Times New Roman"/>
          <w:lang w:eastAsia="en-GB"/>
        </w:rPr>
        <w:t>-</w:t>
      </w:r>
      <w:r>
        <w:rPr>
          <w:rFonts w:eastAsia="Times New Roman"/>
          <w:lang w:eastAsia="en-GB"/>
        </w:rPr>
        <w:tab/>
      </w:r>
      <w:r>
        <w:rPr>
          <w:rFonts w:eastAsia="Times New Roman"/>
          <w:iCs/>
          <w:lang w:eastAsia="en-GB"/>
        </w:rPr>
        <w:t>Port</w:t>
      </w:r>
      <w:r>
        <w:rPr>
          <w:rFonts w:eastAsia="Times New Roman"/>
          <w:lang w:eastAsia="en-GB"/>
        </w:rPr>
        <w:t xml:space="preserve">s which in normal operation are connected shall be connected to an </w:t>
      </w:r>
      <w:r>
        <w:rPr>
          <w:rFonts w:eastAsia="Times New Roman"/>
          <w:i/>
          <w:lang w:eastAsia="en-GB"/>
        </w:rPr>
        <w:t>ancillary equipment</w:t>
      </w:r>
      <w:r>
        <w:rPr>
          <w:rFonts w:eastAsia="Times New Roman"/>
          <w:lang w:eastAsia="en-GB"/>
        </w:rPr>
        <w:t xml:space="preserve"> or to a representative piece of cable correctly terminated to simulate the input/output characteristics of the </w:t>
      </w:r>
      <w:r>
        <w:rPr>
          <w:rFonts w:eastAsia="Times New Roman"/>
          <w:i/>
          <w:lang w:eastAsia="en-GB"/>
        </w:rPr>
        <w:t>ancillary equipment</w:t>
      </w:r>
      <w:r>
        <w:rPr>
          <w:rFonts w:eastAsia="Times New Roman"/>
          <w:lang w:eastAsia="en-GB"/>
        </w:rPr>
        <w:t>;</w:t>
      </w:r>
      <w:r>
        <w:rPr>
          <w:rFonts w:eastAsia="Times New Roman" w:cs="v4.2.0"/>
          <w:lang w:eastAsia="en-GB"/>
        </w:rPr>
        <w:t xml:space="preserve"> in case of </w:t>
      </w:r>
      <w:r>
        <w:rPr>
          <w:rFonts w:eastAsia="Times New Roman" w:cs="v4.2.0"/>
          <w:i/>
          <w:iCs/>
          <w:lang w:eastAsia="en-GB"/>
        </w:rPr>
        <w:t>repeater</w:t>
      </w:r>
      <w:r>
        <w:rPr>
          <w:rFonts w:eastAsia="Times New Roman" w:cs="v4.2.0"/>
          <w:i/>
          <w:iCs/>
          <w:lang w:val="en-US" w:eastAsia="zh-CN"/>
        </w:rPr>
        <w:t xml:space="preserve"> type 1-C</w:t>
      </w:r>
      <w:ins w:id="584" w:author="ZTE(Xiangwei Jing)" w:date="2024-05-06T14:47:00Z">
        <w:r>
          <w:rPr>
            <w:rFonts w:eastAsia="Times New Roman" w:cs="v4.2.0" w:hint="eastAsia"/>
            <w:i/>
            <w:iCs/>
            <w:lang w:val="en-US" w:eastAsia="zh-CN"/>
          </w:rPr>
          <w:t xml:space="preserve">, </w:t>
        </w:r>
      </w:ins>
      <w:ins w:id="585" w:author="ZTE(Xiangwei Jing)" w:date="2024-05-06T14:28:00Z">
        <w:r>
          <w:rPr>
            <w:rFonts w:eastAsia="Times New Roman" w:cs="v4.2.0" w:hint="eastAsia"/>
            <w:i/>
            <w:iCs/>
            <w:lang w:val="en-US" w:eastAsia="zh-CN"/>
          </w:rPr>
          <w:t>NCR type 1-</w:t>
        </w:r>
      </w:ins>
      <w:ins w:id="586" w:author="ZTE(Xiangwei Jing)" w:date="2024-05-06T14:47:00Z">
        <w:r>
          <w:rPr>
            <w:rFonts w:eastAsia="Times New Roman" w:cs="v4.2.0" w:hint="eastAsia"/>
            <w:i/>
            <w:iCs/>
            <w:lang w:val="en-US" w:eastAsia="zh-CN"/>
          </w:rPr>
          <w:t xml:space="preserve">C and </w:t>
        </w:r>
      </w:ins>
      <w:ins w:id="587" w:author="ZTE(Xiangwei Jing)" w:date="2024-05-06T14:48:00Z">
        <w:r>
          <w:rPr>
            <w:rFonts w:eastAsia="Times New Roman" w:cs="v4.2.0" w:hint="eastAsia"/>
            <w:i/>
            <w:iCs/>
            <w:lang w:val="en-US" w:eastAsia="zh-CN"/>
          </w:rPr>
          <w:t>NCR type 1-H</w:t>
        </w:r>
      </w:ins>
      <w:r>
        <w:rPr>
          <w:rFonts w:eastAsia="Times New Roman" w:cs="v4.2.0"/>
          <w:lang w:eastAsia="en-GB"/>
        </w:rPr>
        <w:t xml:space="preserve">, </w:t>
      </w:r>
      <w:r>
        <w:rPr>
          <w:rFonts w:eastAsia="Times New Roman" w:cs="v4.2.0" w:hint="eastAsia"/>
          <w:i/>
          <w:iCs/>
          <w:lang w:val="en-US" w:eastAsia="zh-CN"/>
        </w:rPr>
        <w:t>antenna port</w:t>
      </w:r>
      <w:r>
        <w:rPr>
          <w:rFonts w:eastAsia="Times New Roman" w:cs="v4.2.0" w:hint="eastAsia"/>
          <w:lang w:val="en-US" w:eastAsia="zh-CN"/>
        </w:rPr>
        <w:t>s</w:t>
      </w:r>
      <w:r>
        <w:rPr>
          <w:rFonts w:eastAsia="Times New Roman" w:cs="v4.2.0"/>
          <w:lang w:eastAsia="en-GB"/>
        </w:rPr>
        <w:t xml:space="preserve"> shall be correctly </w:t>
      </w:r>
      <w:proofErr w:type="gramStart"/>
      <w:r>
        <w:rPr>
          <w:rFonts w:eastAsia="Times New Roman" w:cs="v4.2.0"/>
          <w:lang w:eastAsia="en-GB"/>
        </w:rPr>
        <w:t>terminated;</w:t>
      </w:r>
      <w:proofErr w:type="gramEnd"/>
    </w:p>
    <w:p w14:paraId="3F9AA8BB"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For </w:t>
      </w:r>
      <w:r>
        <w:rPr>
          <w:rFonts w:eastAsia="Times New Roman"/>
          <w:i/>
          <w:iCs/>
          <w:lang w:val="en-US" w:eastAsia="zh-CN"/>
        </w:rPr>
        <w:t xml:space="preserve">repeater type </w:t>
      </w:r>
      <w:r>
        <w:rPr>
          <w:rFonts w:eastAsia="Times New Roman"/>
          <w:i/>
          <w:iCs/>
          <w:lang w:eastAsia="en-GB"/>
        </w:rPr>
        <w:t>2-O</w:t>
      </w:r>
      <w:r>
        <w:rPr>
          <w:rFonts w:eastAsia="Times New Roman"/>
          <w:lang w:eastAsia="en-GB"/>
        </w:rPr>
        <w:t xml:space="preserve"> </w:t>
      </w:r>
      <w:ins w:id="588" w:author="ZTE(Xiangwei Jing)" w:date="2024-05-06T14:28:00Z">
        <w:r>
          <w:rPr>
            <w:rFonts w:hint="eastAsia"/>
            <w:lang w:val="en-US" w:eastAsia="zh-CN"/>
          </w:rPr>
          <w:t xml:space="preserve">and </w:t>
        </w:r>
        <w:r>
          <w:rPr>
            <w:rFonts w:hint="eastAsia"/>
            <w:i/>
            <w:iCs/>
            <w:lang w:val="en-US" w:eastAsia="zh-CN"/>
          </w:rPr>
          <w:t>NCR type 2-O</w:t>
        </w:r>
        <w:r>
          <w:rPr>
            <w:rFonts w:hint="eastAsia"/>
            <w:lang w:val="en-US" w:eastAsia="zh-CN"/>
          </w:rPr>
          <w:t xml:space="preserve"> </w:t>
        </w:r>
      </w:ins>
      <w:r>
        <w:rPr>
          <w:rFonts w:eastAsia="Times New Roman"/>
          <w:lang w:eastAsia="en-GB"/>
        </w:rPr>
        <w:t xml:space="preserve">without </w:t>
      </w:r>
      <w:r>
        <w:rPr>
          <w:rFonts w:eastAsia="Times New Roman" w:hint="eastAsia"/>
          <w:i/>
          <w:iCs/>
          <w:lang w:val="en-US" w:eastAsia="zh-CN"/>
        </w:rPr>
        <w:t>antenna ports</w:t>
      </w:r>
      <w:r>
        <w:rPr>
          <w:rFonts w:eastAsia="Times New Roman"/>
          <w:lang w:eastAsia="en-GB"/>
        </w:rPr>
        <w:t xml:space="preserve"> but intentionally radiating through the </w:t>
      </w:r>
      <w:r>
        <w:rPr>
          <w:rFonts w:eastAsia="Times New Roman"/>
          <w:i/>
          <w:iCs/>
          <w:lang w:eastAsia="en-GB"/>
        </w:rPr>
        <w:t>antenna array</w:t>
      </w:r>
      <w:r>
        <w:rPr>
          <w:rFonts w:eastAsia="Times New Roman"/>
          <w:lang w:eastAsia="en-GB"/>
        </w:rPr>
        <w:t xml:space="preserve">, the equipment shall be placed in a test setup </w:t>
      </w:r>
      <w:r>
        <w:rPr>
          <w:rFonts w:eastAsia="Times New Roman"/>
          <w:lang w:eastAsia="en-GB"/>
        </w:rPr>
        <w:t xml:space="preserve">suitable for the radiated </w:t>
      </w:r>
      <w:proofErr w:type="gramStart"/>
      <w:r>
        <w:rPr>
          <w:rFonts w:eastAsia="Times New Roman"/>
          <w:lang w:eastAsia="en-GB"/>
        </w:rPr>
        <w:t>power;</w:t>
      </w:r>
      <w:proofErr w:type="gramEnd"/>
    </w:p>
    <w:p w14:paraId="2B47D412"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r>
      <w:r>
        <w:rPr>
          <w:rFonts w:eastAsia="Times New Roman"/>
          <w:iCs/>
          <w:lang w:eastAsia="en-GB"/>
        </w:rPr>
        <w:t>Port</w:t>
      </w:r>
      <w:r>
        <w:rPr>
          <w:rFonts w:eastAsia="Times New Roman"/>
          <w:lang w:eastAsia="en-GB"/>
        </w:rPr>
        <w:t xml:space="preserve">s which are not connected to cables during normal operation, e.g. service connectors, programming connectors, temporary connectors etc. shall not be connected to any cables for the purpose of EMC testing. Where cables have to be connected to these </w:t>
      </w:r>
      <w:r>
        <w:rPr>
          <w:rFonts w:eastAsia="Times New Roman"/>
          <w:iCs/>
          <w:lang w:eastAsia="en-GB"/>
        </w:rPr>
        <w:t>port</w:t>
      </w:r>
      <w:r>
        <w:rPr>
          <w:rFonts w:eastAsia="Times New Roman"/>
          <w:lang w:eastAsia="en-GB"/>
        </w:rPr>
        <w:t xml:space="preserve">s, or interconnecting cables have to be extended in length in </w:t>
      </w:r>
      <w:r>
        <w:rPr>
          <w:rFonts w:eastAsia="Times New Roman"/>
          <w:lang w:eastAsia="en-GB"/>
        </w:rPr>
        <w:lastRenderedPageBreak/>
        <w:t xml:space="preserve">order to exercise the EUT, precautions shall be taken to ensure that the evaluation of the EUT is not affected by the addition or extension of these </w:t>
      </w:r>
      <w:proofErr w:type="gramStart"/>
      <w:r>
        <w:rPr>
          <w:rFonts w:eastAsia="Times New Roman"/>
          <w:lang w:eastAsia="en-GB"/>
        </w:rPr>
        <w:t>cables;</w:t>
      </w:r>
      <w:proofErr w:type="gramEnd"/>
    </w:p>
    <w:p w14:paraId="7D9F819D"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The test arrangements for</w:t>
      </w:r>
      <w:r>
        <w:rPr>
          <w:rFonts w:hint="eastAsia"/>
          <w:lang w:val="en-US" w:eastAsia="zh-CN"/>
        </w:rPr>
        <w:t xml:space="preserve"> uplink and downlink of the repeater</w:t>
      </w:r>
      <w:r>
        <w:rPr>
          <w:rFonts w:eastAsia="Times New Roman"/>
          <w:lang w:eastAsia="en-GB"/>
        </w:rPr>
        <w:t xml:space="preserve"> </w:t>
      </w:r>
      <w:ins w:id="589" w:author="ZTE(Xiangwei Jing)" w:date="2024-05-06T14:29:00Z">
        <w:r>
          <w:rPr>
            <w:rFonts w:hint="eastAsia"/>
            <w:lang w:val="en-US" w:eastAsia="zh-CN"/>
          </w:rPr>
          <w:t xml:space="preserve">and NCR </w:t>
        </w:r>
      </w:ins>
      <w:r>
        <w:rPr>
          <w:rFonts w:eastAsia="Times New Roman"/>
          <w:lang w:eastAsia="en-GB"/>
        </w:rPr>
        <w:t xml:space="preserve">are described separately for the sake of clarity. However, where possible the test of the </w:t>
      </w:r>
      <w:r>
        <w:rPr>
          <w:rFonts w:hint="eastAsia"/>
          <w:lang w:val="en-US" w:eastAsia="zh-CN"/>
        </w:rPr>
        <w:t>uplink</w:t>
      </w:r>
      <w:r>
        <w:rPr>
          <w:rFonts w:eastAsia="Times New Roman"/>
          <w:lang w:eastAsia="en-GB"/>
        </w:rPr>
        <w:t xml:space="preserve"> clause and </w:t>
      </w:r>
      <w:r>
        <w:rPr>
          <w:rFonts w:hint="eastAsia"/>
          <w:lang w:val="en-US" w:eastAsia="zh-CN"/>
        </w:rPr>
        <w:t>downlink</w:t>
      </w:r>
      <w:r>
        <w:rPr>
          <w:rFonts w:eastAsia="Times New Roman"/>
          <w:lang w:eastAsia="en-GB"/>
        </w:rPr>
        <w:t xml:space="preserve"> clause of the EUT may be carried out simultaneously to reduce test time.</w:t>
      </w:r>
    </w:p>
    <w:p w14:paraId="6B3C6463" w14:textId="77777777" w:rsidR="007756DA" w:rsidRDefault="007756DA">
      <w:pPr>
        <w:overflowPunct w:val="0"/>
        <w:autoSpaceDE w:val="0"/>
        <w:autoSpaceDN w:val="0"/>
        <w:adjustRightInd w:val="0"/>
        <w:textAlignment w:val="baseline"/>
        <w:rPr>
          <w:rFonts w:eastAsia="Times New Roman"/>
          <w:lang w:eastAsia="en-GB"/>
        </w:rPr>
      </w:pPr>
    </w:p>
    <w:p w14:paraId="06E409A7"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590" w:name="_Toc145429706"/>
      <w:bookmarkStart w:id="591" w:name="_Toc155483095"/>
      <w:bookmarkStart w:id="592" w:name="_Toc155482209"/>
      <w:bookmarkStart w:id="593" w:name="_Toc114215772"/>
      <w:bookmarkStart w:id="594" w:name="_Toc124157871"/>
      <w:bookmarkStart w:id="595" w:name="_Toc161841516"/>
      <w:r>
        <w:rPr>
          <w:rFonts w:ascii="Arial" w:hAnsi="Arial" w:hint="eastAsia"/>
          <w:sz w:val="32"/>
          <w:lang w:val="en-US" w:eastAsia="zh-CN"/>
        </w:rPr>
        <w:t>8</w:t>
      </w:r>
      <w:r>
        <w:rPr>
          <w:rFonts w:ascii="Arial" w:eastAsia="Times New Roman" w:hAnsi="Arial"/>
          <w:sz w:val="32"/>
          <w:lang w:eastAsia="en-GB"/>
        </w:rPr>
        <w:t>.2</w:t>
      </w:r>
      <w:r>
        <w:rPr>
          <w:rFonts w:ascii="Arial" w:eastAsia="Times New Roman" w:hAnsi="Arial"/>
          <w:sz w:val="32"/>
          <w:lang w:eastAsia="en-GB"/>
        </w:rPr>
        <w:tab/>
      </w:r>
      <w:r>
        <w:rPr>
          <w:rFonts w:ascii="Arial" w:eastAsia="Times New Roman" w:hAnsi="Arial" w:hint="eastAsia"/>
          <w:sz w:val="32"/>
          <w:lang w:eastAsia="en-GB"/>
        </w:rPr>
        <w:t>Radiated emission</w:t>
      </w:r>
      <w:bookmarkEnd w:id="581"/>
      <w:bookmarkEnd w:id="582"/>
      <w:bookmarkEnd w:id="583"/>
      <w:bookmarkEnd w:id="590"/>
      <w:bookmarkEnd w:id="591"/>
      <w:bookmarkEnd w:id="592"/>
      <w:bookmarkEnd w:id="593"/>
      <w:bookmarkEnd w:id="594"/>
      <w:bookmarkEnd w:id="595"/>
    </w:p>
    <w:p w14:paraId="7552FD7E"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hAnsi="Arial"/>
          <w:sz w:val="28"/>
          <w:lang w:val="en-US" w:eastAsia="zh-CN"/>
        </w:rPr>
      </w:pPr>
      <w:bookmarkStart w:id="596" w:name="_Toc20994258"/>
      <w:bookmarkStart w:id="597" w:name="_Toc52563707"/>
      <w:bookmarkStart w:id="598" w:name="_Toc37268309"/>
      <w:bookmarkStart w:id="599" w:name="_Toc29812117"/>
      <w:bookmarkStart w:id="600" w:name="_Toc52563895"/>
      <w:bookmarkStart w:id="601" w:name="_Toc76543796"/>
      <w:bookmarkStart w:id="602" w:name="_Toc37268403"/>
      <w:bookmarkStart w:id="603" w:name="_Toc45879613"/>
      <w:bookmarkStart w:id="604" w:name="_Toc74642618"/>
      <w:bookmarkStart w:id="605" w:name="_Toc106198116"/>
      <w:bookmarkStart w:id="606" w:name="_Toc82627382"/>
      <w:bookmarkStart w:id="607" w:name="_Toc52563802"/>
      <w:bookmarkStart w:id="608" w:name="_Toc61181800"/>
      <w:bookmarkStart w:id="609" w:name="_Toc37139305"/>
      <w:bookmarkStart w:id="610" w:name="_Toc155483096"/>
      <w:bookmarkStart w:id="611" w:name="_Toc161841517"/>
      <w:bookmarkStart w:id="612" w:name="_Toc155482210"/>
      <w:bookmarkStart w:id="613" w:name="_Toc145429707"/>
      <w:bookmarkStart w:id="614" w:name="_Toc114215773"/>
      <w:bookmarkStart w:id="615" w:name="_Toc124157872"/>
      <w:r>
        <w:rPr>
          <w:rFonts w:ascii="Arial" w:eastAsia="Times New Roman" w:hAnsi="Arial"/>
          <w:sz w:val="28"/>
          <w:lang w:eastAsia="en-GB"/>
        </w:rPr>
        <w:t>8.2.</w:t>
      </w:r>
      <w:r>
        <w:rPr>
          <w:rFonts w:ascii="Arial" w:eastAsia="Times New Roman" w:hAnsi="Arial" w:hint="eastAsia"/>
          <w:sz w:val="28"/>
          <w:lang w:eastAsia="en-GB"/>
        </w:rPr>
        <w:t>1</w:t>
      </w:r>
      <w:r>
        <w:rPr>
          <w:rFonts w:ascii="Arial" w:eastAsia="Times New Roman" w:hAnsi="Arial"/>
          <w:sz w:val="28"/>
          <w:lang w:eastAsia="en-GB"/>
        </w:rPr>
        <w:tab/>
        <w:t xml:space="preserve">Radiated emission, </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Fonts w:ascii="Arial" w:eastAsia="Times New Roman" w:hAnsi="Arial"/>
          <w:sz w:val="28"/>
          <w:lang w:eastAsia="en-GB"/>
        </w:rPr>
        <w:t>Repeater</w:t>
      </w:r>
      <w:bookmarkEnd w:id="610"/>
      <w:bookmarkEnd w:id="611"/>
      <w:bookmarkEnd w:id="612"/>
      <w:bookmarkEnd w:id="613"/>
      <w:bookmarkEnd w:id="614"/>
      <w:bookmarkEnd w:id="615"/>
      <w:ins w:id="616" w:author="ZTE(Xiangwei Jing)" w:date="2024-05-06T16:57:00Z">
        <w:r>
          <w:rPr>
            <w:rFonts w:ascii="Arial" w:hAnsi="Arial" w:hint="eastAsia"/>
            <w:sz w:val="28"/>
            <w:lang w:val="en-US" w:eastAsia="zh-CN"/>
          </w:rPr>
          <w:t xml:space="preserve"> and NCR</w:t>
        </w:r>
      </w:ins>
    </w:p>
    <w:p w14:paraId="0BD3C2F6"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This test is applicable to </w:t>
      </w:r>
      <w:r>
        <w:rPr>
          <w:rFonts w:eastAsia="Times New Roman"/>
          <w:i/>
          <w:iCs/>
          <w:lang w:eastAsia="en-GB"/>
        </w:rPr>
        <w:t>repeater type 1-C</w:t>
      </w:r>
      <w:ins w:id="617" w:author="ZTE(Xiangwei Jing)" w:date="2024-05-06T15:59:00Z">
        <w:r>
          <w:rPr>
            <w:rFonts w:hint="eastAsia"/>
            <w:i/>
            <w:iCs/>
            <w:lang w:val="en-US" w:eastAsia="zh-CN"/>
          </w:rPr>
          <w:t>, NCR type 1-C and NCR type 1-H</w:t>
        </w:r>
      </w:ins>
      <w:r>
        <w:rPr>
          <w:rFonts w:eastAsia="Times New Roman"/>
          <w:lang w:eastAsia="en-GB"/>
        </w:rPr>
        <w:t>. This test shall be performed on a representative configuration of repeater</w:t>
      </w:r>
      <w:ins w:id="618" w:author="ZTE(Xiangwei Jing)" w:date="2024-05-06T16:00:00Z">
        <w:r>
          <w:rPr>
            <w:rFonts w:hint="eastAsia"/>
            <w:lang w:val="en-US" w:eastAsia="zh-CN"/>
          </w:rPr>
          <w:t xml:space="preserve"> or NCR</w:t>
        </w:r>
      </w:ins>
      <w:r>
        <w:rPr>
          <w:rFonts w:eastAsia="Times New Roman"/>
          <w:lang w:eastAsia="en-GB"/>
        </w:rPr>
        <w:t>.</w:t>
      </w:r>
    </w:p>
    <w:p w14:paraId="55EB1854"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For </w:t>
      </w:r>
      <w:r>
        <w:rPr>
          <w:rFonts w:eastAsia="Times New Roman"/>
          <w:i/>
          <w:iCs/>
          <w:lang w:val="en-US" w:eastAsia="zh-CN"/>
        </w:rPr>
        <w:t xml:space="preserve">repeater type </w:t>
      </w:r>
      <w:r>
        <w:rPr>
          <w:rFonts w:eastAsia="Times New Roman" w:hint="eastAsia"/>
          <w:i/>
          <w:iCs/>
          <w:lang w:val="en-US" w:eastAsia="zh-CN"/>
        </w:rPr>
        <w:t>2</w:t>
      </w:r>
      <w:r>
        <w:rPr>
          <w:rFonts w:eastAsia="Times New Roman"/>
          <w:i/>
          <w:iCs/>
          <w:lang w:val="en-US" w:eastAsia="zh-CN"/>
        </w:rPr>
        <w:t>-O</w:t>
      </w:r>
      <w:ins w:id="619" w:author="ZTE(Xiangwei Jing)" w:date="2024-05-06T15:59:00Z">
        <w:r>
          <w:rPr>
            <w:rFonts w:eastAsia="Times New Roman" w:hint="eastAsia"/>
            <w:i/>
            <w:iCs/>
            <w:lang w:val="en-US" w:eastAsia="zh-CN"/>
          </w:rPr>
          <w:t xml:space="preserve"> and NCR type 2-O</w:t>
        </w:r>
      </w:ins>
      <w:r>
        <w:rPr>
          <w:rFonts w:eastAsia="Times New Roman"/>
          <w:lang w:eastAsia="en-GB"/>
        </w:rPr>
        <w:t xml:space="preserve">, </w:t>
      </w:r>
      <w:r>
        <w:rPr>
          <w:rFonts w:eastAsia="Times New Roman" w:hint="eastAsia"/>
          <w:lang w:val="en-US" w:eastAsia="zh-CN"/>
        </w:rPr>
        <w:t xml:space="preserve">the radiated emission is covered by radiated spurious emission </w:t>
      </w:r>
      <w:r>
        <w:rPr>
          <w:rFonts w:eastAsia="Times New Roman"/>
          <w:lang w:val="en-US" w:eastAsia="zh-CN"/>
        </w:rPr>
        <w:t xml:space="preserve">requirement </w:t>
      </w:r>
      <w:r>
        <w:rPr>
          <w:rFonts w:eastAsia="Times New Roman" w:hint="eastAsia"/>
          <w:lang w:val="en-US" w:eastAsia="zh-CN"/>
        </w:rPr>
        <w:t>in TS</w:t>
      </w:r>
      <w:r>
        <w:rPr>
          <w:rFonts w:eastAsia="Times New Roman"/>
          <w:lang w:val="en-US" w:eastAsia="zh-CN"/>
        </w:rPr>
        <w:t> </w:t>
      </w:r>
      <w:r>
        <w:rPr>
          <w:rFonts w:eastAsia="Times New Roman" w:hint="eastAsia"/>
          <w:lang w:val="en-US" w:eastAsia="zh-CN"/>
        </w:rPr>
        <w:t>38.10</w:t>
      </w:r>
      <w:r>
        <w:rPr>
          <w:rFonts w:eastAsia="Times New Roman"/>
          <w:lang w:val="en-US" w:eastAsia="zh-CN"/>
        </w:rPr>
        <w:t xml:space="preserve">6 </w:t>
      </w:r>
      <w:r>
        <w:rPr>
          <w:rFonts w:eastAsia="Times New Roman" w:hint="eastAsia"/>
          <w:lang w:val="en-US" w:eastAsia="zh-CN"/>
        </w:rPr>
        <w:t>[2]</w:t>
      </w:r>
      <w:r>
        <w:rPr>
          <w:rFonts w:eastAsia="Times New Roman"/>
          <w:lang w:val="en-US" w:eastAsia="zh-CN"/>
        </w:rPr>
        <w:t xml:space="preserve">, conforming to the test requirement in </w:t>
      </w:r>
      <w:r>
        <w:rPr>
          <w:rFonts w:eastAsia="Times New Roman" w:hint="eastAsia"/>
          <w:lang w:val="en-US" w:eastAsia="zh-CN"/>
        </w:rPr>
        <w:t>TS 38.1</w:t>
      </w:r>
      <w:r>
        <w:rPr>
          <w:rFonts w:eastAsia="Times New Roman"/>
          <w:lang w:val="en-US" w:eastAsia="zh-CN"/>
        </w:rPr>
        <w:t>15</w:t>
      </w:r>
      <w:r>
        <w:rPr>
          <w:rFonts w:eastAsia="Times New Roman" w:hint="eastAsia"/>
          <w:lang w:val="en-US" w:eastAsia="zh-CN"/>
        </w:rPr>
        <w:t>-2</w:t>
      </w:r>
      <w:r>
        <w:rPr>
          <w:rFonts w:eastAsia="Times New Roman"/>
          <w:lang w:val="en-US" w:eastAsia="zh-CN"/>
        </w:rPr>
        <w:t xml:space="preserve"> </w:t>
      </w:r>
      <w:r>
        <w:rPr>
          <w:rFonts w:eastAsia="Times New Roman" w:hint="eastAsia"/>
          <w:lang w:val="en-US" w:eastAsia="zh-CN"/>
        </w:rPr>
        <w:t>[4].</w:t>
      </w:r>
    </w:p>
    <w:p w14:paraId="37113ADD"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620" w:name="_Toc82627383"/>
      <w:bookmarkStart w:id="621" w:name="_Toc37268404"/>
      <w:bookmarkStart w:id="622" w:name="_Toc29812118"/>
      <w:bookmarkStart w:id="623" w:name="_Toc155482211"/>
      <w:bookmarkStart w:id="624" w:name="_Toc52563803"/>
      <w:bookmarkStart w:id="625" w:name="_Toc161841518"/>
      <w:bookmarkStart w:id="626" w:name="_Toc52563896"/>
      <w:bookmarkStart w:id="627" w:name="_Toc45879614"/>
      <w:bookmarkStart w:id="628" w:name="_Toc114215774"/>
      <w:bookmarkStart w:id="629" w:name="_Toc37268310"/>
      <w:bookmarkStart w:id="630" w:name="_Toc145429708"/>
      <w:bookmarkStart w:id="631" w:name="_Toc74642619"/>
      <w:bookmarkStart w:id="632" w:name="_Toc124157873"/>
      <w:bookmarkStart w:id="633" w:name="_Toc106198117"/>
      <w:bookmarkStart w:id="634" w:name="_Toc20994259"/>
      <w:bookmarkStart w:id="635" w:name="_Toc52563708"/>
      <w:bookmarkStart w:id="636" w:name="_Toc61181801"/>
      <w:bookmarkStart w:id="637" w:name="_Toc37139306"/>
      <w:bookmarkStart w:id="638" w:name="_Toc155483097"/>
      <w:bookmarkStart w:id="639" w:name="_Toc76543797"/>
      <w:r>
        <w:rPr>
          <w:rFonts w:ascii="Arial" w:eastAsia="Times New Roman" w:hAnsi="Arial"/>
          <w:sz w:val="24"/>
          <w:lang w:eastAsia="en-GB"/>
        </w:rPr>
        <w:t>8.2.1.1</w:t>
      </w:r>
      <w:r>
        <w:rPr>
          <w:rFonts w:ascii="Arial" w:eastAsia="Times New Roman" w:hAnsi="Arial"/>
          <w:sz w:val="24"/>
          <w:lang w:eastAsia="en-GB"/>
        </w:rPr>
        <w:tab/>
        <w:t>Definition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2B0BFCCA"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This test assesses the ability of repeater </w:t>
      </w:r>
      <w:ins w:id="640" w:author="ZTE(Xiangwei Jing)" w:date="2024-05-06T16:00:00Z">
        <w:r>
          <w:rPr>
            <w:rFonts w:hint="eastAsia"/>
            <w:lang w:val="en-US" w:eastAsia="zh-CN"/>
          </w:rPr>
          <w:t xml:space="preserve">or NCR </w:t>
        </w:r>
      </w:ins>
      <w:r>
        <w:rPr>
          <w:rFonts w:eastAsia="Times New Roman"/>
          <w:lang w:eastAsia="en-GB"/>
        </w:rPr>
        <w:t xml:space="preserve">to limit unwanted emission from the </w:t>
      </w:r>
      <w:r>
        <w:rPr>
          <w:rFonts w:eastAsia="Times New Roman"/>
          <w:i/>
          <w:iCs/>
          <w:lang w:eastAsia="en-GB"/>
        </w:rPr>
        <w:t>enclosure port</w:t>
      </w:r>
      <w:r>
        <w:rPr>
          <w:rFonts w:eastAsia="Times New Roman"/>
          <w:lang w:eastAsia="en-GB"/>
        </w:rPr>
        <w:t>.</w:t>
      </w:r>
    </w:p>
    <w:p w14:paraId="05ED9652"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641" w:name="_Toc76543798"/>
      <w:bookmarkStart w:id="642" w:name="_Toc114215775"/>
      <w:bookmarkStart w:id="643" w:name="_Toc52563709"/>
      <w:bookmarkStart w:id="644" w:name="_Toc155483098"/>
      <w:bookmarkStart w:id="645" w:name="_Toc37268311"/>
      <w:bookmarkStart w:id="646" w:name="_Toc45879615"/>
      <w:bookmarkStart w:id="647" w:name="_Toc124157874"/>
      <w:bookmarkStart w:id="648" w:name="_Toc37139307"/>
      <w:bookmarkStart w:id="649" w:name="_Toc29812119"/>
      <w:bookmarkStart w:id="650" w:name="_Toc52563804"/>
      <w:bookmarkStart w:id="651" w:name="_Toc82627384"/>
      <w:bookmarkStart w:id="652" w:name="_Toc106198118"/>
      <w:bookmarkStart w:id="653" w:name="_Toc52563897"/>
      <w:bookmarkStart w:id="654" w:name="_Toc20994260"/>
      <w:bookmarkStart w:id="655" w:name="_Toc145429709"/>
      <w:bookmarkStart w:id="656" w:name="_Toc161841519"/>
      <w:bookmarkStart w:id="657" w:name="_Toc61181802"/>
      <w:bookmarkStart w:id="658" w:name="_Toc155482212"/>
      <w:bookmarkStart w:id="659" w:name="_Toc74642620"/>
      <w:bookmarkStart w:id="660" w:name="_Toc37268405"/>
      <w:r>
        <w:rPr>
          <w:rFonts w:ascii="Arial" w:eastAsia="Times New Roman" w:hAnsi="Arial"/>
          <w:sz w:val="24"/>
          <w:lang w:eastAsia="en-GB"/>
        </w:rPr>
        <w:t>8.2.1.2</w:t>
      </w:r>
      <w:r>
        <w:rPr>
          <w:rFonts w:ascii="Arial" w:eastAsia="Times New Roman" w:hAnsi="Arial"/>
          <w:sz w:val="24"/>
          <w:lang w:eastAsia="en-GB"/>
        </w:rPr>
        <w:tab/>
        <w:t>Test method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6AC7F77" w14:textId="77777777" w:rsidR="007756DA" w:rsidRDefault="00A4245D">
      <w:pPr>
        <w:overflowPunct w:val="0"/>
        <w:autoSpaceDE w:val="0"/>
        <w:autoSpaceDN w:val="0"/>
        <w:adjustRightInd w:val="0"/>
        <w:ind w:left="568" w:hanging="284"/>
        <w:textAlignment w:val="baseline"/>
        <w:rPr>
          <w:rFonts w:eastAsia="Times New Roman"/>
          <w:color w:val="000000"/>
          <w:lang w:eastAsia="en-GB"/>
        </w:rPr>
      </w:pPr>
      <w:bookmarkStart w:id="661" w:name="_Toc29812120"/>
      <w:bookmarkStart w:id="662" w:name="_Toc37268312"/>
      <w:bookmarkStart w:id="663" w:name="_Toc45879616"/>
      <w:bookmarkStart w:id="664" w:name="_Toc20994261"/>
      <w:bookmarkStart w:id="665" w:name="_Toc37139308"/>
      <w:bookmarkStart w:id="666" w:name="_Toc37268406"/>
      <w:r>
        <w:rPr>
          <w:rFonts w:eastAsia="Times New Roman"/>
          <w:lang w:eastAsia="en-GB"/>
        </w:rPr>
        <w:t>a)</w:t>
      </w:r>
      <w:r>
        <w:rPr>
          <w:rFonts w:eastAsia="Times New Roman"/>
          <w:lang w:eastAsia="en-GB"/>
        </w:rPr>
        <w:tab/>
        <w:t>A test site fulfilling the requirements of ITU-R SM.329 [</w:t>
      </w:r>
      <w:r>
        <w:rPr>
          <w:rFonts w:eastAsia="Times New Roman" w:hint="eastAsia"/>
          <w:lang w:val="en-US" w:eastAsia="zh-CN"/>
        </w:rPr>
        <w:t>19</w:t>
      </w:r>
      <w:r>
        <w:rPr>
          <w:rFonts w:eastAsia="Times New Roman"/>
          <w:lang w:eastAsia="en-GB"/>
        </w:rPr>
        <w:t>] shall be used. The repeater</w:t>
      </w:r>
      <w:ins w:id="667" w:author="ZTE(Xiangwei Jing)" w:date="2024-05-06T16:01:00Z">
        <w:r>
          <w:rPr>
            <w:rFonts w:hint="eastAsia"/>
            <w:lang w:val="en-US" w:eastAsia="zh-CN"/>
          </w:rPr>
          <w:t xml:space="preserve"> or NCR</w:t>
        </w:r>
      </w:ins>
      <w:r>
        <w:rPr>
          <w:rFonts w:eastAsia="Times New Roman"/>
          <w:lang w:eastAsia="en-GB"/>
        </w:rPr>
        <w:t xml:space="preserve"> shall be placed on a non-conducting support and shall be operated from a power source via a RF filter to avoid radiation from the power leads. </w:t>
      </w:r>
      <w:r>
        <w:rPr>
          <w:rFonts w:eastAsia="Times New Roman"/>
          <w:color w:val="000000"/>
          <w:lang w:eastAsia="en-GB"/>
        </w:rPr>
        <w:t>One of the following two alternative measurement methods shall be used:</w:t>
      </w:r>
    </w:p>
    <w:p w14:paraId="22A2AA23" w14:textId="77777777" w:rsidR="007756DA" w:rsidRDefault="00A4245D">
      <w:pPr>
        <w:overflowPunct w:val="0"/>
        <w:autoSpaceDE w:val="0"/>
        <w:autoSpaceDN w:val="0"/>
        <w:adjustRightInd w:val="0"/>
        <w:ind w:left="851" w:hanging="284"/>
        <w:textAlignment w:val="baseline"/>
        <w:rPr>
          <w:rFonts w:eastAsia="Times New Roman"/>
          <w:color w:val="000000"/>
          <w:lang w:eastAsia="en-GB"/>
        </w:rPr>
      </w:pPr>
      <w:r>
        <w:rPr>
          <w:rFonts w:eastAsia="Times New Roman"/>
          <w:color w:val="000000"/>
          <w:lang w:eastAsia="en-GB"/>
        </w:rPr>
        <w:t>1)</w:t>
      </w:r>
      <w:r>
        <w:rPr>
          <w:rFonts w:eastAsia="Times New Roman"/>
          <w:color w:val="000000"/>
          <w:lang w:eastAsia="en-GB"/>
        </w:rPr>
        <w:tab/>
        <w:t>Field strength method measurement</w:t>
      </w:r>
    </w:p>
    <w:p w14:paraId="5565B324" w14:textId="77777777" w:rsidR="007756DA" w:rsidRDefault="00A4245D">
      <w:pPr>
        <w:overflowPunct w:val="0"/>
        <w:autoSpaceDE w:val="0"/>
        <w:autoSpaceDN w:val="0"/>
        <w:adjustRightInd w:val="0"/>
        <w:ind w:left="1135" w:hanging="284"/>
        <w:textAlignment w:val="baseline"/>
        <w:rPr>
          <w:rFonts w:eastAsia="Times New Roman"/>
          <w:lang w:eastAsia="en-GB"/>
        </w:rPr>
      </w:pPr>
      <w:r>
        <w:rPr>
          <w:rFonts w:eastAsia="Times New Roman" w:cs="v4.2.0"/>
          <w:lang w:eastAsia="en-GB"/>
        </w:rPr>
        <w:tab/>
        <w:t xml:space="preserve">The test method shall be in accordance with CISPR </w:t>
      </w:r>
      <w:r>
        <w:rPr>
          <w:rFonts w:eastAsia="Times New Roman" w:cs="v4.2.0" w:hint="eastAsia"/>
          <w:lang w:val="en-US" w:eastAsia="zh-CN"/>
        </w:rPr>
        <w:t>3</w:t>
      </w:r>
      <w:r>
        <w:rPr>
          <w:rFonts w:eastAsia="Times New Roman" w:cs="v4.2.0"/>
          <w:lang w:eastAsia="en-GB"/>
        </w:rPr>
        <w:t xml:space="preserve">2 </w:t>
      </w:r>
      <w:r>
        <w:rPr>
          <w:rFonts w:eastAsia="Times New Roman" w:cs="v4.2.0"/>
          <w:lang w:eastAsia="en-GB"/>
        </w:rPr>
        <w:sym w:font="Symbol" w:char="F05B"/>
      </w:r>
      <w:r>
        <w:rPr>
          <w:rFonts w:cs="v4.2.0" w:hint="eastAsia"/>
          <w:lang w:val="en-US" w:eastAsia="zh-CN"/>
        </w:rPr>
        <w:t>5</w:t>
      </w:r>
      <w:r>
        <w:rPr>
          <w:rFonts w:eastAsia="Times New Roman" w:cs="v4.2.0"/>
          <w:lang w:eastAsia="en-GB"/>
        </w:rPr>
        <w:sym w:font="Symbol" w:char="F05D"/>
      </w:r>
      <w:r>
        <w:rPr>
          <w:rFonts w:eastAsia="Times New Roman" w:cs="v4.2.0"/>
          <w:lang w:eastAsia="en-GB"/>
        </w:rPr>
        <w:t xml:space="preserve">. </w:t>
      </w:r>
      <w:r>
        <w:rPr>
          <w:rFonts w:eastAsia="Times New Roman" w:hint="eastAsia"/>
          <w:lang w:eastAsia="zh-CN"/>
        </w:rPr>
        <w:t>T</w:t>
      </w:r>
      <w:r>
        <w:rPr>
          <w:rFonts w:eastAsia="Times New Roman"/>
          <w:lang w:eastAsia="en-GB"/>
        </w:rPr>
        <w:t>he field strength measurements shall be performed on a test site that is validated according to the methods and requirements of CISPR 16-1-4 [</w:t>
      </w:r>
      <w:r>
        <w:rPr>
          <w:rFonts w:hint="eastAsia"/>
          <w:lang w:val="en-US" w:eastAsia="zh-CN"/>
        </w:rPr>
        <w:t>25</w:t>
      </w:r>
      <w:r>
        <w:rPr>
          <w:rFonts w:eastAsia="Times New Roman"/>
          <w:lang w:eastAsia="en-GB"/>
        </w:rPr>
        <w:t>].</w:t>
      </w:r>
    </w:p>
    <w:p w14:paraId="39964F49" w14:textId="77777777" w:rsidR="007756DA" w:rsidRDefault="00A4245D">
      <w:pPr>
        <w:overflowPunct w:val="0"/>
        <w:autoSpaceDE w:val="0"/>
        <w:autoSpaceDN w:val="0"/>
        <w:adjustRightInd w:val="0"/>
        <w:ind w:left="1135" w:hanging="284"/>
        <w:textAlignment w:val="baseline"/>
        <w:rPr>
          <w:rFonts w:eastAsia="Times New Roman"/>
          <w:lang w:eastAsia="en-GB"/>
        </w:rPr>
      </w:pPr>
      <w:r>
        <w:rPr>
          <w:rFonts w:eastAsia="Times New Roman"/>
          <w:lang w:eastAsia="en-GB"/>
        </w:rPr>
        <w:tab/>
      </w:r>
      <w:r>
        <w:rPr>
          <w:rFonts w:eastAsia="Times New Roman"/>
          <w:lang w:eastAsia="en-GB"/>
        </w:rPr>
        <w:t xml:space="preserve">Unless otherwise stated, measurements are conducted at 3 m or 10 m on an open area test site (OATS) or semi anechoic chamber (SAC) for frequencies up to 1 GHz, or at 3 m on a free space open area test site (FSOATS) </w:t>
      </w:r>
      <w:r>
        <w:rPr>
          <w:rFonts w:eastAsia="Times New Roman" w:hint="eastAsia"/>
          <w:lang w:val="en-US" w:eastAsia="zh-CN"/>
        </w:rPr>
        <w:t xml:space="preserve">or </w:t>
      </w:r>
      <w:proofErr w:type="gramStart"/>
      <w:r>
        <w:rPr>
          <w:rFonts w:eastAsia="Times New Roman" w:hint="eastAsia"/>
          <w:lang w:val="en-US" w:eastAsia="zh-CN"/>
        </w:rPr>
        <w:t>f</w:t>
      </w:r>
      <w:proofErr w:type="spellStart"/>
      <w:r>
        <w:rPr>
          <w:rFonts w:eastAsia="Times New Roman"/>
          <w:lang w:eastAsia="en-GB"/>
        </w:rPr>
        <w:t>ully</w:t>
      </w:r>
      <w:proofErr w:type="spellEnd"/>
      <w:r>
        <w:rPr>
          <w:rFonts w:eastAsia="Times New Roman"/>
          <w:lang w:eastAsia="en-GB"/>
        </w:rPr>
        <w:t>-</w:t>
      </w:r>
      <w:r>
        <w:rPr>
          <w:rFonts w:eastAsia="Times New Roman" w:hint="eastAsia"/>
          <w:lang w:val="en-US" w:eastAsia="zh-CN"/>
        </w:rPr>
        <w:t>a</w:t>
      </w:r>
      <w:proofErr w:type="spellStart"/>
      <w:r>
        <w:rPr>
          <w:rFonts w:eastAsia="Times New Roman"/>
          <w:lang w:eastAsia="en-GB"/>
        </w:rPr>
        <w:t>nechoic</w:t>
      </w:r>
      <w:proofErr w:type="spellEnd"/>
      <w:proofErr w:type="gramEnd"/>
      <w:r>
        <w:rPr>
          <w:rFonts w:eastAsia="Times New Roman"/>
          <w:lang w:eastAsia="en-GB"/>
        </w:rPr>
        <w:t xml:space="preserve"> </w:t>
      </w:r>
      <w:r>
        <w:rPr>
          <w:rFonts w:eastAsia="Times New Roman" w:hint="eastAsia"/>
          <w:lang w:val="en-US" w:eastAsia="zh-CN"/>
        </w:rPr>
        <w:t>r</w:t>
      </w:r>
      <w:proofErr w:type="spellStart"/>
      <w:r>
        <w:rPr>
          <w:rFonts w:eastAsia="Times New Roman"/>
          <w:lang w:eastAsia="en-GB"/>
        </w:rPr>
        <w:t>oom</w:t>
      </w:r>
      <w:proofErr w:type="spellEnd"/>
      <w:r>
        <w:rPr>
          <w:rFonts w:eastAsia="Times New Roman" w:hint="eastAsia"/>
          <w:lang w:val="en-US" w:eastAsia="zh-CN"/>
        </w:rPr>
        <w:t xml:space="preserve"> (FAR) </w:t>
      </w:r>
      <w:r>
        <w:rPr>
          <w:rFonts w:eastAsia="Times New Roman"/>
          <w:lang w:eastAsia="en-GB"/>
        </w:rPr>
        <w:t>for frequencies above 1 GHz. Unless otherwise stated, all measurements are done with RMS detector and with the -3 dB bandwidth of the measuring filter equal to the reference bandwidth in table 8.2.1.3-1.</w:t>
      </w:r>
    </w:p>
    <w:p w14:paraId="566C69E0" w14:textId="77777777" w:rsidR="007756DA" w:rsidRDefault="00A4245D">
      <w:pPr>
        <w:keepLines/>
        <w:overflowPunct w:val="0"/>
        <w:autoSpaceDE w:val="0"/>
        <w:autoSpaceDN w:val="0"/>
        <w:adjustRightInd w:val="0"/>
        <w:ind w:left="1135" w:hanging="851"/>
        <w:textAlignment w:val="baseline"/>
        <w:rPr>
          <w:rFonts w:eastAsia="Times New Roman"/>
          <w:lang w:eastAsia="en-GB"/>
        </w:rPr>
      </w:pPr>
      <w:r>
        <w:rPr>
          <w:rFonts w:eastAsia="Times New Roman"/>
          <w:lang w:eastAsia="en-GB"/>
        </w:rPr>
        <w:t>NOTE 1:</w:t>
      </w:r>
      <w:r>
        <w:rPr>
          <w:rFonts w:eastAsia="Times New Roman"/>
          <w:lang w:eastAsia="en-GB"/>
        </w:rPr>
        <w:tab/>
        <w:t>Test site validation methods for radiated emissions tests are defined in CISPR 16-1-4 [</w:t>
      </w:r>
      <w:r>
        <w:rPr>
          <w:rFonts w:hint="eastAsia"/>
          <w:lang w:val="en-US" w:eastAsia="zh-CN"/>
        </w:rPr>
        <w:t>25</w:t>
      </w:r>
      <w:r>
        <w:rPr>
          <w:rFonts w:eastAsia="Times New Roman"/>
          <w:lang w:eastAsia="en-GB"/>
        </w:rPr>
        <w:t>], clause 6 and 7. Examples of test site validation methods are listed below:</w:t>
      </w:r>
    </w:p>
    <w:p w14:paraId="1826A5B9" w14:textId="77777777" w:rsidR="007756DA" w:rsidRDefault="00A4245D">
      <w:pPr>
        <w:overflowPunct w:val="0"/>
        <w:autoSpaceDE w:val="0"/>
        <w:autoSpaceDN w:val="0"/>
        <w:adjustRightInd w:val="0"/>
        <w:ind w:left="1135" w:hanging="284"/>
        <w:textAlignment w:val="baseline"/>
        <w:rPr>
          <w:rFonts w:eastAsia="Times New Roman"/>
          <w:lang w:eastAsia="en-GB"/>
        </w:rPr>
      </w:pPr>
      <w:r>
        <w:rPr>
          <w:rFonts w:eastAsia="Times New Roman"/>
          <w:lang w:eastAsia="en-GB"/>
        </w:rPr>
        <w:t>-</w:t>
      </w:r>
      <w:r>
        <w:rPr>
          <w:rFonts w:eastAsia="Times New Roman"/>
          <w:lang w:eastAsia="en-GB"/>
        </w:rPr>
        <w:tab/>
        <w:t xml:space="preserve">30 - 1000 MHz frequency range: Normalized Site Attenuation (NSA), Reference Site Method (RSM). </w:t>
      </w:r>
    </w:p>
    <w:p w14:paraId="1DB05A8A" w14:textId="77777777" w:rsidR="007756DA" w:rsidRDefault="00A4245D">
      <w:pPr>
        <w:overflowPunct w:val="0"/>
        <w:autoSpaceDE w:val="0"/>
        <w:autoSpaceDN w:val="0"/>
        <w:adjustRightInd w:val="0"/>
        <w:ind w:left="1135" w:hanging="284"/>
        <w:textAlignment w:val="baseline"/>
        <w:rPr>
          <w:rFonts w:eastAsia="Times New Roman"/>
          <w:color w:val="000000"/>
          <w:lang w:eastAsia="en-GB"/>
        </w:rPr>
      </w:pPr>
      <w:r>
        <w:rPr>
          <w:rFonts w:eastAsia="Times New Roman"/>
          <w:lang w:eastAsia="en-GB"/>
        </w:rPr>
        <w:t>-</w:t>
      </w:r>
      <w:r>
        <w:rPr>
          <w:rFonts w:eastAsia="Times New Roman"/>
          <w:lang w:eastAsia="en-GB"/>
        </w:rPr>
        <w:tab/>
        <w:t>1 - 18 GHz frequency range: S</w:t>
      </w:r>
      <w:r>
        <w:rPr>
          <w:rFonts w:eastAsia="Times New Roman"/>
          <w:vertAlign w:val="subscript"/>
          <w:lang w:eastAsia="en-GB"/>
        </w:rPr>
        <w:t>VSWR</w:t>
      </w:r>
      <w:r>
        <w:rPr>
          <w:rFonts w:eastAsia="Times New Roman"/>
          <w:lang w:eastAsia="en-GB"/>
        </w:rPr>
        <w:t xml:space="preserve"> standard test procedure, S</w:t>
      </w:r>
      <w:r>
        <w:rPr>
          <w:rFonts w:eastAsia="Times New Roman"/>
          <w:vertAlign w:val="subscript"/>
          <w:lang w:eastAsia="en-GB"/>
        </w:rPr>
        <w:t>VSWR</w:t>
      </w:r>
      <w:r>
        <w:rPr>
          <w:rFonts w:eastAsia="Times New Roman"/>
          <w:lang w:eastAsia="en-GB"/>
        </w:rPr>
        <w:t xml:space="preserve"> reciprocal test procedure. </w:t>
      </w:r>
    </w:p>
    <w:p w14:paraId="118E19AE" w14:textId="77777777" w:rsidR="007756DA" w:rsidRDefault="00A4245D">
      <w:pPr>
        <w:overflowPunct w:val="0"/>
        <w:autoSpaceDE w:val="0"/>
        <w:autoSpaceDN w:val="0"/>
        <w:adjustRightInd w:val="0"/>
        <w:ind w:left="851" w:hanging="284"/>
        <w:textAlignment w:val="baseline"/>
        <w:rPr>
          <w:rFonts w:eastAsia="Times New Roman"/>
          <w:color w:val="000000"/>
          <w:lang w:eastAsia="en-GB"/>
        </w:rPr>
      </w:pPr>
      <w:r>
        <w:rPr>
          <w:rFonts w:eastAsia="Times New Roman"/>
          <w:color w:val="000000"/>
          <w:lang w:eastAsia="en-GB"/>
        </w:rPr>
        <w:t>2)</w:t>
      </w:r>
      <w:r>
        <w:rPr>
          <w:rFonts w:eastAsia="Times New Roman"/>
          <w:color w:val="000000"/>
          <w:lang w:eastAsia="en-GB"/>
        </w:rPr>
        <w:tab/>
        <w:t>Substitution method measurement (also called a substitution method)</w:t>
      </w:r>
    </w:p>
    <w:p w14:paraId="137BEEDF" w14:textId="77777777" w:rsidR="007756DA" w:rsidRDefault="00A4245D">
      <w:pPr>
        <w:overflowPunct w:val="0"/>
        <w:autoSpaceDE w:val="0"/>
        <w:autoSpaceDN w:val="0"/>
        <w:adjustRightInd w:val="0"/>
        <w:ind w:left="1135" w:hanging="284"/>
        <w:textAlignment w:val="baseline"/>
        <w:rPr>
          <w:rFonts w:eastAsia="Times New Roman"/>
          <w:lang w:eastAsia="en-GB"/>
        </w:rPr>
      </w:pPr>
      <w:r>
        <w:rPr>
          <w:rFonts w:eastAsia="Times New Roman"/>
          <w:lang w:eastAsia="en-GB"/>
        </w:rPr>
        <w:tab/>
      </w:r>
      <w:r>
        <w:rPr>
          <w:rFonts w:eastAsia="Times New Roman"/>
          <w:lang w:eastAsia="en-GB"/>
        </w:rPr>
        <w:t xml:space="preserve">Mean power of any spurious components shall be detected by the test antenna and measuring receiver (e.g. a spectrum analyser). At each frequency at which a component is detected, the repeater </w:t>
      </w:r>
      <w:ins w:id="668" w:author="ZTE(Xiangwei Jing)" w:date="2024-05-06T16:01:00Z">
        <w:r>
          <w:rPr>
            <w:rFonts w:hint="eastAsia"/>
            <w:lang w:val="en-US" w:eastAsia="zh-CN"/>
          </w:rPr>
          <w:t xml:space="preserve">or NCR </w:t>
        </w:r>
      </w:ins>
      <w:r>
        <w:rPr>
          <w:rFonts w:eastAsia="Times New Roman"/>
          <w:lang w:eastAsia="en-GB"/>
        </w:rPr>
        <w:t xml:space="preserve">shall be </w:t>
      </w:r>
      <w:proofErr w:type="gramStart"/>
      <w:r>
        <w:rPr>
          <w:rFonts w:eastAsia="Times New Roman"/>
          <w:lang w:eastAsia="en-GB"/>
        </w:rPr>
        <w:t>rotated</w:t>
      </w:r>
      <w:proofErr w:type="gramEnd"/>
      <w:r>
        <w:rPr>
          <w:rFonts w:eastAsia="Times New Roman"/>
          <w:lang w:eastAsia="en-GB"/>
        </w:rPr>
        <w:t xml:space="preserve"> and the height of the test antenna adjusted to obtain maximum response, and the effective radiated power (</w:t>
      </w:r>
      <w:proofErr w:type="spellStart"/>
      <w:r>
        <w:rPr>
          <w:rFonts w:eastAsia="Times New Roman"/>
          <w:lang w:eastAsia="en-GB"/>
        </w:rPr>
        <w:t>e.r.p.</w:t>
      </w:r>
      <w:proofErr w:type="spellEnd"/>
      <w:r>
        <w:rPr>
          <w:rFonts w:eastAsia="Times New Roman"/>
          <w:lang w:eastAsia="en-GB"/>
        </w:rPr>
        <w:t>) of that component determined by a substitution measurement. The measurement shall be repeated with the test antenna in the orthogonal polarization plane. Unless otherwise stated, all</w:t>
      </w:r>
      <w:r>
        <w:rPr>
          <w:rFonts w:eastAsia="Times New Roman"/>
          <w:lang w:eastAsia="en-GB"/>
        </w:rPr>
        <w:t xml:space="preserve"> measurements are done as mean power (RMS).</w:t>
      </w:r>
    </w:p>
    <w:p w14:paraId="14879F81" w14:textId="77777777" w:rsidR="007756DA" w:rsidRDefault="00A4245D">
      <w:pPr>
        <w:keepLines/>
        <w:overflowPunct w:val="0"/>
        <w:autoSpaceDE w:val="0"/>
        <w:autoSpaceDN w:val="0"/>
        <w:adjustRightInd w:val="0"/>
        <w:ind w:left="1135" w:hanging="851"/>
        <w:textAlignment w:val="baseline"/>
        <w:rPr>
          <w:rFonts w:eastAsia="Times New Roman"/>
          <w:lang w:eastAsia="en-GB"/>
        </w:rPr>
      </w:pPr>
      <w:r>
        <w:rPr>
          <w:rFonts w:eastAsia="Times New Roman"/>
          <w:lang w:eastAsia="en-GB"/>
        </w:rPr>
        <w:t>NOTE 2:</w:t>
      </w:r>
      <w:r>
        <w:rPr>
          <w:rFonts w:eastAsia="Times New Roman"/>
          <w:lang w:eastAsia="en-GB"/>
        </w:rPr>
        <w:tab/>
        <w:t>Effective radiated power (</w:t>
      </w:r>
      <w:proofErr w:type="spellStart"/>
      <w:r>
        <w:rPr>
          <w:rFonts w:eastAsia="Times New Roman"/>
          <w:lang w:eastAsia="en-GB"/>
        </w:rPr>
        <w:t>e.r.p.</w:t>
      </w:r>
      <w:proofErr w:type="spellEnd"/>
      <w:r>
        <w:rPr>
          <w:rFonts w:eastAsia="Times New Roman"/>
          <w:lang w:eastAsia="en-GB"/>
        </w:rPr>
        <w:t xml:space="preserve">) refers to the radiation of a half wave tuned dipole instead of an isotropic antenna. There is a constant difference of 2.15 dB between e.i.r.p. and </w:t>
      </w:r>
      <w:proofErr w:type="spellStart"/>
      <w:r>
        <w:rPr>
          <w:rFonts w:eastAsia="Times New Roman"/>
          <w:lang w:eastAsia="en-GB"/>
        </w:rPr>
        <w:t>e.r.p</w:t>
      </w:r>
      <w:proofErr w:type="spellEnd"/>
      <w:r>
        <w:rPr>
          <w:rFonts w:eastAsia="Times New Roman"/>
          <w:lang w:eastAsia="en-GB"/>
        </w:rPr>
        <w:t xml:space="preserve">, as defined in ITU-R SM.329 </w:t>
      </w:r>
      <w:r>
        <w:rPr>
          <w:rFonts w:eastAsia="Times New Roman"/>
          <w:lang w:val="en-US" w:eastAsia="en-GB"/>
        </w:rPr>
        <w:t>annex</w:t>
      </w:r>
      <w:r>
        <w:rPr>
          <w:rFonts w:eastAsia="Times New Roman"/>
          <w:lang w:eastAsia="en-GB"/>
        </w:rPr>
        <w:t xml:space="preserve"> 1 [</w:t>
      </w:r>
      <w:r>
        <w:rPr>
          <w:rFonts w:eastAsia="Times New Roman" w:hint="eastAsia"/>
          <w:lang w:val="en-US" w:eastAsia="zh-CN"/>
        </w:rPr>
        <w:t>19</w:t>
      </w:r>
      <w:r>
        <w:rPr>
          <w:rFonts w:eastAsia="Times New Roman"/>
          <w:lang w:eastAsia="en-GB"/>
        </w:rPr>
        <w:t>].</w:t>
      </w:r>
    </w:p>
    <w:p w14:paraId="31FEDE13" w14:textId="77777777" w:rsidR="007756DA" w:rsidRDefault="00A4245D">
      <w:pPr>
        <w:keepLines/>
        <w:overflowPunct w:val="0"/>
        <w:autoSpaceDE w:val="0"/>
        <w:autoSpaceDN w:val="0"/>
        <w:adjustRightInd w:val="0"/>
        <w:jc w:val="center"/>
        <w:textAlignment w:val="baseline"/>
        <w:rPr>
          <w:rFonts w:eastAsia="Times New Roman"/>
          <w:lang w:eastAsia="en-GB"/>
        </w:rPr>
      </w:pPr>
      <w:proofErr w:type="spellStart"/>
      <w:r>
        <w:rPr>
          <w:rFonts w:eastAsia="Times New Roman"/>
          <w:lang w:eastAsia="en-GB"/>
        </w:rPr>
        <w:t>e.r.p.</w:t>
      </w:r>
      <w:proofErr w:type="spellEnd"/>
      <w:r>
        <w:rPr>
          <w:rFonts w:eastAsia="Times New Roman"/>
          <w:lang w:eastAsia="en-GB"/>
        </w:rPr>
        <w:t xml:space="preserve"> (dBm) </w:t>
      </w:r>
      <w:r>
        <w:rPr>
          <w:rFonts w:ascii="Symbol" w:eastAsia="Times New Roman" w:hAnsi="Symbol"/>
          <w:lang w:eastAsia="en-GB"/>
        </w:rPr>
        <w:t></w:t>
      </w:r>
      <w:r>
        <w:rPr>
          <w:rFonts w:eastAsia="Times New Roman"/>
          <w:lang w:eastAsia="en-GB"/>
        </w:rPr>
        <w:t xml:space="preserve"> </w:t>
      </w:r>
      <w:r>
        <w:rPr>
          <w:rFonts w:eastAsia="Times New Roman" w:hint="eastAsia"/>
          <w:lang w:val="en-US" w:eastAsia="zh-CN"/>
        </w:rPr>
        <w:t>EIRP</w:t>
      </w:r>
      <w:r>
        <w:rPr>
          <w:rFonts w:eastAsia="Times New Roman"/>
          <w:lang w:eastAsia="en-GB"/>
        </w:rPr>
        <w:t xml:space="preserve"> (dBm) </w:t>
      </w:r>
      <w:r>
        <w:rPr>
          <w:rFonts w:ascii="Symbol" w:eastAsia="Times New Roman" w:hAnsi="Symbol"/>
          <w:lang w:eastAsia="en-GB"/>
        </w:rPr>
        <w:t></w:t>
      </w:r>
      <w:r>
        <w:rPr>
          <w:rFonts w:eastAsia="Times New Roman"/>
          <w:lang w:eastAsia="en-GB"/>
        </w:rPr>
        <w:t xml:space="preserve"> 2.15</w:t>
      </w:r>
    </w:p>
    <w:p w14:paraId="199A39F3"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b)</w:t>
      </w:r>
      <w:r>
        <w:rPr>
          <w:rFonts w:eastAsia="Times New Roman"/>
          <w:lang w:eastAsia="en-GB"/>
        </w:rPr>
        <w:tab/>
        <w:t xml:space="preserve">The repeater </w:t>
      </w:r>
      <w:ins w:id="669" w:author="ZTE(Xiangwei Jing)" w:date="2024-05-06T16:01:00Z">
        <w:r>
          <w:rPr>
            <w:rFonts w:hint="eastAsia"/>
            <w:lang w:val="en-US" w:eastAsia="zh-CN"/>
          </w:rPr>
          <w:t xml:space="preserve">or NCR </w:t>
        </w:r>
      </w:ins>
      <w:r>
        <w:rPr>
          <w:rFonts w:eastAsia="Times New Roman"/>
          <w:lang w:eastAsia="en-GB"/>
        </w:rPr>
        <w:t>shall transmit with</w:t>
      </w:r>
      <w:r>
        <w:rPr>
          <w:rFonts w:eastAsia="Times New Roman" w:hint="eastAsia"/>
          <w:lang w:val="en-US" w:eastAsia="zh-CN"/>
        </w:rPr>
        <w:t xml:space="preserve"> </w:t>
      </w:r>
      <w:r>
        <w:rPr>
          <w:rFonts w:eastAsia="Times New Roman"/>
          <w:lang w:eastAsia="en-GB"/>
        </w:rPr>
        <w:t xml:space="preserve">maximum power declared by the manufacturer with all transmitters active. Set the repeater </w:t>
      </w:r>
      <w:ins w:id="670" w:author="ZTE(Xiangwei Jing)" w:date="2024-05-06T16:57:00Z">
        <w:r>
          <w:rPr>
            <w:rFonts w:hint="eastAsia"/>
            <w:lang w:val="en-US" w:eastAsia="zh-CN"/>
          </w:rPr>
          <w:t xml:space="preserve">or NCR </w:t>
        </w:r>
      </w:ins>
      <w:r>
        <w:rPr>
          <w:rFonts w:eastAsia="Times New Roman"/>
          <w:lang w:eastAsia="en-GB"/>
        </w:rPr>
        <w:t>to transmit a signal as stated in clause 4.5.</w:t>
      </w:r>
    </w:p>
    <w:p w14:paraId="4CADD7D9"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lastRenderedPageBreak/>
        <w:t>c)</w:t>
      </w:r>
      <w:r>
        <w:rPr>
          <w:rFonts w:eastAsia="Times New Roman"/>
          <w:lang w:eastAsia="en-GB"/>
        </w:rPr>
        <w:tab/>
        <w:t>The received power shall be measured over the frequency range from 30 MHz to </w:t>
      </w:r>
      <w:proofErr w:type="spellStart"/>
      <w:proofErr w:type="gramStart"/>
      <w:r>
        <w:rPr>
          <w:rFonts w:eastAsia="Times New Roman"/>
          <w:lang w:eastAsia="en-GB"/>
        </w:rPr>
        <w:t>F</w:t>
      </w:r>
      <w:r>
        <w:rPr>
          <w:rFonts w:eastAsia="Times New Roman"/>
          <w:vertAlign w:val="subscript"/>
          <w:lang w:eastAsia="en-GB"/>
        </w:rPr>
        <w:t>DL,low</w:t>
      </w:r>
      <w:proofErr w:type="spellEnd"/>
      <w:proofErr w:type="gramEnd"/>
      <w:r>
        <w:rPr>
          <w:rFonts w:eastAsia="Times New Roman"/>
          <w:lang w:eastAsia="en-GB"/>
        </w:rPr>
        <w:t xml:space="preserve"> - </w:t>
      </w:r>
      <w:proofErr w:type="spellStart"/>
      <w:r>
        <w:rPr>
          <w:rFonts w:eastAsia="Times New Roman"/>
          <w:lang w:eastAsia="en-GB"/>
        </w:rPr>
        <w:t>Δf</w:t>
      </w:r>
      <w:proofErr w:type="spellEnd"/>
      <w:r>
        <w:rPr>
          <w:rFonts w:eastAsia="Times New Roman" w:hint="eastAsia"/>
          <w:vertAlign w:val="subscript"/>
          <w:lang w:val="en-US" w:eastAsia="zh-CN"/>
        </w:rPr>
        <w:t>OBUE</w:t>
      </w:r>
      <w:r>
        <w:rPr>
          <w:rFonts w:eastAsia="Times New Roman"/>
          <w:lang w:eastAsia="en-GB"/>
        </w:rPr>
        <w:t xml:space="preserve"> and from </w:t>
      </w:r>
      <w:proofErr w:type="spellStart"/>
      <w:r>
        <w:rPr>
          <w:rFonts w:eastAsia="Times New Roman"/>
          <w:lang w:eastAsia="en-GB"/>
        </w:rPr>
        <w:t>F</w:t>
      </w:r>
      <w:r>
        <w:rPr>
          <w:rFonts w:eastAsia="Times New Roman"/>
          <w:vertAlign w:val="subscript"/>
          <w:lang w:eastAsia="en-GB"/>
        </w:rPr>
        <w:t>DL,high</w:t>
      </w:r>
      <w:proofErr w:type="spellEnd"/>
      <w:r>
        <w:rPr>
          <w:rFonts w:eastAsia="Times New Roman"/>
          <w:lang w:eastAsia="en-GB"/>
        </w:rPr>
        <w:t xml:space="preserve"> + </w:t>
      </w:r>
      <w:proofErr w:type="spellStart"/>
      <w:r>
        <w:rPr>
          <w:rFonts w:eastAsia="Times New Roman"/>
          <w:lang w:eastAsia="en-GB"/>
        </w:rPr>
        <w:t>Δf</w:t>
      </w:r>
      <w:r>
        <w:rPr>
          <w:rFonts w:eastAsia="Times New Roman"/>
          <w:vertAlign w:val="subscript"/>
          <w:lang w:eastAsia="en-GB"/>
        </w:rPr>
        <w:t>O</w:t>
      </w:r>
      <w:proofErr w:type="spellEnd"/>
      <w:r>
        <w:rPr>
          <w:rFonts w:eastAsia="Times New Roman" w:hint="eastAsia"/>
          <w:vertAlign w:val="subscript"/>
          <w:lang w:val="en-US" w:eastAsia="zh-CN"/>
        </w:rPr>
        <w:t>BUE</w:t>
      </w:r>
      <w:r>
        <w:rPr>
          <w:rFonts w:eastAsia="Times New Roman"/>
          <w:lang w:eastAsia="en-GB"/>
        </w:rPr>
        <w:t> up to 12750 MH</w:t>
      </w:r>
      <w:r>
        <w:rPr>
          <w:rFonts w:eastAsia="Times New Roman" w:hint="eastAsia"/>
          <w:lang w:val="en-US" w:eastAsia="zh-CN"/>
        </w:rPr>
        <w:t>z.</w:t>
      </w:r>
      <w:r>
        <w:rPr>
          <w:rFonts w:eastAsia="Times New Roman"/>
          <w:lang w:eastAsia="en-GB"/>
        </w:rPr>
        <w:t xml:space="preserve"> For some </w:t>
      </w:r>
      <w:r>
        <w:rPr>
          <w:rFonts w:eastAsia="Times New Roman"/>
          <w:i/>
          <w:lang w:eastAsia="en-GB"/>
        </w:rPr>
        <w:t>operating bands</w:t>
      </w:r>
      <w:r>
        <w:rPr>
          <w:rFonts w:eastAsia="Times New Roman"/>
          <w:lang w:eastAsia="en-GB"/>
        </w:rPr>
        <w:t>, the upper limit is higher than 12.75 GHz in order to comply with the 5</w:t>
      </w:r>
      <w:r>
        <w:rPr>
          <w:rFonts w:eastAsia="Times New Roman"/>
          <w:vertAlign w:val="superscript"/>
          <w:lang w:eastAsia="en-GB"/>
        </w:rPr>
        <w:t>th</w:t>
      </w:r>
      <w:r>
        <w:rPr>
          <w:rFonts w:eastAsia="Times New Roman"/>
          <w:lang w:eastAsia="en-GB"/>
        </w:rPr>
        <w:t xml:space="preserve"> harmonic limit of the downlink </w:t>
      </w:r>
      <w:r>
        <w:rPr>
          <w:rFonts w:eastAsia="Times New Roman"/>
          <w:i/>
          <w:lang w:eastAsia="en-GB"/>
        </w:rPr>
        <w:t>operating band</w:t>
      </w:r>
      <w:r>
        <w:rPr>
          <w:rFonts w:eastAsia="Times New Roman"/>
          <w:lang w:eastAsia="en-GB"/>
        </w:rPr>
        <w:t>, as specified in ITU-R SM.329 [</w:t>
      </w:r>
      <w:r>
        <w:rPr>
          <w:rFonts w:hint="eastAsia"/>
          <w:lang w:val="en-US" w:eastAsia="zh-CN"/>
        </w:rPr>
        <w:t>19</w:t>
      </w:r>
      <w:r>
        <w:rPr>
          <w:rFonts w:eastAsia="Times New Roman"/>
          <w:lang w:eastAsia="en-GB"/>
        </w:rPr>
        <w:t xml:space="preserve">]. The video bandwidth shall be </w:t>
      </w:r>
      <w:r>
        <w:rPr>
          <w:rFonts w:eastAsia="Times New Roman"/>
          <w:lang w:eastAsia="en-GB"/>
        </w:rPr>
        <w:t>approximately three times the resolution bandwidth. If this video bandwidth is not available on the measuring receiver, it shall be the maximum available and at least 1 MHz. Unless otherwise stated, all measurements are done as mean power (RMS).</w:t>
      </w:r>
    </w:p>
    <w:p w14:paraId="443E7EFE"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671" w:name="_Toc155483099"/>
      <w:bookmarkStart w:id="672" w:name="_Toc52563898"/>
      <w:bookmarkStart w:id="673" w:name="_Toc161841520"/>
      <w:bookmarkStart w:id="674" w:name="_Toc76543799"/>
      <w:bookmarkStart w:id="675" w:name="_Toc74642621"/>
      <w:bookmarkStart w:id="676" w:name="_Toc52563805"/>
      <w:bookmarkStart w:id="677" w:name="_Toc52563710"/>
      <w:bookmarkStart w:id="678" w:name="_Toc106198119"/>
      <w:bookmarkStart w:id="679" w:name="_Toc61181803"/>
      <w:bookmarkStart w:id="680" w:name="_Toc82627385"/>
      <w:bookmarkStart w:id="681" w:name="_Toc155482213"/>
      <w:bookmarkStart w:id="682" w:name="_Toc114215776"/>
      <w:bookmarkStart w:id="683" w:name="_Toc124157875"/>
      <w:bookmarkStart w:id="684" w:name="_Toc145429710"/>
      <w:r>
        <w:rPr>
          <w:rFonts w:ascii="Arial" w:eastAsia="Times New Roman" w:hAnsi="Arial"/>
          <w:sz w:val="24"/>
          <w:lang w:eastAsia="en-GB"/>
        </w:rPr>
        <w:t>8.2.1.</w:t>
      </w:r>
      <w:r>
        <w:rPr>
          <w:rFonts w:ascii="Arial" w:eastAsia="Times New Roman" w:hAnsi="Arial"/>
          <w:sz w:val="24"/>
          <w:lang w:val="en-US" w:eastAsia="en-GB"/>
        </w:rPr>
        <w:t>3</w:t>
      </w:r>
      <w:r>
        <w:rPr>
          <w:rFonts w:ascii="Arial" w:eastAsia="Times New Roman" w:hAnsi="Arial"/>
          <w:sz w:val="24"/>
          <w:lang w:eastAsia="en-GB"/>
        </w:rPr>
        <w:tab/>
      </w:r>
      <w:r>
        <w:rPr>
          <w:rFonts w:ascii="Arial" w:eastAsia="Times New Roman" w:hAnsi="Arial"/>
          <w:sz w:val="24"/>
          <w:lang w:val="en-US" w:eastAsia="en-GB"/>
        </w:rPr>
        <w:t>Limits</w:t>
      </w:r>
      <w:bookmarkEnd w:id="661"/>
      <w:bookmarkEnd w:id="662"/>
      <w:bookmarkEnd w:id="663"/>
      <w:bookmarkEnd w:id="664"/>
      <w:bookmarkEnd w:id="665"/>
      <w:bookmarkEnd w:id="666"/>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2C9AA3FA"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The frequency boundary and reference bandwidths for the detailed transitions of the limits between the requirements for out of band emissions and spurious emissions are based on ITU-R Recommendations SM.329 [</w:t>
      </w:r>
      <w:r>
        <w:rPr>
          <w:rFonts w:eastAsia="Times New Roman" w:hint="eastAsia"/>
          <w:lang w:val="en-US" w:eastAsia="zh-CN"/>
        </w:rPr>
        <w:t>19</w:t>
      </w:r>
      <w:r>
        <w:rPr>
          <w:rFonts w:eastAsia="Times New Roman"/>
          <w:lang w:eastAsia="en-GB"/>
        </w:rPr>
        <w:t>] and SM.1539</w:t>
      </w:r>
      <w:r>
        <w:rPr>
          <w:rFonts w:hint="eastAsia"/>
          <w:lang w:val="en-US" w:eastAsia="zh-CN"/>
        </w:rPr>
        <w:t>-1</w:t>
      </w:r>
      <w:r>
        <w:rPr>
          <w:rFonts w:eastAsia="Times New Roman"/>
          <w:lang w:eastAsia="en-GB"/>
        </w:rPr>
        <w:t xml:space="preserve"> [</w:t>
      </w:r>
      <w:r>
        <w:rPr>
          <w:rFonts w:eastAsia="Times New Roman" w:hint="eastAsia"/>
          <w:lang w:val="en-US" w:eastAsia="zh-CN"/>
        </w:rPr>
        <w:t>26</w:t>
      </w:r>
      <w:r>
        <w:rPr>
          <w:rFonts w:eastAsia="Times New Roman"/>
          <w:lang w:eastAsia="en-GB"/>
        </w:rPr>
        <w:t>].</w:t>
      </w:r>
    </w:p>
    <w:p w14:paraId="43916F28"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w:t>
      </w:r>
      <w:r>
        <w:rPr>
          <w:rFonts w:eastAsia="Times New Roman" w:cs="v4.2.0"/>
          <w:i/>
          <w:iCs/>
          <w:lang w:val="en-US" w:eastAsia="zh-CN"/>
        </w:rPr>
        <w:t>repeater type 1-C</w:t>
      </w:r>
      <w:ins w:id="685" w:author="ZTE(Xiangwei Jing)" w:date="2024-05-06T16:02:00Z">
        <w:r>
          <w:rPr>
            <w:rFonts w:eastAsia="Times New Roman" w:cs="v4.2.0" w:hint="eastAsia"/>
            <w:i/>
            <w:iCs/>
            <w:lang w:val="en-US" w:eastAsia="zh-CN"/>
          </w:rPr>
          <w:t>, NCR type 1-C and NCR type 1-H</w:t>
        </w:r>
      </w:ins>
      <w:r>
        <w:rPr>
          <w:rFonts w:eastAsia="Times New Roman" w:cs="v4.2.0"/>
          <w:i/>
          <w:iCs/>
          <w:lang w:eastAsia="en-GB"/>
        </w:rPr>
        <w:t xml:space="preserve"> </w:t>
      </w:r>
      <w:r>
        <w:rPr>
          <w:rFonts w:eastAsia="Times New Roman" w:cs="v4.2.0"/>
          <w:lang w:eastAsia="en-GB"/>
        </w:rPr>
        <w:t>shall meet the limits below:</w:t>
      </w:r>
    </w:p>
    <w:p w14:paraId="3D623A5B" w14:textId="77777777" w:rsidR="007756DA" w:rsidRDefault="00A4245D">
      <w:pPr>
        <w:keepNext/>
        <w:keepLines/>
        <w:overflowPunct w:val="0"/>
        <w:autoSpaceDE w:val="0"/>
        <w:autoSpaceDN w:val="0"/>
        <w:adjustRightInd w:val="0"/>
        <w:spacing w:before="60"/>
        <w:jc w:val="center"/>
        <w:textAlignment w:val="baseline"/>
        <w:rPr>
          <w:rFonts w:ascii="Arial" w:hAnsi="Arial"/>
          <w:b/>
          <w:lang w:val="en-US" w:eastAsia="zh-CN"/>
        </w:rPr>
      </w:pPr>
      <w:r>
        <w:rPr>
          <w:rFonts w:ascii="Arial" w:eastAsia="Times New Roman" w:hAnsi="Arial"/>
          <w:b/>
          <w:lang w:eastAsia="en-GB"/>
        </w:rPr>
        <w:t xml:space="preserve">Table 8.2.1.3-1: Limits for radiated emissions from </w:t>
      </w:r>
      <w:del w:id="686" w:author="ZTE(Xiangwei Jing)" w:date="2024-05-06T16:04:00Z">
        <w:r>
          <w:rPr>
            <w:rFonts w:ascii="Arial" w:eastAsia="Times New Roman" w:hAnsi="Arial"/>
            <w:b/>
            <w:lang w:val="en-US" w:eastAsia="en-GB"/>
          </w:rPr>
          <w:delText>Repeater</w:delText>
        </w:r>
      </w:del>
      <w:ins w:id="687" w:author="ZTE(Xiangwei Jing)" w:date="2024-05-06T16:04:00Z">
        <w:r>
          <w:rPr>
            <w:rFonts w:ascii="Arial" w:hAnsi="Arial" w:hint="eastAsia"/>
            <w:b/>
            <w:lang w:val="en-US" w:eastAsia="zh-CN"/>
          </w:rPr>
          <w:t>repeater type 1-C, NCR</w:t>
        </w:r>
      </w:ins>
      <w:ins w:id="688" w:author="ZTE(Xiangwei Jing)" w:date="2024-05-06T16:08:00Z">
        <w:r>
          <w:rPr>
            <w:rFonts w:ascii="Arial" w:hAnsi="Arial" w:hint="eastAsia"/>
            <w:b/>
            <w:lang w:val="en-US" w:eastAsia="zh-CN"/>
          </w:rPr>
          <w:t>-Fwd</w:t>
        </w:r>
      </w:ins>
      <w:ins w:id="689" w:author="ZTE(Xiangwei Jing)" w:date="2024-05-06T16:04:00Z">
        <w:r>
          <w:rPr>
            <w:rFonts w:ascii="Arial" w:hAnsi="Arial" w:hint="eastAsia"/>
            <w:b/>
            <w:lang w:val="en-US" w:eastAsia="zh-CN"/>
          </w:rPr>
          <w:t xml:space="preserve"> type 1-C</w:t>
        </w:r>
      </w:ins>
      <w:ins w:id="690" w:author="ZTE(Xiangwei Jing)" w:date="2024-05-06T16:15:00Z">
        <w:r>
          <w:rPr>
            <w:rFonts w:ascii="Arial" w:hAnsi="Arial" w:hint="eastAsia"/>
            <w:b/>
            <w:lang w:val="en-US" w:eastAsia="zh-CN"/>
          </w:rPr>
          <w:t>,</w:t>
        </w:r>
      </w:ins>
      <w:ins w:id="691" w:author="ZTE(Xiangwei Jing)" w:date="2024-05-06T16:08:00Z">
        <w:r>
          <w:rPr>
            <w:rFonts w:ascii="Arial" w:hAnsi="Arial" w:hint="eastAsia"/>
            <w:b/>
            <w:lang w:val="en-US" w:eastAsia="zh-CN"/>
          </w:rPr>
          <w:t xml:space="preserve"> NCR-Fwd type 1-H</w:t>
        </w:r>
      </w:ins>
      <w:ins w:id="692" w:author="ZTE(Xiangwei Jing)" w:date="2024-05-06T16:15:00Z">
        <w:r>
          <w:rPr>
            <w:rFonts w:ascii="Arial" w:hAnsi="Arial" w:hint="eastAsia"/>
            <w:b/>
            <w:lang w:val="en-US" w:eastAsia="zh-CN"/>
          </w:rPr>
          <w:t>, WA NCR-MT</w:t>
        </w:r>
      </w:ins>
      <w:ins w:id="693" w:author="ZTE(Xiangwei Jing)" w:date="2024-05-06T16:17:00Z">
        <w:r>
          <w:rPr>
            <w:rFonts w:ascii="Arial" w:hAnsi="Arial" w:hint="eastAsia"/>
            <w:b/>
            <w:lang w:val="en-US" w:eastAsia="zh-CN"/>
          </w:rPr>
          <w:t xml:space="preserve"> type 1-C and WA NCR-MT type 1-</w:t>
        </w:r>
        <w:proofErr w:type="gramStart"/>
        <w:r>
          <w:rPr>
            <w:rFonts w:ascii="Arial" w:hAnsi="Arial" w:hint="eastAsia"/>
            <w:b/>
            <w:lang w:val="en-US" w:eastAsia="zh-CN"/>
          </w:rPr>
          <w:t>H</w:t>
        </w:r>
      </w:ins>
      <w:proofErr w:type="gramEnd"/>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317"/>
        <w:gridCol w:w="2121"/>
        <w:gridCol w:w="2046"/>
        <w:gridCol w:w="1346"/>
        <w:gridCol w:w="987"/>
      </w:tblGrid>
      <w:tr w:rsidR="007756DA" w14:paraId="7F53F59C" w14:textId="77777777">
        <w:trPr>
          <w:jc w:val="center"/>
        </w:trPr>
        <w:tc>
          <w:tcPr>
            <w:tcW w:w="2161" w:type="dxa"/>
          </w:tcPr>
          <w:p w14:paraId="7C659351" w14:textId="77777777" w:rsidR="007756DA" w:rsidRDefault="00A4245D">
            <w:pPr>
              <w:keepNext/>
              <w:keepLines/>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Frequency range</w:t>
            </w:r>
          </w:p>
        </w:tc>
        <w:tc>
          <w:tcPr>
            <w:tcW w:w="1317" w:type="dxa"/>
          </w:tcPr>
          <w:p w14:paraId="5FD17798"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b/>
                <w:sz w:val="18"/>
                <w:szCs w:val="18"/>
                <w:lang w:eastAsia="en-GB"/>
              </w:rPr>
            </w:pPr>
            <w:proofErr w:type="spellStart"/>
            <w:r>
              <w:rPr>
                <w:rFonts w:ascii="Arial" w:eastAsia="Times New Roman" w:hAnsi="Arial"/>
                <w:b/>
                <w:sz w:val="18"/>
                <w:szCs w:val="18"/>
                <w:lang w:eastAsia="en-GB"/>
              </w:rPr>
              <w:t>e.r.p.</w:t>
            </w:r>
            <w:proofErr w:type="spellEnd"/>
          </w:p>
          <w:p w14:paraId="01E5F517"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b/>
                <w:sz w:val="18"/>
                <w:szCs w:val="18"/>
                <w:lang w:eastAsia="en-GB"/>
              </w:rPr>
            </w:pPr>
            <w:r>
              <w:rPr>
                <w:rFonts w:ascii="Arial" w:eastAsia="Times New Roman" w:hAnsi="Arial"/>
                <w:b/>
                <w:sz w:val="18"/>
                <w:szCs w:val="18"/>
                <w:lang w:eastAsia="en-GB"/>
              </w:rPr>
              <w:t>(</w:t>
            </w:r>
            <w:r>
              <w:rPr>
                <w:rFonts w:ascii="Arial" w:eastAsia="Times New Roman" w:hAnsi="Arial"/>
                <w:b/>
                <w:sz w:val="18"/>
                <w:lang w:eastAsia="en-GB"/>
              </w:rPr>
              <w:t>dBm</w:t>
            </w:r>
            <w:r>
              <w:rPr>
                <w:rFonts w:ascii="Arial" w:eastAsia="Times New Roman" w:hAnsi="Arial"/>
                <w:b/>
                <w:sz w:val="18"/>
                <w:szCs w:val="18"/>
                <w:lang w:eastAsia="en-GB"/>
              </w:rPr>
              <w:t>)</w:t>
            </w:r>
          </w:p>
        </w:tc>
        <w:tc>
          <w:tcPr>
            <w:tcW w:w="2121" w:type="dxa"/>
          </w:tcPr>
          <w:p w14:paraId="6DF811EC"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color w:val="000000"/>
                <w:sz w:val="18"/>
                <w:lang w:eastAsia="en-GB"/>
              </w:rPr>
              <w:t>Field strength at 3 m</w:t>
            </w:r>
            <w:r>
              <w:rPr>
                <w:rFonts w:ascii="Arial" w:eastAsia="Times New Roman" w:hAnsi="Arial"/>
                <w:b/>
                <w:sz w:val="18"/>
                <w:lang w:eastAsia="en-GB"/>
              </w:rPr>
              <w:t xml:space="preserve"> (</w:t>
            </w:r>
            <w:proofErr w:type="spellStart"/>
            <w:r>
              <w:rPr>
                <w:rFonts w:ascii="Arial" w:eastAsia="Times New Roman" w:hAnsi="Arial"/>
                <w:b/>
                <w:color w:val="000000"/>
                <w:sz w:val="18"/>
                <w:lang w:eastAsia="ko-KR"/>
              </w:rPr>
              <w:t>dB</w:t>
            </w:r>
            <w:r>
              <w:rPr>
                <w:rFonts w:ascii="Arial" w:eastAsia="Times New Roman" w:hAnsi="Arial" w:cs="Arial"/>
                <w:b/>
                <w:color w:val="000000"/>
                <w:sz w:val="18"/>
                <w:lang w:eastAsia="ko-KR"/>
              </w:rPr>
              <w:t>µ</w:t>
            </w:r>
            <w:r>
              <w:rPr>
                <w:rFonts w:ascii="Arial" w:eastAsia="Times New Roman" w:hAnsi="Arial"/>
                <w:b/>
                <w:color w:val="000000"/>
                <w:sz w:val="18"/>
                <w:lang w:eastAsia="ko-KR"/>
              </w:rPr>
              <w:t>V</w:t>
            </w:r>
            <w:proofErr w:type="spellEnd"/>
            <w:r>
              <w:rPr>
                <w:rFonts w:ascii="Arial" w:eastAsia="Times New Roman" w:hAnsi="Arial"/>
                <w:b/>
                <w:color w:val="000000"/>
                <w:sz w:val="18"/>
                <w:lang w:eastAsia="ko-KR"/>
              </w:rPr>
              <w:t>/m</w:t>
            </w:r>
            <w:r>
              <w:rPr>
                <w:rFonts w:ascii="Arial" w:eastAsia="Times New Roman" w:hAnsi="Arial"/>
                <w:b/>
                <w:sz w:val="18"/>
                <w:lang w:eastAsia="en-GB"/>
              </w:rPr>
              <w:t>)</w:t>
            </w:r>
          </w:p>
          <w:p w14:paraId="60D48F22" w14:textId="77777777" w:rsidR="007756DA" w:rsidRDefault="00A4245D">
            <w:pPr>
              <w:keepNext/>
              <w:keepLines/>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(NOTE 4)</w:t>
            </w:r>
          </w:p>
        </w:tc>
        <w:tc>
          <w:tcPr>
            <w:tcW w:w="2046" w:type="dxa"/>
          </w:tcPr>
          <w:p w14:paraId="5583FA9E"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color w:val="000000"/>
                <w:sz w:val="18"/>
                <w:lang w:eastAsia="en-GB"/>
              </w:rPr>
              <w:t>Field strength at 10 m</w:t>
            </w:r>
          </w:p>
          <w:p w14:paraId="4332757C"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w:t>
            </w:r>
            <w:proofErr w:type="spellStart"/>
            <w:r>
              <w:rPr>
                <w:rFonts w:ascii="Arial" w:eastAsia="Times New Roman" w:hAnsi="Arial"/>
                <w:b/>
                <w:color w:val="000000"/>
                <w:sz w:val="18"/>
                <w:lang w:eastAsia="ko-KR"/>
              </w:rPr>
              <w:t>dB</w:t>
            </w:r>
            <w:r>
              <w:rPr>
                <w:rFonts w:ascii="Arial" w:eastAsia="Times New Roman" w:hAnsi="Arial" w:cs="Arial"/>
                <w:b/>
                <w:color w:val="000000"/>
                <w:sz w:val="18"/>
                <w:lang w:eastAsia="ko-KR"/>
              </w:rPr>
              <w:t>µ</w:t>
            </w:r>
            <w:r>
              <w:rPr>
                <w:rFonts w:ascii="Arial" w:eastAsia="Times New Roman" w:hAnsi="Arial"/>
                <w:b/>
                <w:color w:val="000000"/>
                <w:sz w:val="18"/>
                <w:lang w:eastAsia="ko-KR"/>
              </w:rPr>
              <w:t>V</w:t>
            </w:r>
            <w:proofErr w:type="spellEnd"/>
            <w:r>
              <w:rPr>
                <w:rFonts w:ascii="Arial" w:eastAsia="Times New Roman" w:hAnsi="Arial"/>
                <w:b/>
                <w:color w:val="000000"/>
                <w:sz w:val="18"/>
                <w:lang w:eastAsia="ko-KR"/>
              </w:rPr>
              <w:t>/m</w:t>
            </w:r>
            <w:r>
              <w:rPr>
                <w:rFonts w:ascii="Arial" w:eastAsia="Times New Roman" w:hAnsi="Arial"/>
                <w:b/>
                <w:sz w:val="18"/>
                <w:lang w:eastAsia="en-GB"/>
              </w:rPr>
              <w:t>)</w:t>
            </w:r>
          </w:p>
          <w:p w14:paraId="01D1FA15" w14:textId="77777777" w:rsidR="007756DA" w:rsidRDefault="00A4245D">
            <w:pPr>
              <w:keepNext/>
              <w:keepLines/>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(NOTE 4)</w:t>
            </w:r>
          </w:p>
        </w:tc>
        <w:tc>
          <w:tcPr>
            <w:tcW w:w="1346" w:type="dxa"/>
          </w:tcPr>
          <w:p w14:paraId="6F73978C"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szCs w:val="18"/>
                <w:lang w:eastAsia="en-GB"/>
              </w:rPr>
              <w:t>Reference bandwidth</w:t>
            </w:r>
          </w:p>
        </w:tc>
        <w:tc>
          <w:tcPr>
            <w:tcW w:w="987" w:type="dxa"/>
          </w:tcPr>
          <w:p w14:paraId="4089BE3D" w14:textId="77777777" w:rsidR="007756DA" w:rsidRDefault="00A4245D">
            <w:pPr>
              <w:keepNext/>
              <w:keepLines/>
              <w:widowControl w:val="0"/>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Notes</w:t>
            </w:r>
          </w:p>
        </w:tc>
      </w:tr>
      <w:tr w:rsidR="007756DA" w14:paraId="7E1B55FB" w14:textId="77777777">
        <w:trPr>
          <w:jc w:val="center"/>
        </w:trPr>
        <w:tc>
          <w:tcPr>
            <w:tcW w:w="2161" w:type="dxa"/>
          </w:tcPr>
          <w:p w14:paraId="53025E80"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 MHz ≤ f &lt; 1000 MHz</w:t>
            </w:r>
          </w:p>
        </w:tc>
        <w:tc>
          <w:tcPr>
            <w:tcW w:w="1317" w:type="dxa"/>
          </w:tcPr>
          <w:p w14:paraId="1CF04605"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-36</w:t>
            </w:r>
          </w:p>
        </w:tc>
        <w:tc>
          <w:tcPr>
            <w:tcW w:w="2121" w:type="dxa"/>
          </w:tcPr>
          <w:p w14:paraId="48BAE869"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color w:val="000000"/>
                <w:sz w:val="18"/>
                <w:lang w:eastAsia="ko-KR"/>
              </w:rPr>
            </w:pPr>
            <w:r>
              <w:rPr>
                <w:rFonts w:ascii="Arial" w:eastAsia="Times New Roman" w:hAnsi="Arial"/>
                <w:color w:val="000000"/>
                <w:sz w:val="18"/>
                <w:lang w:eastAsia="ko-KR"/>
              </w:rPr>
              <w:t>65.4 (NOTE 5)</w:t>
            </w:r>
          </w:p>
        </w:tc>
        <w:tc>
          <w:tcPr>
            <w:tcW w:w="2046" w:type="dxa"/>
          </w:tcPr>
          <w:p w14:paraId="4572DFA2"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 xml:space="preserve">54.9 </w:t>
            </w:r>
            <w:r>
              <w:rPr>
                <w:rFonts w:ascii="Arial" w:eastAsia="Times New Roman" w:hAnsi="Arial"/>
                <w:sz w:val="18"/>
                <w:lang w:eastAsia="en-GB"/>
              </w:rPr>
              <w:t>(</w:t>
            </w:r>
            <w:r>
              <w:rPr>
                <w:rFonts w:ascii="Arial" w:eastAsia="Times New Roman" w:hAnsi="Arial"/>
                <w:color w:val="000000"/>
                <w:sz w:val="18"/>
                <w:lang w:eastAsia="ko-KR"/>
              </w:rPr>
              <w:t>NOTE 5</w:t>
            </w:r>
            <w:r>
              <w:rPr>
                <w:rFonts w:ascii="Arial" w:eastAsia="Times New Roman" w:hAnsi="Arial"/>
                <w:sz w:val="18"/>
                <w:lang w:eastAsia="en-GB"/>
              </w:rPr>
              <w:t>)</w:t>
            </w:r>
          </w:p>
        </w:tc>
        <w:tc>
          <w:tcPr>
            <w:tcW w:w="1346" w:type="dxa"/>
          </w:tcPr>
          <w:p w14:paraId="62FA1B5F"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100 kHz</w:t>
            </w:r>
          </w:p>
        </w:tc>
        <w:tc>
          <w:tcPr>
            <w:tcW w:w="987" w:type="dxa"/>
          </w:tcPr>
          <w:p w14:paraId="2FF8FD54" w14:textId="77777777" w:rsidR="007756DA" w:rsidRDefault="00A4245D">
            <w:pPr>
              <w:widowControl w:val="0"/>
              <w:overflowPunct w:val="0"/>
              <w:autoSpaceDE w:val="0"/>
              <w:autoSpaceDN w:val="0"/>
              <w:adjustRightInd w:val="0"/>
              <w:spacing w:after="0"/>
              <w:jc w:val="center"/>
              <w:textAlignment w:val="baseline"/>
              <w:rPr>
                <w:rFonts w:ascii="Arial" w:hAnsi="Arial"/>
                <w:sz w:val="18"/>
                <w:lang w:val="en-US" w:eastAsia="zh-CN"/>
              </w:rPr>
            </w:pPr>
            <w:ins w:id="694" w:author="ZTE(Xiangwei Jing)" w:date="2024-05-06T16:32:00Z">
              <w:r>
                <w:rPr>
                  <w:rFonts w:ascii="Arial" w:hAnsi="Arial" w:hint="eastAsia"/>
                  <w:sz w:val="18"/>
                  <w:lang w:val="en-US" w:eastAsia="zh-CN"/>
                </w:rPr>
                <w:t>NOTE 7</w:t>
              </w:r>
            </w:ins>
          </w:p>
        </w:tc>
      </w:tr>
      <w:tr w:rsidR="007756DA" w14:paraId="02AF32C8" w14:textId="77777777">
        <w:trPr>
          <w:jc w:val="center"/>
        </w:trPr>
        <w:tc>
          <w:tcPr>
            <w:tcW w:w="2161" w:type="dxa"/>
          </w:tcPr>
          <w:p w14:paraId="79BE6F8C"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 GHz ≤ f &lt; 12.75 GHz</w:t>
            </w:r>
          </w:p>
        </w:tc>
        <w:tc>
          <w:tcPr>
            <w:tcW w:w="1317" w:type="dxa"/>
          </w:tcPr>
          <w:p w14:paraId="19CA4752"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w:t>
            </w:r>
          </w:p>
        </w:tc>
        <w:tc>
          <w:tcPr>
            <w:tcW w:w="2121" w:type="dxa"/>
          </w:tcPr>
          <w:p w14:paraId="001ED934"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67.4</w:t>
            </w:r>
          </w:p>
        </w:tc>
        <w:tc>
          <w:tcPr>
            <w:tcW w:w="2046" w:type="dxa"/>
          </w:tcPr>
          <w:p w14:paraId="3A7F4D26"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Not applicable</w:t>
            </w:r>
          </w:p>
        </w:tc>
        <w:tc>
          <w:tcPr>
            <w:tcW w:w="1346" w:type="dxa"/>
          </w:tcPr>
          <w:p w14:paraId="40BF798E"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1 MHz</w:t>
            </w:r>
          </w:p>
        </w:tc>
        <w:tc>
          <w:tcPr>
            <w:tcW w:w="987" w:type="dxa"/>
          </w:tcPr>
          <w:p w14:paraId="0CA72125" w14:textId="77777777" w:rsidR="007756DA" w:rsidRDefault="00A4245D">
            <w:pPr>
              <w:widowControl w:val="0"/>
              <w:overflowPunct w:val="0"/>
              <w:autoSpaceDE w:val="0"/>
              <w:autoSpaceDN w:val="0"/>
              <w:adjustRightInd w:val="0"/>
              <w:spacing w:after="0"/>
              <w:jc w:val="center"/>
              <w:textAlignment w:val="baseline"/>
              <w:rPr>
                <w:rFonts w:ascii="Arial" w:hAnsi="Arial"/>
                <w:sz w:val="18"/>
                <w:lang w:val="en-US" w:eastAsia="zh-CN"/>
              </w:rPr>
            </w:pPr>
            <w:ins w:id="695" w:author="ZTE(Xiangwei Jing)" w:date="2024-05-06T16:32:00Z">
              <w:r>
                <w:rPr>
                  <w:rFonts w:ascii="Arial" w:hAnsi="Arial" w:hint="eastAsia"/>
                  <w:sz w:val="18"/>
                  <w:lang w:val="en-US" w:eastAsia="zh-CN"/>
                </w:rPr>
                <w:t>NOTE 7</w:t>
              </w:r>
            </w:ins>
          </w:p>
        </w:tc>
      </w:tr>
      <w:tr w:rsidR="007756DA" w14:paraId="6BB77A58" w14:textId="77777777">
        <w:trPr>
          <w:jc w:val="center"/>
        </w:trPr>
        <w:tc>
          <w:tcPr>
            <w:tcW w:w="2161" w:type="dxa"/>
          </w:tcPr>
          <w:p w14:paraId="163BC7D3"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12.75 GHz ≤ f &lt; 5</w:t>
            </w:r>
            <w:r>
              <w:rPr>
                <w:rFonts w:ascii="Arial" w:eastAsia="Times New Roman" w:hAnsi="Arial"/>
                <w:sz w:val="18"/>
                <w:vertAlign w:val="superscript"/>
                <w:lang w:eastAsia="en-GB"/>
              </w:rPr>
              <w:t>th</w:t>
            </w:r>
            <w:r>
              <w:rPr>
                <w:rFonts w:ascii="Arial" w:eastAsia="Times New Roman" w:hAnsi="Arial"/>
                <w:sz w:val="18"/>
                <w:lang w:eastAsia="en-GB"/>
              </w:rPr>
              <w:t xml:space="preserve"> harmonic of the upper frequency edge of the </w:t>
            </w:r>
            <w:r>
              <w:rPr>
                <w:rFonts w:ascii="Arial" w:eastAsia="Times New Roman" w:hAnsi="Arial" w:hint="eastAsia"/>
                <w:sz w:val="18"/>
                <w:lang w:val="en-US" w:eastAsia="zh-CN"/>
              </w:rPr>
              <w:t>D</w:t>
            </w:r>
            <w:r>
              <w:rPr>
                <w:rFonts w:ascii="Arial" w:eastAsia="Times New Roman" w:hAnsi="Arial"/>
                <w:sz w:val="18"/>
                <w:lang w:eastAsia="en-GB"/>
              </w:rPr>
              <w:t>L operating band in GHz</w:t>
            </w:r>
          </w:p>
        </w:tc>
        <w:tc>
          <w:tcPr>
            <w:tcW w:w="1317" w:type="dxa"/>
          </w:tcPr>
          <w:p w14:paraId="0E6DA0BB"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w:t>
            </w:r>
          </w:p>
        </w:tc>
        <w:tc>
          <w:tcPr>
            <w:tcW w:w="2121" w:type="dxa"/>
          </w:tcPr>
          <w:p w14:paraId="1EBBDD75"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67.4</w:t>
            </w:r>
          </w:p>
        </w:tc>
        <w:tc>
          <w:tcPr>
            <w:tcW w:w="2046" w:type="dxa"/>
          </w:tcPr>
          <w:p w14:paraId="282B9BD6"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Not applicable</w:t>
            </w:r>
          </w:p>
        </w:tc>
        <w:tc>
          <w:tcPr>
            <w:tcW w:w="1346" w:type="dxa"/>
          </w:tcPr>
          <w:p w14:paraId="2C061B6A"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color w:val="000000"/>
                <w:sz w:val="18"/>
                <w:lang w:eastAsia="ko-KR"/>
              </w:rPr>
              <w:t>1 MHz</w:t>
            </w:r>
          </w:p>
        </w:tc>
        <w:tc>
          <w:tcPr>
            <w:tcW w:w="987" w:type="dxa"/>
          </w:tcPr>
          <w:p w14:paraId="01566D9B" w14:textId="77777777" w:rsidR="007756DA" w:rsidRDefault="00A4245D">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eastAsia="Times New Roman" w:hAnsi="Arial"/>
                <w:sz w:val="18"/>
                <w:lang w:eastAsia="en-GB"/>
              </w:rPr>
              <w:t>NOTE 1</w:t>
            </w:r>
            <w:ins w:id="696" w:author="ZTE(Xiangwei Jing)" w:date="2024-05-06T16:32:00Z">
              <w:r>
                <w:rPr>
                  <w:rFonts w:ascii="Arial" w:hAnsi="Arial" w:hint="eastAsia"/>
                  <w:sz w:val="18"/>
                  <w:lang w:val="en-US" w:eastAsia="zh-CN"/>
                </w:rPr>
                <w:t>,7</w:t>
              </w:r>
            </w:ins>
          </w:p>
        </w:tc>
      </w:tr>
      <w:tr w:rsidR="007756DA" w14:paraId="501138C5" w14:textId="77777777">
        <w:trPr>
          <w:jc w:val="center"/>
          <w:ins w:id="697" w:author="ZTE(Xiangwei Jing)" w:date="2024-05-06T16:09:00Z"/>
        </w:trPr>
        <w:tc>
          <w:tcPr>
            <w:tcW w:w="2161" w:type="dxa"/>
          </w:tcPr>
          <w:p w14:paraId="78DD7428" w14:textId="77777777" w:rsidR="007756DA" w:rsidRDefault="00A4245D">
            <w:pPr>
              <w:widowControl w:val="0"/>
              <w:overflowPunct w:val="0"/>
              <w:autoSpaceDE w:val="0"/>
              <w:autoSpaceDN w:val="0"/>
              <w:adjustRightInd w:val="0"/>
              <w:spacing w:after="0"/>
              <w:jc w:val="center"/>
              <w:textAlignment w:val="baseline"/>
              <w:rPr>
                <w:ins w:id="698" w:author="ZTE(Xiangwei Jing)" w:date="2024-05-06T16:09:00Z"/>
                <w:rFonts w:ascii="Arial" w:hAnsi="Arial"/>
                <w:sz w:val="18"/>
                <w:lang w:val="en-US" w:eastAsia="zh-CN"/>
              </w:rPr>
            </w:pPr>
            <w:ins w:id="699" w:author="ZTE(Xiangwei Jing)" w:date="2024-05-06T16:10:00Z">
              <w:r>
                <w:rPr>
                  <w:rFonts w:ascii="Arial" w:hAnsi="Arial" w:hint="eastAsia"/>
                  <w:sz w:val="18"/>
                  <w:lang w:val="en-US" w:eastAsia="zh-CN"/>
                </w:rPr>
                <w:t>12.75 GHz - 26 GHz</w:t>
              </w:r>
            </w:ins>
          </w:p>
        </w:tc>
        <w:tc>
          <w:tcPr>
            <w:tcW w:w="1317" w:type="dxa"/>
          </w:tcPr>
          <w:p w14:paraId="62BE2761" w14:textId="77777777" w:rsidR="007756DA" w:rsidRDefault="00A4245D">
            <w:pPr>
              <w:keepNext/>
              <w:keepLines/>
              <w:overflowPunct w:val="0"/>
              <w:autoSpaceDE w:val="0"/>
              <w:autoSpaceDN w:val="0"/>
              <w:adjustRightInd w:val="0"/>
              <w:spacing w:after="0"/>
              <w:jc w:val="center"/>
              <w:textAlignment w:val="baseline"/>
              <w:rPr>
                <w:ins w:id="700" w:author="ZTE(Xiangwei Jing)" w:date="2024-05-06T16:09:00Z"/>
                <w:rFonts w:ascii="Arial" w:hAnsi="Arial"/>
                <w:sz w:val="18"/>
                <w:lang w:val="en-US" w:eastAsia="zh-CN"/>
              </w:rPr>
            </w:pPr>
            <w:ins w:id="701" w:author="ZTE(Xiangwei Jing)" w:date="2024-05-06T16:10:00Z">
              <w:r>
                <w:rPr>
                  <w:rFonts w:ascii="Arial" w:hAnsi="Arial" w:hint="eastAsia"/>
                  <w:sz w:val="18"/>
                  <w:lang w:val="en-US" w:eastAsia="zh-CN"/>
                </w:rPr>
                <w:t>-30</w:t>
              </w:r>
            </w:ins>
          </w:p>
        </w:tc>
        <w:tc>
          <w:tcPr>
            <w:tcW w:w="2121" w:type="dxa"/>
          </w:tcPr>
          <w:p w14:paraId="33F99007" w14:textId="77777777" w:rsidR="007756DA" w:rsidRDefault="00A4245D">
            <w:pPr>
              <w:widowControl w:val="0"/>
              <w:overflowPunct w:val="0"/>
              <w:autoSpaceDE w:val="0"/>
              <w:autoSpaceDN w:val="0"/>
              <w:adjustRightInd w:val="0"/>
              <w:spacing w:after="0"/>
              <w:jc w:val="center"/>
              <w:textAlignment w:val="baseline"/>
              <w:rPr>
                <w:ins w:id="702" w:author="ZTE(Xiangwei Jing)" w:date="2024-05-06T16:09:00Z"/>
                <w:rFonts w:ascii="Arial" w:hAnsi="Arial"/>
                <w:color w:val="000000"/>
                <w:sz w:val="18"/>
                <w:lang w:val="en-US" w:eastAsia="zh-CN"/>
              </w:rPr>
            </w:pPr>
            <w:ins w:id="703" w:author="ZTE(Xiangwei Jing)" w:date="2024-05-06T16:10:00Z">
              <w:r>
                <w:rPr>
                  <w:rFonts w:ascii="Arial" w:hAnsi="Arial" w:hint="eastAsia"/>
                  <w:color w:val="000000"/>
                  <w:sz w:val="18"/>
                  <w:lang w:val="en-US" w:eastAsia="zh-CN"/>
                </w:rPr>
                <w:t>67.4</w:t>
              </w:r>
            </w:ins>
          </w:p>
        </w:tc>
        <w:tc>
          <w:tcPr>
            <w:tcW w:w="2046" w:type="dxa"/>
          </w:tcPr>
          <w:p w14:paraId="08172394" w14:textId="77777777" w:rsidR="007756DA" w:rsidRDefault="00A4245D">
            <w:pPr>
              <w:widowControl w:val="0"/>
              <w:overflowPunct w:val="0"/>
              <w:autoSpaceDE w:val="0"/>
              <w:autoSpaceDN w:val="0"/>
              <w:adjustRightInd w:val="0"/>
              <w:spacing w:after="0"/>
              <w:jc w:val="center"/>
              <w:textAlignment w:val="baseline"/>
              <w:rPr>
                <w:ins w:id="704" w:author="ZTE(Xiangwei Jing)" w:date="2024-05-06T16:09:00Z"/>
                <w:rFonts w:ascii="Arial" w:hAnsi="Arial"/>
                <w:color w:val="000000"/>
                <w:sz w:val="18"/>
                <w:lang w:val="en-US" w:eastAsia="zh-CN"/>
              </w:rPr>
            </w:pPr>
            <w:ins w:id="705" w:author="ZTE(Xiangwei Jing)" w:date="2024-05-06T16:10:00Z">
              <w:r>
                <w:rPr>
                  <w:rFonts w:ascii="Arial" w:hAnsi="Arial" w:hint="eastAsia"/>
                  <w:color w:val="000000"/>
                  <w:sz w:val="18"/>
                  <w:lang w:val="en-US" w:eastAsia="zh-CN"/>
                </w:rPr>
                <w:t>Not applicable</w:t>
              </w:r>
            </w:ins>
          </w:p>
        </w:tc>
        <w:tc>
          <w:tcPr>
            <w:tcW w:w="1346" w:type="dxa"/>
          </w:tcPr>
          <w:p w14:paraId="7ABC9FBB" w14:textId="77777777" w:rsidR="007756DA" w:rsidRDefault="00A4245D">
            <w:pPr>
              <w:widowControl w:val="0"/>
              <w:overflowPunct w:val="0"/>
              <w:autoSpaceDE w:val="0"/>
              <w:autoSpaceDN w:val="0"/>
              <w:adjustRightInd w:val="0"/>
              <w:spacing w:after="0"/>
              <w:jc w:val="center"/>
              <w:textAlignment w:val="baseline"/>
              <w:rPr>
                <w:ins w:id="706" w:author="ZTE(Xiangwei Jing)" w:date="2024-05-06T16:09:00Z"/>
                <w:rFonts w:ascii="Arial" w:hAnsi="Arial"/>
                <w:color w:val="000000"/>
                <w:sz w:val="18"/>
                <w:lang w:val="en-US" w:eastAsia="zh-CN"/>
              </w:rPr>
            </w:pPr>
            <w:ins w:id="707" w:author="ZTE(Xiangwei Jing)" w:date="2024-05-06T16:10:00Z">
              <w:r>
                <w:rPr>
                  <w:rFonts w:ascii="Arial" w:hAnsi="Arial" w:hint="eastAsia"/>
                  <w:color w:val="000000"/>
                  <w:sz w:val="18"/>
                  <w:lang w:val="en-US" w:eastAsia="zh-CN"/>
                </w:rPr>
                <w:t>1 MHz</w:t>
              </w:r>
            </w:ins>
          </w:p>
        </w:tc>
        <w:tc>
          <w:tcPr>
            <w:tcW w:w="987" w:type="dxa"/>
          </w:tcPr>
          <w:p w14:paraId="3148C744" w14:textId="77777777" w:rsidR="007756DA" w:rsidRDefault="00A4245D">
            <w:pPr>
              <w:keepNext/>
              <w:keepLines/>
              <w:overflowPunct w:val="0"/>
              <w:autoSpaceDE w:val="0"/>
              <w:autoSpaceDN w:val="0"/>
              <w:adjustRightInd w:val="0"/>
              <w:spacing w:after="0"/>
              <w:jc w:val="center"/>
              <w:textAlignment w:val="baseline"/>
              <w:rPr>
                <w:ins w:id="708" w:author="ZTE(Xiangwei Jing)" w:date="2024-05-06T16:09:00Z"/>
                <w:rFonts w:ascii="Arial" w:hAnsi="Arial"/>
                <w:sz w:val="18"/>
                <w:lang w:val="en-US" w:eastAsia="zh-CN"/>
              </w:rPr>
            </w:pPr>
            <w:ins w:id="709" w:author="ZTE(Xiangwei Jing)" w:date="2024-05-06T16:10:00Z">
              <w:r>
                <w:rPr>
                  <w:rFonts w:ascii="Arial" w:hAnsi="Arial" w:hint="eastAsia"/>
                  <w:sz w:val="18"/>
                  <w:lang w:val="en-US" w:eastAsia="zh-CN"/>
                </w:rPr>
                <w:t>NOTE 6</w:t>
              </w:r>
            </w:ins>
            <w:ins w:id="710" w:author="ZTE(Xiangwei Jing)" w:date="2024-05-06T16:32:00Z">
              <w:r>
                <w:rPr>
                  <w:rFonts w:ascii="Arial" w:hAnsi="Arial" w:hint="eastAsia"/>
                  <w:sz w:val="18"/>
                  <w:lang w:val="en-US" w:eastAsia="zh-CN"/>
                </w:rPr>
                <w:t>,7</w:t>
              </w:r>
            </w:ins>
          </w:p>
        </w:tc>
      </w:tr>
      <w:tr w:rsidR="007756DA" w14:paraId="35BEB456" w14:textId="77777777">
        <w:trPr>
          <w:jc w:val="center"/>
        </w:trPr>
        <w:tc>
          <w:tcPr>
            <w:tcW w:w="2161" w:type="dxa"/>
          </w:tcPr>
          <w:p w14:paraId="3FBBB8D4"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proofErr w:type="spellStart"/>
            <w:proofErr w:type="gramStart"/>
            <w:r>
              <w:rPr>
                <w:rFonts w:ascii="Arial" w:eastAsia="Times New Roman" w:hAnsi="Arial"/>
                <w:sz w:val="18"/>
                <w:lang w:eastAsia="en-GB"/>
              </w:rPr>
              <w:t>F</w:t>
            </w:r>
            <w:r>
              <w:rPr>
                <w:rFonts w:ascii="Arial" w:eastAsia="Times New Roman" w:hAnsi="Arial"/>
                <w:sz w:val="18"/>
                <w:vertAlign w:val="subscript"/>
                <w:lang w:eastAsia="en-GB"/>
              </w:rPr>
              <w:t>DL,low</w:t>
            </w:r>
            <w:proofErr w:type="spellEnd"/>
            <w:proofErr w:type="gramEnd"/>
            <w:r>
              <w:rPr>
                <w:rFonts w:ascii="Arial" w:eastAsia="Times New Roman" w:hAnsi="Arial"/>
                <w:sz w:val="18"/>
                <w:lang w:eastAsia="en-GB"/>
              </w:rPr>
              <w:t xml:space="preserve"> - </w:t>
            </w:r>
            <w:proofErr w:type="spellStart"/>
            <w:r>
              <w:rPr>
                <w:rFonts w:ascii="Arial" w:eastAsia="Times New Roman" w:hAnsi="Arial"/>
                <w:sz w:val="18"/>
                <w:lang w:eastAsia="en-GB"/>
              </w:rPr>
              <w:t>Δf</w:t>
            </w:r>
            <w:proofErr w:type="spellEnd"/>
            <w:r>
              <w:rPr>
                <w:rFonts w:ascii="Arial" w:eastAsia="Times New Roman" w:hAnsi="Arial" w:hint="eastAsia"/>
                <w:sz w:val="18"/>
                <w:vertAlign w:val="subscript"/>
                <w:lang w:val="en-US" w:eastAsia="zh-CN"/>
              </w:rPr>
              <w:t>OBUE</w:t>
            </w:r>
            <w:r>
              <w:rPr>
                <w:rFonts w:ascii="Arial" w:eastAsia="Times New Roman" w:hAnsi="Arial"/>
                <w:sz w:val="18"/>
                <w:lang w:eastAsia="en-GB"/>
              </w:rPr>
              <w:t xml:space="preserve">  &lt; f &lt; </w:t>
            </w:r>
            <w:proofErr w:type="spellStart"/>
            <w:r>
              <w:rPr>
                <w:rFonts w:ascii="Arial" w:eastAsia="Times New Roman" w:hAnsi="Arial"/>
                <w:sz w:val="18"/>
                <w:lang w:eastAsia="en-GB"/>
              </w:rPr>
              <w:t>F</w:t>
            </w:r>
            <w:r>
              <w:rPr>
                <w:rFonts w:ascii="Arial" w:eastAsia="Times New Roman" w:hAnsi="Arial"/>
                <w:sz w:val="18"/>
                <w:vertAlign w:val="subscript"/>
                <w:lang w:eastAsia="en-GB"/>
              </w:rPr>
              <w:t>DL,high</w:t>
            </w:r>
            <w:proofErr w:type="spellEnd"/>
            <w:r>
              <w:rPr>
                <w:rFonts w:ascii="Arial" w:eastAsia="Times New Roman" w:hAnsi="Arial"/>
                <w:sz w:val="18"/>
                <w:lang w:eastAsia="en-GB"/>
              </w:rPr>
              <w:t xml:space="preserve"> +</w:t>
            </w:r>
            <w:proofErr w:type="spellStart"/>
            <w:r>
              <w:rPr>
                <w:rFonts w:ascii="Arial" w:eastAsia="Times New Roman" w:hAnsi="Arial"/>
                <w:sz w:val="18"/>
                <w:lang w:eastAsia="en-GB"/>
              </w:rPr>
              <w:t>Δf</w:t>
            </w:r>
            <w:proofErr w:type="spellEnd"/>
            <w:r>
              <w:rPr>
                <w:rFonts w:ascii="Arial" w:eastAsia="Times New Roman" w:hAnsi="Arial" w:hint="eastAsia"/>
                <w:sz w:val="18"/>
                <w:vertAlign w:val="subscript"/>
                <w:lang w:val="en-US" w:eastAsia="zh-CN"/>
              </w:rPr>
              <w:t>OBUE</w:t>
            </w:r>
          </w:p>
        </w:tc>
        <w:tc>
          <w:tcPr>
            <w:tcW w:w="1317" w:type="dxa"/>
          </w:tcPr>
          <w:p w14:paraId="1FAE8000"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Not defined</w:t>
            </w:r>
          </w:p>
        </w:tc>
        <w:tc>
          <w:tcPr>
            <w:tcW w:w="2121" w:type="dxa"/>
          </w:tcPr>
          <w:p w14:paraId="04713175"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val="en-US" w:eastAsia="zh-CN"/>
              </w:rPr>
            </w:pPr>
            <w:r>
              <w:rPr>
                <w:rFonts w:ascii="Arial" w:eastAsia="Times New Roman" w:hAnsi="Arial"/>
                <w:sz w:val="18"/>
                <w:lang w:eastAsia="en-GB"/>
              </w:rPr>
              <w:t>Not defined</w:t>
            </w:r>
          </w:p>
        </w:tc>
        <w:tc>
          <w:tcPr>
            <w:tcW w:w="2046" w:type="dxa"/>
          </w:tcPr>
          <w:p w14:paraId="0583047D"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val="en-US" w:eastAsia="zh-CN"/>
              </w:rPr>
            </w:pPr>
            <w:r>
              <w:rPr>
                <w:rFonts w:ascii="Arial" w:eastAsia="Times New Roman" w:hAnsi="Arial"/>
                <w:sz w:val="18"/>
                <w:lang w:eastAsia="en-GB"/>
              </w:rPr>
              <w:t>Not defined</w:t>
            </w:r>
          </w:p>
        </w:tc>
        <w:tc>
          <w:tcPr>
            <w:tcW w:w="1346" w:type="dxa"/>
          </w:tcPr>
          <w:p w14:paraId="0E4FDE9E" w14:textId="77777777" w:rsidR="007756DA" w:rsidRDefault="00A4245D">
            <w:pPr>
              <w:widowControl w:val="0"/>
              <w:overflowPunct w:val="0"/>
              <w:autoSpaceDE w:val="0"/>
              <w:autoSpaceDN w:val="0"/>
              <w:adjustRightInd w:val="0"/>
              <w:spacing w:after="0"/>
              <w:jc w:val="center"/>
              <w:textAlignment w:val="baseline"/>
              <w:rPr>
                <w:rFonts w:ascii="Arial" w:eastAsia="Times New Roman" w:hAnsi="Arial"/>
                <w:sz w:val="18"/>
                <w:lang w:val="en-US" w:eastAsia="zh-CN"/>
              </w:rPr>
            </w:pPr>
            <w:r>
              <w:rPr>
                <w:rFonts w:ascii="Arial" w:eastAsia="Times New Roman" w:hAnsi="Arial"/>
                <w:sz w:val="18"/>
                <w:lang w:eastAsia="en-GB"/>
              </w:rPr>
              <w:t xml:space="preserve">Not </w:t>
            </w:r>
            <w:r>
              <w:rPr>
                <w:rFonts w:ascii="Arial" w:eastAsia="Times New Roman" w:hAnsi="Arial"/>
                <w:sz w:val="18"/>
                <w:lang w:eastAsia="en-GB"/>
              </w:rPr>
              <w:t>defined</w:t>
            </w:r>
          </w:p>
        </w:tc>
        <w:tc>
          <w:tcPr>
            <w:tcW w:w="987" w:type="dxa"/>
          </w:tcPr>
          <w:p w14:paraId="291C1783"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Pr>
                <w:rFonts w:ascii="Arial" w:eastAsia="Times New Roman" w:hAnsi="Arial"/>
                <w:sz w:val="18"/>
                <w:lang w:eastAsia="en-GB"/>
              </w:rPr>
              <w:t xml:space="preserve">NOTE </w:t>
            </w:r>
            <w:r>
              <w:rPr>
                <w:rFonts w:ascii="Arial" w:eastAsia="Times New Roman" w:hAnsi="Arial" w:hint="eastAsia"/>
                <w:sz w:val="18"/>
                <w:lang w:val="en-US" w:eastAsia="zh-CN"/>
              </w:rPr>
              <w:t>2,3</w:t>
            </w:r>
            <w:ins w:id="711" w:author="ZTE(Xiangwei Jing)" w:date="2024-05-06T16:32:00Z">
              <w:r>
                <w:rPr>
                  <w:rFonts w:ascii="Arial" w:eastAsia="Times New Roman" w:hAnsi="Arial" w:hint="eastAsia"/>
                  <w:sz w:val="18"/>
                  <w:lang w:val="en-US" w:eastAsia="zh-CN"/>
                </w:rPr>
                <w:t>,7</w:t>
              </w:r>
            </w:ins>
          </w:p>
        </w:tc>
      </w:tr>
      <w:tr w:rsidR="007756DA" w14:paraId="205B83D7" w14:textId="77777777">
        <w:trPr>
          <w:jc w:val="center"/>
        </w:trPr>
        <w:tc>
          <w:tcPr>
            <w:tcW w:w="9978" w:type="dxa"/>
            <w:gridSpan w:val="6"/>
          </w:tcPr>
          <w:p w14:paraId="70192679" w14:textId="77777777" w:rsidR="007756DA" w:rsidRDefault="00A4245D">
            <w:pPr>
              <w:keepNext/>
              <w:keepLines/>
              <w:overflowPunct w:val="0"/>
              <w:autoSpaceDE w:val="0"/>
              <w:autoSpaceDN w:val="0"/>
              <w:adjustRightInd w:val="0"/>
              <w:spacing w:after="0"/>
              <w:ind w:left="851" w:hanging="851"/>
              <w:textAlignment w:val="baseline"/>
              <w:rPr>
                <w:rFonts w:ascii="Arial" w:eastAsia="Times New Roman" w:hAnsi="Arial"/>
                <w:sz w:val="18"/>
                <w:lang w:val="en-US" w:eastAsia="zh-CN"/>
              </w:rPr>
            </w:pPr>
            <w:r>
              <w:rPr>
                <w:rFonts w:ascii="Arial" w:eastAsia="Times New Roman" w:hAnsi="Arial"/>
                <w:sz w:val="18"/>
                <w:lang w:eastAsia="en-GB"/>
              </w:rPr>
              <w:t>NOTE 1:</w:t>
            </w:r>
            <w:r>
              <w:rPr>
                <w:rFonts w:ascii="Arial" w:eastAsia="Times New Roman" w:hAnsi="Arial"/>
                <w:sz w:val="18"/>
                <w:lang w:eastAsia="en-GB"/>
              </w:rPr>
              <w:tab/>
            </w:r>
            <w:r>
              <w:rPr>
                <w:rFonts w:ascii="Arial" w:eastAsia="Times New Roman" w:hAnsi="Arial" w:hint="eastAsia"/>
                <w:sz w:val="18"/>
                <w:lang w:eastAsia="en-GB"/>
              </w:rPr>
              <w:t>This frequency range applies only for operating bands for which the 5th harmonic of the upper frequency edge of the DL operating band is reaching beyond 12.75</w:t>
            </w:r>
            <w:r>
              <w:rPr>
                <w:rFonts w:ascii="Arial" w:eastAsia="Times New Roman" w:hAnsi="Arial" w:hint="eastAsia"/>
                <w:sz w:val="18"/>
                <w:lang w:val="en-US" w:eastAsia="zh-CN"/>
              </w:rPr>
              <w:t xml:space="preserve"> </w:t>
            </w:r>
            <w:r>
              <w:rPr>
                <w:rFonts w:ascii="Arial" w:eastAsia="Times New Roman" w:hAnsi="Arial" w:hint="eastAsia"/>
                <w:sz w:val="18"/>
                <w:lang w:eastAsia="en-GB"/>
              </w:rPr>
              <w:t>GHz</w:t>
            </w:r>
            <w:r>
              <w:rPr>
                <w:rFonts w:ascii="Arial" w:eastAsia="Times New Roman" w:hAnsi="Arial" w:hint="eastAsia"/>
                <w:sz w:val="18"/>
                <w:lang w:val="en-US" w:eastAsia="zh-CN"/>
              </w:rPr>
              <w:t>.</w:t>
            </w:r>
          </w:p>
          <w:p w14:paraId="0FE5EAFE" w14:textId="77777777" w:rsidR="007756DA" w:rsidRDefault="00A4245D">
            <w:pPr>
              <w:keepNext/>
              <w:keepLines/>
              <w:overflowPunct w:val="0"/>
              <w:autoSpaceDE w:val="0"/>
              <w:autoSpaceDN w:val="0"/>
              <w:adjustRightInd w:val="0"/>
              <w:spacing w:after="0"/>
              <w:ind w:left="851" w:hanging="851"/>
              <w:textAlignment w:val="baseline"/>
              <w:rPr>
                <w:rFonts w:ascii="Arial" w:eastAsia="Times New Roman" w:hAnsi="Arial"/>
                <w:color w:val="000000"/>
                <w:sz w:val="18"/>
                <w:lang w:eastAsia="en-GB"/>
              </w:rPr>
            </w:pPr>
            <w:r>
              <w:rPr>
                <w:rFonts w:ascii="Arial" w:eastAsia="Times New Roman" w:hAnsi="Arial"/>
                <w:sz w:val="18"/>
                <w:lang w:eastAsia="en-GB"/>
              </w:rPr>
              <w:t xml:space="preserve">NOTE </w:t>
            </w:r>
            <w:r>
              <w:rPr>
                <w:rFonts w:ascii="Arial" w:eastAsia="Times New Roman" w:hAnsi="Arial" w:hint="eastAsia"/>
                <w:sz w:val="18"/>
                <w:lang w:val="en-US" w:eastAsia="zh-CN"/>
              </w:rPr>
              <w:t>2</w:t>
            </w:r>
            <w:r>
              <w:rPr>
                <w:rFonts w:ascii="Arial" w:eastAsia="Times New Roman" w:hAnsi="Arial"/>
                <w:sz w:val="18"/>
                <w:lang w:eastAsia="en-GB"/>
              </w:rPr>
              <w:t>:</w:t>
            </w:r>
            <w:r>
              <w:rPr>
                <w:rFonts w:ascii="Arial" w:eastAsia="Times New Roman" w:hAnsi="Arial"/>
                <w:sz w:val="18"/>
                <w:lang w:eastAsia="en-GB"/>
              </w:rPr>
              <w:tab/>
              <w:t xml:space="preserve">For repeater </w:t>
            </w:r>
            <w:ins w:id="712" w:author="ZTE(Xiangwei Jing)" w:date="2024-05-06T16:38:00Z">
              <w:r>
                <w:rPr>
                  <w:rFonts w:ascii="Arial" w:hAnsi="Arial" w:hint="eastAsia"/>
                  <w:sz w:val="18"/>
                  <w:lang w:val="en-US" w:eastAsia="zh-CN"/>
                </w:rPr>
                <w:t xml:space="preserve">or NCR </w:t>
              </w:r>
            </w:ins>
            <w:r>
              <w:rPr>
                <w:rFonts w:ascii="Arial" w:eastAsia="Times New Roman" w:hAnsi="Arial"/>
                <w:sz w:val="18"/>
                <w:lang w:eastAsia="en-GB"/>
              </w:rPr>
              <w:t xml:space="preserve">capable of multi-band operation, the frequency ranges relating to the RF bandwidths of all supported </w:t>
            </w:r>
            <w:r>
              <w:rPr>
                <w:rFonts w:ascii="Arial" w:eastAsia="Times New Roman" w:hAnsi="Arial" w:hint="eastAsia"/>
                <w:i/>
                <w:iCs/>
                <w:sz w:val="18"/>
                <w:lang w:val="en-US" w:eastAsia="zh-CN"/>
              </w:rPr>
              <w:t xml:space="preserve">operating </w:t>
            </w:r>
            <w:r>
              <w:rPr>
                <w:rFonts w:ascii="Arial" w:eastAsia="Times New Roman" w:hAnsi="Arial"/>
                <w:i/>
                <w:iCs/>
                <w:sz w:val="18"/>
                <w:lang w:eastAsia="en-GB"/>
              </w:rPr>
              <w:t>bands</w:t>
            </w:r>
            <w:r>
              <w:rPr>
                <w:rFonts w:ascii="Arial" w:eastAsia="Times New Roman" w:hAnsi="Arial"/>
                <w:sz w:val="18"/>
                <w:lang w:eastAsia="en-GB"/>
              </w:rPr>
              <w:t xml:space="preserve"> apply.</w:t>
            </w:r>
          </w:p>
          <w:p w14:paraId="0274CFA5" w14:textId="77777777" w:rsidR="007756DA" w:rsidRDefault="00A4245D">
            <w:pPr>
              <w:keepNext/>
              <w:keepLines/>
              <w:overflowPunct w:val="0"/>
              <w:autoSpaceDE w:val="0"/>
              <w:autoSpaceDN w:val="0"/>
              <w:adjustRightInd w:val="0"/>
              <w:spacing w:after="0"/>
              <w:ind w:left="851" w:hanging="851"/>
              <w:textAlignment w:val="baseline"/>
              <w:rPr>
                <w:rFonts w:ascii="Arial" w:eastAsia="Times New Roman" w:hAnsi="Arial"/>
                <w:color w:val="000000"/>
                <w:sz w:val="18"/>
                <w:lang w:val="en-US" w:eastAsia="zh-CN"/>
              </w:rPr>
            </w:pPr>
            <w:r>
              <w:rPr>
                <w:rFonts w:ascii="Arial" w:eastAsia="Times New Roman" w:hAnsi="Arial"/>
                <w:color w:val="000000"/>
                <w:sz w:val="18"/>
                <w:lang w:eastAsia="en-GB"/>
              </w:rPr>
              <w:t xml:space="preserve">NOTE </w:t>
            </w:r>
            <w:r>
              <w:rPr>
                <w:rFonts w:ascii="Arial" w:eastAsia="Times New Roman" w:hAnsi="Arial" w:hint="eastAsia"/>
                <w:color w:val="000000"/>
                <w:sz w:val="18"/>
                <w:lang w:val="en-US" w:eastAsia="zh-CN"/>
              </w:rPr>
              <w:t>3</w:t>
            </w:r>
            <w:r>
              <w:rPr>
                <w:rFonts w:ascii="Arial" w:eastAsia="Times New Roman" w:hAnsi="Arial"/>
                <w:color w:val="000000"/>
                <w:sz w:val="18"/>
                <w:lang w:eastAsia="en-GB"/>
              </w:rPr>
              <w:t>:</w:t>
            </w:r>
            <w:r>
              <w:rPr>
                <w:rFonts w:ascii="Arial" w:eastAsia="Times New Roman" w:hAnsi="Arial"/>
                <w:color w:val="000000"/>
                <w:sz w:val="18"/>
                <w:lang w:eastAsia="en-GB"/>
              </w:rPr>
              <w:tab/>
            </w:r>
            <w:proofErr w:type="spellStart"/>
            <w:r>
              <w:rPr>
                <w:rFonts w:ascii="Arial" w:eastAsia="Times New Roman" w:hAnsi="Arial"/>
                <w:color w:val="000000"/>
                <w:sz w:val="18"/>
                <w:lang w:eastAsia="en-GB"/>
              </w:rPr>
              <w:t>Δf</w:t>
            </w:r>
            <w:proofErr w:type="spellEnd"/>
            <w:r>
              <w:rPr>
                <w:rFonts w:ascii="Arial" w:eastAsia="Times New Roman" w:hAnsi="Arial" w:hint="eastAsia"/>
                <w:color w:val="000000"/>
                <w:sz w:val="18"/>
                <w:vertAlign w:val="subscript"/>
                <w:lang w:val="en-US" w:eastAsia="zh-CN"/>
              </w:rPr>
              <w:t>OBUE</w:t>
            </w:r>
            <w:r>
              <w:rPr>
                <w:rFonts w:ascii="Arial" w:eastAsia="Times New Roman" w:hAnsi="Arial"/>
                <w:color w:val="000000"/>
                <w:sz w:val="18"/>
                <w:lang w:val="en-US" w:eastAsia="zh-CN"/>
              </w:rPr>
              <w:t xml:space="preserve"> is</w:t>
            </w:r>
            <w:r>
              <w:rPr>
                <w:rFonts w:ascii="Arial" w:eastAsia="Times New Roman" w:hAnsi="Arial"/>
                <w:color w:val="000000"/>
                <w:sz w:val="18"/>
                <w:lang w:eastAsia="en-GB"/>
              </w:rPr>
              <w:t xml:space="preserve"> defined in </w:t>
            </w:r>
            <w:r>
              <w:rPr>
                <w:rFonts w:ascii="Arial" w:eastAsia="Times New Roman" w:hAnsi="Arial" w:hint="eastAsia"/>
                <w:color w:val="000000"/>
                <w:sz w:val="18"/>
                <w:lang w:val="en-US" w:eastAsia="zh-CN"/>
              </w:rPr>
              <w:t>clause</w:t>
            </w:r>
            <w:r>
              <w:rPr>
                <w:rFonts w:ascii="Arial" w:eastAsia="Times New Roman" w:hAnsi="Arial"/>
                <w:color w:val="000000"/>
                <w:sz w:val="18"/>
                <w:lang w:eastAsia="en-GB"/>
              </w:rPr>
              <w:t xml:space="preserve"> 6.5.3 of TS 38</w:t>
            </w:r>
            <w:r>
              <w:rPr>
                <w:rFonts w:ascii="Arial" w:eastAsia="Times New Roman" w:hAnsi="Arial" w:hint="eastAsia"/>
                <w:color w:val="000000"/>
                <w:sz w:val="18"/>
                <w:lang w:val="en-US" w:eastAsia="zh-CN"/>
              </w:rPr>
              <w:t>.</w:t>
            </w:r>
            <w:r>
              <w:rPr>
                <w:rFonts w:ascii="Arial" w:eastAsia="Times New Roman" w:hAnsi="Arial"/>
                <w:color w:val="000000"/>
                <w:sz w:val="18"/>
                <w:lang w:eastAsia="en-GB"/>
              </w:rPr>
              <w:t xml:space="preserve">106 </w:t>
            </w:r>
            <w:r>
              <w:rPr>
                <w:rFonts w:ascii="Arial" w:eastAsia="Times New Roman" w:hAnsi="Arial" w:hint="eastAsia"/>
                <w:color w:val="000000"/>
                <w:sz w:val="18"/>
                <w:lang w:val="en-US" w:eastAsia="zh-CN"/>
              </w:rPr>
              <w:t>[2]</w:t>
            </w:r>
            <w:r>
              <w:rPr>
                <w:rFonts w:ascii="Arial" w:eastAsia="Times New Roman" w:hAnsi="Arial"/>
                <w:color w:val="000000"/>
                <w:sz w:val="18"/>
                <w:lang w:val="en-US" w:eastAsia="zh-CN"/>
              </w:rPr>
              <w:t>.</w:t>
            </w:r>
          </w:p>
          <w:p w14:paraId="564E975A" w14:textId="77777777" w:rsidR="007756DA" w:rsidRDefault="00A4245D">
            <w:pPr>
              <w:keepNext/>
              <w:keepLines/>
              <w:overflowPunct w:val="0"/>
              <w:autoSpaceDE w:val="0"/>
              <w:autoSpaceDN w:val="0"/>
              <w:adjustRightInd w:val="0"/>
              <w:spacing w:after="0"/>
              <w:ind w:left="851" w:hanging="851"/>
              <w:textAlignment w:val="baseline"/>
              <w:rPr>
                <w:rFonts w:ascii="Arial" w:eastAsia="Times New Roman" w:hAnsi="Arial"/>
                <w:color w:val="000000"/>
                <w:sz w:val="18"/>
                <w:lang w:eastAsia="en-GB"/>
              </w:rPr>
            </w:pPr>
            <w:r>
              <w:rPr>
                <w:rFonts w:ascii="Arial" w:eastAsia="Times New Roman" w:hAnsi="Arial"/>
                <w:color w:val="000000"/>
                <w:sz w:val="18"/>
                <w:lang w:eastAsia="en-GB"/>
              </w:rPr>
              <w:t>NOTE 4:</w:t>
            </w:r>
            <w:r>
              <w:rPr>
                <w:rFonts w:ascii="Arial" w:eastAsia="Times New Roman" w:hAnsi="Arial"/>
                <w:color w:val="000000"/>
                <w:sz w:val="18"/>
                <w:lang w:eastAsia="en-GB"/>
              </w:rPr>
              <w:tab/>
              <w:t xml:space="preserve">The field strength measurements shall be conducted on OATS or </w:t>
            </w:r>
            <w:r>
              <w:rPr>
                <w:rFonts w:ascii="Arial" w:eastAsia="Times New Roman" w:hAnsi="Arial"/>
                <w:color w:val="000000"/>
                <w:sz w:val="18"/>
                <w:lang w:eastAsia="en-GB"/>
              </w:rPr>
              <w:t>SAC for frequencies up to 1 GHz, or on FSOATS or FAR for frequencies above 1 GHz.</w:t>
            </w:r>
          </w:p>
          <w:p w14:paraId="20112A32" w14:textId="77777777" w:rsidR="007756DA" w:rsidRDefault="00A4245D">
            <w:pPr>
              <w:keepNext/>
              <w:keepLines/>
              <w:overflowPunct w:val="0"/>
              <w:autoSpaceDE w:val="0"/>
              <w:autoSpaceDN w:val="0"/>
              <w:adjustRightInd w:val="0"/>
              <w:spacing w:after="0"/>
              <w:ind w:left="851" w:hanging="851"/>
              <w:textAlignment w:val="baseline"/>
              <w:rPr>
                <w:ins w:id="713" w:author="ZTE(Xiangwei Jing)" w:date="2024-05-06T16:11:00Z"/>
                <w:rFonts w:ascii="Arial" w:eastAsia="Times New Roman" w:hAnsi="Arial"/>
                <w:sz w:val="18"/>
                <w:lang w:eastAsia="en-GB"/>
              </w:rPr>
            </w:pPr>
            <w:r>
              <w:rPr>
                <w:rFonts w:ascii="Arial" w:eastAsia="Times New Roman" w:hAnsi="Arial"/>
                <w:sz w:val="18"/>
                <w:lang w:val="en-US" w:eastAsia="en-GB"/>
              </w:rPr>
              <w:t>NOTE 5:</w:t>
            </w:r>
            <w:r>
              <w:rPr>
                <w:rFonts w:ascii="Arial" w:eastAsia="Times New Roman" w:hAnsi="Arial"/>
                <w:color w:val="000000"/>
                <w:sz w:val="18"/>
                <w:lang w:eastAsia="en-GB"/>
              </w:rPr>
              <w:tab/>
            </w:r>
            <w:r>
              <w:rPr>
                <w:rFonts w:ascii="Arial" w:eastAsia="Times New Roman" w:hAnsi="Arial"/>
                <w:sz w:val="18"/>
                <w:lang w:val="en-US" w:eastAsia="en-GB"/>
              </w:rPr>
              <w:t xml:space="preserve">Limits for radiated emissions are translated from the </w:t>
            </w:r>
            <w:proofErr w:type="spellStart"/>
            <w:r>
              <w:rPr>
                <w:rFonts w:ascii="Arial" w:eastAsia="Times New Roman" w:hAnsi="Arial"/>
                <w:sz w:val="18"/>
                <w:lang w:val="en-US" w:eastAsia="en-GB"/>
              </w:rPr>
              <w:t>e.r.p.</w:t>
            </w:r>
            <w:proofErr w:type="spellEnd"/>
            <w:r>
              <w:rPr>
                <w:rFonts w:ascii="Arial" w:eastAsia="Times New Roman" w:hAnsi="Arial"/>
                <w:sz w:val="18"/>
                <w:lang w:val="en-US" w:eastAsia="en-GB"/>
              </w:rPr>
              <w:t xml:space="preserve"> limit of -36 dBm into the field strength limit of 61.4 </w:t>
            </w:r>
            <w:proofErr w:type="spellStart"/>
            <w:r>
              <w:rPr>
                <w:rFonts w:ascii="Arial" w:eastAsia="Times New Roman" w:hAnsi="Arial"/>
                <w:color w:val="000000"/>
                <w:sz w:val="18"/>
                <w:lang w:eastAsia="ko-KR"/>
              </w:rPr>
              <w:t>dB</w:t>
            </w:r>
            <w:r>
              <w:rPr>
                <w:rFonts w:ascii="Arial" w:eastAsia="Times New Roman" w:hAnsi="Arial" w:cs="Arial"/>
                <w:color w:val="000000"/>
                <w:sz w:val="18"/>
                <w:lang w:eastAsia="ko-KR"/>
              </w:rPr>
              <w:t>µ</w:t>
            </w:r>
            <w:r>
              <w:rPr>
                <w:rFonts w:ascii="Arial" w:eastAsia="Times New Roman" w:hAnsi="Arial"/>
                <w:color w:val="000000"/>
                <w:sz w:val="18"/>
                <w:lang w:eastAsia="ko-KR"/>
              </w:rPr>
              <w:t>V</w:t>
            </w:r>
            <w:proofErr w:type="spellEnd"/>
            <w:r>
              <w:rPr>
                <w:rFonts w:ascii="Arial" w:eastAsia="Times New Roman" w:hAnsi="Arial"/>
                <w:color w:val="000000"/>
                <w:sz w:val="18"/>
                <w:lang w:eastAsia="ko-KR"/>
              </w:rPr>
              <w:t xml:space="preserve">/m (at 3m) or 50.9 </w:t>
            </w:r>
            <w:proofErr w:type="spellStart"/>
            <w:r>
              <w:rPr>
                <w:rFonts w:ascii="Arial" w:eastAsia="Times New Roman" w:hAnsi="Arial"/>
                <w:color w:val="000000"/>
                <w:sz w:val="18"/>
                <w:lang w:eastAsia="ko-KR"/>
              </w:rPr>
              <w:t>dB</w:t>
            </w:r>
            <w:r>
              <w:rPr>
                <w:rFonts w:ascii="Arial" w:eastAsia="Times New Roman" w:hAnsi="Arial" w:cs="Arial"/>
                <w:color w:val="000000"/>
                <w:sz w:val="18"/>
                <w:lang w:eastAsia="ko-KR"/>
              </w:rPr>
              <w:t>µ</w:t>
            </w:r>
            <w:r>
              <w:rPr>
                <w:rFonts w:ascii="Arial" w:eastAsia="Times New Roman" w:hAnsi="Arial"/>
                <w:color w:val="000000"/>
                <w:sz w:val="18"/>
                <w:lang w:eastAsia="ko-KR"/>
              </w:rPr>
              <w:t>V</w:t>
            </w:r>
            <w:proofErr w:type="spellEnd"/>
            <w:r>
              <w:rPr>
                <w:rFonts w:ascii="Arial" w:eastAsia="Times New Roman" w:hAnsi="Arial"/>
                <w:color w:val="000000"/>
                <w:sz w:val="18"/>
                <w:lang w:eastAsia="ko-KR"/>
              </w:rPr>
              <w:t>/m (at 10m</w:t>
            </w:r>
            <w:proofErr w:type="gramStart"/>
            <w:r>
              <w:rPr>
                <w:rFonts w:ascii="Arial" w:eastAsia="Times New Roman" w:hAnsi="Arial"/>
                <w:color w:val="000000"/>
                <w:sz w:val="18"/>
                <w:lang w:eastAsia="ko-KR"/>
              </w:rPr>
              <w:t>)</w:t>
            </w:r>
            <w:r>
              <w:rPr>
                <w:rFonts w:ascii="Arial" w:eastAsia="Times New Roman" w:hAnsi="Arial"/>
                <w:sz w:val="18"/>
                <w:lang w:val="en-US" w:eastAsia="en-GB"/>
              </w:rPr>
              <w:t>, and</w:t>
            </w:r>
            <w:proofErr w:type="gramEnd"/>
            <w:r>
              <w:rPr>
                <w:rFonts w:ascii="Arial" w:eastAsia="Times New Roman" w:hAnsi="Arial"/>
                <w:sz w:val="18"/>
                <w:lang w:val="en-US" w:eastAsia="en-GB"/>
              </w:rPr>
              <w:t xml:space="preserve"> increased by the site gain value of 4 </w:t>
            </w:r>
            <w:proofErr w:type="spellStart"/>
            <w:r>
              <w:rPr>
                <w:rFonts w:ascii="Arial" w:eastAsia="Times New Roman" w:hAnsi="Arial"/>
                <w:sz w:val="18"/>
                <w:lang w:val="en-US" w:eastAsia="en-GB"/>
              </w:rPr>
              <w:t>dB.</w:t>
            </w:r>
            <w:proofErr w:type="spellEnd"/>
            <w:r>
              <w:rPr>
                <w:rFonts w:ascii="Arial" w:eastAsia="Times New Roman" w:hAnsi="Arial"/>
                <w:sz w:val="18"/>
                <w:lang w:val="en-US" w:eastAsia="en-GB"/>
              </w:rPr>
              <w:t xml:space="preserve"> The value of the site gain is based </w:t>
            </w:r>
            <w:r>
              <w:rPr>
                <w:rFonts w:ascii="Arial" w:eastAsia="Times New Roman" w:hAnsi="Arial"/>
                <w:sz w:val="18"/>
                <w:lang w:eastAsia="en-GB"/>
              </w:rPr>
              <w:t>on ITU-R Recommendations SM.329 [</w:t>
            </w:r>
            <w:r>
              <w:rPr>
                <w:rFonts w:ascii="Arial" w:eastAsia="Times New Roman" w:hAnsi="Arial" w:hint="eastAsia"/>
                <w:sz w:val="18"/>
                <w:lang w:val="en-US" w:eastAsia="zh-CN"/>
              </w:rPr>
              <w:t>19</w:t>
            </w:r>
            <w:r>
              <w:rPr>
                <w:rFonts w:ascii="Arial" w:eastAsia="Times New Roman" w:hAnsi="Arial"/>
                <w:sz w:val="18"/>
                <w:lang w:eastAsia="en-GB"/>
              </w:rPr>
              <w:t>].</w:t>
            </w:r>
          </w:p>
          <w:p w14:paraId="4D8C8A1E" w14:textId="77777777" w:rsidR="007756DA" w:rsidRDefault="00A4245D">
            <w:pPr>
              <w:keepNext/>
              <w:keepLines/>
              <w:overflowPunct w:val="0"/>
              <w:autoSpaceDE w:val="0"/>
              <w:autoSpaceDN w:val="0"/>
              <w:adjustRightInd w:val="0"/>
              <w:spacing w:after="0"/>
              <w:ind w:left="851" w:hanging="851"/>
              <w:textAlignment w:val="baseline"/>
              <w:rPr>
                <w:ins w:id="714" w:author="ZTE(Xiangwei Jing)" w:date="2024-05-06T16:14:00Z"/>
                <w:rFonts w:ascii="Arial" w:hAnsi="Arial"/>
                <w:sz w:val="18"/>
                <w:lang w:val="en-US" w:eastAsia="zh-CN"/>
              </w:rPr>
            </w:pPr>
            <w:ins w:id="715" w:author="ZTE(Xiangwei Jing)" w:date="2024-05-06T16:11:00Z">
              <w:r>
                <w:rPr>
                  <w:rFonts w:ascii="Arial" w:hAnsi="Arial" w:hint="eastAsia"/>
                  <w:sz w:val="18"/>
                  <w:lang w:val="en-US" w:eastAsia="zh-CN"/>
                </w:rPr>
                <w:t>NOTE 6:   Applies only for band n46, n96 and n102.</w:t>
              </w:r>
            </w:ins>
          </w:p>
          <w:p w14:paraId="239B8574" w14:textId="77777777" w:rsidR="007756DA" w:rsidRDefault="00A4245D">
            <w:pPr>
              <w:keepNext/>
              <w:keepLines/>
              <w:overflowPunct w:val="0"/>
              <w:autoSpaceDE w:val="0"/>
              <w:autoSpaceDN w:val="0"/>
              <w:adjustRightInd w:val="0"/>
              <w:spacing w:after="0"/>
              <w:ind w:left="851" w:hanging="851"/>
              <w:textAlignment w:val="baseline"/>
              <w:rPr>
                <w:rFonts w:ascii="Arial" w:hAnsi="Arial"/>
                <w:sz w:val="18"/>
                <w:lang w:val="en-US" w:eastAsia="zh-CN"/>
              </w:rPr>
            </w:pPr>
            <w:ins w:id="716" w:author="ZTE(Xiangwei Jing)" w:date="2024-05-06T16:14:00Z">
              <w:r>
                <w:rPr>
                  <w:rFonts w:ascii="Arial" w:hAnsi="Arial" w:hint="eastAsia"/>
                  <w:sz w:val="18"/>
                  <w:lang w:val="en-US" w:eastAsia="zh-CN"/>
                </w:rPr>
                <w:t xml:space="preserve">NOTE 7:   </w:t>
              </w:r>
            </w:ins>
            <w:ins w:id="717" w:author="ZTE(Xiangwei Jing)" w:date="2024-05-06T16:32:00Z">
              <w:r>
                <w:rPr>
                  <w:rFonts w:ascii="Arial" w:hAnsi="Arial" w:hint="eastAsia"/>
                  <w:sz w:val="18"/>
                  <w:lang w:val="en-US" w:eastAsia="zh-CN"/>
                </w:rPr>
                <w:t>For NCR w</w:t>
              </w:r>
            </w:ins>
            <w:ins w:id="718" w:author="ZTE(Xiangwei Jing)" w:date="2024-05-06T16:14:00Z">
              <w:r>
                <w:rPr>
                  <w:rFonts w:ascii="Arial" w:hAnsi="Arial" w:hint="eastAsia"/>
                  <w:sz w:val="18"/>
                  <w:lang w:val="en-US" w:eastAsia="zh-CN"/>
                </w:rPr>
                <w:t>hen NCR-Fwd and NCR-MT are transmitting simultaneously, the RSE requirements should apply for sum of NCR-MT and NCR-Fwd transmission.</w:t>
              </w:r>
            </w:ins>
          </w:p>
        </w:tc>
      </w:tr>
    </w:tbl>
    <w:p w14:paraId="71DD9AA1" w14:textId="77777777" w:rsidR="007756DA" w:rsidRDefault="007756DA">
      <w:pPr>
        <w:overflowPunct w:val="0"/>
        <w:autoSpaceDE w:val="0"/>
        <w:autoSpaceDN w:val="0"/>
        <w:adjustRightInd w:val="0"/>
        <w:textAlignment w:val="baseline"/>
        <w:rPr>
          <w:ins w:id="719" w:author="ZTE(Xiangwei Jing)" w:date="2024-05-06T16:24:00Z"/>
          <w:rFonts w:eastAsia="Times New Roman"/>
          <w:lang w:eastAsia="en-GB"/>
        </w:rPr>
      </w:pPr>
    </w:p>
    <w:p w14:paraId="5D821649" w14:textId="77777777" w:rsidR="007756DA" w:rsidRDefault="00A4245D">
      <w:pPr>
        <w:keepNext/>
        <w:keepLines/>
        <w:overflowPunct w:val="0"/>
        <w:autoSpaceDE w:val="0"/>
        <w:autoSpaceDN w:val="0"/>
        <w:adjustRightInd w:val="0"/>
        <w:spacing w:before="60"/>
        <w:jc w:val="center"/>
        <w:textAlignment w:val="baseline"/>
        <w:rPr>
          <w:ins w:id="720" w:author="ZTE(Xiangwei Jing)" w:date="2024-05-06T16:26:00Z"/>
          <w:rFonts w:ascii="Arial" w:hAnsi="Arial"/>
          <w:b/>
          <w:lang w:val="en-US" w:eastAsia="zh-CN"/>
        </w:rPr>
      </w:pPr>
      <w:ins w:id="721" w:author="ZTE(Xiangwei Jing)" w:date="2024-05-06T16:24:00Z">
        <w:r>
          <w:rPr>
            <w:rFonts w:ascii="Arial" w:eastAsia="Times New Roman" w:hAnsi="Arial"/>
            <w:b/>
            <w:lang w:eastAsia="en-GB"/>
          </w:rPr>
          <w:lastRenderedPageBreak/>
          <w:t>Table 8.2.1.3-</w:t>
        </w:r>
      </w:ins>
      <w:ins w:id="722" w:author="ZTE(Xiangwei Jing)" w:date="2024-05-06T16:28:00Z">
        <w:r>
          <w:rPr>
            <w:rFonts w:ascii="Arial" w:hAnsi="Arial" w:hint="eastAsia"/>
            <w:b/>
            <w:lang w:val="en-US" w:eastAsia="zh-CN"/>
          </w:rPr>
          <w:t>2</w:t>
        </w:r>
      </w:ins>
      <w:ins w:id="723" w:author="ZTE(Xiangwei Jing)" w:date="2024-05-06T16:24:00Z">
        <w:r>
          <w:rPr>
            <w:rFonts w:ascii="Arial" w:eastAsia="Times New Roman" w:hAnsi="Arial"/>
            <w:b/>
            <w:lang w:eastAsia="en-GB"/>
          </w:rPr>
          <w:t xml:space="preserve">: Limits for radiated emissions from </w:t>
        </w:r>
        <w:r>
          <w:rPr>
            <w:rFonts w:ascii="Arial" w:hAnsi="Arial" w:hint="eastAsia"/>
            <w:b/>
            <w:lang w:val="en-US" w:eastAsia="zh-CN"/>
          </w:rPr>
          <w:t>LA NCR-MT type 1-C and LA NCR-MT type 1-H</w:t>
        </w:r>
      </w:ins>
      <w:ins w:id="724" w:author="ZTE(Xiangwei Jing)" w:date="2024-05-06T16:26:00Z">
        <w:r>
          <w:rPr>
            <w:rFonts w:ascii="Arial" w:hAnsi="Arial" w:hint="eastAsia"/>
            <w:b/>
            <w:lang w:val="en-US" w:eastAsia="zh-CN"/>
          </w:rPr>
          <w:t>, traffic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826"/>
        <w:gridCol w:w="2173"/>
        <w:gridCol w:w="843"/>
      </w:tblGrid>
      <w:tr w:rsidR="007756DA" w14:paraId="339CA1BF" w14:textId="77777777">
        <w:trPr>
          <w:jc w:val="center"/>
          <w:ins w:id="725" w:author="ZTE(Xiangwei Jing)" w:date="2024-05-06T16:27:00Z"/>
        </w:trPr>
        <w:tc>
          <w:tcPr>
            <w:tcW w:w="0" w:type="auto"/>
          </w:tcPr>
          <w:p w14:paraId="629DDBD7" w14:textId="77777777" w:rsidR="007756DA" w:rsidRDefault="00A4245D">
            <w:pPr>
              <w:keepNext/>
              <w:keepLines/>
              <w:overflowPunct w:val="0"/>
              <w:autoSpaceDE w:val="0"/>
              <w:autoSpaceDN w:val="0"/>
              <w:adjustRightInd w:val="0"/>
              <w:spacing w:after="0"/>
              <w:jc w:val="center"/>
              <w:textAlignment w:val="baseline"/>
              <w:rPr>
                <w:ins w:id="726" w:author="ZTE(Xiangwei Jing)" w:date="2024-05-06T16:27:00Z"/>
                <w:rFonts w:ascii="Arial" w:eastAsia="Times New Roman" w:hAnsi="Arial"/>
                <w:b/>
                <w:sz w:val="18"/>
              </w:rPr>
            </w:pPr>
            <w:ins w:id="727" w:author="ZTE(Xiangwei Jing)" w:date="2024-05-06T16:27:00Z">
              <w:r>
                <w:rPr>
                  <w:rFonts w:ascii="Arial" w:eastAsia="Times New Roman" w:hAnsi="Arial"/>
                  <w:b/>
                  <w:sz w:val="18"/>
                </w:rPr>
                <w:t>Frequency range</w:t>
              </w:r>
            </w:ins>
          </w:p>
        </w:tc>
        <w:tc>
          <w:tcPr>
            <w:tcW w:w="0" w:type="auto"/>
          </w:tcPr>
          <w:p w14:paraId="5D07A178" w14:textId="77777777" w:rsidR="007756DA" w:rsidRDefault="00A4245D">
            <w:pPr>
              <w:keepNext/>
              <w:keepLines/>
              <w:overflowPunct w:val="0"/>
              <w:autoSpaceDE w:val="0"/>
              <w:autoSpaceDN w:val="0"/>
              <w:adjustRightInd w:val="0"/>
              <w:spacing w:after="0"/>
              <w:jc w:val="center"/>
              <w:textAlignment w:val="baseline"/>
              <w:rPr>
                <w:ins w:id="728" w:author="ZTE(Xiangwei Jing)" w:date="2024-05-06T16:27:00Z"/>
                <w:rFonts w:ascii="Arial" w:eastAsia="Times New Roman" w:hAnsi="Arial"/>
                <w:b/>
                <w:sz w:val="18"/>
              </w:rPr>
            </w:pPr>
            <w:ins w:id="729" w:author="ZTE(Xiangwei Jing)" w:date="2024-05-06T16:27:00Z">
              <w:r>
                <w:rPr>
                  <w:rFonts w:ascii="Arial" w:eastAsia="Times New Roman" w:hAnsi="Arial"/>
                  <w:b/>
                  <w:sz w:val="18"/>
                </w:rPr>
                <w:t>Maximum level (dBm)</w:t>
              </w:r>
            </w:ins>
          </w:p>
        </w:tc>
        <w:tc>
          <w:tcPr>
            <w:tcW w:w="0" w:type="auto"/>
          </w:tcPr>
          <w:p w14:paraId="08CA54AF" w14:textId="77777777" w:rsidR="007756DA" w:rsidRDefault="00A4245D">
            <w:pPr>
              <w:keepNext/>
              <w:keepLines/>
              <w:overflowPunct w:val="0"/>
              <w:autoSpaceDE w:val="0"/>
              <w:autoSpaceDN w:val="0"/>
              <w:adjustRightInd w:val="0"/>
              <w:spacing w:after="0"/>
              <w:jc w:val="center"/>
              <w:textAlignment w:val="baseline"/>
              <w:rPr>
                <w:ins w:id="730" w:author="ZTE(Xiangwei Jing)" w:date="2024-05-06T16:27:00Z"/>
                <w:rFonts w:ascii="Arial" w:eastAsia="Times New Roman" w:hAnsi="Arial"/>
                <w:b/>
                <w:sz w:val="18"/>
              </w:rPr>
            </w:pPr>
            <w:ins w:id="731" w:author="ZTE(Xiangwei Jing)" w:date="2024-05-06T16:27:00Z">
              <w:r>
                <w:rPr>
                  <w:rFonts w:ascii="Arial" w:eastAsia="Times New Roman" w:hAnsi="Arial"/>
                  <w:b/>
                  <w:sz w:val="18"/>
                </w:rPr>
                <w:t>Measurement bandwidth</w:t>
              </w:r>
            </w:ins>
          </w:p>
        </w:tc>
        <w:tc>
          <w:tcPr>
            <w:tcW w:w="0" w:type="auto"/>
          </w:tcPr>
          <w:p w14:paraId="551F7A1E" w14:textId="77777777" w:rsidR="007756DA" w:rsidRDefault="00A4245D">
            <w:pPr>
              <w:keepNext/>
              <w:keepLines/>
              <w:overflowPunct w:val="0"/>
              <w:autoSpaceDE w:val="0"/>
              <w:autoSpaceDN w:val="0"/>
              <w:adjustRightInd w:val="0"/>
              <w:spacing w:after="0"/>
              <w:jc w:val="center"/>
              <w:textAlignment w:val="baseline"/>
              <w:rPr>
                <w:ins w:id="732" w:author="ZTE(Xiangwei Jing)" w:date="2024-05-06T16:27:00Z"/>
                <w:rFonts w:ascii="Arial" w:eastAsia="Times New Roman" w:hAnsi="Arial"/>
                <w:b/>
                <w:sz w:val="18"/>
              </w:rPr>
            </w:pPr>
            <w:ins w:id="733" w:author="ZTE(Xiangwei Jing)" w:date="2024-05-06T16:27:00Z">
              <w:r>
                <w:rPr>
                  <w:rFonts w:ascii="Arial" w:eastAsia="Times New Roman" w:hAnsi="Arial"/>
                  <w:b/>
                  <w:sz w:val="18"/>
                </w:rPr>
                <w:t>Notes</w:t>
              </w:r>
            </w:ins>
          </w:p>
        </w:tc>
      </w:tr>
      <w:tr w:rsidR="007756DA" w14:paraId="4C4F7534" w14:textId="77777777">
        <w:trPr>
          <w:jc w:val="center"/>
          <w:ins w:id="734" w:author="ZTE(Xiangwei Jing)" w:date="2024-05-06T16:27:00Z"/>
        </w:trPr>
        <w:tc>
          <w:tcPr>
            <w:tcW w:w="0" w:type="auto"/>
            <w:tcBorders>
              <w:bottom w:val="single" w:sz="4" w:space="0" w:color="auto"/>
            </w:tcBorders>
          </w:tcPr>
          <w:p w14:paraId="1AF5F5DB" w14:textId="77777777" w:rsidR="007756DA" w:rsidRDefault="00A4245D">
            <w:pPr>
              <w:keepNext/>
              <w:keepLines/>
              <w:overflowPunct w:val="0"/>
              <w:autoSpaceDE w:val="0"/>
              <w:autoSpaceDN w:val="0"/>
              <w:adjustRightInd w:val="0"/>
              <w:spacing w:after="0"/>
              <w:jc w:val="center"/>
              <w:textAlignment w:val="baseline"/>
              <w:rPr>
                <w:ins w:id="735" w:author="ZTE(Xiangwei Jing)" w:date="2024-05-06T16:27:00Z"/>
                <w:rFonts w:ascii="Arial" w:eastAsia="Times New Roman" w:hAnsi="Arial"/>
                <w:sz w:val="18"/>
              </w:rPr>
            </w:pPr>
            <w:ins w:id="736" w:author="ZTE(Xiangwei Jing)" w:date="2024-05-06T16:27:00Z">
              <w:r>
                <w:rPr>
                  <w:rFonts w:ascii="Arial" w:eastAsia="Times New Roman" w:hAnsi="Arial"/>
                  <w:sz w:val="18"/>
                </w:rPr>
                <w:t>30 MHz ≤ f</w:t>
              </w:r>
              <w:r>
                <w:rPr>
                  <w:rFonts w:ascii="Arial" w:eastAsia="Times New Roman" w:hAnsi="Arial"/>
                  <w:sz w:val="18"/>
                </w:rPr>
                <w:t xml:space="preserve"> &lt; 1000 MHz</w:t>
              </w:r>
            </w:ins>
          </w:p>
        </w:tc>
        <w:tc>
          <w:tcPr>
            <w:tcW w:w="0" w:type="auto"/>
          </w:tcPr>
          <w:p w14:paraId="68E58163" w14:textId="77777777" w:rsidR="007756DA" w:rsidRDefault="00A4245D">
            <w:pPr>
              <w:keepNext/>
              <w:keepLines/>
              <w:overflowPunct w:val="0"/>
              <w:autoSpaceDE w:val="0"/>
              <w:autoSpaceDN w:val="0"/>
              <w:adjustRightInd w:val="0"/>
              <w:spacing w:after="0"/>
              <w:jc w:val="center"/>
              <w:textAlignment w:val="baseline"/>
              <w:rPr>
                <w:ins w:id="737" w:author="ZTE(Xiangwei Jing)" w:date="2024-05-06T16:27:00Z"/>
                <w:rFonts w:ascii="Arial" w:eastAsia="Times New Roman" w:hAnsi="Arial"/>
                <w:sz w:val="18"/>
              </w:rPr>
            </w:pPr>
            <w:ins w:id="738" w:author="ZTE(Xiangwei Jing)" w:date="2024-05-06T16:27:00Z">
              <w:r>
                <w:rPr>
                  <w:rFonts w:ascii="Arial" w:eastAsia="Times New Roman" w:hAnsi="Arial"/>
                  <w:sz w:val="18"/>
                </w:rPr>
                <w:t>-36</w:t>
              </w:r>
            </w:ins>
          </w:p>
        </w:tc>
        <w:tc>
          <w:tcPr>
            <w:tcW w:w="0" w:type="auto"/>
          </w:tcPr>
          <w:p w14:paraId="47A1A0F6" w14:textId="77777777" w:rsidR="007756DA" w:rsidRDefault="00A4245D">
            <w:pPr>
              <w:keepNext/>
              <w:keepLines/>
              <w:overflowPunct w:val="0"/>
              <w:autoSpaceDE w:val="0"/>
              <w:autoSpaceDN w:val="0"/>
              <w:adjustRightInd w:val="0"/>
              <w:spacing w:after="0"/>
              <w:jc w:val="center"/>
              <w:textAlignment w:val="baseline"/>
              <w:rPr>
                <w:ins w:id="739" w:author="ZTE(Xiangwei Jing)" w:date="2024-05-06T16:27:00Z"/>
                <w:rFonts w:ascii="Arial" w:eastAsia="Times New Roman" w:hAnsi="Arial"/>
                <w:sz w:val="18"/>
              </w:rPr>
            </w:pPr>
            <w:ins w:id="740" w:author="ZTE(Xiangwei Jing)" w:date="2024-05-06T16:27:00Z">
              <w:r>
                <w:rPr>
                  <w:rFonts w:ascii="Arial" w:eastAsia="Times New Roman" w:hAnsi="Arial"/>
                  <w:sz w:val="18"/>
                </w:rPr>
                <w:t>100 kHz</w:t>
              </w:r>
            </w:ins>
          </w:p>
        </w:tc>
        <w:tc>
          <w:tcPr>
            <w:tcW w:w="0" w:type="auto"/>
          </w:tcPr>
          <w:p w14:paraId="1EA8C9B9" w14:textId="77777777" w:rsidR="007756DA" w:rsidRDefault="007756DA">
            <w:pPr>
              <w:keepNext/>
              <w:keepLines/>
              <w:overflowPunct w:val="0"/>
              <w:autoSpaceDE w:val="0"/>
              <w:autoSpaceDN w:val="0"/>
              <w:adjustRightInd w:val="0"/>
              <w:spacing w:after="0"/>
              <w:jc w:val="center"/>
              <w:textAlignment w:val="baseline"/>
              <w:rPr>
                <w:ins w:id="741" w:author="ZTE(Xiangwei Jing)" w:date="2024-05-06T16:27:00Z"/>
                <w:rFonts w:ascii="Arial" w:eastAsia="Times New Roman" w:hAnsi="Arial"/>
                <w:sz w:val="18"/>
              </w:rPr>
            </w:pPr>
          </w:p>
        </w:tc>
      </w:tr>
      <w:tr w:rsidR="007756DA" w14:paraId="591D009E" w14:textId="77777777">
        <w:trPr>
          <w:jc w:val="center"/>
          <w:ins w:id="742" w:author="ZTE(Xiangwei Jing)" w:date="2024-05-06T16:27:00Z"/>
        </w:trPr>
        <w:tc>
          <w:tcPr>
            <w:tcW w:w="0" w:type="auto"/>
            <w:tcBorders>
              <w:bottom w:val="nil"/>
            </w:tcBorders>
            <w:shd w:val="clear" w:color="auto" w:fill="auto"/>
          </w:tcPr>
          <w:p w14:paraId="1F50322C" w14:textId="77777777" w:rsidR="007756DA" w:rsidRDefault="00A4245D">
            <w:pPr>
              <w:keepNext/>
              <w:keepLines/>
              <w:overflowPunct w:val="0"/>
              <w:autoSpaceDE w:val="0"/>
              <w:autoSpaceDN w:val="0"/>
              <w:adjustRightInd w:val="0"/>
              <w:spacing w:after="0"/>
              <w:jc w:val="center"/>
              <w:textAlignment w:val="baseline"/>
              <w:rPr>
                <w:ins w:id="743" w:author="ZTE(Xiangwei Jing)" w:date="2024-05-06T16:27:00Z"/>
                <w:rFonts w:ascii="Arial" w:eastAsia="Times New Roman" w:hAnsi="Arial"/>
                <w:sz w:val="18"/>
              </w:rPr>
            </w:pPr>
            <w:ins w:id="744" w:author="ZTE(Xiangwei Jing)" w:date="2024-05-06T16:27:00Z">
              <w:r>
                <w:rPr>
                  <w:rFonts w:ascii="Arial" w:eastAsia="Times New Roman" w:hAnsi="Arial"/>
                  <w:sz w:val="18"/>
                </w:rPr>
                <w:t>1 GHz ≤ f &lt; 12.75 GHz</w:t>
              </w:r>
            </w:ins>
          </w:p>
        </w:tc>
        <w:tc>
          <w:tcPr>
            <w:tcW w:w="0" w:type="auto"/>
          </w:tcPr>
          <w:p w14:paraId="62A17323" w14:textId="77777777" w:rsidR="007756DA" w:rsidRDefault="00A4245D">
            <w:pPr>
              <w:keepNext/>
              <w:keepLines/>
              <w:overflowPunct w:val="0"/>
              <w:autoSpaceDE w:val="0"/>
              <w:autoSpaceDN w:val="0"/>
              <w:adjustRightInd w:val="0"/>
              <w:spacing w:after="0"/>
              <w:jc w:val="center"/>
              <w:textAlignment w:val="baseline"/>
              <w:rPr>
                <w:ins w:id="745" w:author="ZTE(Xiangwei Jing)" w:date="2024-05-06T16:27:00Z"/>
                <w:rFonts w:ascii="Arial" w:eastAsia="Times New Roman" w:hAnsi="Arial"/>
                <w:sz w:val="18"/>
              </w:rPr>
            </w:pPr>
            <w:ins w:id="746" w:author="ZTE(Xiangwei Jing)" w:date="2024-05-06T16:27:00Z">
              <w:r>
                <w:rPr>
                  <w:rFonts w:ascii="Arial" w:eastAsia="Times New Roman" w:hAnsi="Arial"/>
                  <w:sz w:val="18"/>
                </w:rPr>
                <w:t>-30</w:t>
              </w:r>
            </w:ins>
          </w:p>
        </w:tc>
        <w:tc>
          <w:tcPr>
            <w:tcW w:w="0" w:type="auto"/>
          </w:tcPr>
          <w:p w14:paraId="66CAE58C" w14:textId="77777777" w:rsidR="007756DA" w:rsidRDefault="00A4245D">
            <w:pPr>
              <w:keepNext/>
              <w:keepLines/>
              <w:overflowPunct w:val="0"/>
              <w:autoSpaceDE w:val="0"/>
              <w:autoSpaceDN w:val="0"/>
              <w:adjustRightInd w:val="0"/>
              <w:spacing w:after="0"/>
              <w:jc w:val="center"/>
              <w:textAlignment w:val="baseline"/>
              <w:rPr>
                <w:ins w:id="747" w:author="ZTE(Xiangwei Jing)" w:date="2024-05-06T16:27:00Z"/>
                <w:rFonts w:ascii="Arial" w:eastAsia="Times New Roman" w:hAnsi="Arial"/>
                <w:sz w:val="18"/>
              </w:rPr>
            </w:pPr>
            <w:ins w:id="748" w:author="ZTE(Xiangwei Jing)" w:date="2024-05-06T16:27:00Z">
              <w:r>
                <w:rPr>
                  <w:rFonts w:ascii="Arial" w:eastAsia="Times New Roman" w:hAnsi="Arial"/>
                  <w:sz w:val="18"/>
                </w:rPr>
                <w:t>1 MHz</w:t>
              </w:r>
            </w:ins>
          </w:p>
        </w:tc>
        <w:tc>
          <w:tcPr>
            <w:tcW w:w="0" w:type="auto"/>
          </w:tcPr>
          <w:p w14:paraId="10D511EA" w14:textId="77777777" w:rsidR="007756DA" w:rsidRDefault="00A4245D">
            <w:pPr>
              <w:keepNext/>
              <w:keepLines/>
              <w:overflowPunct w:val="0"/>
              <w:autoSpaceDE w:val="0"/>
              <w:autoSpaceDN w:val="0"/>
              <w:adjustRightInd w:val="0"/>
              <w:spacing w:after="0"/>
              <w:jc w:val="center"/>
              <w:textAlignment w:val="baseline"/>
              <w:rPr>
                <w:ins w:id="749" w:author="ZTE(Xiangwei Jing)" w:date="2024-05-06T16:27:00Z"/>
                <w:rFonts w:ascii="Arial" w:eastAsia="Times New Roman" w:hAnsi="Arial"/>
                <w:sz w:val="18"/>
                <w:lang w:val="en-US" w:eastAsia="zh-CN"/>
              </w:rPr>
            </w:pPr>
            <w:ins w:id="750" w:author="ZTE(Xiangwei Jing)" w:date="2024-05-06T16:27:00Z">
              <w:r>
                <w:rPr>
                  <w:rFonts w:ascii="Arial" w:eastAsia="Times New Roman" w:hAnsi="Arial" w:hint="eastAsia"/>
                  <w:sz w:val="18"/>
                  <w:lang w:eastAsia="zh-CN"/>
                </w:rPr>
                <w:t>4</w:t>
              </w:r>
            </w:ins>
            <w:ins w:id="751" w:author="ZTE(Xiangwei Jing)" w:date="2024-05-06T16:33:00Z">
              <w:r>
                <w:rPr>
                  <w:rFonts w:ascii="Arial" w:eastAsia="Times New Roman" w:hAnsi="Arial" w:hint="eastAsia"/>
                  <w:sz w:val="18"/>
                  <w:lang w:val="en-US" w:eastAsia="zh-CN"/>
                </w:rPr>
                <w:t>,5</w:t>
              </w:r>
            </w:ins>
          </w:p>
        </w:tc>
      </w:tr>
      <w:tr w:rsidR="007756DA" w14:paraId="5D775FE7" w14:textId="77777777">
        <w:trPr>
          <w:jc w:val="center"/>
          <w:ins w:id="752" w:author="ZTE(Xiangwei Jing)" w:date="2024-05-06T16:27:00Z"/>
        </w:trPr>
        <w:tc>
          <w:tcPr>
            <w:tcW w:w="0" w:type="auto"/>
            <w:tcBorders>
              <w:top w:val="nil"/>
            </w:tcBorders>
            <w:shd w:val="clear" w:color="auto" w:fill="auto"/>
          </w:tcPr>
          <w:p w14:paraId="48AD9998" w14:textId="77777777" w:rsidR="007756DA" w:rsidRDefault="007756DA">
            <w:pPr>
              <w:keepNext/>
              <w:keepLines/>
              <w:overflowPunct w:val="0"/>
              <w:autoSpaceDE w:val="0"/>
              <w:autoSpaceDN w:val="0"/>
              <w:adjustRightInd w:val="0"/>
              <w:spacing w:after="0"/>
              <w:jc w:val="center"/>
              <w:textAlignment w:val="baseline"/>
              <w:rPr>
                <w:ins w:id="753" w:author="ZTE(Xiangwei Jing)" w:date="2024-05-06T16:27:00Z"/>
                <w:rFonts w:ascii="Arial" w:eastAsia="Times New Roman" w:hAnsi="Arial"/>
                <w:sz w:val="18"/>
              </w:rPr>
            </w:pPr>
          </w:p>
        </w:tc>
        <w:tc>
          <w:tcPr>
            <w:tcW w:w="0" w:type="auto"/>
          </w:tcPr>
          <w:p w14:paraId="46EA4126" w14:textId="77777777" w:rsidR="007756DA" w:rsidRDefault="00A4245D">
            <w:pPr>
              <w:keepNext/>
              <w:keepLines/>
              <w:overflowPunct w:val="0"/>
              <w:autoSpaceDE w:val="0"/>
              <w:autoSpaceDN w:val="0"/>
              <w:adjustRightInd w:val="0"/>
              <w:spacing w:after="0"/>
              <w:jc w:val="center"/>
              <w:textAlignment w:val="baseline"/>
              <w:rPr>
                <w:ins w:id="754" w:author="ZTE(Xiangwei Jing)" w:date="2024-05-06T16:27:00Z"/>
                <w:rFonts w:ascii="Arial" w:eastAsia="Times New Roman" w:hAnsi="Arial"/>
                <w:sz w:val="18"/>
              </w:rPr>
            </w:pPr>
            <w:ins w:id="755" w:author="ZTE(Xiangwei Jing)" w:date="2024-05-06T16:27:00Z">
              <w:r>
                <w:rPr>
                  <w:rFonts w:ascii="Arial" w:eastAsia="Times New Roman" w:hAnsi="Arial"/>
                  <w:sz w:val="18"/>
                </w:rPr>
                <w:t>-25</w:t>
              </w:r>
            </w:ins>
          </w:p>
        </w:tc>
        <w:tc>
          <w:tcPr>
            <w:tcW w:w="0" w:type="auto"/>
          </w:tcPr>
          <w:p w14:paraId="23D21BFC" w14:textId="77777777" w:rsidR="007756DA" w:rsidRDefault="00A4245D">
            <w:pPr>
              <w:keepNext/>
              <w:keepLines/>
              <w:overflowPunct w:val="0"/>
              <w:autoSpaceDE w:val="0"/>
              <w:autoSpaceDN w:val="0"/>
              <w:adjustRightInd w:val="0"/>
              <w:spacing w:after="0"/>
              <w:jc w:val="center"/>
              <w:textAlignment w:val="baseline"/>
              <w:rPr>
                <w:ins w:id="756" w:author="ZTE(Xiangwei Jing)" w:date="2024-05-06T16:27:00Z"/>
                <w:rFonts w:ascii="Arial" w:eastAsia="Times New Roman" w:hAnsi="Arial"/>
                <w:sz w:val="18"/>
              </w:rPr>
            </w:pPr>
            <w:ins w:id="757" w:author="ZTE(Xiangwei Jing)" w:date="2024-05-06T16:27:00Z">
              <w:r>
                <w:rPr>
                  <w:rFonts w:ascii="Arial" w:eastAsia="Times New Roman" w:hAnsi="Arial"/>
                  <w:sz w:val="18"/>
                </w:rPr>
                <w:t>1 MHz</w:t>
              </w:r>
            </w:ins>
          </w:p>
        </w:tc>
        <w:tc>
          <w:tcPr>
            <w:tcW w:w="0" w:type="auto"/>
          </w:tcPr>
          <w:p w14:paraId="4E884978" w14:textId="77777777" w:rsidR="007756DA" w:rsidRDefault="00A4245D">
            <w:pPr>
              <w:keepNext/>
              <w:keepLines/>
              <w:overflowPunct w:val="0"/>
              <w:autoSpaceDE w:val="0"/>
              <w:autoSpaceDN w:val="0"/>
              <w:adjustRightInd w:val="0"/>
              <w:spacing w:after="0"/>
              <w:jc w:val="center"/>
              <w:textAlignment w:val="baseline"/>
              <w:rPr>
                <w:ins w:id="758" w:author="ZTE(Xiangwei Jing)" w:date="2024-05-06T16:27:00Z"/>
                <w:rFonts w:ascii="Arial" w:hAnsi="Arial"/>
                <w:sz w:val="18"/>
                <w:lang w:val="en-US" w:eastAsia="zh-CN"/>
              </w:rPr>
            </w:pPr>
            <w:ins w:id="759" w:author="ZTE(Xiangwei Jing)" w:date="2024-05-06T16:27:00Z">
              <w:r>
                <w:rPr>
                  <w:rFonts w:ascii="Arial" w:eastAsia="Times New Roman" w:hAnsi="Arial"/>
                  <w:sz w:val="18"/>
                </w:rPr>
                <w:t>3</w:t>
              </w:r>
            </w:ins>
            <w:ins w:id="760" w:author="ZTE(Xiangwei Jing)" w:date="2024-05-06T16:33:00Z">
              <w:r>
                <w:rPr>
                  <w:rFonts w:ascii="Arial" w:hAnsi="Arial" w:hint="eastAsia"/>
                  <w:sz w:val="18"/>
                  <w:lang w:val="en-US" w:eastAsia="zh-CN"/>
                </w:rPr>
                <w:t>,5</w:t>
              </w:r>
            </w:ins>
          </w:p>
        </w:tc>
      </w:tr>
      <w:tr w:rsidR="007756DA" w14:paraId="56E225CE" w14:textId="77777777">
        <w:trPr>
          <w:jc w:val="center"/>
          <w:ins w:id="761" w:author="ZTE(Xiangwei Jing)" w:date="2024-05-06T16:27:00Z"/>
        </w:trPr>
        <w:tc>
          <w:tcPr>
            <w:tcW w:w="0" w:type="auto"/>
            <w:vAlign w:val="center"/>
          </w:tcPr>
          <w:p w14:paraId="47A6FC8E" w14:textId="77777777" w:rsidR="007756DA" w:rsidRDefault="00A4245D">
            <w:pPr>
              <w:keepNext/>
              <w:keepLines/>
              <w:overflowPunct w:val="0"/>
              <w:autoSpaceDE w:val="0"/>
              <w:autoSpaceDN w:val="0"/>
              <w:adjustRightInd w:val="0"/>
              <w:spacing w:after="0"/>
              <w:jc w:val="center"/>
              <w:textAlignment w:val="baseline"/>
              <w:rPr>
                <w:ins w:id="762" w:author="ZTE(Xiangwei Jing)" w:date="2024-05-06T16:27:00Z"/>
                <w:rFonts w:ascii="Arial" w:eastAsia="Times New Roman" w:hAnsi="Arial"/>
                <w:sz w:val="18"/>
              </w:rPr>
            </w:pPr>
            <w:ins w:id="763" w:author="ZTE(Xiangwei Jing)" w:date="2024-05-06T16:27:00Z">
              <w:r>
                <w:rPr>
                  <w:rFonts w:ascii="Arial" w:eastAsia="Times New Roman" w:hAnsi="Arial"/>
                  <w:sz w:val="18"/>
                </w:rPr>
                <w:t>12.75 GHz ≤ f &lt; 5</w:t>
              </w:r>
              <w:r>
                <w:rPr>
                  <w:rFonts w:ascii="Arial" w:eastAsia="Times New Roman" w:hAnsi="Arial"/>
                  <w:sz w:val="18"/>
                  <w:vertAlign w:val="superscript"/>
                </w:rPr>
                <w:t>th</w:t>
              </w:r>
              <w:r>
                <w:rPr>
                  <w:rFonts w:ascii="Arial" w:eastAsia="Times New Roman" w:hAnsi="Arial"/>
                  <w:sz w:val="18"/>
                </w:rPr>
                <w:t xml:space="preserve"> harmonic of the upper frequency edge of the UL operating band in GHz</w:t>
              </w:r>
            </w:ins>
          </w:p>
        </w:tc>
        <w:tc>
          <w:tcPr>
            <w:tcW w:w="0" w:type="auto"/>
            <w:vAlign w:val="center"/>
          </w:tcPr>
          <w:p w14:paraId="6C33B30B" w14:textId="77777777" w:rsidR="007756DA" w:rsidRDefault="00A4245D">
            <w:pPr>
              <w:keepNext/>
              <w:keepLines/>
              <w:overflowPunct w:val="0"/>
              <w:autoSpaceDE w:val="0"/>
              <w:autoSpaceDN w:val="0"/>
              <w:adjustRightInd w:val="0"/>
              <w:spacing w:after="0"/>
              <w:jc w:val="center"/>
              <w:textAlignment w:val="baseline"/>
              <w:rPr>
                <w:ins w:id="764" w:author="ZTE(Xiangwei Jing)" w:date="2024-05-06T16:27:00Z"/>
                <w:rFonts w:ascii="Arial" w:eastAsia="Times New Roman" w:hAnsi="Arial"/>
                <w:sz w:val="18"/>
              </w:rPr>
            </w:pPr>
            <w:ins w:id="765" w:author="ZTE(Xiangwei Jing)" w:date="2024-05-06T16:27:00Z">
              <w:r>
                <w:rPr>
                  <w:rFonts w:ascii="Arial" w:eastAsia="Times New Roman" w:hAnsi="Arial"/>
                  <w:sz w:val="18"/>
                </w:rPr>
                <w:t>-30</w:t>
              </w:r>
            </w:ins>
          </w:p>
        </w:tc>
        <w:tc>
          <w:tcPr>
            <w:tcW w:w="0" w:type="auto"/>
            <w:vAlign w:val="center"/>
          </w:tcPr>
          <w:p w14:paraId="16689693" w14:textId="77777777" w:rsidR="007756DA" w:rsidRDefault="00A4245D">
            <w:pPr>
              <w:keepNext/>
              <w:keepLines/>
              <w:overflowPunct w:val="0"/>
              <w:autoSpaceDE w:val="0"/>
              <w:autoSpaceDN w:val="0"/>
              <w:adjustRightInd w:val="0"/>
              <w:spacing w:after="0"/>
              <w:jc w:val="center"/>
              <w:textAlignment w:val="baseline"/>
              <w:rPr>
                <w:ins w:id="766" w:author="ZTE(Xiangwei Jing)" w:date="2024-05-06T16:27:00Z"/>
                <w:rFonts w:ascii="Arial" w:eastAsia="Times New Roman" w:hAnsi="Arial"/>
                <w:sz w:val="18"/>
              </w:rPr>
            </w:pPr>
            <w:ins w:id="767" w:author="ZTE(Xiangwei Jing)" w:date="2024-05-06T16:27:00Z">
              <w:r>
                <w:rPr>
                  <w:rFonts w:ascii="Arial" w:eastAsia="Times New Roman" w:hAnsi="Arial"/>
                  <w:sz w:val="18"/>
                </w:rPr>
                <w:t>1 MHz</w:t>
              </w:r>
            </w:ins>
          </w:p>
        </w:tc>
        <w:tc>
          <w:tcPr>
            <w:tcW w:w="0" w:type="auto"/>
            <w:vAlign w:val="center"/>
          </w:tcPr>
          <w:p w14:paraId="45653655" w14:textId="77777777" w:rsidR="007756DA" w:rsidRDefault="00A4245D">
            <w:pPr>
              <w:keepNext/>
              <w:keepLines/>
              <w:overflowPunct w:val="0"/>
              <w:autoSpaceDE w:val="0"/>
              <w:autoSpaceDN w:val="0"/>
              <w:adjustRightInd w:val="0"/>
              <w:spacing w:after="0"/>
              <w:jc w:val="center"/>
              <w:textAlignment w:val="baseline"/>
              <w:rPr>
                <w:ins w:id="768" w:author="ZTE(Xiangwei Jing)" w:date="2024-05-06T16:27:00Z"/>
                <w:rFonts w:ascii="Arial" w:hAnsi="Arial"/>
                <w:sz w:val="18"/>
                <w:lang w:val="en-US" w:eastAsia="zh-CN"/>
              </w:rPr>
            </w:pPr>
            <w:ins w:id="769" w:author="ZTE(Xiangwei Jing)" w:date="2024-05-06T16:27:00Z">
              <w:r>
                <w:rPr>
                  <w:rFonts w:ascii="Arial" w:eastAsia="Times New Roman" w:hAnsi="Arial"/>
                  <w:sz w:val="18"/>
                </w:rPr>
                <w:t>1</w:t>
              </w:r>
            </w:ins>
            <w:ins w:id="770" w:author="ZTE(Xiangwei Jing)" w:date="2024-05-06T16:33:00Z">
              <w:r>
                <w:rPr>
                  <w:rFonts w:ascii="Arial" w:hAnsi="Arial" w:hint="eastAsia"/>
                  <w:sz w:val="18"/>
                  <w:lang w:val="en-US" w:eastAsia="zh-CN"/>
                </w:rPr>
                <w:t>,5</w:t>
              </w:r>
            </w:ins>
          </w:p>
        </w:tc>
      </w:tr>
      <w:tr w:rsidR="007756DA" w14:paraId="310FE0F8" w14:textId="77777777">
        <w:trPr>
          <w:jc w:val="center"/>
          <w:ins w:id="771" w:author="ZTE(Xiangwei Jing)" w:date="2024-05-06T16:27:00Z"/>
        </w:trPr>
        <w:tc>
          <w:tcPr>
            <w:tcW w:w="0" w:type="auto"/>
            <w:vAlign w:val="center"/>
          </w:tcPr>
          <w:p w14:paraId="3CD14241" w14:textId="77777777" w:rsidR="007756DA" w:rsidRDefault="00A4245D">
            <w:pPr>
              <w:keepNext/>
              <w:keepLines/>
              <w:overflowPunct w:val="0"/>
              <w:autoSpaceDE w:val="0"/>
              <w:autoSpaceDN w:val="0"/>
              <w:adjustRightInd w:val="0"/>
              <w:spacing w:after="0"/>
              <w:jc w:val="center"/>
              <w:textAlignment w:val="baseline"/>
              <w:rPr>
                <w:ins w:id="772" w:author="ZTE(Xiangwei Jing)" w:date="2024-05-06T16:27:00Z"/>
                <w:rFonts w:ascii="Arial" w:eastAsia="Times New Roman" w:hAnsi="Arial"/>
                <w:sz w:val="18"/>
              </w:rPr>
            </w:pPr>
            <w:ins w:id="773" w:author="ZTE(Xiangwei Jing)" w:date="2024-05-06T16:27:00Z">
              <w:r>
                <w:rPr>
                  <w:rFonts w:ascii="Arial" w:eastAsia="Times New Roman" w:hAnsi="Arial" w:hint="eastAsia"/>
                  <w:sz w:val="18"/>
                </w:rPr>
                <w:t>12.</w:t>
              </w:r>
              <w:r>
                <w:rPr>
                  <w:rFonts w:ascii="Arial" w:eastAsia="Times New Roman" w:hAnsi="Arial"/>
                  <w:sz w:val="18"/>
                </w:rPr>
                <w:t>75 GHz &lt; f &lt; 26 GHz</w:t>
              </w:r>
            </w:ins>
          </w:p>
        </w:tc>
        <w:tc>
          <w:tcPr>
            <w:tcW w:w="0" w:type="auto"/>
            <w:vAlign w:val="center"/>
          </w:tcPr>
          <w:p w14:paraId="42E7791A" w14:textId="77777777" w:rsidR="007756DA" w:rsidRDefault="00A4245D">
            <w:pPr>
              <w:keepNext/>
              <w:keepLines/>
              <w:overflowPunct w:val="0"/>
              <w:autoSpaceDE w:val="0"/>
              <w:autoSpaceDN w:val="0"/>
              <w:adjustRightInd w:val="0"/>
              <w:spacing w:after="0"/>
              <w:jc w:val="center"/>
              <w:textAlignment w:val="baseline"/>
              <w:rPr>
                <w:ins w:id="774" w:author="ZTE(Xiangwei Jing)" w:date="2024-05-06T16:27:00Z"/>
                <w:rFonts w:ascii="Arial" w:eastAsia="Times New Roman" w:hAnsi="Arial"/>
                <w:sz w:val="18"/>
              </w:rPr>
            </w:pPr>
            <w:ins w:id="775" w:author="ZTE(Xiangwei Jing)" w:date="2024-05-06T16:27:00Z">
              <w:r>
                <w:rPr>
                  <w:rFonts w:ascii="Arial" w:eastAsia="Times New Roman" w:hAnsi="Arial" w:hint="eastAsia"/>
                  <w:sz w:val="18"/>
                </w:rPr>
                <w:t>-30</w:t>
              </w:r>
            </w:ins>
          </w:p>
        </w:tc>
        <w:tc>
          <w:tcPr>
            <w:tcW w:w="0" w:type="auto"/>
            <w:vAlign w:val="center"/>
          </w:tcPr>
          <w:p w14:paraId="451DAAD8" w14:textId="77777777" w:rsidR="007756DA" w:rsidRDefault="00A4245D">
            <w:pPr>
              <w:keepNext/>
              <w:keepLines/>
              <w:overflowPunct w:val="0"/>
              <w:autoSpaceDE w:val="0"/>
              <w:autoSpaceDN w:val="0"/>
              <w:adjustRightInd w:val="0"/>
              <w:spacing w:after="0"/>
              <w:jc w:val="center"/>
              <w:textAlignment w:val="baseline"/>
              <w:rPr>
                <w:ins w:id="776" w:author="ZTE(Xiangwei Jing)" w:date="2024-05-06T16:27:00Z"/>
                <w:rFonts w:ascii="Arial" w:eastAsia="Times New Roman" w:hAnsi="Arial"/>
                <w:sz w:val="18"/>
              </w:rPr>
            </w:pPr>
            <w:ins w:id="777" w:author="ZTE(Xiangwei Jing)" w:date="2024-05-06T16:27:00Z">
              <w:r>
                <w:rPr>
                  <w:rFonts w:ascii="Arial" w:eastAsia="Times New Roman" w:hAnsi="Arial" w:hint="eastAsia"/>
                  <w:sz w:val="18"/>
                </w:rPr>
                <w:t>1</w:t>
              </w:r>
              <w:r>
                <w:rPr>
                  <w:rFonts w:ascii="Arial" w:eastAsia="Times New Roman" w:hAnsi="Arial"/>
                  <w:sz w:val="18"/>
                </w:rPr>
                <w:t xml:space="preserve"> </w:t>
              </w:r>
              <w:r>
                <w:rPr>
                  <w:rFonts w:ascii="Arial" w:eastAsia="Times New Roman" w:hAnsi="Arial" w:hint="eastAsia"/>
                  <w:sz w:val="18"/>
                </w:rPr>
                <w:t>MHz</w:t>
              </w:r>
            </w:ins>
          </w:p>
        </w:tc>
        <w:tc>
          <w:tcPr>
            <w:tcW w:w="0" w:type="auto"/>
            <w:vAlign w:val="center"/>
          </w:tcPr>
          <w:p w14:paraId="1E2FF67D" w14:textId="77777777" w:rsidR="007756DA" w:rsidRDefault="00A4245D">
            <w:pPr>
              <w:keepNext/>
              <w:keepLines/>
              <w:overflowPunct w:val="0"/>
              <w:autoSpaceDE w:val="0"/>
              <w:autoSpaceDN w:val="0"/>
              <w:adjustRightInd w:val="0"/>
              <w:spacing w:after="0"/>
              <w:jc w:val="center"/>
              <w:textAlignment w:val="baseline"/>
              <w:rPr>
                <w:ins w:id="778" w:author="ZTE(Xiangwei Jing)" w:date="2024-05-06T16:27:00Z"/>
                <w:rFonts w:ascii="Arial" w:hAnsi="Arial"/>
                <w:sz w:val="18"/>
                <w:lang w:val="en-US" w:eastAsia="zh-CN"/>
              </w:rPr>
            </w:pPr>
            <w:ins w:id="779" w:author="ZTE(Xiangwei Jing)" w:date="2024-05-06T16:27:00Z">
              <w:r>
                <w:rPr>
                  <w:rFonts w:ascii="Arial" w:eastAsia="Times New Roman" w:hAnsi="Arial" w:hint="eastAsia"/>
                  <w:sz w:val="18"/>
                </w:rPr>
                <w:t>2</w:t>
              </w:r>
            </w:ins>
            <w:ins w:id="780" w:author="ZTE(Xiangwei Jing)" w:date="2024-05-06T16:33:00Z">
              <w:r>
                <w:rPr>
                  <w:rFonts w:ascii="Arial" w:hAnsi="Arial" w:hint="eastAsia"/>
                  <w:sz w:val="18"/>
                  <w:lang w:val="en-US" w:eastAsia="zh-CN"/>
                </w:rPr>
                <w:t>,5</w:t>
              </w:r>
            </w:ins>
          </w:p>
        </w:tc>
      </w:tr>
      <w:tr w:rsidR="007756DA" w14:paraId="7C7EA3CE" w14:textId="77777777">
        <w:trPr>
          <w:jc w:val="center"/>
          <w:ins w:id="781" w:author="ZTE(Xiangwei Jing)" w:date="2024-05-06T16:27:00Z"/>
        </w:trPr>
        <w:tc>
          <w:tcPr>
            <w:tcW w:w="0" w:type="auto"/>
            <w:gridSpan w:val="4"/>
          </w:tcPr>
          <w:p w14:paraId="49364F7A" w14:textId="77777777" w:rsidR="007756DA" w:rsidRDefault="00A4245D">
            <w:pPr>
              <w:keepNext/>
              <w:keepLines/>
              <w:overflowPunct w:val="0"/>
              <w:autoSpaceDE w:val="0"/>
              <w:autoSpaceDN w:val="0"/>
              <w:adjustRightInd w:val="0"/>
              <w:spacing w:after="0"/>
              <w:ind w:left="851" w:hanging="851"/>
              <w:textAlignment w:val="baseline"/>
              <w:rPr>
                <w:ins w:id="782" w:author="ZTE(Xiangwei Jing)" w:date="2024-05-06T16:27:00Z"/>
                <w:rFonts w:ascii="Arial" w:eastAsia="Times New Roman" w:hAnsi="Arial"/>
                <w:sz w:val="18"/>
                <w:lang w:eastAsia="zh-CN"/>
              </w:rPr>
            </w:pPr>
            <w:ins w:id="783" w:author="ZTE(Xiangwei Jing)" w:date="2024-05-06T16:27:00Z">
              <w:r>
                <w:rPr>
                  <w:rFonts w:ascii="Arial" w:eastAsia="Times New Roman" w:hAnsi="Arial"/>
                  <w:sz w:val="18"/>
                </w:rPr>
                <w:t>NOTE 1:</w:t>
              </w:r>
              <w:r>
                <w:rPr>
                  <w:rFonts w:ascii="Arial" w:eastAsia="Times New Roman" w:hAnsi="Arial"/>
                  <w:sz w:val="18"/>
                </w:rPr>
                <w:tab/>
                <w:t>Applies for</w:t>
              </w:r>
              <w:r>
                <w:rPr>
                  <w:rFonts w:ascii="Arial" w:eastAsia="Times New Roman" w:hAnsi="Arial" w:hint="eastAsia"/>
                  <w:sz w:val="18"/>
                  <w:lang w:eastAsia="zh-CN"/>
                </w:rPr>
                <w:t xml:space="preserve"> Band that the</w:t>
              </w:r>
              <w:r>
                <w:rPr>
                  <w:rFonts w:ascii="Arial" w:eastAsia="Times New Roman" w:hAnsi="Arial"/>
                  <w:sz w:val="18"/>
                </w:rPr>
                <w:t xml:space="preserve"> upper frequency edge of the UL Band</w:t>
              </w:r>
              <w:r>
                <w:rPr>
                  <w:rFonts w:ascii="Arial" w:eastAsia="Times New Roman" w:hAnsi="Arial" w:hint="eastAsia"/>
                  <w:sz w:val="18"/>
                  <w:lang w:eastAsia="zh-CN"/>
                </w:rPr>
                <w:t xml:space="preserve"> more than 2.69 GHz</w:t>
              </w:r>
              <w:r>
                <w:rPr>
                  <w:rFonts w:ascii="Arial" w:eastAsia="Times New Roman" w:hAnsi="Arial"/>
                  <w:sz w:val="18"/>
                  <w:lang w:eastAsia="zh-CN"/>
                </w:rPr>
                <w:t>.</w:t>
              </w:r>
            </w:ins>
          </w:p>
          <w:p w14:paraId="4393DCCD" w14:textId="77777777" w:rsidR="007756DA" w:rsidRDefault="00A4245D">
            <w:pPr>
              <w:keepNext/>
              <w:keepLines/>
              <w:overflowPunct w:val="0"/>
              <w:autoSpaceDE w:val="0"/>
              <w:autoSpaceDN w:val="0"/>
              <w:adjustRightInd w:val="0"/>
              <w:spacing w:after="0"/>
              <w:ind w:left="851" w:hanging="851"/>
              <w:textAlignment w:val="baseline"/>
              <w:rPr>
                <w:ins w:id="784" w:author="ZTE(Xiangwei Jing)" w:date="2024-05-06T16:27:00Z"/>
                <w:rFonts w:ascii="Arial" w:eastAsia="Times New Roman" w:hAnsi="Arial"/>
                <w:sz w:val="18"/>
                <w:lang w:eastAsia="zh-CN"/>
              </w:rPr>
            </w:pPr>
            <w:ins w:id="785" w:author="ZTE(Xiangwei Jing)" w:date="2024-05-06T16:27:00Z">
              <w:r>
                <w:rPr>
                  <w:rFonts w:ascii="Arial" w:eastAsia="Times New Roman" w:hAnsi="Arial"/>
                  <w:sz w:val="18"/>
                </w:rPr>
                <w:t>NOTE 2:</w:t>
              </w:r>
              <w:r>
                <w:rPr>
                  <w:rFonts w:ascii="Arial" w:eastAsia="Times New Roman" w:hAnsi="Arial"/>
                  <w:sz w:val="18"/>
                </w:rPr>
                <w:tab/>
                <w:t xml:space="preserve">Applies for Band </w:t>
              </w:r>
              <w:r>
                <w:rPr>
                  <w:rFonts w:ascii="Arial" w:eastAsia="Times New Roman" w:hAnsi="Arial" w:hint="eastAsia"/>
                  <w:sz w:val="18"/>
                  <w:lang w:eastAsia="zh-CN"/>
                </w:rPr>
                <w:t>that the</w:t>
              </w:r>
              <w:r>
                <w:rPr>
                  <w:rFonts w:ascii="Arial" w:eastAsia="Times New Roman" w:hAnsi="Arial"/>
                  <w:sz w:val="18"/>
                </w:rPr>
                <w:t xml:space="preserve"> upper frequency edge of the UL Band</w:t>
              </w:r>
              <w:r>
                <w:rPr>
                  <w:rFonts w:ascii="Arial" w:eastAsia="Times New Roman" w:hAnsi="Arial" w:hint="eastAsia"/>
                  <w:sz w:val="18"/>
                  <w:lang w:eastAsia="zh-CN"/>
                </w:rPr>
                <w:t xml:space="preserve"> more than 5.2 GHz</w:t>
              </w:r>
              <w:r>
                <w:rPr>
                  <w:rFonts w:ascii="Arial" w:eastAsia="Times New Roman" w:hAnsi="Arial"/>
                  <w:sz w:val="18"/>
                  <w:lang w:eastAsia="zh-CN"/>
                </w:rPr>
                <w:t>.</w:t>
              </w:r>
            </w:ins>
          </w:p>
          <w:p w14:paraId="1A8A8A61" w14:textId="77777777" w:rsidR="007756DA" w:rsidRDefault="00A4245D">
            <w:pPr>
              <w:keepNext/>
              <w:keepLines/>
              <w:overflowPunct w:val="0"/>
              <w:autoSpaceDE w:val="0"/>
              <w:autoSpaceDN w:val="0"/>
              <w:adjustRightInd w:val="0"/>
              <w:spacing w:after="0"/>
              <w:ind w:left="851" w:hanging="851"/>
              <w:textAlignment w:val="baseline"/>
              <w:rPr>
                <w:ins w:id="786" w:author="ZTE(Xiangwei Jing)" w:date="2024-05-06T16:27:00Z"/>
                <w:rFonts w:ascii="Arial" w:eastAsia="Times New Roman" w:hAnsi="Arial"/>
                <w:sz w:val="18"/>
                <w:lang w:eastAsia="zh-CN"/>
              </w:rPr>
            </w:pPr>
            <w:ins w:id="787" w:author="ZTE(Xiangwei Jing)" w:date="2024-05-06T16:27:00Z">
              <w:r>
                <w:rPr>
                  <w:rFonts w:ascii="Arial" w:eastAsia="Times New Roman" w:hAnsi="Arial"/>
                  <w:sz w:val="18"/>
                  <w:lang w:eastAsia="zh-CN"/>
                </w:rPr>
                <w:t>NOTE 3:</w:t>
              </w:r>
              <w:r>
                <w:rPr>
                  <w:rFonts w:ascii="Arial" w:eastAsia="Times New Roman" w:hAnsi="Arial"/>
                  <w:sz w:val="18"/>
                  <w:lang w:eastAsia="zh-CN"/>
                </w:rPr>
                <w:tab/>
              </w:r>
              <w:r>
                <w:rPr>
                  <w:rFonts w:ascii="Arial" w:eastAsia="Times New Roman" w:hAnsi="Arial"/>
                  <w:sz w:val="18"/>
                  <w:lang w:eastAsia="zh-CN"/>
                </w:rPr>
                <w:t xml:space="preserve">As specified in TS 38.101-1 [3]: Applies for Band n41, CA configurations including Band n41, and EN-DC configurations that include n41 specified in clause 5.2B of </w:t>
              </w:r>
              <w:r>
                <w:rPr>
                  <w:rFonts w:ascii="Arial" w:eastAsia="Times New Roman" w:hAnsi="Arial"/>
                  <w:sz w:val="18"/>
                </w:rPr>
                <w:t>TS 38.101-3</w:t>
              </w:r>
              <w:r>
                <w:rPr>
                  <w:rFonts w:ascii="Arial" w:eastAsia="Times New Roman" w:hAnsi="Arial"/>
                  <w:sz w:val="18"/>
                  <w:lang w:eastAsia="zh-CN"/>
                </w:rPr>
                <w:t xml:space="preserve"> [3] when NS_04 is signalled.</w:t>
              </w:r>
            </w:ins>
          </w:p>
          <w:p w14:paraId="4FEB5FEA" w14:textId="77777777" w:rsidR="007756DA" w:rsidRDefault="00A4245D">
            <w:pPr>
              <w:keepNext/>
              <w:keepLines/>
              <w:overflowPunct w:val="0"/>
              <w:autoSpaceDE w:val="0"/>
              <w:autoSpaceDN w:val="0"/>
              <w:adjustRightInd w:val="0"/>
              <w:spacing w:after="0"/>
              <w:ind w:left="851" w:hanging="851"/>
              <w:textAlignment w:val="baseline"/>
              <w:rPr>
                <w:ins w:id="788" w:author="ZTE(Xiangwei Jing)" w:date="2024-05-06T16:27:00Z"/>
                <w:rFonts w:ascii="Arial" w:eastAsia="Times New Roman" w:hAnsi="Arial"/>
                <w:sz w:val="18"/>
                <w:lang w:eastAsia="zh-CN"/>
              </w:rPr>
            </w:pPr>
            <w:ins w:id="789" w:author="ZTE(Xiangwei Jing)" w:date="2024-05-06T16:27:00Z">
              <w:r>
                <w:rPr>
                  <w:rFonts w:ascii="Arial" w:eastAsia="Times New Roman" w:hAnsi="Arial"/>
                  <w:sz w:val="18"/>
                  <w:lang w:eastAsia="zh-CN"/>
                </w:rPr>
                <w:t>NOTE 4:</w:t>
              </w:r>
              <w:r>
                <w:rPr>
                  <w:rFonts w:ascii="Arial" w:eastAsia="Times New Roman" w:hAnsi="Arial"/>
                  <w:sz w:val="18"/>
                  <w:lang w:eastAsia="zh-CN"/>
                </w:rPr>
                <w:tab/>
                <w:t>As specified in TS 38.101-1 [3]: Does not apply for Band n41, CA configurations including Band n41, and EN-DC configurations that include n41 specified in clause 5.2B of TS 38.101-3 [3] when NS_04 is signalled.</w:t>
              </w:r>
            </w:ins>
          </w:p>
          <w:p w14:paraId="13CB6216" w14:textId="77777777" w:rsidR="007756DA" w:rsidRDefault="00A4245D">
            <w:pPr>
              <w:keepNext/>
              <w:keepLines/>
              <w:overflowPunct w:val="0"/>
              <w:autoSpaceDE w:val="0"/>
              <w:autoSpaceDN w:val="0"/>
              <w:adjustRightInd w:val="0"/>
              <w:spacing w:after="0"/>
              <w:ind w:left="851" w:hanging="851"/>
              <w:textAlignment w:val="baseline"/>
              <w:rPr>
                <w:ins w:id="790" w:author="ZTE(Xiangwei Jing)" w:date="2024-05-06T16:27:00Z"/>
                <w:rFonts w:ascii="Arial" w:eastAsia="Times New Roman" w:hAnsi="Arial"/>
                <w:sz w:val="18"/>
                <w:lang w:val="en-US" w:eastAsia="zh-CN"/>
              </w:rPr>
            </w:pPr>
            <w:ins w:id="791" w:author="ZTE(Xiangwei Jing)" w:date="2024-05-06T16:27:00Z">
              <w:r>
                <w:rPr>
                  <w:rFonts w:ascii="Arial" w:eastAsia="Times New Roman" w:hAnsi="Arial" w:hint="eastAsia"/>
                  <w:sz w:val="18"/>
                  <w:lang w:val="en-US" w:eastAsia="zh-CN"/>
                </w:rPr>
                <w:t>NOTE 5:</w:t>
              </w:r>
            </w:ins>
            <w:ins w:id="792" w:author="ZTE(Xiangwei Jing)" w:date="2024-05-06T16:28:00Z">
              <w:r>
                <w:rPr>
                  <w:rFonts w:ascii="Arial" w:eastAsia="Times New Roman" w:hAnsi="Arial" w:hint="eastAsia"/>
                  <w:sz w:val="18"/>
                  <w:lang w:val="en-US" w:eastAsia="zh-CN"/>
                </w:rPr>
                <w:t xml:space="preserve">   </w:t>
              </w:r>
            </w:ins>
            <w:ins w:id="793" w:author="ZTE(Xiangwei Jing)" w:date="2024-05-06T16:32:00Z">
              <w:r>
                <w:rPr>
                  <w:rFonts w:ascii="Arial" w:eastAsia="Times New Roman" w:hAnsi="Arial" w:hint="eastAsia"/>
                  <w:sz w:val="18"/>
                  <w:lang w:val="en-US" w:eastAsia="zh-CN"/>
                </w:rPr>
                <w:t>For NCR w</w:t>
              </w:r>
            </w:ins>
            <w:ins w:id="794" w:author="ZTE(Xiangwei Jing)" w:date="2024-05-06T16:28:00Z">
              <w:r>
                <w:rPr>
                  <w:rFonts w:ascii="Arial" w:eastAsia="Times New Roman" w:hAnsi="Arial" w:hint="eastAsia"/>
                  <w:sz w:val="18"/>
                  <w:lang w:val="en-US" w:eastAsia="zh-CN"/>
                </w:rPr>
                <w:t>hen NCR-Fwd and NCR-MT are transmitting simultaneously, the RSE requirements should apply for sum of NCR-MT and NCR-Fwd transmission.</w:t>
              </w:r>
            </w:ins>
          </w:p>
        </w:tc>
      </w:tr>
    </w:tbl>
    <w:p w14:paraId="215F106C" w14:textId="77777777" w:rsidR="007756DA" w:rsidRDefault="007756DA">
      <w:pPr>
        <w:keepNext/>
        <w:keepLines/>
        <w:overflowPunct w:val="0"/>
        <w:autoSpaceDE w:val="0"/>
        <w:autoSpaceDN w:val="0"/>
        <w:adjustRightInd w:val="0"/>
        <w:spacing w:before="60"/>
        <w:jc w:val="center"/>
        <w:textAlignment w:val="baseline"/>
        <w:rPr>
          <w:ins w:id="795" w:author="ZTE(Xiangwei Jing)" w:date="2024-05-06T16:28:00Z"/>
          <w:rFonts w:ascii="Arial" w:hAnsi="Arial"/>
          <w:b/>
          <w:lang w:val="en-US" w:eastAsia="zh-CN"/>
        </w:rPr>
      </w:pPr>
    </w:p>
    <w:p w14:paraId="5705B901" w14:textId="77777777" w:rsidR="007756DA" w:rsidRDefault="00A4245D">
      <w:pPr>
        <w:keepNext/>
        <w:keepLines/>
        <w:overflowPunct w:val="0"/>
        <w:autoSpaceDE w:val="0"/>
        <w:autoSpaceDN w:val="0"/>
        <w:adjustRightInd w:val="0"/>
        <w:spacing w:before="60"/>
        <w:jc w:val="center"/>
        <w:textAlignment w:val="baseline"/>
        <w:rPr>
          <w:ins w:id="796" w:author="ZTE(Xiangwei Jing)" w:date="2024-05-06T16:28:00Z"/>
          <w:rFonts w:ascii="Arial" w:hAnsi="Arial"/>
          <w:b/>
          <w:lang w:val="en-US" w:eastAsia="zh-CN"/>
        </w:rPr>
      </w:pPr>
      <w:ins w:id="797" w:author="ZTE(Xiangwei Jing)" w:date="2024-05-06T16:28:00Z">
        <w:r>
          <w:rPr>
            <w:rFonts w:ascii="Arial" w:eastAsia="Times New Roman" w:hAnsi="Arial"/>
            <w:b/>
            <w:lang w:eastAsia="en-GB"/>
          </w:rPr>
          <w:t>Table 8.2.1.3-</w:t>
        </w:r>
        <w:r>
          <w:rPr>
            <w:rFonts w:ascii="Arial" w:hAnsi="Arial" w:hint="eastAsia"/>
            <w:b/>
            <w:lang w:val="en-US" w:eastAsia="zh-CN"/>
          </w:rPr>
          <w:t>3</w:t>
        </w:r>
        <w:r>
          <w:rPr>
            <w:rFonts w:ascii="Arial" w:eastAsia="Times New Roman" w:hAnsi="Arial"/>
            <w:b/>
            <w:lang w:eastAsia="en-GB"/>
          </w:rPr>
          <w:t xml:space="preserve">: Limits for radiated emissions from </w:t>
        </w:r>
        <w:r>
          <w:rPr>
            <w:rFonts w:ascii="Arial" w:hAnsi="Arial" w:hint="eastAsia"/>
            <w:b/>
            <w:lang w:val="en-US" w:eastAsia="zh-CN"/>
          </w:rPr>
          <w:t>LA NCR-MT type 1-C and LA NCR-MT type 1-H, idle m</w:t>
        </w:r>
      </w:ins>
      <w:ins w:id="798" w:author="ZTE(Xiangwei Jing)" w:date="2024-05-06T16:29:00Z">
        <w:r>
          <w:rPr>
            <w:rFonts w:ascii="Arial" w:hAnsi="Arial" w:hint="eastAsia"/>
            <w:b/>
            <w:lang w:val="en-US" w:eastAsia="zh-CN"/>
          </w:rPr>
          <w:t>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1869"/>
        <w:gridCol w:w="1517"/>
        <w:gridCol w:w="790"/>
      </w:tblGrid>
      <w:tr w:rsidR="007756DA" w14:paraId="0FF268FF" w14:textId="77777777">
        <w:trPr>
          <w:jc w:val="center"/>
          <w:ins w:id="799" w:author="ZTE(Xiangwei Jing)" w:date="2024-05-06T16:28:00Z"/>
        </w:trPr>
        <w:tc>
          <w:tcPr>
            <w:tcW w:w="0" w:type="auto"/>
          </w:tcPr>
          <w:p w14:paraId="119736EE" w14:textId="77777777" w:rsidR="007756DA" w:rsidRDefault="00A4245D">
            <w:pPr>
              <w:keepNext/>
              <w:keepLines/>
              <w:overflowPunct w:val="0"/>
              <w:autoSpaceDE w:val="0"/>
              <w:autoSpaceDN w:val="0"/>
              <w:adjustRightInd w:val="0"/>
              <w:spacing w:after="0"/>
              <w:jc w:val="center"/>
              <w:textAlignment w:val="baseline"/>
              <w:rPr>
                <w:ins w:id="800" w:author="ZTE(Xiangwei Jing)" w:date="2024-05-06T16:28:00Z"/>
                <w:rFonts w:ascii="Arial" w:eastAsia="Times New Roman" w:hAnsi="Arial"/>
                <w:b/>
                <w:sz w:val="18"/>
              </w:rPr>
            </w:pPr>
            <w:ins w:id="801" w:author="ZTE(Xiangwei Jing)" w:date="2024-05-06T16:28:00Z">
              <w:r>
                <w:rPr>
                  <w:rFonts w:ascii="Arial" w:eastAsia="Times New Roman" w:hAnsi="Arial"/>
                  <w:b/>
                  <w:sz w:val="18"/>
                </w:rPr>
                <w:t>Frequency range</w:t>
              </w:r>
            </w:ins>
          </w:p>
        </w:tc>
        <w:tc>
          <w:tcPr>
            <w:tcW w:w="0" w:type="auto"/>
          </w:tcPr>
          <w:p w14:paraId="7122FA96" w14:textId="77777777" w:rsidR="007756DA" w:rsidRDefault="00A4245D">
            <w:pPr>
              <w:keepNext/>
              <w:keepLines/>
              <w:overflowPunct w:val="0"/>
              <w:autoSpaceDE w:val="0"/>
              <w:autoSpaceDN w:val="0"/>
              <w:adjustRightInd w:val="0"/>
              <w:spacing w:after="0"/>
              <w:jc w:val="center"/>
              <w:textAlignment w:val="baseline"/>
              <w:rPr>
                <w:ins w:id="802" w:author="ZTE(Xiangwei Jing)" w:date="2024-05-06T16:28:00Z"/>
                <w:rFonts w:ascii="Arial" w:eastAsia="Times New Roman" w:hAnsi="Arial"/>
                <w:b/>
                <w:sz w:val="18"/>
              </w:rPr>
            </w:pPr>
            <w:ins w:id="803" w:author="ZTE(Xiangwei Jing)" w:date="2024-05-06T16:28:00Z">
              <w:r>
                <w:rPr>
                  <w:rFonts w:ascii="Arial" w:eastAsia="Times New Roman" w:hAnsi="Arial"/>
                  <w:b/>
                  <w:sz w:val="18"/>
                </w:rPr>
                <w:t>Maximum level (dBm)</w:t>
              </w:r>
            </w:ins>
          </w:p>
        </w:tc>
        <w:tc>
          <w:tcPr>
            <w:tcW w:w="0" w:type="auto"/>
          </w:tcPr>
          <w:p w14:paraId="65F43A2F" w14:textId="77777777" w:rsidR="007756DA" w:rsidRDefault="00A4245D">
            <w:pPr>
              <w:keepNext/>
              <w:keepLines/>
              <w:overflowPunct w:val="0"/>
              <w:autoSpaceDE w:val="0"/>
              <w:autoSpaceDN w:val="0"/>
              <w:adjustRightInd w:val="0"/>
              <w:spacing w:after="0"/>
              <w:jc w:val="center"/>
              <w:textAlignment w:val="baseline"/>
              <w:rPr>
                <w:ins w:id="804" w:author="ZTE(Xiangwei Jing)" w:date="2024-05-06T16:28:00Z"/>
                <w:rFonts w:ascii="Arial" w:eastAsia="Times New Roman" w:hAnsi="Arial"/>
                <w:b/>
                <w:sz w:val="18"/>
              </w:rPr>
            </w:pPr>
            <w:ins w:id="805" w:author="ZTE(Xiangwei Jing)" w:date="2024-05-06T16:28:00Z">
              <w:r>
                <w:rPr>
                  <w:rFonts w:ascii="Arial" w:eastAsia="Times New Roman" w:hAnsi="Arial"/>
                  <w:b/>
                  <w:sz w:val="18"/>
                </w:rPr>
                <w:t>Measurement</w:t>
              </w:r>
            </w:ins>
          </w:p>
          <w:p w14:paraId="65691A47" w14:textId="77777777" w:rsidR="007756DA" w:rsidRDefault="00A4245D">
            <w:pPr>
              <w:keepNext/>
              <w:keepLines/>
              <w:overflowPunct w:val="0"/>
              <w:autoSpaceDE w:val="0"/>
              <w:autoSpaceDN w:val="0"/>
              <w:adjustRightInd w:val="0"/>
              <w:spacing w:after="0"/>
              <w:jc w:val="center"/>
              <w:textAlignment w:val="baseline"/>
              <w:rPr>
                <w:ins w:id="806" w:author="ZTE(Xiangwei Jing)" w:date="2024-05-06T16:28:00Z"/>
                <w:rFonts w:ascii="Arial" w:eastAsia="Times New Roman" w:hAnsi="Arial"/>
                <w:b/>
                <w:sz w:val="18"/>
              </w:rPr>
            </w:pPr>
            <w:ins w:id="807" w:author="ZTE(Xiangwei Jing)" w:date="2024-05-06T16:28:00Z">
              <w:r>
                <w:rPr>
                  <w:rFonts w:ascii="Arial" w:eastAsia="Times New Roman" w:hAnsi="Arial"/>
                  <w:b/>
                  <w:sz w:val="18"/>
                </w:rPr>
                <w:t>bandwidth</w:t>
              </w:r>
            </w:ins>
          </w:p>
        </w:tc>
        <w:tc>
          <w:tcPr>
            <w:tcW w:w="0" w:type="auto"/>
          </w:tcPr>
          <w:p w14:paraId="0C2203A4" w14:textId="77777777" w:rsidR="007756DA" w:rsidRDefault="00A4245D">
            <w:pPr>
              <w:keepNext/>
              <w:keepLines/>
              <w:overflowPunct w:val="0"/>
              <w:autoSpaceDE w:val="0"/>
              <w:autoSpaceDN w:val="0"/>
              <w:adjustRightInd w:val="0"/>
              <w:spacing w:after="0"/>
              <w:jc w:val="center"/>
              <w:textAlignment w:val="baseline"/>
              <w:rPr>
                <w:ins w:id="808" w:author="ZTE(Xiangwei Jing)" w:date="2024-05-06T16:28:00Z"/>
                <w:rFonts w:ascii="Arial" w:eastAsia="Times New Roman" w:hAnsi="Arial"/>
                <w:b/>
                <w:sz w:val="18"/>
              </w:rPr>
            </w:pPr>
            <w:ins w:id="809" w:author="ZTE(Xiangwei Jing)" w:date="2024-05-06T16:28:00Z">
              <w:r>
                <w:rPr>
                  <w:rFonts w:ascii="Arial" w:eastAsia="Times New Roman" w:hAnsi="Arial"/>
                  <w:b/>
                  <w:sz w:val="18"/>
                </w:rPr>
                <w:t>NOTE</w:t>
              </w:r>
            </w:ins>
          </w:p>
        </w:tc>
      </w:tr>
      <w:tr w:rsidR="007756DA" w14:paraId="63A5784E" w14:textId="77777777">
        <w:trPr>
          <w:trHeight w:val="170"/>
          <w:jc w:val="center"/>
          <w:ins w:id="810" w:author="ZTE(Xiangwei Jing)" w:date="2024-05-06T16:28:00Z"/>
        </w:trPr>
        <w:tc>
          <w:tcPr>
            <w:tcW w:w="0" w:type="auto"/>
          </w:tcPr>
          <w:p w14:paraId="61B2BDE0" w14:textId="77777777" w:rsidR="007756DA" w:rsidRDefault="00A4245D">
            <w:pPr>
              <w:keepNext/>
              <w:keepLines/>
              <w:overflowPunct w:val="0"/>
              <w:autoSpaceDE w:val="0"/>
              <w:autoSpaceDN w:val="0"/>
              <w:adjustRightInd w:val="0"/>
              <w:spacing w:after="0"/>
              <w:jc w:val="center"/>
              <w:textAlignment w:val="baseline"/>
              <w:rPr>
                <w:ins w:id="811" w:author="ZTE(Xiangwei Jing)" w:date="2024-05-06T16:28:00Z"/>
                <w:rFonts w:ascii="Arial" w:eastAsia="Times New Roman" w:hAnsi="Arial" w:cs="Arial"/>
                <w:sz w:val="18"/>
              </w:rPr>
            </w:pPr>
            <w:ins w:id="812" w:author="ZTE(Xiangwei Jing)" w:date="2024-05-06T16:28:00Z">
              <w:r>
                <w:rPr>
                  <w:rFonts w:ascii="Arial" w:eastAsia="Times New Roman" w:hAnsi="Arial" w:cs="Arial"/>
                  <w:sz w:val="18"/>
                </w:rPr>
                <w:t xml:space="preserve">30 MHz </w:t>
              </w:r>
              <w:r>
                <w:rPr>
                  <w:rFonts w:ascii="Arial" w:eastAsia="Times New Roman" w:hAnsi="Arial" w:cs="Arial"/>
                  <w:sz w:val="18"/>
                </w:rPr>
                <w:sym w:font="Symbol" w:char="F0A3"/>
              </w:r>
              <w:r>
                <w:rPr>
                  <w:rFonts w:ascii="Arial" w:eastAsia="Times New Roman" w:hAnsi="Arial" w:cs="Arial"/>
                  <w:sz w:val="18"/>
                </w:rPr>
                <w:t xml:space="preserve"> f &lt; 1 GHz</w:t>
              </w:r>
            </w:ins>
          </w:p>
        </w:tc>
        <w:tc>
          <w:tcPr>
            <w:tcW w:w="0" w:type="auto"/>
          </w:tcPr>
          <w:p w14:paraId="212B1FE8" w14:textId="77777777" w:rsidR="007756DA" w:rsidRDefault="00A4245D">
            <w:pPr>
              <w:keepNext/>
              <w:keepLines/>
              <w:overflowPunct w:val="0"/>
              <w:autoSpaceDE w:val="0"/>
              <w:autoSpaceDN w:val="0"/>
              <w:adjustRightInd w:val="0"/>
              <w:spacing w:after="0"/>
              <w:jc w:val="center"/>
              <w:textAlignment w:val="baseline"/>
              <w:rPr>
                <w:ins w:id="813" w:author="ZTE(Xiangwei Jing)" w:date="2024-05-06T16:28:00Z"/>
                <w:rFonts w:ascii="Arial" w:eastAsia="Times New Roman" w:hAnsi="Arial" w:cs="Arial"/>
                <w:sz w:val="18"/>
              </w:rPr>
            </w:pPr>
            <w:ins w:id="814" w:author="ZTE(Xiangwei Jing)" w:date="2024-05-06T16:28:00Z">
              <w:r>
                <w:rPr>
                  <w:rFonts w:ascii="Arial" w:eastAsia="Times New Roman" w:hAnsi="Arial" w:cs="Arial"/>
                  <w:sz w:val="18"/>
                </w:rPr>
                <w:t xml:space="preserve">-57 </w:t>
              </w:r>
            </w:ins>
          </w:p>
        </w:tc>
        <w:tc>
          <w:tcPr>
            <w:tcW w:w="0" w:type="auto"/>
          </w:tcPr>
          <w:p w14:paraId="0E73BF7B" w14:textId="77777777" w:rsidR="007756DA" w:rsidRDefault="00A4245D">
            <w:pPr>
              <w:keepNext/>
              <w:keepLines/>
              <w:overflowPunct w:val="0"/>
              <w:autoSpaceDE w:val="0"/>
              <w:autoSpaceDN w:val="0"/>
              <w:adjustRightInd w:val="0"/>
              <w:spacing w:after="0"/>
              <w:jc w:val="center"/>
              <w:textAlignment w:val="baseline"/>
              <w:rPr>
                <w:ins w:id="815" w:author="ZTE(Xiangwei Jing)" w:date="2024-05-06T16:28:00Z"/>
                <w:rFonts w:ascii="Arial" w:eastAsia="Times New Roman" w:hAnsi="Arial" w:cs="Arial"/>
                <w:sz w:val="18"/>
              </w:rPr>
            </w:pPr>
            <w:ins w:id="816" w:author="ZTE(Xiangwei Jing)" w:date="2024-05-06T16:28:00Z">
              <w:r>
                <w:rPr>
                  <w:rFonts w:ascii="Arial" w:eastAsia="Times New Roman" w:hAnsi="Arial" w:cs="Arial"/>
                  <w:sz w:val="18"/>
                </w:rPr>
                <w:t>100 kHz</w:t>
              </w:r>
            </w:ins>
          </w:p>
        </w:tc>
        <w:tc>
          <w:tcPr>
            <w:tcW w:w="0" w:type="auto"/>
          </w:tcPr>
          <w:p w14:paraId="09858E01" w14:textId="77777777" w:rsidR="007756DA" w:rsidRDefault="00A4245D">
            <w:pPr>
              <w:keepNext/>
              <w:keepLines/>
              <w:overflowPunct w:val="0"/>
              <w:autoSpaceDE w:val="0"/>
              <w:autoSpaceDN w:val="0"/>
              <w:adjustRightInd w:val="0"/>
              <w:spacing w:after="0"/>
              <w:jc w:val="center"/>
              <w:textAlignment w:val="baseline"/>
              <w:rPr>
                <w:ins w:id="817" w:author="ZTE(Xiangwei Jing)" w:date="2024-05-06T16:28:00Z"/>
                <w:rFonts w:ascii="Arial" w:hAnsi="Arial" w:cs="Arial"/>
                <w:sz w:val="18"/>
                <w:lang w:val="en-US" w:eastAsia="zh-CN"/>
              </w:rPr>
            </w:pPr>
            <w:ins w:id="818" w:author="ZTE(Xiangwei Jing)" w:date="2024-05-06T16:33:00Z">
              <w:r>
                <w:rPr>
                  <w:rFonts w:ascii="Arial" w:hAnsi="Arial" w:cs="Arial" w:hint="eastAsia"/>
                  <w:sz w:val="18"/>
                  <w:lang w:val="en-US" w:eastAsia="zh-CN"/>
                </w:rPr>
                <w:t>4</w:t>
              </w:r>
            </w:ins>
          </w:p>
        </w:tc>
      </w:tr>
      <w:tr w:rsidR="007756DA" w14:paraId="2BEBEB7A" w14:textId="77777777">
        <w:trPr>
          <w:jc w:val="center"/>
          <w:ins w:id="819" w:author="ZTE(Xiangwei Jing)" w:date="2024-05-06T16:28:00Z"/>
        </w:trPr>
        <w:tc>
          <w:tcPr>
            <w:tcW w:w="0" w:type="auto"/>
          </w:tcPr>
          <w:p w14:paraId="5E052E29" w14:textId="77777777" w:rsidR="007756DA" w:rsidRDefault="00A4245D">
            <w:pPr>
              <w:keepNext/>
              <w:keepLines/>
              <w:overflowPunct w:val="0"/>
              <w:autoSpaceDE w:val="0"/>
              <w:autoSpaceDN w:val="0"/>
              <w:adjustRightInd w:val="0"/>
              <w:spacing w:after="0"/>
              <w:jc w:val="center"/>
              <w:textAlignment w:val="baseline"/>
              <w:rPr>
                <w:ins w:id="820" w:author="ZTE(Xiangwei Jing)" w:date="2024-05-06T16:28:00Z"/>
                <w:rFonts w:ascii="Arial" w:eastAsia="Times New Roman" w:hAnsi="Arial" w:cs="Arial"/>
                <w:sz w:val="18"/>
              </w:rPr>
            </w:pPr>
            <w:ins w:id="821" w:author="ZTE(Xiangwei Jing)" w:date="2024-05-06T16:28:00Z">
              <w:r>
                <w:rPr>
                  <w:rFonts w:ascii="Arial" w:eastAsia="Times New Roman" w:hAnsi="Arial" w:cs="Arial"/>
                  <w:sz w:val="18"/>
                </w:rPr>
                <w:t xml:space="preserve">1 GHz </w:t>
              </w:r>
              <w:r>
                <w:rPr>
                  <w:rFonts w:ascii="Arial" w:eastAsia="Times New Roman" w:hAnsi="Arial" w:cs="Arial"/>
                  <w:sz w:val="18"/>
                </w:rPr>
                <w:sym w:font="Symbol" w:char="F0A3"/>
              </w:r>
              <w:r>
                <w:rPr>
                  <w:rFonts w:ascii="Arial" w:eastAsia="Times New Roman" w:hAnsi="Arial" w:cs="Arial"/>
                  <w:sz w:val="18"/>
                </w:rPr>
                <w:t xml:space="preserve"> f </w:t>
              </w:r>
              <w:r>
                <w:rPr>
                  <w:rFonts w:ascii="Arial" w:eastAsia="Times New Roman" w:hAnsi="Arial" w:cs="Arial"/>
                  <w:sz w:val="18"/>
                </w:rPr>
                <w:sym w:font="Symbol" w:char="F0A3"/>
              </w:r>
              <w:r>
                <w:rPr>
                  <w:rFonts w:ascii="Arial" w:eastAsia="Times New Roman" w:hAnsi="Arial" w:cs="Arial"/>
                  <w:sz w:val="18"/>
                </w:rPr>
                <w:t xml:space="preserve"> 12.75 GHz</w:t>
              </w:r>
            </w:ins>
          </w:p>
        </w:tc>
        <w:tc>
          <w:tcPr>
            <w:tcW w:w="0" w:type="auto"/>
          </w:tcPr>
          <w:p w14:paraId="07C8D555" w14:textId="77777777" w:rsidR="007756DA" w:rsidRDefault="00A4245D">
            <w:pPr>
              <w:keepNext/>
              <w:keepLines/>
              <w:overflowPunct w:val="0"/>
              <w:autoSpaceDE w:val="0"/>
              <w:autoSpaceDN w:val="0"/>
              <w:adjustRightInd w:val="0"/>
              <w:spacing w:after="0"/>
              <w:jc w:val="center"/>
              <w:textAlignment w:val="baseline"/>
              <w:rPr>
                <w:ins w:id="822" w:author="ZTE(Xiangwei Jing)" w:date="2024-05-06T16:28:00Z"/>
                <w:rFonts w:ascii="Arial" w:eastAsia="Times New Roman" w:hAnsi="Arial" w:cs="Arial"/>
                <w:sz w:val="18"/>
              </w:rPr>
            </w:pPr>
            <w:ins w:id="823" w:author="ZTE(Xiangwei Jing)" w:date="2024-05-06T16:28:00Z">
              <w:r>
                <w:rPr>
                  <w:rFonts w:ascii="Arial" w:eastAsia="Times New Roman" w:hAnsi="Arial" w:cs="Arial"/>
                  <w:sz w:val="18"/>
                </w:rPr>
                <w:t xml:space="preserve">-47 </w:t>
              </w:r>
            </w:ins>
          </w:p>
        </w:tc>
        <w:tc>
          <w:tcPr>
            <w:tcW w:w="0" w:type="auto"/>
          </w:tcPr>
          <w:p w14:paraId="3EACC9B6" w14:textId="77777777" w:rsidR="007756DA" w:rsidRDefault="00A4245D">
            <w:pPr>
              <w:keepNext/>
              <w:keepLines/>
              <w:overflowPunct w:val="0"/>
              <w:autoSpaceDE w:val="0"/>
              <w:autoSpaceDN w:val="0"/>
              <w:adjustRightInd w:val="0"/>
              <w:spacing w:after="0"/>
              <w:jc w:val="center"/>
              <w:textAlignment w:val="baseline"/>
              <w:rPr>
                <w:ins w:id="824" w:author="ZTE(Xiangwei Jing)" w:date="2024-05-06T16:28:00Z"/>
                <w:rFonts w:ascii="Arial" w:eastAsia="Times New Roman" w:hAnsi="Arial" w:cs="Arial"/>
                <w:sz w:val="18"/>
              </w:rPr>
            </w:pPr>
            <w:ins w:id="825" w:author="ZTE(Xiangwei Jing)" w:date="2024-05-06T16:28:00Z">
              <w:r>
                <w:rPr>
                  <w:rFonts w:ascii="Arial" w:eastAsia="Times New Roman" w:hAnsi="Arial" w:cs="Arial"/>
                  <w:sz w:val="18"/>
                </w:rPr>
                <w:t>1 MHz</w:t>
              </w:r>
            </w:ins>
          </w:p>
        </w:tc>
        <w:tc>
          <w:tcPr>
            <w:tcW w:w="0" w:type="auto"/>
          </w:tcPr>
          <w:p w14:paraId="05C32EED" w14:textId="77777777" w:rsidR="007756DA" w:rsidRDefault="00A4245D">
            <w:pPr>
              <w:keepNext/>
              <w:keepLines/>
              <w:overflowPunct w:val="0"/>
              <w:autoSpaceDE w:val="0"/>
              <w:autoSpaceDN w:val="0"/>
              <w:adjustRightInd w:val="0"/>
              <w:spacing w:after="0"/>
              <w:jc w:val="center"/>
              <w:textAlignment w:val="baseline"/>
              <w:rPr>
                <w:ins w:id="826" w:author="ZTE(Xiangwei Jing)" w:date="2024-05-06T16:28:00Z"/>
                <w:rFonts w:ascii="Arial" w:hAnsi="Arial" w:cs="Arial"/>
                <w:sz w:val="18"/>
                <w:lang w:val="en-US" w:eastAsia="zh-CN"/>
              </w:rPr>
            </w:pPr>
            <w:ins w:id="827" w:author="ZTE(Xiangwei Jing)" w:date="2024-05-06T16:33:00Z">
              <w:r>
                <w:rPr>
                  <w:rFonts w:ascii="Arial" w:hAnsi="Arial" w:cs="Arial" w:hint="eastAsia"/>
                  <w:sz w:val="18"/>
                  <w:lang w:val="en-US" w:eastAsia="zh-CN"/>
                </w:rPr>
                <w:t>4</w:t>
              </w:r>
            </w:ins>
          </w:p>
        </w:tc>
      </w:tr>
      <w:tr w:rsidR="007756DA" w14:paraId="2AF988B7" w14:textId="77777777">
        <w:trPr>
          <w:jc w:val="center"/>
          <w:ins w:id="828" w:author="ZTE(Xiangwei Jing)" w:date="2024-05-06T16:28:00Z"/>
        </w:trPr>
        <w:tc>
          <w:tcPr>
            <w:tcW w:w="0" w:type="auto"/>
          </w:tcPr>
          <w:p w14:paraId="14B575B3" w14:textId="77777777" w:rsidR="007756DA" w:rsidRDefault="00A4245D">
            <w:pPr>
              <w:keepNext/>
              <w:keepLines/>
              <w:overflowPunct w:val="0"/>
              <w:autoSpaceDE w:val="0"/>
              <w:autoSpaceDN w:val="0"/>
              <w:adjustRightInd w:val="0"/>
              <w:spacing w:after="0"/>
              <w:jc w:val="center"/>
              <w:textAlignment w:val="baseline"/>
              <w:rPr>
                <w:ins w:id="829" w:author="ZTE(Xiangwei Jing)" w:date="2024-05-06T16:28:00Z"/>
                <w:rFonts w:ascii="Arial" w:eastAsia="Times New Roman" w:hAnsi="Arial" w:cs="Arial"/>
                <w:sz w:val="18"/>
              </w:rPr>
            </w:pPr>
            <w:ins w:id="830" w:author="ZTE(Xiangwei Jing)" w:date="2024-05-06T16:28:00Z">
              <w:r>
                <w:rPr>
                  <w:rFonts w:ascii="Arial" w:eastAsia="Times New Roman" w:hAnsi="Arial" w:cs="Arial"/>
                  <w:sz w:val="18"/>
                </w:rPr>
                <w:t xml:space="preserve">12.75 GHz </w:t>
              </w:r>
              <w:r>
                <w:rPr>
                  <w:rFonts w:ascii="Arial" w:eastAsia="Times New Roman" w:hAnsi="Arial" w:cs="Arial"/>
                  <w:sz w:val="18"/>
                </w:rPr>
                <w:sym w:font="Symbol" w:char="F0A3"/>
              </w:r>
              <w:r>
                <w:rPr>
                  <w:rFonts w:ascii="Arial" w:eastAsia="Times New Roman" w:hAnsi="Arial" w:cs="Arial"/>
                  <w:sz w:val="18"/>
                </w:rPr>
                <w:t xml:space="preserve"> f </w:t>
              </w:r>
              <w:r>
                <w:rPr>
                  <w:rFonts w:ascii="Arial" w:eastAsia="Times New Roman" w:hAnsi="Arial" w:cs="Arial"/>
                  <w:sz w:val="18"/>
                </w:rPr>
                <w:sym w:font="Symbol" w:char="F0A3"/>
              </w:r>
              <w:r>
                <w:rPr>
                  <w:rFonts w:ascii="Arial" w:eastAsia="Times New Roman" w:hAnsi="Arial" w:cs="Arial"/>
                  <w:sz w:val="18"/>
                </w:rPr>
                <w:t xml:space="preserve"> 5</w:t>
              </w:r>
              <w:r>
                <w:rPr>
                  <w:rFonts w:ascii="Arial" w:eastAsia="Times New Roman" w:hAnsi="Arial" w:cs="Arial"/>
                  <w:sz w:val="18"/>
                  <w:vertAlign w:val="superscript"/>
                </w:rPr>
                <w:t>th</w:t>
              </w:r>
              <w:r>
                <w:rPr>
                  <w:rFonts w:ascii="Arial" w:eastAsia="Times New Roman" w:hAnsi="Arial" w:cs="Arial"/>
                  <w:sz w:val="18"/>
                </w:rPr>
                <w:t xml:space="preserve"> harmonic of the upper frequency edge of the DL operating band in GHz</w:t>
              </w:r>
            </w:ins>
          </w:p>
        </w:tc>
        <w:tc>
          <w:tcPr>
            <w:tcW w:w="0" w:type="auto"/>
          </w:tcPr>
          <w:p w14:paraId="1071075B" w14:textId="77777777" w:rsidR="007756DA" w:rsidRDefault="00A4245D">
            <w:pPr>
              <w:keepNext/>
              <w:keepLines/>
              <w:overflowPunct w:val="0"/>
              <w:autoSpaceDE w:val="0"/>
              <w:autoSpaceDN w:val="0"/>
              <w:adjustRightInd w:val="0"/>
              <w:spacing w:after="0"/>
              <w:jc w:val="center"/>
              <w:textAlignment w:val="baseline"/>
              <w:rPr>
                <w:ins w:id="831" w:author="ZTE(Xiangwei Jing)" w:date="2024-05-06T16:28:00Z"/>
                <w:rFonts w:ascii="Arial" w:eastAsia="Times New Roman" w:hAnsi="Arial" w:cs="Arial"/>
                <w:sz w:val="18"/>
              </w:rPr>
            </w:pPr>
            <w:ins w:id="832" w:author="ZTE(Xiangwei Jing)" w:date="2024-05-06T16:28:00Z">
              <w:r>
                <w:rPr>
                  <w:rFonts w:ascii="Arial" w:eastAsia="Times New Roman" w:hAnsi="Arial" w:cs="Arial"/>
                  <w:sz w:val="18"/>
                </w:rPr>
                <w:t xml:space="preserve">-47 </w:t>
              </w:r>
            </w:ins>
          </w:p>
        </w:tc>
        <w:tc>
          <w:tcPr>
            <w:tcW w:w="0" w:type="auto"/>
          </w:tcPr>
          <w:p w14:paraId="5B33F1CB" w14:textId="77777777" w:rsidR="007756DA" w:rsidRDefault="00A4245D">
            <w:pPr>
              <w:keepNext/>
              <w:keepLines/>
              <w:overflowPunct w:val="0"/>
              <w:autoSpaceDE w:val="0"/>
              <w:autoSpaceDN w:val="0"/>
              <w:adjustRightInd w:val="0"/>
              <w:spacing w:after="0"/>
              <w:jc w:val="center"/>
              <w:textAlignment w:val="baseline"/>
              <w:rPr>
                <w:ins w:id="833" w:author="ZTE(Xiangwei Jing)" w:date="2024-05-06T16:28:00Z"/>
                <w:rFonts w:ascii="Arial" w:eastAsia="Times New Roman" w:hAnsi="Arial" w:cs="Arial"/>
                <w:sz w:val="18"/>
              </w:rPr>
            </w:pPr>
            <w:ins w:id="834" w:author="ZTE(Xiangwei Jing)" w:date="2024-05-06T16:28:00Z">
              <w:r>
                <w:rPr>
                  <w:rFonts w:ascii="Arial" w:eastAsia="Times New Roman" w:hAnsi="Arial" w:cs="Arial"/>
                  <w:sz w:val="18"/>
                </w:rPr>
                <w:t>1 MHz</w:t>
              </w:r>
            </w:ins>
          </w:p>
        </w:tc>
        <w:tc>
          <w:tcPr>
            <w:tcW w:w="0" w:type="auto"/>
          </w:tcPr>
          <w:p w14:paraId="72CFDA60" w14:textId="77777777" w:rsidR="007756DA" w:rsidRDefault="00A4245D">
            <w:pPr>
              <w:keepNext/>
              <w:keepLines/>
              <w:overflowPunct w:val="0"/>
              <w:autoSpaceDE w:val="0"/>
              <w:autoSpaceDN w:val="0"/>
              <w:adjustRightInd w:val="0"/>
              <w:spacing w:after="0"/>
              <w:jc w:val="center"/>
              <w:textAlignment w:val="baseline"/>
              <w:rPr>
                <w:ins w:id="835" w:author="ZTE(Xiangwei Jing)" w:date="2024-05-06T16:28:00Z"/>
                <w:rFonts w:ascii="Arial" w:hAnsi="Arial" w:cs="Arial"/>
                <w:sz w:val="18"/>
                <w:lang w:val="en-US" w:eastAsia="zh-CN"/>
              </w:rPr>
            </w:pPr>
            <w:ins w:id="836" w:author="ZTE(Xiangwei Jing)" w:date="2024-05-06T16:28:00Z">
              <w:r>
                <w:rPr>
                  <w:rFonts w:ascii="Arial" w:eastAsia="Times New Roman" w:hAnsi="Arial" w:cs="Arial"/>
                  <w:sz w:val="18"/>
                </w:rPr>
                <w:t>2</w:t>
              </w:r>
            </w:ins>
            <w:ins w:id="837" w:author="ZTE(Xiangwei Jing)" w:date="2024-05-06T16:33:00Z">
              <w:r>
                <w:rPr>
                  <w:rFonts w:ascii="Arial" w:hAnsi="Arial" w:cs="Arial" w:hint="eastAsia"/>
                  <w:sz w:val="18"/>
                  <w:lang w:val="en-US" w:eastAsia="zh-CN"/>
                </w:rPr>
                <w:t>,4</w:t>
              </w:r>
            </w:ins>
          </w:p>
        </w:tc>
      </w:tr>
      <w:tr w:rsidR="007756DA" w14:paraId="3AD637B2" w14:textId="77777777">
        <w:trPr>
          <w:jc w:val="center"/>
          <w:ins w:id="838" w:author="ZTE(Xiangwei Jing)" w:date="2024-05-06T16:28:00Z"/>
        </w:trPr>
        <w:tc>
          <w:tcPr>
            <w:tcW w:w="0" w:type="auto"/>
          </w:tcPr>
          <w:p w14:paraId="41FEA76D" w14:textId="77777777" w:rsidR="007756DA" w:rsidRDefault="00A4245D">
            <w:pPr>
              <w:keepNext/>
              <w:keepLines/>
              <w:overflowPunct w:val="0"/>
              <w:autoSpaceDE w:val="0"/>
              <w:autoSpaceDN w:val="0"/>
              <w:adjustRightInd w:val="0"/>
              <w:spacing w:after="0"/>
              <w:jc w:val="center"/>
              <w:textAlignment w:val="baseline"/>
              <w:rPr>
                <w:ins w:id="839" w:author="ZTE(Xiangwei Jing)" w:date="2024-05-06T16:28:00Z"/>
                <w:rFonts w:ascii="Arial" w:eastAsia="Times New Roman" w:hAnsi="Arial" w:cs="Arial"/>
                <w:sz w:val="18"/>
                <w:lang w:eastAsia="zh-CN"/>
              </w:rPr>
            </w:pPr>
            <w:ins w:id="840" w:author="ZTE(Xiangwei Jing)" w:date="2024-05-06T16:28:00Z">
              <w:r>
                <w:rPr>
                  <w:rFonts w:ascii="Arial" w:eastAsia="Times New Roman" w:hAnsi="Arial" w:cs="Arial" w:hint="eastAsia"/>
                  <w:sz w:val="18"/>
                  <w:lang w:eastAsia="zh-CN"/>
                </w:rPr>
                <w:t xml:space="preserve">12.75 GHz </w:t>
              </w:r>
              <w:r>
                <w:rPr>
                  <w:rFonts w:ascii="Arial" w:eastAsia="Times New Roman" w:hAnsi="Arial" w:cs="Arial"/>
                  <w:sz w:val="18"/>
                  <w:lang w:eastAsia="zh-CN"/>
                </w:rPr>
                <w:t>–</w:t>
              </w:r>
              <w:r>
                <w:rPr>
                  <w:rFonts w:ascii="Arial" w:eastAsia="Times New Roman" w:hAnsi="Arial" w:cs="Arial" w:hint="eastAsia"/>
                  <w:sz w:val="18"/>
                  <w:lang w:eastAsia="zh-CN"/>
                </w:rPr>
                <w:t xml:space="preserve"> 26</w:t>
              </w:r>
              <w:r>
                <w:rPr>
                  <w:rFonts w:ascii="Arial" w:eastAsia="Times New Roman" w:hAnsi="Arial" w:cs="Arial"/>
                  <w:sz w:val="18"/>
                  <w:lang w:eastAsia="zh-CN"/>
                </w:rPr>
                <w:t xml:space="preserve"> </w:t>
              </w:r>
              <w:r>
                <w:rPr>
                  <w:rFonts w:ascii="Arial" w:eastAsia="Times New Roman" w:hAnsi="Arial" w:cs="Arial" w:hint="eastAsia"/>
                  <w:sz w:val="18"/>
                  <w:lang w:eastAsia="zh-CN"/>
                </w:rPr>
                <w:t>GHz</w:t>
              </w:r>
            </w:ins>
          </w:p>
        </w:tc>
        <w:tc>
          <w:tcPr>
            <w:tcW w:w="0" w:type="auto"/>
          </w:tcPr>
          <w:p w14:paraId="6169DD5B" w14:textId="77777777" w:rsidR="007756DA" w:rsidRDefault="00A4245D">
            <w:pPr>
              <w:keepNext/>
              <w:keepLines/>
              <w:overflowPunct w:val="0"/>
              <w:autoSpaceDE w:val="0"/>
              <w:autoSpaceDN w:val="0"/>
              <w:adjustRightInd w:val="0"/>
              <w:spacing w:after="0"/>
              <w:jc w:val="center"/>
              <w:textAlignment w:val="baseline"/>
              <w:rPr>
                <w:ins w:id="841" w:author="ZTE(Xiangwei Jing)" w:date="2024-05-06T16:28:00Z"/>
                <w:rFonts w:ascii="Arial" w:eastAsia="Times New Roman" w:hAnsi="Arial" w:cs="Arial"/>
                <w:sz w:val="18"/>
                <w:lang w:eastAsia="zh-CN"/>
              </w:rPr>
            </w:pPr>
            <w:ins w:id="842" w:author="ZTE(Xiangwei Jing)" w:date="2024-05-06T16:28:00Z">
              <w:r>
                <w:rPr>
                  <w:rFonts w:ascii="Arial" w:eastAsia="Times New Roman" w:hAnsi="Arial" w:cs="Arial" w:hint="eastAsia"/>
                  <w:sz w:val="18"/>
                  <w:lang w:eastAsia="zh-CN"/>
                </w:rPr>
                <w:t>-47</w:t>
              </w:r>
              <w:r>
                <w:rPr>
                  <w:rFonts w:ascii="Arial" w:eastAsia="Times New Roman" w:hAnsi="Arial" w:cs="Arial"/>
                  <w:sz w:val="18"/>
                  <w:lang w:eastAsia="zh-CN"/>
                </w:rPr>
                <w:t xml:space="preserve"> </w:t>
              </w:r>
            </w:ins>
          </w:p>
        </w:tc>
        <w:tc>
          <w:tcPr>
            <w:tcW w:w="0" w:type="auto"/>
          </w:tcPr>
          <w:p w14:paraId="355DE751" w14:textId="77777777" w:rsidR="007756DA" w:rsidRDefault="00A4245D">
            <w:pPr>
              <w:keepNext/>
              <w:keepLines/>
              <w:overflowPunct w:val="0"/>
              <w:autoSpaceDE w:val="0"/>
              <w:autoSpaceDN w:val="0"/>
              <w:adjustRightInd w:val="0"/>
              <w:spacing w:after="0"/>
              <w:jc w:val="center"/>
              <w:textAlignment w:val="baseline"/>
              <w:rPr>
                <w:ins w:id="843" w:author="ZTE(Xiangwei Jing)" w:date="2024-05-06T16:28:00Z"/>
                <w:rFonts w:ascii="Arial" w:eastAsia="Times New Roman" w:hAnsi="Arial" w:cs="Arial"/>
                <w:sz w:val="18"/>
                <w:lang w:eastAsia="zh-CN"/>
              </w:rPr>
            </w:pPr>
            <w:ins w:id="844" w:author="ZTE(Xiangwei Jing)" w:date="2024-05-06T16:28:00Z">
              <w:r>
                <w:rPr>
                  <w:rFonts w:ascii="Arial" w:eastAsia="Times New Roman" w:hAnsi="Arial" w:cs="Arial" w:hint="eastAsia"/>
                  <w:sz w:val="18"/>
                  <w:lang w:eastAsia="zh-CN"/>
                </w:rPr>
                <w:t>1 MHz</w:t>
              </w:r>
            </w:ins>
          </w:p>
        </w:tc>
        <w:tc>
          <w:tcPr>
            <w:tcW w:w="0" w:type="auto"/>
          </w:tcPr>
          <w:p w14:paraId="6E7FE08B" w14:textId="77777777" w:rsidR="007756DA" w:rsidRDefault="00A4245D">
            <w:pPr>
              <w:keepNext/>
              <w:keepLines/>
              <w:overflowPunct w:val="0"/>
              <w:autoSpaceDE w:val="0"/>
              <w:autoSpaceDN w:val="0"/>
              <w:adjustRightInd w:val="0"/>
              <w:spacing w:after="0"/>
              <w:jc w:val="center"/>
              <w:textAlignment w:val="baseline"/>
              <w:rPr>
                <w:ins w:id="845" w:author="ZTE(Xiangwei Jing)" w:date="2024-05-06T16:28:00Z"/>
                <w:rFonts w:ascii="Arial" w:eastAsia="Times New Roman" w:hAnsi="Arial" w:cs="Arial"/>
                <w:sz w:val="18"/>
                <w:lang w:val="en-US" w:eastAsia="zh-CN"/>
              </w:rPr>
            </w:pPr>
            <w:ins w:id="846" w:author="ZTE(Xiangwei Jing)" w:date="2024-05-06T16:28:00Z">
              <w:r>
                <w:rPr>
                  <w:rFonts w:ascii="Arial" w:eastAsia="Times New Roman" w:hAnsi="Arial" w:cs="Arial"/>
                  <w:sz w:val="18"/>
                  <w:lang w:eastAsia="zh-CN"/>
                </w:rPr>
                <w:t>3</w:t>
              </w:r>
            </w:ins>
            <w:ins w:id="847" w:author="ZTE(Xiangwei Jing)" w:date="2024-05-06T16:33:00Z">
              <w:r>
                <w:rPr>
                  <w:rFonts w:ascii="Arial" w:eastAsia="Times New Roman" w:hAnsi="Arial" w:cs="Arial" w:hint="eastAsia"/>
                  <w:sz w:val="18"/>
                  <w:lang w:val="en-US" w:eastAsia="zh-CN"/>
                </w:rPr>
                <w:t>,4</w:t>
              </w:r>
            </w:ins>
          </w:p>
        </w:tc>
      </w:tr>
      <w:tr w:rsidR="007756DA" w14:paraId="3FA37E59" w14:textId="77777777">
        <w:trPr>
          <w:jc w:val="center"/>
          <w:ins w:id="848" w:author="ZTE(Xiangwei Jing)" w:date="2024-05-06T16:28:00Z"/>
        </w:trPr>
        <w:tc>
          <w:tcPr>
            <w:tcW w:w="0" w:type="auto"/>
            <w:gridSpan w:val="4"/>
          </w:tcPr>
          <w:p w14:paraId="4723839A" w14:textId="77777777" w:rsidR="007756DA" w:rsidRDefault="00A4245D">
            <w:pPr>
              <w:keepNext/>
              <w:keepLines/>
              <w:overflowPunct w:val="0"/>
              <w:autoSpaceDE w:val="0"/>
              <w:autoSpaceDN w:val="0"/>
              <w:adjustRightInd w:val="0"/>
              <w:spacing w:after="0"/>
              <w:ind w:left="851" w:hanging="851"/>
              <w:textAlignment w:val="baseline"/>
              <w:rPr>
                <w:ins w:id="849" w:author="ZTE(Xiangwei Jing)" w:date="2024-05-06T16:28:00Z"/>
                <w:rFonts w:ascii="Arial" w:eastAsia="Times New Roman" w:hAnsi="Arial"/>
                <w:sz w:val="18"/>
                <w:lang w:eastAsia="zh-CN"/>
              </w:rPr>
            </w:pPr>
            <w:ins w:id="850" w:author="ZTE(Xiangwei Jing)" w:date="2024-05-06T16:28:00Z">
              <w:r>
                <w:rPr>
                  <w:rFonts w:ascii="Arial" w:eastAsia="Times New Roman" w:hAnsi="Arial"/>
                  <w:sz w:val="18"/>
                </w:rPr>
                <w:t>NOTE 1:</w:t>
              </w:r>
              <w:r>
                <w:rPr>
                  <w:rFonts w:ascii="Arial" w:eastAsia="Times New Roman" w:hAnsi="Arial"/>
                  <w:sz w:val="18"/>
                </w:rPr>
                <w:tab/>
                <w:t xml:space="preserve">Unused PDCCH resources are padded with </w:t>
              </w:r>
              <w:r>
                <w:rPr>
                  <w:rFonts w:ascii="Arial" w:eastAsia="Times New Roman" w:hAnsi="Arial"/>
                  <w:sz w:val="18"/>
                </w:rPr>
                <w:t>resource element groups with power level given by PDCCH as defined in TS 38.101-1 [3], annex C.3.1.</w:t>
              </w:r>
            </w:ins>
          </w:p>
          <w:p w14:paraId="387C7FEA" w14:textId="77777777" w:rsidR="007756DA" w:rsidRDefault="00A4245D">
            <w:pPr>
              <w:keepNext/>
              <w:keepLines/>
              <w:overflowPunct w:val="0"/>
              <w:autoSpaceDE w:val="0"/>
              <w:autoSpaceDN w:val="0"/>
              <w:adjustRightInd w:val="0"/>
              <w:spacing w:after="0"/>
              <w:ind w:left="851" w:hanging="851"/>
              <w:textAlignment w:val="baseline"/>
              <w:rPr>
                <w:ins w:id="851" w:author="ZTE(Xiangwei Jing)" w:date="2024-05-06T16:28:00Z"/>
                <w:rFonts w:ascii="Arial" w:eastAsia="Times New Roman" w:hAnsi="Arial"/>
                <w:sz w:val="18"/>
                <w:lang w:eastAsia="zh-CN"/>
              </w:rPr>
            </w:pPr>
            <w:ins w:id="852" w:author="ZTE(Xiangwei Jing)" w:date="2024-05-06T16:28:00Z">
              <w:r>
                <w:rPr>
                  <w:rFonts w:ascii="Arial" w:eastAsia="Times New Roman" w:hAnsi="Arial"/>
                  <w:sz w:val="18"/>
                  <w:lang w:eastAsia="zh-CN"/>
                </w:rPr>
                <w:t>NOTE 2:</w:t>
              </w:r>
              <w:r>
                <w:rPr>
                  <w:rFonts w:ascii="Arial" w:eastAsia="Times New Roman" w:hAnsi="Arial"/>
                  <w:sz w:val="18"/>
                  <w:lang w:eastAsia="zh-CN"/>
                </w:rPr>
                <w:tab/>
                <w:t>Applies for Band that the upper frequency edge of the DL Band more than 2.69 GHz.</w:t>
              </w:r>
            </w:ins>
          </w:p>
          <w:p w14:paraId="1B440D1A" w14:textId="77777777" w:rsidR="007756DA" w:rsidRDefault="00A4245D">
            <w:pPr>
              <w:keepNext/>
              <w:keepLines/>
              <w:overflowPunct w:val="0"/>
              <w:autoSpaceDE w:val="0"/>
              <w:autoSpaceDN w:val="0"/>
              <w:adjustRightInd w:val="0"/>
              <w:spacing w:after="0"/>
              <w:ind w:left="851" w:hanging="851"/>
              <w:textAlignment w:val="baseline"/>
              <w:rPr>
                <w:ins w:id="853" w:author="ZTE(Xiangwei Jing)" w:date="2024-05-06T16:29:00Z"/>
                <w:rFonts w:ascii="Arial" w:eastAsia="Times New Roman" w:hAnsi="Arial"/>
                <w:sz w:val="18"/>
                <w:lang w:eastAsia="zh-CN"/>
              </w:rPr>
            </w:pPr>
            <w:ins w:id="854" w:author="ZTE(Xiangwei Jing)" w:date="2024-05-06T16:28:00Z">
              <w:r>
                <w:rPr>
                  <w:rFonts w:ascii="Arial" w:eastAsia="Times New Roman" w:hAnsi="Arial"/>
                  <w:sz w:val="18"/>
                  <w:lang w:eastAsia="zh-CN"/>
                </w:rPr>
                <w:t>NOTE 3:</w:t>
              </w:r>
              <w:r>
                <w:rPr>
                  <w:rFonts w:ascii="Arial" w:eastAsia="Times New Roman" w:hAnsi="Arial"/>
                  <w:sz w:val="18"/>
                  <w:lang w:eastAsia="zh-CN"/>
                </w:rPr>
                <w:tab/>
                <w:t xml:space="preserve">Applies for Band that the upper frequency edge of the DL </w:t>
              </w:r>
              <w:r>
                <w:rPr>
                  <w:rFonts w:ascii="Arial" w:eastAsia="Times New Roman" w:hAnsi="Arial"/>
                  <w:sz w:val="18"/>
                  <w:lang w:eastAsia="zh-CN"/>
                </w:rPr>
                <w:t>Band more than 5.2 GHz.</w:t>
              </w:r>
            </w:ins>
          </w:p>
          <w:p w14:paraId="1CB750CD" w14:textId="77777777" w:rsidR="007756DA" w:rsidRDefault="00A4245D">
            <w:pPr>
              <w:keepNext/>
              <w:keepLines/>
              <w:overflowPunct w:val="0"/>
              <w:autoSpaceDE w:val="0"/>
              <w:autoSpaceDN w:val="0"/>
              <w:adjustRightInd w:val="0"/>
              <w:spacing w:after="0"/>
              <w:ind w:left="851" w:hanging="851"/>
              <w:textAlignment w:val="baseline"/>
              <w:rPr>
                <w:ins w:id="855" w:author="ZTE(Xiangwei Jing)" w:date="2024-05-06T16:28:00Z"/>
                <w:rFonts w:ascii="Arial" w:eastAsia="Times New Roman" w:hAnsi="Arial"/>
                <w:sz w:val="18"/>
                <w:lang w:eastAsia="zh-CN"/>
              </w:rPr>
            </w:pPr>
            <w:ins w:id="856" w:author="ZTE(Xiangwei Jing)" w:date="2024-05-06T16:29:00Z">
              <w:r>
                <w:rPr>
                  <w:rFonts w:ascii="Arial" w:eastAsia="Times New Roman" w:hAnsi="Arial" w:hint="eastAsia"/>
                  <w:sz w:val="18"/>
                  <w:lang w:eastAsia="zh-CN"/>
                </w:rPr>
                <w:t xml:space="preserve">NOTE </w:t>
              </w:r>
              <w:r>
                <w:rPr>
                  <w:rFonts w:ascii="Arial" w:eastAsia="Times New Roman" w:hAnsi="Arial" w:hint="eastAsia"/>
                  <w:sz w:val="18"/>
                  <w:lang w:val="en-US" w:eastAsia="zh-CN"/>
                </w:rPr>
                <w:t>4</w:t>
              </w:r>
              <w:r>
                <w:rPr>
                  <w:rFonts w:ascii="Arial" w:eastAsia="Times New Roman" w:hAnsi="Arial" w:hint="eastAsia"/>
                  <w:sz w:val="18"/>
                  <w:lang w:eastAsia="zh-CN"/>
                </w:rPr>
                <w:t xml:space="preserve">:   </w:t>
              </w:r>
            </w:ins>
            <w:ins w:id="857" w:author="ZTE(Xiangwei Jing)" w:date="2024-05-06T16:33:00Z">
              <w:r>
                <w:rPr>
                  <w:rFonts w:ascii="Arial" w:eastAsia="Times New Roman" w:hAnsi="Arial" w:hint="eastAsia"/>
                  <w:sz w:val="18"/>
                  <w:lang w:val="en-US" w:eastAsia="zh-CN"/>
                </w:rPr>
                <w:t>For NCR w</w:t>
              </w:r>
            </w:ins>
            <w:ins w:id="858" w:author="ZTE(Xiangwei Jing)" w:date="2024-05-06T16:29:00Z">
              <w:r>
                <w:rPr>
                  <w:rFonts w:ascii="Arial" w:eastAsia="Times New Roman" w:hAnsi="Arial" w:hint="eastAsia"/>
                  <w:sz w:val="18"/>
                  <w:lang w:eastAsia="zh-CN"/>
                </w:rPr>
                <w:t>hen NCR-Fwd and NCR-MT are transmitting simultaneously, the RSE requirements should apply for sum of NCR-MT and NCR-Fwd transmission.</w:t>
              </w:r>
            </w:ins>
          </w:p>
        </w:tc>
      </w:tr>
    </w:tbl>
    <w:p w14:paraId="7E32E6CF" w14:textId="77777777" w:rsidR="007756DA" w:rsidRDefault="007756DA">
      <w:pPr>
        <w:keepNext/>
        <w:keepLines/>
        <w:overflowPunct w:val="0"/>
        <w:autoSpaceDE w:val="0"/>
        <w:autoSpaceDN w:val="0"/>
        <w:adjustRightInd w:val="0"/>
        <w:spacing w:before="60"/>
        <w:jc w:val="center"/>
        <w:textAlignment w:val="baseline"/>
        <w:rPr>
          <w:ins w:id="859" w:author="ZTE(Xiangwei Jing)" w:date="2024-05-06T16:24:00Z"/>
          <w:rFonts w:ascii="Arial" w:hAnsi="Arial"/>
          <w:b/>
          <w:lang w:val="en-US" w:eastAsia="zh-CN"/>
        </w:rPr>
      </w:pPr>
    </w:p>
    <w:p w14:paraId="01CD822C" w14:textId="77777777" w:rsidR="007756DA" w:rsidRDefault="007756DA">
      <w:pPr>
        <w:overflowPunct w:val="0"/>
        <w:autoSpaceDE w:val="0"/>
        <w:autoSpaceDN w:val="0"/>
        <w:adjustRightInd w:val="0"/>
        <w:textAlignment w:val="baseline"/>
        <w:rPr>
          <w:rFonts w:eastAsia="Times New Roman"/>
          <w:lang w:eastAsia="en-GB"/>
        </w:rPr>
      </w:pPr>
    </w:p>
    <w:p w14:paraId="440785E9"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szCs w:val="22"/>
          <w:lang w:eastAsia="en-GB"/>
        </w:rPr>
      </w:pPr>
      <w:bookmarkStart w:id="860" w:name="_Toc37268313"/>
      <w:bookmarkStart w:id="861" w:name="_Toc145429711"/>
      <w:bookmarkStart w:id="862" w:name="_Toc155482214"/>
      <w:bookmarkStart w:id="863" w:name="_Toc74642622"/>
      <w:bookmarkStart w:id="864" w:name="_Toc37139309"/>
      <w:bookmarkStart w:id="865" w:name="_Toc29812121"/>
      <w:bookmarkStart w:id="866" w:name="_Toc61181804"/>
      <w:bookmarkStart w:id="867" w:name="_Toc161841521"/>
      <w:bookmarkStart w:id="868" w:name="_Toc114215777"/>
      <w:bookmarkStart w:id="869" w:name="_Toc45879617"/>
      <w:bookmarkStart w:id="870" w:name="_Toc76543800"/>
      <w:bookmarkStart w:id="871" w:name="_Toc124157876"/>
      <w:bookmarkStart w:id="872" w:name="_Toc52563711"/>
      <w:bookmarkStart w:id="873" w:name="_Toc52563899"/>
      <w:bookmarkStart w:id="874" w:name="_Toc106198120"/>
      <w:bookmarkStart w:id="875" w:name="_Toc37268407"/>
      <w:bookmarkStart w:id="876" w:name="_Toc82627386"/>
      <w:bookmarkStart w:id="877" w:name="_Toc20994262"/>
      <w:bookmarkStart w:id="878" w:name="_Toc52563806"/>
      <w:bookmarkStart w:id="879" w:name="_Toc155483100"/>
      <w:r>
        <w:rPr>
          <w:rFonts w:ascii="Arial" w:eastAsia="Times New Roman" w:hAnsi="Arial"/>
          <w:sz w:val="24"/>
          <w:szCs w:val="22"/>
          <w:lang w:eastAsia="en-GB"/>
        </w:rPr>
        <w:t>8.2.1.4</w:t>
      </w:r>
      <w:r>
        <w:rPr>
          <w:rFonts w:ascii="Arial" w:eastAsia="Times New Roman" w:hAnsi="Arial"/>
          <w:sz w:val="24"/>
          <w:szCs w:val="22"/>
          <w:lang w:eastAsia="en-GB"/>
        </w:rPr>
        <w:tab/>
        <w:t>Interpretation of the measurement results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6FA910C3" w14:textId="77777777" w:rsidR="007756DA" w:rsidRDefault="00A4245D">
      <w:pPr>
        <w:keepNext/>
        <w:keepLines/>
        <w:overflowPunct w:val="0"/>
        <w:autoSpaceDE w:val="0"/>
        <w:autoSpaceDN w:val="0"/>
        <w:adjustRightInd w:val="0"/>
        <w:textAlignment w:val="baseline"/>
        <w:rPr>
          <w:rFonts w:eastAsia="Times New Roman"/>
          <w:lang w:eastAsia="en-GB"/>
        </w:rPr>
      </w:pPr>
      <w:r>
        <w:rPr>
          <w:rFonts w:eastAsia="Times New Roman"/>
          <w:lang w:eastAsia="en-GB"/>
        </w:rPr>
        <w:t xml:space="preserve">The </w:t>
      </w:r>
      <w:r>
        <w:rPr>
          <w:rFonts w:eastAsia="Times New Roman"/>
          <w:lang w:eastAsia="en-GB"/>
        </w:rPr>
        <w:t>interpretation of the results recorded in a test report for the radiated emission measurements described in the present document shall be as follows:</w:t>
      </w:r>
    </w:p>
    <w:p w14:paraId="43F506DF"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measured value related to the corresponding limit will be used to decide whether an equipment meets the requirements of the present </w:t>
      </w:r>
      <w:proofErr w:type="gramStart"/>
      <w:r>
        <w:rPr>
          <w:rFonts w:eastAsia="Times New Roman"/>
          <w:lang w:eastAsia="en-GB"/>
        </w:rPr>
        <w:t>document;</w:t>
      </w:r>
      <w:proofErr w:type="gramEnd"/>
    </w:p>
    <w:p w14:paraId="2A156092"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value of the measurement uncertainty for the measurement of each parameter shall be included in the test </w:t>
      </w:r>
      <w:proofErr w:type="gramStart"/>
      <w:r>
        <w:rPr>
          <w:rFonts w:eastAsia="Times New Roman"/>
          <w:lang w:eastAsia="en-GB"/>
        </w:rPr>
        <w:t>report;</w:t>
      </w:r>
      <w:proofErr w:type="gramEnd"/>
    </w:p>
    <w:p w14:paraId="1126866D"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the recorded value of the measurement uncertainty shall be, for each measurement, equal to or lower than the figures in table 8.2.1-4-1 for repeater</w:t>
      </w:r>
      <w:ins w:id="880" w:author="ZTE(Xiangwei Jing)" w:date="2024-05-06T16:41:00Z">
        <w:r>
          <w:rPr>
            <w:rFonts w:hint="eastAsia"/>
            <w:lang w:val="en-US" w:eastAsia="zh-CN"/>
          </w:rPr>
          <w:t xml:space="preserve"> or NCR</w:t>
        </w:r>
      </w:ins>
      <w:r>
        <w:rPr>
          <w:rFonts w:eastAsia="Times New Roman"/>
          <w:lang w:eastAsia="en-GB"/>
        </w:rPr>
        <w:t>.</w:t>
      </w:r>
    </w:p>
    <w:p w14:paraId="0DFFBEB8"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Table 8.2.</w:t>
      </w:r>
      <w:r>
        <w:rPr>
          <w:rFonts w:eastAsia="Times New Roman" w:hint="eastAsia"/>
          <w:lang w:val="en-US" w:eastAsia="zh-CN"/>
        </w:rPr>
        <w:t>1.4-1</w:t>
      </w:r>
      <w:r>
        <w:rPr>
          <w:rFonts w:eastAsia="Times New Roman"/>
          <w:lang w:eastAsia="en-GB"/>
        </w:rPr>
        <w:t xml:space="preserve">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p>
    <w:p w14:paraId="27445863"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A confidence level of 95 % is the measurement uncertainty tolerance interval for a specific measurement that contains 95% of the performance of a population of test equipment.</w:t>
      </w:r>
    </w:p>
    <w:p w14:paraId="03FF82A5" w14:textId="77777777" w:rsidR="007756DA" w:rsidRDefault="00A4245D">
      <w:pPr>
        <w:keepNext/>
        <w:keepLines/>
        <w:overflowPunct w:val="0"/>
        <w:autoSpaceDE w:val="0"/>
        <w:autoSpaceDN w:val="0"/>
        <w:adjustRightInd w:val="0"/>
        <w:spacing w:before="60"/>
        <w:jc w:val="center"/>
        <w:textAlignment w:val="baseline"/>
        <w:rPr>
          <w:rFonts w:ascii="Arial" w:eastAsia="Times New Roman" w:hAnsi="Arial"/>
          <w:b/>
          <w:lang w:eastAsia="en-GB"/>
        </w:rPr>
      </w:pPr>
      <w:r>
        <w:rPr>
          <w:rFonts w:ascii="Arial" w:eastAsia="Times New Roman" w:hAnsi="Arial"/>
          <w:b/>
          <w:lang w:eastAsia="en-GB"/>
        </w:rPr>
        <w:lastRenderedPageBreak/>
        <w:t>Table 8.2.1.4-1: Maximum measurement uncertainty (Repeater</w:t>
      </w:r>
      <w:ins w:id="881" w:author="ZTE(Xiangwei Jing)" w:date="2024-05-06T16:42:00Z">
        <w:r>
          <w:rPr>
            <w:rFonts w:ascii="Arial" w:hAnsi="Arial" w:hint="eastAsia"/>
            <w:b/>
            <w:lang w:val="en-US" w:eastAsia="zh-CN"/>
          </w:rPr>
          <w:t xml:space="preserve"> or NCR</w:t>
        </w:r>
      </w:ins>
      <w:r>
        <w:rPr>
          <w:rFonts w:ascii="Arial" w:eastAsia="Times New Roman" w:hAnsi="Arial"/>
          <w:b/>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3"/>
        <w:gridCol w:w="1843"/>
        <w:gridCol w:w="1854"/>
      </w:tblGrid>
      <w:tr w:rsidR="007756DA" w14:paraId="293FCEF5" w14:textId="77777777">
        <w:trPr>
          <w:jc w:val="center"/>
        </w:trPr>
        <w:tc>
          <w:tcPr>
            <w:tcW w:w="4833" w:type="dxa"/>
          </w:tcPr>
          <w:p w14:paraId="7C439BA6"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Parameter</w:t>
            </w:r>
          </w:p>
        </w:tc>
        <w:tc>
          <w:tcPr>
            <w:tcW w:w="1843" w:type="dxa"/>
          </w:tcPr>
          <w:p w14:paraId="48B739D9"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Uncertainty for EUT dimension ≤ 1 m</w:t>
            </w:r>
          </w:p>
          <w:p w14:paraId="38330E21"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Cs/>
                <w:sz w:val="18"/>
                <w:lang w:eastAsia="en-GB"/>
              </w:rPr>
              <w:t>(NOTE</w:t>
            </w:r>
            <w:r>
              <w:rPr>
                <w:rFonts w:ascii="Arial" w:hAnsi="Arial"/>
                <w:bCs/>
                <w:sz w:val="18"/>
                <w:lang w:val="en-US" w:eastAsia="zh-CN"/>
              </w:rPr>
              <w:t xml:space="preserve"> </w:t>
            </w:r>
            <w:r>
              <w:rPr>
                <w:rFonts w:ascii="Arial" w:hAnsi="Arial" w:hint="eastAsia"/>
                <w:bCs/>
                <w:sz w:val="18"/>
                <w:lang w:val="en-US" w:eastAsia="zh-CN"/>
              </w:rPr>
              <w:t>2</w:t>
            </w:r>
            <w:r>
              <w:rPr>
                <w:rFonts w:ascii="Arial" w:eastAsia="Times New Roman" w:hAnsi="Arial"/>
                <w:bCs/>
                <w:sz w:val="18"/>
                <w:lang w:eastAsia="en-GB"/>
              </w:rPr>
              <w:t>)</w:t>
            </w:r>
          </w:p>
        </w:tc>
        <w:tc>
          <w:tcPr>
            <w:tcW w:w="1854" w:type="dxa"/>
          </w:tcPr>
          <w:p w14:paraId="19B1C8BB"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Uncertainty for EUT dimension &gt;1 m</w:t>
            </w:r>
          </w:p>
          <w:p w14:paraId="546E5F03"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Cs/>
                <w:sz w:val="18"/>
                <w:lang w:eastAsia="en-GB"/>
              </w:rPr>
              <w:t>(NOTE</w:t>
            </w:r>
            <w:r>
              <w:rPr>
                <w:rFonts w:ascii="Arial" w:hAnsi="Arial" w:hint="eastAsia"/>
                <w:bCs/>
                <w:sz w:val="18"/>
                <w:lang w:val="en-US" w:eastAsia="zh-CN"/>
              </w:rPr>
              <w:t xml:space="preserve"> 2</w:t>
            </w:r>
            <w:r>
              <w:rPr>
                <w:rFonts w:ascii="Arial" w:eastAsia="Times New Roman" w:hAnsi="Arial"/>
                <w:bCs/>
                <w:sz w:val="18"/>
                <w:lang w:eastAsia="en-GB"/>
              </w:rPr>
              <w:t>)</w:t>
            </w:r>
          </w:p>
        </w:tc>
      </w:tr>
      <w:tr w:rsidR="007756DA" w14:paraId="68AAE234" w14:textId="77777777">
        <w:trPr>
          <w:jc w:val="center"/>
        </w:trPr>
        <w:tc>
          <w:tcPr>
            <w:tcW w:w="4833" w:type="dxa"/>
          </w:tcPr>
          <w:p w14:paraId="0FF350D1"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 xml:space="preserve">Effective radiated RF power between 30 MHz </w:t>
            </w:r>
            <w:r>
              <w:rPr>
                <w:rFonts w:ascii="Arial" w:hAnsi="Arial" w:hint="eastAsia"/>
                <w:sz w:val="18"/>
                <w:lang w:val="en-US" w:eastAsia="zh-CN"/>
              </w:rPr>
              <w:t>and</w:t>
            </w:r>
            <w:r>
              <w:rPr>
                <w:rFonts w:ascii="Arial" w:eastAsia="Times New Roman" w:hAnsi="Arial"/>
                <w:sz w:val="18"/>
                <w:lang w:eastAsia="en-GB"/>
              </w:rPr>
              <w:t xml:space="preserve"> 180 MHz</w:t>
            </w:r>
          </w:p>
        </w:tc>
        <w:tc>
          <w:tcPr>
            <w:tcW w:w="1843" w:type="dxa"/>
            <w:vAlign w:val="center"/>
          </w:tcPr>
          <w:p w14:paraId="0470242B"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sym w:font="Symbol" w:char="F0B1"/>
            </w:r>
            <w:r>
              <w:rPr>
                <w:rFonts w:ascii="Arial" w:eastAsia="Times New Roman" w:hAnsi="Arial"/>
                <w:sz w:val="18"/>
                <w:lang w:eastAsia="en-GB"/>
              </w:rPr>
              <w:t>6 dB</w:t>
            </w:r>
          </w:p>
        </w:tc>
        <w:tc>
          <w:tcPr>
            <w:tcW w:w="1854" w:type="dxa"/>
            <w:vAlign w:val="center"/>
          </w:tcPr>
          <w:p w14:paraId="5D28289C"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sym w:font="Symbol" w:char="F0B1"/>
            </w:r>
            <w:r>
              <w:rPr>
                <w:rFonts w:ascii="Arial" w:eastAsia="Times New Roman" w:hAnsi="Arial"/>
                <w:sz w:val="18"/>
                <w:lang w:eastAsia="en-GB"/>
              </w:rPr>
              <w:t>6 dB</w:t>
            </w:r>
          </w:p>
        </w:tc>
      </w:tr>
      <w:tr w:rsidR="007756DA" w14:paraId="15A3ADCF" w14:textId="77777777">
        <w:trPr>
          <w:jc w:val="center"/>
        </w:trPr>
        <w:tc>
          <w:tcPr>
            <w:tcW w:w="4833" w:type="dxa"/>
          </w:tcPr>
          <w:p w14:paraId="7EB4D68E"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 xml:space="preserve">Effective radiated RF power between 180 MHz </w:t>
            </w:r>
            <w:r>
              <w:rPr>
                <w:rFonts w:ascii="Arial" w:hAnsi="Arial" w:hint="eastAsia"/>
                <w:sz w:val="18"/>
                <w:lang w:val="en-US" w:eastAsia="zh-CN"/>
              </w:rPr>
              <w:t>and</w:t>
            </w:r>
            <w:r>
              <w:rPr>
                <w:rFonts w:ascii="Arial" w:eastAsia="Times New Roman" w:hAnsi="Arial"/>
                <w:sz w:val="18"/>
                <w:lang w:eastAsia="en-GB"/>
              </w:rPr>
              <w:t xml:space="preserve"> 4 GHz</w:t>
            </w:r>
          </w:p>
        </w:tc>
        <w:tc>
          <w:tcPr>
            <w:tcW w:w="1843" w:type="dxa"/>
            <w:vAlign w:val="center"/>
          </w:tcPr>
          <w:p w14:paraId="7A97F47A"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sym w:font="Symbol" w:char="F0B1"/>
            </w:r>
            <w:r>
              <w:rPr>
                <w:rFonts w:ascii="Arial" w:eastAsia="Times New Roman" w:hAnsi="Arial"/>
                <w:sz w:val="18"/>
                <w:lang w:eastAsia="en-GB"/>
              </w:rPr>
              <w:t>4 dB</w:t>
            </w:r>
          </w:p>
        </w:tc>
        <w:tc>
          <w:tcPr>
            <w:tcW w:w="1854" w:type="dxa"/>
            <w:vAlign w:val="center"/>
          </w:tcPr>
          <w:p w14:paraId="328AE5EE"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sym w:font="Symbol" w:char="F0B1"/>
            </w:r>
            <w:r>
              <w:rPr>
                <w:rFonts w:ascii="Arial" w:eastAsia="Times New Roman" w:hAnsi="Arial"/>
                <w:sz w:val="18"/>
                <w:lang w:eastAsia="en-GB"/>
              </w:rPr>
              <w:t>6 dB</w:t>
            </w:r>
          </w:p>
        </w:tc>
      </w:tr>
      <w:tr w:rsidR="007756DA" w14:paraId="1A392CAA" w14:textId="77777777">
        <w:trPr>
          <w:jc w:val="center"/>
        </w:trPr>
        <w:tc>
          <w:tcPr>
            <w:tcW w:w="4833" w:type="dxa"/>
          </w:tcPr>
          <w:p w14:paraId="434FA994"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 xml:space="preserve">Effective radiated RF power between 4 GHz </w:t>
            </w:r>
            <w:r>
              <w:rPr>
                <w:rFonts w:ascii="Arial" w:hAnsi="Arial" w:hint="eastAsia"/>
                <w:sz w:val="18"/>
                <w:lang w:val="en-US" w:eastAsia="zh-CN"/>
              </w:rPr>
              <w:t>and</w:t>
            </w:r>
            <w:r>
              <w:rPr>
                <w:rFonts w:ascii="Arial" w:eastAsia="Times New Roman" w:hAnsi="Arial"/>
                <w:sz w:val="18"/>
                <w:lang w:eastAsia="en-GB"/>
              </w:rPr>
              <w:t xml:space="preserve"> 12,75 GHz</w:t>
            </w:r>
          </w:p>
        </w:tc>
        <w:tc>
          <w:tcPr>
            <w:tcW w:w="1843" w:type="dxa"/>
            <w:vAlign w:val="center"/>
          </w:tcPr>
          <w:p w14:paraId="62296243"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sym w:font="Symbol" w:char="F0B1"/>
            </w:r>
            <w:r>
              <w:rPr>
                <w:rFonts w:ascii="Arial" w:eastAsia="Times New Roman" w:hAnsi="Arial"/>
                <w:sz w:val="18"/>
                <w:lang w:eastAsia="en-GB"/>
              </w:rPr>
              <w:t>6 dB</w:t>
            </w:r>
          </w:p>
        </w:tc>
        <w:tc>
          <w:tcPr>
            <w:tcW w:w="1854" w:type="dxa"/>
            <w:vAlign w:val="center"/>
          </w:tcPr>
          <w:p w14:paraId="68AB99D3"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sym w:font="Symbol" w:char="F0B1"/>
            </w:r>
            <w:r>
              <w:rPr>
                <w:rFonts w:ascii="Arial" w:eastAsia="Times New Roman" w:hAnsi="Arial"/>
                <w:sz w:val="18"/>
                <w:lang w:eastAsia="en-GB"/>
              </w:rPr>
              <w:t>9 dB (NOTE</w:t>
            </w:r>
            <w:r>
              <w:rPr>
                <w:rFonts w:ascii="Arial" w:hAnsi="Arial" w:hint="eastAsia"/>
                <w:sz w:val="18"/>
                <w:lang w:val="en-US" w:eastAsia="zh-CN"/>
              </w:rPr>
              <w:t xml:space="preserve"> 1</w:t>
            </w:r>
            <w:r>
              <w:rPr>
                <w:rFonts w:ascii="Arial" w:eastAsia="Times New Roman" w:hAnsi="Arial"/>
                <w:sz w:val="18"/>
                <w:lang w:eastAsia="en-GB"/>
              </w:rPr>
              <w:t>)</w:t>
            </w:r>
          </w:p>
        </w:tc>
      </w:tr>
      <w:tr w:rsidR="007756DA" w14:paraId="0173FE12" w14:textId="77777777">
        <w:trPr>
          <w:jc w:val="center"/>
        </w:trPr>
        <w:tc>
          <w:tcPr>
            <w:tcW w:w="4833" w:type="dxa"/>
          </w:tcPr>
          <w:p w14:paraId="1E7336A6"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Pr>
                <w:rFonts w:ascii="Arial" w:eastAsia="Times New Roman" w:hAnsi="Arial"/>
                <w:sz w:val="18"/>
                <w:lang w:eastAsia="en-GB"/>
              </w:rPr>
              <w:t xml:space="preserve">Effective radiated RF power between 12,75 GHz </w:t>
            </w:r>
            <w:r>
              <w:rPr>
                <w:rFonts w:ascii="Arial" w:hAnsi="Arial" w:hint="eastAsia"/>
                <w:sz w:val="18"/>
                <w:lang w:val="en-US" w:eastAsia="zh-CN"/>
              </w:rPr>
              <w:t>and</w:t>
            </w:r>
            <w:r>
              <w:rPr>
                <w:rFonts w:ascii="Arial" w:eastAsia="Times New Roman" w:hAnsi="Arial"/>
                <w:sz w:val="18"/>
                <w:lang w:eastAsia="en-GB"/>
              </w:rPr>
              <w:t xml:space="preserve"> </w:t>
            </w:r>
            <w:r>
              <w:rPr>
                <w:rFonts w:ascii="Arial" w:hAnsi="Arial" w:hint="eastAsia"/>
                <w:sz w:val="18"/>
                <w:lang w:val="en-US" w:eastAsia="zh-CN"/>
              </w:rPr>
              <w:t>26</w:t>
            </w:r>
            <w:r>
              <w:rPr>
                <w:rFonts w:ascii="Arial" w:eastAsia="Times New Roman" w:hAnsi="Arial"/>
                <w:sz w:val="18"/>
                <w:lang w:eastAsia="en-GB"/>
              </w:rPr>
              <w:t xml:space="preserve"> GHz</w:t>
            </w:r>
          </w:p>
        </w:tc>
        <w:tc>
          <w:tcPr>
            <w:tcW w:w="1843" w:type="dxa"/>
            <w:vAlign w:val="center"/>
          </w:tcPr>
          <w:p w14:paraId="45043D52"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Pr>
                <w:rFonts w:ascii="Arial" w:eastAsia="Times New Roman" w:hAnsi="Arial"/>
                <w:sz w:val="18"/>
                <w:lang w:eastAsia="en-GB"/>
              </w:rPr>
              <w:sym w:font="Symbol" w:char="F0B1"/>
            </w:r>
            <w:r>
              <w:rPr>
                <w:rFonts w:ascii="Arial" w:eastAsia="Times New Roman" w:hAnsi="Arial"/>
                <w:sz w:val="18"/>
                <w:lang w:eastAsia="en-GB"/>
              </w:rPr>
              <w:t>6 dB</w:t>
            </w:r>
          </w:p>
        </w:tc>
        <w:tc>
          <w:tcPr>
            <w:tcW w:w="1854" w:type="dxa"/>
            <w:vAlign w:val="center"/>
          </w:tcPr>
          <w:p w14:paraId="4EB14369"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Pr>
                <w:rFonts w:ascii="Arial" w:eastAsia="Times New Roman" w:hAnsi="Arial"/>
                <w:sz w:val="18"/>
                <w:lang w:eastAsia="en-GB"/>
              </w:rPr>
              <w:sym w:font="Symbol" w:char="F0B1"/>
            </w:r>
            <w:r>
              <w:rPr>
                <w:rFonts w:ascii="Arial" w:eastAsia="Times New Roman" w:hAnsi="Arial"/>
                <w:sz w:val="18"/>
                <w:lang w:eastAsia="en-GB"/>
              </w:rPr>
              <w:t>9 dB (NOTE</w:t>
            </w:r>
            <w:r>
              <w:rPr>
                <w:rFonts w:ascii="Arial" w:hAnsi="Arial" w:hint="eastAsia"/>
                <w:sz w:val="18"/>
                <w:lang w:val="en-US" w:eastAsia="zh-CN"/>
              </w:rPr>
              <w:t xml:space="preserve"> 1</w:t>
            </w:r>
            <w:r>
              <w:rPr>
                <w:rFonts w:ascii="Arial" w:eastAsia="Times New Roman" w:hAnsi="Arial"/>
                <w:sz w:val="18"/>
                <w:lang w:eastAsia="en-GB"/>
              </w:rPr>
              <w:t>)</w:t>
            </w:r>
          </w:p>
        </w:tc>
      </w:tr>
      <w:tr w:rsidR="007756DA" w14:paraId="1AC9C8C8" w14:textId="77777777">
        <w:trPr>
          <w:jc w:val="center"/>
        </w:trPr>
        <w:tc>
          <w:tcPr>
            <w:tcW w:w="4833" w:type="dxa"/>
          </w:tcPr>
          <w:p w14:paraId="59E6B3BB"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Pr>
                <w:rFonts w:ascii="Arial" w:eastAsia="Times New Roman" w:hAnsi="Arial"/>
                <w:color w:val="000000"/>
                <w:sz w:val="18"/>
                <w:lang w:eastAsia="en-GB"/>
              </w:rPr>
              <w:t xml:space="preserve">Field strength between 30 MHz </w:t>
            </w:r>
            <w:r>
              <w:rPr>
                <w:rFonts w:ascii="Arial" w:hAnsi="Arial" w:hint="eastAsia"/>
                <w:color w:val="000000"/>
                <w:sz w:val="18"/>
                <w:lang w:val="en-US" w:eastAsia="zh-CN"/>
              </w:rPr>
              <w:t>and</w:t>
            </w:r>
            <w:r>
              <w:rPr>
                <w:rFonts w:ascii="Arial" w:eastAsia="Times New Roman" w:hAnsi="Arial"/>
                <w:color w:val="000000"/>
                <w:sz w:val="18"/>
                <w:lang w:eastAsia="en-GB"/>
              </w:rPr>
              <w:t xml:space="preserve"> 12,75 GHz</w:t>
            </w:r>
          </w:p>
        </w:tc>
        <w:tc>
          <w:tcPr>
            <w:tcW w:w="1843" w:type="dxa"/>
            <w:vAlign w:val="center"/>
          </w:tcPr>
          <w:p w14:paraId="0289F9CF"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Pr>
                <w:rFonts w:ascii="Arial" w:eastAsia="Times New Roman" w:hAnsi="Arial"/>
                <w:color w:val="000000"/>
                <w:sz w:val="18"/>
                <w:lang w:eastAsia="en-GB"/>
              </w:rPr>
              <w:sym w:font="Symbol" w:char="F0B1"/>
            </w:r>
            <w:r>
              <w:rPr>
                <w:rFonts w:ascii="Arial" w:eastAsia="Times New Roman" w:hAnsi="Arial"/>
                <w:color w:val="000000"/>
                <w:sz w:val="18"/>
                <w:lang w:eastAsia="en-GB"/>
              </w:rPr>
              <w:t>6 dB</w:t>
            </w:r>
          </w:p>
        </w:tc>
        <w:tc>
          <w:tcPr>
            <w:tcW w:w="1854" w:type="dxa"/>
            <w:vAlign w:val="center"/>
          </w:tcPr>
          <w:p w14:paraId="02413639" w14:textId="77777777" w:rsidR="007756DA" w:rsidRDefault="00A4245D">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Pr>
                <w:rFonts w:ascii="Arial" w:eastAsia="Times New Roman" w:hAnsi="Arial"/>
                <w:color w:val="000000"/>
                <w:sz w:val="18"/>
                <w:lang w:eastAsia="en-GB"/>
              </w:rPr>
              <w:sym w:font="Symbol" w:char="F0B1"/>
            </w:r>
            <w:r>
              <w:rPr>
                <w:rFonts w:ascii="Arial" w:eastAsia="Times New Roman" w:hAnsi="Arial"/>
                <w:color w:val="000000"/>
                <w:sz w:val="18"/>
                <w:lang w:eastAsia="en-GB"/>
              </w:rPr>
              <w:t>6 dB</w:t>
            </w:r>
          </w:p>
        </w:tc>
      </w:tr>
      <w:tr w:rsidR="007756DA" w14:paraId="203727D8" w14:textId="77777777">
        <w:trPr>
          <w:cantSplit/>
          <w:jc w:val="center"/>
        </w:trPr>
        <w:tc>
          <w:tcPr>
            <w:tcW w:w="8530" w:type="dxa"/>
            <w:gridSpan w:val="3"/>
          </w:tcPr>
          <w:p w14:paraId="4A28613D" w14:textId="77777777" w:rsidR="007756DA" w:rsidRDefault="00A4245D">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Pr>
                <w:rFonts w:ascii="Arial" w:eastAsia="Times New Roman" w:hAnsi="Arial" w:cs="Arial"/>
                <w:sz w:val="18"/>
                <w:lang w:eastAsia="en-GB"/>
              </w:rPr>
              <w:t>NOTE</w:t>
            </w:r>
            <w:r>
              <w:rPr>
                <w:rFonts w:ascii="Arial" w:hAnsi="Arial" w:cs="Arial" w:hint="eastAsia"/>
                <w:sz w:val="18"/>
                <w:lang w:val="en-US" w:eastAsia="zh-CN"/>
              </w:rPr>
              <w:t xml:space="preserve"> 1</w:t>
            </w:r>
            <w:r>
              <w:rPr>
                <w:rFonts w:ascii="Arial" w:eastAsia="Times New Roman" w:hAnsi="Arial" w:cs="Arial"/>
                <w:sz w:val="18"/>
                <w:lang w:eastAsia="en-GB"/>
              </w:rPr>
              <w:t>:</w:t>
            </w:r>
            <w:r>
              <w:rPr>
                <w:rFonts w:ascii="Arial" w:eastAsia="Times New Roman" w:hAnsi="Arial"/>
                <w:sz w:val="18"/>
                <w:lang w:eastAsia="en-GB"/>
              </w:rPr>
              <w:tab/>
            </w:r>
            <w:r>
              <w:rPr>
                <w:rFonts w:ascii="Arial" w:eastAsia="Times New Roman" w:hAnsi="Arial" w:cs="Arial"/>
                <w:sz w:val="18"/>
                <w:lang w:eastAsia="en-GB"/>
              </w:rPr>
              <w:t xml:space="preserve">This value may be reduced to </w:t>
            </w:r>
            <w:r>
              <w:rPr>
                <w:rFonts w:ascii="Arial" w:eastAsia="Times New Roman" w:hAnsi="Arial"/>
                <w:sz w:val="18"/>
                <w:lang w:eastAsia="en-GB"/>
              </w:rPr>
              <w:sym w:font="Symbol" w:char="F0B1"/>
            </w:r>
            <w:r>
              <w:rPr>
                <w:rFonts w:ascii="Arial" w:eastAsia="Times New Roman" w:hAnsi="Arial"/>
                <w:sz w:val="18"/>
                <w:lang w:eastAsia="en-GB"/>
              </w:rPr>
              <w:t xml:space="preserve">6 dB when further information on the potential radiation </w:t>
            </w:r>
            <w:r>
              <w:rPr>
                <w:rFonts w:ascii="Arial" w:eastAsia="Times New Roman" w:hAnsi="Arial"/>
                <w:sz w:val="18"/>
                <w:lang w:eastAsia="en-GB"/>
              </w:rPr>
              <w:t>characteristic of the EUT is available.</w:t>
            </w:r>
          </w:p>
          <w:p w14:paraId="0A274964" w14:textId="77777777" w:rsidR="007756DA" w:rsidRDefault="00A4245D">
            <w:pPr>
              <w:keepNext/>
              <w:keepLines/>
              <w:overflowPunct w:val="0"/>
              <w:autoSpaceDE w:val="0"/>
              <w:autoSpaceDN w:val="0"/>
              <w:adjustRightInd w:val="0"/>
              <w:spacing w:after="0"/>
              <w:ind w:left="851" w:hanging="851"/>
              <w:textAlignment w:val="baseline"/>
              <w:rPr>
                <w:rFonts w:ascii="Arial" w:hAnsi="Arial" w:cs="Arial"/>
                <w:sz w:val="18"/>
                <w:lang w:val="en-US" w:eastAsia="zh-CN"/>
              </w:rPr>
            </w:pPr>
            <w:r>
              <w:rPr>
                <w:rFonts w:ascii="Arial" w:hAnsi="Arial" w:cs="Arial" w:hint="eastAsia"/>
                <w:sz w:val="18"/>
                <w:lang w:val="en-US" w:eastAsia="zh-CN"/>
              </w:rPr>
              <w:t>NOTE 2:</w:t>
            </w:r>
            <w:r>
              <w:rPr>
                <w:rFonts w:ascii="Arial" w:eastAsia="Times New Roman" w:hAnsi="Arial"/>
                <w:sz w:val="18"/>
                <w:lang w:eastAsia="en-GB"/>
              </w:rPr>
              <w:tab/>
              <w:t xml:space="preserve">These MU values </w:t>
            </w:r>
            <w:proofErr w:type="gramStart"/>
            <w:r>
              <w:rPr>
                <w:rFonts w:ascii="Arial" w:eastAsia="Times New Roman" w:hAnsi="Arial"/>
                <w:sz w:val="18"/>
                <w:lang w:eastAsia="en-GB"/>
              </w:rPr>
              <w:t>estimates</w:t>
            </w:r>
            <w:proofErr w:type="gramEnd"/>
            <w:r>
              <w:rPr>
                <w:rFonts w:ascii="Arial" w:eastAsia="Times New Roman" w:hAnsi="Arial"/>
                <w:sz w:val="18"/>
                <w:lang w:eastAsia="en-GB"/>
              </w:rPr>
              <w:t xml:space="preserve"> and are not based on the MU budget calculations. For more background on MU derivation </w:t>
            </w:r>
            <w:proofErr w:type="spellStart"/>
            <w:r>
              <w:rPr>
                <w:rFonts w:ascii="Arial" w:eastAsia="Times New Roman" w:hAnsi="Arial"/>
                <w:sz w:val="18"/>
                <w:lang w:eastAsia="en-GB"/>
              </w:rPr>
              <w:t>analys</w:t>
            </w:r>
            <w:proofErr w:type="spellEnd"/>
            <w:r>
              <w:rPr>
                <w:rFonts w:ascii="Arial" w:hAnsi="Arial" w:hint="eastAsia"/>
                <w:sz w:val="18"/>
                <w:lang w:val="en-US" w:eastAsia="zh-CN"/>
              </w:rPr>
              <w:t>e</w:t>
            </w:r>
            <w:r>
              <w:rPr>
                <w:rFonts w:ascii="Arial" w:eastAsia="Times New Roman" w:hAnsi="Arial"/>
                <w:sz w:val="18"/>
                <w:lang w:eastAsia="en-GB"/>
              </w:rPr>
              <w:t>s refer to CISPR 16-4-2 [</w:t>
            </w:r>
            <w:r>
              <w:rPr>
                <w:rFonts w:ascii="Arial" w:hAnsi="Arial" w:hint="eastAsia"/>
                <w:sz w:val="18"/>
                <w:lang w:val="en-US" w:eastAsia="zh-CN"/>
              </w:rPr>
              <w:t>27</w:t>
            </w:r>
            <w:r>
              <w:rPr>
                <w:rFonts w:ascii="Arial" w:eastAsia="Times New Roman" w:hAnsi="Arial"/>
                <w:sz w:val="18"/>
                <w:lang w:eastAsia="en-GB"/>
              </w:rPr>
              <w:t>] and ETSI TR 100 028-1 [</w:t>
            </w:r>
            <w:r>
              <w:rPr>
                <w:rFonts w:ascii="Arial" w:hAnsi="Arial" w:hint="eastAsia"/>
                <w:sz w:val="18"/>
                <w:lang w:val="en-US" w:eastAsia="zh-CN"/>
              </w:rPr>
              <w:t>28</w:t>
            </w:r>
            <w:r>
              <w:rPr>
                <w:rFonts w:ascii="Arial" w:eastAsia="Times New Roman" w:hAnsi="Arial"/>
                <w:sz w:val="18"/>
                <w:lang w:eastAsia="en-GB"/>
              </w:rPr>
              <w:t>].</w:t>
            </w:r>
          </w:p>
        </w:tc>
      </w:tr>
    </w:tbl>
    <w:p w14:paraId="7F004AE1" w14:textId="77777777" w:rsidR="007756DA" w:rsidRDefault="007756DA">
      <w:pPr>
        <w:overflowPunct w:val="0"/>
        <w:autoSpaceDE w:val="0"/>
        <w:autoSpaceDN w:val="0"/>
        <w:adjustRightInd w:val="0"/>
        <w:textAlignment w:val="baseline"/>
        <w:rPr>
          <w:rFonts w:eastAsia="Times New Roman"/>
          <w:lang w:eastAsia="en-GB"/>
        </w:rPr>
      </w:pPr>
    </w:p>
    <w:p w14:paraId="49458988" w14:textId="77777777" w:rsidR="007756DA" w:rsidRDefault="00A4245D">
      <w:pPr>
        <w:keepLines/>
        <w:overflowPunct w:val="0"/>
        <w:autoSpaceDE w:val="0"/>
        <w:autoSpaceDN w:val="0"/>
        <w:adjustRightInd w:val="0"/>
        <w:ind w:left="1135" w:hanging="851"/>
        <w:textAlignment w:val="baseline"/>
        <w:rPr>
          <w:rFonts w:eastAsia="Times New Roman"/>
          <w:lang w:eastAsia="en-GB"/>
        </w:rPr>
      </w:pPr>
      <w:r>
        <w:rPr>
          <w:rFonts w:eastAsia="Times New Roman"/>
          <w:lang w:eastAsia="en-GB"/>
        </w:rPr>
        <w:t>NOTE:</w:t>
      </w:r>
      <w:r>
        <w:rPr>
          <w:rFonts w:eastAsia="Times New Roman"/>
          <w:lang w:eastAsia="en-GB"/>
        </w:rPr>
        <w:tab/>
        <w:t xml:space="preserve">If the Test System for a test is known to have a measurement uncertainty greater than that specified in </w:t>
      </w:r>
      <w:r>
        <w:rPr>
          <w:rFonts w:eastAsia="Times New Roman" w:hint="eastAsia"/>
          <w:lang w:val="en-US" w:eastAsia="zh-CN"/>
        </w:rPr>
        <w:t>t</w:t>
      </w:r>
      <w:r>
        <w:rPr>
          <w:rFonts w:eastAsia="Times New Roman"/>
          <w:lang w:eastAsia="en-GB"/>
        </w:rPr>
        <w:t>able 8.2.</w:t>
      </w:r>
      <w:r>
        <w:rPr>
          <w:rFonts w:eastAsia="Times New Roman" w:hint="eastAsia"/>
          <w:lang w:val="en-US" w:eastAsia="zh-CN"/>
        </w:rPr>
        <w:t>1.4-1</w:t>
      </w:r>
      <w:r>
        <w:rPr>
          <w:rFonts w:eastAsia="Times New Roman"/>
          <w:lang w:eastAsia="en-GB"/>
        </w:rPr>
        <w:t>, this equipment can still be used, provided that an adjustment is made follows:</w:t>
      </w:r>
    </w:p>
    <w:p w14:paraId="0BBA008C" w14:textId="77777777" w:rsidR="007756DA" w:rsidRDefault="00A4245D">
      <w:pPr>
        <w:keepLines/>
        <w:overflowPunct w:val="0"/>
        <w:autoSpaceDE w:val="0"/>
        <w:autoSpaceDN w:val="0"/>
        <w:adjustRightInd w:val="0"/>
        <w:ind w:left="1135" w:hanging="851"/>
        <w:textAlignment w:val="baseline"/>
        <w:rPr>
          <w:rFonts w:eastAsia="Times New Roman"/>
          <w:lang w:eastAsia="en-GB"/>
        </w:rPr>
      </w:pPr>
      <w:r>
        <w:rPr>
          <w:rFonts w:eastAsia="Times New Roman"/>
          <w:lang w:eastAsia="en-GB"/>
        </w:rPr>
        <w:tab/>
      </w:r>
      <w:r>
        <w:rPr>
          <w:rFonts w:eastAsia="Times New Roman"/>
          <w:lang w:eastAsia="en-GB"/>
        </w:rPr>
        <w:t xml:space="preserve">Any additional uncertainty in the Test System over and above that specified in </w:t>
      </w:r>
      <w:r>
        <w:rPr>
          <w:rFonts w:eastAsia="Times New Roman" w:hint="eastAsia"/>
          <w:lang w:val="en-US" w:eastAsia="zh-CN"/>
        </w:rPr>
        <w:t>t</w:t>
      </w:r>
      <w:r>
        <w:rPr>
          <w:rFonts w:eastAsia="Times New Roman"/>
          <w:lang w:eastAsia="en-GB"/>
        </w:rPr>
        <w:t>able 8.2.1.4-1 is used to tighten the test requirements, i.e. making the test harder to pass.</w:t>
      </w:r>
    </w:p>
    <w:p w14:paraId="79B3C20A" w14:textId="77777777" w:rsidR="007756DA" w:rsidRDefault="00A4245D">
      <w:pPr>
        <w:keepLines/>
        <w:overflowPunct w:val="0"/>
        <w:autoSpaceDE w:val="0"/>
        <w:autoSpaceDN w:val="0"/>
        <w:adjustRightInd w:val="0"/>
        <w:ind w:left="1135" w:hanging="851"/>
        <w:textAlignment w:val="baseline"/>
        <w:rPr>
          <w:rFonts w:eastAsia="Times New Roman"/>
          <w:lang w:eastAsia="en-GB"/>
        </w:rPr>
      </w:pPr>
      <w:r>
        <w:rPr>
          <w:rFonts w:eastAsia="Times New Roman"/>
          <w:lang w:eastAsia="en-GB"/>
        </w:rPr>
        <w:tab/>
        <w:t xml:space="preserve">This procedure will ensure that a test system not compliant with table 8.2.1.4-1 does not increase the probability of passing an EUT that would otherwise have failed a test if a test system compliant with </w:t>
      </w:r>
      <w:r>
        <w:rPr>
          <w:rFonts w:eastAsia="Times New Roman" w:hint="eastAsia"/>
          <w:lang w:val="en-US" w:eastAsia="zh-CN"/>
        </w:rPr>
        <w:t>t</w:t>
      </w:r>
      <w:r>
        <w:rPr>
          <w:rFonts w:eastAsia="Times New Roman"/>
          <w:lang w:eastAsia="en-GB"/>
        </w:rPr>
        <w:t>able 8.2.1.4-1 had been used.</w:t>
      </w:r>
    </w:p>
    <w:p w14:paraId="0027E8E8"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882" w:name="_Toc114215778"/>
      <w:bookmarkStart w:id="883" w:name="_Toc37139310"/>
      <w:bookmarkStart w:id="884" w:name="_Toc52563807"/>
      <w:bookmarkStart w:id="885" w:name="_Toc145429712"/>
      <w:bookmarkStart w:id="886" w:name="_Toc37268314"/>
      <w:bookmarkStart w:id="887" w:name="_Toc82627387"/>
      <w:bookmarkStart w:id="888" w:name="_Toc37268408"/>
      <w:bookmarkStart w:id="889" w:name="_Toc45879618"/>
      <w:bookmarkStart w:id="890" w:name="_Toc61181805"/>
      <w:bookmarkStart w:id="891" w:name="_Toc106198121"/>
      <w:bookmarkStart w:id="892" w:name="_Toc52563712"/>
      <w:bookmarkStart w:id="893" w:name="_Toc29812122"/>
      <w:bookmarkStart w:id="894" w:name="_Toc52563900"/>
      <w:bookmarkStart w:id="895" w:name="_Toc76543801"/>
      <w:bookmarkStart w:id="896" w:name="_Toc161841522"/>
      <w:bookmarkStart w:id="897" w:name="_Toc155483101"/>
      <w:bookmarkStart w:id="898" w:name="_Toc155482215"/>
      <w:bookmarkStart w:id="899" w:name="_Toc124157877"/>
      <w:bookmarkStart w:id="900" w:name="_Toc20994263"/>
      <w:bookmarkStart w:id="901" w:name="_Toc74642623"/>
      <w:r>
        <w:rPr>
          <w:rFonts w:ascii="Arial" w:eastAsia="Times New Roman" w:hAnsi="Arial"/>
          <w:sz w:val="28"/>
          <w:lang w:eastAsia="en-GB"/>
        </w:rPr>
        <w:t>8.2.2</w:t>
      </w:r>
      <w:r>
        <w:rPr>
          <w:rFonts w:ascii="Arial" w:eastAsia="Times New Roman" w:hAnsi="Arial"/>
          <w:sz w:val="28"/>
          <w:lang w:eastAsia="en-GB"/>
        </w:rPr>
        <w:tab/>
        <w:t xml:space="preserve">Radiated emission, </w:t>
      </w:r>
      <w:r>
        <w:rPr>
          <w:rFonts w:ascii="Arial" w:eastAsia="Times New Roman" w:hAnsi="Arial" w:hint="eastAsia"/>
          <w:sz w:val="28"/>
          <w:lang w:val="en-US" w:eastAsia="zh-CN"/>
        </w:rPr>
        <w:t>a</w:t>
      </w:r>
      <w:proofErr w:type="spellStart"/>
      <w:r>
        <w:rPr>
          <w:rFonts w:ascii="Arial" w:eastAsia="Times New Roman" w:hAnsi="Arial"/>
          <w:sz w:val="28"/>
          <w:lang w:eastAsia="en-GB"/>
        </w:rPr>
        <w:t>ncillary</w:t>
      </w:r>
      <w:proofErr w:type="spellEnd"/>
      <w:r>
        <w:rPr>
          <w:rFonts w:ascii="Arial" w:eastAsia="Times New Roman" w:hAnsi="Arial"/>
          <w:sz w:val="28"/>
          <w:lang w:eastAsia="en-GB"/>
        </w:rPr>
        <w:t xml:space="preserve"> equipment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161EB5B8" w14:textId="77777777" w:rsidR="007756DA" w:rsidRDefault="00A4245D">
      <w:pPr>
        <w:overflowPunct w:val="0"/>
        <w:autoSpaceDE w:val="0"/>
        <w:autoSpaceDN w:val="0"/>
        <w:adjustRightInd w:val="0"/>
        <w:textAlignment w:val="baseline"/>
        <w:rPr>
          <w:rFonts w:eastAsia="Times New Roman"/>
          <w:lang w:val="en-US" w:eastAsia="en-GB"/>
        </w:rPr>
      </w:pPr>
      <w:r>
        <w:rPr>
          <w:rFonts w:eastAsia="Times New Roman"/>
          <w:lang w:val="en-US" w:eastAsia="en-GB"/>
        </w:rPr>
        <w:t xml:space="preserve">This test is only applicable to </w:t>
      </w:r>
      <w:r>
        <w:rPr>
          <w:rFonts w:eastAsia="Times New Roman"/>
          <w:i/>
          <w:lang w:val="en-US" w:eastAsia="en-GB"/>
        </w:rPr>
        <w:t>ancillary equipment</w:t>
      </w:r>
      <w:r>
        <w:rPr>
          <w:rFonts w:eastAsia="Times New Roman"/>
          <w:lang w:val="en-US" w:eastAsia="en-GB"/>
        </w:rPr>
        <w:t xml:space="preserve"> not incorporated in the radio equipment and intended to be measured on a stand-alone basis, as declared by the manufacturer. This test shall be performed on a representative configuration of the </w:t>
      </w:r>
      <w:r>
        <w:rPr>
          <w:rFonts w:eastAsia="Times New Roman"/>
          <w:i/>
          <w:lang w:val="en-US" w:eastAsia="en-GB"/>
        </w:rPr>
        <w:t>ancillary equipment</w:t>
      </w:r>
      <w:r>
        <w:rPr>
          <w:rFonts w:eastAsia="Times New Roman"/>
          <w:lang w:val="en-US" w:eastAsia="en-GB"/>
        </w:rPr>
        <w:t>.</w:t>
      </w:r>
    </w:p>
    <w:p w14:paraId="332E187B" w14:textId="77777777" w:rsidR="007756DA" w:rsidRDefault="00A4245D">
      <w:pPr>
        <w:overflowPunct w:val="0"/>
        <w:autoSpaceDE w:val="0"/>
        <w:autoSpaceDN w:val="0"/>
        <w:adjustRightInd w:val="0"/>
        <w:textAlignment w:val="baseline"/>
        <w:rPr>
          <w:rFonts w:eastAsia="Times New Roman"/>
          <w:lang w:val="en-US" w:eastAsia="en-GB"/>
        </w:rPr>
      </w:pPr>
      <w:r>
        <w:rPr>
          <w:rFonts w:eastAsia="Times New Roman"/>
          <w:lang w:val="en-US" w:eastAsia="en-GB"/>
        </w:rPr>
        <w:t xml:space="preserve">This test is not applicable for </w:t>
      </w:r>
      <w:r>
        <w:rPr>
          <w:rFonts w:eastAsia="Times New Roman"/>
          <w:i/>
          <w:lang w:val="en-US" w:eastAsia="en-GB"/>
        </w:rPr>
        <w:t>ancillary equipment</w:t>
      </w:r>
      <w:r>
        <w:rPr>
          <w:rFonts w:eastAsia="Times New Roman"/>
          <w:lang w:val="en-US" w:eastAsia="en-GB"/>
        </w:rPr>
        <w:t xml:space="preserve"> incorporated in the radio equipment, or for </w:t>
      </w:r>
      <w:r>
        <w:rPr>
          <w:rFonts w:eastAsia="Times New Roman"/>
          <w:i/>
          <w:lang w:val="en-US" w:eastAsia="en-GB"/>
        </w:rPr>
        <w:t>ancillary equipment</w:t>
      </w:r>
      <w:r>
        <w:rPr>
          <w:rFonts w:eastAsia="Times New Roman"/>
          <w:lang w:val="en-US" w:eastAsia="en-GB"/>
        </w:rPr>
        <w:t xml:space="preserve"> intended to be measured in combination with the radio equipment. In these cases, the requirements of the relevant product standard for the effective use of the radio spectrum shall apply.</w:t>
      </w:r>
    </w:p>
    <w:p w14:paraId="0A6DF737"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902" w:name="_Toc124157878"/>
      <w:bookmarkStart w:id="903" w:name="_Toc161841523"/>
      <w:bookmarkStart w:id="904" w:name="_Toc74642624"/>
      <w:bookmarkStart w:id="905" w:name="_Toc155482216"/>
      <w:bookmarkStart w:id="906" w:name="_Toc145429713"/>
      <w:bookmarkStart w:id="907" w:name="_Toc29812123"/>
      <w:bookmarkStart w:id="908" w:name="_Toc114215779"/>
      <w:bookmarkStart w:id="909" w:name="_Toc76543802"/>
      <w:bookmarkStart w:id="910" w:name="_Toc37139311"/>
      <w:bookmarkStart w:id="911" w:name="_Toc106198122"/>
      <w:bookmarkStart w:id="912" w:name="_Toc45879619"/>
      <w:bookmarkStart w:id="913" w:name="_Toc52563713"/>
      <w:bookmarkStart w:id="914" w:name="_Toc61181806"/>
      <w:bookmarkStart w:id="915" w:name="_Toc82627388"/>
      <w:bookmarkStart w:id="916" w:name="_Toc52563901"/>
      <w:bookmarkStart w:id="917" w:name="_Toc37268315"/>
      <w:bookmarkStart w:id="918" w:name="_Toc52563808"/>
      <w:bookmarkStart w:id="919" w:name="_Toc37268409"/>
      <w:bookmarkStart w:id="920" w:name="_Toc155483102"/>
      <w:bookmarkStart w:id="921" w:name="_Toc20994264"/>
      <w:r>
        <w:rPr>
          <w:rFonts w:ascii="Arial" w:eastAsia="Times New Roman" w:hAnsi="Arial"/>
          <w:sz w:val="24"/>
          <w:lang w:eastAsia="en-GB"/>
        </w:rPr>
        <w:t>8.2.2.1</w:t>
      </w:r>
      <w:r>
        <w:rPr>
          <w:rFonts w:ascii="Arial" w:eastAsia="Times New Roman" w:hAnsi="Arial"/>
          <w:sz w:val="24"/>
          <w:lang w:eastAsia="en-GB"/>
        </w:rPr>
        <w:tab/>
        <w:t>Definition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37B1BE71"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w:t>
      </w:r>
      <w:r>
        <w:rPr>
          <w:rFonts w:eastAsia="Times New Roman" w:cs="v4.2.0"/>
          <w:i/>
          <w:lang w:eastAsia="en-GB"/>
        </w:rPr>
        <w:t>ancillary equipment</w:t>
      </w:r>
      <w:r>
        <w:rPr>
          <w:rFonts w:eastAsia="Times New Roman" w:cs="v4.2.0"/>
          <w:lang w:eastAsia="en-GB"/>
        </w:rPr>
        <w:t xml:space="preserve"> to limit unwanted emission from the </w:t>
      </w:r>
      <w:r>
        <w:rPr>
          <w:rFonts w:eastAsia="Times New Roman" w:cs="v4.2.0"/>
          <w:i/>
          <w:iCs/>
          <w:lang w:eastAsia="en-GB"/>
        </w:rPr>
        <w:t>enclosure port</w:t>
      </w:r>
      <w:r>
        <w:rPr>
          <w:rFonts w:eastAsia="Times New Roman" w:cs="v4.2.0"/>
          <w:lang w:eastAsia="en-GB"/>
        </w:rPr>
        <w:t>.</w:t>
      </w:r>
    </w:p>
    <w:p w14:paraId="38E3B723"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922" w:name="_Toc20994265"/>
      <w:bookmarkStart w:id="923" w:name="_Toc155483103"/>
      <w:bookmarkStart w:id="924" w:name="_Toc37268410"/>
      <w:bookmarkStart w:id="925" w:name="_Toc37139312"/>
      <w:bookmarkStart w:id="926" w:name="_Toc52563902"/>
      <w:bookmarkStart w:id="927" w:name="_Toc61181807"/>
      <w:bookmarkStart w:id="928" w:name="_Toc155482217"/>
      <w:bookmarkStart w:id="929" w:name="_Toc82627389"/>
      <w:bookmarkStart w:id="930" w:name="_Toc37268316"/>
      <w:bookmarkStart w:id="931" w:name="_Toc161841524"/>
      <w:bookmarkStart w:id="932" w:name="_Toc52563714"/>
      <w:bookmarkStart w:id="933" w:name="_Toc45879620"/>
      <w:bookmarkStart w:id="934" w:name="_Toc74642625"/>
      <w:bookmarkStart w:id="935" w:name="_Toc106198123"/>
      <w:bookmarkStart w:id="936" w:name="_Toc145429714"/>
      <w:bookmarkStart w:id="937" w:name="_Toc124157879"/>
      <w:bookmarkStart w:id="938" w:name="_Toc29812124"/>
      <w:bookmarkStart w:id="939" w:name="_Toc52563809"/>
      <w:bookmarkStart w:id="940" w:name="_Toc76543803"/>
      <w:bookmarkStart w:id="941" w:name="_Toc114215780"/>
      <w:r>
        <w:rPr>
          <w:rFonts w:ascii="Arial" w:eastAsia="Times New Roman" w:hAnsi="Arial"/>
          <w:sz w:val="24"/>
          <w:lang w:eastAsia="en-GB"/>
        </w:rPr>
        <w:t>8.2.2.2</w:t>
      </w:r>
      <w:r>
        <w:rPr>
          <w:rFonts w:ascii="Arial" w:eastAsia="Times New Roman" w:hAnsi="Arial"/>
          <w:sz w:val="24"/>
          <w:lang w:eastAsia="en-GB"/>
        </w:rPr>
        <w:tab/>
        <w:t>Test method</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12F59B80"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test method shall be in accordance with CISPR </w:t>
      </w:r>
      <w:r>
        <w:rPr>
          <w:rFonts w:eastAsia="Times New Roman" w:cs="v4.2.0" w:hint="eastAsia"/>
          <w:lang w:val="en-US" w:eastAsia="zh-CN"/>
        </w:rPr>
        <w:t>3</w:t>
      </w:r>
      <w:r>
        <w:rPr>
          <w:rFonts w:eastAsia="Times New Roman" w:cs="v4.2.0"/>
          <w:lang w:eastAsia="en-GB"/>
        </w:rPr>
        <w:t xml:space="preserve">2 </w:t>
      </w:r>
      <w:r>
        <w:rPr>
          <w:rFonts w:eastAsia="Times New Roman" w:cs="v4.2.0"/>
          <w:lang w:eastAsia="en-GB"/>
        </w:rPr>
        <w:sym w:font="Symbol" w:char="F05B"/>
      </w:r>
      <w:r>
        <w:rPr>
          <w:rFonts w:cs="v4.2.0" w:hint="eastAsia"/>
          <w:lang w:val="en-US" w:eastAsia="zh-CN"/>
        </w:rPr>
        <w:t>5</w:t>
      </w:r>
      <w:r>
        <w:rPr>
          <w:rFonts w:eastAsia="Times New Roman" w:cs="v4.2.0"/>
          <w:lang w:eastAsia="en-GB"/>
        </w:rPr>
        <w:sym w:font="Symbol" w:char="F05D"/>
      </w:r>
      <w:r>
        <w:rPr>
          <w:rFonts w:eastAsia="Times New Roman" w:cs="v4.2.0"/>
          <w:lang w:eastAsia="en-GB"/>
        </w:rPr>
        <w:t>.</w:t>
      </w:r>
    </w:p>
    <w:p w14:paraId="735B328C"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942" w:name="_Toc76543804"/>
      <w:bookmarkStart w:id="943" w:name="_Toc82627390"/>
      <w:bookmarkStart w:id="944" w:name="_Toc37139313"/>
      <w:bookmarkStart w:id="945" w:name="_Toc52563903"/>
      <w:bookmarkStart w:id="946" w:name="_Toc45879621"/>
      <w:bookmarkStart w:id="947" w:name="_Toc155482218"/>
      <w:bookmarkStart w:id="948" w:name="_Toc52563715"/>
      <w:bookmarkStart w:id="949" w:name="_Toc29812125"/>
      <w:bookmarkStart w:id="950" w:name="_Toc161841525"/>
      <w:bookmarkStart w:id="951" w:name="_Toc74642626"/>
      <w:bookmarkStart w:id="952" w:name="_Toc114215781"/>
      <w:bookmarkStart w:id="953" w:name="_Toc37268317"/>
      <w:bookmarkStart w:id="954" w:name="_Toc37268411"/>
      <w:bookmarkStart w:id="955" w:name="_Toc155483104"/>
      <w:bookmarkStart w:id="956" w:name="_Toc124157880"/>
      <w:bookmarkStart w:id="957" w:name="_Toc145429715"/>
      <w:bookmarkStart w:id="958" w:name="_Toc106198124"/>
      <w:bookmarkStart w:id="959" w:name="_Toc20994266"/>
      <w:bookmarkStart w:id="960" w:name="_Toc61181808"/>
      <w:bookmarkStart w:id="961" w:name="_Toc52563810"/>
      <w:r>
        <w:rPr>
          <w:rFonts w:ascii="Arial" w:eastAsia="Times New Roman" w:hAnsi="Arial"/>
          <w:sz w:val="24"/>
          <w:lang w:eastAsia="en-GB"/>
        </w:rPr>
        <w:t>8.2.2.3</w:t>
      </w:r>
      <w:r>
        <w:rPr>
          <w:rFonts w:ascii="Arial" w:eastAsia="Times New Roman" w:hAnsi="Arial"/>
          <w:sz w:val="24"/>
          <w:lang w:eastAsia="en-GB"/>
        </w:rPr>
        <w:tab/>
        <w:t>Limits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0CAF15C8"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w:t>
      </w:r>
      <w:r>
        <w:rPr>
          <w:rFonts w:eastAsia="Times New Roman"/>
          <w:i/>
          <w:lang w:eastAsia="en-GB"/>
        </w:rPr>
        <w:t>ancillary equipment</w:t>
      </w:r>
      <w:r>
        <w:rPr>
          <w:rFonts w:eastAsia="Times New Roman"/>
          <w:lang w:eastAsia="en-GB"/>
        </w:rPr>
        <w:t xml:space="preserve"> shall meet the limits according to CISPR </w:t>
      </w:r>
      <w:r>
        <w:rPr>
          <w:rFonts w:eastAsia="Times New Roman" w:hint="eastAsia"/>
          <w:lang w:val="en-US" w:eastAsia="zh-CN"/>
        </w:rPr>
        <w:t>3</w:t>
      </w:r>
      <w:r>
        <w:rPr>
          <w:rFonts w:eastAsia="Times New Roman"/>
          <w:lang w:eastAsia="en-GB"/>
        </w:rPr>
        <w:t xml:space="preserve">2 </w:t>
      </w:r>
      <w:r>
        <w:rPr>
          <w:rFonts w:eastAsia="Times New Roman"/>
          <w:lang w:eastAsia="en-GB"/>
        </w:rPr>
        <w:sym w:font="Symbol" w:char="F05B"/>
      </w:r>
      <w:r>
        <w:rPr>
          <w:rFonts w:hint="eastAsia"/>
          <w:lang w:val="en-US" w:eastAsia="zh-CN"/>
        </w:rPr>
        <w:t>5</w:t>
      </w:r>
      <w:r>
        <w:rPr>
          <w:rFonts w:eastAsia="Times New Roman"/>
          <w:lang w:eastAsia="en-GB"/>
        </w:rPr>
        <w:sym w:font="Symbol" w:char="F05D"/>
      </w:r>
      <w:r>
        <w:rPr>
          <w:rFonts w:eastAsia="Times New Roman"/>
          <w:lang w:eastAsia="en-GB"/>
        </w:rPr>
        <w:t xml:space="preserve"> table </w:t>
      </w:r>
      <w:r>
        <w:rPr>
          <w:rFonts w:eastAsia="Times New Roman" w:hint="eastAsia"/>
          <w:lang w:val="en-US" w:eastAsia="zh-CN"/>
        </w:rPr>
        <w:t>A.4</w:t>
      </w:r>
      <w:r>
        <w:rPr>
          <w:rFonts w:eastAsia="Times New Roman"/>
          <w:lang w:eastAsia="en-GB"/>
        </w:rPr>
        <w:t xml:space="preserve"> and table </w:t>
      </w:r>
      <w:r>
        <w:rPr>
          <w:rFonts w:eastAsia="Times New Roman" w:hint="eastAsia"/>
          <w:lang w:val="en-US" w:eastAsia="zh-CN"/>
        </w:rPr>
        <w:t>A.5.</w:t>
      </w:r>
    </w:p>
    <w:p w14:paraId="33E342F1" w14:textId="77777777" w:rsidR="007756DA" w:rsidRDefault="00A4245D">
      <w:pPr>
        <w:overflowPunct w:val="0"/>
        <w:autoSpaceDE w:val="0"/>
        <w:autoSpaceDN w:val="0"/>
        <w:adjustRightInd w:val="0"/>
        <w:textAlignment w:val="baseline"/>
        <w:rPr>
          <w:rFonts w:ascii="TimesNewRoman" w:eastAsia="Times New Roman" w:hAnsi="TimesNewRoman" w:cs="TimesNewRoman"/>
          <w:lang w:val="en-US" w:eastAsia="zh-CN"/>
        </w:rPr>
      </w:pPr>
      <w:r>
        <w:rPr>
          <w:rFonts w:ascii="TimesNewRoman" w:eastAsia="Times New Roman" w:hAnsi="TimesNewRoman" w:cs="TimesNewRoman" w:hint="eastAsia"/>
          <w:lang w:val="en-US" w:eastAsia="zh-CN"/>
        </w:rPr>
        <w:t>For the referred limit values, the following shall apply:</w:t>
      </w:r>
    </w:p>
    <w:p w14:paraId="308BF49D" w14:textId="77777777" w:rsidR="007756DA" w:rsidRDefault="00A4245D">
      <w:pPr>
        <w:overflowPunct w:val="0"/>
        <w:autoSpaceDE w:val="0"/>
        <w:autoSpaceDN w:val="0"/>
        <w:adjustRightInd w:val="0"/>
        <w:ind w:left="568" w:hanging="284"/>
        <w:textAlignment w:val="baseline"/>
        <w:rPr>
          <w:rFonts w:eastAsia="Times New Roman"/>
          <w:lang w:val="en-US" w:eastAsia="zh-CN"/>
        </w:rPr>
      </w:pPr>
      <w:r>
        <w:rPr>
          <w:rFonts w:eastAsia="Times New Roman"/>
          <w:lang w:val="en-US" w:eastAsia="zh-CN"/>
        </w:rPr>
        <w:t>-</w:t>
      </w:r>
      <w:r>
        <w:rPr>
          <w:rFonts w:eastAsia="Times New Roman"/>
          <w:lang w:val="en-US" w:eastAsia="zh-CN"/>
        </w:rPr>
        <w:tab/>
      </w:r>
      <w:r>
        <w:rPr>
          <w:rFonts w:eastAsia="Times New Roman" w:hint="eastAsia"/>
          <w:lang w:val="en-US" w:eastAsia="zh-CN"/>
        </w:rPr>
        <w:t xml:space="preserve">Where the limits value varies over a given frequency range, it changes linearly with respect to the logarithm of the </w:t>
      </w:r>
      <w:r>
        <w:rPr>
          <w:rFonts w:eastAsia="Times New Roman" w:hint="eastAsia"/>
          <w:lang w:val="en-US" w:eastAsia="zh-CN"/>
        </w:rPr>
        <w:t>frequency.</w:t>
      </w:r>
    </w:p>
    <w:p w14:paraId="0433F571" w14:textId="77777777" w:rsidR="007756DA" w:rsidRDefault="00A4245D">
      <w:pPr>
        <w:overflowPunct w:val="0"/>
        <w:autoSpaceDE w:val="0"/>
        <w:autoSpaceDN w:val="0"/>
        <w:adjustRightInd w:val="0"/>
        <w:ind w:left="568" w:hanging="284"/>
        <w:textAlignment w:val="baseline"/>
        <w:rPr>
          <w:rFonts w:eastAsia="Times New Roman"/>
          <w:lang w:val="en-US" w:eastAsia="zh-CN"/>
        </w:rPr>
      </w:pPr>
      <w:r>
        <w:rPr>
          <w:rFonts w:eastAsia="Times New Roman"/>
          <w:lang w:val="en-US" w:eastAsia="zh-CN"/>
        </w:rPr>
        <w:t>-</w:t>
      </w:r>
      <w:r>
        <w:rPr>
          <w:rFonts w:eastAsia="Times New Roman"/>
          <w:lang w:val="en-US" w:eastAsia="zh-CN"/>
        </w:rPr>
        <w:tab/>
      </w:r>
      <w:r>
        <w:rPr>
          <w:rFonts w:eastAsia="Times New Roman" w:hint="eastAsia"/>
          <w:lang w:val="en-US" w:eastAsia="zh-CN"/>
        </w:rPr>
        <w:t>Where there is a step in the relevant limit, the lower value shall be applied at the transition frequency.</w:t>
      </w:r>
    </w:p>
    <w:p w14:paraId="585BB1B0"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Alternatively, for </w:t>
      </w:r>
      <w:r>
        <w:rPr>
          <w:i/>
          <w:iCs/>
          <w:lang w:val="en-US" w:eastAsia="zh-CN"/>
        </w:rPr>
        <w:t xml:space="preserve">ancillary </w:t>
      </w:r>
      <w:r>
        <w:rPr>
          <w:rFonts w:eastAsia="Times New Roman"/>
          <w:i/>
          <w:iCs/>
          <w:lang w:eastAsia="en-GB"/>
        </w:rPr>
        <w:t>equipment</w:t>
      </w:r>
      <w:r>
        <w:rPr>
          <w:rFonts w:eastAsia="Times New Roman"/>
          <w:lang w:eastAsia="en-GB"/>
        </w:rPr>
        <w:t xml:space="preserve"> intended to be used in telecommunication centres</w:t>
      </w:r>
      <w:r>
        <w:rPr>
          <w:rFonts w:hint="eastAsia"/>
          <w:lang w:val="en-US" w:eastAsia="zh-CN"/>
        </w:rPr>
        <w:t xml:space="preserve"> only,</w:t>
      </w:r>
      <w:r>
        <w:rPr>
          <w:rFonts w:eastAsia="Times New Roman"/>
          <w:lang w:eastAsia="en-GB"/>
        </w:rPr>
        <w:t xml:space="preserve"> the </w:t>
      </w:r>
      <w:r>
        <w:rPr>
          <w:rFonts w:hint="eastAsia"/>
          <w:lang w:val="en-US" w:eastAsia="zh-CN"/>
        </w:rPr>
        <w:t xml:space="preserve">class A </w:t>
      </w:r>
      <w:r>
        <w:rPr>
          <w:rFonts w:eastAsia="Times New Roman"/>
          <w:lang w:eastAsia="en-GB"/>
        </w:rPr>
        <w:t xml:space="preserve">limits given in </w:t>
      </w:r>
      <w:r>
        <w:rPr>
          <w:rFonts w:eastAsia="Times New Roman" w:hint="eastAsia"/>
          <w:lang w:val="en-US" w:eastAsia="zh-CN"/>
        </w:rPr>
        <w:t xml:space="preserve">CISPR 32 [5], annex A, </w:t>
      </w:r>
      <w:r>
        <w:rPr>
          <w:rFonts w:eastAsia="Times New Roman"/>
          <w:lang w:eastAsia="en-GB"/>
        </w:rPr>
        <w:t xml:space="preserve">table </w:t>
      </w:r>
      <w:r>
        <w:rPr>
          <w:rFonts w:eastAsia="Times New Roman" w:hint="eastAsia"/>
          <w:lang w:val="en-US" w:eastAsia="zh-CN"/>
        </w:rPr>
        <w:t>A.2 and table A.3</w:t>
      </w:r>
      <w:r>
        <w:rPr>
          <w:rFonts w:eastAsia="Times New Roman"/>
          <w:lang w:eastAsia="en-GB"/>
        </w:rPr>
        <w:t xml:space="preserve"> </w:t>
      </w:r>
      <w:r>
        <w:rPr>
          <w:rFonts w:hint="eastAsia"/>
          <w:lang w:val="en-US" w:eastAsia="zh-CN"/>
        </w:rPr>
        <w:t>may</w:t>
      </w:r>
      <w:r>
        <w:rPr>
          <w:rFonts w:eastAsia="Times New Roman"/>
          <w:lang w:eastAsia="en-GB"/>
        </w:rPr>
        <w:t xml:space="preserve"> be used.</w:t>
      </w:r>
    </w:p>
    <w:p w14:paraId="50BC8B46" w14:textId="77777777" w:rsidR="007756DA" w:rsidRDefault="007756DA">
      <w:pPr>
        <w:overflowPunct w:val="0"/>
        <w:autoSpaceDE w:val="0"/>
        <w:autoSpaceDN w:val="0"/>
        <w:adjustRightInd w:val="0"/>
        <w:textAlignment w:val="baseline"/>
        <w:rPr>
          <w:rFonts w:eastAsia="Times New Roman"/>
          <w:lang w:eastAsia="en-GB"/>
        </w:rPr>
      </w:pPr>
    </w:p>
    <w:p w14:paraId="6C37CA34"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962" w:name="_Toc124157881"/>
      <w:bookmarkStart w:id="963" w:name="_Toc161841526"/>
      <w:bookmarkStart w:id="964" w:name="_Toc30761"/>
      <w:bookmarkStart w:id="965" w:name="_Toc13334"/>
      <w:bookmarkStart w:id="966" w:name="_Toc47081158"/>
      <w:bookmarkStart w:id="967" w:name="_Toc145429716"/>
      <w:bookmarkStart w:id="968" w:name="_Toc114215782"/>
      <w:bookmarkStart w:id="969" w:name="_Toc155483105"/>
      <w:bookmarkStart w:id="970" w:name="_Toc155482219"/>
      <w:r>
        <w:rPr>
          <w:rFonts w:ascii="Arial" w:hAnsi="Arial" w:hint="eastAsia"/>
          <w:sz w:val="32"/>
          <w:lang w:val="en-US" w:eastAsia="zh-CN"/>
        </w:rPr>
        <w:lastRenderedPageBreak/>
        <w:t>8</w:t>
      </w:r>
      <w:r>
        <w:rPr>
          <w:rFonts w:ascii="Arial" w:eastAsia="Times New Roman" w:hAnsi="Arial"/>
          <w:sz w:val="32"/>
          <w:lang w:eastAsia="en-GB"/>
        </w:rPr>
        <w:t>.</w:t>
      </w:r>
      <w:r>
        <w:rPr>
          <w:rFonts w:ascii="Arial" w:hAnsi="Arial" w:hint="eastAsia"/>
          <w:sz w:val="32"/>
          <w:lang w:val="en-US" w:eastAsia="zh-CN"/>
        </w:rPr>
        <w:t>3</w:t>
      </w:r>
      <w:r>
        <w:rPr>
          <w:rFonts w:ascii="Arial" w:eastAsia="Times New Roman" w:hAnsi="Arial"/>
          <w:sz w:val="32"/>
          <w:lang w:eastAsia="en-GB"/>
        </w:rPr>
        <w:tab/>
      </w:r>
      <w:r>
        <w:rPr>
          <w:rFonts w:ascii="Arial" w:eastAsia="Times New Roman" w:hAnsi="Arial" w:hint="eastAsia"/>
          <w:sz w:val="32"/>
          <w:lang w:eastAsia="en-GB"/>
        </w:rPr>
        <w:t xml:space="preserve">Conducted emission DC power input/output </w:t>
      </w:r>
      <w:proofErr w:type="gramStart"/>
      <w:r>
        <w:rPr>
          <w:rFonts w:ascii="Arial" w:eastAsia="Times New Roman" w:hAnsi="Arial" w:hint="eastAsia"/>
          <w:sz w:val="32"/>
          <w:lang w:eastAsia="en-GB"/>
        </w:rPr>
        <w:t>port</w:t>
      </w:r>
      <w:bookmarkEnd w:id="962"/>
      <w:bookmarkEnd w:id="963"/>
      <w:bookmarkEnd w:id="964"/>
      <w:bookmarkEnd w:id="965"/>
      <w:bookmarkEnd w:id="966"/>
      <w:bookmarkEnd w:id="967"/>
      <w:bookmarkEnd w:id="968"/>
      <w:bookmarkEnd w:id="969"/>
      <w:bookmarkEnd w:id="970"/>
      <w:proofErr w:type="gramEnd"/>
    </w:p>
    <w:p w14:paraId="33551B90" w14:textId="77777777" w:rsidR="007756DA" w:rsidRDefault="00A4245D">
      <w:pPr>
        <w:overflowPunct w:val="0"/>
        <w:autoSpaceDE w:val="0"/>
        <w:autoSpaceDN w:val="0"/>
        <w:adjustRightInd w:val="0"/>
        <w:textAlignment w:val="baseline"/>
        <w:rPr>
          <w:rFonts w:eastAsia="Times New Roman" w:cs="v4.2.0"/>
          <w:iCs/>
          <w:lang w:eastAsia="en-GB"/>
        </w:rPr>
      </w:pPr>
      <w:r>
        <w:rPr>
          <w:rFonts w:eastAsia="Times New Roman" w:cs="v4.2.0"/>
          <w:iCs/>
          <w:lang w:eastAsia="en-GB"/>
        </w:rPr>
        <w:t>This test is applicable to equipment which may have DC cables longer than 3 m.</w:t>
      </w:r>
    </w:p>
    <w:p w14:paraId="630F21BA"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If the DC power cable of the radio equipment is intended to be less than 3 m </w:t>
      </w:r>
      <w:r>
        <w:rPr>
          <w:rFonts w:eastAsia="Times New Roman" w:cs="v4.2.0"/>
          <w:lang w:eastAsia="en-GB"/>
        </w:rPr>
        <w:t xml:space="preserve">in </w:t>
      </w:r>
      <w:proofErr w:type="gramStart"/>
      <w:r>
        <w:rPr>
          <w:rFonts w:eastAsia="Times New Roman" w:cs="v4.2.0"/>
          <w:lang w:eastAsia="en-GB"/>
        </w:rPr>
        <w:t>length, and</w:t>
      </w:r>
      <w:proofErr w:type="gramEnd"/>
      <w:r>
        <w:rPr>
          <w:rFonts w:eastAsia="Times New Roman" w:cs="v4.2.0"/>
          <w:lang w:eastAsia="en-GB"/>
        </w:rPr>
        <w:t xml:space="preserve"> intended only for direct connection to a dedicated AC to DC power supply, then the measurement shall be performed only on the AC power input of that power supply as specified in clause 8.4.</w:t>
      </w:r>
    </w:p>
    <w:p w14:paraId="568DC22C"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shall be performed on a representative configuration of the radio equipment,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175EF784"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971" w:name="_Toc52560331"/>
      <w:bookmarkStart w:id="972" w:name="_Toc74642722"/>
      <w:bookmarkStart w:id="973" w:name="_Toc76543760"/>
      <w:bookmarkStart w:id="974" w:name="_Toc114215783"/>
      <w:bookmarkStart w:id="975" w:name="_Toc124157882"/>
      <w:bookmarkStart w:id="976" w:name="_Toc52560521"/>
      <w:bookmarkStart w:id="977" w:name="_Toc37268319"/>
      <w:bookmarkStart w:id="978" w:name="_Toc37268413"/>
      <w:bookmarkStart w:id="979" w:name="_Toc155483106"/>
      <w:bookmarkStart w:id="980" w:name="_Toc82627582"/>
      <w:bookmarkStart w:id="981" w:name="_Toc61181755"/>
      <w:bookmarkStart w:id="982" w:name="_Toc52560740"/>
      <w:bookmarkStart w:id="983" w:name="_Toc29812127"/>
      <w:bookmarkStart w:id="984" w:name="_Toc20994268"/>
      <w:bookmarkStart w:id="985" w:name="_Toc161841527"/>
      <w:bookmarkStart w:id="986" w:name="_Toc45879623"/>
      <w:bookmarkStart w:id="987" w:name="_Toc155482220"/>
      <w:bookmarkStart w:id="988" w:name="_Toc52560427"/>
      <w:bookmarkStart w:id="989" w:name="_Toc145429717"/>
      <w:bookmarkStart w:id="990" w:name="_Toc37139315"/>
      <w:r>
        <w:rPr>
          <w:rFonts w:ascii="Arial" w:eastAsia="Times New Roman" w:hAnsi="Arial"/>
          <w:sz w:val="28"/>
          <w:lang w:eastAsia="en-GB"/>
        </w:rPr>
        <w:t>8.3.1</w:t>
      </w:r>
      <w:r>
        <w:rPr>
          <w:rFonts w:ascii="Arial" w:eastAsia="Times New Roman" w:hAnsi="Arial"/>
          <w:sz w:val="28"/>
          <w:lang w:eastAsia="en-GB"/>
        </w:rPr>
        <w:tab/>
        <w:t>Definition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314A3B27"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radio equipment and </w:t>
      </w:r>
      <w:r>
        <w:rPr>
          <w:rFonts w:eastAsia="Times New Roman" w:cs="v4.2.0"/>
          <w:i/>
          <w:lang w:eastAsia="en-GB"/>
        </w:rPr>
        <w:t>ancillary equipment</w:t>
      </w:r>
      <w:r>
        <w:rPr>
          <w:rFonts w:eastAsia="Times New Roman" w:cs="v4.2.0"/>
          <w:lang w:eastAsia="en-GB"/>
        </w:rPr>
        <w:t xml:space="preserve"> to limit internal noise from the DC power input/output </w:t>
      </w:r>
      <w:r>
        <w:rPr>
          <w:rFonts w:eastAsia="Times New Roman" w:cs="v4.2.0"/>
          <w:iCs/>
          <w:lang w:eastAsia="en-GB"/>
        </w:rPr>
        <w:t>port</w:t>
      </w:r>
      <w:r>
        <w:rPr>
          <w:rFonts w:eastAsia="Times New Roman" w:cs="v4.2.0"/>
          <w:lang w:eastAsia="en-GB"/>
        </w:rPr>
        <w:t>s.</w:t>
      </w:r>
    </w:p>
    <w:p w14:paraId="07CC037D"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991" w:name="_Toc52560428"/>
      <w:bookmarkStart w:id="992" w:name="_Toc37268320"/>
      <w:bookmarkStart w:id="993" w:name="_Toc52560332"/>
      <w:bookmarkStart w:id="994" w:name="_Toc52560741"/>
      <w:bookmarkStart w:id="995" w:name="_Toc61181756"/>
      <w:bookmarkStart w:id="996" w:name="_Toc37268414"/>
      <w:bookmarkStart w:id="997" w:name="_Toc29812128"/>
      <w:bookmarkStart w:id="998" w:name="_Toc145429718"/>
      <w:bookmarkStart w:id="999" w:name="_Toc37139316"/>
      <w:bookmarkStart w:id="1000" w:name="_Toc52560522"/>
      <w:bookmarkStart w:id="1001" w:name="_Toc76543761"/>
      <w:bookmarkStart w:id="1002" w:name="_Toc45879624"/>
      <w:bookmarkStart w:id="1003" w:name="_Toc155482221"/>
      <w:bookmarkStart w:id="1004" w:name="_Toc82627583"/>
      <w:bookmarkStart w:id="1005" w:name="_Toc114215784"/>
      <w:bookmarkStart w:id="1006" w:name="_Toc161841528"/>
      <w:bookmarkStart w:id="1007" w:name="_Toc155483107"/>
      <w:bookmarkStart w:id="1008" w:name="_Toc20994269"/>
      <w:bookmarkStart w:id="1009" w:name="_Toc124157883"/>
      <w:bookmarkStart w:id="1010" w:name="_Toc74642723"/>
      <w:r>
        <w:rPr>
          <w:rFonts w:ascii="Arial" w:eastAsia="Times New Roman" w:hAnsi="Arial"/>
          <w:sz w:val="28"/>
          <w:lang w:eastAsia="en-GB"/>
        </w:rPr>
        <w:t>8.3.2</w:t>
      </w:r>
      <w:r>
        <w:rPr>
          <w:rFonts w:ascii="Arial" w:eastAsia="Times New Roman" w:hAnsi="Arial"/>
          <w:sz w:val="28"/>
          <w:lang w:eastAsia="en-GB"/>
        </w:rPr>
        <w:tab/>
        <w:t>Test method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38AE8E5B"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test method shall be in accordance with CISPR </w:t>
      </w:r>
      <w:r>
        <w:rPr>
          <w:rFonts w:eastAsia="Times New Roman" w:cs="v4.2.0" w:hint="eastAsia"/>
          <w:lang w:val="en-US" w:eastAsia="zh-CN"/>
        </w:rPr>
        <w:t>3</w:t>
      </w:r>
      <w:r>
        <w:rPr>
          <w:rFonts w:eastAsia="Times New Roman" w:cs="v4.2.0"/>
          <w:lang w:eastAsia="en-GB"/>
        </w:rPr>
        <w:t>2 [</w:t>
      </w:r>
      <w:r>
        <w:rPr>
          <w:rFonts w:cs="v4.2.0" w:hint="eastAsia"/>
          <w:lang w:val="en-US" w:eastAsia="zh-CN"/>
        </w:rPr>
        <w:t>5</w:t>
      </w:r>
      <w:r>
        <w:rPr>
          <w:rFonts w:eastAsia="Times New Roman" w:cs="v4.2.0"/>
          <w:lang w:eastAsia="en-GB"/>
        </w:rPr>
        <w:t xml:space="preserve">] and the Artificial Mains Network (AMN) </w:t>
      </w:r>
      <w:r>
        <w:rPr>
          <w:rFonts w:eastAsia="Times New Roman" w:cs="v4.2.0"/>
          <w:lang w:eastAsia="en-GB"/>
        </w:rPr>
        <w:t>shall be connected to a DC power source.</w:t>
      </w:r>
    </w:p>
    <w:p w14:paraId="1B97F887"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In the case of DC output </w:t>
      </w:r>
      <w:r>
        <w:rPr>
          <w:rFonts w:eastAsia="Times New Roman" w:cs="v4.2.0"/>
          <w:iCs/>
          <w:lang w:eastAsia="en-GB"/>
        </w:rPr>
        <w:t>port</w:t>
      </w:r>
      <w:r>
        <w:rPr>
          <w:rFonts w:eastAsia="Times New Roman" w:cs="v4.2.0"/>
          <w:lang w:eastAsia="en-GB"/>
        </w:rPr>
        <w:t xml:space="preserve">s, the </w:t>
      </w:r>
      <w:r>
        <w:rPr>
          <w:rFonts w:eastAsia="Times New Roman" w:cs="v4.2.0"/>
          <w:iCs/>
          <w:lang w:eastAsia="en-GB"/>
        </w:rPr>
        <w:t>port</w:t>
      </w:r>
      <w:r>
        <w:rPr>
          <w:rFonts w:eastAsia="Times New Roman" w:cs="v4.2.0"/>
          <w:lang w:eastAsia="en-GB"/>
        </w:rPr>
        <w:t>s shall be connected via an AMN to a load drawing the rated current of the source.</w:t>
      </w:r>
    </w:p>
    <w:p w14:paraId="302600C0"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A measuring receiver shall be connected to each AMN measurement </w:t>
      </w:r>
      <w:r>
        <w:rPr>
          <w:rFonts w:eastAsia="Times New Roman" w:cs="v4.2.0"/>
          <w:iCs/>
          <w:lang w:eastAsia="en-GB"/>
        </w:rPr>
        <w:t>port</w:t>
      </w:r>
      <w:r>
        <w:rPr>
          <w:rFonts w:eastAsia="Times New Roman" w:cs="v4.2.0"/>
          <w:lang w:eastAsia="en-GB"/>
        </w:rPr>
        <w:t xml:space="preserve"> in turn and the conducted emission recorded.</w:t>
      </w:r>
    </w:p>
    <w:p w14:paraId="3CF797F2"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equipment shall be installed with a ground plane as defined in CISPR </w:t>
      </w:r>
      <w:r>
        <w:rPr>
          <w:rFonts w:eastAsia="Times New Roman" w:cs="v4.2.0" w:hint="eastAsia"/>
          <w:lang w:val="en-US" w:eastAsia="zh-CN"/>
        </w:rPr>
        <w:t>3</w:t>
      </w:r>
      <w:r>
        <w:rPr>
          <w:rFonts w:eastAsia="Times New Roman" w:cs="v4.2.0"/>
          <w:lang w:eastAsia="en-GB"/>
        </w:rPr>
        <w:t>2 [</w:t>
      </w:r>
      <w:r>
        <w:rPr>
          <w:rFonts w:cs="v4.2.0" w:hint="eastAsia"/>
          <w:lang w:val="en-US" w:eastAsia="zh-CN"/>
        </w:rPr>
        <w:t>5</w:t>
      </w:r>
      <w:r>
        <w:rPr>
          <w:rFonts w:eastAsia="Times New Roman" w:cs="v4.2.0"/>
          <w:lang w:eastAsia="en-GB"/>
        </w:rPr>
        <w:t>]. The reference earth point of the AMN shall be connected to the reference ground plane with a conductor as short as possible.</w:t>
      </w:r>
    </w:p>
    <w:p w14:paraId="018D02B9"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011" w:name="_Toc82627584"/>
      <w:bookmarkStart w:id="1012" w:name="_Toc20994270"/>
      <w:bookmarkStart w:id="1013" w:name="_Toc76543762"/>
      <w:bookmarkStart w:id="1014" w:name="_Toc155482222"/>
      <w:bookmarkStart w:id="1015" w:name="_Toc74642724"/>
      <w:bookmarkStart w:id="1016" w:name="_Toc45879625"/>
      <w:bookmarkStart w:id="1017" w:name="_Toc61181757"/>
      <w:bookmarkStart w:id="1018" w:name="_Toc124157884"/>
      <w:bookmarkStart w:id="1019" w:name="_Toc29812129"/>
      <w:bookmarkStart w:id="1020" w:name="_Toc52560333"/>
      <w:bookmarkStart w:id="1021" w:name="_Toc161841529"/>
      <w:bookmarkStart w:id="1022" w:name="_Toc37268321"/>
      <w:bookmarkStart w:id="1023" w:name="_Toc52560429"/>
      <w:bookmarkStart w:id="1024" w:name="_Toc114215785"/>
      <w:bookmarkStart w:id="1025" w:name="_Toc155483108"/>
      <w:bookmarkStart w:id="1026" w:name="_Toc37268415"/>
      <w:bookmarkStart w:id="1027" w:name="_Toc52560742"/>
      <w:bookmarkStart w:id="1028" w:name="_Toc52560523"/>
      <w:bookmarkStart w:id="1029" w:name="_Toc145429719"/>
      <w:bookmarkStart w:id="1030" w:name="_Toc37139317"/>
      <w:r>
        <w:rPr>
          <w:rFonts w:ascii="Arial" w:eastAsia="Times New Roman" w:hAnsi="Arial"/>
          <w:sz w:val="28"/>
          <w:lang w:eastAsia="en-GB"/>
        </w:rPr>
        <w:t>8.3.3</w:t>
      </w:r>
      <w:r>
        <w:rPr>
          <w:rFonts w:ascii="Arial" w:eastAsia="Times New Roman" w:hAnsi="Arial"/>
          <w:sz w:val="28"/>
          <w:lang w:eastAsia="en-GB"/>
        </w:rPr>
        <w:tab/>
        <w:t>Limits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19AE2496"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equipment shall meet the limits </w:t>
      </w:r>
      <w:r>
        <w:rPr>
          <w:rFonts w:eastAsia="Times New Roman" w:cs="v4.2.0" w:hint="eastAsia"/>
          <w:lang w:val="en-US" w:eastAsia="zh-CN"/>
        </w:rPr>
        <w:t>according to CISPR 32</w:t>
      </w:r>
      <w:r>
        <w:rPr>
          <w:rFonts w:eastAsia="Times New Roman" w:cs="v4.2.0"/>
          <w:lang w:val="en-US" w:eastAsia="zh-CN"/>
        </w:rPr>
        <w:t xml:space="preserve"> </w:t>
      </w:r>
      <w:r>
        <w:rPr>
          <w:rFonts w:eastAsia="Times New Roman" w:cs="v4.2.0" w:hint="eastAsia"/>
          <w:lang w:val="en-US" w:eastAsia="zh-CN"/>
        </w:rPr>
        <w:t>[5] table A.9, which are defined for average detector receiver and for quasi-peak detector receiver.</w:t>
      </w:r>
      <w:r>
        <w:rPr>
          <w:rFonts w:eastAsia="Times New Roman" w:cs="v4.2.0"/>
          <w:lang w:eastAsia="en-GB"/>
        </w:rPr>
        <w:t xml:space="preserve"> If the average limit is met when using a quasi</w:t>
      </w:r>
      <w:r>
        <w:rPr>
          <w:rFonts w:eastAsia="Times New Roman" w:cs="v4.2.0"/>
          <w:lang w:eastAsia="en-GB"/>
        </w:rPr>
        <w:noBreakHyphen/>
        <w:t>peak detector, the equipment shall be deemed to meet both limits and measurement with the average detector receiver is not necessary.</w:t>
      </w:r>
    </w:p>
    <w:p w14:paraId="48BE5CDE" w14:textId="77777777" w:rsidR="007756DA" w:rsidRDefault="00A4245D">
      <w:pPr>
        <w:overflowPunct w:val="0"/>
        <w:autoSpaceDE w:val="0"/>
        <w:autoSpaceDN w:val="0"/>
        <w:adjustRightInd w:val="0"/>
        <w:textAlignment w:val="baseline"/>
        <w:rPr>
          <w:rFonts w:eastAsia="Times New Roman"/>
          <w:i/>
          <w:lang w:eastAsia="en-GB"/>
        </w:rPr>
      </w:pPr>
      <w:r>
        <w:rPr>
          <w:rFonts w:eastAsia="Times New Roman" w:hint="eastAsia"/>
          <w:lang w:val="en-US" w:eastAsia="zh-CN"/>
        </w:rPr>
        <w:t>Where there is a step in the referred limit values, the lower value shall be applied at the transition frequency.</w:t>
      </w:r>
    </w:p>
    <w:p w14:paraId="49FD95D7"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031" w:name="_Toc155483109"/>
      <w:bookmarkStart w:id="1032" w:name="_Toc161841530"/>
      <w:bookmarkStart w:id="1033" w:name="_Toc145429720"/>
      <w:bookmarkStart w:id="1034" w:name="_Toc124157885"/>
      <w:bookmarkStart w:id="1035" w:name="_Toc114215786"/>
      <w:bookmarkStart w:id="1036" w:name="_Toc16708"/>
      <w:bookmarkStart w:id="1037" w:name="_Toc47081159"/>
      <w:bookmarkStart w:id="1038" w:name="_Toc2566"/>
      <w:bookmarkStart w:id="1039" w:name="_Toc155482223"/>
      <w:r>
        <w:rPr>
          <w:rFonts w:ascii="Arial" w:hAnsi="Arial" w:hint="eastAsia"/>
          <w:sz w:val="32"/>
          <w:lang w:val="en-US" w:eastAsia="zh-CN"/>
        </w:rPr>
        <w:t>8</w:t>
      </w:r>
      <w:r>
        <w:rPr>
          <w:rFonts w:ascii="Arial" w:eastAsia="Times New Roman" w:hAnsi="Arial"/>
          <w:sz w:val="32"/>
          <w:lang w:eastAsia="en-GB"/>
        </w:rPr>
        <w:t>.</w:t>
      </w:r>
      <w:r>
        <w:rPr>
          <w:rFonts w:ascii="Arial" w:hAnsi="Arial" w:hint="eastAsia"/>
          <w:sz w:val="32"/>
          <w:lang w:val="en-US" w:eastAsia="zh-CN"/>
        </w:rPr>
        <w:t>4</w:t>
      </w:r>
      <w:r>
        <w:rPr>
          <w:rFonts w:ascii="Arial" w:eastAsia="Times New Roman" w:hAnsi="Arial"/>
          <w:sz w:val="32"/>
          <w:lang w:eastAsia="en-GB"/>
        </w:rPr>
        <w:tab/>
      </w:r>
      <w:r>
        <w:rPr>
          <w:rFonts w:ascii="Arial" w:eastAsia="Times New Roman" w:hAnsi="Arial" w:hint="eastAsia"/>
          <w:sz w:val="32"/>
          <w:lang w:eastAsia="en-GB"/>
        </w:rPr>
        <w:t xml:space="preserve">Conducted emissions, AC mains power input/output </w:t>
      </w:r>
      <w:proofErr w:type="gramStart"/>
      <w:r>
        <w:rPr>
          <w:rFonts w:ascii="Arial" w:eastAsia="Times New Roman" w:hAnsi="Arial" w:hint="eastAsia"/>
          <w:sz w:val="32"/>
          <w:lang w:eastAsia="en-GB"/>
        </w:rPr>
        <w:t>port</w:t>
      </w:r>
      <w:bookmarkEnd w:id="1031"/>
      <w:bookmarkEnd w:id="1032"/>
      <w:bookmarkEnd w:id="1033"/>
      <w:bookmarkEnd w:id="1034"/>
      <w:bookmarkEnd w:id="1035"/>
      <w:bookmarkEnd w:id="1036"/>
      <w:bookmarkEnd w:id="1037"/>
      <w:bookmarkEnd w:id="1038"/>
      <w:bookmarkEnd w:id="1039"/>
      <w:proofErr w:type="gramEnd"/>
    </w:p>
    <w:p w14:paraId="206A2B87" w14:textId="77777777" w:rsidR="007756DA" w:rsidRDefault="00A4245D">
      <w:pPr>
        <w:overflowPunct w:val="0"/>
        <w:autoSpaceDE w:val="0"/>
        <w:autoSpaceDN w:val="0"/>
        <w:adjustRightInd w:val="0"/>
        <w:textAlignment w:val="baseline"/>
        <w:rPr>
          <w:rFonts w:eastAsia="Times New Roman"/>
          <w:i/>
          <w:lang w:eastAsia="en-GB"/>
        </w:rPr>
      </w:pPr>
      <w:r>
        <w:rPr>
          <w:rFonts w:eastAsia="Times New Roman"/>
          <w:lang w:eastAsia="en-GB"/>
        </w:rPr>
        <w:t xml:space="preserve">This test is </w:t>
      </w:r>
      <w:r>
        <w:rPr>
          <w:rFonts w:eastAsia="Times New Roman"/>
          <w:lang w:eastAsia="en-GB"/>
        </w:rPr>
        <w:t>applicable to equipment powered by the AC mains.</w:t>
      </w:r>
    </w:p>
    <w:p w14:paraId="2414AC64"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is not applicable to AC output </w:t>
      </w:r>
      <w:r>
        <w:rPr>
          <w:rFonts w:eastAsia="Times New Roman" w:cs="v4.2.0"/>
          <w:iCs/>
          <w:lang w:eastAsia="en-GB"/>
        </w:rPr>
        <w:t>port</w:t>
      </w:r>
      <w:r>
        <w:rPr>
          <w:rFonts w:eastAsia="Times New Roman" w:cs="v4.2.0"/>
          <w:lang w:eastAsia="en-GB"/>
        </w:rPr>
        <w:t xml:space="preserve">s which are connected directly (or via a circuit breaker) to the AC power </w:t>
      </w:r>
      <w:r>
        <w:rPr>
          <w:rFonts w:eastAsia="Times New Roman" w:cs="v4.2.0"/>
          <w:iCs/>
          <w:lang w:eastAsia="en-GB"/>
        </w:rPr>
        <w:t>port</w:t>
      </w:r>
      <w:r>
        <w:rPr>
          <w:rFonts w:eastAsia="Times New Roman" w:cs="v4.2.0"/>
          <w:lang w:eastAsia="en-GB"/>
        </w:rPr>
        <w:t xml:space="preserve"> of the EUT.</w:t>
      </w:r>
    </w:p>
    <w:p w14:paraId="482643B5"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cs="v4.2.0"/>
          <w:lang w:eastAsia="en-GB"/>
        </w:rPr>
        <w:t xml:space="preserve">This test shall be performed on a representative configuration of the radio equipment,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7F004640"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040" w:name="_Toc82627586"/>
      <w:bookmarkStart w:id="1041" w:name="_Toc20994272"/>
      <w:bookmarkStart w:id="1042" w:name="_Toc37139319"/>
      <w:bookmarkStart w:id="1043" w:name="_Toc155482224"/>
      <w:bookmarkStart w:id="1044" w:name="_Toc76543764"/>
      <w:bookmarkStart w:id="1045" w:name="_Toc29812131"/>
      <w:bookmarkStart w:id="1046" w:name="_Toc61181759"/>
      <w:bookmarkStart w:id="1047" w:name="_Toc52560335"/>
      <w:bookmarkStart w:id="1048" w:name="_Toc161841531"/>
      <w:bookmarkStart w:id="1049" w:name="_Toc52560744"/>
      <w:bookmarkStart w:id="1050" w:name="_Toc155483110"/>
      <w:bookmarkStart w:id="1051" w:name="_Toc37268417"/>
      <w:bookmarkStart w:id="1052" w:name="_Toc52560525"/>
      <w:bookmarkStart w:id="1053" w:name="_Toc74642726"/>
      <w:bookmarkStart w:id="1054" w:name="_Toc37268323"/>
      <w:bookmarkStart w:id="1055" w:name="_Toc45879627"/>
      <w:bookmarkStart w:id="1056" w:name="_Toc145429721"/>
      <w:bookmarkStart w:id="1057" w:name="_Toc114215787"/>
      <w:bookmarkStart w:id="1058" w:name="_Toc52560431"/>
      <w:bookmarkStart w:id="1059" w:name="_Toc124157886"/>
      <w:r>
        <w:rPr>
          <w:rFonts w:ascii="Arial" w:eastAsia="Times New Roman" w:hAnsi="Arial"/>
          <w:sz w:val="28"/>
          <w:lang w:eastAsia="en-GB"/>
        </w:rPr>
        <w:t>8.4.1</w:t>
      </w:r>
      <w:r>
        <w:rPr>
          <w:rFonts w:ascii="Arial" w:eastAsia="Times New Roman" w:hAnsi="Arial"/>
          <w:sz w:val="28"/>
          <w:lang w:eastAsia="en-GB"/>
        </w:rPr>
        <w:tab/>
        <w:t>Definition</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4893FABD"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radio equipment and </w:t>
      </w:r>
      <w:r>
        <w:rPr>
          <w:rFonts w:eastAsia="Times New Roman" w:cs="v4.2.0"/>
          <w:i/>
          <w:lang w:eastAsia="en-GB"/>
        </w:rPr>
        <w:t>ancillary equipment</w:t>
      </w:r>
      <w:r>
        <w:rPr>
          <w:rFonts w:eastAsia="Times New Roman" w:cs="v4.2.0"/>
          <w:lang w:eastAsia="en-GB"/>
        </w:rPr>
        <w:t xml:space="preserve"> to limit internal noise from the AC mains power input/output </w:t>
      </w:r>
      <w:r>
        <w:rPr>
          <w:rFonts w:eastAsia="Times New Roman" w:cs="v4.2.0"/>
          <w:iCs/>
          <w:lang w:eastAsia="en-GB"/>
        </w:rPr>
        <w:t>port</w:t>
      </w:r>
      <w:r>
        <w:rPr>
          <w:rFonts w:eastAsia="Times New Roman" w:cs="v4.2.0"/>
          <w:lang w:eastAsia="en-GB"/>
        </w:rPr>
        <w:t>s.</w:t>
      </w:r>
    </w:p>
    <w:p w14:paraId="7006F74E"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060" w:name="_Toc155482225"/>
      <w:bookmarkStart w:id="1061" w:name="_Toc82627587"/>
      <w:bookmarkStart w:id="1062" w:name="_Toc145429722"/>
      <w:bookmarkStart w:id="1063" w:name="_Toc61181760"/>
      <w:bookmarkStart w:id="1064" w:name="_Toc52560336"/>
      <w:bookmarkStart w:id="1065" w:name="_Toc45879628"/>
      <w:bookmarkStart w:id="1066" w:name="_Toc52560745"/>
      <w:bookmarkStart w:id="1067" w:name="_Toc76543765"/>
      <w:bookmarkStart w:id="1068" w:name="_Toc29812132"/>
      <w:bookmarkStart w:id="1069" w:name="_Toc37268324"/>
      <w:bookmarkStart w:id="1070" w:name="_Toc20994273"/>
      <w:bookmarkStart w:id="1071" w:name="_Toc74642727"/>
      <w:bookmarkStart w:id="1072" w:name="_Toc155483111"/>
      <w:bookmarkStart w:id="1073" w:name="_Toc52560526"/>
      <w:bookmarkStart w:id="1074" w:name="_Toc37268418"/>
      <w:bookmarkStart w:id="1075" w:name="_Toc37139320"/>
      <w:bookmarkStart w:id="1076" w:name="_Toc52560432"/>
      <w:bookmarkStart w:id="1077" w:name="_Toc161841532"/>
      <w:bookmarkStart w:id="1078" w:name="_Toc114215788"/>
      <w:bookmarkStart w:id="1079" w:name="_Toc124157887"/>
      <w:r>
        <w:rPr>
          <w:rFonts w:ascii="Arial" w:eastAsia="Times New Roman" w:hAnsi="Arial"/>
          <w:sz w:val="28"/>
          <w:lang w:eastAsia="en-GB"/>
        </w:rPr>
        <w:t>8.4.2</w:t>
      </w:r>
      <w:r>
        <w:rPr>
          <w:rFonts w:ascii="Arial" w:eastAsia="Times New Roman" w:hAnsi="Arial"/>
          <w:sz w:val="28"/>
          <w:lang w:eastAsia="en-GB"/>
        </w:rPr>
        <w:tab/>
        <w:t>Test method</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564A5296"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The test method shall be in accordance with CISPR 32 [</w:t>
      </w:r>
      <w:r>
        <w:rPr>
          <w:rFonts w:hint="eastAsia"/>
          <w:lang w:val="en-US" w:eastAsia="zh-CN"/>
        </w:rPr>
        <w:t>5</w:t>
      </w:r>
      <w:r>
        <w:rPr>
          <w:rFonts w:eastAsia="Times New Roman"/>
          <w:lang w:eastAsia="en-GB"/>
        </w:rPr>
        <w:t>].</w:t>
      </w:r>
    </w:p>
    <w:p w14:paraId="7C4F2A04"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080" w:name="_Toc37268419"/>
      <w:bookmarkStart w:id="1081" w:name="_Toc52560527"/>
      <w:bookmarkStart w:id="1082" w:name="_Toc161841533"/>
      <w:bookmarkStart w:id="1083" w:name="_Toc20994274"/>
      <w:bookmarkStart w:id="1084" w:name="_Toc155483112"/>
      <w:bookmarkStart w:id="1085" w:name="_Toc52560433"/>
      <w:bookmarkStart w:id="1086" w:name="_Toc37139321"/>
      <w:bookmarkStart w:id="1087" w:name="_Toc52560746"/>
      <w:bookmarkStart w:id="1088" w:name="_Toc37268325"/>
      <w:bookmarkStart w:id="1089" w:name="_Toc29812133"/>
      <w:bookmarkStart w:id="1090" w:name="_Toc74642728"/>
      <w:bookmarkStart w:id="1091" w:name="_Toc52560337"/>
      <w:bookmarkStart w:id="1092" w:name="_Toc76543766"/>
      <w:bookmarkStart w:id="1093" w:name="_Toc124157888"/>
      <w:bookmarkStart w:id="1094" w:name="_Toc145429723"/>
      <w:bookmarkStart w:id="1095" w:name="_Toc45879629"/>
      <w:bookmarkStart w:id="1096" w:name="_Toc82627588"/>
      <w:bookmarkStart w:id="1097" w:name="_Toc61181761"/>
      <w:bookmarkStart w:id="1098" w:name="_Toc114215789"/>
      <w:bookmarkStart w:id="1099" w:name="_Toc155482226"/>
      <w:r>
        <w:rPr>
          <w:rFonts w:ascii="Arial" w:eastAsia="Times New Roman" w:hAnsi="Arial"/>
          <w:sz w:val="28"/>
          <w:lang w:eastAsia="en-GB"/>
        </w:rPr>
        <w:t>8.4.3</w:t>
      </w:r>
      <w:r>
        <w:rPr>
          <w:rFonts w:ascii="Arial" w:eastAsia="Times New Roman" w:hAnsi="Arial"/>
          <w:sz w:val="28"/>
          <w:lang w:eastAsia="en-GB"/>
        </w:rPr>
        <w:tab/>
        <w:t>Limits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040BE061"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equipment shall meet the limits </w:t>
      </w:r>
      <w:r>
        <w:rPr>
          <w:rFonts w:eastAsia="Times New Roman" w:cs="v4.2.0" w:hint="eastAsia"/>
          <w:lang w:val="en-US" w:eastAsia="zh-CN"/>
        </w:rPr>
        <w:t xml:space="preserve">according to CISPR 32 [5] table A.10, which are defined </w:t>
      </w:r>
      <w:r>
        <w:rPr>
          <w:rFonts w:eastAsia="Times New Roman" w:cs="v4.2.0"/>
          <w:lang w:val="en-US" w:eastAsia="zh-CN"/>
        </w:rPr>
        <w:t xml:space="preserve">for </w:t>
      </w:r>
      <w:r>
        <w:rPr>
          <w:rFonts w:eastAsia="Times New Roman" w:cs="v4.2.0" w:hint="eastAsia"/>
          <w:lang w:val="en-US" w:eastAsia="zh-CN"/>
        </w:rPr>
        <w:t xml:space="preserve">the average detector receiver and for quasi-peak detector receiver. </w:t>
      </w:r>
      <w:r>
        <w:rPr>
          <w:rFonts w:eastAsia="Times New Roman" w:cs="v4.2.0"/>
          <w:lang w:eastAsia="en-GB"/>
        </w:rPr>
        <w:t>If the average limit is met when using a quasi</w:t>
      </w:r>
      <w:r>
        <w:rPr>
          <w:rFonts w:eastAsia="Times New Roman" w:cs="v4.2.0"/>
          <w:lang w:eastAsia="en-GB"/>
        </w:rPr>
        <w:noBreakHyphen/>
        <w:t>peak detector, the equipment shall be deemed to meet both limits and measurement with the average detector receiver is not necessary.</w:t>
      </w:r>
    </w:p>
    <w:p w14:paraId="56ABA5B4" w14:textId="77777777" w:rsidR="007756DA" w:rsidRDefault="00A4245D">
      <w:pPr>
        <w:overflowPunct w:val="0"/>
        <w:autoSpaceDE w:val="0"/>
        <w:autoSpaceDN w:val="0"/>
        <w:adjustRightInd w:val="0"/>
        <w:textAlignment w:val="baseline"/>
        <w:rPr>
          <w:rFonts w:ascii="TimesNewRoman" w:eastAsia="Times New Roman" w:hAnsi="TimesNewRoman" w:cs="TimesNewRoman"/>
          <w:lang w:val="en-US" w:eastAsia="zh-CN"/>
        </w:rPr>
      </w:pPr>
      <w:r>
        <w:rPr>
          <w:rFonts w:ascii="TimesNewRoman" w:eastAsia="Times New Roman" w:hAnsi="TimesNewRoman" w:cs="TimesNewRoman" w:hint="eastAsia"/>
          <w:lang w:val="en-US" w:eastAsia="zh-CN"/>
        </w:rPr>
        <w:t>For the referred limit values following shall apply:</w:t>
      </w:r>
    </w:p>
    <w:p w14:paraId="1200DAA3" w14:textId="77777777" w:rsidR="007756DA" w:rsidRDefault="00A4245D">
      <w:pPr>
        <w:overflowPunct w:val="0"/>
        <w:autoSpaceDE w:val="0"/>
        <w:autoSpaceDN w:val="0"/>
        <w:adjustRightInd w:val="0"/>
        <w:textAlignment w:val="baseline"/>
        <w:rPr>
          <w:rFonts w:eastAsia="Times New Roman" w:cs="v4.2.0"/>
          <w:lang w:val="en-US" w:eastAsia="zh-CN"/>
        </w:rPr>
      </w:pPr>
      <w:r>
        <w:rPr>
          <w:rFonts w:eastAsia="Times New Roman" w:cs="v4.2.0" w:hint="eastAsia"/>
          <w:lang w:val="en-US" w:eastAsia="zh-CN"/>
        </w:rPr>
        <w:lastRenderedPageBreak/>
        <w:t>Where the limits value varies over a given frequency range, it changes linearly with respect to the logarithm of the frequency.</w:t>
      </w:r>
    </w:p>
    <w:p w14:paraId="45D05670"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hint="eastAsia"/>
          <w:lang w:val="en-US" w:eastAsia="zh-CN"/>
        </w:rPr>
        <w:t>Where there is a step in the relevant limit, the lower value shall be applied at the transition frequency.</w:t>
      </w:r>
    </w:p>
    <w:p w14:paraId="6490DB81" w14:textId="77777777" w:rsidR="007756DA" w:rsidRDefault="00A4245D">
      <w:pPr>
        <w:overflowPunct w:val="0"/>
        <w:autoSpaceDE w:val="0"/>
        <w:autoSpaceDN w:val="0"/>
        <w:adjustRightInd w:val="0"/>
        <w:textAlignment w:val="baseline"/>
        <w:rPr>
          <w:rFonts w:eastAsia="Times New Roman" w:cs="v4.2.0"/>
          <w:iCs/>
          <w:lang w:eastAsia="en-GB"/>
        </w:rPr>
      </w:pPr>
      <w:r>
        <w:rPr>
          <w:rFonts w:eastAsia="Times New Roman"/>
          <w:iCs/>
          <w:lang w:eastAsia="en-GB"/>
        </w:rPr>
        <w:t xml:space="preserve">Alternatively, for equipment intended to be used in telecommunication centres the limits given in </w:t>
      </w:r>
      <w:r>
        <w:rPr>
          <w:rFonts w:eastAsia="Times New Roman" w:hint="eastAsia"/>
          <w:iCs/>
          <w:lang w:val="en-US" w:eastAsia="zh-CN"/>
        </w:rPr>
        <w:t xml:space="preserve">CISPR 32 [5] </w:t>
      </w:r>
      <w:r>
        <w:rPr>
          <w:rFonts w:eastAsia="Times New Roman"/>
          <w:iCs/>
          <w:lang w:eastAsia="en-GB"/>
        </w:rPr>
        <w:t xml:space="preserve">table </w:t>
      </w:r>
      <w:r>
        <w:rPr>
          <w:rFonts w:eastAsia="Times New Roman" w:hint="eastAsia"/>
          <w:iCs/>
          <w:lang w:val="en-US" w:eastAsia="zh-CN"/>
        </w:rPr>
        <w:t>A.9</w:t>
      </w:r>
      <w:r>
        <w:rPr>
          <w:rFonts w:eastAsia="Times New Roman"/>
          <w:iCs/>
          <w:lang w:eastAsia="en-GB"/>
        </w:rPr>
        <w:t xml:space="preserve"> shall be used.</w:t>
      </w:r>
    </w:p>
    <w:p w14:paraId="2441D562"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100" w:name="_Toc114215790"/>
      <w:bookmarkStart w:id="1101" w:name="_Toc14341"/>
      <w:bookmarkStart w:id="1102" w:name="_Toc161841534"/>
      <w:bookmarkStart w:id="1103" w:name="_Toc145429724"/>
      <w:bookmarkStart w:id="1104" w:name="_Toc21249"/>
      <w:bookmarkStart w:id="1105" w:name="_Toc155483113"/>
      <w:bookmarkStart w:id="1106" w:name="_Toc155482227"/>
      <w:bookmarkStart w:id="1107" w:name="_Toc124157889"/>
      <w:bookmarkStart w:id="1108" w:name="_Toc47081160"/>
      <w:r>
        <w:rPr>
          <w:rFonts w:ascii="Arial" w:hAnsi="Arial" w:hint="eastAsia"/>
          <w:sz w:val="32"/>
          <w:lang w:val="en-US" w:eastAsia="zh-CN"/>
        </w:rPr>
        <w:t>8</w:t>
      </w:r>
      <w:r>
        <w:rPr>
          <w:rFonts w:ascii="Arial" w:eastAsia="Times New Roman" w:hAnsi="Arial"/>
          <w:sz w:val="32"/>
          <w:lang w:eastAsia="en-GB"/>
        </w:rPr>
        <w:t>.</w:t>
      </w:r>
      <w:r>
        <w:rPr>
          <w:rFonts w:ascii="Arial" w:hAnsi="Arial" w:hint="eastAsia"/>
          <w:sz w:val="32"/>
          <w:lang w:val="en-US" w:eastAsia="zh-CN"/>
        </w:rPr>
        <w:t>5</w:t>
      </w:r>
      <w:r>
        <w:rPr>
          <w:rFonts w:ascii="Arial" w:eastAsia="Times New Roman" w:hAnsi="Arial"/>
          <w:sz w:val="32"/>
          <w:lang w:eastAsia="en-GB"/>
        </w:rPr>
        <w:tab/>
      </w:r>
      <w:r>
        <w:rPr>
          <w:rFonts w:ascii="Arial" w:eastAsia="Times New Roman" w:hAnsi="Arial" w:hint="eastAsia"/>
          <w:sz w:val="32"/>
          <w:lang w:eastAsia="en-GB"/>
        </w:rPr>
        <w:t xml:space="preserve">Conducted emissions, </w:t>
      </w:r>
      <w:r>
        <w:rPr>
          <w:rFonts w:ascii="Arial" w:eastAsia="Times New Roman" w:hAnsi="Arial" w:hint="eastAsia"/>
          <w:sz w:val="32"/>
          <w:lang w:eastAsia="en-GB"/>
        </w:rPr>
        <w:t xml:space="preserve">telecommunication </w:t>
      </w:r>
      <w:proofErr w:type="gramStart"/>
      <w:r>
        <w:rPr>
          <w:rFonts w:ascii="Arial" w:eastAsia="Times New Roman" w:hAnsi="Arial" w:hint="eastAsia"/>
          <w:sz w:val="32"/>
          <w:lang w:eastAsia="en-GB"/>
        </w:rPr>
        <w:t>port</w:t>
      </w:r>
      <w:bookmarkEnd w:id="1100"/>
      <w:bookmarkEnd w:id="1101"/>
      <w:bookmarkEnd w:id="1102"/>
      <w:bookmarkEnd w:id="1103"/>
      <w:bookmarkEnd w:id="1104"/>
      <w:bookmarkEnd w:id="1105"/>
      <w:bookmarkEnd w:id="1106"/>
      <w:bookmarkEnd w:id="1107"/>
      <w:bookmarkEnd w:id="1108"/>
      <w:proofErr w:type="gramEnd"/>
    </w:p>
    <w:p w14:paraId="0CA3CB33" w14:textId="77777777" w:rsidR="007756DA" w:rsidRDefault="00A4245D">
      <w:pPr>
        <w:overflowPunct w:val="0"/>
        <w:autoSpaceDE w:val="0"/>
        <w:autoSpaceDN w:val="0"/>
        <w:adjustRightInd w:val="0"/>
        <w:textAlignment w:val="baseline"/>
        <w:rPr>
          <w:rFonts w:eastAsia="Times New Roman"/>
          <w:i/>
          <w:lang w:eastAsia="en-GB"/>
        </w:rPr>
      </w:pPr>
      <w:r>
        <w:rPr>
          <w:rFonts w:eastAsia="Times New Roman"/>
          <w:lang w:eastAsia="en-GB"/>
        </w:rPr>
        <w:t>This test is applicable for radio equipment and/or ancillary equipment for fixed use which have telecommunication ports.</w:t>
      </w:r>
    </w:p>
    <w:p w14:paraId="02B718A8"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This test shall be performed on a representative configuration of radio equipment, the associated </w:t>
      </w:r>
      <w:r>
        <w:rPr>
          <w:rFonts w:eastAsia="Times New Roman"/>
          <w:i/>
          <w:lang w:eastAsia="en-GB"/>
        </w:rPr>
        <w:t>ancillary equipment</w:t>
      </w:r>
      <w:r>
        <w:rPr>
          <w:rFonts w:eastAsia="Times New Roman"/>
          <w:lang w:eastAsia="en-GB"/>
        </w:rPr>
        <w:t xml:space="preserve">, or a representative configuration of the combination of radio and </w:t>
      </w:r>
      <w:r>
        <w:rPr>
          <w:rFonts w:eastAsia="Times New Roman"/>
          <w:i/>
          <w:lang w:eastAsia="en-GB"/>
        </w:rPr>
        <w:t>ancillary equipment</w:t>
      </w:r>
      <w:r>
        <w:rPr>
          <w:rFonts w:eastAsia="Times New Roman"/>
          <w:lang w:eastAsia="en-GB"/>
        </w:rPr>
        <w:t>.</w:t>
      </w:r>
    </w:p>
    <w:p w14:paraId="45399031"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109" w:name="_Toc124157890"/>
      <w:bookmarkStart w:id="1110" w:name="_Toc145429725"/>
      <w:bookmarkStart w:id="1111" w:name="_Toc52560339"/>
      <w:bookmarkStart w:id="1112" w:name="_Toc155482228"/>
      <w:bookmarkStart w:id="1113" w:name="_Toc52560435"/>
      <w:bookmarkStart w:id="1114" w:name="_Toc114215791"/>
      <w:bookmarkStart w:id="1115" w:name="_Toc52560748"/>
      <w:bookmarkStart w:id="1116" w:name="_Toc74642730"/>
      <w:bookmarkStart w:id="1117" w:name="_Toc82627590"/>
      <w:bookmarkStart w:id="1118" w:name="_Toc161841535"/>
      <w:bookmarkStart w:id="1119" w:name="_Toc155483114"/>
      <w:bookmarkStart w:id="1120" w:name="_Toc52560529"/>
      <w:bookmarkStart w:id="1121" w:name="_Toc76543768"/>
      <w:bookmarkStart w:id="1122" w:name="_Toc61181763"/>
      <w:bookmarkStart w:id="1123" w:name="_Toc45879631"/>
      <w:bookmarkStart w:id="1124" w:name="_Toc37268327"/>
      <w:bookmarkStart w:id="1125" w:name="_Toc29812135"/>
      <w:bookmarkStart w:id="1126" w:name="_Toc52563913"/>
      <w:bookmarkStart w:id="1127" w:name="_Toc20994276"/>
      <w:bookmarkStart w:id="1128" w:name="_Toc52563725"/>
      <w:bookmarkStart w:id="1129" w:name="_Toc37139323"/>
      <w:bookmarkStart w:id="1130" w:name="_Toc13376"/>
      <w:bookmarkStart w:id="1131" w:name="_Toc52563820"/>
      <w:bookmarkStart w:id="1132" w:name="_Toc61181818"/>
      <w:bookmarkStart w:id="1133" w:name="_Toc74642636"/>
      <w:bookmarkStart w:id="1134" w:name="_Toc76543814"/>
      <w:bookmarkStart w:id="1135" w:name="_Toc37268421"/>
      <w:r>
        <w:rPr>
          <w:rFonts w:ascii="Arial" w:eastAsia="Times New Roman" w:hAnsi="Arial"/>
          <w:sz w:val="28"/>
          <w:lang w:eastAsia="en-GB"/>
        </w:rPr>
        <w:t>8.</w:t>
      </w:r>
      <w:r>
        <w:rPr>
          <w:rFonts w:ascii="Arial" w:eastAsia="Times New Roman" w:hAnsi="Arial" w:hint="eastAsia"/>
          <w:sz w:val="28"/>
          <w:lang w:eastAsia="en-GB"/>
        </w:rPr>
        <w:t>5</w:t>
      </w:r>
      <w:r>
        <w:rPr>
          <w:rFonts w:ascii="Arial" w:eastAsia="Times New Roman" w:hAnsi="Arial"/>
          <w:sz w:val="28"/>
          <w:lang w:eastAsia="en-GB"/>
        </w:rPr>
        <w:t>.1</w:t>
      </w:r>
      <w:r>
        <w:rPr>
          <w:rFonts w:ascii="Arial" w:eastAsia="Times New Roman" w:hAnsi="Arial"/>
          <w:sz w:val="28"/>
          <w:lang w:eastAsia="en-GB"/>
        </w:rPr>
        <w:tab/>
        <w:t>Definition</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bookmarkEnd w:id="1123"/>
    <w:bookmarkEnd w:id="1124"/>
    <w:bookmarkEnd w:id="1125"/>
    <w:bookmarkEnd w:id="1126"/>
    <w:bookmarkEnd w:id="1127"/>
    <w:bookmarkEnd w:id="1128"/>
    <w:bookmarkEnd w:id="1129"/>
    <w:bookmarkEnd w:id="1130"/>
    <w:bookmarkEnd w:id="1131"/>
    <w:bookmarkEnd w:id="1132"/>
    <w:bookmarkEnd w:id="1133"/>
    <w:bookmarkEnd w:id="1134"/>
    <w:bookmarkEnd w:id="1135"/>
    <w:p w14:paraId="4C5D7341"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This test assesses the EUT unwanted emission present at the </w:t>
      </w:r>
      <w:r>
        <w:rPr>
          <w:rFonts w:eastAsia="Times New Roman"/>
          <w:i/>
          <w:iCs/>
          <w:lang w:eastAsia="en-GB"/>
        </w:rPr>
        <w:t>telecommunication ports</w:t>
      </w:r>
      <w:r>
        <w:rPr>
          <w:rFonts w:eastAsia="Times New Roman"/>
          <w:lang w:eastAsia="en-GB"/>
        </w:rPr>
        <w:t>.</w:t>
      </w:r>
    </w:p>
    <w:p w14:paraId="381B7216"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136" w:name="_Toc52560749"/>
      <w:bookmarkStart w:id="1137" w:name="_Toc155482229"/>
      <w:bookmarkStart w:id="1138" w:name="_Toc37268422"/>
      <w:bookmarkStart w:id="1139" w:name="_Toc76543769"/>
      <w:bookmarkStart w:id="1140" w:name="_Toc45879632"/>
      <w:bookmarkStart w:id="1141" w:name="_Toc114215792"/>
      <w:bookmarkStart w:id="1142" w:name="_Toc52560530"/>
      <w:bookmarkStart w:id="1143" w:name="_Toc37268328"/>
      <w:bookmarkStart w:id="1144" w:name="_Toc161841536"/>
      <w:bookmarkStart w:id="1145" w:name="_Toc82627591"/>
      <w:bookmarkStart w:id="1146" w:name="_Toc29812136"/>
      <w:bookmarkStart w:id="1147" w:name="_Toc124157891"/>
      <w:bookmarkStart w:id="1148" w:name="_Toc145429726"/>
      <w:bookmarkStart w:id="1149" w:name="_Toc37139324"/>
      <w:bookmarkStart w:id="1150" w:name="_Toc74642731"/>
      <w:bookmarkStart w:id="1151" w:name="_Toc155483115"/>
      <w:bookmarkStart w:id="1152" w:name="_Toc52560436"/>
      <w:bookmarkStart w:id="1153" w:name="_Toc52560340"/>
      <w:bookmarkStart w:id="1154" w:name="_Toc20994277"/>
      <w:bookmarkStart w:id="1155" w:name="_Toc61181764"/>
      <w:r>
        <w:rPr>
          <w:rFonts w:ascii="Arial" w:eastAsia="Times New Roman" w:hAnsi="Arial"/>
          <w:sz w:val="28"/>
          <w:lang w:eastAsia="en-GB"/>
        </w:rPr>
        <w:t>8.</w:t>
      </w:r>
      <w:r>
        <w:rPr>
          <w:rFonts w:ascii="Arial" w:eastAsia="Times New Roman" w:hAnsi="Arial" w:hint="eastAsia"/>
          <w:sz w:val="28"/>
          <w:lang w:eastAsia="en-GB"/>
        </w:rPr>
        <w:t>5</w:t>
      </w:r>
      <w:r>
        <w:rPr>
          <w:rFonts w:ascii="Arial" w:eastAsia="Times New Roman" w:hAnsi="Arial"/>
          <w:sz w:val="28"/>
          <w:lang w:eastAsia="en-GB"/>
        </w:rPr>
        <w:t>.2</w:t>
      </w:r>
      <w:r>
        <w:rPr>
          <w:rFonts w:ascii="Arial" w:eastAsia="Times New Roman" w:hAnsi="Arial"/>
          <w:sz w:val="28"/>
          <w:lang w:eastAsia="en-GB"/>
        </w:rPr>
        <w:tab/>
        <w:t>Test method</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0FF477EF"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The test method shall be in accordance with CISPR 32 [</w:t>
      </w:r>
      <w:r>
        <w:rPr>
          <w:rFonts w:hint="eastAsia"/>
          <w:lang w:val="en-US" w:eastAsia="zh-CN"/>
        </w:rPr>
        <w:t>5</w:t>
      </w:r>
      <w:r>
        <w:rPr>
          <w:rFonts w:eastAsia="Times New Roman"/>
          <w:lang w:eastAsia="en-GB"/>
        </w:rPr>
        <w:t>].</w:t>
      </w:r>
    </w:p>
    <w:p w14:paraId="30A9B94F"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156" w:name="_Toc29812137"/>
      <w:bookmarkStart w:id="1157" w:name="_Toc124157892"/>
      <w:bookmarkStart w:id="1158" w:name="_Toc45879633"/>
      <w:bookmarkStart w:id="1159" w:name="_Toc20994278"/>
      <w:bookmarkStart w:id="1160" w:name="_Toc74642732"/>
      <w:bookmarkStart w:id="1161" w:name="_Toc52560437"/>
      <w:bookmarkStart w:id="1162" w:name="_Toc37268329"/>
      <w:bookmarkStart w:id="1163" w:name="_Toc37139325"/>
      <w:bookmarkStart w:id="1164" w:name="_Toc76543770"/>
      <w:bookmarkStart w:id="1165" w:name="_Toc52560531"/>
      <w:bookmarkStart w:id="1166" w:name="_Toc52560750"/>
      <w:bookmarkStart w:id="1167" w:name="_Toc61181765"/>
      <w:bookmarkStart w:id="1168" w:name="_Toc114215793"/>
      <w:bookmarkStart w:id="1169" w:name="_Toc82627592"/>
      <w:bookmarkStart w:id="1170" w:name="_Toc155482230"/>
      <w:bookmarkStart w:id="1171" w:name="_Toc145429727"/>
      <w:bookmarkStart w:id="1172" w:name="_Toc161841537"/>
      <w:bookmarkStart w:id="1173" w:name="_Toc37268423"/>
      <w:bookmarkStart w:id="1174" w:name="_Toc52560341"/>
      <w:bookmarkStart w:id="1175" w:name="_Toc155483116"/>
      <w:r>
        <w:rPr>
          <w:rFonts w:ascii="Arial" w:eastAsia="Times New Roman" w:hAnsi="Arial"/>
          <w:sz w:val="28"/>
          <w:lang w:eastAsia="en-GB"/>
        </w:rPr>
        <w:t>8.</w:t>
      </w:r>
      <w:r>
        <w:rPr>
          <w:rFonts w:ascii="Arial" w:eastAsia="Times New Roman" w:hAnsi="Arial" w:hint="eastAsia"/>
          <w:sz w:val="28"/>
          <w:lang w:eastAsia="en-GB"/>
        </w:rPr>
        <w:t>5</w:t>
      </w:r>
      <w:r>
        <w:rPr>
          <w:rFonts w:ascii="Arial" w:eastAsia="Times New Roman" w:hAnsi="Arial"/>
          <w:sz w:val="28"/>
          <w:lang w:eastAsia="en-GB"/>
        </w:rPr>
        <w:t>.3</w:t>
      </w:r>
      <w:r>
        <w:rPr>
          <w:rFonts w:ascii="Arial" w:eastAsia="Times New Roman" w:hAnsi="Arial"/>
          <w:sz w:val="28"/>
          <w:lang w:eastAsia="en-GB"/>
        </w:rPr>
        <w:tab/>
        <w:t>Limits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7A36C8FD"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w:t>
      </w:r>
      <w:r>
        <w:rPr>
          <w:rFonts w:eastAsia="Times New Roman"/>
          <w:i/>
          <w:iCs/>
          <w:lang w:eastAsia="en-GB"/>
        </w:rPr>
        <w:t>telecommunication po</w:t>
      </w:r>
      <w:r>
        <w:rPr>
          <w:rFonts w:eastAsia="Times New Roman"/>
          <w:lang w:eastAsia="en-GB"/>
        </w:rPr>
        <w:t>rts shall meet the limits according to CISPR </w:t>
      </w:r>
      <w:r>
        <w:rPr>
          <w:rFonts w:eastAsia="Times New Roman" w:hint="eastAsia"/>
          <w:lang w:val="en-US" w:eastAsia="zh-CN"/>
        </w:rPr>
        <w:t>3</w:t>
      </w:r>
      <w:r>
        <w:rPr>
          <w:rFonts w:eastAsia="Times New Roman"/>
          <w:lang w:eastAsia="en-GB"/>
        </w:rPr>
        <w:t>2 [</w:t>
      </w:r>
      <w:r>
        <w:rPr>
          <w:rFonts w:hint="eastAsia"/>
          <w:lang w:val="en-US" w:eastAsia="zh-CN"/>
        </w:rPr>
        <w:t>5</w:t>
      </w:r>
      <w:r>
        <w:rPr>
          <w:rFonts w:eastAsia="Times New Roman"/>
          <w:lang w:eastAsia="en-GB"/>
        </w:rPr>
        <w:t>] table </w:t>
      </w:r>
      <w:r>
        <w:rPr>
          <w:rFonts w:eastAsia="Times New Roman" w:hint="eastAsia"/>
          <w:lang w:val="en-US" w:eastAsia="zh-CN"/>
        </w:rPr>
        <w:t>A.12</w:t>
      </w:r>
      <w:r>
        <w:rPr>
          <w:rFonts w:eastAsia="Times New Roman"/>
          <w:lang w:eastAsia="en-GB"/>
        </w:rPr>
        <w:t>.</w:t>
      </w:r>
    </w:p>
    <w:p w14:paraId="22C98214" w14:textId="77777777" w:rsidR="007756DA" w:rsidRDefault="00A4245D">
      <w:pPr>
        <w:overflowPunct w:val="0"/>
        <w:autoSpaceDE w:val="0"/>
        <w:autoSpaceDN w:val="0"/>
        <w:adjustRightInd w:val="0"/>
        <w:textAlignment w:val="baseline"/>
        <w:rPr>
          <w:rFonts w:ascii="TimesNewRoman" w:eastAsia="Times New Roman" w:hAnsi="TimesNewRoman" w:cs="TimesNewRoman"/>
          <w:lang w:val="en-US" w:eastAsia="zh-CN"/>
        </w:rPr>
      </w:pPr>
      <w:r>
        <w:rPr>
          <w:rFonts w:ascii="TimesNewRoman" w:eastAsia="Times New Roman" w:hAnsi="TimesNewRoman" w:cs="TimesNewRoman" w:hint="eastAsia"/>
          <w:lang w:val="en-US" w:eastAsia="zh-CN"/>
        </w:rPr>
        <w:t>For the referred limit values, following shall apply:</w:t>
      </w:r>
    </w:p>
    <w:p w14:paraId="27900FF6" w14:textId="77777777" w:rsidR="007756DA" w:rsidRDefault="00A4245D">
      <w:pPr>
        <w:overflowPunct w:val="0"/>
        <w:autoSpaceDE w:val="0"/>
        <w:autoSpaceDN w:val="0"/>
        <w:adjustRightInd w:val="0"/>
        <w:textAlignment w:val="baseline"/>
        <w:rPr>
          <w:rFonts w:eastAsia="Times New Roman" w:cs="v4.2.0"/>
          <w:lang w:val="en-US" w:eastAsia="zh-CN"/>
        </w:rPr>
      </w:pPr>
      <w:r>
        <w:rPr>
          <w:rFonts w:eastAsia="Times New Roman" w:cs="v4.2.0" w:hint="eastAsia"/>
          <w:lang w:val="en-US" w:eastAsia="zh-CN"/>
        </w:rPr>
        <w:t>Where the limits value varies over a given frequency range, it changes linearly with respect to the logarithm of the frequency.</w:t>
      </w:r>
    </w:p>
    <w:p w14:paraId="5CC109E9"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cs="v4.2.0" w:hint="eastAsia"/>
          <w:lang w:val="en-US" w:eastAsia="zh-CN"/>
        </w:rPr>
        <w:t xml:space="preserve">Where there is a step in the relevant limit, the lower value </w:t>
      </w:r>
      <w:r>
        <w:rPr>
          <w:rFonts w:eastAsia="Times New Roman" w:cs="v4.2.0" w:hint="eastAsia"/>
          <w:lang w:val="en-US" w:eastAsia="zh-CN"/>
        </w:rPr>
        <w:t>shall be applied at the transition frequency.</w:t>
      </w:r>
    </w:p>
    <w:p w14:paraId="74A61CAA" w14:textId="77777777" w:rsidR="007756DA" w:rsidRDefault="00A4245D">
      <w:pPr>
        <w:overflowPunct w:val="0"/>
        <w:autoSpaceDE w:val="0"/>
        <w:autoSpaceDN w:val="0"/>
        <w:adjustRightInd w:val="0"/>
        <w:textAlignment w:val="baseline"/>
        <w:rPr>
          <w:rFonts w:eastAsia="Times New Roman"/>
          <w:i/>
          <w:lang w:eastAsia="en-GB"/>
        </w:rPr>
      </w:pPr>
      <w:r>
        <w:rPr>
          <w:rFonts w:eastAsia="Times New Roman"/>
          <w:lang w:eastAsia="en-GB"/>
        </w:rPr>
        <w:t xml:space="preserve">Alternatively, for equipment intended to be used in telecommunication centres only, the limits given in </w:t>
      </w:r>
      <w:r>
        <w:rPr>
          <w:rFonts w:eastAsia="Times New Roman" w:hint="eastAsia"/>
          <w:lang w:val="en-US" w:eastAsia="zh-CN"/>
        </w:rPr>
        <w:t xml:space="preserve">CISPR 32 [5] </w:t>
      </w:r>
      <w:r>
        <w:rPr>
          <w:rFonts w:eastAsia="Times New Roman"/>
          <w:lang w:eastAsia="en-GB"/>
        </w:rPr>
        <w:t>table </w:t>
      </w:r>
      <w:r>
        <w:rPr>
          <w:rFonts w:eastAsia="Times New Roman" w:hint="eastAsia"/>
          <w:lang w:val="en-US" w:eastAsia="zh-CN"/>
        </w:rPr>
        <w:t>A.11</w:t>
      </w:r>
      <w:r>
        <w:rPr>
          <w:rFonts w:eastAsia="Times New Roman"/>
          <w:lang w:eastAsia="en-GB"/>
        </w:rPr>
        <w:t xml:space="preserve"> may be used.</w:t>
      </w:r>
    </w:p>
    <w:p w14:paraId="23A68A9D"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176" w:name="_Toc4732"/>
      <w:bookmarkStart w:id="1177" w:name="_Toc155482231"/>
      <w:bookmarkStart w:id="1178" w:name="_Toc124157893"/>
      <w:bookmarkStart w:id="1179" w:name="_Toc145429728"/>
      <w:bookmarkStart w:id="1180" w:name="_Toc161841538"/>
      <w:bookmarkStart w:id="1181" w:name="_Toc114215794"/>
      <w:bookmarkStart w:id="1182" w:name="_Toc47081161"/>
      <w:bookmarkStart w:id="1183" w:name="_Toc27850"/>
      <w:bookmarkStart w:id="1184" w:name="_Toc155483117"/>
      <w:r>
        <w:rPr>
          <w:rFonts w:ascii="Arial" w:hAnsi="Arial" w:hint="eastAsia"/>
          <w:sz w:val="32"/>
          <w:lang w:val="en-US" w:eastAsia="zh-CN"/>
        </w:rPr>
        <w:t>8</w:t>
      </w:r>
      <w:r>
        <w:rPr>
          <w:rFonts w:ascii="Arial" w:eastAsia="Times New Roman" w:hAnsi="Arial"/>
          <w:sz w:val="32"/>
          <w:lang w:eastAsia="en-GB"/>
        </w:rPr>
        <w:t>.</w:t>
      </w:r>
      <w:r>
        <w:rPr>
          <w:rFonts w:ascii="Arial" w:hAnsi="Arial" w:hint="eastAsia"/>
          <w:sz w:val="32"/>
          <w:lang w:val="en-US" w:eastAsia="zh-CN"/>
        </w:rPr>
        <w:t>6</w:t>
      </w:r>
      <w:r>
        <w:rPr>
          <w:rFonts w:ascii="Arial" w:eastAsia="Times New Roman" w:hAnsi="Arial"/>
          <w:sz w:val="32"/>
          <w:lang w:eastAsia="en-GB"/>
        </w:rPr>
        <w:tab/>
      </w:r>
      <w:r>
        <w:rPr>
          <w:rFonts w:ascii="Arial" w:eastAsia="Times New Roman" w:hAnsi="Arial" w:hint="eastAsia"/>
          <w:sz w:val="32"/>
          <w:lang w:eastAsia="en-GB"/>
        </w:rPr>
        <w:t>Harmonic Current emissions (AC mains input port)</w:t>
      </w:r>
      <w:bookmarkEnd w:id="1176"/>
      <w:bookmarkEnd w:id="1177"/>
      <w:bookmarkEnd w:id="1178"/>
      <w:bookmarkEnd w:id="1179"/>
      <w:bookmarkEnd w:id="1180"/>
      <w:bookmarkEnd w:id="1181"/>
      <w:bookmarkEnd w:id="1182"/>
      <w:bookmarkEnd w:id="1183"/>
      <w:bookmarkEnd w:id="1184"/>
    </w:p>
    <w:p w14:paraId="47206F65" w14:textId="77777777" w:rsidR="007756DA" w:rsidRDefault="00A4245D">
      <w:pPr>
        <w:overflowPunct w:val="0"/>
        <w:autoSpaceDE w:val="0"/>
        <w:autoSpaceDN w:val="0"/>
        <w:adjustRightInd w:val="0"/>
        <w:textAlignment w:val="baseline"/>
        <w:rPr>
          <w:rFonts w:eastAsia="Times New Roman"/>
          <w:i/>
          <w:lang w:eastAsia="en-GB"/>
        </w:rPr>
      </w:pPr>
      <w:r>
        <w:rPr>
          <w:rFonts w:eastAsia="Times New Roman"/>
          <w:lang w:eastAsia="en-GB"/>
        </w:rPr>
        <w:t>The requirements of IEC 61000</w:t>
      </w:r>
      <w:r>
        <w:rPr>
          <w:rFonts w:eastAsia="Times New Roman"/>
          <w:lang w:eastAsia="en-GB"/>
        </w:rPr>
        <w:noBreakHyphen/>
        <w:t>3</w:t>
      </w:r>
      <w:r>
        <w:rPr>
          <w:rFonts w:eastAsia="Times New Roman"/>
          <w:lang w:eastAsia="en-GB"/>
        </w:rPr>
        <w:noBreakHyphen/>
        <w:t>2 [</w:t>
      </w:r>
      <w:r>
        <w:rPr>
          <w:rFonts w:hint="eastAsia"/>
          <w:lang w:val="en-US" w:eastAsia="zh-CN"/>
        </w:rPr>
        <w:t>8</w:t>
      </w:r>
      <w:r>
        <w:rPr>
          <w:rFonts w:eastAsia="Times New Roman"/>
          <w:lang w:eastAsia="en-GB"/>
        </w:rPr>
        <w:t>] for harmonic current emission apply for equipment covered by the scope of the present document. For equipment with an input current greater than 16 A per phase, IEC 61000-3-12 [</w:t>
      </w:r>
      <w:r>
        <w:rPr>
          <w:rFonts w:hint="eastAsia"/>
          <w:lang w:val="en-US" w:eastAsia="zh-CN"/>
        </w:rPr>
        <w:t>11</w:t>
      </w:r>
      <w:r>
        <w:rPr>
          <w:rFonts w:eastAsia="Times New Roman"/>
          <w:lang w:eastAsia="en-GB"/>
        </w:rPr>
        <w:t>] applies.</w:t>
      </w:r>
    </w:p>
    <w:p w14:paraId="425E3EAC"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185" w:name="_Toc124157894"/>
      <w:bookmarkStart w:id="1186" w:name="_Toc161841539"/>
      <w:bookmarkStart w:id="1187" w:name="_Toc114215795"/>
      <w:bookmarkStart w:id="1188" w:name="_Toc155483118"/>
      <w:bookmarkStart w:id="1189" w:name="_Toc155482232"/>
      <w:bookmarkStart w:id="1190" w:name="_Toc145429729"/>
      <w:bookmarkStart w:id="1191" w:name="_Toc12253"/>
      <w:bookmarkStart w:id="1192" w:name="_Toc47081162"/>
      <w:bookmarkStart w:id="1193" w:name="_Toc20287"/>
      <w:r>
        <w:rPr>
          <w:rFonts w:ascii="Arial" w:hAnsi="Arial" w:hint="eastAsia"/>
          <w:sz w:val="32"/>
          <w:lang w:val="en-US" w:eastAsia="zh-CN"/>
        </w:rPr>
        <w:t>8</w:t>
      </w:r>
      <w:r>
        <w:rPr>
          <w:rFonts w:ascii="Arial" w:eastAsia="Times New Roman" w:hAnsi="Arial"/>
          <w:sz w:val="32"/>
          <w:lang w:eastAsia="en-GB"/>
        </w:rPr>
        <w:t>.</w:t>
      </w:r>
      <w:r>
        <w:rPr>
          <w:rFonts w:ascii="Arial" w:hAnsi="Arial" w:hint="eastAsia"/>
          <w:sz w:val="32"/>
          <w:lang w:val="en-US" w:eastAsia="zh-CN"/>
        </w:rPr>
        <w:t>7</w:t>
      </w:r>
      <w:r>
        <w:rPr>
          <w:rFonts w:ascii="Arial" w:eastAsia="Times New Roman" w:hAnsi="Arial"/>
          <w:sz w:val="32"/>
          <w:lang w:eastAsia="en-GB"/>
        </w:rPr>
        <w:tab/>
      </w:r>
      <w:r>
        <w:rPr>
          <w:rFonts w:ascii="Arial" w:eastAsia="Times New Roman" w:hAnsi="Arial" w:hint="eastAsia"/>
          <w:sz w:val="32"/>
          <w:lang w:eastAsia="en-GB"/>
        </w:rPr>
        <w:t>Voltage fluctuations and flicker (AC mains input port)</w:t>
      </w:r>
      <w:bookmarkEnd w:id="1185"/>
      <w:bookmarkEnd w:id="1186"/>
      <w:bookmarkEnd w:id="1187"/>
      <w:bookmarkEnd w:id="1188"/>
      <w:bookmarkEnd w:id="1189"/>
      <w:bookmarkEnd w:id="1190"/>
      <w:bookmarkEnd w:id="1191"/>
      <w:bookmarkEnd w:id="1192"/>
      <w:bookmarkEnd w:id="1193"/>
    </w:p>
    <w:p w14:paraId="3497232D"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The requirements of IEC 61000</w:t>
      </w:r>
      <w:r>
        <w:rPr>
          <w:rFonts w:eastAsia="Times New Roman"/>
          <w:lang w:eastAsia="en-GB"/>
        </w:rPr>
        <w:noBreakHyphen/>
        <w:t>3</w:t>
      </w:r>
      <w:r>
        <w:rPr>
          <w:rFonts w:eastAsia="Times New Roman"/>
          <w:lang w:eastAsia="en-GB"/>
        </w:rPr>
        <w:noBreakHyphen/>
        <w:t>3 [</w:t>
      </w:r>
      <w:r>
        <w:rPr>
          <w:rFonts w:hint="eastAsia"/>
          <w:lang w:val="en-US" w:eastAsia="zh-CN"/>
        </w:rPr>
        <w:t>9</w:t>
      </w:r>
      <w:r>
        <w:rPr>
          <w:rFonts w:eastAsia="Times New Roman"/>
          <w:lang w:eastAsia="en-GB"/>
        </w:rPr>
        <w:t>] for voltage fluctuations and flicker apply for equipment covered by the scope of the present document. For equipment with an input current greater than 16 A per phase, IEC 61000-3-1</w:t>
      </w:r>
      <w:r>
        <w:rPr>
          <w:rFonts w:eastAsia="Times New Roman" w:hint="eastAsia"/>
          <w:lang w:val="en-US" w:eastAsia="zh-CN"/>
        </w:rPr>
        <w:t>1</w:t>
      </w:r>
      <w:r>
        <w:rPr>
          <w:rFonts w:eastAsia="Times New Roman"/>
          <w:lang w:eastAsia="en-GB"/>
        </w:rPr>
        <w:t xml:space="preserve"> [</w:t>
      </w:r>
      <w:r>
        <w:rPr>
          <w:rFonts w:hint="eastAsia"/>
          <w:lang w:val="en-US" w:eastAsia="zh-CN"/>
        </w:rPr>
        <w:t>10</w:t>
      </w:r>
      <w:r>
        <w:rPr>
          <w:rFonts w:eastAsia="Times New Roman"/>
          <w:lang w:eastAsia="en-GB"/>
        </w:rPr>
        <w:t>] applies.</w:t>
      </w:r>
    </w:p>
    <w:p w14:paraId="252D5542" w14:textId="77777777" w:rsidR="007756DA" w:rsidRDefault="00A4245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en-GB"/>
        </w:rPr>
      </w:pPr>
      <w:bookmarkStart w:id="1194" w:name="_Toc114215796"/>
      <w:bookmarkStart w:id="1195" w:name="_Toc23181"/>
      <w:bookmarkStart w:id="1196" w:name="_Toc47081163"/>
      <w:bookmarkStart w:id="1197" w:name="_Toc161841540"/>
      <w:bookmarkStart w:id="1198" w:name="_Toc145429730"/>
      <w:bookmarkStart w:id="1199" w:name="_Toc32010"/>
      <w:bookmarkStart w:id="1200" w:name="_Toc155483119"/>
      <w:bookmarkStart w:id="1201" w:name="_Toc155482233"/>
      <w:bookmarkStart w:id="1202" w:name="_Toc124157895"/>
      <w:r>
        <w:rPr>
          <w:rFonts w:ascii="Arial" w:hAnsi="Arial" w:hint="eastAsia"/>
          <w:sz w:val="36"/>
          <w:lang w:val="en-US" w:eastAsia="zh-CN"/>
        </w:rPr>
        <w:t>9</w:t>
      </w:r>
      <w:r>
        <w:rPr>
          <w:rFonts w:ascii="Arial" w:eastAsia="Times New Roman" w:hAnsi="Arial"/>
          <w:sz w:val="36"/>
          <w:lang w:eastAsia="en-GB"/>
        </w:rPr>
        <w:tab/>
      </w:r>
      <w:r>
        <w:rPr>
          <w:rFonts w:ascii="Arial" w:hAnsi="Arial" w:hint="eastAsia"/>
          <w:sz w:val="36"/>
          <w:lang w:val="en-US" w:eastAsia="zh-CN"/>
        </w:rPr>
        <w:t>Immunity</w:t>
      </w:r>
      <w:bookmarkEnd w:id="1194"/>
      <w:bookmarkEnd w:id="1195"/>
      <w:bookmarkEnd w:id="1196"/>
      <w:bookmarkEnd w:id="1197"/>
      <w:bookmarkEnd w:id="1198"/>
      <w:bookmarkEnd w:id="1199"/>
      <w:bookmarkEnd w:id="1200"/>
      <w:bookmarkEnd w:id="1201"/>
      <w:bookmarkEnd w:id="1202"/>
    </w:p>
    <w:p w14:paraId="572C8BA2"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203" w:name="_Toc15172"/>
      <w:bookmarkStart w:id="1204" w:name="_Toc124157896"/>
      <w:bookmarkStart w:id="1205" w:name="_Toc161841541"/>
      <w:bookmarkStart w:id="1206" w:name="_Toc155482234"/>
      <w:bookmarkStart w:id="1207" w:name="_Toc145429731"/>
      <w:bookmarkStart w:id="1208" w:name="_Toc114215797"/>
      <w:bookmarkStart w:id="1209" w:name="_Toc47081164"/>
      <w:bookmarkStart w:id="1210" w:name="_Toc26772"/>
      <w:bookmarkStart w:id="1211" w:name="_Toc155483120"/>
      <w:r>
        <w:rPr>
          <w:rFonts w:ascii="Arial" w:hAnsi="Arial" w:hint="eastAsia"/>
          <w:sz w:val="32"/>
          <w:lang w:val="en-US" w:eastAsia="zh-CN"/>
        </w:rPr>
        <w:t>9</w:t>
      </w:r>
      <w:r>
        <w:rPr>
          <w:rFonts w:ascii="Arial" w:eastAsia="Times New Roman" w:hAnsi="Arial"/>
          <w:sz w:val="32"/>
          <w:lang w:eastAsia="en-GB"/>
        </w:rPr>
        <w:t>.1</w:t>
      </w:r>
      <w:r>
        <w:rPr>
          <w:rFonts w:ascii="Arial" w:eastAsia="Times New Roman" w:hAnsi="Arial"/>
          <w:sz w:val="32"/>
          <w:lang w:eastAsia="en-GB"/>
        </w:rPr>
        <w:tab/>
      </w:r>
      <w:r>
        <w:rPr>
          <w:rFonts w:ascii="Arial" w:eastAsia="Times New Roman" w:hAnsi="Arial" w:hint="eastAsia"/>
          <w:sz w:val="32"/>
          <w:lang w:eastAsia="en-GB"/>
        </w:rPr>
        <w:t>Test configurations</w:t>
      </w:r>
      <w:bookmarkEnd w:id="1203"/>
      <w:bookmarkEnd w:id="1204"/>
      <w:bookmarkEnd w:id="1205"/>
      <w:bookmarkEnd w:id="1206"/>
      <w:bookmarkEnd w:id="1207"/>
      <w:bookmarkEnd w:id="1208"/>
      <w:bookmarkEnd w:id="1209"/>
      <w:bookmarkEnd w:id="1210"/>
      <w:bookmarkEnd w:id="1211"/>
    </w:p>
    <w:p w14:paraId="62F5AAB4"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This clause defines the configurations for immunity tests as follows:</w:t>
      </w:r>
    </w:p>
    <w:p w14:paraId="05A2A7F7"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equipment shall be tested under normal test conditions as specified in the functional </w:t>
      </w:r>
      <w:proofErr w:type="gramStart"/>
      <w:r>
        <w:rPr>
          <w:rFonts w:eastAsia="Times New Roman"/>
          <w:lang w:eastAsia="en-GB"/>
        </w:rPr>
        <w:t>standards;</w:t>
      </w:r>
      <w:proofErr w:type="gramEnd"/>
    </w:p>
    <w:p w14:paraId="4C1269C6"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r>
      <w:r>
        <w:rPr>
          <w:rFonts w:eastAsia="Times New Roman"/>
          <w:lang w:val="en-US" w:eastAsia="en-GB"/>
        </w:rPr>
        <w:t xml:space="preserve">during the test, the </w:t>
      </w:r>
      <w:r>
        <w:rPr>
          <w:rFonts w:eastAsia="Times New Roman"/>
          <w:lang w:eastAsia="en-GB"/>
        </w:rPr>
        <w:t xml:space="preserve">RF output power </w:t>
      </w:r>
      <w:r>
        <w:rPr>
          <w:rFonts w:eastAsia="Times New Roman"/>
          <w:lang w:val="en-US" w:eastAsia="en-GB"/>
        </w:rPr>
        <w:t xml:space="preserve">may </w:t>
      </w:r>
      <w:r>
        <w:rPr>
          <w:rFonts w:eastAsia="Times New Roman"/>
          <w:lang w:eastAsia="en-GB"/>
        </w:rPr>
        <w:t xml:space="preserve">be reduced to a power </w:t>
      </w:r>
      <w:r>
        <w:rPr>
          <w:rFonts w:eastAsia="Times New Roman"/>
          <w:lang w:val="en-US" w:eastAsia="en-GB"/>
        </w:rPr>
        <w:t xml:space="preserve">level </w:t>
      </w:r>
      <w:r>
        <w:rPr>
          <w:rFonts w:eastAsia="Times New Roman"/>
          <w:lang w:eastAsia="en-GB"/>
        </w:rPr>
        <w:t xml:space="preserve">sufficient for establishing </w:t>
      </w:r>
      <w:r>
        <w:rPr>
          <w:rFonts w:eastAsia="Times New Roman"/>
          <w:lang w:val="en-US" w:eastAsia="en-GB"/>
        </w:rPr>
        <w:t xml:space="preserve">and maintaining the </w:t>
      </w:r>
      <w:r>
        <w:rPr>
          <w:rFonts w:eastAsia="Times New Roman" w:cs="v4.2.0"/>
          <w:lang w:val="en-US" w:eastAsia="zh-CN"/>
        </w:rPr>
        <w:t xml:space="preserve">required </w:t>
      </w:r>
      <w:r>
        <w:rPr>
          <w:rFonts w:eastAsia="Times New Roman"/>
          <w:lang w:eastAsia="en-GB"/>
        </w:rPr>
        <w:t xml:space="preserve">communication </w:t>
      </w:r>
      <w:proofErr w:type="gramStart"/>
      <w:r>
        <w:rPr>
          <w:rFonts w:eastAsia="Times New Roman"/>
          <w:lang w:eastAsia="en-GB"/>
        </w:rPr>
        <w:t>link;</w:t>
      </w:r>
      <w:proofErr w:type="gramEnd"/>
    </w:p>
    <w:p w14:paraId="7970AFDC"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configuration shall be as close to normal intended use as </w:t>
      </w:r>
      <w:proofErr w:type="gramStart"/>
      <w:r>
        <w:rPr>
          <w:rFonts w:eastAsia="Times New Roman"/>
          <w:lang w:eastAsia="en-GB"/>
        </w:rPr>
        <w:t>possible;</w:t>
      </w:r>
      <w:proofErr w:type="gramEnd"/>
    </w:p>
    <w:p w14:paraId="7317907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lastRenderedPageBreak/>
        <w:t>-</w:t>
      </w:r>
      <w:r>
        <w:rPr>
          <w:rFonts w:eastAsia="Times New Roman"/>
          <w:lang w:eastAsia="en-GB"/>
        </w:rPr>
        <w:tab/>
        <w:t xml:space="preserve">if the equipment is part of a system, or can be connected to </w:t>
      </w:r>
      <w:r>
        <w:rPr>
          <w:rFonts w:eastAsia="Times New Roman"/>
          <w:i/>
          <w:lang w:eastAsia="en-GB"/>
        </w:rPr>
        <w:t>ancillary equipment</w:t>
      </w:r>
      <w:r>
        <w:rPr>
          <w:rFonts w:eastAsia="Times New Roman"/>
          <w:lang w:eastAsia="en-GB"/>
        </w:rPr>
        <w:t xml:space="preserve">, then it shall be acceptable to test the equipment while connected to the minimum configuration of </w:t>
      </w:r>
      <w:r>
        <w:rPr>
          <w:rFonts w:eastAsia="Times New Roman"/>
          <w:i/>
          <w:lang w:eastAsia="en-GB"/>
        </w:rPr>
        <w:t>ancillary equipment</w:t>
      </w:r>
      <w:r>
        <w:rPr>
          <w:rFonts w:eastAsia="Times New Roman"/>
          <w:lang w:eastAsia="en-GB"/>
        </w:rPr>
        <w:t xml:space="preserve"> necessary to exercise the </w:t>
      </w:r>
      <w:proofErr w:type="gramStart"/>
      <w:r>
        <w:rPr>
          <w:rFonts w:eastAsia="Times New Roman"/>
          <w:iCs/>
          <w:lang w:eastAsia="en-GB"/>
        </w:rPr>
        <w:t>port</w:t>
      </w:r>
      <w:r>
        <w:rPr>
          <w:rFonts w:eastAsia="Times New Roman"/>
          <w:lang w:eastAsia="en-GB"/>
        </w:rPr>
        <w:t>s;</w:t>
      </w:r>
      <w:proofErr w:type="gramEnd"/>
    </w:p>
    <w:p w14:paraId="6A0D3343"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r>
      <w:r>
        <w:rPr>
          <w:rFonts w:eastAsia="Times New Roman"/>
          <w:lang w:eastAsia="en-GB"/>
        </w:rPr>
        <w:t xml:space="preserve">if the equipment has a large number of </w:t>
      </w:r>
      <w:r>
        <w:rPr>
          <w:rFonts w:eastAsia="Times New Roman"/>
          <w:iCs/>
          <w:lang w:eastAsia="en-GB"/>
        </w:rPr>
        <w:t>port</w:t>
      </w:r>
      <w:r>
        <w:rPr>
          <w:rFonts w:eastAsia="Times New Roman"/>
          <w:lang w:eastAsia="en-GB"/>
        </w:rPr>
        <w:t xml:space="preserve">s, then a sufficient number shall be selected to simulate actual operation conditions and to ensure that all the different types of termination are </w:t>
      </w:r>
      <w:proofErr w:type="gramStart"/>
      <w:r>
        <w:rPr>
          <w:rFonts w:eastAsia="Times New Roman"/>
          <w:lang w:eastAsia="en-GB"/>
        </w:rPr>
        <w:t>tested;</w:t>
      </w:r>
      <w:proofErr w:type="gramEnd"/>
    </w:p>
    <w:p w14:paraId="1774870E"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conditions, test configuration and mode of operation shall be recorded in the test </w:t>
      </w:r>
      <w:proofErr w:type="gramStart"/>
      <w:r>
        <w:rPr>
          <w:rFonts w:eastAsia="Times New Roman"/>
          <w:lang w:eastAsia="en-GB"/>
        </w:rPr>
        <w:t>report;</w:t>
      </w:r>
      <w:proofErr w:type="gramEnd"/>
    </w:p>
    <w:p w14:paraId="6C6DE545" w14:textId="77777777" w:rsidR="007756DA" w:rsidRDefault="00A4245D">
      <w:pPr>
        <w:overflowPunct w:val="0"/>
        <w:autoSpaceDE w:val="0"/>
        <w:autoSpaceDN w:val="0"/>
        <w:adjustRightInd w:val="0"/>
        <w:ind w:left="568" w:hanging="284"/>
        <w:textAlignment w:val="baseline"/>
        <w:rPr>
          <w:rFonts w:eastAsia="Times New Roman"/>
          <w:lang w:val="en-US" w:eastAsia="zh-CN"/>
        </w:rPr>
      </w:pPr>
      <w:r>
        <w:rPr>
          <w:rFonts w:eastAsia="Times New Roman"/>
          <w:lang w:eastAsia="en-GB"/>
        </w:rPr>
        <w:t>-</w:t>
      </w:r>
      <w:r>
        <w:rPr>
          <w:rFonts w:eastAsia="Times New Roman"/>
          <w:lang w:eastAsia="en-GB"/>
        </w:rPr>
        <w:tab/>
      </w:r>
      <w:r>
        <w:rPr>
          <w:rFonts w:eastAsia="Times New Roman"/>
          <w:iCs/>
          <w:lang w:eastAsia="en-GB"/>
        </w:rPr>
        <w:t>port</w:t>
      </w:r>
      <w:r>
        <w:rPr>
          <w:rFonts w:eastAsia="Times New Roman"/>
          <w:lang w:eastAsia="en-GB"/>
        </w:rPr>
        <w:t xml:space="preserve">s which in normal operation are connected shall be connected to an </w:t>
      </w:r>
      <w:r>
        <w:rPr>
          <w:rFonts w:eastAsia="Times New Roman"/>
          <w:i/>
          <w:lang w:eastAsia="en-GB"/>
        </w:rPr>
        <w:t>ancillary equipment</w:t>
      </w:r>
      <w:r>
        <w:rPr>
          <w:rFonts w:eastAsia="Times New Roman"/>
          <w:lang w:eastAsia="en-GB"/>
        </w:rPr>
        <w:t xml:space="preserve"> or to a representative piece of cable correctly terminated to simulate the input/output characteristics of the </w:t>
      </w:r>
      <w:r>
        <w:rPr>
          <w:rFonts w:eastAsia="Times New Roman"/>
          <w:i/>
          <w:lang w:eastAsia="en-GB"/>
        </w:rPr>
        <w:t>ancillary equipment</w:t>
      </w:r>
      <w:r>
        <w:rPr>
          <w:rFonts w:eastAsia="Times New Roman" w:hint="eastAsia"/>
          <w:lang w:val="en-US" w:eastAsia="zh-CN"/>
        </w:rPr>
        <w:t xml:space="preserve">. </w:t>
      </w:r>
      <w:r>
        <w:rPr>
          <w:rFonts w:eastAsia="Times New Roman" w:cs="v4.2.0"/>
          <w:lang w:eastAsia="en-GB"/>
        </w:rPr>
        <w:t xml:space="preserve">In case of </w:t>
      </w:r>
      <w:r>
        <w:rPr>
          <w:rFonts w:eastAsia="Times New Roman" w:cs="v4.2.0" w:hint="eastAsia"/>
          <w:i/>
          <w:lang w:val="en-US" w:eastAsia="zh-CN"/>
        </w:rPr>
        <w:t>repeater type 1-C</w:t>
      </w:r>
      <w:ins w:id="1212" w:author="ZTE(Xiangwei Jing)" w:date="2024-05-06T14:45:00Z">
        <w:r>
          <w:rPr>
            <w:rFonts w:eastAsia="Times New Roman" w:cs="v4.2.0" w:hint="eastAsia"/>
            <w:i/>
            <w:lang w:val="en-US" w:eastAsia="zh-CN"/>
          </w:rPr>
          <w:t xml:space="preserve">, NCR type 1-C and NCR type </w:t>
        </w:r>
      </w:ins>
      <w:ins w:id="1213" w:author="ZTE(Xiangwei Jing)" w:date="2024-05-06T14:47:00Z">
        <w:r>
          <w:rPr>
            <w:rFonts w:eastAsia="Times New Roman" w:cs="v4.2.0" w:hint="eastAsia"/>
            <w:i/>
            <w:lang w:val="en-US" w:eastAsia="zh-CN"/>
          </w:rPr>
          <w:t>1-H</w:t>
        </w:r>
      </w:ins>
      <w:r>
        <w:rPr>
          <w:rFonts w:eastAsia="Times New Roman" w:cs="v4.2.0"/>
          <w:lang w:eastAsia="en-GB"/>
        </w:rPr>
        <w:t xml:space="preserve">, </w:t>
      </w:r>
      <w:r>
        <w:rPr>
          <w:rFonts w:eastAsia="Times New Roman" w:cs="v4.2.0" w:hint="eastAsia"/>
          <w:i/>
          <w:iCs/>
          <w:lang w:val="en-US" w:eastAsia="zh-CN"/>
        </w:rPr>
        <w:t>antenna</w:t>
      </w:r>
      <w:r>
        <w:rPr>
          <w:rFonts w:eastAsia="Times New Roman"/>
          <w:i/>
          <w:iCs/>
          <w:lang w:eastAsia="en-GB"/>
        </w:rPr>
        <w:t xml:space="preserve"> ports</w:t>
      </w:r>
      <w:r>
        <w:rPr>
          <w:rFonts w:eastAsia="Times New Roman"/>
          <w:lang w:eastAsia="en-GB"/>
        </w:rPr>
        <w:t xml:space="preserve"> shall be correctly </w:t>
      </w:r>
      <w:proofErr w:type="gramStart"/>
      <w:r>
        <w:rPr>
          <w:rFonts w:eastAsia="Times New Roman"/>
          <w:lang w:eastAsia="en-GB"/>
        </w:rPr>
        <w:t>terminated</w:t>
      </w:r>
      <w:r>
        <w:rPr>
          <w:rFonts w:eastAsia="Times New Roman"/>
          <w:lang w:val="en-US" w:eastAsia="zh-CN"/>
        </w:rPr>
        <w:t>;</w:t>
      </w:r>
      <w:proofErr w:type="gramEnd"/>
    </w:p>
    <w:p w14:paraId="4F01895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r>
      <w:r>
        <w:rPr>
          <w:rFonts w:eastAsia="Times New Roman"/>
          <w:iCs/>
          <w:lang w:eastAsia="en-GB"/>
        </w:rPr>
        <w:t>port</w:t>
      </w:r>
      <w:r>
        <w:rPr>
          <w:rFonts w:eastAsia="Times New Roman"/>
          <w:lang w:eastAsia="en-GB"/>
        </w:rPr>
        <w:t xml:space="preserve">s which are not connected to cables during normal operation, shall not be connected to any cables for the purpose of EMC testing. Where cables have to be connected to these </w:t>
      </w:r>
      <w:r>
        <w:rPr>
          <w:rFonts w:eastAsia="Times New Roman"/>
          <w:iCs/>
          <w:lang w:eastAsia="en-GB"/>
        </w:rPr>
        <w:t>port</w:t>
      </w:r>
      <w:r>
        <w:rPr>
          <w:rFonts w:eastAsia="Times New Roman"/>
          <w:lang w:eastAsia="en-GB"/>
        </w:rPr>
        <w:t xml:space="preserve">s, or interconnecting cables have to be extended in length in order to exercise the EUT, precautions shall be taken to ensure that the evaluation of the EUT is not affected by the addition or extension of these </w:t>
      </w:r>
      <w:proofErr w:type="gramStart"/>
      <w:r>
        <w:rPr>
          <w:rFonts w:eastAsia="Times New Roman"/>
          <w:lang w:eastAsia="en-GB"/>
        </w:rPr>
        <w:t>cables;</w:t>
      </w:r>
      <w:proofErr w:type="gramEnd"/>
    </w:p>
    <w:p w14:paraId="08FDCF02" w14:textId="77777777" w:rsidR="007756DA" w:rsidRDefault="00A4245D">
      <w:pPr>
        <w:overflowPunct w:val="0"/>
        <w:autoSpaceDE w:val="0"/>
        <w:autoSpaceDN w:val="0"/>
        <w:adjustRightInd w:val="0"/>
        <w:ind w:left="568" w:hanging="284"/>
        <w:textAlignment w:val="baseline"/>
        <w:rPr>
          <w:ins w:id="1214" w:author="ZTE(Xiangwei Jing)" w:date="2024-05-06T14:50:00Z"/>
          <w:lang w:val="en-US" w:eastAsia="zh-CN"/>
        </w:rPr>
      </w:pPr>
      <w:r>
        <w:rPr>
          <w:rFonts w:eastAsia="Times New Roman"/>
          <w:lang w:eastAsia="en-GB"/>
        </w:rPr>
        <w:t>-</w:t>
      </w:r>
      <w:r>
        <w:rPr>
          <w:rFonts w:eastAsia="Times New Roman"/>
          <w:lang w:eastAsia="en-GB"/>
        </w:rPr>
        <w:tab/>
        <w:t xml:space="preserve">immunity tests on the entire </w:t>
      </w:r>
      <w:r>
        <w:rPr>
          <w:rFonts w:eastAsia="Times New Roman" w:hint="eastAsia"/>
          <w:lang w:val="en-US" w:eastAsia="zh-CN"/>
        </w:rPr>
        <w:t>NR</w:t>
      </w:r>
      <w:r>
        <w:rPr>
          <w:rFonts w:eastAsia="Times New Roman"/>
          <w:lang w:val="en-US" w:eastAsia="en-GB"/>
        </w:rPr>
        <w:t xml:space="preserve"> </w:t>
      </w:r>
      <w:r>
        <w:rPr>
          <w:rFonts w:hint="eastAsia"/>
          <w:lang w:val="en-US" w:eastAsia="zh-CN"/>
        </w:rPr>
        <w:t xml:space="preserve">repeater </w:t>
      </w:r>
      <w:r>
        <w:rPr>
          <w:rFonts w:eastAsia="Times New Roman"/>
          <w:lang w:eastAsia="en-GB"/>
        </w:rPr>
        <w:t>shall be performed by establishing communication links at the radio interface (e.g. with the mobile simulator) and the</w:t>
      </w:r>
      <w:r>
        <w:rPr>
          <w:rFonts w:eastAsia="Times New Roman" w:hint="eastAsia"/>
          <w:lang w:val="en-US" w:eastAsia="zh-CN"/>
        </w:rPr>
        <w:t xml:space="preserve"> BS</w:t>
      </w:r>
      <w:r>
        <w:rPr>
          <w:rFonts w:eastAsia="Times New Roman"/>
          <w:lang w:eastAsia="en-GB"/>
        </w:rPr>
        <w:t xml:space="preserve"> interface (e.g. with a </w:t>
      </w:r>
      <w:r>
        <w:rPr>
          <w:rFonts w:eastAsia="Times New Roman" w:hint="eastAsia"/>
          <w:lang w:val="en-US" w:eastAsia="zh-CN"/>
        </w:rPr>
        <w:t xml:space="preserve">BS </w:t>
      </w:r>
      <w:r>
        <w:rPr>
          <w:rFonts w:eastAsia="Times New Roman"/>
          <w:lang w:eastAsia="en-GB"/>
        </w:rPr>
        <w:t xml:space="preserve">simulator) and evaluating the </w:t>
      </w:r>
      <w:r>
        <w:rPr>
          <w:rFonts w:hint="eastAsia"/>
          <w:lang w:val="en-US" w:eastAsia="zh-CN"/>
        </w:rPr>
        <w:t>power accuracy</w:t>
      </w:r>
      <w:r>
        <w:rPr>
          <w:rFonts w:eastAsia="Times New Roman"/>
          <w:lang w:eastAsia="en-GB"/>
        </w:rPr>
        <w:t>;</w:t>
      </w:r>
      <w:ins w:id="1215" w:author="ZTE(Xiangwei Jing)" w:date="2024-05-06T15:24:00Z">
        <w:r>
          <w:rPr>
            <w:rFonts w:hint="eastAsia"/>
            <w:lang w:val="en-US" w:eastAsia="zh-CN"/>
          </w:rPr>
          <w:t xml:space="preserve"> </w:t>
        </w:r>
      </w:ins>
      <w:del w:id="1216" w:author="ZTE(Xiangwei Jing)" w:date="2024-05-06T15:24:00Z">
        <w:r>
          <w:rPr>
            <w:rFonts w:eastAsia="Times New Roman"/>
            <w:lang w:eastAsia="en-GB"/>
          </w:rPr>
          <w:tab/>
        </w:r>
      </w:del>
      <w:ins w:id="1217" w:author="ZTE(Xiangwei Jing)" w:date="2024-05-06T14:57:00Z">
        <w:r>
          <w:rPr>
            <w:rFonts w:hint="eastAsia"/>
            <w:lang w:val="en-US" w:eastAsia="zh-CN"/>
          </w:rPr>
          <w:t>(see figures</w:t>
        </w:r>
      </w:ins>
      <w:ins w:id="1218" w:author="ZTE(Xiangwei Jing)" w:date="2024-05-06T14:58:00Z">
        <w:r>
          <w:rPr>
            <w:rFonts w:hint="eastAsia"/>
            <w:lang w:val="en-US" w:eastAsia="zh-CN"/>
          </w:rPr>
          <w:t xml:space="preserve"> 9.1-1 and 9.1-2</w:t>
        </w:r>
      </w:ins>
      <w:ins w:id="1219" w:author="ZTE(Xiangwei Jing)" w:date="2024-05-06T14:57:00Z">
        <w:r>
          <w:rPr>
            <w:rFonts w:hint="eastAsia"/>
            <w:lang w:val="en-US" w:eastAsia="zh-CN"/>
          </w:rPr>
          <w:t>)</w:t>
        </w:r>
      </w:ins>
    </w:p>
    <w:p w14:paraId="0BFB2665" w14:textId="77777777" w:rsidR="007756DA" w:rsidRDefault="00A4245D">
      <w:pPr>
        <w:overflowPunct w:val="0"/>
        <w:autoSpaceDE w:val="0"/>
        <w:autoSpaceDN w:val="0"/>
        <w:adjustRightInd w:val="0"/>
        <w:ind w:left="568" w:hanging="284"/>
        <w:textAlignment w:val="baseline"/>
        <w:rPr>
          <w:ins w:id="1220" w:author="ZTE(Xiangwei Jing)" w:date="2024-05-06T14:50:00Z"/>
          <w:lang w:val="en-US" w:eastAsia="zh-CN"/>
        </w:rPr>
      </w:pPr>
      <w:ins w:id="1221" w:author="ZTE(Xiangwei Jing)" w:date="2024-05-06T14:50:00Z">
        <w:r>
          <w:rPr>
            <w:rFonts w:eastAsia="Times New Roman"/>
            <w:lang w:eastAsia="en-GB"/>
          </w:rPr>
          <w:t>-</w:t>
        </w:r>
        <w:r>
          <w:rPr>
            <w:rFonts w:eastAsia="Times New Roman"/>
            <w:lang w:eastAsia="en-GB"/>
          </w:rPr>
          <w:tab/>
          <w:t xml:space="preserve">immunity tests on the entire </w:t>
        </w:r>
      </w:ins>
      <w:ins w:id="1222" w:author="ZTE(Xiangwei Jing)" w:date="2024-05-06T14:51:00Z">
        <w:r>
          <w:rPr>
            <w:rFonts w:hint="eastAsia"/>
            <w:lang w:val="en-US" w:eastAsia="zh-CN"/>
          </w:rPr>
          <w:t>NCR</w:t>
        </w:r>
      </w:ins>
      <w:ins w:id="1223" w:author="ZTE(Xiangwei Jing)" w:date="2024-05-06T14:50:00Z">
        <w:r>
          <w:rPr>
            <w:rFonts w:eastAsia="Times New Roman" w:hint="eastAsia"/>
            <w:lang w:eastAsia="en-GB"/>
          </w:rPr>
          <w:t xml:space="preserve"> </w:t>
        </w:r>
        <w:r>
          <w:rPr>
            <w:rFonts w:eastAsia="Times New Roman"/>
            <w:lang w:eastAsia="en-GB"/>
          </w:rPr>
          <w:t xml:space="preserve">shall be performed by establishing communication links at the </w:t>
        </w:r>
        <w:r>
          <w:rPr>
            <w:rFonts w:eastAsia="Times New Roman"/>
            <w:lang w:eastAsia="en-GB"/>
          </w:rPr>
          <w:t>radio interface (e.g. with the mobile simulator) and the</w:t>
        </w:r>
        <w:r>
          <w:rPr>
            <w:rFonts w:eastAsia="Times New Roman" w:hint="eastAsia"/>
            <w:lang w:eastAsia="en-GB"/>
          </w:rPr>
          <w:t xml:space="preserve"> BS</w:t>
        </w:r>
        <w:r>
          <w:rPr>
            <w:rFonts w:eastAsia="Times New Roman"/>
            <w:lang w:eastAsia="en-GB"/>
          </w:rPr>
          <w:t xml:space="preserve"> interface (e.g. with a </w:t>
        </w:r>
        <w:r>
          <w:rPr>
            <w:rFonts w:eastAsia="Times New Roman" w:hint="eastAsia"/>
            <w:lang w:eastAsia="en-GB"/>
          </w:rPr>
          <w:t xml:space="preserve">BS </w:t>
        </w:r>
        <w:r>
          <w:rPr>
            <w:rFonts w:eastAsia="Times New Roman"/>
            <w:lang w:eastAsia="en-GB"/>
          </w:rPr>
          <w:t xml:space="preserve">simulator) and evaluating the </w:t>
        </w:r>
        <w:r>
          <w:rPr>
            <w:rFonts w:eastAsia="Times New Roman" w:hint="eastAsia"/>
            <w:lang w:eastAsia="en-GB"/>
          </w:rPr>
          <w:t>power accuracy</w:t>
        </w:r>
      </w:ins>
      <w:ins w:id="1224" w:author="ZTE(Xiangwei Jing)" w:date="2024-05-06T14:51:00Z">
        <w:r>
          <w:rPr>
            <w:rFonts w:hint="eastAsia"/>
            <w:lang w:val="en-US" w:eastAsia="zh-CN"/>
          </w:rPr>
          <w:t xml:space="preserve"> for NCR-Fwd </w:t>
        </w:r>
      </w:ins>
      <w:ins w:id="1225" w:author="ZTE(Xiangwei Jing)" w:date="2024-05-06T14:52:00Z">
        <w:r>
          <w:rPr>
            <w:rFonts w:hint="eastAsia"/>
            <w:lang w:val="en-US" w:eastAsia="zh-CN"/>
          </w:rPr>
          <w:t>and throu</w:t>
        </w:r>
      </w:ins>
      <w:ins w:id="1226" w:author="ZTE(Xiangwei Jing)" w:date="2024-05-06T14:53:00Z">
        <w:r>
          <w:rPr>
            <w:rFonts w:hint="eastAsia"/>
            <w:lang w:val="en-US" w:eastAsia="zh-CN"/>
          </w:rPr>
          <w:t>ghput for NCR-MT</w:t>
        </w:r>
      </w:ins>
      <w:ins w:id="1227" w:author="ZTE(Xiangwei Jing)" w:date="2024-05-06T14:50:00Z">
        <w:r>
          <w:rPr>
            <w:rFonts w:eastAsia="Times New Roman"/>
            <w:lang w:eastAsia="en-GB"/>
          </w:rPr>
          <w:t>;</w:t>
        </w:r>
      </w:ins>
      <w:ins w:id="1228" w:author="ZTE(Xiangwei Jing)" w:date="2024-05-06T15:24:00Z">
        <w:r>
          <w:rPr>
            <w:rFonts w:hint="eastAsia"/>
            <w:lang w:val="en-US" w:eastAsia="zh-CN"/>
          </w:rPr>
          <w:t xml:space="preserve"> </w:t>
        </w:r>
      </w:ins>
      <w:ins w:id="1229" w:author="ZTE(Xiangwei Jing)" w:date="2024-05-06T14:58:00Z">
        <w:r>
          <w:rPr>
            <w:rFonts w:hint="eastAsia"/>
            <w:lang w:val="en-US" w:eastAsia="zh-CN"/>
          </w:rPr>
          <w:t>(see figures 9.1-3 and 9.1-4)</w:t>
        </w:r>
      </w:ins>
    </w:p>
    <w:p w14:paraId="3CFC99AD" w14:textId="77777777" w:rsidR="007756DA" w:rsidRDefault="007756DA">
      <w:pPr>
        <w:overflowPunct w:val="0"/>
        <w:autoSpaceDE w:val="0"/>
        <w:autoSpaceDN w:val="0"/>
        <w:adjustRightInd w:val="0"/>
        <w:ind w:left="568" w:hanging="284"/>
        <w:textAlignment w:val="baseline"/>
        <w:rPr>
          <w:del w:id="1230" w:author="ZTE(Xiangwei Jing)" w:date="2024-05-06T14:53:00Z"/>
          <w:rFonts w:eastAsia="Times New Roman"/>
          <w:lang w:eastAsia="en-GB"/>
        </w:rPr>
      </w:pPr>
    </w:p>
    <w:p w14:paraId="41A06966" w14:textId="77777777" w:rsidR="007756DA" w:rsidRDefault="00A4245D">
      <w:pPr>
        <w:overflowPunct w:val="0"/>
        <w:autoSpaceDE w:val="0"/>
        <w:autoSpaceDN w:val="0"/>
        <w:adjustRightInd w:val="0"/>
        <w:ind w:left="568" w:hanging="284"/>
        <w:textAlignment w:val="baseline"/>
        <w:rPr>
          <w:rFonts w:eastAsia="Times New Roman" w:cs="v4.2.0"/>
          <w:lang w:eastAsia="en-GB"/>
        </w:rPr>
      </w:pPr>
      <w:r>
        <w:rPr>
          <w:rFonts w:eastAsia="Times New Roman"/>
          <w:lang w:eastAsia="en-GB"/>
        </w:rPr>
        <w:t>-</w:t>
      </w:r>
      <w:r>
        <w:rPr>
          <w:rFonts w:eastAsia="Times New Roman"/>
          <w:lang w:eastAsia="en-GB"/>
        </w:rPr>
        <w:tab/>
      </w:r>
      <w:r>
        <w:rPr>
          <w:rFonts w:eastAsia="Times New Roman"/>
          <w:lang w:eastAsia="en-GB"/>
        </w:rPr>
        <w:t xml:space="preserve">immunity tests shall be performed on both the uplink and downlink paths. The tests shall also include both the radio interface and the </w:t>
      </w:r>
      <w:r>
        <w:rPr>
          <w:rFonts w:eastAsia="Times New Roman" w:hint="eastAsia"/>
          <w:lang w:val="en-US" w:eastAsia="zh-CN"/>
        </w:rPr>
        <w:t xml:space="preserve">BS </w:t>
      </w:r>
      <w:r>
        <w:rPr>
          <w:rFonts w:eastAsia="Times New Roman"/>
          <w:lang w:eastAsia="en-GB"/>
        </w:rPr>
        <w:t>interface.</w:t>
      </w:r>
      <w:r>
        <w:rPr>
          <w:rFonts w:eastAsia="Times New Roman" w:hint="eastAsia"/>
          <w:lang w:val="en-US" w:eastAsia="zh-CN"/>
        </w:rPr>
        <w:t xml:space="preserve"> Power accuracy </w:t>
      </w:r>
      <w:ins w:id="1231" w:author="ZTE(Xiangwei Jing)" w:date="2024-05-06T15:01:00Z">
        <w:r>
          <w:rPr>
            <w:rFonts w:eastAsia="Times New Roman" w:hint="eastAsia"/>
            <w:lang w:val="en-US" w:eastAsia="zh-CN"/>
          </w:rPr>
          <w:t xml:space="preserve">or </w:t>
        </w:r>
      </w:ins>
      <w:ins w:id="1232" w:author="ZTE(Xiangwei Jing)" w:date="2024-05-06T15:00:00Z">
        <w:r>
          <w:rPr>
            <w:rFonts w:eastAsia="Times New Roman" w:hint="eastAsia"/>
            <w:lang w:val="en-US" w:eastAsia="zh-CN"/>
          </w:rPr>
          <w:t xml:space="preserve">throughput </w:t>
        </w:r>
      </w:ins>
      <w:r>
        <w:rPr>
          <w:rFonts w:eastAsia="Times New Roman"/>
          <w:lang w:eastAsia="en-GB"/>
        </w:rPr>
        <w:t xml:space="preserve">evaluation may be carried out at either interface, where appropriate, and the measurements for the uplink and downlink paths may be carried out as a single path looped at either the radio interface or </w:t>
      </w:r>
      <w:r>
        <w:rPr>
          <w:rFonts w:eastAsia="Times New Roman" w:hint="eastAsia"/>
          <w:lang w:val="en-US" w:eastAsia="zh-CN"/>
        </w:rPr>
        <w:t>BS</w:t>
      </w:r>
      <w:r>
        <w:rPr>
          <w:rFonts w:eastAsia="Times New Roman"/>
          <w:lang w:eastAsia="en-GB"/>
        </w:rPr>
        <w:t xml:space="preserve"> interface. In case of looping is used care have to be taken that the </w:t>
      </w:r>
      <w:r>
        <w:rPr>
          <w:rFonts w:hint="eastAsia"/>
          <w:lang w:val="en-US" w:eastAsia="zh-CN"/>
        </w:rPr>
        <w:t>power accuracy</w:t>
      </w:r>
      <w:ins w:id="1233" w:author="ZTE(Xiangwei Jing)" w:date="2024-05-06T15:01:00Z">
        <w:r>
          <w:rPr>
            <w:rFonts w:hint="eastAsia"/>
            <w:lang w:val="en-US" w:eastAsia="zh-CN"/>
          </w:rPr>
          <w:t xml:space="preserve"> or throughput information </w:t>
        </w:r>
      </w:ins>
      <w:r>
        <w:rPr>
          <w:rFonts w:eastAsia="Times New Roman"/>
          <w:lang w:eastAsia="en-GB"/>
        </w:rPr>
        <w:t>doesn't change due t</w:t>
      </w:r>
      <w:r>
        <w:rPr>
          <w:rFonts w:eastAsia="Times New Roman"/>
          <w:lang w:eastAsia="en-GB"/>
        </w:rPr>
        <w:t xml:space="preserve">o </w:t>
      </w:r>
      <w:proofErr w:type="gramStart"/>
      <w:r>
        <w:rPr>
          <w:rFonts w:eastAsia="Times New Roman"/>
          <w:lang w:eastAsia="en-GB"/>
        </w:rPr>
        <w:t>looping;</w:t>
      </w:r>
      <w:proofErr w:type="gramEnd"/>
    </w:p>
    <w:p w14:paraId="41F848F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for </w:t>
      </w:r>
      <w:r>
        <w:rPr>
          <w:rFonts w:eastAsia="Times New Roman" w:hint="eastAsia"/>
          <w:lang w:val="en-US" w:eastAsia="zh-CN"/>
        </w:rPr>
        <w:t>NR</w:t>
      </w:r>
      <w:r>
        <w:rPr>
          <w:rFonts w:eastAsia="Times New Roman"/>
          <w:lang w:val="en-US" w:eastAsia="en-GB"/>
        </w:rPr>
        <w:t xml:space="preserve"> </w:t>
      </w:r>
      <w:r>
        <w:rPr>
          <w:rFonts w:hint="eastAsia"/>
          <w:lang w:val="en-US" w:eastAsia="zh-CN"/>
        </w:rPr>
        <w:t>repeater</w:t>
      </w:r>
      <w:r>
        <w:rPr>
          <w:rFonts w:eastAsia="Times New Roman"/>
          <w:lang w:eastAsia="en-GB"/>
        </w:rPr>
        <w:t xml:space="preserve"> </w:t>
      </w:r>
      <w:ins w:id="1234" w:author="ZTE(Xiangwei Jing)" w:date="2024-05-06T15:02:00Z">
        <w:r>
          <w:rPr>
            <w:rFonts w:hint="eastAsia"/>
            <w:lang w:val="en-US" w:eastAsia="zh-CN"/>
          </w:rPr>
          <w:t xml:space="preserve">or NCR </w:t>
        </w:r>
      </w:ins>
      <w:r>
        <w:rPr>
          <w:rFonts w:eastAsia="Times New Roman"/>
          <w:lang w:eastAsia="en-GB"/>
        </w:rPr>
        <w:t xml:space="preserve">capable of multi-band operation, communication links shall be established in such a way that all </w:t>
      </w:r>
      <w:r>
        <w:rPr>
          <w:rFonts w:eastAsia="Times New Roman"/>
          <w:i/>
          <w:iCs/>
          <w:lang w:eastAsia="en-GB"/>
        </w:rPr>
        <w:t>operating band</w:t>
      </w:r>
      <w:r>
        <w:rPr>
          <w:rFonts w:eastAsia="Times New Roman"/>
          <w:lang w:eastAsia="en-GB"/>
        </w:rPr>
        <w:t xml:space="preserve">(s) are activated during the test according to the applicable test configurations in clause 4.5. Performance assessment may be done separately for each </w:t>
      </w:r>
      <w:r>
        <w:rPr>
          <w:rFonts w:eastAsia="Times New Roman"/>
          <w:i/>
          <w:iCs/>
          <w:lang w:eastAsia="en-GB"/>
        </w:rPr>
        <w:t>operating band</w:t>
      </w:r>
      <w:r>
        <w:rPr>
          <w:rFonts w:eastAsia="Times New Roman"/>
          <w:lang w:eastAsia="en-GB"/>
        </w:rPr>
        <w:t>.</w:t>
      </w:r>
    </w:p>
    <w:p w14:paraId="6D132C0D" w14:textId="77777777" w:rsidR="007756DA" w:rsidRDefault="007756DA">
      <w:pPr>
        <w:overflowPunct w:val="0"/>
        <w:autoSpaceDE w:val="0"/>
        <w:autoSpaceDN w:val="0"/>
        <w:adjustRightInd w:val="0"/>
        <w:textAlignment w:val="baseline"/>
        <w:rPr>
          <w:rFonts w:eastAsia="Times New Roman"/>
          <w:lang w:eastAsia="en-GB"/>
        </w:rPr>
      </w:pPr>
    </w:p>
    <w:p w14:paraId="138DDB26" w14:textId="77777777" w:rsidR="007756DA" w:rsidRDefault="00A4245D">
      <w:pPr>
        <w:keepNext/>
        <w:keepLines/>
        <w:overflowPunct w:val="0"/>
        <w:autoSpaceDE w:val="0"/>
        <w:autoSpaceDN w:val="0"/>
        <w:adjustRightInd w:val="0"/>
        <w:spacing w:before="60"/>
        <w:jc w:val="center"/>
        <w:textAlignment w:val="baseline"/>
        <w:rPr>
          <w:rFonts w:ascii="Arial" w:eastAsia="Times New Roman" w:hAnsi="Arial"/>
          <w:b/>
          <w:lang w:eastAsia="en-GB"/>
        </w:rPr>
      </w:pPr>
      <w:r>
        <w:rPr>
          <w:rFonts w:ascii="Arial" w:eastAsia="Times New Roman" w:hAnsi="Arial"/>
          <w:b/>
          <w:noProof/>
          <w:lang w:eastAsia="en-GB"/>
        </w:rPr>
        <w:drawing>
          <wp:inline distT="0" distB="0" distL="114300" distR="114300" wp14:anchorId="573E1BD9" wp14:editId="04BF3073">
            <wp:extent cx="5928360" cy="876300"/>
            <wp:effectExtent l="0" t="0" r="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5928360" cy="876300"/>
                    </a:xfrm>
                    <a:prstGeom prst="rect">
                      <a:avLst/>
                    </a:prstGeom>
                    <a:noFill/>
                    <a:ln>
                      <a:noFill/>
                    </a:ln>
                  </pic:spPr>
                </pic:pic>
              </a:graphicData>
            </a:graphic>
          </wp:inline>
        </w:drawing>
      </w:r>
    </w:p>
    <w:p w14:paraId="441CEDFD" w14:textId="77777777" w:rsidR="007756DA" w:rsidRDefault="00A4245D">
      <w:pPr>
        <w:keepLines/>
        <w:overflowPunct w:val="0"/>
        <w:autoSpaceDE w:val="0"/>
        <w:autoSpaceDN w:val="0"/>
        <w:adjustRightInd w:val="0"/>
        <w:spacing w:after="240"/>
        <w:jc w:val="center"/>
        <w:textAlignment w:val="baseline"/>
        <w:rPr>
          <w:rFonts w:ascii="Arial" w:eastAsia="Times New Roman" w:hAnsi="Arial"/>
          <w:b/>
          <w:lang w:eastAsia="en-GB"/>
        </w:rPr>
      </w:pPr>
      <w:r>
        <w:rPr>
          <w:rFonts w:ascii="Arial" w:eastAsia="Times New Roman" w:hAnsi="Arial" w:hint="eastAsia"/>
          <w:b/>
          <w:lang w:val="en-US" w:eastAsia="zh-CN"/>
        </w:rPr>
        <w:t xml:space="preserve">Figure 9.1-1: </w:t>
      </w:r>
      <w:r>
        <w:rPr>
          <w:rFonts w:ascii="Arial" w:eastAsia="Times New Roman" w:hAnsi="Arial"/>
          <w:b/>
          <w:lang w:eastAsia="en-GB"/>
        </w:rPr>
        <w:t xml:space="preserve">Communication link set up for </w:t>
      </w:r>
      <w:r>
        <w:rPr>
          <w:rFonts w:ascii="Arial" w:eastAsia="Times New Roman" w:hAnsi="Arial" w:hint="eastAsia"/>
          <w:b/>
          <w:i/>
          <w:lang w:val="en-US" w:eastAsia="zh-CN"/>
        </w:rPr>
        <w:t>repeater type 1-C</w:t>
      </w:r>
      <w:r>
        <w:rPr>
          <w:rFonts w:ascii="Arial" w:eastAsia="Times New Roman" w:hAnsi="Arial"/>
          <w:b/>
          <w:lang w:eastAsia="en-GB"/>
        </w:rPr>
        <w:t xml:space="preserve"> immunity </w:t>
      </w:r>
      <w:proofErr w:type="gramStart"/>
      <w:r>
        <w:rPr>
          <w:rFonts w:ascii="Arial" w:eastAsia="Times New Roman" w:hAnsi="Arial"/>
          <w:b/>
          <w:lang w:eastAsia="en-GB"/>
        </w:rPr>
        <w:t>measurement</w:t>
      </w:r>
      <w:proofErr w:type="gramEnd"/>
    </w:p>
    <w:p w14:paraId="24E2CAB2" w14:textId="77777777" w:rsidR="007756DA" w:rsidRDefault="007756DA">
      <w:pPr>
        <w:overflowPunct w:val="0"/>
        <w:autoSpaceDE w:val="0"/>
        <w:autoSpaceDN w:val="0"/>
        <w:adjustRightInd w:val="0"/>
        <w:textAlignment w:val="baseline"/>
        <w:rPr>
          <w:rFonts w:eastAsia="Times New Roman"/>
          <w:lang w:eastAsia="en-GB"/>
        </w:rPr>
      </w:pPr>
    </w:p>
    <w:p w14:paraId="2B86C297" w14:textId="77777777" w:rsidR="007756DA" w:rsidRDefault="00A4245D">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hint="eastAsia"/>
          <w:b/>
          <w:noProof/>
          <w:lang w:eastAsia="zh-CN"/>
        </w:rPr>
        <w:drawing>
          <wp:inline distT="0" distB="0" distL="114300" distR="114300" wp14:anchorId="35B24C5F" wp14:editId="1428B2E1">
            <wp:extent cx="5928360" cy="87630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5928360" cy="876300"/>
                    </a:xfrm>
                    <a:prstGeom prst="rect">
                      <a:avLst/>
                    </a:prstGeom>
                    <a:noFill/>
                    <a:ln>
                      <a:noFill/>
                    </a:ln>
                  </pic:spPr>
                </pic:pic>
              </a:graphicData>
            </a:graphic>
          </wp:inline>
        </w:drawing>
      </w:r>
    </w:p>
    <w:p w14:paraId="6BE3EFF9" w14:textId="77777777" w:rsidR="007756DA" w:rsidRDefault="00A4245D">
      <w:pPr>
        <w:keepLines/>
        <w:overflowPunct w:val="0"/>
        <w:autoSpaceDE w:val="0"/>
        <w:autoSpaceDN w:val="0"/>
        <w:adjustRightInd w:val="0"/>
        <w:spacing w:after="240"/>
        <w:jc w:val="center"/>
        <w:textAlignment w:val="baseline"/>
        <w:rPr>
          <w:rFonts w:ascii="Arial" w:eastAsia="Times New Roman" w:hAnsi="Arial"/>
          <w:b/>
          <w:lang w:val="en-US" w:eastAsia="zh-CN"/>
        </w:rPr>
      </w:pPr>
      <w:r>
        <w:rPr>
          <w:rFonts w:ascii="Arial" w:eastAsia="Times New Roman" w:hAnsi="Arial" w:hint="eastAsia"/>
          <w:b/>
          <w:lang w:val="en-US" w:eastAsia="zh-CN"/>
        </w:rPr>
        <w:t xml:space="preserve">Figure 9.1-2: </w:t>
      </w:r>
      <w:r>
        <w:rPr>
          <w:rFonts w:ascii="Arial" w:eastAsia="Times New Roman" w:hAnsi="Arial"/>
          <w:b/>
          <w:lang w:eastAsia="en-GB"/>
        </w:rPr>
        <w:t xml:space="preserve">Communication link set up for </w:t>
      </w:r>
      <w:r>
        <w:rPr>
          <w:rFonts w:ascii="Arial" w:eastAsia="Times New Roman" w:hAnsi="Arial" w:hint="eastAsia"/>
          <w:b/>
          <w:i/>
          <w:lang w:val="en-US" w:eastAsia="zh-CN"/>
        </w:rPr>
        <w:t>repeater</w:t>
      </w:r>
      <w:r>
        <w:rPr>
          <w:rFonts w:ascii="Arial" w:eastAsia="Times New Roman" w:hAnsi="Arial"/>
          <w:b/>
          <w:i/>
          <w:lang w:eastAsia="en-GB"/>
        </w:rPr>
        <w:t xml:space="preserve"> </w:t>
      </w:r>
      <w:r>
        <w:rPr>
          <w:rFonts w:ascii="Arial" w:eastAsia="Times New Roman" w:hAnsi="Arial" w:hint="eastAsia"/>
          <w:b/>
          <w:i/>
          <w:lang w:val="en-US" w:eastAsia="zh-CN"/>
        </w:rPr>
        <w:t xml:space="preserve">type 2-O </w:t>
      </w:r>
      <w:r>
        <w:rPr>
          <w:rFonts w:ascii="Arial" w:eastAsia="Times New Roman" w:hAnsi="Arial"/>
          <w:b/>
          <w:lang w:eastAsia="en-GB"/>
        </w:rPr>
        <w:t xml:space="preserve">immunity </w:t>
      </w:r>
      <w:proofErr w:type="gramStart"/>
      <w:r>
        <w:rPr>
          <w:rFonts w:ascii="Arial" w:eastAsia="Times New Roman" w:hAnsi="Arial"/>
          <w:b/>
          <w:lang w:eastAsia="en-GB"/>
        </w:rPr>
        <w:t>measurement</w:t>
      </w:r>
      <w:proofErr w:type="gramEnd"/>
    </w:p>
    <w:p w14:paraId="227A0A7C" w14:textId="77777777" w:rsidR="007756DA" w:rsidRDefault="00A4245D">
      <w:pPr>
        <w:overflowPunct w:val="0"/>
        <w:autoSpaceDE w:val="0"/>
        <w:autoSpaceDN w:val="0"/>
        <w:adjustRightInd w:val="0"/>
        <w:jc w:val="center"/>
        <w:textAlignment w:val="baseline"/>
        <w:rPr>
          <w:ins w:id="1235" w:author="ZTE(Xiangwei Jing)" w:date="2024-05-06T15:18:00Z"/>
          <w:rFonts w:eastAsia="Times New Roman"/>
          <w:lang w:eastAsia="en-GB"/>
        </w:rPr>
      </w:pPr>
      <w:ins w:id="1236" w:author="ZTE(Xiangwei Jing)" w:date="2024-05-06T15:29:00Z">
        <w:r>
          <w:rPr>
            <w:rFonts w:eastAsia="Times New Roman"/>
            <w:noProof/>
            <w:lang w:eastAsia="en-GB"/>
          </w:rPr>
          <w:lastRenderedPageBreak/>
          <w:drawing>
            <wp:inline distT="0" distB="0" distL="114300" distR="114300" wp14:anchorId="78631775" wp14:editId="0C87ECC7">
              <wp:extent cx="6116320" cy="1405890"/>
              <wp:effectExtent l="0" t="0" r="10160" b="1143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5"/>
                      <a:stretch>
                        <a:fillRect/>
                      </a:stretch>
                    </pic:blipFill>
                    <pic:spPr>
                      <a:xfrm>
                        <a:off x="0" y="0"/>
                        <a:ext cx="6116320" cy="1405890"/>
                      </a:xfrm>
                      <a:prstGeom prst="rect">
                        <a:avLst/>
                      </a:prstGeom>
                      <a:noFill/>
                      <a:ln>
                        <a:noFill/>
                      </a:ln>
                    </pic:spPr>
                  </pic:pic>
                </a:graphicData>
              </a:graphic>
            </wp:inline>
          </w:drawing>
        </w:r>
      </w:ins>
    </w:p>
    <w:p w14:paraId="3EF10798" w14:textId="77777777" w:rsidR="007756DA" w:rsidRDefault="00A4245D">
      <w:pPr>
        <w:keepLines/>
        <w:overflowPunct w:val="0"/>
        <w:autoSpaceDE w:val="0"/>
        <w:autoSpaceDN w:val="0"/>
        <w:adjustRightInd w:val="0"/>
        <w:spacing w:after="240"/>
        <w:jc w:val="center"/>
        <w:textAlignment w:val="baseline"/>
        <w:rPr>
          <w:ins w:id="1237" w:author="ZTE(Xiangwei Jing)" w:date="2024-05-06T15:18:00Z"/>
          <w:rFonts w:ascii="Arial" w:eastAsia="Times New Roman" w:hAnsi="Arial"/>
          <w:b/>
          <w:lang w:eastAsia="en-GB"/>
        </w:rPr>
      </w:pPr>
      <w:ins w:id="1238" w:author="ZTE(Xiangwei Jing)" w:date="2024-05-06T15:18:00Z">
        <w:r>
          <w:rPr>
            <w:rFonts w:ascii="Arial" w:eastAsia="Times New Roman" w:hAnsi="Arial" w:hint="eastAsia"/>
            <w:b/>
            <w:lang w:val="en-US" w:eastAsia="zh-CN"/>
          </w:rPr>
          <w:t xml:space="preserve">Figure 9.1-3: </w:t>
        </w:r>
        <w:r>
          <w:rPr>
            <w:rFonts w:ascii="Arial" w:eastAsia="Times New Roman" w:hAnsi="Arial"/>
            <w:b/>
            <w:lang w:eastAsia="en-GB"/>
          </w:rPr>
          <w:t xml:space="preserve">Communication link set up for </w:t>
        </w:r>
        <w:r>
          <w:rPr>
            <w:rFonts w:ascii="Arial" w:eastAsia="Times New Roman" w:hAnsi="Arial" w:hint="eastAsia"/>
            <w:b/>
            <w:i/>
            <w:lang w:val="en-US" w:eastAsia="zh-CN"/>
          </w:rPr>
          <w:t>NCR</w:t>
        </w:r>
        <w:r>
          <w:rPr>
            <w:rFonts w:ascii="Arial" w:eastAsia="Times New Roman" w:hAnsi="Arial"/>
            <w:b/>
            <w:i/>
            <w:lang w:eastAsia="en-GB"/>
          </w:rPr>
          <w:t xml:space="preserve"> </w:t>
        </w:r>
        <w:r>
          <w:rPr>
            <w:rFonts w:ascii="Arial" w:eastAsia="Times New Roman" w:hAnsi="Arial" w:hint="eastAsia"/>
            <w:b/>
            <w:i/>
            <w:lang w:val="en-US" w:eastAsia="zh-CN"/>
          </w:rPr>
          <w:t xml:space="preserve">type 1-C/NCR type 1-H </w:t>
        </w:r>
        <w:r>
          <w:rPr>
            <w:rFonts w:ascii="Arial" w:eastAsia="Times New Roman" w:hAnsi="Arial"/>
            <w:b/>
            <w:lang w:eastAsia="en-GB"/>
          </w:rPr>
          <w:t xml:space="preserve">immunity </w:t>
        </w:r>
        <w:proofErr w:type="gramStart"/>
        <w:r>
          <w:rPr>
            <w:rFonts w:ascii="Arial" w:eastAsia="Times New Roman" w:hAnsi="Arial"/>
            <w:b/>
            <w:lang w:eastAsia="en-GB"/>
          </w:rPr>
          <w:t>measurement</w:t>
        </w:r>
        <w:proofErr w:type="gramEnd"/>
      </w:ins>
    </w:p>
    <w:p w14:paraId="3FBD362C" w14:textId="77777777" w:rsidR="007756DA" w:rsidRDefault="00A4245D">
      <w:pPr>
        <w:keepLines/>
        <w:overflowPunct w:val="0"/>
        <w:autoSpaceDE w:val="0"/>
        <w:autoSpaceDN w:val="0"/>
        <w:adjustRightInd w:val="0"/>
        <w:spacing w:after="240"/>
        <w:jc w:val="center"/>
        <w:textAlignment w:val="baseline"/>
        <w:rPr>
          <w:ins w:id="1239" w:author="ZTE(Xiangwei Jing)" w:date="2024-05-06T15:18:00Z"/>
          <w:rFonts w:ascii="Arial" w:eastAsia="Times New Roman" w:hAnsi="Arial"/>
          <w:b/>
          <w:lang w:eastAsia="en-GB"/>
        </w:rPr>
      </w:pPr>
      <w:ins w:id="1240" w:author="ZTE(Xiangwei Jing)" w:date="2024-05-06T15:24:00Z">
        <w:r>
          <w:rPr>
            <w:rFonts w:ascii="Arial" w:eastAsia="Times New Roman" w:hAnsi="Arial"/>
            <w:b/>
            <w:noProof/>
            <w:lang w:eastAsia="en-GB"/>
          </w:rPr>
          <w:drawing>
            <wp:inline distT="0" distB="0" distL="114300" distR="114300" wp14:anchorId="559338C7" wp14:editId="0BF603C3">
              <wp:extent cx="6120765" cy="875030"/>
              <wp:effectExtent l="0" t="0" r="5715"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6"/>
                      <a:stretch>
                        <a:fillRect/>
                      </a:stretch>
                    </pic:blipFill>
                    <pic:spPr>
                      <a:xfrm>
                        <a:off x="0" y="0"/>
                        <a:ext cx="6120765" cy="875030"/>
                      </a:xfrm>
                      <a:prstGeom prst="rect">
                        <a:avLst/>
                      </a:prstGeom>
                      <a:noFill/>
                      <a:ln>
                        <a:noFill/>
                      </a:ln>
                    </pic:spPr>
                  </pic:pic>
                </a:graphicData>
              </a:graphic>
            </wp:inline>
          </w:drawing>
        </w:r>
      </w:ins>
    </w:p>
    <w:p w14:paraId="58D41BA9" w14:textId="77777777" w:rsidR="007756DA" w:rsidRDefault="00A4245D">
      <w:pPr>
        <w:keepLines/>
        <w:overflowPunct w:val="0"/>
        <w:autoSpaceDE w:val="0"/>
        <w:autoSpaceDN w:val="0"/>
        <w:adjustRightInd w:val="0"/>
        <w:spacing w:after="240"/>
        <w:jc w:val="center"/>
        <w:textAlignment w:val="baseline"/>
        <w:rPr>
          <w:ins w:id="1241" w:author="ZTE(Xiangwei Jing)" w:date="2024-05-06T15:23:00Z"/>
          <w:rFonts w:ascii="Arial" w:eastAsia="Times New Roman" w:hAnsi="Arial"/>
          <w:b/>
          <w:lang w:eastAsia="en-GB"/>
        </w:rPr>
      </w:pPr>
      <w:ins w:id="1242" w:author="ZTE(Xiangwei Jing)" w:date="2024-05-06T15:23:00Z">
        <w:r>
          <w:rPr>
            <w:rFonts w:ascii="Arial" w:eastAsia="Times New Roman" w:hAnsi="Arial" w:hint="eastAsia"/>
            <w:b/>
            <w:lang w:val="en-US" w:eastAsia="zh-CN"/>
          </w:rPr>
          <w:t xml:space="preserve">Figure 9.1-4: </w:t>
        </w:r>
        <w:r>
          <w:rPr>
            <w:rFonts w:ascii="Arial" w:eastAsia="Times New Roman" w:hAnsi="Arial"/>
            <w:b/>
            <w:lang w:eastAsia="en-GB"/>
          </w:rPr>
          <w:t xml:space="preserve">Communication link set up for </w:t>
        </w:r>
        <w:r>
          <w:rPr>
            <w:rFonts w:ascii="Arial" w:eastAsia="Times New Roman" w:hAnsi="Arial" w:hint="eastAsia"/>
            <w:b/>
            <w:i/>
            <w:lang w:val="en-US" w:eastAsia="zh-CN"/>
          </w:rPr>
          <w:t>NCR</w:t>
        </w:r>
        <w:r>
          <w:rPr>
            <w:rFonts w:ascii="Arial" w:eastAsia="Times New Roman" w:hAnsi="Arial"/>
            <w:b/>
            <w:i/>
            <w:lang w:eastAsia="en-GB"/>
          </w:rPr>
          <w:t xml:space="preserve"> </w:t>
        </w:r>
        <w:r>
          <w:rPr>
            <w:rFonts w:ascii="Arial" w:eastAsia="Times New Roman" w:hAnsi="Arial" w:hint="eastAsia"/>
            <w:b/>
            <w:i/>
            <w:lang w:val="en-US" w:eastAsia="zh-CN"/>
          </w:rPr>
          <w:t xml:space="preserve">type 2-O </w:t>
        </w:r>
        <w:r>
          <w:rPr>
            <w:rFonts w:ascii="Arial" w:eastAsia="Times New Roman" w:hAnsi="Arial"/>
            <w:b/>
            <w:lang w:eastAsia="en-GB"/>
          </w:rPr>
          <w:t xml:space="preserve">immunity </w:t>
        </w:r>
        <w:proofErr w:type="gramStart"/>
        <w:r>
          <w:rPr>
            <w:rFonts w:ascii="Arial" w:eastAsia="Times New Roman" w:hAnsi="Arial"/>
            <w:b/>
            <w:lang w:eastAsia="en-GB"/>
          </w:rPr>
          <w:t>measurement</w:t>
        </w:r>
        <w:proofErr w:type="gramEnd"/>
      </w:ins>
    </w:p>
    <w:p w14:paraId="5C360EE4" w14:textId="77777777" w:rsidR="007756DA" w:rsidRDefault="007756DA">
      <w:pPr>
        <w:keepLines/>
        <w:overflowPunct w:val="0"/>
        <w:autoSpaceDE w:val="0"/>
        <w:autoSpaceDN w:val="0"/>
        <w:adjustRightInd w:val="0"/>
        <w:spacing w:after="240"/>
        <w:jc w:val="center"/>
        <w:textAlignment w:val="baseline"/>
        <w:rPr>
          <w:ins w:id="1243" w:author="ZTE(Xiangwei Jing)" w:date="2024-05-06T15:18:00Z"/>
          <w:rFonts w:ascii="Arial" w:eastAsia="Times New Roman" w:hAnsi="Arial"/>
          <w:b/>
          <w:lang w:val="en-US" w:eastAsia="zh-CN"/>
        </w:rPr>
      </w:pPr>
    </w:p>
    <w:p w14:paraId="20E61B45" w14:textId="77777777" w:rsidR="007756DA" w:rsidRDefault="007756DA" w:rsidP="007756DA">
      <w:pPr>
        <w:overflowPunct w:val="0"/>
        <w:autoSpaceDE w:val="0"/>
        <w:autoSpaceDN w:val="0"/>
        <w:adjustRightInd w:val="0"/>
        <w:jc w:val="center"/>
        <w:textAlignment w:val="baseline"/>
        <w:rPr>
          <w:rFonts w:eastAsia="Times New Roman"/>
          <w:lang w:eastAsia="en-GB"/>
        </w:rPr>
        <w:pPrChange w:id="1244" w:author="ZTE(Xiangwei Jing)" w:date="2024-05-06T15:18:00Z">
          <w:pPr/>
        </w:pPrChange>
      </w:pPr>
    </w:p>
    <w:p w14:paraId="36B0E2C2"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hAnsi="Arial"/>
          <w:sz w:val="32"/>
          <w:lang w:val="en-US" w:eastAsia="zh-CN"/>
        </w:rPr>
      </w:pPr>
      <w:bookmarkStart w:id="1245" w:name="_Toc161841542"/>
      <w:bookmarkStart w:id="1246" w:name="_Toc47081165"/>
      <w:bookmarkStart w:id="1247" w:name="_Toc124157897"/>
      <w:bookmarkStart w:id="1248" w:name="_Toc5255"/>
      <w:bookmarkStart w:id="1249" w:name="_Toc155483121"/>
      <w:bookmarkStart w:id="1250" w:name="_Toc4254"/>
      <w:bookmarkStart w:id="1251" w:name="_Toc145429732"/>
      <w:bookmarkStart w:id="1252" w:name="_Toc114215798"/>
      <w:bookmarkStart w:id="1253" w:name="_Toc155482235"/>
      <w:r>
        <w:rPr>
          <w:rFonts w:ascii="Arial" w:hAnsi="Arial" w:hint="eastAsia"/>
          <w:sz w:val="32"/>
          <w:lang w:val="en-US" w:eastAsia="zh-CN"/>
        </w:rPr>
        <w:t>9</w:t>
      </w:r>
      <w:r>
        <w:rPr>
          <w:rFonts w:ascii="Arial" w:eastAsia="Times New Roman" w:hAnsi="Arial"/>
          <w:sz w:val="32"/>
          <w:lang w:eastAsia="en-GB"/>
        </w:rPr>
        <w:t>.2</w:t>
      </w:r>
      <w:r>
        <w:rPr>
          <w:rFonts w:ascii="Arial" w:eastAsia="Times New Roman" w:hAnsi="Arial"/>
          <w:sz w:val="32"/>
          <w:lang w:eastAsia="en-GB"/>
        </w:rPr>
        <w:tab/>
      </w:r>
      <w:r>
        <w:rPr>
          <w:rFonts w:ascii="Arial" w:eastAsia="Times New Roman" w:hAnsi="Arial" w:hint="eastAsia"/>
          <w:sz w:val="32"/>
          <w:lang w:eastAsia="en-GB"/>
        </w:rPr>
        <w:t>RF electromagnetic field</w:t>
      </w:r>
      <w:r>
        <w:rPr>
          <w:rFonts w:ascii="Arial" w:eastAsia="Times New Roman" w:hAnsi="Arial" w:hint="eastAsia"/>
          <w:sz w:val="32"/>
          <w:lang w:val="en-US" w:eastAsia="zh-CN"/>
        </w:rPr>
        <w:t xml:space="preserve"> (80 MHz - 6000 MHz)</w:t>
      </w:r>
      <w:bookmarkEnd w:id="1245"/>
      <w:bookmarkEnd w:id="1246"/>
      <w:bookmarkEnd w:id="1247"/>
      <w:bookmarkEnd w:id="1248"/>
      <w:bookmarkEnd w:id="1249"/>
      <w:bookmarkEnd w:id="1250"/>
      <w:bookmarkEnd w:id="1251"/>
      <w:bookmarkEnd w:id="1252"/>
      <w:bookmarkEnd w:id="1253"/>
    </w:p>
    <w:p w14:paraId="3AF80B43" w14:textId="77777777" w:rsidR="007756DA" w:rsidRDefault="00A4245D">
      <w:pPr>
        <w:overflowPunct w:val="0"/>
        <w:autoSpaceDE w:val="0"/>
        <w:autoSpaceDN w:val="0"/>
        <w:adjustRightInd w:val="0"/>
        <w:textAlignment w:val="baseline"/>
        <w:rPr>
          <w:rFonts w:eastAsia="Times New Roman" w:cs="v4.2.0"/>
          <w:lang w:eastAsia="en-GB"/>
        </w:rPr>
      </w:pPr>
      <w:bookmarkStart w:id="1254" w:name="_Toc20994289"/>
      <w:bookmarkStart w:id="1255" w:name="_Toc37139336"/>
      <w:bookmarkStart w:id="1256" w:name="_Toc37268340"/>
      <w:bookmarkStart w:id="1257" w:name="_Toc37268434"/>
      <w:bookmarkStart w:id="1258" w:name="_Toc29812148"/>
      <w:bookmarkStart w:id="1259" w:name="_Toc478463327"/>
      <w:r>
        <w:rPr>
          <w:rFonts w:eastAsia="Times New Roman" w:cs="v4.2.0"/>
          <w:lang w:eastAsia="en-GB"/>
        </w:rPr>
        <w:t xml:space="preserve">The test shall be performed on a representative configuration of the equipment,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58D4DA90"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260" w:name="_Toc124157898"/>
      <w:bookmarkStart w:id="1261" w:name="_Toc114215799"/>
      <w:bookmarkStart w:id="1262" w:name="_Toc145429733"/>
      <w:bookmarkStart w:id="1263" w:name="_Toc161841543"/>
      <w:bookmarkStart w:id="1264" w:name="_Toc155482236"/>
      <w:bookmarkStart w:id="1265" w:name="_Toc15438"/>
      <w:bookmarkStart w:id="1266" w:name="_Toc155483122"/>
      <w:bookmarkStart w:id="1267" w:name="_Hlk85812303"/>
      <w:bookmarkEnd w:id="1254"/>
      <w:bookmarkEnd w:id="1255"/>
      <w:bookmarkEnd w:id="1256"/>
      <w:bookmarkEnd w:id="1257"/>
      <w:bookmarkEnd w:id="1258"/>
      <w:r>
        <w:rPr>
          <w:rFonts w:ascii="Arial" w:eastAsia="Times New Roman" w:hAnsi="Arial" w:hint="eastAsia"/>
          <w:sz w:val="28"/>
          <w:lang w:eastAsia="en-GB"/>
        </w:rPr>
        <w:t>9.</w:t>
      </w:r>
      <w:r>
        <w:rPr>
          <w:rFonts w:ascii="Arial" w:eastAsia="Times New Roman" w:hAnsi="Arial"/>
          <w:sz w:val="28"/>
          <w:lang w:eastAsia="en-GB"/>
        </w:rPr>
        <w:t>2</w:t>
      </w:r>
      <w:r>
        <w:rPr>
          <w:rFonts w:ascii="Arial" w:eastAsia="Times New Roman" w:hAnsi="Arial" w:hint="eastAsia"/>
          <w:sz w:val="28"/>
          <w:lang w:eastAsia="en-GB"/>
        </w:rPr>
        <w:t>.1</w:t>
      </w:r>
      <w:r>
        <w:rPr>
          <w:rFonts w:ascii="Arial" w:eastAsia="Times New Roman" w:hAnsi="Arial" w:hint="eastAsia"/>
          <w:sz w:val="28"/>
          <w:lang w:eastAsia="en-GB"/>
        </w:rPr>
        <w:tab/>
        <w:t>Definition</w:t>
      </w:r>
      <w:bookmarkEnd w:id="1260"/>
      <w:bookmarkEnd w:id="1261"/>
      <w:bookmarkEnd w:id="1262"/>
      <w:bookmarkEnd w:id="1263"/>
      <w:bookmarkEnd w:id="1264"/>
      <w:bookmarkEnd w:id="1265"/>
      <w:bookmarkEnd w:id="1266"/>
    </w:p>
    <w:p w14:paraId="78D19C41"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radio equipment and </w:t>
      </w:r>
      <w:r>
        <w:rPr>
          <w:rFonts w:eastAsia="Times New Roman" w:cs="v4.2.0"/>
          <w:i/>
          <w:lang w:eastAsia="en-GB"/>
        </w:rPr>
        <w:t>ancillary equipment</w:t>
      </w:r>
      <w:r>
        <w:rPr>
          <w:rFonts w:eastAsia="Times New Roman" w:cs="v4.2.0"/>
          <w:lang w:eastAsia="en-GB"/>
        </w:rPr>
        <w:t xml:space="preserve"> to operate as intended in the presence of a radio frequency electromagnetic field disturbance at the enclosure.</w:t>
      </w:r>
    </w:p>
    <w:p w14:paraId="1C645091"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268" w:name="_Toc155483123"/>
      <w:bookmarkStart w:id="1269" w:name="_Toc114215800"/>
      <w:bookmarkStart w:id="1270" w:name="_Toc37268341"/>
      <w:bookmarkStart w:id="1271" w:name="_Toc155482237"/>
      <w:bookmarkStart w:id="1272" w:name="_Toc161841544"/>
      <w:bookmarkStart w:id="1273" w:name="_Toc124157899"/>
      <w:bookmarkStart w:id="1274" w:name="_Toc145429734"/>
      <w:bookmarkStart w:id="1275" w:name="_Toc37139337"/>
      <w:bookmarkStart w:id="1276" w:name="_Toc29812149"/>
      <w:bookmarkStart w:id="1277" w:name="_Toc16198"/>
      <w:bookmarkStart w:id="1278" w:name="_Toc37268435"/>
      <w:bookmarkStart w:id="1279" w:name="_Toc20994290"/>
      <w:r>
        <w:rPr>
          <w:rFonts w:ascii="Arial" w:eastAsia="Times New Roman" w:hAnsi="Arial" w:hint="eastAsia"/>
          <w:sz w:val="28"/>
          <w:lang w:eastAsia="en-GB"/>
        </w:rPr>
        <w:t>9.</w:t>
      </w:r>
      <w:r>
        <w:rPr>
          <w:rFonts w:ascii="Arial" w:eastAsia="Times New Roman" w:hAnsi="Arial"/>
          <w:sz w:val="28"/>
          <w:lang w:eastAsia="en-GB"/>
        </w:rPr>
        <w:t>2</w:t>
      </w:r>
      <w:r>
        <w:rPr>
          <w:rFonts w:ascii="Arial" w:eastAsia="Times New Roman" w:hAnsi="Arial" w:hint="eastAsia"/>
          <w:sz w:val="28"/>
          <w:lang w:eastAsia="en-GB"/>
        </w:rPr>
        <w:t>.2</w:t>
      </w:r>
      <w:r>
        <w:rPr>
          <w:rFonts w:ascii="Arial" w:eastAsia="Times New Roman" w:hAnsi="Arial" w:hint="eastAsia"/>
          <w:sz w:val="28"/>
          <w:lang w:eastAsia="en-GB"/>
        </w:rPr>
        <w:tab/>
        <w:t>Test method and level</w:t>
      </w:r>
      <w:bookmarkEnd w:id="1268"/>
      <w:bookmarkEnd w:id="1269"/>
      <w:bookmarkEnd w:id="1270"/>
      <w:bookmarkEnd w:id="1271"/>
      <w:bookmarkEnd w:id="1272"/>
      <w:bookmarkEnd w:id="1273"/>
      <w:bookmarkEnd w:id="1274"/>
      <w:bookmarkEnd w:id="1275"/>
      <w:bookmarkEnd w:id="1276"/>
      <w:bookmarkEnd w:id="1277"/>
      <w:bookmarkEnd w:id="1278"/>
      <w:bookmarkEnd w:id="1279"/>
    </w:p>
    <w:p w14:paraId="4F739454"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test method shall be in accordance with IEC 61000</w:t>
      </w:r>
      <w:r>
        <w:rPr>
          <w:rFonts w:eastAsia="Times New Roman" w:cs="v4.2.0"/>
          <w:lang w:eastAsia="en-GB"/>
        </w:rPr>
        <w:noBreakHyphen/>
        <w:t>4</w:t>
      </w:r>
      <w:r>
        <w:rPr>
          <w:rFonts w:eastAsia="Times New Roman" w:cs="v4.2.0"/>
          <w:lang w:eastAsia="en-GB"/>
        </w:rPr>
        <w:noBreakHyphen/>
        <w:t>3 </w:t>
      </w:r>
      <w:r>
        <w:rPr>
          <w:rFonts w:eastAsia="Times New Roman" w:cs="v4.2.0" w:hint="eastAsia"/>
          <w:lang w:val="en-US" w:eastAsia="zh-CN"/>
        </w:rPr>
        <w:t>[13]</w:t>
      </w:r>
      <w:r>
        <w:rPr>
          <w:rFonts w:eastAsia="Times New Roman" w:cs="v4.2.0"/>
          <w:lang w:val="en-US" w:eastAsia="zh-CN"/>
        </w:rPr>
        <w:t xml:space="preserve">, which specified test methodology based on </w:t>
      </w:r>
      <w:r>
        <w:rPr>
          <w:rFonts w:eastAsia="Times New Roman"/>
          <w:lang w:eastAsia="sv-SE"/>
        </w:rPr>
        <w:t>anechoic chamber.</w:t>
      </w:r>
      <w:r>
        <w:rPr>
          <w:rFonts w:eastAsia="Times New Roman" w:cs="v4.2.0"/>
          <w:lang w:eastAsia="en-GB"/>
        </w:rPr>
        <w:t xml:space="preserve"> </w:t>
      </w:r>
      <w:r>
        <w:rPr>
          <w:rFonts w:eastAsia="Times New Roman"/>
          <w:lang w:eastAsia="en-GB"/>
        </w:rPr>
        <w:t>The u</w:t>
      </w:r>
      <w:r>
        <w:rPr>
          <w:rFonts w:eastAsia="Times New Roman"/>
          <w:lang w:eastAsia="sv-SE"/>
        </w:rPr>
        <w:t>se of reverberation chamber test method according to IEC 61000-4-21 [</w:t>
      </w:r>
      <w:r>
        <w:rPr>
          <w:rFonts w:hint="eastAsia"/>
          <w:lang w:val="en-US" w:eastAsia="zh-CN"/>
        </w:rPr>
        <w:t>18</w:t>
      </w:r>
      <w:r>
        <w:rPr>
          <w:rFonts w:eastAsia="Times New Roman"/>
          <w:lang w:eastAsia="sv-SE"/>
        </w:rPr>
        <w:t>], clause 6.1 and Annex D as alternative method is allowed</w:t>
      </w:r>
      <w:r>
        <w:rPr>
          <w:rFonts w:eastAsia="Times New Roman" w:cs="v4.2.0"/>
          <w:lang w:eastAsia="en-GB"/>
        </w:rPr>
        <w:t>.</w:t>
      </w:r>
    </w:p>
    <w:p w14:paraId="200E4990"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The following requirements shall apply:</w:t>
      </w:r>
    </w:p>
    <w:p w14:paraId="5F28D42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The test level shall be 3 V/m amplitude modulated to a depth of 80 % by a sinusoidal audio signal of 1 </w:t>
      </w:r>
      <w:proofErr w:type="gramStart"/>
      <w:r>
        <w:rPr>
          <w:rFonts w:eastAsia="Times New Roman"/>
          <w:lang w:eastAsia="en-GB"/>
        </w:rPr>
        <w:t>kHz;</w:t>
      </w:r>
      <w:proofErr w:type="gramEnd"/>
    </w:p>
    <w:p w14:paraId="3C5EE662"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stepped frequency </w:t>
      </w:r>
      <w:r>
        <w:rPr>
          <w:rFonts w:eastAsia="Times New Roman"/>
          <w:lang w:eastAsia="en-GB"/>
        </w:rPr>
        <w:t xml:space="preserve">increments shall be 1 % of the momentary </w:t>
      </w:r>
      <w:proofErr w:type="gramStart"/>
      <w:r>
        <w:rPr>
          <w:rFonts w:eastAsia="Times New Roman"/>
          <w:lang w:eastAsia="en-GB"/>
        </w:rPr>
        <w:t>frequency;</w:t>
      </w:r>
      <w:proofErr w:type="gramEnd"/>
    </w:p>
    <w:p w14:paraId="1FB902C3" w14:textId="77777777" w:rsidR="007756DA" w:rsidRDefault="00A4245D">
      <w:pPr>
        <w:overflowPunct w:val="0"/>
        <w:autoSpaceDE w:val="0"/>
        <w:autoSpaceDN w:val="0"/>
        <w:adjustRightInd w:val="0"/>
        <w:ind w:left="568" w:hanging="284"/>
        <w:textAlignment w:val="baseline"/>
        <w:rPr>
          <w:rFonts w:cs="v4.2.0"/>
          <w:lang w:eastAsia="en-GB"/>
        </w:rPr>
      </w:pPr>
      <w:r>
        <w:rPr>
          <w:rFonts w:cs="v4.2.0"/>
          <w:lang w:eastAsia="en-GB"/>
        </w:rPr>
        <w:t>-</w:t>
      </w:r>
      <w:r>
        <w:rPr>
          <w:rFonts w:cs="v4.2.0"/>
          <w:lang w:eastAsia="en-GB"/>
        </w:rPr>
        <w:tab/>
        <w:t>The test shall be performed over the frequency range 80 </w:t>
      </w:r>
      <w:proofErr w:type="gramStart"/>
      <w:r>
        <w:rPr>
          <w:rFonts w:cs="v4.2.0"/>
          <w:lang w:eastAsia="en-GB"/>
        </w:rPr>
        <w:t xml:space="preserve">MHz </w:t>
      </w:r>
      <w:r>
        <w:rPr>
          <w:lang w:eastAsia="en-GB"/>
        </w:rPr>
        <w:t xml:space="preserve"> -</w:t>
      </w:r>
      <w:proofErr w:type="gramEnd"/>
      <w:r>
        <w:rPr>
          <w:lang w:eastAsia="en-GB"/>
        </w:rPr>
        <w:t xml:space="preserve"> </w:t>
      </w:r>
      <w:r>
        <w:rPr>
          <w:rFonts w:hint="eastAsia"/>
          <w:lang w:val="en-US" w:eastAsia="zh-CN"/>
        </w:rPr>
        <w:t>60</w:t>
      </w:r>
      <w:r>
        <w:rPr>
          <w:lang w:eastAsia="en-GB"/>
        </w:rPr>
        <w:t>00 MHz</w:t>
      </w:r>
      <w:r>
        <w:rPr>
          <w:rFonts w:cs="v4.2.0"/>
          <w:lang w:eastAsia="en-GB"/>
        </w:rPr>
        <w:t>;</w:t>
      </w:r>
      <w:r>
        <w:rPr>
          <w:rFonts w:hint="eastAsia"/>
          <w:lang w:val="en-US" w:eastAsia="zh-CN"/>
        </w:rPr>
        <w:t xml:space="preserve"> </w:t>
      </w:r>
      <w:r>
        <w:rPr>
          <w:lang w:eastAsia="en-GB"/>
        </w:rPr>
        <w:t>with the exception of the exclusion band for receivers (see clause 4.4.2);</w:t>
      </w:r>
    </w:p>
    <w:p w14:paraId="17ABBF6B" w14:textId="77777777" w:rsidR="007756DA" w:rsidRDefault="00A4245D">
      <w:pPr>
        <w:overflowPunct w:val="0"/>
        <w:autoSpaceDE w:val="0"/>
        <w:autoSpaceDN w:val="0"/>
        <w:adjustRightInd w:val="0"/>
        <w:ind w:left="568" w:hanging="284"/>
        <w:textAlignment w:val="baseline"/>
        <w:rPr>
          <w:lang w:eastAsia="en-GB"/>
        </w:rPr>
      </w:pPr>
      <w:r>
        <w:rPr>
          <w:lang w:eastAsia="en-GB"/>
        </w:rPr>
        <w:t>-</w:t>
      </w:r>
      <w:r>
        <w:rPr>
          <w:lang w:eastAsia="en-GB"/>
        </w:rPr>
        <w:tab/>
        <w:t>Responses in stand-alone receivers or receivers which are part of transceivers occurring at discrete frequencies which are narrow band responses, shall be disregarded, see clause </w:t>
      </w:r>
      <w:proofErr w:type="gramStart"/>
      <w:r>
        <w:rPr>
          <w:lang w:eastAsia="en-GB"/>
        </w:rPr>
        <w:t>4.3;</w:t>
      </w:r>
      <w:proofErr w:type="gramEnd"/>
    </w:p>
    <w:p w14:paraId="32DB37C6"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The frequencies selected during the test shall be recorded in the test report.</w:t>
      </w:r>
    </w:p>
    <w:bookmarkEnd w:id="1267"/>
    <w:p w14:paraId="1EF780D9" w14:textId="77777777" w:rsidR="007756DA" w:rsidRDefault="00A4245D">
      <w:pPr>
        <w:overflowPunct w:val="0"/>
        <w:autoSpaceDE w:val="0"/>
        <w:autoSpaceDN w:val="0"/>
        <w:adjustRightInd w:val="0"/>
        <w:ind w:left="568" w:hanging="284"/>
        <w:textAlignment w:val="baseline"/>
        <w:rPr>
          <w:lang w:eastAsia="en-GB"/>
        </w:rPr>
      </w:pPr>
      <w:r>
        <w:rPr>
          <w:rFonts w:eastAsia="Times New Roman"/>
          <w:lang w:eastAsia="en-GB"/>
        </w:rPr>
        <w:t>-</w:t>
      </w:r>
      <w:r>
        <w:rPr>
          <w:rFonts w:eastAsia="Times New Roman"/>
          <w:lang w:eastAsia="en-GB"/>
        </w:rPr>
        <w:tab/>
      </w:r>
      <w:r>
        <w:rPr>
          <w:rFonts w:eastAsia="Times New Roman"/>
          <w:lang w:val="en-US" w:eastAsia="zh-CN"/>
        </w:rPr>
        <w:t>For the test method in accordance with IEC 61000-4-3 [</w:t>
      </w:r>
      <w:r>
        <w:rPr>
          <w:rFonts w:eastAsia="Times New Roman" w:hint="eastAsia"/>
          <w:lang w:val="en-US" w:eastAsia="zh-CN"/>
        </w:rPr>
        <w:t>13</w:t>
      </w:r>
      <w:r>
        <w:rPr>
          <w:rFonts w:eastAsia="Times New Roman"/>
          <w:lang w:val="en-US" w:eastAsia="zh-CN"/>
        </w:rPr>
        <w:t>], for repeater</w:t>
      </w:r>
      <w:ins w:id="1280" w:author="ZTE(Xiangwei Jing)" w:date="2024-05-06T16:58:00Z">
        <w:r>
          <w:rPr>
            <w:rFonts w:eastAsia="Times New Roman" w:hint="eastAsia"/>
            <w:lang w:val="en-US" w:eastAsia="zh-CN"/>
          </w:rPr>
          <w:t xml:space="preserve"> or NCR</w:t>
        </w:r>
      </w:ins>
      <w:r>
        <w:rPr>
          <w:rFonts w:eastAsia="Times New Roman"/>
          <w:lang w:val="en-US" w:eastAsia="zh-CN"/>
        </w:rPr>
        <w:t xml:space="preserve"> operating in FR2-1 the </w:t>
      </w:r>
      <w:r>
        <w:rPr>
          <w:rFonts w:eastAsia="Times New Roman"/>
          <w:i/>
          <w:iCs/>
          <w:lang w:val="en-US" w:eastAsia="zh-CN"/>
        </w:rPr>
        <w:t>spatial exclusion zone</w:t>
      </w:r>
      <w:r>
        <w:rPr>
          <w:rFonts w:eastAsia="Times New Roman"/>
          <w:lang w:val="en-US" w:eastAsia="zh-CN"/>
        </w:rPr>
        <w:t xml:space="preserve"> can be chosen to protect the NR </w:t>
      </w:r>
      <w:proofErr w:type="gramStart"/>
      <w:r>
        <w:rPr>
          <w:rFonts w:eastAsia="Times New Roman"/>
          <w:lang w:val="en-US" w:eastAsia="zh-CN"/>
        </w:rPr>
        <w:t>repeater’s</w:t>
      </w:r>
      <w:proofErr w:type="gramEnd"/>
      <w:ins w:id="1281" w:author="ZTE(Xiangwei Jing)" w:date="2024-05-06T16:58:00Z">
        <w:r>
          <w:rPr>
            <w:rFonts w:eastAsia="Times New Roman" w:hint="eastAsia"/>
            <w:lang w:val="en-US" w:eastAsia="zh-CN"/>
          </w:rPr>
          <w:t xml:space="preserve"> and NCR</w:t>
        </w:r>
        <w:r>
          <w:rPr>
            <w:rFonts w:eastAsia="Times New Roman"/>
            <w:lang w:val="en-US" w:eastAsia="zh-CN"/>
          </w:rPr>
          <w:t>’</w:t>
        </w:r>
        <w:r>
          <w:rPr>
            <w:rFonts w:eastAsia="Times New Roman" w:hint="eastAsia"/>
            <w:lang w:val="en-US" w:eastAsia="zh-CN"/>
          </w:rPr>
          <w:t>s</w:t>
        </w:r>
      </w:ins>
      <w:r>
        <w:rPr>
          <w:rFonts w:eastAsia="Times New Roman"/>
          <w:lang w:val="en-US" w:eastAsia="zh-CN"/>
        </w:rPr>
        <w:t xml:space="preserve"> receiver. For the frequency arrange above 690 MHz </w:t>
      </w:r>
      <w:r>
        <w:rPr>
          <w:rFonts w:eastAsia="Times New Roman"/>
          <w:lang w:eastAsia="en-GB"/>
        </w:rPr>
        <w:t xml:space="preserve">(according to the test method in ETSI EN 301 489-50 [22) the EMC RF electromagnetic field immunity requirement applies on the non-radiating faces of the </w:t>
      </w:r>
      <w:r>
        <w:rPr>
          <w:rFonts w:eastAsia="Times New Roman"/>
          <w:i/>
          <w:lang w:eastAsia="en-GB"/>
        </w:rPr>
        <w:t>repeater type 2-O</w:t>
      </w:r>
      <w:ins w:id="1282" w:author="ZTE(Xiangwei Jing)" w:date="2024-05-06T15:45:00Z">
        <w:r>
          <w:rPr>
            <w:rFonts w:hint="eastAsia"/>
            <w:i/>
            <w:lang w:val="en-US" w:eastAsia="zh-CN"/>
          </w:rPr>
          <w:t xml:space="preserve"> </w:t>
        </w:r>
      </w:ins>
      <w:ins w:id="1283" w:author="ZTE(Xiangwei Jing)" w:date="2024-05-06T15:46:00Z">
        <w:r>
          <w:rPr>
            <w:rFonts w:hint="eastAsia"/>
            <w:i/>
            <w:lang w:val="en-US" w:eastAsia="zh-CN"/>
          </w:rPr>
          <w:t>or</w:t>
        </w:r>
      </w:ins>
      <w:ins w:id="1284" w:author="ZTE(Xiangwei Jing)" w:date="2024-05-06T15:45:00Z">
        <w:r>
          <w:rPr>
            <w:rFonts w:hint="eastAsia"/>
            <w:i/>
            <w:lang w:val="en-US" w:eastAsia="zh-CN"/>
          </w:rPr>
          <w:t xml:space="preserve"> NCR type 2-O</w:t>
        </w:r>
      </w:ins>
      <w:r>
        <w:rPr>
          <w:rFonts w:eastAsia="Times New Roman"/>
          <w:i/>
          <w:lang w:val="en-US" w:eastAsia="zh-CN"/>
        </w:rPr>
        <w:t>,</w:t>
      </w:r>
      <w:r>
        <w:rPr>
          <w:rFonts w:eastAsia="Times New Roman"/>
          <w:lang w:val="en-US" w:eastAsia="zh-CN"/>
        </w:rPr>
        <w:t xml:space="preserve"> as depicted on figure 9.2.2-1</w:t>
      </w:r>
      <w:r>
        <w:rPr>
          <w:rFonts w:eastAsia="Times New Roman"/>
          <w:lang w:eastAsia="en-GB"/>
        </w:rPr>
        <w:t>.</w:t>
      </w:r>
    </w:p>
    <w:p w14:paraId="1816B71D" w14:textId="77777777" w:rsidR="007756DA" w:rsidRDefault="00A4245D">
      <w:pPr>
        <w:keepLines/>
        <w:overflowPunct w:val="0"/>
        <w:autoSpaceDE w:val="0"/>
        <w:autoSpaceDN w:val="0"/>
        <w:adjustRightInd w:val="0"/>
        <w:ind w:left="1135" w:hanging="851"/>
        <w:textAlignment w:val="baseline"/>
        <w:rPr>
          <w:lang w:eastAsia="en-GB"/>
        </w:rPr>
      </w:pPr>
      <w:r>
        <w:rPr>
          <w:lang w:eastAsia="en-GB"/>
        </w:rPr>
        <w:lastRenderedPageBreak/>
        <w:t>NOTE:</w:t>
      </w:r>
      <w:r>
        <w:rPr>
          <w:lang w:eastAsia="en-GB"/>
        </w:rPr>
        <w:tab/>
      </w:r>
      <w:r>
        <w:rPr>
          <w:lang w:eastAsia="en-GB"/>
        </w:rPr>
        <w:t xml:space="preserve">Depending on the BS implementation, application of the spatial exclusion to all radiating faces of the NR repeater </w:t>
      </w:r>
      <w:ins w:id="1285" w:author="ZTE(Xiangwei Jing)" w:date="2024-05-06T15:46:00Z">
        <w:r>
          <w:rPr>
            <w:rFonts w:hint="eastAsia"/>
            <w:lang w:val="en-US" w:eastAsia="zh-CN"/>
          </w:rPr>
          <w:t xml:space="preserve">or NCR </w:t>
        </w:r>
      </w:ins>
      <w:r>
        <w:rPr>
          <w:lang w:eastAsia="en-GB"/>
        </w:rPr>
        <w:t xml:space="preserve">may not allow proper execution of the RI testing. In such cases, to protect the </w:t>
      </w:r>
      <w:r>
        <w:rPr>
          <w:i/>
          <w:lang w:eastAsia="en-GB"/>
        </w:rPr>
        <w:t>repeater type 2-O</w:t>
      </w:r>
      <w:ins w:id="1286" w:author="ZTE(Xiangwei Jing)" w:date="2024-05-06T15:47:00Z">
        <w:r>
          <w:rPr>
            <w:rFonts w:hint="eastAsia"/>
            <w:i/>
            <w:lang w:val="en-US" w:eastAsia="zh-CN"/>
          </w:rPr>
          <w:t xml:space="preserve"> or</w:t>
        </w:r>
      </w:ins>
      <w:ins w:id="1287" w:author="ZTE(Xiangwei Jing)" w:date="2024-05-06T15:46:00Z">
        <w:r>
          <w:rPr>
            <w:rFonts w:hint="eastAsia"/>
            <w:i/>
            <w:lang w:val="en-US" w:eastAsia="zh-CN"/>
          </w:rPr>
          <w:t xml:space="preserve"> NCR type 2-O</w:t>
        </w:r>
      </w:ins>
      <w:r>
        <w:rPr>
          <w:lang w:eastAsia="en-GB"/>
        </w:rPr>
        <w:t xml:space="preserve"> receiver(s), exclusion bands shall be considered, as in table 4.4.2-2.</w:t>
      </w:r>
    </w:p>
    <w:p w14:paraId="3A7B8271" w14:textId="77777777" w:rsidR="007756DA" w:rsidRDefault="00A4245D">
      <w:pPr>
        <w:keepNext/>
        <w:keepLines/>
        <w:overflowPunct w:val="0"/>
        <w:autoSpaceDE w:val="0"/>
        <w:autoSpaceDN w:val="0"/>
        <w:adjustRightInd w:val="0"/>
        <w:spacing w:before="60"/>
        <w:jc w:val="center"/>
        <w:textAlignment w:val="baseline"/>
        <w:rPr>
          <w:rFonts w:ascii="Arial" w:hAnsi="Arial"/>
          <w:b/>
          <w:lang w:val="en-US" w:eastAsia="en-GB"/>
        </w:rPr>
      </w:pPr>
      <w:r>
        <w:rPr>
          <w:rFonts w:ascii="Arial" w:hAnsi="Arial" w:hint="eastAsia"/>
          <w:b/>
          <w:noProof/>
          <w:lang w:val="en-US" w:eastAsia="zh-CN"/>
        </w:rPr>
        <w:drawing>
          <wp:inline distT="0" distB="0" distL="0" distR="0" wp14:anchorId="77FAFEAB" wp14:editId="7308D41D">
            <wp:extent cx="4371975" cy="3390900"/>
            <wp:effectExtent l="0" t="0" r="1905" b="7620"/>
            <wp:docPr id="27"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图片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371975" cy="3390900"/>
                    </a:xfrm>
                    <a:prstGeom prst="rect">
                      <a:avLst/>
                    </a:prstGeom>
                    <a:noFill/>
                    <a:ln>
                      <a:noFill/>
                    </a:ln>
                  </pic:spPr>
                </pic:pic>
              </a:graphicData>
            </a:graphic>
          </wp:inline>
        </w:drawing>
      </w:r>
    </w:p>
    <w:p w14:paraId="2F47F7A7" w14:textId="77777777" w:rsidR="007756DA" w:rsidRDefault="00A4245D">
      <w:pPr>
        <w:keepLines/>
        <w:overflowPunct w:val="0"/>
        <w:autoSpaceDE w:val="0"/>
        <w:autoSpaceDN w:val="0"/>
        <w:adjustRightInd w:val="0"/>
        <w:spacing w:after="240"/>
        <w:jc w:val="center"/>
        <w:textAlignment w:val="baseline"/>
        <w:rPr>
          <w:rFonts w:ascii="Arial" w:hAnsi="Arial" w:cs="v4.2.0"/>
          <w:b/>
          <w:lang w:val="en-US" w:eastAsia="zh-CN"/>
        </w:rPr>
      </w:pPr>
      <w:r>
        <w:rPr>
          <w:rFonts w:ascii="Arial" w:hAnsi="Arial"/>
          <w:b/>
          <w:lang w:eastAsia="zh-CN"/>
        </w:rPr>
        <w:t>Figure 9.2.</w:t>
      </w:r>
      <w:r>
        <w:rPr>
          <w:rFonts w:ascii="Arial" w:hAnsi="Arial"/>
          <w:b/>
          <w:lang w:val="en-US" w:eastAsia="zh-CN"/>
        </w:rPr>
        <w:t>2</w:t>
      </w:r>
      <w:r>
        <w:rPr>
          <w:rFonts w:ascii="Arial" w:hAnsi="Arial"/>
          <w:b/>
          <w:lang w:eastAsia="zh-CN"/>
        </w:rPr>
        <w:t xml:space="preserve">-1: EMC RF electromagnetic field immunity requirement </w:t>
      </w:r>
      <w:r>
        <w:rPr>
          <w:rFonts w:ascii="Arial" w:hAnsi="Arial"/>
          <w:b/>
          <w:lang w:val="en-US" w:eastAsia="zh-CN"/>
        </w:rPr>
        <w:t xml:space="preserve">testing directions for NR </w:t>
      </w:r>
      <w:r>
        <w:rPr>
          <w:rFonts w:ascii="Arial" w:hAnsi="Arial"/>
          <w:b/>
          <w:i/>
          <w:lang w:val="en-US" w:eastAsia="zh-CN"/>
        </w:rPr>
        <w:t>repeater type 2-O</w:t>
      </w:r>
      <w:r>
        <w:rPr>
          <w:rFonts w:ascii="Arial" w:hAnsi="Arial"/>
          <w:b/>
          <w:lang w:val="en-US" w:eastAsia="zh-CN"/>
        </w:rPr>
        <w:t xml:space="preserve"> </w:t>
      </w:r>
      <w:ins w:id="1288" w:author="ZTE(Xiangwei Jing)" w:date="2024-05-06T15:47:00Z">
        <w:r>
          <w:rPr>
            <w:rFonts w:ascii="Arial" w:hAnsi="Arial" w:hint="eastAsia"/>
            <w:b/>
            <w:lang w:val="en-US" w:eastAsia="zh-CN"/>
          </w:rPr>
          <w:t>or</w:t>
        </w:r>
      </w:ins>
      <w:ins w:id="1289" w:author="ZTE(Xiangwei Jing)" w:date="2024-05-06T15:46:00Z">
        <w:r>
          <w:rPr>
            <w:rFonts w:ascii="Arial" w:hAnsi="Arial" w:hint="eastAsia"/>
            <w:b/>
            <w:lang w:val="en-US" w:eastAsia="zh-CN"/>
          </w:rPr>
          <w:t xml:space="preserve"> </w:t>
        </w:r>
        <w:r w:rsidRPr="00A4245D">
          <w:rPr>
            <w:rFonts w:ascii="Arial" w:hAnsi="Arial" w:hint="eastAsia"/>
            <w:b/>
            <w:i/>
            <w:iCs/>
            <w:lang w:val="en-US" w:eastAsia="zh-CN"/>
          </w:rPr>
          <w:t>NCR type 2-O</w:t>
        </w:r>
        <w:r>
          <w:rPr>
            <w:rFonts w:ascii="Arial" w:hAnsi="Arial" w:hint="eastAsia"/>
            <w:b/>
            <w:lang w:val="en-US" w:eastAsia="zh-CN"/>
          </w:rPr>
          <w:t xml:space="preserve"> </w:t>
        </w:r>
      </w:ins>
      <w:r>
        <w:rPr>
          <w:rFonts w:ascii="Arial" w:hAnsi="Arial"/>
          <w:b/>
          <w:lang w:val="en-US" w:eastAsia="en-GB"/>
        </w:rPr>
        <w:t>(horizontal plane depicted)</w:t>
      </w:r>
      <w:r>
        <w:rPr>
          <w:rFonts w:ascii="Arial" w:hAnsi="Arial" w:hint="eastAsia"/>
          <w:b/>
          <w:lang w:val="en-US" w:eastAsia="zh-CN"/>
        </w:rPr>
        <w:t xml:space="preserve"> </w:t>
      </w:r>
      <w:r>
        <w:rPr>
          <w:rFonts w:ascii="Arial" w:hAnsi="Arial"/>
          <w:b/>
          <w:lang w:val="en-US" w:eastAsia="en-GB"/>
        </w:rPr>
        <w:t xml:space="preserve">with the </w:t>
      </w:r>
      <w:r>
        <w:rPr>
          <w:rFonts w:ascii="Arial" w:hAnsi="Arial"/>
          <w:b/>
          <w:i/>
          <w:lang w:val="en-US" w:eastAsia="en-GB"/>
        </w:rPr>
        <w:t xml:space="preserve">spatial </w:t>
      </w:r>
      <w:r>
        <w:rPr>
          <w:rFonts w:ascii="Arial" w:hAnsi="Arial"/>
          <w:b/>
          <w:i/>
          <w:lang w:val="en-US" w:eastAsia="en-GB"/>
        </w:rPr>
        <w:t>exclusion zone</w:t>
      </w:r>
      <w:r>
        <w:rPr>
          <w:rFonts w:ascii="Arial" w:hAnsi="Arial"/>
          <w:b/>
          <w:lang w:val="en-US" w:eastAsia="en-GB"/>
        </w:rPr>
        <w:t xml:space="preserve"> </w:t>
      </w:r>
      <w:proofErr w:type="gramStart"/>
      <w:r>
        <w:rPr>
          <w:rFonts w:ascii="Arial" w:hAnsi="Arial"/>
          <w:b/>
          <w:lang w:val="en-US" w:eastAsia="en-GB"/>
        </w:rPr>
        <w:t>applied</w:t>
      </w:r>
      <w:proofErr w:type="gramEnd"/>
    </w:p>
    <w:p w14:paraId="76F489E5" w14:textId="77777777" w:rsidR="007756DA" w:rsidRDefault="007756DA">
      <w:pPr>
        <w:overflowPunct w:val="0"/>
        <w:autoSpaceDE w:val="0"/>
        <w:autoSpaceDN w:val="0"/>
        <w:adjustRightInd w:val="0"/>
        <w:textAlignment w:val="baseline"/>
        <w:rPr>
          <w:rFonts w:eastAsia="Times New Roman"/>
          <w:lang w:val="en-US" w:eastAsia="zh-CN"/>
        </w:rPr>
      </w:pPr>
    </w:p>
    <w:p w14:paraId="1E5B1A4B"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290" w:name="_Toc37268342"/>
      <w:bookmarkStart w:id="1291" w:name="_Toc37139338"/>
      <w:bookmarkStart w:id="1292" w:name="_Toc20994291"/>
      <w:bookmarkStart w:id="1293" w:name="_Toc37268436"/>
      <w:bookmarkStart w:id="1294" w:name="_Toc145429735"/>
      <w:bookmarkStart w:id="1295" w:name="_Toc155483124"/>
      <w:bookmarkStart w:id="1296" w:name="_Toc124157900"/>
      <w:bookmarkStart w:id="1297" w:name="_Toc29812150"/>
      <w:bookmarkStart w:id="1298" w:name="_Toc161841545"/>
      <w:bookmarkStart w:id="1299" w:name="_Toc4088"/>
      <w:bookmarkStart w:id="1300" w:name="_Toc155482238"/>
      <w:bookmarkStart w:id="1301" w:name="_Toc114215801"/>
      <w:r>
        <w:rPr>
          <w:rFonts w:ascii="Arial" w:eastAsia="Times New Roman" w:hAnsi="Arial" w:hint="eastAsia"/>
          <w:sz w:val="28"/>
          <w:lang w:eastAsia="en-GB"/>
        </w:rPr>
        <w:t>9.</w:t>
      </w:r>
      <w:r>
        <w:rPr>
          <w:rFonts w:ascii="Arial" w:eastAsia="Times New Roman" w:hAnsi="Arial"/>
          <w:sz w:val="28"/>
          <w:lang w:eastAsia="en-GB"/>
        </w:rPr>
        <w:t>2</w:t>
      </w:r>
      <w:r>
        <w:rPr>
          <w:rFonts w:ascii="Arial" w:eastAsia="Times New Roman" w:hAnsi="Arial" w:hint="eastAsia"/>
          <w:sz w:val="28"/>
          <w:lang w:eastAsia="en-GB"/>
        </w:rPr>
        <w:t>.3</w:t>
      </w:r>
      <w:r>
        <w:rPr>
          <w:rFonts w:ascii="Arial" w:eastAsia="Times New Roman" w:hAnsi="Arial"/>
          <w:sz w:val="28"/>
          <w:lang w:eastAsia="en-GB"/>
        </w:rPr>
        <w:tab/>
      </w:r>
      <w:r>
        <w:rPr>
          <w:rFonts w:ascii="Arial" w:eastAsia="Times New Roman" w:hAnsi="Arial" w:hint="eastAsia"/>
          <w:sz w:val="28"/>
          <w:lang w:eastAsia="en-GB"/>
        </w:rPr>
        <w:t>Performance criteria</w:t>
      </w:r>
      <w:bookmarkEnd w:id="1290"/>
      <w:bookmarkEnd w:id="1291"/>
      <w:bookmarkEnd w:id="1292"/>
      <w:bookmarkEnd w:id="1293"/>
      <w:bookmarkEnd w:id="1294"/>
      <w:bookmarkEnd w:id="1295"/>
      <w:bookmarkEnd w:id="1296"/>
      <w:bookmarkEnd w:id="1297"/>
      <w:bookmarkEnd w:id="1298"/>
      <w:bookmarkEnd w:id="1299"/>
      <w:bookmarkEnd w:id="1300"/>
      <w:bookmarkEnd w:id="1301"/>
    </w:p>
    <w:p w14:paraId="280C6BB7"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NR repeater</w:t>
      </w:r>
      <w:ins w:id="1302" w:author="ZTE(Xiangwei Jing)" w:date="2024-05-06T15:47:00Z">
        <w:r>
          <w:rPr>
            <w:rFonts w:cs="v4.2.0" w:hint="eastAsia"/>
            <w:b/>
            <w:bCs/>
            <w:lang w:val="en-US" w:eastAsia="zh-CN"/>
          </w:rPr>
          <w:t xml:space="preserve"> or NCR</w:t>
        </w:r>
      </w:ins>
      <w:r>
        <w:rPr>
          <w:rFonts w:cs="v4.2.0"/>
          <w:b/>
          <w:bCs/>
          <w:lang w:eastAsia="en-GB"/>
        </w:rPr>
        <w:t>:</w:t>
      </w:r>
    </w:p>
    <w:p w14:paraId="7F8D155B" w14:textId="77777777" w:rsidR="007756DA" w:rsidRDefault="00A4245D">
      <w:pPr>
        <w:overflowPunct w:val="0"/>
        <w:autoSpaceDE w:val="0"/>
        <w:autoSpaceDN w:val="0"/>
        <w:adjustRightInd w:val="0"/>
        <w:ind w:left="568" w:hanging="284"/>
        <w:textAlignment w:val="baseline"/>
        <w:rPr>
          <w:ins w:id="1303" w:author="ZTE(Xiangwei Jing)" w:date="2024-05-06T15:49:00Z"/>
          <w:lang w:eastAsia="en-GB"/>
        </w:rPr>
      </w:pPr>
      <w:r>
        <w:rPr>
          <w:lang w:eastAsia="en-GB"/>
        </w:rPr>
        <w:tab/>
        <w:t>The performance criteria of clause 6.1 shall apply</w:t>
      </w:r>
      <w:ins w:id="1304" w:author="ZTE(Xiangwei Jing)" w:date="2024-05-06T15:49:00Z">
        <w:r>
          <w:rPr>
            <w:rFonts w:hint="eastAsia"/>
            <w:lang w:val="en-US" w:eastAsia="zh-CN"/>
          </w:rPr>
          <w:t xml:space="preserve"> for NR repeater</w:t>
        </w:r>
      </w:ins>
      <w:r>
        <w:rPr>
          <w:lang w:eastAsia="en-GB"/>
        </w:rPr>
        <w:t>.</w:t>
      </w:r>
    </w:p>
    <w:p w14:paraId="62794801" w14:textId="77777777" w:rsidR="007756DA" w:rsidRDefault="00A4245D" w:rsidP="007756DA">
      <w:pPr>
        <w:overflowPunct w:val="0"/>
        <w:autoSpaceDE w:val="0"/>
        <w:autoSpaceDN w:val="0"/>
        <w:adjustRightInd w:val="0"/>
        <w:ind w:left="568"/>
        <w:textAlignment w:val="baseline"/>
        <w:rPr>
          <w:lang w:val="en-US" w:eastAsia="zh-CN"/>
        </w:rPr>
        <w:pPrChange w:id="1305" w:author="ZTE(Xiangwei Jing)" w:date="2024-05-06T15:49:00Z">
          <w:pPr>
            <w:overflowPunct w:val="0"/>
            <w:autoSpaceDE w:val="0"/>
            <w:autoSpaceDN w:val="0"/>
            <w:adjustRightInd w:val="0"/>
            <w:ind w:left="568" w:hanging="284"/>
            <w:textAlignment w:val="baseline"/>
          </w:pPr>
        </w:pPrChange>
      </w:pPr>
      <w:ins w:id="1306" w:author="ZTE(Xiangwei Jing)" w:date="2024-05-06T15:49:00Z">
        <w:r>
          <w:rPr>
            <w:rFonts w:hint="eastAsia"/>
            <w:lang w:val="en-US" w:eastAsia="zh-CN"/>
          </w:rPr>
          <w:t xml:space="preserve">The performance criteria of clause </w:t>
        </w:r>
      </w:ins>
      <w:ins w:id="1307" w:author="ZTE(Xiangwei Jing)" w:date="2024-05-22T09:24:00Z">
        <w:r>
          <w:rPr>
            <w:rFonts w:hint="eastAsia"/>
            <w:lang w:val="en-US" w:eastAsia="zh-CN"/>
          </w:rPr>
          <w:t>6.1</w:t>
        </w:r>
      </w:ins>
      <w:ins w:id="1308" w:author="ZTE(Xiangwei Jing)" w:date="2024-05-22T09:25:00Z">
        <w:r>
          <w:rPr>
            <w:rFonts w:hint="eastAsia"/>
            <w:lang w:val="en-US" w:eastAsia="zh-CN"/>
          </w:rPr>
          <w:t xml:space="preserve"> s</w:t>
        </w:r>
      </w:ins>
      <w:ins w:id="1309" w:author="ZTE(Xiangwei Jing)" w:date="2024-05-06T15:50:00Z">
        <w:r>
          <w:rPr>
            <w:rFonts w:hint="eastAsia"/>
            <w:lang w:val="en-US" w:eastAsia="zh-CN"/>
          </w:rPr>
          <w:t>hall apply for NCR</w:t>
        </w:r>
      </w:ins>
      <w:ins w:id="1310" w:author="ZTE(Xiangwei Jing)" w:date="2024-05-22T09:25:00Z">
        <w:r>
          <w:rPr>
            <w:rFonts w:hint="eastAsia"/>
            <w:lang w:val="en-US" w:eastAsia="zh-CN"/>
          </w:rPr>
          <w:t>-Fwd and clause 6.1.1 shall apply for NCR-MT</w:t>
        </w:r>
      </w:ins>
      <w:ins w:id="1311" w:author="ZTE(Xiangwei Jing)" w:date="2024-05-06T15:50:00Z">
        <w:r>
          <w:rPr>
            <w:rFonts w:hint="eastAsia"/>
            <w:lang w:val="en-US" w:eastAsia="zh-CN"/>
          </w:rPr>
          <w:t>.</w:t>
        </w:r>
      </w:ins>
    </w:p>
    <w:p w14:paraId="61CC499E"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Ancillary equipment:</w:t>
      </w:r>
    </w:p>
    <w:p w14:paraId="75312AE1" w14:textId="77777777" w:rsidR="007756DA" w:rsidRDefault="00A4245D">
      <w:pPr>
        <w:overflowPunct w:val="0"/>
        <w:autoSpaceDE w:val="0"/>
        <w:autoSpaceDN w:val="0"/>
        <w:adjustRightInd w:val="0"/>
        <w:ind w:left="568" w:hanging="284"/>
        <w:textAlignment w:val="baseline"/>
        <w:rPr>
          <w:lang w:eastAsia="en-GB"/>
        </w:rPr>
      </w:pPr>
      <w:r>
        <w:rPr>
          <w:lang w:eastAsia="en-GB"/>
        </w:rPr>
        <w:tab/>
        <w:t xml:space="preserve">The performance criteria of clause </w:t>
      </w:r>
      <w:r>
        <w:rPr>
          <w:lang w:val="en-US" w:eastAsia="en-GB"/>
        </w:rPr>
        <w:t>6.3</w:t>
      </w:r>
      <w:r>
        <w:rPr>
          <w:lang w:eastAsia="en-GB"/>
        </w:rPr>
        <w:t xml:space="preserve"> shall apply.</w:t>
      </w:r>
    </w:p>
    <w:p w14:paraId="7A46FCEF"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312" w:name="_Toc155483125"/>
      <w:bookmarkStart w:id="1313" w:name="_Toc161841546"/>
      <w:bookmarkStart w:id="1314" w:name="_Toc114215802"/>
      <w:bookmarkStart w:id="1315" w:name="_Toc155482239"/>
      <w:bookmarkStart w:id="1316" w:name="_Toc145429736"/>
      <w:bookmarkStart w:id="1317" w:name="_Toc32090"/>
      <w:bookmarkStart w:id="1318" w:name="_Toc47081166"/>
      <w:bookmarkStart w:id="1319" w:name="_Toc124157901"/>
      <w:bookmarkStart w:id="1320" w:name="_Toc3587"/>
      <w:bookmarkEnd w:id="1259"/>
      <w:r>
        <w:rPr>
          <w:rFonts w:ascii="Arial" w:hAnsi="Arial" w:hint="eastAsia"/>
          <w:sz w:val="32"/>
          <w:lang w:val="en-US" w:eastAsia="zh-CN"/>
        </w:rPr>
        <w:t>9</w:t>
      </w:r>
      <w:r>
        <w:rPr>
          <w:rFonts w:ascii="Arial" w:eastAsia="Times New Roman" w:hAnsi="Arial"/>
          <w:sz w:val="32"/>
          <w:lang w:eastAsia="en-GB"/>
        </w:rPr>
        <w:t>.</w:t>
      </w:r>
      <w:r>
        <w:rPr>
          <w:rFonts w:ascii="Arial" w:hAnsi="Arial" w:hint="eastAsia"/>
          <w:sz w:val="32"/>
          <w:lang w:val="en-US" w:eastAsia="zh-CN"/>
        </w:rPr>
        <w:t>3</w:t>
      </w:r>
      <w:r>
        <w:rPr>
          <w:rFonts w:ascii="Arial" w:eastAsia="Times New Roman" w:hAnsi="Arial"/>
          <w:sz w:val="32"/>
          <w:lang w:eastAsia="en-GB"/>
        </w:rPr>
        <w:tab/>
      </w:r>
      <w:r>
        <w:rPr>
          <w:rFonts w:ascii="Arial" w:eastAsia="Times New Roman" w:hAnsi="Arial" w:hint="eastAsia"/>
          <w:sz w:val="32"/>
          <w:lang w:eastAsia="en-GB"/>
        </w:rPr>
        <w:t>Electrostatic discharge</w:t>
      </w:r>
      <w:bookmarkEnd w:id="1312"/>
      <w:bookmarkEnd w:id="1313"/>
      <w:bookmarkEnd w:id="1314"/>
      <w:bookmarkEnd w:id="1315"/>
      <w:bookmarkEnd w:id="1316"/>
      <w:bookmarkEnd w:id="1317"/>
      <w:bookmarkEnd w:id="1318"/>
      <w:bookmarkEnd w:id="1319"/>
      <w:bookmarkEnd w:id="1320"/>
    </w:p>
    <w:p w14:paraId="10625F21"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test shall be performed on a representative configuration of the radio equipment,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28E823AC"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321" w:name="_Toc155482240"/>
      <w:bookmarkStart w:id="1322" w:name="_Toc29812152"/>
      <w:bookmarkStart w:id="1323" w:name="_Toc124157902"/>
      <w:bookmarkStart w:id="1324" w:name="_Toc3246"/>
      <w:bookmarkStart w:id="1325" w:name="_Toc37268344"/>
      <w:bookmarkStart w:id="1326" w:name="_Toc145429737"/>
      <w:bookmarkStart w:id="1327" w:name="_Toc20994293"/>
      <w:bookmarkStart w:id="1328" w:name="_Toc161841547"/>
      <w:bookmarkStart w:id="1329" w:name="_Toc37139340"/>
      <w:bookmarkStart w:id="1330" w:name="_Toc114215803"/>
      <w:bookmarkStart w:id="1331" w:name="_Toc37268438"/>
      <w:bookmarkStart w:id="1332" w:name="_Toc155483126"/>
      <w:r>
        <w:rPr>
          <w:rFonts w:ascii="Arial" w:eastAsia="Times New Roman" w:hAnsi="Arial" w:hint="eastAsia"/>
          <w:sz w:val="28"/>
          <w:lang w:eastAsia="en-GB"/>
        </w:rPr>
        <w:t>9.</w:t>
      </w:r>
      <w:r>
        <w:rPr>
          <w:rFonts w:ascii="Arial" w:eastAsia="Times New Roman" w:hAnsi="Arial"/>
          <w:sz w:val="28"/>
          <w:lang w:eastAsia="en-GB"/>
        </w:rPr>
        <w:t>3</w:t>
      </w:r>
      <w:r>
        <w:rPr>
          <w:rFonts w:ascii="Arial" w:eastAsia="Times New Roman" w:hAnsi="Arial" w:hint="eastAsia"/>
          <w:sz w:val="28"/>
          <w:lang w:eastAsia="en-GB"/>
        </w:rPr>
        <w:t>.1</w:t>
      </w:r>
      <w:r>
        <w:rPr>
          <w:rFonts w:ascii="Arial" w:eastAsia="Times New Roman" w:hAnsi="Arial" w:hint="eastAsia"/>
          <w:sz w:val="28"/>
          <w:lang w:eastAsia="en-GB"/>
        </w:rPr>
        <w:tab/>
        <w:t>Definition</w:t>
      </w:r>
      <w:bookmarkEnd w:id="1321"/>
      <w:bookmarkEnd w:id="1322"/>
      <w:bookmarkEnd w:id="1323"/>
      <w:bookmarkEnd w:id="1324"/>
      <w:bookmarkEnd w:id="1325"/>
      <w:bookmarkEnd w:id="1326"/>
      <w:bookmarkEnd w:id="1327"/>
      <w:bookmarkEnd w:id="1328"/>
      <w:bookmarkEnd w:id="1329"/>
      <w:bookmarkEnd w:id="1330"/>
      <w:bookmarkEnd w:id="1331"/>
      <w:bookmarkEnd w:id="1332"/>
    </w:p>
    <w:p w14:paraId="6CAD372D"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radio equipment and </w:t>
      </w:r>
      <w:r>
        <w:rPr>
          <w:rFonts w:eastAsia="Times New Roman" w:cs="v4.2.0"/>
          <w:i/>
          <w:lang w:eastAsia="en-GB"/>
        </w:rPr>
        <w:t>ancillary equipment</w:t>
      </w:r>
      <w:r>
        <w:rPr>
          <w:rFonts w:eastAsia="Times New Roman" w:cs="v4.2.0"/>
          <w:lang w:eastAsia="en-GB"/>
        </w:rPr>
        <w:t xml:space="preserve"> to operate as intended in the event of an electrostatic discharge.</w:t>
      </w:r>
    </w:p>
    <w:p w14:paraId="4C2AB44E"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333" w:name="_Toc37268345"/>
      <w:bookmarkStart w:id="1334" w:name="_Toc37268439"/>
      <w:bookmarkStart w:id="1335" w:name="_Toc155482241"/>
      <w:bookmarkStart w:id="1336" w:name="_Toc145429738"/>
      <w:bookmarkStart w:id="1337" w:name="_Toc155483127"/>
      <w:bookmarkStart w:id="1338" w:name="_Toc114215804"/>
      <w:bookmarkStart w:id="1339" w:name="_Toc29812153"/>
      <w:bookmarkStart w:id="1340" w:name="_Toc37139341"/>
      <w:bookmarkStart w:id="1341" w:name="_Toc20994294"/>
      <w:bookmarkStart w:id="1342" w:name="_Toc124157903"/>
      <w:bookmarkStart w:id="1343" w:name="_Toc161841548"/>
      <w:bookmarkStart w:id="1344" w:name="_Toc2738"/>
      <w:r>
        <w:rPr>
          <w:rFonts w:ascii="Arial" w:eastAsia="Times New Roman" w:hAnsi="Arial" w:hint="eastAsia"/>
          <w:sz w:val="28"/>
          <w:lang w:eastAsia="en-GB"/>
        </w:rPr>
        <w:t>9.</w:t>
      </w:r>
      <w:r>
        <w:rPr>
          <w:rFonts w:ascii="Arial" w:eastAsia="Times New Roman" w:hAnsi="Arial"/>
          <w:sz w:val="28"/>
          <w:lang w:eastAsia="en-GB"/>
        </w:rPr>
        <w:t>3</w:t>
      </w:r>
      <w:r>
        <w:rPr>
          <w:rFonts w:ascii="Arial" w:eastAsia="Times New Roman" w:hAnsi="Arial" w:hint="eastAsia"/>
          <w:sz w:val="28"/>
          <w:lang w:eastAsia="en-GB"/>
        </w:rPr>
        <w:t>.2</w:t>
      </w:r>
      <w:r>
        <w:rPr>
          <w:rFonts w:ascii="Arial" w:eastAsia="Times New Roman" w:hAnsi="Arial" w:hint="eastAsia"/>
          <w:sz w:val="28"/>
          <w:lang w:eastAsia="en-GB"/>
        </w:rPr>
        <w:tab/>
        <w:t>Test method and level</w:t>
      </w:r>
      <w:bookmarkEnd w:id="1333"/>
      <w:bookmarkEnd w:id="1334"/>
      <w:bookmarkEnd w:id="1335"/>
      <w:bookmarkEnd w:id="1336"/>
      <w:bookmarkEnd w:id="1337"/>
      <w:bookmarkEnd w:id="1338"/>
      <w:bookmarkEnd w:id="1339"/>
      <w:bookmarkEnd w:id="1340"/>
      <w:bookmarkEnd w:id="1341"/>
      <w:bookmarkEnd w:id="1342"/>
      <w:bookmarkEnd w:id="1343"/>
      <w:bookmarkEnd w:id="1344"/>
    </w:p>
    <w:p w14:paraId="1D53F106"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test method shall be in accordance with IEC 61000</w:t>
      </w:r>
      <w:r>
        <w:rPr>
          <w:rFonts w:eastAsia="Times New Roman" w:cs="v4.2.0"/>
          <w:lang w:eastAsia="en-GB"/>
        </w:rPr>
        <w:noBreakHyphen/>
        <w:t>4</w:t>
      </w:r>
      <w:r>
        <w:rPr>
          <w:rFonts w:eastAsia="Times New Roman" w:cs="v4.2.0"/>
          <w:lang w:eastAsia="en-GB"/>
        </w:rPr>
        <w:noBreakHyphen/>
        <w:t>2 [</w:t>
      </w:r>
      <w:r>
        <w:rPr>
          <w:rFonts w:eastAsia="Times New Roman" w:cs="v4.2.0" w:hint="eastAsia"/>
          <w:lang w:val="en-US" w:eastAsia="zh-CN"/>
        </w:rPr>
        <w:t>12</w:t>
      </w:r>
      <w:r>
        <w:rPr>
          <w:rFonts w:eastAsia="Times New Roman" w:cs="v4.2.0"/>
          <w:lang w:eastAsia="en-GB"/>
        </w:rPr>
        <w:t>]:</w:t>
      </w:r>
    </w:p>
    <w:p w14:paraId="3852411B"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for contact discharge, the equipment shall pass </w:t>
      </w:r>
      <w:proofErr w:type="gramStart"/>
      <w:r>
        <w:rPr>
          <w:rFonts w:eastAsia="Times New Roman"/>
          <w:lang w:eastAsia="en-GB"/>
        </w:rPr>
        <w:t xml:space="preserve">at  </w:t>
      </w:r>
      <w:r>
        <w:rPr>
          <w:rFonts w:eastAsia="Times New Roman"/>
          <w:lang w:eastAsia="en-GB"/>
        </w:rPr>
        <w:t>±</w:t>
      </w:r>
      <w:proofErr w:type="gramEnd"/>
      <w:r>
        <w:rPr>
          <w:rFonts w:eastAsia="Times New Roman"/>
          <w:lang w:eastAsia="en-GB"/>
        </w:rPr>
        <w:t>4 kV;</w:t>
      </w:r>
    </w:p>
    <w:p w14:paraId="46987F0D"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for air discharge shall pass at ±8 </w:t>
      </w:r>
      <w:proofErr w:type="gramStart"/>
      <w:r>
        <w:rPr>
          <w:rFonts w:eastAsia="Times New Roman"/>
          <w:lang w:eastAsia="en-GB"/>
        </w:rPr>
        <w:t>kV;</w:t>
      </w:r>
      <w:proofErr w:type="gramEnd"/>
    </w:p>
    <w:p w14:paraId="634EF22F"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lastRenderedPageBreak/>
        <w:t>-</w:t>
      </w:r>
      <w:r>
        <w:rPr>
          <w:rFonts w:eastAsia="Times New Roman"/>
          <w:lang w:eastAsia="en-GB"/>
        </w:rPr>
        <w:tab/>
        <w:t>electrostatic discharge shall be applied to all exposed surfaces of the EUT except where the user documentation specially indicates a requirement for appropriate protective measures.</w:t>
      </w:r>
    </w:p>
    <w:p w14:paraId="66ADD475"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345" w:name="_Toc29812154"/>
      <w:bookmarkStart w:id="1346" w:name="_Toc20994295"/>
      <w:bookmarkStart w:id="1347" w:name="_Toc155483128"/>
      <w:bookmarkStart w:id="1348" w:name="_Toc37268346"/>
      <w:bookmarkStart w:id="1349" w:name="_Toc161841549"/>
      <w:bookmarkStart w:id="1350" w:name="_Toc145429739"/>
      <w:bookmarkStart w:id="1351" w:name="_Toc114215805"/>
      <w:bookmarkStart w:id="1352" w:name="_Toc37139342"/>
      <w:bookmarkStart w:id="1353" w:name="_Toc155482242"/>
      <w:bookmarkStart w:id="1354" w:name="_Toc124157904"/>
      <w:bookmarkStart w:id="1355" w:name="_Toc13640"/>
      <w:bookmarkStart w:id="1356" w:name="_Toc37268440"/>
      <w:r>
        <w:rPr>
          <w:rFonts w:ascii="Arial" w:eastAsia="Times New Roman" w:hAnsi="Arial" w:hint="eastAsia"/>
          <w:sz w:val="28"/>
          <w:lang w:eastAsia="en-GB"/>
        </w:rPr>
        <w:t>9.</w:t>
      </w:r>
      <w:r>
        <w:rPr>
          <w:rFonts w:ascii="Arial" w:eastAsia="Times New Roman" w:hAnsi="Arial"/>
          <w:sz w:val="28"/>
          <w:lang w:eastAsia="en-GB"/>
        </w:rPr>
        <w:t>3</w:t>
      </w:r>
      <w:r>
        <w:rPr>
          <w:rFonts w:ascii="Arial" w:eastAsia="Times New Roman" w:hAnsi="Arial" w:hint="eastAsia"/>
          <w:sz w:val="28"/>
          <w:lang w:eastAsia="en-GB"/>
        </w:rPr>
        <w:t>.3</w:t>
      </w:r>
      <w:r>
        <w:rPr>
          <w:rFonts w:ascii="Arial" w:eastAsia="Times New Roman" w:hAnsi="Arial" w:hint="eastAsia"/>
          <w:sz w:val="28"/>
          <w:lang w:eastAsia="en-GB"/>
        </w:rPr>
        <w:tab/>
      </w:r>
      <w:r>
        <w:rPr>
          <w:rFonts w:ascii="Arial" w:eastAsia="Times New Roman" w:hAnsi="Arial" w:hint="eastAsia"/>
          <w:sz w:val="28"/>
          <w:lang w:eastAsia="en-GB"/>
        </w:rPr>
        <w:t>Performance criteria</w:t>
      </w:r>
      <w:bookmarkEnd w:id="1345"/>
      <w:bookmarkEnd w:id="1346"/>
      <w:bookmarkEnd w:id="1347"/>
      <w:bookmarkEnd w:id="1348"/>
      <w:bookmarkEnd w:id="1349"/>
      <w:bookmarkEnd w:id="1350"/>
      <w:bookmarkEnd w:id="1351"/>
      <w:bookmarkEnd w:id="1352"/>
      <w:bookmarkEnd w:id="1353"/>
      <w:bookmarkEnd w:id="1354"/>
      <w:bookmarkEnd w:id="1355"/>
      <w:bookmarkEnd w:id="1356"/>
    </w:p>
    <w:p w14:paraId="35BC6F1C"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NR repeater</w:t>
      </w:r>
      <w:ins w:id="1357" w:author="ZTE(Xiangwei Jing)" w:date="2024-05-06T15:48:00Z">
        <w:r>
          <w:rPr>
            <w:rFonts w:cs="v4.2.0" w:hint="eastAsia"/>
            <w:b/>
            <w:bCs/>
            <w:lang w:val="en-US" w:eastAsia="zh-CN"/>
          </w:rPr>
          <w:t xml:space="preserve"> or NCR</w:t>
        </w:r>
      </w:ins>
      <w:r>
        <w:rPr>
          <w:rFonts w:cs="v4.2.0"/>
          <w:b/>
          <w:bCs/>
          <w:lang w:eastAsia="en-GB"/>
        </w:rPr>
        <w:t>:</w:t>
      </w:r>
    </w:p>
    <w:p w14:paraId="18FF6083" w14:textId="77777777" w:rsidR="007756DA" w:rsidRDefault="00A4245D">
      <w:pPr>
        <w:overflowPunct w:val="0"/>
        <w:autoSpaceDE w:val="0"/>
        <w:autoSpaceDN w:val="0"/>
        <w:adjustRightInd w:val="0"/>
        <w:ind w:left="568" w:hanging="284"/>
        <w:textAlignment w:val="baseline"/>
        <w:rPr>
          <w:ins w:id="1358" w:author="ZTE(Xiangwei Jing)" w:date="2024-05-06T15:53:00Z"/>
          <w:lang w:eastAsia="en-GB"/>
        </w:rPr>
      </w:pPr>
      <w:r>
        <w:rPr>
          <w:lang w:eastAsia="en-GB"/>
        </w:rPr>
        <w:tab/>
        <w:t>The performance criteria of clause 6.2 shall apply</w:t>
      </w:r>
      <w:ins w:id="1359" w:author="ZTE(Xiangwei Jing)" w:date="2024-05-06T15:53:00Z">
        <w:r>
          <w:rPr>
            <w:rFonts w:hint="eastAsia"/>
            <w:lang w:val="en-US" w:eastAsia="zh-CN"/>
          </w:rPr>
          <w:t xml:space="preserve"> for NR repeater</w:t>
        </w:r>
      </w:ins>
      <w:r>
        <w:rPr>
          <w:lang w:eastAsia="en-GB"/>
        </w:rPr>
        <w:t>.</w:t>
      </w:r>
    </w:p>
    <w:p w14:paraId="1826452E" w14:textId="77777777" w:rsidR="007756DA" w:rsidRDefault="00A4245D" w:rsidP="007756DA">
      <w:pPr>
        <w:overflowPunct w:val="0"/>
        <w:autoSpaceDE w:val="0"/>
        <w:autoSpaceDN w:val="0"/>
        <w:adjustRightInd w:val="0"/>
        <w:ind w:left="568"/>
        <w:textAlignment w:val="baseline"/>
        <w:rPr>
          <w:lang w:val="en-US" w:eastAsia="zh-CN"/>
        </w:rPr>
        <w:pPrChange w:id="1360" w:author="ZTE(Xiangwei Jing)" w:date="2024-05-06T15:53:00Z">
          <w:pPr>
            <w:overflowPunct w:val="0"/>
            <w:autoSpaceDE w:val="0"/>
            <w:autoSpaceDN w:val="0"/>
            <w:adjustRightInd w:val="0"/>
            <w:ind w:left="568" w:hanging="284"/>
            <w:textAlignment w:val="baseline"/>
          </w:pPr>
        </w:pPrChange>
      </w:pPr>
      <w:ins w:id="1361" w:author="ZTE(Xiangwei Jing)" w:date="2024-05-06T15:53:00Z">
        <w:r>
          <w:rPr>
            <w:rFonts w:hint="eastAsia"/>
            <w:lang w:val="en-US" w:eastAsia="zh-CN"/>
          </w:rPr>
          <w:t>The performance criteria of clauses 6.</w:t>
        </w:r>
      </w:ins>
      <w:ins w:id="1362" w:author="ZTE(Xiangwei Jing)" w:date="2024-05-22T09:28:00Z">
        <w:r>
          <w:rPr>
            <w:rFonts w:hint="eastAsia"/>
            <w:lang w:val="en-US" w:eastAsia="zh-CN"/>
          </w:rPr>
          <w:t>2</w:t>
        </w:r>
      </w:ins>
      <w:ins w:id="1363" w:author="ZTE(Xiangwei Jing)" w:date="2024-05-06T15:53:00Z">
        <w:r>
          <w:rPr>
            <w:rFonts w:hint="eastAsia"/>
            <w:lang w:val="en-US" w:eastAsia="zh-CN"/>
          </w:rPr>
          <w:t xml:space="preserve"> shall apply for NCR</w:t>
        </w:r>
      </w:ins>
      <w:ins w:id="1364" w:author="ZTE(Xiangwei Jing)" w:date="2024-05-22T09:28:00Z">
        <w:r>
          <w:rPr>
            <w:rFonts w:hint="eastAsia"/>
            <w:lang w:val="en-US" w:eastAsia="zh-CN"/>
          </w:rPr>
          <w:t>-Fwd and clause 6.2.1 shall apply for NCR-MT</w:t>
        </w:r>
      </w:ins>
      <w:ins w:id="1365" w:author="ZTE(Xiangwei Jing)" w:date="2024-05-06T15:53:00Z">
        <w:r>
          <w:rPr>
            <w:rFonts w:hint="eastAsia"/>
            <w:lang w:val="en-US" w:eastAsia="zh-CN"/>
          </w:rPr>
          <w:t>.</w:t>
        </w:r>
      </w:ins>
    </w:p>
    <w:p w14:paraId="0F38A30C"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Ancillary equipment:</w:t>
      </w:r>
    </w:p>
    <w:p w14:paraId="0AD3B2B8" w14:textId="77777777" w:rsidR="007756DA" w:rsidRDefault="00A4245D">
      <w:pPr>
        <w:overflowPunct w:val="0"/>
        <w:autoSpaceDE w:val="0"/>
        <w:autoSpaceDN w:val="0"/>
        <w:adjustRightInd w:val="0"/>
        <w:ind w:left="568" w:hanging="284"/>
        <w:textAlignment w:val="baseline"/>
        <w:rPr>
          <w:lang w:eastAsia="en-GB"/>
        </w:rPr>
      </w:pPr>
      <w:r>
        <w:rPr>
          <w:lang w:eastAsia="en-GB"/>
        </w:rPr>
        <w:tab/>
      </w:r>
      <w:r>
        <w:rPr>
          <w:lang w:eastAsia="en-GB"/>
        </w:rPr>
        <w:t xml:space="preserve">The performance criteria of clause </w:t>
      </w:r>
      <w:r>
        <w:rPr>
          <w:lang w:val="en-US" w:eastAsia="en-GB"/>
        </w:rPr>
        <w:t>6.4</w:t>
      </w:r>
      <w:r>
        <w:rPr>
          <w:lang w:eastAsia="en-GB"/>
        </w:rPr>
        <w:t xml:space="preserve"> shall apply.</w:t>
      </w:r>
    </w:p>
    <w:p w14:paraId="767BE886"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366" w:name="_Toc155482243"/>
      <w:bookmarkStart w:id="1367" w:name="_Toc114215806"/>
      <w:bookmarkStart w:id="1368" w:name="_Toc20371"/>
      <w:bookmarkStart w:id="1369" w:name="_Toc5052"/>
      <w:bookmarkStart w:id="1370" w:name="_Toc161841550"/>
      <w:bookmarkStart w:id="1371" w:name="_Toc145429740"/>
      <w:bookmarkStart w:id="1372" w:name="_Toc155483129"/>
      <w:bookmarkStart w:id="1373" w:name="_Toc47081167"/>
      <w:bookmarkStart w:id="1374" w:name="_Toc124157905"/>
      <w:r>
        <w:rPr>
          <w:rFonts w:ascii="Arial" w:hAnsi="Arial" w:hint="eastAsia"/>
          <w:sz w:val="32"/>
          <w:lang w:val="en-US" w:eastAsia="zh-CN"/>
        </w:rPr>
        <w:t>9</w:t>
      </w:r>
      <w:r>
        <w:rPr>
          <w:rFonts w:ascii="Arial" w:eastAsia="Times New Roman" w:hAnsi="Arial"/>
          <w:sz w:val="32"/>
          <w:lang w:eastAsia="en-GB"/>
        </w:rPr>
        <w:t>.</w:t>
      </w:r>
      <w:r>
        <w:rPr>
          <w:rFonts w:ascii="Arial" w:hAnsi="Arial" w:hint="eastAsia"/>
          <w:sz w:val="32"/>
          <w:lang w:val="en-US" w:eastAsia="zh-CN"/>
        </w:rPr>
        <w:t>4</w:t>
      </w:r>
      <w:r>
        <w:rPr>
          <w:rFonts w:ascii="Arial" w:eastAsia="Times New Roman" w:hAnsi="Arial"/>
          <w:sz w:val="32"/>
          <w:lang w:eastAsia="en-GB"/>
        </w:rPr>
        <w:tab/>
      </w:r>
      <w:r>
        <w:rPr>
          <w:rFonts w:ascii="Arial" w:eastAsia="Times New Roman" w:hAnsi="Arial" w:hint="eastAsia"/>
          <w:sz w:val="32"/>
          <w:lang w:eastAsia="en-GB"/>
        </w:rPr>
        <w:t xml:space="preserve">Fast </w:t>
      </w:r>
      <w:proofErr w:type="gramStart"/>
      <w:r>
        <w:rPr>
          <w:rFonts w:ascii="Arial" w:eastAsia="Times New Roman" w:hAnsi="Arial" w:hint="eastAsia"/>
          <w:sz w:val="32"/>
          <w:lang w:eastAsia="en-GB"/>
        </w:rPr>
        <w:t>transients</w:t>
      </w:r>
      <w:proofErr w:type="gramEnd"/>
      <w:r>
        <w:rPr>
          <w:rFonts w:ascii="Arial" w:eastAsia="Times New Roman" w:hAnsi="Arial" w:hint="eastAsia"/>
          <w:sz w:val="32"/>
          <w:lang w:eastAsia="en-GB"/>
        </w:rPr>
        <w:t xml:space="preserve"> common mode</w:t>
      </w:r>
      <w:bookmarkEnd w:id="1366"/>
      <w:bookmarkEnd w:id="1367"/>
      <w:bookmarkEnd w:id="1368"/>
      <w:bookmarkEnd w:id="1369"/>
      <w:bookmarkEnd w:id="1370"/>
      <w:bookmarkEnd w:id="1371"/>
      <w:bookmarkEnd w:id="1372"/>
      <w:bookmarkEnd w:id="1373"/>
      <w:bookmarkEnd w:id="1374"/>
    </w:p>
    <w:p w14:paraId="0A9458EA"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test shall be performed on AC mains power input </w:t>
      </w:r>
      <w:r>
        <w:rPr>
          <w:rFonts w:eastAsia="Times New Roman"/>
          <w:iCs/>
          <w:lang w:eastAsia="en-GB"/>
        </w:rPr>
        <w:t>port</w:t>
      </w:r>
      <w:r>
        <w:rPr>
          <w:rFonts w:eastAsia="Times New Roman"/>
          <w:lang w:eastAsia="en-GB"/>
        </w:rPr>
        <w:t>s.</w:t>
      </w:r>
    </w:p>
    <w:p w14:paraId="7823C2C6"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This test shall be performed on </w:t>
      </w:r>
      <w:r>
        <w:rPr>
          <w:rFonts w:eastAsia="Times New Roman"/>
          <w:i/>
          <w:iCs/>
          <w:lang w:eastAsia="en-GB"/>
        </w:rPr>
        <w:t>signal ports</w:t>
      </w:r>
      <w:r>
        <w:rPr>
          <w:rFonts w:eastAsia="Times New Roman"/>
          <w:lang w:eastAsia="en-GB"/>
        </w:rPr>
        <w:t>,</w:t>
      </w:r>
      <w:r>
        <w:rPr>
          <w:rFonts w:eastAsia="Times New Roman"/>
          <w:i/>
          <w:iCs/>
          <w:lang w:eastAsia="en-GB"/>
        </w:rPr>
        <w:t xml:space="preserve"> telecommunication ports</w:t>
      </w:r>
      <w:r>
        <w:rPr>
          <w:rFonts w:eastAsia="Times New Roman"/>
          <w:lang w:eastAsia="en-GB"/>
        </w:rPr>
        <w:t xml:space="preserve">, </w:t>
      </w:r>
      <w:r>
        <w:rPr>
          <w:rFonts w:eastAsia="Times New Roman"/>
          <w:i/>
          <w:iCs/>
          <w:lang w:eastAsia="en-GB"/>
        </w:rPr>
        <w:t>control ports</w:t>
      </w:r>
      <w:r>
        <w:rPr>
          <w:rFonts w:eastAsia="Times New Roman"/>
          <w:lang w:eastAsia="en-GB"/>
        </w:rPr>
        <w:t xml:space="preserve"> and DC power input/output</w:t>
      </w:r>
      <w:r>
        <w:rPr>
          <w:rFonts w:eastAsia="Times New Roman"/>
          <w:i/>
          <w:iCs/>
          <w:lang w:eastAsia="en-GB"/>
        </w:rPr>
        <w:t xml:space="preserve"> </w:t>
      </w:r>
      <w:r>
        <w:rPr>
          <w:rFonts w:eastAsia="Times New Roman"/>
          <w:iCs/>
          <w:lang w:eastAsia="en-GB"/>
        </w:rPr>
        <w:t>ports</w:t>
      </w:r>
      <w:r>
        <w:rPr>
          <w:rFonts w:eastAsia="Times New Roman"/>
          <w:lang w:eastAsia="en-GB"/>
        </w:rPr>
        <w:t xml:space="preserve"> if the cables may be longer than 3 m.</w:t>
      </w:r>
    </w:p>
    <w:p w14:paraId="0EF427DC"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Where this test is not carried out on a </w:t>
      </w:r>
      <w:r>
        <w:rPr>
          <w:rFonts w:eastAsia="Times New Roman"/>
          <w:iCs/>
          <w:lang w:eastAsia="en-GB"/>
        </w:rPr>
        <w:t>port</w:t>
      </w:r>
      <w:r>
        <w:rPr>
          <w:rFonts w:eastAsia="Times New Roman"/>
          <w:lang w:eastAsia="en-GB"/>
        </w:rPr>
        <w:t xml:space="preserve"> or any other </w:t>
      </w:r>
      <w:r>
        <w:rPr>
          <w:rFonts w:eastAsia="Times New Roman"/>
          <w:iCs/>
          <w:lang w:eastAsia="en-GB"/>
        </w:rPr>
        <w:t>port</w:t>
      </w:r>
      <w:r>
        <w:rPr>
          <w:rFonts w:eastAsia="Times New Roman"/>
          <w:lang w:eastAsia="en-GB"/>
        </w:rPr>
        <w:t xml:space="preserve">s because the manufacturer declares that it is not intended to be used with cables longer than 3 m, a list of </w:t>
      </w:r>
      <w:r>
        <w:rPr>
          <w:rFonts w:eastAsia="Times New Roman"/>
          <w:iCs/>
          <w:lang w:eastAsia="en-GB"/>
        </w:rPr>
        <w:t>port</w:t>
      </w:r>
      <w:r>
        <w:rPr>
          <w:rFonts w:eastAsia="Times New Roman"/>
          <w:lang w:eastAsia="en-GB"/>
        </w:rPr>
        <w:t>s which were not tested for this reason shall be included in the test report.</w:t>
      </w:r>
    </w:p>
    <w:p w14:paraId="47A9D533"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This test shall be performed on a representative configuration of the equipment, the associated </w:t>
      </w:r>
      <w:r>
        <w:rPr>
          <w:rFonts w:eastAsia="Times New Roman"/>
          <w:i/>
          <w:lang w:eastAsia="en-GB"/>
        </w:rPr>
        <w:t>ancillary equipment</w:t>
      </w:r>
      <w:r>
        <w:rPr>
          <w:rFonts w:eastAsia="Times New Roman"/>
          <w:lang w:eastAsia="en-GB"/>
        </w:rPr>
        <w:t xml:space="preserve">, or representative configuration of the combination of radio and </w:t>
      </w:r>
      <w:r>
        <w:rPr>
          <w:rFonts w:eastAsia="Times New Roman"/>
          <w:i/>
          <w:lang w:eastAsia="en-GB"/>
        </w:rPr>
        <w:t>ancillary equipment</w:t>
      </w:r>
      <w:r>
        <w:rPr>
          <w:rFonts w:eastAsia="Times New Roman"/>
          <w:lang w:eastAsia="en-GB"/>
        </w:rPr>
        <w:t>.</w:t>
      </w:r>
    </w:p>
    <w:p w14:paraId="5964DACB"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375" w:name="_Toc23228"/>
      <w:bookmarkStart w:id="1376" w:name="_Toc37139344"/>
      <w:bookmarkStart w:id="1377" w:name="_Toc155482244"/>
      <w:bookmarkStart w:id="1378" w:name="_Toc37268348"/>
      <w:bookmarkStart w:id="1379" w:name="_Toc114215807"/>
      <w:bookmarkStart w:id="1380" w:name="_Toc161841551"/>
      <w:bookmarkStart w:id="1381" w:name="_Toc124157906"/>
      <w:bookmarkStart w:id="1382" w:name="_Toc29812156"/>
      <w:bookmarkStart w:id="1383" w:name="_Toc145429741"/>
      <w:bookmarkStart w:id="1384" w:name="_Toc155483130"/>
      <w:bookmarkStart w:id="1385" w:name="_Toc37268442"/>
      <w:bookmarkStart w:id="1386" w:name="_Toc20994297"/>
      <w:r>
        <w:rPr>
          <w:rFonts w:ascii="Arial" w:eastAsia="Times New Roman" w:hAnsi="Arial" w:hint="eastAsia"/>
          <w:sz w:val="28"/>
          <w:lang w:eastAsia="en-GB"/>
        </w:rPr>
        <w:t>9.</w:t>
      </w:r>
      <w:r>
        <w:rPr>
          <w:rFonts w:ascii="Arial" w:eastAsia="Times New Roman" w:hAnsi="Arial"/>
          <w:sz w:val="28"/>
          <w:lang w:eastAsia="en-GB"/>
        </w:rPr>
        <w:t>4</w:t>
      </w:r>
      <w:r>
        <w:rPr>
          <w:rFonts w:ascii="Arial" w:eastAsia="Times New Roman" w:hAnsi="Arial" w:hint="eastAsia"/>
          <w:sz w:val="28"/>
          <w:lang w:eastAsia="en-GB"/>
        </w:rPr>
        <w:t>.1</w:t>
      </w:r>
      <w:r>
        <w:rPr>
          <w:rFonts w:ascii="Arial" w:eastAsia="Times New Roman" w:hAnsi="Arial" w:hint="eastAsia"/>
          <w:sz w:val="28"/>
          <w:lang w:eastAsia="en-GB"/>
        </w:rPr>
        <w:tab/>
        <w:t>Definition</w:t>
      </w:r>
      <w:bookmarkEnd w:id="1375"/>
      <w:bookmarkEnd w:id="1376"/>
      <w:bookmarkEnd w:id="1377"/>
      <w:bookmarkEnd w:id="1378"/>
      <w:bookmarkEnd w:id="1379"/>
      <w:bookmarkEnd w:id="1380"/>
      <w:bookmarkEnd w:id="1381"/>
      <w:bookmarkEnd w:id="1382"/>
      <w:bookmarkEnd w:id="1383"/>
      <w:bookmarkEnd w:id="1384"/>
      <w:bookmarkEnd w:id="1385"/>
      <w:bookmarkEnd w:id="1386"/>
    </w:p>
    <w:p w14:paraId="0D2A92B6"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radio equipment and </w:t>
      </w:r>
      <w:r>
        <w:rPr>
          <w:rFonts w:eastAsia="Times New Roman" w:cs="v4.2.0"/>
          <w:i/>
          <w:lang w:eastAsia="en-GB"/>
        </w:rPr>
        <w:t>ancillary equipment</w:t>
      </w:r>
      <w:r>
        <w:rPr>
          <w:rFonts w:eastAsia="Times New Roman" w:cs="v4.2.0"/>
          <w:lang w:eastAsia="en-GB"/>
        </w:rPr>
        <w:t xml:space="preserve"> to operate as intended in the event of fast transients present on one of the input/output </w:t>
      </w:r>
      <w:r>
        <w:rPr>
          <w:rFonts w:eastAsia="Times New Roman" w:cs="v4.2.0"/>
          <w:iCs/>
          <w:lang w:eastAsia="en-GB"/>
        </w:rPr>
        <w:t>port</w:t>
      </w:r>
      <w:r>
        <w:rPr>
          <w:rFonts w:eastAsia="Times New Roman" w:cs="v4.2.0"/>
          <w:lang w:eastAsia="en-GB"/>
        </w:rPr>
        <w:t>s.</w:t>
      </w:r>
    </w:p>
    <w:p w14:paraId="354B1859"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387" w:name="_Toc161841552"/>
      <w:bookmarkStart w:id="1388" w:name="_Toc114215808"/>
      <w:bookmarkStart w:id="1389" w:name="_Toc37268349"/>
      <w:bookmarkStart w:id="1390" w:name="_Toc29328"/>
      <w:bookmarkStart w:id="1391" w:name="_Toc20994298"/>
      <w:bookmarkStart w:id="1392" w:name="_Toc145429742"/>
      <w:bookmarkStart w:id="1393" w:name="_Toc29812157"/>
      <w:bookmarkStart w:id="1394" w:name="_Toc124157907"/>
      <w:bookmarkStart w:id="1395" w:name="_Toc37139345"/>
      <w:bookmarkStart w:id="1396" w:name="_Toc37268443"/>
      <w:bookmarkStart w:id="1397" w:name="_Toc155483131"/>
      <w:bookmarkStart w:id="1398" w:name="_Toc155482245"/>
      <w:r>
        <w:rPr>
          <w:rFonts w:ascii="Arial" w:eastAsia="Times New Roman" w:hAnsi="Arial" w:hint="eastAsia"/>
          <w:sz w:val="28"/>
          <w:lang w:eastAsia="en-GB"/>
        </w:rPr>
        <w:t>9.</w:t>
      </w:r>
      <w:r>
        <w:rPr>
          <w:rFonts w:ascii="Arial" w:eastAsia="Times New Roman" w:hAnsi="Arial"/>
          <w:sz w:val="28"/>
          <w:lang w:eastAsia="en-GB"/>
        </w:rPr>
        <w:t>4</w:t>
      </w:r>
      <w:r>
        <w:rPr>
          <w:rFonts w:ascii="Arial" w:eastAsia="Times New Roman" w:hAnsi="Arial" w:hint="eastAsia"/>
          <w:sz w:val="28"/>
          <w:lang w:eastAsia="en-GB"/>
        </w:rPr>
        <w:t>.2</w:t>
      </w:r>
      <w:r>
        <w:rPr>
          <w:rFonts w:ascii="Arial" w:eastAsia="Times New Roman" w:hAnsi="Arial" w:hint="eastAsia"/>
          <w:sz w:val="28"/>
          <w:lang w:eastAsia="en-GB"/>
        </w:rPr>
        <w:tab/>
        <w:t>Test method and level</w:t>
      </w:r>
      <w:bookmarkEnd w:id="1387"/>
      <w:bookmarkEnd w:id="1388"/>
      <w:bookmarkEnd w:id="1389"/>
      <w:bookmarkEnd w:id="1390"/>
      <w:bookmarkEnd w:id="1391"/>
      <w:bookmarkEnd w:id="1392"/>
      <w:bookmarkEnd w:id="1393"/>
      <w:bookmarkEnd w:id="1394"/>
      <w:bookmarkEnd w:id="1395"/>
      <w:bookmarkEnd w:id="1396"/>
      <w:bookmarkEnd w:id="1397"/>
      <w:bookmarkEnd w:id="1398"/>
    </w:p>
    <w:p w14:paraId="1CF1EC12"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test method </w:t>
      </w:r>
      <w:r>
        <w:rPr>
          <w:rFonts w:eastAsia="Times New Roman" w:cs="v4.2.0"/>
          <w:lang w:eastAsia="en-GB"/>
        </w:rPr>
        <w:t>shall be in accordance with IEC 61000</w:t>
      </w:r>
      <w:r>
        <w:rPr>
          <w:rFonts w:eastAsia="Times New Roman" w:cs="v4.2.0"/>
          <w:lang w:eastAsia="en-GB"/>
        </w:rPr>
        <w:noBreakHyphen/>
        <w:t>4</w:t>
      </w:r>
      <w:r>
        <w:rPr>
          <w:rFonts w:eastAsia="Times New Roman" w:cs="v4.2.0"/>
          <w:lang w:eastAsia="en-GB"/>
        </w:rPr>
        <w:noBreakHyphen/>
        <w:t>4 [</w:t>
      </w:r>
      <w:r>
        <w:rPr>
          <w:rFonts w:cs="v4.2.0" w:hint="eastAsia"/>
          <w:lang w:val="en-US" w:eastAsia="zh-CN"/>
        </w:rPr>
        <w:t>14</w:t>
      </w:r>
      <w:r>
        <w:rPr>
          <w:rFonts w:eastAsia="Times New Roman" w:cs="v4.2.0"/>
          <w:lang w:eastAsia="en-GB"/>
        </w:rPr>
        <w:t>]:</w:t>
      </w:r>
    </w:p>
    <w:p w14:paraId="07FA2AEF"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level for </w:t>
      </w:r>
      <w:r>
        <w:rPr>
          <w:rFonts w:eastAsia="Times New Roman"/>
          <w:i/>
          <w:lang w:eastAsia="en-GB"/>
        </w:rPr>
        <w:t>signal ports</w:t>
      </w:r>
      <w:r>
        <w:rPr>
          <w:rFonts w:eastAsia="Times New Roman"/>
          <w:lang w:eastAsia="en-GB"/>
        </w:rPr>
        <w:t xml:space="preserve">, </w:t>
      </w:r>
      <w:r>
        <w:rPr>
          <w:rFonts w:eastAsia="Times New Roman"/>
          <w:i/>
          <w:lang w:eastAsia="en-GB"/>
        </w:rPr>
        <w:t>telecommunication ports</w:t>
      </w:r>
      <w:r>
        <w:rPr>
          <w:rFonts w:eastAsia="Times New Roman"/>
          <w:lang w:eastAsia="en-GB"/>
        </w:rPr>
        <w:t xml:space="preserve"> and </w:t>
      </w:r>
      <w:r>
        <w:rPr>
          <w:rFonts w:eastAsia="Times New Roman"/>
          <w:i/>
          <w:lang w:eastAsia="en-GB"/>
        </w:rPr>
        <w:t>control ports</w:t>
      </w:r>
      <w:r>
        <w:rPr>
          <w:rFonts w:eastAsia="Times New Roman"/>
          <w:lang w:eastAsia="en-GB"/>
        </w:rPr>
        <w:t xml:space="preserve"> shall be 0.5 kV open circuit voltage as given in IEC 61000</w:t>
      </w:r>
      <w:r>
        <w:rPr>
          <w:rFonts w:eastAsia="Times New Roman"/>
          <w:lang w:eastAsia="en-GB"/>
        </w:rPr>
        <w:noBreakHyphen/>
        <w:t>4</w:t>
      </w:r>
      <w:r>
        <w:rPr>
          <w:rFonts w:eastAsia="Times New Roman"/>
          <w:lang w:eastAsia="en-GB"/>
        </w:rPr>
        <w:noBreakHyphen/>
        <w:t>4 [</w:t>
      </w:r>
      <w:r>
        <w:rPr>
          <w:rFonts w:hint="eastAsia"/>
          <w:lang w:val="en-US" w:eastAsia="zh-CN"/>
        </w:rPr>
        <w:t>14</w:t>
      </w:r>
      <w:proofErr w:type="gramStart"/>
      <w:r>
        <w:rPr>
          <w:rFonts w:eastAsia="Times New Roman"/>
          <w:lang w:eastAsia="en-GB"/>
        </w:rPr>
        <w:t>];</w:t>
      </w:r>
      <w:proofErr w:type="gramEnd"/>
    </w:p>
    <w:p w14:paraId="234DD5BD"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r>
      <w:r>
        <w:rPr>
          <w:rFonts w:eastAsia="Times New Roman"/>
          <w:lang w:eastAsia="en-GB"/>
        </w:rPr>
        <w:t xml:space="preserve">The test level for DC power input/output </w:t>
      </w:r>
      <w:r>
        <w:rPr>
          <w:rFonts w:eastAsia="Times New Roman"/>
          <w:iCs/>
          <w:lang w:eastAsia="en-GB"/>
        </w:rPr>
        <w:t>port</w:t>
      </w:r>
      <w:r>
        <w:rPr>
          <w:rFonts w:eastAsia="Times New Roman"/>
          <w:lang w:eastAsia="en-GB"/>
        </w:rPr>
        <w:t>s shall be 0.5 kV open circuit voltage as given in IEC 61000</w:t>
      </w:r>
      <w:r>
        <w:rPr>
          <w:rFonts w:eastAsia="Times New Roman"/>
          <w:lang w:eastAsia="en-GB"/>
        </w:rPr>
        <w:noBreakHyphen/>
        <w:t>4</w:t>
      </w:r>
      <w:r>
        <w:rPr>
          <w:rFonts w:eastAsia="Times New Roman"/>
          <w:lang w:eastAsia="en-GB"/>
        </w:rPr>
        <w:noBreakHyphen/>
        <w:t>4 [</w:t>
      </w:r>
      <w:r>
        <w:rPr>
          <w:rFonts w:hint="eastAsia"/>
          <w:lang w:val="en-US" w:eastAsia="zh-CN"/>
        </w:rPr>
        <w:t>14</w:t>
      </w:r>
      <w:proofErr w:type="gramStart"/>
      <w:r>
        <w:rPr>
          <w:rFonts w:eastAsia="Times New Roman"/>
          <w:lang w:eastAsia="en-GB"/>
        </w:rPr>
        <w:t>];</w:t>
      </w:r>
      <w:proofErr w:type="gramEnd"/>
    </w:p>
    <w:p w14:paraId="7C0D6F00"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level for AC mains power input </w:t>
      </w:r>
      <w:r>
        <w:rPr>
          <w:rFonts w:eastAsia="Times New Roman"/>
          <w:iCs/>
          <w:lang w:eastAsia="en-GB"/>
        </w:rPr>
        <w:t>port</w:t>
      </w:r>
      <w:r>
        <w:rPr>
          <w:rFonts w:eastAsia="Times New Roman"/>
          <w:lang w:eastAsia="en-GB"/>
        </w:rPr>
        <w:t>s shall be 1 kV open circuit voltage as given in IEC 61000</w:t>
      </w:r>
      <w:r>
        <w:rPr>
          <w:rFonts w:eastAsia="Times New Roman"/>
          <w:lang w:eastAsia="en-GB"/>
        </w:rPr>
        <w:noBreakHyphen/>
        <w:t>4</w:t>
      </w:r>
      <w:r>
        <w:rPr>
          <w:rFonts w:eastAsia="Times New Roman"/>
          <w:lang w:eastAsia="en-GB"/>
        </w:rPr>
        <w:noBreakHyphen/>
        <w:t>4 [</w:t>
      </w:r>
      <w:r>
        <w:rPr>
          <w:rFonts w:hint="eastAsia"/>
          <w:lang w:val="en-US" w:eastAsia="zh-CN"/>
        </w:rPr>
        <w:t>14</w:t>
      </w:r>
      <w:r>
        <w:rPr>
          <w:rFonts w:eastAsia="Times New Roman"/>
          <w:lang w:eastAsia="en-GB"/>
        </w:rPr>
        <w:t>].</w:t>
      </w:r>
    </w:p>
    <w:p w14:paraId="2A684DCF"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399" w:name="_Toc37268350"/>
      <w:bookmarkStart w:id="1400" w:name="_Toc26840"/>
      <w:bookmarkStart w:id="1401" w:name="_Toc155483132"/>
      <w:bookmarkStart w:id="1402" w:name="_Toc145429743"/>
      <w:bookmarkStart w:id="1403" w:name="_Toc37268444"/>
      <w:bookmarkStart w:id="1404" w:name="_Toc155482246"/>
      <w:bookmarkStart w:id="1405" w:name="_Toc37139346"/>
      <w:bookmarkStart w:id="1406" w:name="_Toc124157908"/>
      <w:bookmarkStart w:id="1407" w:name="_Toc161841553"/>
      <w:bookmarkStart w:id="1408" w:name="_Toc29812158"/>
      <w:bookmarkStart w:id="1409" w:name="_Toc114215809"/>
      <w:bookmarkStart w:id="1410" w:name="_Toc20994299"/>
      <w:r>
        <w:rPr>
          <w:rFonts w:ascii="Arial" w:eastAsia="Times New Roman" w:hAnsi="Arial" w:hint="eastAsia"/>
          <w:sz w:val="28"/>
          <w:lang w:eastAsia="en-GB"/>
        </w:rPr>
        <w:t>9.</w:t>
      </w:r>
      <w:r>
        <w:rPr>
          <w:rFonts w:ascii="Arial" w:eastAsia="Times New Roman" w:hAnsi="Arial"/>
          <w:sz w:val="28"/>
          <w:lang w:eastAsia="en-GB"/>
        </w:rPr>
        <w:t>4</w:t>
      </w:r>
      <w:r>
        <w:rPr>
          <w:rFonts w:ascii="Arial" w:eastAsia="Times New Roman" w:hAnsi="Arial" w:hint="eastAsia"/>
          <w:sz w:val="28"/>
          <w:lang w:eastAsia="en-GB"/>
        </w:rPr>
        <w:t>.3</w:t>
      </w:r>
      <w:r>
        <w:rPr>
          <w:rFonts w:ascii="Arial" w:eastAsia="Times New Roman" w:hAnsi="Arial" w:hint="eastAsia"/>
          <w:sz w:val="28"/>
          <w:lang w:eastAsia="en-GB"/>
        </w:rPr>
        <w:tab/>
        <w:t>Performance criteria</w:t>
      </w:r>
      <w:bookmarkEnd w:id="1399"/>
      <w:bookmarkEnd w:id="1400"/>
      <w:bookmarkEnd w:id="1401"/>
      <w:bookmarkEnd w:id="1402"/>
      <w:bookmarkEnd w:id="1403"/>
      <w:bookmarkEnd w:id="1404"/>
      <w:bookmarkEnd w:id="1405"/>
      <w:bookmarkEnd w:id="1406"/>
      <w:bookmarkEnd w:id="1407"/>
      <w:bookmarkEnd w:id="1408"/>
      <w:bookmarkEnd w:id="1409"/>
      <w:bookmarkEnd w:id="1410"/>
    </w:p>
    <w:p w14:paraId="7E7DCCF2"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NR repeater</w:t>
      </w:r>
      <w:ins w:id="1411" w:author="ZTE(Xiangwei Jing)" w:date="2024-05-06T15:48:00Z">
        <w:r>
          <w:rPr>
            <w:rFonts w:cs="v4.2.0" w:hint="eastAsia"/>
            <w:b/>
            <w:bCs/>
            <w:lang w:val="en-US" w:eastAsia="zh-CN"/>
          </w:rPr>
          <w:t xml:space="preserve"> or NCR</w:t>
        </w:r>
      </w:ins>
      <w:r>
        <w:rPr>
          <w:rFonts w:cs="v4.2.0"/>
          <w:b/>
          <w:bCs/>
          <w:lang w:eastAsia="en-GB"/>
        </w:rPr>
        <w:t>:</w:t>
      </w:r>
    </w:p>
    <w:p w14:paraId="3B2C5C72" w14:textId="77777777" w:rsidR="007756DA" w:rsidRDefault="00A4245D">
      <w:pPr>
        <w:overflowPunct w:val="0"/>
        <w:autoSpaceDE w:val="0"/>
        <w:autoSpaceDN w:val="0"/>
        <w:adjustRightInd w:val="0"/>
        <w:ind w:left="568" w:hanging="284"/>
        <w:textAlignment w:val="baseline"/>
        <w:rPr>
          <w:ins w:id="1412" w:author="ZTE(Xiangwei Jing)" w:date="2024-05-06T15:54:00Z"/>
          <w:lang w:eastAsia="en-GB"/>
        </w:rPr>
      </w:pPr>
      <w:r>
        <w:rPr>
          <w:lang w:eastAsia="en-GB"/>
        </w:rPr>
        <w:tab/>
        <w:t>The performance criteria of clause 6.2 shall apply</w:t>
      </w:r>
      <w:ins w:id="1413" w:author="ZTE(Xiangwei Jing)" w:date="2024-05-06T15:53:00Z">
        <w:r>
          <w:rPr>
            <w:rFonts w:hint="eastAsia"/>
            <w:lang w:val="en-US" w:eastAsia="zh-CN"/>
          </w:rPr>
          <w:t xml:space="preserve"> for </w:t>
        </w:r>
      </w:ins>
      <w:ins w:id="1414" w:author="ZTE(Xiangwei Jing)" w:date="2024-05-06T15:54:00Z">
        <w:r>
          <w:rPr>
            <w:rFonts w:hint="eastAsia"/>
            <w:lang w:val="en-US" w:eastAsia="zh-CN"/>
          </w:rPr>
          <w:t>NR repeater</w:t>
        </w:r>
      </w:ins>
      <w:r>
        <w:rPr>
          <w:lang w:eastAsia="en-GB"/>
        </w:rPr>
        <w:t>.</w:t>
      </w:r>
    </w:p>
    <w:p w14:paraId="2FE3570F" w14:textId="77777777" w:rsidR="007756DA" w:rsidRDefault="00A4245D">
      <w:pPr>
        <w:overflowPunct w:val="0"/>
        <w:autoSpaceDE w:val="0"/>
        <w:autoSpaceDN w:val="0"/>
        <w:adjustRightInd w:val="0"/>
        <w:ind w:left="568"/>
        <w:textAlignment w:val="baseline"/>
        <w:rPr>
          <w:ins w:id="1415" w:author="ZTE(Xiangwei Jing)" w:date="2024-05-22T09:29:00Z"/>
          <w:lang w:val="en-US" w:eastAsia="zh-CN"/>
        </w:rPr>
      </w:pPr>
      <w:ins w:id="1416" w:author="ZTE(Xiangwei Jing)" w:date="2024-05-22T09:29:00Z">
        <w:r>
          <w:rPr>
            <w:rFonts w:hint="eastAsia"/>
            <w:lang w:val="en-US" w:eastAsia="zh-CN"/>
          </w:rPr>
          <w:t>The performance criteria of clauses 6.2 shall apply for NCR-Fwd and clause 6.2.1 shall apply for NCR-MT.</w:t>
        </w:r>
      </w:ins>
    </w:p>
    <w:p w14:paraId="3F8FA587" w14:textId="77777777" w:rsidR="007756DA" w:rsidRDefault="007756DA" w:rsidP="007756DA">
      <w:pPr>
        <w:overflowPunct w:val="0"/>
        <w:autoSpaceDE w:val="0"/>
        <w:autoSpaceDN w:val="0"/>
        <w:adjustRightInd w:val="0"/>
        <w:ind w:left="568"/>
        <w:textAlignment w:val="baseline"/>
        <w:rPr>
          <w:del w:id="1417" w:author="ZTE(Xiangwei Jing)" w:date="2024-05-22T09:29:00Z"/>
          <w:lang w:val="en-US" w:eastAsia="zh-CN"/>
        </w:rPr>
        <w:pPrChange w:id="1418" w:author="ZTE(Xiangwei Jing)" w:date="2024-05-06T15:54:00Z">
          <w:pPr>
            <w:overflowPunct w:val="0"/>
            <w:autoSpaceDE w:val="0"/>
            <w:autoSpaceDN w:val="0"/>
            <w:adjustRightInd w:val="0"/>
            <w:ind w:left="568" w:hanging="284"/>
            <w:textAlignment w:val="baseline"/>
          </w:pPr>
        </w:pPrChange>
      </w:pPr>
    </w:p>
    <w:p w14:paraId="04CE0609"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Ancillary equipment:</w:t>
      </w:r>
    </w:p>
    <w:p w14:paraId="6ECA4083" w14:textId="77777777" w:rsidR="007756DA" w:rsidRDefault="00A4245D">
      <w:pPr>
        <w:overflowPunct w:val="0"/>
        <w:autoSpaceDE w:val="0"/>
        <w:autoSpaceDN w:val="0"/>
        <w:adjustRightInd w:val="0"/>
        <w:ind w:left="568" w:hanging="284"/>
        <w:textAlignment w:val="baseline"/>
        <w:rPr>
          <w:lang w:eastAsia="en-GB"/>
        </w:rPr>
      </w:pPr>
      <w:r>
        <w:rPr>
          <w:lang w:eastAsia="en-GB"/>
        </w:rPr>
        <w:tab/>
      </w:r>
      <w:r>
        <w:rPr>
          <w:lang w:eastAsia="en-GB"/>
        </w:rPr>
        <w:t xml:space="preserve">The performance criteria of clause </w:t>
      </w:r>
      <w:r>
        <w:rPr>
          <w:lang w:val="en-US" w:eastAsia="en-GB"/>
        </w:rPr>
        <w:t xml:space="preserve">6.4 </w:t>
      </w:r>
      <w:r>
        <w:rPr>
          <w:lang w:eastAsia="en-GB"/>
        </w:rPr>
        <w:t>shall apply.</w:t>
      </w:r>
    </w:p>
    <w:p w14:paraId="6019D919"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419" w:name="_Toc114215810"/>
      <w:bookmarkStart w:id="1420" w:name="_Toc155482247"/>
      <w:bookmarkStart w:id="1421" w:name="_Toc161841554"/>
      <w:bookmarkStart w:id="1422" w:name="_Toc155483133"/>
      <w:bookmarkStart w:id="1423" w:name="_Toc47081168"/>
      <w:bookmarkStart w:id="1424" w:name="_Toc124157909"/>
      <w:bookmarkStart w:id="1425" w:name="_Toc20390"/>
      <w:bookmarkStart w:id="1426" w:name="_Toc145429744"/>
      <w:bookmarkStart w:id="1427" w:name="_Toc4595"/>
      <w:r>
        <w:rPr>
          <w:rFonts w:ascii="Arial" w:hAnsi="Arial" w:hint="eastAsia"/>
          <w:sz w:val="32"/>
          <w:lang w:val="en-US" w:eastAsia="zh-CN"/>
        </w:rPr>
        <w:t>9</w:t>
      </w:r>
      <w:r>
        <w:rPr>
          <w:rFonts w:ascii="Arial" w:eastAsia="Times New Roman" w:hAnsi="Arial"/>
          <w:sz w:val="32"/>
          <w:lang w:eastAsia="en-GB"/>
        </w:rPr>
        <w:t>.</w:t>
      </w:r>
      <w:r>
        <w:rPr>
          <w:rFonts w:ascii="Arial" w:hAnsi="Arial" w:hint="eastAsia"/>
          <w:sz w:val="32"/>
          <w:lang w:val="en-US" w:eastAsia="zh-CN"/>
        </w:rPr>
        <w:t>5</w:t>
      </w:r>
      <w:r>
        <w:rPr>
          <w:rFonts w:ascii="Arial" w:eastAsia="Times New Roman" w:hAnsi="Arial"/>
          <w:sz w:val="32"/>
          <w:lang w:eastAsia="en-GB"/>
        </w:rPr>
        <w:tab/>
      </w:r>
      <w:r>
        <w:rPr>
          <w:rFonts w:ascii="Arial" w:eastAsia="Times New Roman" w:hAnsi="Arial" w:hint="eastAsia"/>
          <w:sz w:val="32"/>
          <w:lang w:eastAsia="en-GB"/>
        </w:rPr>
        <w:t>RF common mode (0</w:t>
      </w:r>
      <w:r>
        <w:rPr>
          <w:rFonts w:ascii="Arial" w:eastAsia="Times New Roman" w:hAnsi="Arial"/>
          <w:sz w:val="32"/>
          <w:lang w:eastAsia="en-GB"/>
        </w:rPr>
        <w:t>.</w:t>
      </w:r>
      <w:r>
        <w:rPr>
          <w:rFonts w:ascii="Arial" w:eastAsia="Times New Roman" w:hAnsi="Arial" w:hint="eastAsia"/>
          <w:sz w:val="32"/>
          <w:lang w:eastAsia="en-GB"/>
        </w:rPr>
        <w:t>15 MHz - 80 MHz</w:t>
      </w:r>
      <w:r>
        <w:rPr>
          <w:rFonts w:ascii="Arial" w:hAnsi="Arial" w:hint="eastAsia"/>
          <w:sz w:val="32"/>
          <w:lang w:val="en-US" w:eastAsia="zh-CN"/>
        </w:rPr>
        <w:t>)</w:t>
      </w:r>
      <w:bookmarkEnd w:id="1419"/>
      <w:bookmarkEnd w:id="1420"/>
      <w:bookmarkEnd w:id="1421"/>
      <w:bookmarkEnd w:id="1422"/>
      <w:bookmarkEnd w:id="1423"/>
      <w:bookmarkEnd w:id="1424"/>
      <w:bookmarkEnd w:id="1425"/>
      <w:bookmarkEnd w:id="1426"/>
      <w:bookmarkEnd w:id="1427"/>
    </w:p>
    <w:p w14:paraId="5AAA897E"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test shall be performed on AC mains power input/output </w:t>
      </w:r>
      <w:r>
        <w:rPr>
          <w:rFonts w:eastAsia="Times New Roman" w:cs="v4.2.0"/>
          <w:iCs/>
          <w:lang w:eastAsia="en-GB"/>
        </w:rPr>
        <w:t>port</w:t>
      </w:r>
      <w:r>
        <w:rPr>
          <w:rFonts w:eastAsia="Times New Roman" w:cs="v4.2.0"/>
          <w:lang w:eastAsia="en-GB"/>
        </w:rPr>
        <w:t>s.</w:t>
      </w:r>
    </w:p>
    <w:p w14:paraId="5B6998D0"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shall be performed on </w:t>
      </w:r>
      <w:r>
        <w:rPr>
          <w:rFonts w:eastAsia="Times New Roman" w:cs="v4.2.0"/>
          <w:i/>
          <w:iCs/>
          <w:lang w:eastAsia="en-GB"/>
        </w:rPr>
        <w:t>signal ports</w:t>
      </w:r>
      <w:r>
        <w:rPr>
          <w:rFonts w:eastAsia="Times New Roman" w:cs="v4.2.0"/>
          <w:lang w:eastAsia="en-GB"/>
        </w:rPr>
        <w:t xml:space="preserve">, telecommunication </w:t>
      </w:r>
      <w:r>
        <w:rPr>
          <w:rFonts w:eastAsia="Times New Roman" w:cs="v4.2.0"/>
          <w:i/>
          <w:iCs/>
          <w:lang w:eastAsia="en-GB"/>
        </w:rPr>
        <w:t>port</w:t>
      </w:r>
      <w:r>
        <w:rPr>
          <w:rFonts w:eastAsia="Times New Roman" w:cs="v4.2.0"/>
          <w:lang w:eastAsia="en-GB"/>
        </w:rPr>
        <w:t xml:space="preserve">s, control and DC power input/output </w:t>
      </w:r>
      <w:r>
        <w:rPr>
          <w:rFonts w:eastAsia="Times New Roman" w:cs="v4.2.0"/>
          <w:iCs/>
          <w:lang w:eastAsia="en-GB"/>
        </w:rPr>
        <w:t>port</w:t>
      </w:r>
      <w:r>
        <w:rPr>
          <w:rFonts w:eastAsia="Times New Roman" w:cs="v4.2.0"/>
          <w:lang w:eastAsia="en-GB"/>
        </w:rPr>
        <w:t>s, which may have cables longer than 3 m.</w:t>
      </w:r>
    </w:p>
    <w:p w14:paraId="7D184EEE"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lastRenderedPageBreak/>
        <w:t xml:space="preserve">Where this test is not carried out on a </w:t>
      </w:r>
      <w:r>
        <w:rPr>
          <w:rFonts w:eastAsia="Times New Roman" w:cs="v4.2.0"/>
          <w:iCs/>
          <w:lang w:eastAsia="en-GB"/>
        </w:rPr>
        <w:t>port</w:t>
      </w:r>
      <w:r>
        <w:rPr>
          <w:rFonts w:eastAsia="Times New Roman" w:cs="v4.2.0"/>
          <w:lang w:eastAsia="en-GB"/>
        </w:rPr>
        <w:t xml:space="preserve"> or any other </w:t>
      </w:r>
      <w:r>
        <w:rPr>
          <w:rFonts w:eastAsia="Times New Roman" w:cs="v4.2.0"/>
          <w:iCs/>
          <w:lang w:eastAsia="en-GB"/>
        </w:rPr>
        <w:t>port</w:t>
      </w:r>
      <w:r>
        <w:rPr>
          <w:rFonts w:eastAsia="Times New Roman" w:cs="v4.2.0"/>
          <w:lang w:eastAsia="en-GB"/>
        </w:rPr>
        <w:t xml:space="preserve">s because the manufacturer declares that it is not intended to be used with cables longer than stated above, a list of </w:t>
      </w:r>
      <w:r>
        <w:rPr>
          <w:rFonts w:eastAsia="Times New Roman" w:cs="v4.2.0"/>
          <w:iCs/>
          <w:lang w:eastAsia="en-GB"/>
        </w:rPr>
        <w:t>port</w:t>
      </w:r>
      <w:r>
        <w:rPr>
          <w:rFonts w:eastAsia="Times New Roman" w:cs="v4.2.0"/>
          <w:lang w:eastAsia="en-GB"/>
        </w:rPr>
        <w:t>s which were not tested shall be included in the test report.</w:t>
      </w:r>
    </w:p>
    <w:p w14:paraId="28990BD4"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shall be performed on a representative configuration of the equipment,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1267982A"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428" w:name="_Toc124157910"/>
      <w:bookmarkStart w:id="1429" w:name="_Toc155482248"/>
      <w:bookmarkStart w:id="1430" w:name="_Toc30078"/>
      <w:bookmarkStart w:id="1431" w:name="_Toc161841555"/>
      <w:bookmarkStart w:id="1432" w:name="_Toc145429745"/>
      <w:bookmarkStart w:id="1433" w:name="_Toc114215811"/>
      <w:bookmarkStart w:id="1434" w:name="_Toc155483134"/>
      <w:r>
        <w:rPr>
          <w:rFonts w:ascii="Arial" w:eastAsia="Times New Roman" w:hAnsi="Arial" w:hint="eastAsia"/>
          <w:sz w:val="28"/>
          <w:lang w:eastAsia="en-GB"/>
        </w:rPr>
        <w:t>9.</w:t>
      </w:r>
      <w:r>
        <w:rPr>
          <w:rFonts w:ascii="Arial" w:eastAsia="Times New Roman" w:hAnsi="Arial"/>
          <w:sz w:val="28"/>
          <w:lang w:eastAsia="en-GB"/>
        </w:rPr>
        <w:t>5</w:t>
      </w:r>
      <w:r>
        <w:rPr>
          <w:rFonts w:ascii="Arial" w:eastAsia="Times New Roman" w:hAnsi="Arial" w:hint="eastAsia"/>
          <w:sz w:val="28"/>
          <w:lang w:eastAsia="en-GB"/>
        </w:rPr>
        <w:t>.1</w:t>
      </w:r>
      <w:r>
        <w:rPr>
          <w:rFonts w:ascii="Arial" w:eastAsia="Times New Roman" w:hAnsi="Arial" w:hint="eastAsia"/>
          <w:sz w:val="28"/>
          <w:lang w:eastAsia="en-GB"/>
        </w:rPr>
        <w:tab/>
        <w:t>Definition</w:t>
      </w:r>
      <w:bookmarkEnd w:id="1428"/>
      <w:bookmarkEnd w:id="1429"/>
      <w:bookmarkEnd w:id="1430"/>
      <w:bookmarkEnd w:id="1431"/>
      <w:bookmarkEnd w:id="1432"/>
      <w:bookmarkEnd w:id="1433"/>
      <w:bookmarkEnd w:id="1434"/>
    </w:p>
    <w:p w14:paraId="2B453610"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assesses the ability of radio equipment and </w:t>
      </w:r>
      <w:r>
        <w:rPr>
          <w:rFonts w:eastAsia="Times New Roman" w:cs="v4.2.0"/>
          <w:i/>
          <w:lang w:eastAsia="en-GB"/>
        </w:rPr>
        <w:t>ancillary equipment</w:t>
      </w:r>
      <w:r>
        <w:rPr>
          <w:rFonts w:eastAsia="Times New Roman" w:cs="v4.2.0"/>
          <w:lang w:eastAsia="en-GB"/>
        </w:rPr>
        <w:t xml:space="preserve"> to operate as intended in the presence of a radio frequency electromagnetic disturbance.</w:t>
      </w:r>
    </w:p>
    <w:p w14:paraId="1937BD23"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435" w:name="_Toc124157911"/>
      <w:bookmarkStart w:id="1436" w:name="_Toc161841556"/>
      <w:bookmarkStart w:id="1437" w:name="_Toc3995"/>
      <w:bookmarkStart w:id="1438" w:name="_Toc37268353"/>
      <w:bookmarkStart w:id="1439" w:name="_Toc114215812"/>
      <w:bookmarkStart w:id="1440" w:name="_Toc37139349"/>
      <w:bookmarkStart w:id="1441" w:name="_Toc37268447"/>
      <w:bookmarkStart w:id="1442" w:name="_Toc145429746"/>
      <w:bookmarkStart w:id="1443" w:name="_Toc155483135"/>
      <w:bookmarkStart w:id="1444" w:name="_Toc155482249"/>
      <w:bookmarkStart w:id="1445" w:name="_Toc20994302"/>
      <w:bookmarkStart w:id="1446" w:name="_Toc29812161"/>
      <w:r>
        <w:rPr>
          <w:rFonts w:ascii="Arial" w:eastAsia="Times New Roman" w:hAnsi="Arial" w:hint="eastAsia"/>
          <w:sz w:val="28"/>
          <w:lang w:eastAsia="en-GB"/>
        </w:rPr>
        <w:t>9.</w:t>
      </w:r>
      <w:r>
        <w:rPr>
          <w:rFonts w:ascii="Arial" w:eastAsia="Times New Roman" w:hAnsi="Arial"/>
          <w:sz w:val="28"/>
          <w:lang w:eastAsia="en-GB"/>
        </w:rPr>
        <w:t>5</w:t>
      </w:r>
      <w:r>
        <w:rPr>
          <w:rFonts w:ascii="Arial" w:eastAsia="Times New Roman" w:hAnsi="Arial" w:hint="eastAsia"/>
          <w:sz w:val="28"/>
          <w:lang w:eastAsia="en-GB"/>
        </w:rPr>
        <w:t>.2</w:t>
      </w:r>
      <w:r>
        <w:rPr>
          <w:rFonts w:ascii="Arial" w:eastAsia="Times New Roman" w:hAnsi="Arial" w:hint="eastAsia"/>
          <w:sz w:val="28"/>
          <w:lang w:eastAsia="en-GB"/>
        </w:rPr>
        <w:tab/>
        <w:t>Test method and level</w:t>
      </w:r>
      <w:bookmarkEnd w:id="1435"/>
      <w:bookmarkEnd w:id="1436"/>
      <w:bookmarkEnd w:id="1437"/>
      <w:bookmarkEnd w:id="1438"/>
      <w:bookmarkEnd w:id="1439"/>
      <w:bookmarkEnd w:id="1440"/>
      <w:bookmarkEnd w:id="1441"/>
      <w:bookmarkEnd w:id="1442"/>
      <w:bookmarkEnd w:id="1443"/>
      <w:bookmarkEnd w:id="1444"/>
      <w:bookmarkEnd w:id="1445"/>
      <w:bookmarkEnd w:id="1446"/>
    </w:p>
    <w:p w14:paraId="0A5F9979"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test method shall be in accordance with IEC 61000</w:t>
      </w:r>
      <w:r>
        <w:rPr>
          <w:rFonts w:eastAsia="Times New Roman" w:cs="v4.2.0"/>
          <w:lang w:eastAsia="en-GB"/>
        </w:rPr>
        <w:noBreakHyphen/>
        <w:t>4</w:t>
      </w:r>
      <w:r>
        <w:rPr>
          <w:rFonts w:eastAsia="Times New Roman" w:cs="v4.2.0"/>
          <w:lang w:eastAsia="en-GB"/>
        </w:rPr>
        <w:noBreakHyphen/>
        <w:t>6 </w:t>
      </w:r>
      <w:r>
        <w:rPr>
          <w:rFonts w:eastAsia="Times New Roman" w:cs="v4.2.0" w:hint="eastAsia"/>
          <w:lang w:val="en-US" w:eastAsia="zh-CN"/>
        </w:rPr>
        <w:t>[16]</w:t>
      </w:r>
      <w:r>
        <w:rPr>
          <w:rFonts w:eastAsia="Times New Roman" w:cs="v4.2.0"/>
          <w:lang w:eastAsia="en-GB"/>
        </w:rPr>
        <w:t>:</w:t>
      </w:r>
    </w:p>
    <w:p w14:paraId="108F5B73"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test signal shall be amplitude modulated to a depth of 80 % by a </w:t>
      </w:r>
      <w:r>
        <w:rPr>
          <w:rFonts w:eastAsia="Times New Roman"/>
          <w:lang w:eastAsia="en-GB"/>
        </w:rPr>
        <w:t>sinusoidal audio signal of 1 </w:t>
      </w:r>
      <w:proofErr w:type="gramStart"/>
      <w:r>
        <w:rPr>
          <w:rFonts w:eastAsia="Times New Roman"/>
          <w:lang w:eastAsia="en-GB"/>
        </w:rPr>
        <w:t>kHz;</w:t>
      </w:r>
      <w:proofErr w:type="gramEnd"/>
    </w:p>
    <w:p w14:paraId="66B40FDC"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stepped frequency increments shall be 50 kHz in the frequency range 150 kHz to 5 MHz and 1% frequency increment of the momentary frequency in the frequency range 5 MHz to 80 </w:t>
      </w:r>
      <w:proofErr w:type="gramStart"/>
      <w:r>
        <w:rPr>
          <w:rFonts w:eastAsia="Times New Roman"/>
          <w:lang w:eastAsia="en-GB"/>
        </w:rPr>
        <w:t>MHz;</w:t>
      </w:r>
      <w:proofErr w:type="gramEnd"/>
    </w:p>
    <w:p w14:paraId="24D156E5"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The test level shall be severity level 2 as given in IEC 61000</w:t>
      </w:r>
      <w:r>
        <w:rPr>
          <w:rFonts w:eastAsia="Times New Roman"/>
          <w:lang w:eastAsia="en-GB"/>
        </w:rPr>
        <w:noBreakHyphen/>
        <w:t>4</w:t>
      </w:r>
      <w:r>
        <w:rPr>
          <w:rFonts w:eastAsia="Times New Roman"/>
          <w:lang w:eastAsia="en-GB"/>
        </w:rPr>
        <w:noBreakHyphen/>
        <w:t>6 </w:t>
      </w:r>
      <w:r>
        <w:rPr>
          <w:rFonts w:eastAsia="Times New Roman" w:hint="eastAsia"/>
          <w:lang w:val="en-US" w:eastAsia="zh-CN"/>
        </w:rPr>
        <w:t>[16]</w:t>
      </w:r>
      <w:r>
        <w:rPr>
          <w:rFonts w:eastAsia="Times New Roman"/>
          <w:lang w:eastAsia="en-GB"/>
        </w:rPr>
        <w:t xml:space="preserve"> corresponding to 3 V rms, at a transfer impedance of 150 </w:t>
      </w:r>
      <w:proofErr w:type="gramStart"/>
      <w:r>
        <w:rPr>
          <w:rFonts w:eastAsia="Times New Roman"/>
          <w:lang w:eastAsia="en-GB"/>
        </w:rPr>
        <w:t>Ω;</w:t>
      </w:r>
      <w:proofErr w:type="gramEnd"/>
    </w:p>
    <w:p w14:paraId="0DFF5F38"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The test shall be performed over the frequency range 150 kHz - 80 </w:t>
      </w:r>
      <w:proofErr w:type="gramStart"/>
      <w:r>
        <w:rPr>
          <w:rFonts w:eastAsia="Times New Roman"/>
          <w:lang w:eastAsia="en-GB"/>
        </w:rPr>
        <w:t>MHz;</w:t>
      </w:r>
      <w:proofErr w:type="gramEnd"/>
    </w:p>
    <w:p w14:paraId="18F49A86"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injection method to be used shall be selected according to the basic standard IEC 61000-4-6 </w:t>
      </w:r>
      <w:r>
        <w:rPr>
          <w:rFonts w:eastAsia="Times New Roman" w:hint="eastAsia"/>
          <w:lang w:val="en-US" w:eastAsia="zh-CN"/>
        </w:rPr>
        <w:t>[16</w:t>
      </w:r>
      <w:proofErr w:type="gramStart"/>
      <w:r>
        <w:rPr>
          <w:rFonts w:eastAsia="Times New Roman" w:hint="eastAsia"/>
          <w:lang w:val="en-US" w:eastAsia="zh-CN"/>
        </w:rPr>
        <w:t>]</w:t>
      </w:r>
      <w:r>
        <w:rPr>
          <w:rFonts w:eastAsia="Times New Roman"/>
          <w:lang w:eastAsia="en-GB"/>
        </w:rPr>
        <w:t>;</w:t>
      </w:r>
      <w:proofErr w:type="gramEnd"/>
    </w:p>
    <w:p w14:paraId="7AD8BC7A" w14:textId="77777777" w:rsidR="007756DA" w:rsidRDefault="00A4245D">
      <w:pPr>
        <w:overflowPunct w:val="0"/>
        <w:autoSpaceDE w:val="0"/>
        <w:autoSpaceDN w:val="0"/>
        <w:adjustRightInd w:val="0"/>
        <w:ind w:left="568" w:hanging="284"/>
        <w:textAlignment w:val="baseline"/>
        <w:rPr>
          <w:lang w:eastAsia="en-GB"/>
        </w:rPr>
      </w:pPr>
      <w:r>
        <w:rPr>
          <w:lang w:eastAsia="en-GB"/>
        </w:rPr>
        <w:t>-</w:t>
      </w:r>
      <w:r>
        <w:rPr>
          <w:lang w:eastAsia="en-GB"/>
        </w:rPr>
        <w:tab/>
        <w:t>Responses of stand-alone receivers or receivers which are part of transceivers occurring at discrete frequencies which are narrow band responses, shall be disregarded, see clause </w:t>
      </w:r>
      <w:proofErr w:type="gramStart"/>
      <w:r>
        <w:rPr>
          <w:rFonts w:hint="eastAsia"/>
          <w:lang w:val="en-US" w:eastAsia="zh-CN"/>
        </w:rPr>
        <w:t>4.3</w:t>
      </w:r>
      <w:r>
        <w:rPr>
          <w:lang w:eastAsia="en-GB"/>
        </w:rPr>
        <w:t>;</w:t>
      </w:r>
      <w:proofErr w:type="gramEnd"/>
    </w:p>
    <w:p w14:paraId="67C37E3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lang w:eastAsia="en-GB"/>
        </w:rPr>
        <w:t>-</w:t>
      </w:r>
      <w:r>
        <w:rPr>
          <w:rFonts w:eastAsia="Times New Roman"/>
          <w:lang w:eastAsia="en-GB"/>
        </w:rPr>
        <w:tab/>
        <w:t xml:space="preserve">The frequencies of the immunity test signal </w:t>
      </w:r>
      <w:r>
        <w:rPr>
          <w:rFonts w:eastAsia="Times New Roman"/>
          <w:lang w:eastAsia="en-GB"/>
        </w:rPr>
        <w:t>selected and used during the test shall be recorded in the test report.</w:t>
      </w:r>
    </w:p>
    <w:p w14:paraId="51CD10F7"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447" w:name="_Toc155483136"/>
      <w:bookmarkStart w:id="1448" w:name="_Toc29812162"/>
      <w:bookmarkStart w:id="1449" w:name="_Toc20994303"/>
      <w:bookmarkStart w:id="1450" w:name="_Toc124157912"/>
      <w:bookmarkStart w:id="1451" w:name="_Toc114215813"/>
      <w:bookmarkStart w:id="1452" w:name="_Toc37268354"/>
      <w:bookmarkStart w:id="1453" w:name="_Toc37268448"/>
      <w:bookmarkStart w:id="1454" w:name="_Toc155482250"/>
      <w:bookmarkStart w:id="1455" w:name="_Toc145429747"/>
      <w:bookmarkStart w:id="1456" w:name="_Toc37139350"/>
      <w:bookmarkStart w:id="1457" w:name="_Toc3847"/>
      <w:bookmarkStart w:id="1458" w:name="_Toc161841557"/>
      <w:r>
        <w:rPr>
          <w:rFonts w:ascii="Arial" w:eastAsia="Times New Roman" w:hAnsi="Arial" w:hint="eastAsia"/>
          <w:sz w:val="28"/>
          <w:lang w:eastAsia="en-GB"/>
        </w:rPr>
        <w:t>9.</w:t>
      </w:r>
      <w:r>
        <w:rPr>
          <w:rFonts w:ascii="Arial" w:eastAsia="Times New Roman" w:hAnsi="Arial"/>
          <w:sz w:val="28"/>
          <w:lang w:eastAsia="en-GB"/>
        </w:rPr>
        <w:t>5</w:t>
      </w:r>
      <w:r>
        <w:rPr>
          <w:rFonts w:ascii="Arial" w:eastAsia="Times New Roman" w:hAnsi="Arial" w:hint="eastAsia"/>
          <w:sz w:val="28"/>
          <w:lang w:eastAsia="en-GB"/>
        </w:rPr>
        <w:t>.3</w:t>
      </w:r>
      <w:r>
        <w:rPr>
          <w:rFonts w:ascii="Arial" w:eastAsia="Times New Roman" w:hAnsi="Arial" w:hint="eastAsia"/>
          <w:sz w:val="28"/>
          <w:lang w:eastAsia="en-GB"/>
        </w:rPr>
        <w:tab/>
        <w:t>Performance criteria</w:t>
      </w:r>
      <w:bookmarkEnd w:id="1447"/>
      <w:bookmarkEnd w:id="1448"/>
      <w:bookmarkEnd w:id="1449"/>
      <w:bookmarkEnd w:id="1450"/>
      <w:bookmarkEnd w:id="1451"/>
      <w:bookmarkEnd w:id="1452"/>
      <w:bookmarkEnd w:id="1453"/>
      <w:bookmarkEnd w:id="1454"/>
      <w:bookmarkEnd w:id="1455"/>
      <w:bookmarkEnd w:id="1456"/>
      <w:bookmarkEnd w:id="1457"/>
      <w:bookmarkEnd w:id="1458"/>
    </w:p>
    <w:p w14:paraId="4310B48A"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NR repeater</w:t>
      </w:r>
      <w:ins w:id="1459" w:author="ZTE(Xiangwei Jing)" w:date="2024-05-06T15:48:00Z">
        <w:r>
          <w:rPr>
            <w:rFonts w:cs="v4.2.0" w:hint="eastAsia"/>
            <w:b/>
            <w:bCs/>
            <w:lang w:val="en-US" w:eastAsia="zh-CN"/>
          </w:rPr>
          <w:t xml:space="preserve"> or NCR</w:t>
        </w:r>
      </w:ins>
      <w:r>
        <w:rPr>
          <w:rFonts w:cs="v4.2.0"/>
          <w:b/>
          <w:bCs/>
          <w:lang w:eastAsia="en-GB"/>
        </w:rPr>
        <w:t>:</w:t>
      </w:r>
    </w:p>
    <w:p w14:paraId="72EADFAE" w14:textId="77777777" w:rsidR="007756DA" w:rsidRDefault="00A4245D">
      <w:pPr>
        <w:overflowPunct w:val="0"/>
        <w:autoSpaceDE w:val="0"/>
        <w:autoSpaceDN w:val="0"/>
        <w:adjustRightInd w:val="0"/>
        <w:ind w:left="568" w:hanging="284"/>
        <w:textAlignment w:val="baseline"/>
        <w:rPr>
          <w:ins w:id="1460" w:author="ZTE(Xiangwei Jing)" w:date="2024-05-06T15:54:00Z"/>
          <w:lang w:eastAsia="en-GB"/>
        </w:rPr>
      </w:pPr>
      <w:r>
        <w:rPr>
          <w:lang w:eastAsia="en-GB"/>
        </w:rPr>
        <w:tab/>
        <w:t>The performance criteria of clause 6.1 shall apply</w:t>
      </w:r>
      <w:ins w:id="1461" w:author="ZTE(Xiangwei Jing)" w:date="2024-05-06T15:55:00Z">
        <w:r>
          <w:rPr>
            <w:rFonts w:hint="eastAsia"/>
            <w:lang w:val="en-US" w:eastAsia="zh-CN"/>
          </w:rPr>
          <w:t xml:space="preserve"> for NR repeater</w:t>
        </w:r>
      </w:ins>
      <w:r>
        <w:rPr>
          <w:lang w:eastAsia="en-GB"/>
        </w:rPr>
        <w:t>.</w:t>
      </w:r>
    </w:p>
    <w:p w14:paraId="37941657" w14:textId="77777777" w:rsidR="007756DA" w:rsidRDefault="00A4245D">
      <w:pPr>
        <w:overflowPunct w:val="0"/>
        <w:autoSpaceDE w:val="0"/>
        <w:autoSpaceDN w:val="0"/>
        <w:adjustRightInd w:val="0"/>
        <w:ind w:left="568"/>
        <w:textAlignment w:val="baseline"/>
        <w:rPr>
          <w:lang w:val="en-US" w:eastAsia="zh-CN"/>
        </w:rPr>
      </w:pPr>
      <w:ins w:id="1462" w:author="ZTE(Xiangwei Jing)" w:date="2024-05-22T09:29:00Z">
        <w:r>
          <w:rPr>
            <w:rFonts w:hint="eastAsia"/>
            <w:lang w:val="en-US" w:eastAsia="zh-CN"/>
          </w:rPr>
          <w:t>The performance criteria of clauses 6.</w:t>
        </w:r>
      </w:ins>
      <w:ins w:id="1463" w:author="ZTE(Xiangwei Jing)" w:date="2024-05-22T09:30:00Z">
        <w:r>
          <w:rPr>
            <w:rFonts w:hint="eastAsia"/>
            <w:lang w:val="en-US" w:eastAsia="zh-CN"/>
          </w:rPr>
          <w:t>1</w:t>
        </w:r>
      </w:ins>
      <w:ins w:id="1464" w:author="ZTE(Xiangwei Jing)" w:date="2024-05-22T09:29:00Z">
        <w:r>
          <w:rPr>
            <w:rFonts w:hint="eastAsia"/>
            <w:lang w:val="en-US" w:eastAsia="zh-CN"/>
          </w:rPr>
          <w:t xml:space="preserve"> shall apply for NCR-Fwd and clause 6.</w:t>
        </w:r>
      </w:ins>
      <w:ins w:id="1465" w:author="ZTE(Xiangwei Jing)" w:date="2024-05-22T09:30:00Z">
        <w:r>
          <w:rPr>
            <w:rFonts w:hint="eastAsia"/>
            <w:lang w:val="en-US" w:eastAsia="zh-CN"/>
          </w:rPr>
          <w:t>1</w:t>
        </w:r>
      </w:ins>
      <w:ins w:id="1466" w:author="ZTE(Xiangwei Jing)" w:date="2024-05-22T09:29:00Z">
        <w:r>
          <w:rPr>
            <w:rFonts w:hint="eastAsia"/>
            <w:lang w:val="en-US" w:eastAsia="zh-CN"/>
          </w:rPr>
          <w:t>.1 shall apply for NCR-MT.</w:t>
        </w:r>
      </w:ins>
    </w:p>
    <w:p w14:paraId="4729D275"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Ancillary equipment:</w:t>
      </w:r>
    </w:p>
    <w:p w14:paraId="2A7BBDF4" w14:textId="77777777" w:rsidR="007756DA" w:rsidRDefault="00A4245D">
      <w:pPr>
        <w:overflowPunct w:val="0"/>
        <w:autoSpaceDE w:val="0"/>
        <w:autoSpaceDN w:val="0"/>
        <w:adjustRightInd w:val="0"/>
        <w:ind w:left="568" w:hanging="284"/>
        <w:textAlignment w:val="baseline"/>
        <w:rPr>
          <w:lang w:eastAsia="en-GB"/>
        </w:rPr>
      </w:pPr>
      <w:r>
        <w:rPr>
          <w:lang w:eastAsia="en-GB"/>
        </w:rPr>
        <w:tab/>
        <w:t xml:space="preserve">The performance criteria of clause </w:t>
      </w:r>
      <w:r>
        <w:rPr>
          <w:lang w:val="en-US" w:eastAsia="en-GB"/>
        </w:rPr>
        <w:t>6.3</w:t>
      </w:r>
      <w:r>
        <w:rPr>
          <w:lang w:eastAsia="en-GB"/>
        </w:rPr>
        <w:t xml:space="preserve"> shall apply.</w:t>
      </w:r>
    </w:p>
    <w:p w14:paraId="6832FF3F"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467" w:name="_Toc155483137"/>
      <w:bookmarkStart w:id="1468" w:name="_Toc30570"/>
      <w:bookmarkStart w:id="1469" w:name="_Toc47081169"/>
      <w:bookmarkStart w:id="1470" w:name="_Toc161841558"/>
      <w:bookmarkStart w:id="1471" w:name="_Toc124157913"/>
      <w:bookmarkStart w:id="1472" w:name="_Toc155482251"/>
      <w:bookmarkStart w:id="1473" w:name="_Toc114215814"/>
      <w:bookmarkStart w:id="1474" w:name="_Toc145429748"/>
      <w:bookmarkStart w:id="1475" w:name="_Toc5482"/>
      <w:r>
        <w:rPr>
          <w:rFonts w:ascii="Arial" w:hAnsi="Arial" w:hint="eastAsia"/>
          <w:sz w:val="32"/>
          <w:lang w:val="en-US" w:eastAsia="zh-CN"/>
        </w:rPr>
        <w:t>9</w:t>
      </w:r>
      <w:r>
        <w:rPr>
          <w:rFonts w:ascii="Arial" w:eastAsia="Times New Roman" w:hAnsi="Arial"/>
          <w:sz w:val="32"/>
          <w:lang w:eastAsia="en-GB"/>
        </w:rPr>
        <w:t>.</w:t>
      </w:r>
      <w:r>
        <w:rPr>
          <w:rFonts w:ascii="Arial" w:hAnsi="Arial" w:hint="eastAsia"/>
          <w:sz w:val="32"/>
          <w:lang w:val="en-US" w:eastAsia="zh-CN"/>
        </w:rPr>
        <w:t>6</w:t>
      </w:r>
      <w:r>
        <w:rPr>
          <w:rFonts w:ascii="Arial" w:eastAsia="Times New Roman" w:hAnsi="Arial"/>
          <w:sz w:val="32"/>
          <w:lang w:eastAsia="en-GB"/>
        </w:rPr>
        <w:tab/>
      </w:r>
      <w:r>
        <w:rPr>
          <w:rFonts w:ascii="Arial" w:eastAsia="Times New Roman" w:hAnsi="Arial" w:hint="eastAsia"/>
          <w:sz w:val="32"/>
          <w:lang w:eastAsia="en-GB"/>
        </w:rPr>
        <w:t>Voltage dips and interruptions</w:t>
      </w:r>
      <w:bookmarkEnd w:id="1467"/>
      <w:bookmarkEnd w:id="1468"/>
      <w:bookmarkEnd w:id="1469"/>
      <w:bookmarkEnd w:id="1470"/>
      <w:bookmarkEnd w:id="1471"/>
      <w:bookmarkEnd w:id="1472"/>
      <w:bookmarkEnd w:id="1473"/>
      <w:bookmarkEnd w:id="1474"/>
      <w:bookmarkEnd w:id="1475"/>
    </w:p>
    <w:p w14:paraId="07770A47"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tests shall be performed on AC mains power input </w:t>
      </w:r>
      <w:r>
        <w:rPr>
          <w:rFonts w:eastAsia="Times New Roman" w:cs="v4.2.0"/>
          <w:iCs/>
          <w:lang w:eastAsia="en-GB"/>
        </w:rPr>
        <w:t>port</w:t>
      </w:r>
      <w:r>
        <w:rPr>
          <w:rFonts w:eastAsia="Times New Roman" w:cs="v4.2.0"/>
          <w:lang w:eastAsia="en-GB"/>
        </w:rPr>
        <w:t>s.</w:t>
      </w:r>
    </w:p>
    <w:p w14:paraId="7CD1F8F7"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These tests shall be performed on a representative configuration of the equipment,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1E491E42"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476" w:name="_Toc29812164"/>
      <w:bookmarkStart w:id="1477" w:name="_Toc161841559"/>
      <w:bookmarkStart w:id="1478" w:name="_Toc114215815"/>
      <w:bookmarkStart w:id="1479" w:name="_Toc155482252"/>
      <w:bookmarkStart w:id="1480" w:name="_Toc37268356"/>
      <w:bookmarkStart w:id="1481" w:name="_Toc155483138"/>
      <w:bookmarkStart w:id="1482" w:name="_Toc37139352"/>
      <w:bookmarkStart w:id="1483" w:name="_Toc37268450"/>
      <w:bookmarkStart w:id="1484" w:name="_Toc27260"/>
      <w:bookmarkStart w:id="1485" w:name="_Toc20994305"/>
      <w:bookmarkStart w:id="1486" w:name="_Toc124157914"/>
      <w:bookmarkStart w:id="1487" w:name="_Toc145429749"/>
      <w:r>
        <w:rPr>
          <w:rFonts w:ascii="Arial" w:eastAsia="Times New Roman" w:hAnsi="Arial" w:hint="eastAsia"/>
          <w:sz w:val="28"/>
          <w:lang w:eastAsia="en-GB"/>
        </w:rPr>
        <w:t>9.</w:t>
      </w:r>
      <w:r>
        <w:rPr>
          <w:rFonts w:ascii="Arial" w:eastAsia="Times New Roman" w:hAnsi="Arial"/>
          <w:sz w:val="28"/>
          <w:lang w:eastAsia="en-GB"/>
        </w:rPr>
        <w:t>6</w:t>
      </w:r>
      <w:r>
        <w:rPr>
          <w:rFonts w:ascii="Arial" w:eastAsia="Times New Roman" w:hAnsi="Arial" w:hint="eastAsia"/>
          <w:sz w:val="28"/>
          <w:lang w:eastAsia="en-GB"/>
        </w:rPr>
        <w:t>.1</w:t>
      </w:r>
      <w:r>
        <w:rPr>
          <w:rFonts w:ascii="Arial" w:eastAsia="Times New Roman" w:hAnsi="Arial" w:hint="eastAsia"/>
          <w:sz w:val="28"/>
          <w:lang w:eastAsia="en-GB"/>
        </w:rPr>
        <w:tab/>
        <w:t>Definition</w:t>
      </w:r>
      <w:bookmarkEnd w:id="1476"/>
      <w:bookmarkEnd w:id="1477"/>
      <w:bookmarkEnd w:id="1478"/>
      <w:bookmarkEnd w:id="1479"/>
      <w:bookmarkEnd w:id="1480"/>
      <w:bookmarkEnd w:id="1481"/>
      <w:bookmarkEnd w:id="1482"/>
      <w:bookmarkEnd w:id="1483"/>
      <w:bookmarkEnd w:id="1484"/>
      <w:bookmarkEnd w:id="1485"/>
      <w:bookmarkEnd w:id="1486"/>
      <w:bookmarkEnd w:id="1487"/>
    </w:p>
    <w:p w14:paraId="761A8DA2"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These tests assess the ability of radio equipment and </w:t>
      </w:r>
      <w:r>
        <w:rPr>
          <w:rFonts w:eastAsia="Times New Roman" w:cs="v4.2.0"/>
          <w:i/>
          <w:lang w:eastAsia="en-GB"/>
        </w:rPr>
        <w:t>ancillary equipment</w:t>
      </w:r>
      <w:r>
        <w:rPr>
          <w:rFonts w:eastAsia="Times New Roman" w:cs="v4.2.0"/>
          <w:lang w:eastAsia="en-GB"/>
        </w:rPr>
        <w:t xml:space="preserve"> to operate as intended in the event of voltage dips and interruptions present on the AC mains power input </w:t>
      </w:r>
      <w:r>
        <w:rPr>
          <w:rFonts w:eastAsia="Times New Roman" w:cs="v4.2.0"/>
          <w:iCs/>
          <w:lang w:eastAsia="en-GB"/>
        </w:rPr>
        <w:t>port</w:t>
      </w:r>
      <w:r>
        <w:rPr>
          <w:rFonts w:eastAsia="Times New Roman" w:cs="v4.2.0"/>
          <w:lang w:eastAsia="en-GB"/>
        </w:rPr>
        <w:t>s.</w:t>
      </w:r>
    </w:p>
    <w:p w14:paraId="73B880E0"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488" w:name="_Toc124157915"/>
      <w:bookmarkStart w:id="1489" w:name="_Toc37268451"/>
      <w:bookmarkStart w:id="1490" w:name="_Toc37139353"/>
      <w:bookmarkStart w:id="1491" w:name="_Toc161841560"/>
      <w:bookmarkStart w:id="1492" w:name="_Toc20994306"/>
      <w:bookmarkStart w:id="1493" w:name="_Toc145429750"/>
      <w:bookmarkStart w:id="1494" w:name="_Toc114215816"/>
      <w:bookmarkStart w:id="1495" w:name="_Toc37268357"/>
      <w:bookmarkStart w:id="1496" w:name="_Toc155483139"/>
      <w:bookmarkStart w:id="1497" w:name="_Toc29812165"/>
      <w:bookmarkStart w:id="1498" w:name="_Toc4107"/>
      <w:bookmarkStart w:id="1499" w:name="_Toc155482253"/>
      <w:r>
        <w:rPr>
          <w:rFonts w:ascii="Arial" w:eastAsia="Times New Roman" w:hAnsi="Arial" w:hint="eastAsia"/>
          <w:sz w:val="28"/>
          <w:lang w:eastAsia="en-GB"/>
        </w:rPr>
        <w:t>9.</w:t>
      </w:r>
      <w:r>
        <w:rPr>
          <w:rFonts w:ascii="Arial" w:eastAsia="Times New Roman" w:hAnsi="Arial"/>
          <w:sz w:val="28"/>
          <w:lang w:eastAsia="en-GB"/>
        </w:rPr>
        <w:t>6</w:t>
      </w:r>
      <w:r>
        <w:rPr>
          <w:rFonts w:ascii="Arial" w:eastAsia="Times New Roman" w:hAnsi="Arial" w:hint="eastAsia"/>
          <w:sz w:val="28"/>
          <w:lang w:eastAsia="en-GB"/>
        </w:rPr>
        <w:t>.2</w:t>
      </w:r>
      <w:r>
        <w:rPr>
          <w:rFonts w:ascii="Arial" w:eastAsia="Times New Roman" w:hAnsi="Arial" w:hint="eastAsia"/>
          <w:sz w:val="28"/>
          <w:lang w:eastAsia="en-GB"/>
        </w:rPr>
        <w:tab/>
        <w:t>Test method and level</w:t>
      </w:r>
      <w:bookmarkEnd w:id="1488"/>
      <w:bookmarkEnd w:id="1489"/>
      <w:bookmarkEnd w:id="1490"/>
      <w:bookmarkEnd w:id="1491"/>
      <w:bookmarkEnd w:id="1492"/>
      <w:bookmarkEnd w:id="1493"/>
      <w:bookmarkEnd w:id="1494"/>
      <w:bookmarkEnd w:id="1495"/>
      <w:bookmarkEnd w:id="1496"/>
      <w:bookmarkEnd w:id="1497"/>
      <w:bookmarkEnd w:id="1498"/>
      <w:bookmarkEnd w:id="1499"/>
    </w:p>
    <w:p w14:paraId="0835097D"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following requirements shall apply.</w:t>
      </w:r>
    </w:p>
    <w:p w14:paraId="75B9BA7A"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 test method shall be in </w:t>
      </w:r>
      <w:r>
        <w:rPr>
          <w:rFonts w:eastAsia="Times New Roman" w:cs="v4.2.0"/>
          <w:lang w:eastAsia="en-GB"/>
        </w:rPr>
        <w:t>accordance with IEC 61000</w:t>
      </w:r>
      <w:r>
        <w:rPr>
          <w:rFonts w:eastAsia="Times New Roman" w:cs="v4.2.0"/>
          <w:lang w:eastAsia="en-GB"/>
        </w:rPr>
        <w:noBreakHyphen/>
        <w:t>4</w:t>
      </w:r>
      <w:r>
        <w:rPr>
          <w:rFonts w:eastAsia="Times New Roman" w:cs="v4.2.0"/>
          <w:lang w:eastAsia="en-GB"/>
        </w:rPr>
        <w:noBreakHyphen/>
        <w:t>11 [</w:t>
      </w:r>
      <w:r>
        <w:rPr>
          <w:rFonts w:cs="v4.2.0" w:hint="eastAsia"/>
          <w:lang w:val="en-US" w:eastAsia="zh-CN"/>
        </w:rPr>
        <w:t>17</w:t>
      </w:r>
      <w:r>
        <w:rPr>
          <w:rFonts w:eastAsia="Times New Roman" w:cs="v4.2.0"/>
          <w:lang w:eastAsia="en-GB"/>
        </w:rPr>
        <w:t>].</w:t>
      </w:r>
    </w:p>
    <w:p w14:paraId="7133D1C1"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test levels shall be:</w:t>
      </w:r>
    </w:p>
    <w:p w14:paraId="6C02C7A1"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hint="eastAsia"/>
          <w:lang w:val="en-US" w:eastAsia="zh-CN"/>
        </w:rPr>
        <w:t>-</w:t>
      </w:r>
      <w:r>
        <w:rPr>
          <w:rFonts w:eastAsia="Times New Roman"/>
          <w:lang w:val="en-US" w:eastAsia="zh-CN"/>
        </w:rPr>
        <w:tab/>
      </w:r>
      <w:r>
        <w:rPr>
          <w:rFonts w:eastAsia="Times New Roman"/>
          <w:lang w:eastAsia="en-GB"/>
        </w:rPr>
        <w:t xml:space="preserve">Voltage dip: 0 % residual voltage for 0.5 </w:t>
      </w:r>
      <w:proofErr w:type="gramStart"/>
      <w:r>
        <w:rPr>
          <w:rFonts w:eastAsia="Times New Roman"/>
          <w:lang w:eastAsia="en-GB"/>
        </w:rPr>
        <w:t>cycle;</w:t>
      </w:r>
      <w:proofErr w:type="gramEnd"/>
    </w:p>
    <w:p w14:paraId="41B168B2"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hint="eastAsia"/>
          <w:lang w:val="en-US" w:eastAsia="zh-CN"/>
        </w:rPr>
        <w:lastRenderedPageBreak/>
        <w:t>-</w:t>
      </w:r>
      <w:r>
        <w:rPr>
          <w:rFonts w:eastAsia="Times New Roman"/>
          <w:lang w:val="en-US" w:eastAsia="zh-CN"/>
        </w:rPr>
        <w:tab/>
      </w:r>
      <w:r>
        <w:rPr>
          <w:rFonts w:eastAsia="Times New Roman"/>
          <w:lang w:eastAsia="en-GB"/>
        </w:rPr>
        <w:t xml:space="preserve">Voltage dip: 0 % residual voltage for 1 </w:t>
      </w:r>
      <w:proofErr w:type="gramStart"/>
      <w:r>
        <w:rPr>
          <w:rFonts w:eastAsia="Times New Roman"/>
          <w:lang w:eastAsia="en-GB"/>
        </w:rPr>
        <w:t>cycle;</w:t>
      </w:r>
      <w:proofErr w:type="gramEnd"/>
    </w:p>
    <w:p w14:paraId="4E0A3C38"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hint="eastAsia"/>
          <w:lang w:val="en-US" w:eastAsia="zh-CN"/>
        </w:rPr>
        <w:t>-</w:t>
      </w:r>
      <w:r>
        <w:rPr>
          <w:rFonts w:eastAsia="Times New Roman"/>
          <w:lang w:val="en-US" w:eastAsia="zh-CN"/>
        </w:rPr>
        <w:tab/>
      </w:r>
      <w:r>
        <w:rPr>
          <w:rFonts w:eastAsia="Times New Roman"/>
          <w:lang w:eastAsia="en-GB"/>
        </w:rPr>
        <w:t>Voltage dip: 70 % residual voltage for 25</w:t>
      </w:r>
      <w:r>
        <w:rPr>
          <w:rFonts w:eastAsia="Times New Roman" w:hint="eastAsia"/>
          <w:lang w:val="en-US" w:eastAsia="zh-CN"/>
        </w:rPr>
        <w:t>/30</w:t>
      </w:r>
      <w:r>
        <w:rPr>
          <w:rFonts w:eastAsia="Times New Roman"/>
          <w:lang w:eastAsia="en-GB"/>
        </w:rPr>
        <w:t xml:space="preserve"> cycles (at 50</w:t>
      </w:r>
      <w:r>
        <w:rPr>
          <w:rFonts w:eastAsia="Times New Roman" w:hint="eastAsia"/>
          <w:lang w:val="en-US" w:eastAsia="zh-CN"/>
        </w:rPr>
        <w:t>/60</w:t>
      </w:r>
      <w:r>
        <w:rPr>
          <w:rFonts w:eastAsia="Times New Roman"/>
          <w:lang w:eastAsia="en-GB"/>
        </w:rPr>
        <w:t xml:space="preserve"> Hz</w:t>
      </w:r>
      <w:proofErr w:type="gramStart"/>
      <w:r>
        <w:rPr>
          <w:rFonts w:eastAsia="Times New Roman"/>
          <w:lang w:eastAsia="en-GB"/>
        </w:rPr>
        <w:t>);</w:t>
      </w:r>
      <w:proofErr w:type="gramEnd"/>
    </w:p>
    <w:p w14:paraId="79B51C16" w14:textId="77777777" w:rsidR="007756DA" w:rsidRDefault="00A4245D">
      <w:pPr>
        <w:overflowPunct w:val="0"/>
        <w:autoSpaceDE w:val="0"/>
        <w:autoSpaceDN w:val="0"/>
        <w:adjustRightInd w:val="0"/>
        <w:ind w:left="568" w:hanging="284"/>
        <w:textAlignment w:val="baseline"/>
        <w:rPr>
          <w:rFonts w:eastAsia="Times New Roman"/>
          <w:lang w:eastAsia="en-GB"/>
        </w:rPr>
      </w:pPr>
      <w:r>
        <w:rPr>
          <w:rFonts w:eastAsia="Times New Roman" w:hint="eastAsia"/>
          <w:lang w:val="en-US" w:eastAsia="zh-CN"/>
        </w:rPr>
        <w:t>-</w:t>
      </w:r>
      <w:r>
        <w:rPr>
          <w:rFonts w:eastAsia="Times New Roman"/>
          <w:lang w:val="en-US" w:eastAsia="zh-CN"/>
        </w:rPr>
        <w:tab/>
      </w:r>
      <w:r>
        <w:rPr>
          <w:rFonts w:eastAsia="Times New Roman"/>
          <w:lang w:eastAsia="en-GB"/>
        </w:rPr>
        <w:t xml:space="preserve">Voltage </w:t>
      </w:r>
      <w:r>
        <w:rPr>
          <w:rFonts w:eastAsia="Times New Roman"/>
          <w:lang w:eastAsia="en-GB"/>
        </w:rPr>
        <w:t>interruption: 0 % residual voltage for 250</w:t>
      </w:r>
      <w:r>
        <w:rPr>
          <w:rFonts w:eastAsia="Times New Roman" w:hint="eastAsia"/>
          <w:lang w:val="en-US" w:eastAsia="zh-CN"/>
        </w:rPr>
        <w:t>/300</w:t>
      </w:r>
      <w:r>
        <w:rPr>
          <w:rFonts w:eastAsia="Times New Roman"/>
          <w:lang w:eastAsia="en-GB"/>
        </w:rPr>
        <w:t xml:space="preserve"> cycles (at 50</w:t>
      </w:r>
      <w:r>
        <w:rPr>
          <w:rFonts w:eastAsia="Times New Roman" w:hint="eastAsia"/>
          <w:lang w:val="en-US" w:eastAsia="zh-CN"/>
        </w:rPr>
        <w:t>/60</w:t>
      </w:r>
      <w:r>
        <w:rPr>
          <w:rFonts w:eastAsia="Times New Roman"/>
          <w:lang w:eastAsia="en-GB"/>
        </w:rPr>
        <w:t xml:space="preserve"> Hz).</w:t>
      </w:r>
    </w:p>
    <w:p w14:paraId="34037FD7"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500" w:name="_Toc155483140"/>
      <w:bookmarkStart w:id="1501" w:name="_Toc124157916"/>
      <w:bookmarkStart w:id="1502" w:name="_Toc37139354"/>
      <w:bookmarkStart w:id="1503" w:name="_Toc29812166"/>
      <w:bookmarkStart w:id="1504" w:name="_Toc37268358"/>
      <w:bookmarkStart w:id="1505" w:name="_Toc161841561"/>
      <w:bookmarkStart w:id="1506" w:name="_Toc20994307"/>
      <w:bookmarkStart w:id="1507" w:name="_Toc145429751"/>
      <w:bookmarkStart w:id="1508" w:name="_Toc155482254"/>
      <w:bookmarkStart w:id="1509" w:name="_Toc37268452"/>
      <w:bookmarkStart w:id="1510" w:name="_Toc114215817"/>
      <w:bookmarkStart w:id="1511" w:name="_Toc22714"/>
      <w:r>
        <w:rPr>
          <w:rFonts w:ascii="Arial" w:eastAsia="Times New Roman" w:hAnsi="Arial" w:hint="eastAsia"/>
          <w:sz w:val="28"/>
          <w:lang w:eastAsia="en-GB"/>
        </w:rPr>
        <w:t>9.</w:t>
      </w:r>
      <w:r>
        <w:rPr>
          <w:rFonts w:ascii="Arial" w:eastAsia="Times New Roman" w:hAnsi="Arial"/>
          <w:sz w:val="28"/>
          <w:lang w:eastAsia="en-GB"/>
        </w:rPr>
        <w:t>6</w:t>
      </w:r>
      <w:r>
        <w:rPr>
          <w:rFonts w:ascii="Arial" w:eastAsia="Times New Roman" w:hAnsi="Arial" w:hint="eastAsia"/>
          <w:sz w:val="28"/>
          <w:lang w:eastAsia="en-GB"/>
        </w:rPr>
        <w:t>.3</w:t>
      </w:r>
      <w:r>
        <w:rPr>
          <w:rFonts w:ascii="Arial" w:eastAsia="Times New Roman" w:hAnsi="Arial" w:hint="eastAsia"/>
          <w:sz w:val="28"/>
          <w:lang w:eastAsia="en-GB"/>
        </w:rPr>
        <w:tab/>
        <w:t>Performance criteria</w:t>
      </w:r>
      <w:bookmarkEnd w:id="1500"/>
      <w:bookmarkEnd w:id="1501"/>
      <w:bookmarkEnd w:id="1502"/>
      <w:bookmarkEnd w:id="1503"/>
      <w:bookmarkEnd w:id="1504"/>
      <w:bookmarkEnd w:id="1505"/>
      <w:bookmarkEnd w:id="1506"/>
      <w:bookmarkEnd w:id="1507"/>
      <w:bookmarkEnd w:id="1508"/>
      <w:bookmarkEnd w:id="1509"/>
      <w:bookmarkEnd w:id="1510"/>
      <w:bookmarkEnd w:id="1511"/>
    </w:p>
    <w:p w14:paraId="054C1AB9" w14:textId="77777777" w:rsidR="007756DA" w:rsidRDefault="00A4245D">
      <w:pPr>
        <w:overflowPunct w:val="0"/>
        <w:autoSpaceDE w:val="0"/>
        <w:autoSpaceDN w:val="0"/>
        <w:adjustRightInd w:val="0"/>
        <w:textAlignment w:val="baseline"/>
        <w:rPr>
          <w:rFonts w:cs="v4.2.0"/>
          <w:lang w:eastAsia="en-GB"/>
        </w:rPr>
      </w:pPr>
      <w:r>
        <w:rPr>
          <w:rFonts w:cs="v4.2.0"/>
          <w:lang w:eastAsia="en-GB"/>
        </w:rPr>
        <w:t xml:space="preserve">For a </w:t>
      </w:r>
      <w:r>
        <w:rPr>
          <w:lang w:eastAsia="en-GB"/>
        </w:rPr>
        <w:t>0 % residual</w:t>
      </w:r>
      <w:r>
        <w:rPr>
          <w:rFonts w:cs="v4.2.0"/>
          <w:lang w:eastAsia="en-GB"/>
        </w:rPr>
        <w:t xml:space="preserve"> voltage dip test, the performance criteria for transient phenomena shall be applied:</w:t>
      </w:r>
    </w:p>
    <w:p w14:paraId="53A9E6D9" w14:textId="77777777" w:rsidR="007756DA" w:rsidRDefault="00A4245D">
      <w:pPr>
        <w:overflowPunct w:val="0"/>
        <w:autoSpaceDE w:val="0"/>
        <w:autoSpaceDN w:val="0"/>
        <w:adjustRightInd w:val="0"/>
        <w:ind w:left="568" w:hanging="284"/>
        <w:textAlignment w:val="baseline"/>
        <w:rPr>
          <w:ins w:id="1512" w:author="ZTE(Xiangwei Jing)" w:date="2024-05-06T15:55:00Z"/>
          <w:lang w:val="en-US" w:eastAsia="zh-CN"/>
        </w:rPr>
      </w:pPr>
      <w:r>
        <w:rPr>
          <w:lang w:eastAsia="en-GB"/>
        </w:rPr>
        <w:t>-</w:t>
      </w:r>
      <w:r>
        <w:rPr>
          <w:lang w:eastAsia="en-GB"/>
        </w:rPr>
        <w:tab/>
        <w:t>Criteria 6.2 for NR repeater</w:t>
      </w:r>
      <w:ins w:id="1513" w:author="ZTE(Xiangwei Jing)" w:date="2024-05-06T15:49:00Z">
        <w:r>
          <w:rPr>
            <w:rFonts w:hint="eastAsia"/>
            <w:lang w:val="en-US" w:eastAsia="zh-CN"/>
          </w:rPr>
          <w:t xml:space="preserve"> </w:t>
        </w:r>
      </w:ins>
    </w:p>
    <w:p w14:paraId="380A0326" w14:textId="77777777" w:rsidR="007756DA" w:rsidRDefault="00A4245D">
      <w:pPr>
        <w:overflowPunct w:val="0"/>
        <w:autoSpaceDE w:val="0"/>
        <w:autoSpaceDN w:val="0"/>
        <w:adjustRightInd w:val="0"/>
        <w:ind w:left="568" w:hanging="284"/>
        <w:textAlignment w:val="baseline"/>
        <w:rPr>
          <w:ins w:id="1514" w:author="ZTE(Xiangwei Jing)" w:date="2024-05-22T09:30:00Z"/>
          <w:lang w:val="en-US" w:eastAsia="zh-CN"/>
        </w:rPr>
      </w:pPr>
      <w:ins w:id="1515" w:author="ZTE(Xiangwei Jing)" w:date="2024-05-06T15:55:00Z">
        <w:r>
          <w:rPr>
            <w:rFonts w:hint="eastAsia"/>
            <w:lang w:val="en-US" w:eastAsia="zh-CN"/>
          </w:rPr>
          <w:t>-</w:t>
        </w:r>
        <w:r>
          <w:rPr>
            <w:rFonts w:hint="eastAsia"/>
            <w:lang w:val="en-US" w:eastAsia="zh-CN"/>
          </w:rPr>
          <w:tab/>
          <w:t>Criteria 6.</w:t>
        </w:r>
      </w:ins>
      <w:ins w:id="1516" w:author="ZTE(Xiangwei Jing)" w:date="2024-05-22T09:30:00Z">
        <w:r>
          <w:rPr>
            <w:rFonts w:hint="eastAsia"/>
            <w:lang w:val="en-US" w:eastAsia="zh-CN"/>
          </w:rPr>
          <w:t>2</w:t>
        </w:r>
      </w:ins>
      <w:ins w:id="1517" w:author="ZTE(Xiangwei Jing)" w:date="2024-05-06T15:55:00Z">
        <w:r>
          <w:rPr>
            <w:rFonts w:hint="eastAsia"/>
            <w:lang w:val="en-US" w:eastAsia="zh-CN"/>
          </w:rPr>
          <w:t xml:space="preserve"> for NCR</w:t>
        </w:r>
      </w:ins>
      <w:ins w:id="1518" w:author="ZTE(Xiangwei Jing)" w:date="2024-05-22T09:30:00Z">
        <w:r>
          <w:rPr>
            <w:rFonts w:hint="eastAsia"/>
            <w:lang w:val="en-US" w:eastAsia="zh-CN"/>
          </w:rPr>
          <w:t>-Fwd</w:t>
        </w:r>
      </w:ins>
    </w:p>
    <w:p w14:paraId="7327AD5B" w14:textId="77777777" w:rsidR="007756DA" w:rsidRDefault="00A4245D">
      <w:pPr>
        <w:overflowPunct w:val="0"/>
        <w:autoSpaceDE w:val="0"/>
        <w:autoSpaceDN w:val="0"/>
        <w:adjustRightInd w:val="0"/>
        <w:ind w:left="568" w:hanging="284"/>
        <w:textAlignment w:val="baseline"/>
        <w:rPr>
          <w:lang w:val="en-US" w:eastAsia="zh-CN"/>
        </w:rPr>
      </w:pPr>
      <w:ins w:id="1519" w:author="ZTE(Xiangwei Jing)" w:date="2024-05-22T09:31:00Z">
        <w:r>
          <w:rPr>
            <w:rFonts w:hint="eastAsia"/>
            <w:lang w:val="en-US" w:eastAsia="zh-CN"/>
          </w:rPr>
          <w:t>-</w:t>
        </w:r>
        <w:r>
          <w:rPr>
            <w:rFonts w:hint="eastAsia"/>
            <w:lang w:val="en-US" w:eastAsia="zh-CN"/>
          </w:rPr>
          <w:tab/>
          <w:t>Criteria 6.2.1 for NCR-MT</w:t>
        </w:r>
      </w:ins>
    </w:p>
    <w:p w14:paraId="5432731E" w14:textId="77777777" w:rsidR="007756DA" w:rsidRDefault="00A4245D">
      <w:pPr>
        <w:overflowPunct w:val="0"/>
        <w:autoSpaceDE w:val="0"/>
        <w:autoSpaceDN w:val="0"/>
        <w:adjustRightInd w:val="0"/>
        <w:ind w:left="568" w:hanging="284"/>
        <w:textAlignment w:val="baseline"/>
        <w:rPr>
          <w:lang w:eastAsia="en-GB"/>
        </w:rPr>
      </w:pPr>
      <w:r>
        <w:rPr>
          <w:lang w:eastAsia="en-GB"/>
        </w:rPr>
        <w:t>-</w:t>
      </w:r>
      <w:r>
        <w:rPr>
          <w:lang w:eastAsia="en-GB"/>
        </w:rPr>
        <w:tab/>
        <w:t xml:space="preserve">Criteria </w:t>
      </w:r>
      <w:r>
        <w:rPr>
          <w:lang w:val="en-US" w:eastAsia="en-GB"/>
        </w:rPr>
        <w:t>6.4</w:t>
      </w:r>
      <w:r>
        <w:rPr>
          <w:lang w:eastAsia="en-GB"/>
        </w:rPr>
        <w:t xml:space="preserve"> for </w:t>
      </w:r>
      <w:r>
        <w:rPr>
          <w:i/>
          <w:lang w:eastAsia="en-GB"/>
        </w:rPr>
        <w:t>ancillary equipment</w:t>
      </w:r>
    </w:p>
    <w:p w14:paraId="2E7737DE" w14:textId="77777777" w:rsidR="007756DA" w:rsidRDefault="00A4245D">
      <w:pPr>
        <w:overflowPunct w:val="0"/>
        <w:autoSpaceDE w:val="0"/>
        <w:autoSpaceDN w:val="0"/>
        <w:adjustRightInd w:val="0"/>
        <w:textAlignment w:val="baseline"/>
        <w:rPr>
          <w:rFonts w:cs="v4.2.0"/>
          <w:lang w:eastAsia="en-GB"/>
        </w:rPr>
      </w:pPr>
      <w:r>
        <w:rPr>
          <w:rFonts w:cs="v4.2.0"/>
          <w:lang w:eastAsia="en-GB"/>
        </w:rPr>
        <w:t>For a 70% residual voltage dip test and for voltage interruption test, the following applies:</w:t>
      </w:r>
    </w:p>
    <w:p w14:paraId="2EA6FDB1" w14:textId="77777777" w:rsidR="007756DA" w:rsidRDefault="00A4245D">
      <w:pPr>
        <w:overflowPunct w:val="0"/>
        <w:autoSpaceDE w:val="0"/>
        <w:autoSpaceDN w:val="0"/>
        <w:adjustRightInd w:val="0"/>
        <w:ind w:left="568" w:hanging="284"/>
        <w:textAlignment w:val="baseline"/>
        <w:rPr>
          <w:lang w:eastAsia="en-GB"/>
        </w:rPr>
      </w:pPr>
      <w:r>
        <w:rPr>
          <w:lang w:eastAsia="en-GB"/>
        </w:rPr>
        <w:t>1.</w:t>
      </w:r>
      <w:r>
        <w:rPr>
          <w:lang w:eastAsia="en-GB"/>
        </w:rPr>
        <w:tab/>
        <w:t>In the case where the equipment is fitted with or connected to a battery back-up, the following performance criteria shall be applied:</w:t>
      </w:r>
    </w:p>
    <w:p w14:paraId="575F3210" w14:textId="77777777" w:rsidR="007756DA" w:rsidRDefault="00A4245D" w:rsidP="007756DA">
      <w:pPr>
        <w:overflowPunct w:val="0"/>
        <w:autoSpaceDE w:val="0"/>
        <w:autoSpaceDN w:val="0"/>
        <w:adjustRightInd w:val="0"/>
        <w:ind w:firstLine="284"/>
        <w:textAlignment w:val="baseline"/>
        <w:rPr>
          <w:ins w:id="1520" w:author="ZTE(Xiangwei Jing)" w:date="2024-05-06T15:56:00Z"/>
          <w:lang w:eastAsia="en-GB"/>
        </w:rPr>
        <w:pPrChange w:id="1521" w:author="ZTE(Xiangwei Jing)" w:date="2024-05-22T09:32:00Z">
          <w:pPr>
            <w:overflowPunct w:val="0"/>
            <w:autoSpaceDE w:val="0"/>
            <w:autoSpaceDN w:val="0"/>
            <w:adjustRightInd w:val="0"/>
            <w:ind w:left="851" w:hanging="284"/>
            <w:textAlignment w:val="baseline"/>
          </w:pPr>
        </w:pPrChange>
      </w:pPr>
      <w:r>
        <w:rPr>
          <w:lang w:eastAsia="en-GB"/>
        </w:rPr>
        <w:t>-</w:t>
      </w:r>
      <w:r>
        <w:rPr>
          <w:lang w:eastAsia="en-GB"/>
        </w:rPr>
        <w:tab/>
        <w:t>Criteria 6.2 for NR repeater</w:t>
      </w:r>
    </w:p>
    <w:p w14:paraId="7A106394" w14:textId="77777777" w:rsidR="007756DA" w:rsidRDefault="00A4245D">
      <w:pPr>
        <w:overflowPunct w:val="0"/>
        <w:autoSpaceDE w:val="0"/>
        <w:autoSpaceDN w:val="0"/>
        <w:adjustRightInd w:val="0"/>
        <w:ind w:left="568" w:hanging="284"/>
        <w:textAlignment w:val="baseline"/>
        <w:rPr>
          <w:ins w:id="1522" w:author="ZTE(Xiangwei Jing)" w:date="2024-05-22T09:32:00Z"/>
          <w:lang w:val="en-US" w:eastAsia="zh-CN"/>
        </w:rPr>
      </w:pPr>
      <w:ins w:id="1523" w:author="ZTE(Xiangwei Jing)" w:date="2024-05-22T09:32:00Z">
        <w:r>
          <w:rPr>
            <w:rFonts w:hint="eastAsia"/>
            <w:lang w:val="en-US" w:eastAsia="zh-CN"/>
          </w:rPr>
          <w:t>-</w:t>
        </w:r>
        <w:r>
          <w:rPr>
            <w:rFonts w:hint="eastAsia"/>
            <w:lang w:val="en-US" w:eastAsia="zh-CN"/>
          </w:rPr>
          <w:tab/>
          <w:t>Criteria 6.2 for NCR-Fwd</w:t>
        </w:r>
      </w:ins>
    </w:p>
    <w:p w14:paraId="61C927D0" w14:textId="77777777" w:rsidR="007756DA" w:rsidRDefault="00A4245D" w:rsidP="007756DA">
      <w:pPr>
        <w:overflowPunct w:val="0"/>
        <w:autoSpaceDE w:val="0"/>
        <w:autoSpaceDN w:val="0"/>
        <w:adjustRightInd w:val="0"/>
        <w:ind w:left="568" w:hanging="284"/>
        <w:textAlignment w:val="baseline"/>
        <w:rPr>
          <w:lang w:val="en-US" w:eastAsia="zh-CN"/>
        </w:rPr>
        <w:pPrChange w:id="1524" w:author="ZTE(Xiangwei Jing)" w:date="2024-05-22T09:33:00Z">
          <w:pPr>
            <w:overflowPunct w:val="0"/>
            <w:autoSpaceDE w:val="0"/>
            <w:autoSpaceDN w:val="0"/>
            <w:adjustRightInd w:val="0"/>
            <w:ind w:left="851" w:hanging="284"/>
            <w:textAlignment w:val="baseline"/>
          </w:pPr>
        </w:pPrChange>
      </w:pPr>
      <w:ins w:id="1525" w:author="ZTE(Xiangwei Jing)" w:date="2024-05-22T09:32:00Z">
        <w:r>
          <w:rPr>
            <w:rFonts w:hint="eastAsia"/>
            <w:lang w:val="en-US" w:eastAsia="zh-CN"/>
          </w:rPr>
          <w:t>-</w:t>
        </w:r>
        <w:r>
          <w:rPr>
            <w:rFonts w:hint="eastAsia"/>
            <w:lang w:val="en-US" w:eastAsia="zh-CN"/>
          </w:rPr>
          <w:tab/>
          <w:t>Criteria 6.2.1 for NCR-MT</w:t>
        </w:r>
      </w:ins>
    </w:p>
    <w:p w14:paraId="7D094AEC" w14:textId="77777777" w:rsidR="007756DA" w:rsidRDefault="00A4245D" w:rsidP="007756DA">
      <w:pPr>
        <w:overflowPunct w:val="0"/>
        <w:autoSpaceDE w:val="0"/>
        <w:autoSpaceDN w:val="0"/>
        <w:adjustRightInd w:val="0"/>
        <w:ind w:firstLine="284"/>
        <w:textAlignment w:val="baseline"/>
        <w:rPr>
          <w:lang w:eastAsia="en-GB"/>
        </w:rPr>
        <w:pPrChange w:id="1526" w:author="ZTE(Xiangwei Jing)" w:date="2024-05-22T09:33:00Z">
          <w:pPr>
            <w:overflowPunct w:val="0"/>
            <w:autoSpaceDE w:val="0"/>
            <w:autoSpaceDN w:val="0"/>
            <w:adjustRightInd w:val="0"/>
            <w:ind w:left="851" w:hanging="284"/>
            <w:textAlignment w:val="baseline"/>
          </w:pPr>
        </w:pPrChange>
      </w:pPr>
      <w:r>
        <w:rPr>
          <w:lang w:eastAsia="en-GB"/>
        </w:rPr>
        <w:t>-</w:t>
      </w:r>
      <w:r>
        <w:rPr>
          <w:lang w:eastAsia="en-GB"/>
        </w:rPr>
        <w:tab/>
        <w:t xml:space="preserve">Criteria </w:t>
      </w:r>
      <w:r>
        <w:rPr>
          <w:lang w:val="en-US" w:eastAsia="en-GB"/>
        </w:rPr>
        <w:t>6.4</w:t>
      </w:r>
      <w:r>
        <w:rPr>
          <w:lang w:eastAsia="en-GB"/>
        </w:rPr>
        <w:t xml:space="preserve"> for </w:t>
      </w:r>
      <w:r>
        <w:rPr>
          <w:i/>
          <w:lang w:eastAsia="en-GB"/>
        </w:rPr>
        <w:t>ancillary equipment</w:t>
      </w:r>
    </w:p>
    <w:p w14:paraId="688C434E" w14:textId="77777777" w:rsidR="007756DA" w:rsidRDefault="00A4245D">
      <w:pPr>
        <w:overflowPunct w:val="0"/>
        <w:autoSpaceDE w:val="0"/>
        <w:autoSpaceDN w:val="0"/>
        <w:adjustRightInd w:val="0"/>
        <w:ind w:left="568" w:hanging="284"/>
        <w:textAlignment w:val="baseline"/>
        <w:rPr>
          <w:lang w:eastAsia="en-GB"/>
        </w:rPr>
      </w:pPr>
      <w:r>
        <w:rPr>
          <w:rFonts w:eastAsia="Times New Roman"/>
          <w:lang w:eastAsia="en-GB"/>
        </w:rPr>
        <w:t>2.</w:t>
      </w:r>
      <w:r>
        <w:rPr>
          <w:rFonts w:eastAsia="Times New Roman"/>
          <w:lang w:eastAsia="en-GB"/>
        </w:rPr>
        <w:tab/>
        <w:t xml:space="preserve">In the case where the equipment is powered solely from the AC mains </w:t>
      </w:r>
      <w:r>
        <w:rPr>
          <w:rFonts w:eastAsia="Times New Roman"/>
          <w:lang w:eastAsia="en-GB"/>
        </w:rPr>
        <w:t>supply (without the use of a parallel</w:t>
      </w:r>
      <w:r>
        <w:rPr>
          <w:lang w:eastAsia="en-GB"/>
        </w:rPr>
        <w:t xml:space="preserve"> battery back-up) volatile user data may have been lost and if applicable the communication link need not to be maintained and lost functions should be recoverable by user or operator:</w:t>
      </w:r>
    </w:p>
    <w:p w14:paraId="67FF060A" w14:textId="77777777" w:rsidR="007756DA" w:rsidRDefault="00A4245D" w:rsidP="007756DA">
      <w:pPr>
        <w:overflowPunct w:val="0"/>
        <w:autoSpaceDE w:val="0"/>
        <w:autoSpaceDN w:val="0"/>
        <w:adjustRightInd w:val="0"/>
        <w:ind w:firstLine="284"/>
        <w:textAlignment w:val="baseline"/>
        <w:rPr>
          <w:lang w:eastAsia="en-GB"/>
        </w:rPr>
        <w:pPrChange w:id="1527" w:author="ZTE(Xiangwei Jing)" w:date="2024-05-22T09:33:00Z">
          <w:pPr>
            <w:overflowPunct w:val="0"/>
            <w:autoSpaceDE w:val="0"/>
            <w:autoSpaceDN w:val="0"/>
            <w:adjustRightInd w:val="0"/>
            <w:ind w:left="851" w:hanging="284"/>
            <w:textAlignment w:val="baseline"/>
          </w:pPr>
        </w:pPrChange>
      </w:pPr>
      <w:r>
        <w:rPr>
          <w:lang w:eastAsia="en-GB"/>
        </w:rPr>
        <w:t>-</w:t>
      </w:r>
      <w:r>
        <w:rPr>
          <w:lang w:eastAsia="en-GB"/>
        </w:rPr>
        <w:tab/>
        <w:t>No unintentional responses shall occur at the end of the test</w:t>
      </w:r>
    </w:p>
    <w:p w14:paraId="3D978D64" w14:textId="77777777" w:rsidR="007756DA" w:rsidRDefault="00A4245D">
      <w:pPr>
        <w:overflowPunct w:val="0"/>
        <w:autoSpaceDE w:val="0"/>
        <w:autoSpaceDN w:val="0"/>
        <w:adjustRightInd w:val="0"/>
        <w:ind w:left="568" w:hanging="284"/>
        <w:textAlignment w:val="baseline"/>
        <w:rPr>
          <w:lang w:eastAsia="en-GB"/>
        </w:rPr>
      </w:pPr>
      <w:r>
        <w:rPr>
          <w:lang w:eastAsia="en-GB"/>
        </w:rPr>
        <w:t>-</w:t>
      </w:r>
      <w:r>
        <w:rPr>
          <w:lang w:eastAsia="en-GB"/>
        </w:rPr>
        <w:tab/>
        <w:t>In the event of loss of communications link or in the event of loss of user data, this fact shall be recorded in the test report.</w:t>
      </w:r>
    </w:p>
    <w:p w14:paraId="7A181469" w14:textId="77777777" w:rsidR="007756DA" w:rsidRDefault="007756DA">
      <w:pPr>
        <w:overflowPunct w:val="0"/>
        <w:autoSpaceDE w:val="0"/>
        <w:autoSpaceDN w:val="0"/>
        <w:adjustRightInd w:val="0"/>
        <w:textAlignment w:val="baseline"/>
        <w:rPr>
          <w:rFonts w:eastAsia="Times New Roman"/>
          <w:lang w:eastAsia="en-GB"/>
        </w:rPr>
      </w:pPr>
    </w:p>
    <w:p w14:paraId="08D3ED3E" w14:textId="77777777" w:rsidR="007756DA" w:rsidRDefault="00A4245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528" w:name="_Toc145429752"/>
      <w:bookmarkStart w:id="1529" w:name="_Toc7044"/>
      <w:bookmarkStart w:id="1530" w:name="_Toc114215818"/>
      <w:bookmarkStart w:id="1531" w:name="_Toc161841562"/>
      <w:bookmarkStart w:id="1532" w:name="_Toc31260"/>
      <w:bookmarkStart w:id="1533" w:name="_Toc155483141"/>
      <w:bookmarkStart w:id="1534" w:name="_Toc155482255"/>
      <w:bookmarkStart w:id="1535" w:name="_Toc124157917"/>
      <w:bookmarkStart w:id="1536" w:name="_Toc47081170"/>
      <w:r>
        <w:rPr>
          <w:rFonts w:ascii="Arial" w:hAnsi="Arial" w:hint="eastAsia"/>
          <w:sz w:val="32"/>
          <w:lang w:val="en-US" w:eastAsia="zh-CN"/>
        </w:rPr>
        <w:t>9</w:t>
      </w:r>
      <w:r>
        <w:rPr>
          <w:rFonts w:ascii="Arial" w:eastAsia="Times New Roman" w:hAnsi="Arial"/>
          <w:sz w:val="32"/>
          <w:lang w:eastAsia="en-GB"/>
        </w:rPr>
        <w:t>.</w:t>
      </w:r>
      <w:r>
        <w:rPr>
          <w:rFonts w:ascii="Arial" w:hAnsi="Arial" w:hint="eastAsia"/>
          <w:sz w:val="32"/>
          <w:lang w:val="en-US" w:eastAsia="zh-CN"/>
        </w:rPr>
        <w:t>7</w:t>
      </w:r>
      <w:r>
        <w:rPr>
          <w:rFonts w:ascii="Arial" w:eastAsia="Times New Roman" w:hAnsi="Arial"/>
          <w:sz w:val="32"/>
          <w:lang w:eastAsia="en-GB"/>
        </w:rPr>
        <w:tab/>
      </w:r>
      <w:r>
        <w:rPr>
          <w:rFonts w:ascii="Arial" w:eastAsia="Times New Roman" w:hAnsi="Arial" w:hint="eastAsia"/>
          <w:sz w:val="32"/>
          <w:lang w:eastAsia="en-GB"/>
        </w:rPr>
        <w:t>Surges, common and differential mode</w:t>
      </w:r>
      <w:bookmarkEnd w:id="1528"/>
      <w:bookmarkEnd w:id="1529"/>
      <w:bookmarkEnd w:id="1530"/>
      <w:bookmarkEnd w:id="1531"/>
      <w:bookmarkEnd w:id="1532"/>
      <w:bookmarkEnd w:id="1533"/>
      <w:bookmarkEnd w:id="1534"/>
      <w:bookmarkEnd w:id="1535"/>
      <w:bookmarkEnd w:id="1536"/>
    </w:p>
    <w:p w14:paraId="454128FB" w14:textId="77777777" w:rsidR="007756DA" w:rsidRDefault="00A4245D">
      <w:pPr>
        <w:overflowPunct w:val="0"/>
        <w:autoSpaceDE w:val="0"/>
        <w:autoSpaceDN w:val="0"/>
        <w:adjustRightInd w:val="0"/>
        <w:textAlignment w:val="baseline"/>
        <w:rPr>
          <w:rFonts w:eastAsia="Times New Roman" w:cs="v4.2.0"/>
          <w:lang w:eastAsia="en-GB"/>
        </w:rPr>
      </w:pPr>
      <w:bookmarkStart w:id="1537" w:name="_Toc37139356"/>
      <w:bookmarkStart w:id="1538" w:name="_Toc37268454"/>
      <w:bookmarkStart w:id="1539" w:name="_Toc29812168"/>
      <w:bookmarkStart w:id="1540" w:name="_Toc20994309"/>
      <w:bookmarkStart w:id="1541" w:name="_Toc37268360"/>
      <w:r>
        <w:rPr>
          <w:rFonts w:eastAsia="Times New Roman" w:cs="v4.2.0"/>
          <w:lang w:eastAsia="en-GB"/>
        </w:rPr>
        <w:t xml:space="preserve">The tests shall be performed on AC mains power input </w:t>
      </w:r>
      <w:r>
        <w:rPr>
          <w:rFonts w:eastAsia="Times New Roman" w:cs="v4.2.0"/>
          <w:iCs/>
          <w:lang w:eastAsia="en-GB"/>
        </w:rPr>
        <w:t>port</w:t>
      </w:r>
      <w:r>
        <w:rPr>
          <w:rFonts w:eastAsia="Times New Roman" w:cs="v4.2.0"/>
          <w:lang w:eastAsia="en-GB"/>
        </w:rPr>
        <w:t>s.</w:t>
      </w:r>
    </w:p>
    <w:p w14:paraId="6FCE0DA2"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This test shall be additionally performed on </w:t>
      </w:r>
      <w:r>
        <w:rPr>
          <w:rFonts w:eastAsia="Times New Roman" w:cs="v4.2.0"/>
          <w:i/>
          <w:lang w:eastAsia="en-GB"/>
        </w:rPr>
        <w:t xml:space="preserve">telecommunication </w:t>
      </w:r>
      <w:r>
        <w:rPr>
          <w:rFonts w:eastAsia="Times New Roman" w:cs="v4.2.0"/>
          <w:i/>
          <w:iCs/>
          <w:lang w:eastAsia="en-GB"/>
        </w:rPr>
        <w:t>port</w:t>
      </w:r>
      <w:r>
        <w:rPr>
          <w:rFonts w:eastAsia="Times New Roman" w:cs="v4.2.0"/>
          <w:lang w:eastAsia="en-GB"/>
        </w:rPr>
        <w:t>s.</w:t>
      </w:r>
    </w:p>
    <w:p w14:paraId="4EEDE1A2"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These tests shall be performed on a representative configuration of the repeater</w:t>
      </w:r>
      <w:ins w:id="1542" w:author="ZTE(Xiangwei Jing)" w:date="2024-05-06T15:56:00Z">
        <w:r>
          <w:rPr>
            <w:rFonts w:cs="v4.2.0" w:hint="eastAsia"/>
            <w:lang w:val="en-US" w:eastAsia="zh-CN"/>
          </w:rPr>
          <w:t xml:space="preserve"> or NCR</w:t>
        </w:r>
      </w:ins>
      <w:r>
        <w:rPr>
          <w:rFonts w:eastAsia="Times New Roman" w:cs="v4.2.0"/>
          <w:lang w:eastAsia="en-GB"/>
        </w:rPr>
        <w:t xml:space="preserve">, the associated </w:t>
      </w:r>
      <w:r>
        <w:rPr>
          <w:rFonts w:eastAsia="Times New Roman" w:cs="v4.2.0"/>
          <w:i/>
          <w:lang w:eastAsia="en-GB"/>
        </w:rPr>
        <w:t>ancillary equipment</w:t>
      </w:r>
      <w:r>
        <w:rPr>
          <w:rFonts w:eastAsia="Times New Roman" w:cs="v4.2.0"/>
          <w:lang w:eastAsia="en-GB"/>
        </w:rPr>
        <w:t xml:space="preserve">, or representative configuration of the combination of radio and </w:t>
      </w:r>
      <w:r>
        <w:rPr>
          <w:rFonts w:eastAsia="Times New Roman" w:cs="v4.2.0"/>
          <w:i/>
          <w:lang w:eastAsia="en-GB"/>
        </w:rPr>
        <w:t>ancillary equipment</w:t>
      </w:r>
      <w:r>
        <w:rPr>
          <w:rFonts w:eastAsia="Times New Roman" w:cs="v4.2.0"/>
          <w:lang w:eastAsia="en-GB"/>
        </w:rPr>
        <w:t>.</w:t>
      </w:r>
    </w:p>
    <w:p w14:paraId="16F5DF58"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543" w:name="_Toc161841563"/>
      <w:bookmarkStart w:id="1544" w:name="_Toc114215819"/>
      <w:bookmarkStart w:id="1545" w:name="_Toc155482256"/>
      <w:bookmarkStart w:id="1546" w:name="_Toc124157918"/>
      <w:bookmarkStart w:id="1547" w:name="_Toc25041"/>
      <w:bookmarkStart w:id="1548" w:name="_Toc155483142"/>
      <w:bookmarkStart w:id="1549" w:name="_Toc145429753"/>
      <w:bookmarkStart w:id="1550" w:name="_Toc37268364"/>
      <w:bookmarkStart w:id="1551" w:name="_Toc29812172"/>
      <w:bookmarkStart w:id="1552" w:name="_Toc37139360"/>
      <w:bookmarkStart w:id="1553" w:name="_Toc37268458"/>
      <w:bookmarkStart w:id="1554" w:name="_Toc20994313"/>
      <w:bookmarkEnd w:id="1537"/>
      <w:bookmarkEnd w:id="1538"/>
      <w:bookmarkEnd w:id="1539"/>
      <w:bookmarkEnd w:id="1540"/>
      <w:bookmarkEnd w:id="1541"/>
      <w:r>
        <w:rPr>
          <w:rFonts w:ascii="Arial" w:eastAsia="Times New Roman" w:hAnsi="Arial" w:hint="eastAsia"/>
          <w:sz w:val="28"/>
          <w:lang w:eastAsia="en-GB"/>
        </w:rPr>
        <w:t>9.</w:t>
      </w:r>
      <w:r>
        <w:rPr>
          <w:rFonts w:ascii="Arial" w:eastAsia="Times New Roman" w:hAnsi="Arial"/>
          <w:sz w:val="28"/>
          <w:lang w:eastAsia="en-GB"/>
        </w:rPr>
        <w:t>7</w:t>
      </w:r>
      <w:r>
        <w:rPr>
          <w:rFonts w:ascii="Arial" w:eastAsia="Times New Roman" w:hAnsi="Arial" w:hint="eastAsia"/>
          <w:sz w:val="28"/>
          <w:lang w:eastAsia="en-GB"/>
        </w:rPr>
        <w:t>.1</w:t>
      </w:r>
      <w:r>
        <w:rPr>
          <w:rFonts w:ascii="Arial" w:eastAsia="Times New Roman" w:hAnsi="Arial" w:hint="eastAsia"/>
          <w:sz w:val="28"/>
          <w:lang w:eastAsia="en-GB"/>
        </w:rPr>
        <w:tab/>
        <w:t>Definition</w:t>
      </w:r>
      <w:bookmarkEnd w:id="1543"/>
      <w:bookmarkEnd w:id="1544"/>
      <w:bookmarkEnd w:id="1545"/>
      <w:bookmarkEnd w:id="1546"/>
      <w:bookmarkEnd w:id="1547"/>
      <w:bookmarkEnd w:id="1548"/>
      <w:bookmarkEnd w:id="1549"/>
    </w:p>
    <w:p w14:paraId="7185DE20"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 xml:space="preserve">These tests assess the ability of radio equipment and </w:t>
      </w:r>
      <w:r>
        <w:rPr>
          <w:rFonts w:eastAsia="Times New Roman" w:cs="v4.2.0"/>
          <w:i/>
          <w:lang w:eastAsia="en-GB"/>
        </w:rPr>
        <w:t>ancillary equipment</w:t>
      </w:r>
      <w:r>
        <w:rPr>
          <w:rFonts w:eastAsia="Times New Roman" w:cs="v4.2.0"/>
          <w:lang w:eastAsia="en-GB"/>
        </w:rPr>
        <w:t xml:space="preserve"> to operate as intended in the event of surges being present at the AC mains power input </w:t>
      </w:r>
      <w:r>
        <w:rPr>
          <w:rFonts w:eastAsia="Times New Roman" w:cs="v4.2.0"/>
          <w:iCs/>
          <w:lang w:eastAsia="en-GB"/>
        </w:rPr>
        <w:t>port</w:t>
      </w:r>
      <w:r>
        <w:rPr>
          <w:rFonts w:eastAsia="Times New Roman" w:cs="v4.2.0"/>
          <w:lang w:eastAsia="en-GB"/>
        </w:rPr>
        <w:t xml:space="preserve">s and </w:t>
      </w:r>
      <w:r>
        <w:rPr>
          <w:rFonts w:eastAsia="Times New Roman" w:cs="v4.2.0"/>
          <w:i/>
          <w:iCs/>
          <w:lang w:eastAsia="en-GB"/>
        </w:rPr>
        <w:t>telecommunication ports</w:t>
      </w:r>
      <w:r>
        <w:rPr>
          <w:rFonts w:eastAsia="Times New Roman" w:cs="v4.2.0"/>
          <w:lang w:eastAsia="en-GB"/>
        </w:rPr>
        <w:t>.</w:t>
      </w:r>
    </w:p>
    <w:p w14:paraId="37A76371"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555" w:name="_Toc114215820"/>
      <w:bookmarkStart w:id="1556" w:name="_Toc37268455"/>
      <w:bookmarkStart w:id="1557" w:name="_Toc29534"/>
      <w:bookmarkStart w:id="1558" w:name="_Toc145429754"/>
      <w:bookmarkStart w:id="1559" w:name="_Toc161841564"/>
      <w:bookmarkStart w:id="1560" w:name="_Toc20994310"/>
      <w:bookmarkStart w:id="1561" w:name="_Toc37268361"/>
      <w:bookmarkStart w:id="1562" w:name="_Toc37139357"/>
      <w:bookmarkStart w:id="1563" w:name="_Toc155483143"/>
      <w:bookmarkStart w:id="1564" w:name="_Toc124157919"/>
      <w:bookmarkStart w:id="1565" w:name="_Toc155482257"/>
      <w:bookmarkStart w:id="1566" w:name="_Toc29812169"/>
      <w:r>
        <w:rPr>
          <w:rFonts w:ascii="Arial" w:eastAsia="Times New Roman" w:hAnsi="Arial" w:hint="eastAsia"/>
          <w:sz w:val="28"/>
          <w:lang w:eastAsia="en-GB"/>
        </w:rPr>
        <w:t>9.</w:t>
      </w:r>
      <w:r>
        <w:rPr>
          <w:rFonts w:ascii="Arial" w:eastAsia="Times New Roman" w:hAnsi="Arial"/>
          <w:sz w:val="28"/>
          <w:lang w:eastAsia="en-GB"/>
        </w:rPr>
        <w:t>7</w:t>
      </w:r>
      <w:r>
        <w:rPr>
          <w:rFonts w:ascii="Arial" w:eastAsia="Times New Roman" w:hAnsi="Arial" w:hint="eastAsia"/>
          <w:sz w:val="28"/>
          <w:lang w:eastAsia="en-GB"/>
        </w:rPr>
        <w:t>.2</w:t>
      </w:r>
      <w:r>
        <w:rPr>
          <w:rFonts w:ascii="Arial" w:eastAsia="Times New Roman" w:hAnsi="Arial" w:hint="eastAsia"/>
          <w:sz w:val="28"/>
          <w:lang w:eastAsia="en-GB"/>
        </w:rPr>
        <w:tab/>
        <w:t>Test method and level</w:t>
      </w:r>
      <w:bookmarkEnd w:id="1555"/>
      <w:bookmarkEnd w:id="1556"/>
      <w:bookmarkEnd w:id="1557"/>
      <w:bookmarkEnd w:id="1558"/>
      <w:bookmarkEnd w:id="1559"/>
      <w:bookmarkEnd w:id="1560"/>
      <w:bookmarkEnd w:id="1561"/>
      <w:bookmarkEnd w:id="1562"/>
      <w:bookmarkEnd w:id="1563"/>
      <w:bookmarkEnd w:id="1564"/>
      <w:bookmarkEnd w:id="1565"/>
      <w:bookmarkEnd w:id="1566"/>
    </w:p>
    <w:p w14:paraId="2B9EBC98" w14:textId="77777777" w:rsidR="007756DA" w:rsidRDefault="00A4245D">
      <w:pPr>
        <w:overflowPunct w:val="0"/>
        <w:autoSpaceDE w:val="0"/>
        <w:autoSpaceDN w:val="0"/>
        <w:adjustRightInd w:val="0"/>
        <w:textAlignment w:val="baseline"/>
        <w:rPr>
          <w:rFonts w:eastAsia="Times New Roman" w:cs="v4.2.0"/>
          <w:lang w:eastAsia="en-GB"/>
        </w:rPr>
      </w:pPr>
      <w:r>
        <w:rPr>
          <w:rFonts w:eastAsia="Times New Roman" w:cs="v4.2.0"/>
          <w:lang w:eastAsia="en-GB"/>
        </w:rPr>
        <w:t>The test method shall be in accordance with IEC 61000-4-5 [</w:t>
      </w:r>
      <w:r>
        <w:rPr>
          <w:rFonts w:eastAsia="Times New Roman" w:cs="v4.2.0" w:hint="eastAsia"/>
          <w:lang w:val="en-US" w:eastAsia="zh-CN"/>
        </w:rPr>
        <w:t>15</w:t>
      </w:r>
      <w:r>
        <w:rPr>
          <w:rFonts w:eastAsia="Times New Roman" w:cs="v4.2.0"/>
          <w:lang w:eastAsia="en-GB"/>
        </w:rPr>
        <w:t>].</w:t>
      </w:r>
    </w:p>
    <w:p w14:paraId="03B5E532"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The requirements and evaluation of test results given in clause 9.</w:t>
      </w:r>
      <w:r>
        <w:rPr>
          <w:rFonts w:eastAsia="Times New Roman" w:hint="eastAsia"/>
          <w:lang w:val="en-US" w:eastAsia="zh-CN"/>
        </w:rPr>
        <w:t>7</w:t>
      </w:r>
      <w:r>
        <w:rPr>
          <w:rFonts w:eastAsia="Times New Roman"/>
          <w:lang w:eastAsia="en-GB"/>
        </w:rPr>
        <w:t>.2.1 (t</w:t>
      </w:r>
      <w:r>
        <w:rPr>
          <w:rFonts w:eastAsia="Times New Roman"/>
          <w:i/>
          <w:iCs/>
          <w:lang w:eastAsia="en-GB"/>
        </w:rPr>
        <w:t>elecommunication port</w:t>
      </w:r>
      <w:r>
        <w:rPr>
          <w:rFonts w:eastAsia="Times New Roman"/>
          <w:lang w:eastAsia="en-GB"/>
        </w:rPr>
        <w:t>s, outdoor cables), clause 9.</w:t>
      </w:r>
      <w:r>
        <w:rPr>
          <w:rFonts w:eastAsia="Times New Roman" w:hint="eastAsia"/>
          <w:lang w:val="en-US" w:eastAsia="zh-CN"/>
        </w:rPr>
        <w:t>7</w:t>
      </w:r>
      <w:r>
        <w:rPr>
          <w:rFonts w:eastAsia="Times New Roman"/>
          <w:lang w:eastAsia="en-GB"/>
        </w:rPr>
        <w:t>.2.2 (</w:t>
      </w:r>
      <w:r>
        <w:rPr>
          <w:rFonts w:eastAsia="Times New Roman"/>
          <w:i/>
          <w:lang w:eastAsia="en-GB"/>
        </w:rPr>
        <w:t>telecommunication ports</w:t>
      </w:r>
      <w:r>
        <w:rPr>
          <w:rFonts w:eastAsia="Times New Roman"/>
          <w:lang w:eastAsia="en-GB"/>
        </w:rPr>
        <w:t>, indoor cables) and clause 9.</w:t>
      </w:r>
      <w:r>
        <w:rPr>
          <w:rFonts w:eastAsia="Times New Roman" w:hint="eastAsia"/>
          <w:lang w:val="en-US" w:eastAsia="zh-CN"/>
        </w:rPr>
        <w:t>7</w:t>
      </w:r>
      <w:r>
        <w:rPr>
          <w:rFonts w:eastAsia="Times New Roman"/>
          <w:lang w:eastAsia="en-GB"/>
        </w:rPr>
        <w:t>.2.3 (AC power ports) shall apply, but no test shall be required where normal functioning cannot be achieved, because of the impact of the CDN on the EUT.</w:t>
      </w:r>
    </w:p>
    <w:p w14:paraId="742657B3"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1567" w:name="_Toc37268362"/>
      <w:bookmarkStart w:id="1568" w:name="_Toc37139358"/>
      <w:bookmarkStart w:id="1569" w:name="_Toc114215821"/>
      <w:bookmarkStart w:id="1570" w:name="_Toc161841565"/>
      <w:bookmarkStart w:id="1571" w:name="_Toc145429755"/>
      <w:bookmarkStart w:id="1572" w:name="_Toc155483144"/>
      <w:bookmarkStart w:id="1573" w:name="_Toc37268456"/>
      <w:bookmarkStart w:id="1574" w:name="_Toc155482258"/>
      <w:bookmarkStart w:id="1575" w:name="_Toc20994311"/>
      <w:bookmarkStart w:id="1576" w:name="_Toc124157920"/>
      <w:bookmarkStart w:id="1577" w:name="_Toc8202"/>
      <w:bookmarkStart w:id="1578" w:name="_Toc29812170"/>
      <w:r>
        <w:rPr>
          <w:rFonts w:ascii="Arial" w:eastAsia="Times New Roman" w:hAnsi="Arial"/>
          <w:sz w:val="24"/>
          <w:lang w:eastAsia="en-GB"/>
        </w:rPr>
        <w:lastRenderedPageBreak/>
        <w:t>9.7.2.1</w:t>
      </w:r>
      <w:r>
        <w:rPr>
          <w:rFonts w:ascii="Arial" w:eastAsia="Times New Roman" w:hAnsi="Arial"/>
          <w:sz w:val="24"/>
          <w:lang w:eastAsia="en-GB"/>
        </w:rPr>
        <w:tab/>
        <w:t xml:space="preserve">Test method for telecommunication ports directly connected to outdoor </w:t>
      </w:r>
      <w:proofErr w:type="gramStart"/>
      <w:r>
        <w:rPr>
          <w:rFonts w:ascii="Arial" w:eastAsia="Times New Roman" w:hAnsi="Arial"/>
          <w:sz w:val="24"/>
          <w:lang w:eastAsia="en-GB"/>
        </w:rPr>
        <w:t>cables</w:t>
      </w:r>
      <w:bookmarkEnd w:id="1567"/>
      <w:bookmarkEnd w:id="1568"/>
      <w:bookmarkEnd w:id="1569"/>
      <w:bookmarkEnd w:id="1570"/>
      <w:bookmarkEnd w:id="1571"/>
      <w:bookmarkEnd w:id="1572"/>
      <w:bookmarkEnd w:id="1573"/>
      <w:bookmarkEnd w:id="1574"/>
      <w:bookmarkEnd w:id="1575"/>
      <w:bookmarkEnd w:id="1576"/>
      <w:bookmarkEnd w:id="1577"/>
      <w:bookmarkEnd w:id="1578"/>
      <w:proofErr w:type="gramEnd"/>
    </w:p>
    <w:p w14:paraId="7DFF5221"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The test level for t</w:t>
      </w:r>
      <w:r>
        <w:rPr>
          <w:rFonts w:eastAsia="Times New Roman"/>
          <w:i/>
          <w:iCs/>
          <w:lang w:eastAsia="en-GB"/>
        </w:rPr>
        <w:t>elecommunications port</w:t>
      </w:r>
      <w:r>
        <w:rPr>
          <w:rFonts w:eastAsia="Times New Roman"/>
          <w:lang w:eastAsia="en-GB"/>
        </w:rPr>
        <w:t xml:space="preserve">s, intended to be directly connected to the telecommunications network via </w:t>
      </w:r>
      <w:r>
        <w:rPr>
          <w:rFonts w:eastAsia="Times New Roman"/>
          <w:lang w:eastAsia="en-GB"/>
        </w:rPr>
        <w:t>outdoor cables, shall be 1 kV line to ground as given in IEC 61000-4-5 [</w:t>
      </w:r>
      <w:r>
        <w:rPr>
          <w:rFonts w:eastAsia="Times New Roman" w:hint="eastAsia"/>
          <w:lang w:val="en-US" w:eastAsia="zh-CN"/>
        </w:rPr>
        <w:t>15</w:t>
      </w:r>
      <w:r>
        <w:rPr>
          <w:rFonts w:eastAsia="Times New Roman"/>
          <w:lang w:eastAsia="en-GB"/>
        </w:rPr>
        <w:t>]. In this case the total output impedance of the surge generator shall be in accordance with the basic standard IEC 61000-4-5 [</w:t>
      </w:r>
      <w:r>
        <w:rPr>
          <w:rFonts w:eastAsia="Times New Roman" w:hint="eastAsia"/>
          <w:lang w:val="en-US" w:eastAsia="zh-CN"/>
        </w:rPr>
        <w:t>15</w:t>
      </w:r>
      <w:r>
        <w:rPr>
          <w:rFonts w:eastAsia="Times New Roman"/>
          <w:lang w:eastAsia="en-GB"/>
        </w:rPr>
        <w:t>].</w:t>
      </w:r>
    </w:p>
    <w:p w14:paraId="46FEAF9A"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test generator shall provide the 1.2/50 </w:t>
      </w:r>
      <w:r>
        <w:rPr>
          <w:rFonts w:eastAsia="Times New Roman"/>
          <w:lang w:eastAsia="en-GB"/>
        </w:rPr>
        <w:sym w:font="Symbol" w:char="F06D"/>
      </w:r>
      <w:r>
        <w:rPr>
          <w:rFonts w:eastAsia="Times New Roman"/>
          <w:lang w:eastAsia="en-GB"/>
        </w:rPr>
        <w:t>s pulse as defined in IEC 61000-4-5 [</w:t>
      </w:r>
      <w:r>
        <w:rPr>
          <w:rFonts w:eastAsia="Times New Roman" w:hint="eastAsia"/>
          <w:lang w:val="en-US" w:eastAsia="zh-CN"/>
        </w:rPr>
        <w:t>15</w:t>
      </w:r>
      <w:r>
        <w:rPr>
          <w:rFonts w:eastAsia="Times New Roman"/>
          <w:lang w:eastAsia="en-GB"/>
        </w:rPr>
        <w:t>].</w:t>
      </w:r>
    </w:p>
    <w:p w14:paraId="33A38B46"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1579" w:name="_Toc37268457"/>
      <w:bookmarkStart w:id="1580" w:name="_Toc114215822"/>
      <w:bookmarkStart w:id="1581" w:name="_Toc20994312"/>
      <w:bookmarkStart w:id="1582" w:name="_Toc29812171"/>
      <w:bookmarkStart w:id="1583" w:name="_Toc124157921"/>
      <w:bookmarkStart w:id="1584" w:name="_Toc155482259"/>
      <w:bookmarkStart w:id="1585" w:name="_Toc37139359"/>
      <w:bookmarkStart w:id="1586" w:name="_Toc145429756"/>
      <w:bookmarkStart w:id="1587" w:name="_Toc155483145"/>
      <w:bookmarkStart w:id="1588" w:name="_Toc2554"/>
      <w:bookmarkStart w:id="1589" w:name="_Toc161841566"/>
      <w:bookmarkStart w:id="1590" w:name="_Toc37268363"/>
      <w:r>
        <w:rPr>
          <w:rFonts w:ascii="Arial" w:eastAsia="Times New Roman" w:hAnsi="Arial"/>
          <w:sz w:val="24"/>
          <w:lang w:eastAsia="en-GB"/>
        </w:rPr>
        <w:t>9.7.2.2</w:t>
      </w:r>
      <w:r>
        <w:rPr>
          <w:rFonts w:ascii="Arial" w:eastAsia="Times New Roman" w:hAnsi="Arial"/>
          <w:sz w:val="24"/>
          <w:lang w:eastAsia="en-GB"/>
        </w:rPr>
        <w:tab/>
        <w:t xml:space="preserve">Test method for telecommunication ports connected to indoor </w:t>
      </w:r>
      <w:proofErr w:type="gramStart"/>
      <w:r>
        <w:rPr>
          <w:rFonts w:ascii="Arial" w:eastAsia="Times New Roman" w:hAnsi="Arial"/>
          <w:sz w:val="24"/>
          <w:lang w:eastAsia="en-GB"/>
        </w:rPr>
        <w:t>cables</w:t>
      </w:r>
      <w:bookmarkEnd w:id="1579"/>
      <w:bookmarkEnd w:id="1580"/>
      <w:bookmarkEnd w:id="1581"/>
      <w:bookmarkEnd w:id="1582"/>
      <w:bookmarkEnd w:id="1583"/>
      <w:bookmarkEnd w:id="1584"/>
      <w:bookmarkEnd w:id="1585"/>
      <w:bookmarkEnd w:id="1586"/>
      <w:bookmarkEnd w:id="1587"/>
      <w:bookmarkEnd w:id="1588"/>
      <w:bookmarkEnd w:id="1589"/>
      <w:bookmarkEnd w:id="1590"/>
      <w:proofErr w:type="gramEnd"/>
    </w:p>
    <w:p w14:paraId="2422DE96"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test level for telecommunication </w:t>
      </w:r>
      <w:r>
        <w:rPr>
          <w:rFonts w:eastAsia="Times New Roman"/>
          <w:i/>
          <w:iCs/>
          <w:lang w:eastAsia="en-GB"/>
        </w:rPr>
        <w:t>port</w:t>
      </w:r>
      <w:r>
        <w:rPr>
          <w:rFonts w:eastAsia="Times New Roman"/>
          <w:lang w:eastAsia="en-GB"/>
        </w:rPr>
        <w:t>s, intended to be connected to indoor cables (longer than 10 m) shall be 0.5 kV line to ground. In this case the total output impedance of the surge generator shall be in accordance with the basic standard IEC 61000-4-5 [</w:t>
      </w:r>
      <w:r>
        <w:rPr>
          <w:rFonts w:eastAsia="Times New Roman" w:hint="eastAsia"/>
          <w:lang w:val="en-US" w:eastAsia="zh-CN"/>
        </w:rPr>
        <w:t>15</w:t>
      </w:r>
      <w:r>
        <w:rPr>
          <w:rFonts w:eastAsia="Times New Roman"/>
          <w:lang w:eastAsia="en-GB"/>
        </w:rPr>
        <w:t>].</w:t>
      </w:r>
    </w:p>
    <w:p w14:paraId="68C1F862"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test generator shall provide the 1.2/50 </w:t>
      </w:r>
      <w:r>
        <w:rPr>
          <w:rFonts w:eastAsia="Times New Roman"/>
          <w:lang w:eastAsia="en-GB"/>
        </w:rPr>
        <w:sym w:font="Symbol" w:char="F06D"/>
      </w:r>
      <w:r>
        <w:rPr>
          <w:rFonts w:eastAsia="Times New Roman"/>
          <w:lang w:eastAsia="en-GB"/>
        </w:rPr>
        <w:t>s pulse as defined in IEC 61000-4-5 [</w:t>
      </w:r>
      <w:r>
        <w:rPr>
          <w:rFonts w:eastAsia="Times New Roman" w:hint="eastAsia"/>
          <w:lang w:val="en-US" w:eastAsia="zh-CN"/>
        </w:rPr>
        <w:t>15</w:t>
      </w:r>
      <w:r>
        <w:rPr>
          <w:rFonts w:eastAsia="Times New Roman"/>
          <w:lang w:eastAsia="en-GB"/>
        </w:rPr>
        <w:t>].</w:t>
      </w:r>
    </w:p>
    <w:p w14:paraId="7462A3E9" w14:textId="77777777" w:rsidR="007756DA" w:rsidRDefault="00A4245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1591" w:name="_Toc155482260"/>
      <w:bookmarkStart w:id="1592" w:name="_Toc145429757"/>
      <w:bookmarkStart w:id="1593" w:name="_Toc161841567"/>
      <w:bookmarkStart w:id="1594" w:name="_Toc124157922"/>
      <w:bookmarkStart w:id="1595" w:name="_Toc155483146"/>
      <w:bookmarkStart w:id="1596" w:name="_Toc129"/>
      <w:bookmarkStart w:id="1597" w:name="_Toc114215823"/>
      <w:bookmarkEnd w:id="1550"/>
      <w:bookmarkEnd w:id="1551"/>
      <w:bookmarkEnd w:id="1552"/>
      <w:bookmarkEnd w:id="1553"/>
      <w:bookmarkEnd w:id="1554"/>
      <w:r>
        <w:rPr>
          <w:rFonts w:ascii="Arial" w:eastAsia="Times New Roman" w:hAnsi="Arial"/>
          <w:sz w:val="24"/>
          <w:lang w:eastAsia="en-GB"/>
        </w:rPr>
        <w:t>9.7.2.3</w:t>
      </w:r>
      <w:r>
        <w:rPr>
          <w:rFonts w:ascii="Arial" w:eastAsia="Times New Roman" w:hAnsi="Arial"/>
          <w:sz w:val="24"/>
          <w:lang w:eastAsia="en-GB"/>
        </w:rPr>
        <w:tab/>
        <w:t>Test method for AC power ports</w:t>
      </w:r>
      <w:bookmarkEnd w:id="1591"/>
      <w:bookmarkEnd w:id="1592"/>
      <w:bookmarkEnd w:id="1593"/>
      <w:bookmarkEnd w:id="1594"/>
      <w:bookmarkEnd w:id="1595"/>
      <w:bookmarkEnd w:id="1596"/>
      <w:bookmarkEnd w:id="1597"/>
    </w:p>
    <w:p w14:paraId="07371975"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test level for AC power input </w:t>
      </w:r>
      <w:r>
        <w:rPr>
          <w:rFonts w:eastAsia="Times New Roman"/>
          <w:i/>
          <w:iCs/>
          <w:lang w:eastAsia="en-GB"/>
        </w:rPr>
        <w:t>port</w:t>
      </w:r>
      <w:r>
        <w:rPr>
          <w:rFonts w:eastAsia="Times New Roman"/>
          <w:lang w:eastAsia="en-GB"/>
        </w:rPr>
        <w:t>s shall be 2 kV line to ground, and 1 kV line to line, with the output impedance of the surge generator as given in IEC 61000-4-5 [</w:t>
      </w:r>
      <w:r>
        <w:rPr>
          <w:rFonts w:eastAsia="Times New Roman" w:hint="eastAsia"/>
          <w:lang w:val="en-US" w:eastAsia="zh-CN"/>
        </w:rPr>
        <w:t>15</w:t>
      </w:r>
      <w:r>
        <w:rPr>
          <w:rFonts w:eastAsia="Times New Roman"/>
          <w:lang w:eastAsia="en-GB"/>
        </w:rPr>
        <w:t>].</w:t>
      </w:r>
    </w:p>
    <w:p w14:paraId="67D86210"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In telecommunication centres 1 kV line to ground and 0.5 kV line to line shall be used.</w:t>
      </w:r>
    </w:p>
    <w:p w14:paraId="7336E15E" w14:textId="77777777" w:rsidR="007756DA" w:rsidRDefault="00A4245D">
      <w:pPr>
        <w:overflowPunct w:val="0"/>
        <w:autoSpaceDE w:val="0"/>
        <w:autoSpaceDN w:val="0"/>
        <w:adjustRightInd w:val="0"/>
        <w:textAlignment w:val="baseline"/>
        <w:rPr>
          <w:rFonts w:eastAsia="Times New Roman"/>
          <w:lang w:eastAsia="en-GB"/>
        </w:rPr>
      </w:pPr>
      <w:r>
        <w:rPr>
          <w:rFonts w:eastAsia="Times New Roman"/>
          <w:lang w:eastAsia="en-GB"/>
        </w:rPr>
        <w:t xml:space="preserve">The test generator shall provide the 1.2/50 </w:t>
      </w:r>
      <w:r>
        <w:rPr>
          <w:rFonts w:eastAsia="Times New Roman"/>
          <w:lang w:eastAsia="en-GB"/>
        </w:rPr>
        <w:sym w:font="Symbol" w:char="F06D"/>
      </w:r>
      <w:r>
        <w:rPr>
          <w:rFonts w:eastAsia="Times New Roman"/>
          <w:lang w:eastAsia="en-GB"/>
        </w:rPr>
        <w:t>s pulse as defined in IEC 61000-4-5 [</w:t>
      </w:r>
      <w:r>
        <w:rPr>
          <w:rFonts w:eastAsia="Times New Roman" w:hint="eastAsia"/>
          <w:lang w:val="en-US" w:eastAsia="zh-CN"/>
        </w:rPr>
        <w:t>15</w:t>
      </w:r>
      <w:r>
        <w:rPr>
          <w:rFonts w:eastAsia="Times New Roman"/>
          <w:lang w:eastAsia="en-GB"/>
        </w:rPr>
        <w:t>].</w:t>
      </w:r>
    </w:p>
    <w:p w14:paraId="1B70C006" w14:textId="77777777" w:rsidR="007756DA" w:rsidRDefault="00A4245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1598" w:name="_Toc20994314"/>
      <w:bookmarkStart w:id="1599" w:name="_Toc124157923"/>
      <w:bookmarkStart w:id="1600" w:name="_Toc161841568"/>
      <w:bookmarkStart w:id="1601" w:name="_Toc29812173"/>
      <w:bookmarkStart w:id="1602" w:name="_Toc37268459"/>
      <w:bookmarkStart w:id="1603" w:name="_Toc13144"/>
      <w:bookmarkStart w:id="1604" w:name="_Toc145429758"/>
      <w:bookmarkStart w:id="1605" w:name="_Toc37268365"/>
      <w:bookmarkStart w:id="1606" w:name="_Toc37139361"/>
      <w:bookmarkStart w:id="1607" w:name="_Toc155482261"/>
      <w:bookmarkStart w:id="1608" w:name="_Toc155483147"/>
      <w:bookmarkStart w:id="1609" w:name="_Toc114215824"/>
      <w:r>
        <w:rPr>
          <w:rFonts w:ascii="Arial" w:eastAsia="Times New Roman" w:hAnsi="Arial" w:hint="eastAsia"/>
          <w:sz w:val="28"/>
          <w:lang w:eastAsia="en-GB"/>
        </w:rPr>
        <w:t>9.</w:t>
      </w:r>
      <w:r>
        <w:rPr>
          <w:rFonts w:ascii="Arial" w:eastAsia="Times New Roman" w:hAnsi="Arial"/>
          <w:sz w:val="28"/>
          <w:lang w:eastAsia="en-GB"/>
        </w:rPr>
        <w:t>7</w:t>
      </w:r>
      <w:r>
        <w:rPr>
          <w:rFonts w:ascii="Arial" w:eastAsia="Times New Roman" w:hAnsi="Arial" w:hint="eastAsia"/>
          <w:sz w:val="28"/>
          <w:lang w:eastAsia="en-GB"/>
        </w:rPr>
        <w:t>.3</w:t>
      </w:r>
      <w:r>
        <w:rPr>
          <w:rFonts w:ascii="Arial" w:eastAsia="Times New Roman" w:hAnsi="Arial" w:hint="eastAsia"/>
          <w:sz w:val="28"/>
          <w:lang w:eastAsia="en-GB"/>
        </w:rPr>
        <w:tab/>
        <w:t>Performance criteria</w:t>
      </w:r>
      <w:bookmarkEnd w:id="1598"/>
      <w:bookmarkEnd w:id="1599"/>
      <w:bookmarkEnd w:id="1600"/>
      <w:bookmarkEnd w:id="1601"/>
      <w:bookmarkEnd w:id="1602"/>
      <w:bookmarkEnd w:id="1603"/>
      <w:bookmarkEnd w:id="1604"/>
      <w:bookmarkEnd w:id="1605"/>
      <w:bookmarkEnd w:id="1606"/>
      <w:bookmarkEnd w:id="1607"/>
      <w:bookmarkEnd w:id="1608"/>
      <w:bookmarkEnd w:id="1609"/>
    </w:p>
    <w:p w14:paraId="4F8356CF"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NR repeater</w:t>
      </w:r>
      <w:ins w:id="1610" w:author="ZTE(Xiangwei Jing)" w:date="2024-05-06T15:57:00Z">
        <w:r>
          <w:rPr>
            <w:rFonts w:cs="v4.2.0" w:hint="eastAsia"/>
            <w:b/>
            <w:bCs/>
            <w:lang w:val="en-US" w:eastAsia="zh-CN"/>
          </w:rPr>
          <w:t xml:space="preserve"> or NCR</w:t>
        </w:r>
      </w:ins>
      <w:r>
        <w:rPr>
          <w:rFonts w:cs="v4.2.0"/>
          <w:b/>
          <w:bCs/>
          <w:lang w:eastAsia="en-GB"/>
        </w:rPr>
        <w:t>:</w:t>
      </w:r>
    </w:p>
    <w:p w14:paraId="7CA6189D" w14:textId="77777777" w:rsidR="007756DA" w:rsidRDefault="00A4245D">
      <w:pPr>
        <w:overflowPunct w:val="0"/>
        <w:autoSpaceDE w:val="0"/>
        <w:autoSpaceDN w:val="0"/>
        <w:adjustRightInd w:val="0"/>
        <w:ind w:left="568" w:hanging="284"/>
        <w:textAlignment w:val="baseline"/>
        <w:rPr>
          <w:ins w:id="1611" w:author="ZTE(Xiangwei Jing)" w:date="2024-05-06T15:57:00Z"/>
          <w:lang w:eastAsia="en-GB"/>
        </w:rPr>
      </w:pPr>
      <w:r>
        <w:rPr>
          <w:lang w:eastAsia="en-GB"/>
        </w:rPr>
        <w:tab/>
        <w:t>The performance criteria of clause 6.2 shall apply</w:t>
      </w:r>
      <w:ins w:id="1612" w:author="ZTE(Xiangwei Jing)" w:date="2024-05-06T15:57:00Z">
        <w:r>
          <w:rPr>
            <w:rFonts w:hint="eastAsia"/>
            <w:lang w:val="en-US" w:eastAsia="zh-CN"/>
          </w:rPr>
          <w:t xml:space="preserve"> for NR repeater</w:t>
        </w:r>
      </w:ins>
      <w:r>
        <w:rPr>
          <w:lang w:eastAsia="en-GB"/>
        </w:rPr>
        <w:t>.</w:t>
      </w:r>
    </w:p>
    <w:p w14:paraId="0B0B41F0" w14:textId="77777777" w:rsidR="007756DA" w:rsidRDefault="00A4245D">
      <w:pPr>
        <w:overflowPunct w:val="0"/>
        <w:autoSpaceDE w:val="0"/>
        <w:autoSpaceDN w:val="0"/>
        <w:adjustRightInd w:val="0"/>
        <w:ind w:left="568"/>
        <w:textAlignment w:val="baseline"/>
        <w:rPr>
          <w:ins w:id="1613" w:author="ZTE(Xiangwei Jing)" w:date="2024-05-22T09:34:00Z"/>
          <w:lang w:val="en-US" w:eastAsia="zh-CN"/>
        </w:rPr>
      </w:pPr>
      <w:ins w:id="1614" w:author="ZTE(Xiangwei Jing)" w:date="2024-05-22T09:34:00Z">
        <w:r>
          <w:rPr>
            <w:rFonts w:hint="eastAsia"/>
            <w:lang w:val="en-US" w:eastAsia="zh-CN"/>
          </w:rPr>
          <w:t xml:space="preserve">The performance criteria of clauses 6.2 </w:t>
        </w:r>
        <w:r>
          <w:rPr>
            <w:rFonts w:hint="eastAsia"/>
            <w:lang w:val="en-US" w:eastAsia="zh-CN"/>
          </w:rPr>
          <w:t>shall apply for NCR-Fwd and clause 6.2.1 shall apply for NCR-MT.</w:t>
        </w:r>
      </w:ins>
    </w:p>
    <w:p w14:paraId="49ED5440" w14:textId="77777777" w:rsidR="007756DA" w:rsidRDefault="007756DA" w:rsidP="007756DA">
      <w:pPr>
        <w:overflowPunct w:val="0"/>
        <w:autoSpaceDE w:val="0"/>
        <w:autoSpaceDN w:val="0"/>
        <w:adjustRightInd w:val="0"/>
        <w:ind w:left="568"/>
        <w:textAlignment w:val="baseline"/>
        <w:rPr>
          <w:del w:id="1615" w:author="ZTE(Xiangwei Jing)" w:date="2024-05-22T09:34:00Z"/>
          <w:lang w:val="en-US" w:eastAsia="zh-CN"/>
        </w:rPr>
        <w:pPrChange w:id="1616" w:author="ZTE(Xiangwei Jing)" w:date="2024-05-06T15:57:00Z">
          <w:pPr>
            <w:overflowPunct w:val="0"/>
            <w:autoSpaceDE w:val="0"/>
            <w:autoSpaceDN w:val="0"/>
            <w:adjustRightInd w:val="0"/>
            <w:ind w:left="568" w:hanging="284"/>
            <w:textAlignment w:val="baseline"/>
          </w:pPr>
        </w:pPrChange>
      </w:pPr>
    </w:p>
    <w:p w14:paraId="30C600B4" w14:textId="77777777" w:rsidR="007756DA" w:rsidRDefault="00A4245D">
      <w:pPr>
        <w:overflowPunct w:val="0"/>
        <w:autoSpaceDE w:val="0"/>
        <w:autoSpaceDN w:val="0"/>
        <w:adjustRightInd w:val="0"/>
        <w:textAlignment w:val="baseline"/>
        <w:rPr>
          <w:rFonts w:cs="v4.2.0"/>
          <w:b/>
          <w:bCs/>
          <w:lang w:eastAsia="en-GB"/>
        </w:rPr>
      </w:pPr>
      <w:r>
        <w:rPr>
          <w:rFonts w:cs="v4.2.0"/>
          <w:b/>
          <w:bCs/>
          <w:lang w:eastAsia="en-GB"/>
        </w:rPr>
        <w:t>Ancillary equipment:</w:t>
      </w:r>
    </w:p>
    <w:p w14:paraId="3715D0FC" w14:textId="77777777" w:rsidR="007756DA" w:rsidRDefault="00A4245D">
      <w:pPr>
        <w:overflowPunct w:val="0"/>
        <w:autoSpaceDE w:val="0"/>
        <w:autoSpaceDN w:val="0"/>
        <w:adjustRightInd w:val="0"/>
        <w:ind w:left="568" w:hanging="284"/>
        <w:textAlignment w:val="baseline"/>
        <w:rPr>
          <w:lang w:eastAsia="en-GB"/>
        </w:rPr>
      </w:pPr>
      <w:r>
        <w:rPr>
          <w:lang w:eastAsia="en-GB"/>
        </w:rPr>
        <w:tab/>
        <w:t>The performance criteria of clause 6.4 shall apply.</w:t>
      </w:r>
    </w:p>
    <w:p w14:paraId="5AFF13FC" w14:textId="77777777" w:rsidR="007756DA" w:rsidRDefault="007756DA">
      <w:pPr>
        <w:rPr>
          <w:lang w:val="en-US" w:eastAsia="zh-CN"/>
        </w:rPr>
      </w:pPr>
    </w:p>
    <w:p w14:paraId="06AE8C7B" w14:textId="77777777" w:rsidR="007756DA" w:rsidRDefault="007756DA">
      <w:pPr>
        <w:rPr>
          <w:lang w:val="en-US" w:eastAsia="zh-CN"/>
        </w:rPr>
      </w:pPr>
    </w:p>
    <w:sectPr w:rsidR="007756DA">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Michal Szydelko" w:date="2024-05-22T06:43:00Z" w:initials="">
    <w:p w14:paraId="726058F7" w14:textId="77777777" w:rsidR="007756DA" w:rsidRDefault="00A4245D">
      <w:pPr>
        <w:rPr>
          <w:rFonts w:eastAsiaTheme="minorEastAsia"/>
        </w:rPr>
      </w:pPr>
      <w:r>
        <w:rPr>
          <w:rFonts w:eastAsiaTheme="minorEastAsia"/>
        </w:rPr>
        <w:t>Updated based on inputs from draft 38.115-1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05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058F7" w16cid:durableId="1A235EE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8142" w14:textId="77777777" w:rsidR="00A4245D" w:rsidRDefault="00A4245D">
      <w:pPr>
        <w:spacing w:after="0"/>
      </w:pPr>
      <w:r>
        <w:separator/>
      </w:r>
    </w:p>
  </w:endnote>
  <w:endnote w:type="continuationSeparator" w:id="0">
    <w:p w14:paraId="0DE0115A" w14:textId="77777777" w:rsidR="00A4245D" w:rsidRDefault="00A42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saka">
    <w:altName w:val="MS Gothic"/>
    <w:charset w:val="80"/>
    <w:family w:val="auto"/>
    <w:pitch w:val="default"/>
    <w:sig w:usb0="00000000" w:usb1="00000000" w:usb2="00000010" w:usb3="00000000" w:csb0="00020000" w:csb1="00000000"/>
  </w:font>
  <w:font w:name="MS LineDraw">
    <w:charset w:val="02"/>
    <w:family w:val="modern"/>
    <w:pitch w:val="default"/>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9" w:usb3="00000000" w:csb0="000001FF" w:csb1="00000000"/>
  </w:font>
  <w:font w:name="Times New Roman Bold">
    <w:altName w:val="Times New Roman"/>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Bookman">
    <w:altName w:val="Cambria"/>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v5.0.0">
    <w:altName w:val="Times New Roman"/>
    <w:charset w:val="00"/>
    <w:family w:val="roman"/>
    <w:pitch w:val="default"/>
  </w:font>
  <w:font w:name="TimesNew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6196" w14:textId="77777777" w:rsidR="007756DA" w:rsidRDefault="00A4245D">
      <w:pPr>
        <w:spacing w:after="0"/>
      </w:pPr>
      <w:r>
        <w:separator/>
      </w:r>
    </w:p>
  </w:footnote>
  <w:footnote w:type="continuationSeparator" w:id="0">
    <w:p w14:paraId="7481C3C1" w14:textId="77777777" w:rsidR="007756DA" w:rsidRDefault="00A424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0A4E" w14:textId="77777777" w:rsidR="007756DA" w:rsidRDefault="00A4245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C6CC" w14:textId="77777777" w:rsidR="007756DA" w:rsidRDefault="0077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F43F" w14:textId="77777777" w:rsidR="007756DA" w:rsidRDefault="00A4245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1CC" w14:textId="77777777" w:rsidR="007756DA" w:rsidRDefault="00775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284E7E"/>
    <w:multiLevelType w:val="multilevel"/>
    <w:tmpl w:val="33284E7E"/>
    <w:lvl w:ilvl="0">
      <w:start w:val="1"/>
      <w:numFmt w:val="bullet"/>
      <w:pStyle w:val="Head1Mine"/>
      <w:lvlText w:val=""/>
      <w:lvlJc w:val="left"/>
      <w:pPr>
        <w:tabs>
          <w:tab w:val="left" w:pos="720"/>
        </w:tabs>
        <w:ind w:left="720" w:hanging="360"/>
      </w:pPr>
      <w:rPr>
        <w:rFonts w:ascii="Symbol" w:hAnsi="Symbol" w:hint="default"/>
      </w:rPr>
    </w:lvl>
    <w:lvl w:ilvl="1">
      <w:start w:val="1"/>
      <w:numFmt w:val="bullet"/>
      <w:pStyle w:val="Head2Mine"/>
      <w:lvlText w:val="o"/>
      <w:lvlJc w:val="left"/>
      <w:pPr>
        <w:tabs>
          <w:tab w:val="left" w:pos="1440"/>
        </w:tabs>
        <w:ind w:left="1440" w:hanging="360"/>
      </w:pPr>
      <w:rPr>
        <w:rFonts w:ascii="Courier New" w:hAnsi="Courier New" w:cs="Courier New" w:hint="default"/>
      </w:rPr>
    </w:lvl>
    <w:lvl w:ilvl="2">
      <w:start w:val="1"/>
      <w:numFmt w:val="bullet"/>
      <w:pStyle w:val="Head3Mine"/>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10"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47350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856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649199">
    <w:abstractNumId w:val="13"/>
  </w:num>
  <w:num w:numId="4" w16cid:durableId="1379159668">
    <w:abstractNumId w:val="4"/>
    <w:lvlOverride w:ilvl="0">
      <w:startOverride w:val="1"/>
    </w:lvlOverride>
  </w:num>
  <w:num w:numId="5" w16cid:durableId="393627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426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8224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141612">
    <w:abstractNumId w:val="11"/>
  </w:num>
  <w:num w:numId="9" w16cid:durableId="2078476329">
    <w:abstractNumId w:val="12"/>
  </w:num>
  <w:num w:numId="10" w16cid:durableId="1940871824">
    <w:abstractNumId w:val="10"/>
  </w:num>
  <w:num w:numId="11" w16cid:durableId="1961455553">
    <w:abstractNumId w:val="0"/>
  </w:num>
  <w:num w:numId="12" w16cid:durableId="1540823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6330597">
    <w:abstractNumId w:val="9"/>
  </w:num>
  <w:num w:numId="14" w16cid:durableId="14063434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g Li">
    <w15:presenceInfo w15:providerId="AD" w15:userId="S::bing.li@ericsson.com::bcba2cb4-40ff-482f-930f-69024fc5b220"/>
  </w15:person>
  <w15:person w15:author="Nokia">
    <w15:presenceInfo w15:providerId="None" w15:userId="Nokia"/>
  </w15:person>
  <w15:person w15:author="Michal Szydelko">
    <w15:presenceInfo w15:providerId="None" w15:userId="Michal Szydelko"/>
  </w15:person>
  <w15:person w15:author="ZTE(Xiangwei Jing)">
    <w15:presenceInfo w15:providerId="None" w15:userId="ZTE(Xiangwei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5142B"/>
    <w:rsid w:val="00070E09"/>
    <w:rsid w:val="0007692A"/>
    <w:rsid w:val="000A1AF5"/>
    <w:rsid w:val="000A6394"/>
    <w:rsid w:val="000B7FED"/>
    <w:rsid w:val="000C038A"/>
    <w:rsid w:val="000C486F"/>
    <w:rsid w:val="000C6598"/>
    <w:rsid w:val="000D44B3"/>
    <w:rsid w:val="0010038A"/>
    <w:rsid w:val="0011276A"/>
    <w:rsid w:val="001247CE"/>
    <w:rsid w:val="00145D43"/>
    <w:rsid w:val="00192C46"/>
    <w:rsid w:val="001A08B3"/>
    <w:rsid w:val="001A7B60"/>
    <w:rsid w:val="001B52F0"/>
    <w:rsid w:val="001B7A65"/>
    <w:rsid w:val="001D155E"/>
    <w:rsid w:val="001E3F84"/>
    <w:rsid w:val="001E41F3"/>
    <w:rsid w:val="002108B6"/>
    <w:rsid w:val="00236CB5"/>
    <w:rsid w:val="0026004D"/>
    <w:rsid w:val="002640DD"/>
    <w:rsid w:val="0026574C"/>
    <w:rsid w:val="002704C2"/>
    <w:rsid w:val="00275D12"/>
    <w:rsid w:val="00284FEB"/>
    <w:rsid w:val="002860C4"/>
    <w:rsid w:val="002B5741"/>
    <w:rsid w:val="002E472E"/>
    <w:rsid w:val="002F1F88"/>
    <w:rsid w:val="002F3921"/>
    <w:rsid w:val="002F7D23"/>
    <w:rsid w:val="00305409"/>
    <w:rsid w:val="00352F14"/>
    <w:rsid w:val="003609EF"/>
    <w:rsid w:val="0036206B"/>
    <w:rsid w:val="0036231A"/>
    <w:rsid w:val="00374DD4"/>
    <w:rsid w:val="003A08FE"/>
    <w:rsid w:val="003D14CD"/>
    <w:rsid w:val="003D44D6"/>
    <w:rsid w:val="003E1A36"/>
    <w:rsid w:val="003E3500"/>
    <w:rsid w:val="003F26E2"/>
    <w:rsid w:val="003F7661"/>
    <w:rsid w:val="00410371"/>
    <w:rsid w:val="004242F1"/>
    <w:rsid w:val="0047147D"/>
    <w:rsid w:val="00493096"/>
    <w:rsid w:val="004B75B7"/>
    <w:rsid w:val="005141D9"/>
    <w:rsid w:val="0051580D"/>
    <w:rsid w:val="00547111"/>
    <w:rsid w:val="00562057"/>
    <w:rsid w:val="00574C76"/>
    <w:rsid w:val="005866FA"/>
    <w:rsid w:val="00592D74"/>
    <w:rsid w:val="005A4783"/>
    <w:rsid w:val="005C7568"/>
    <w:rsid w:val="005D69ED"/>
    <w:rsid w:val="005E2C44"/>
    <w:rsid w:val="005E73BE"/>
    <w:rsid w:val="005F2838"/>
    <w:rsid w:val="00610739"/>
    <w:rsid w:val="00621188"/>
    <w:rsid w:val="00621CF2"/>
    <w:rsid w:val="006257ED"/>
    <w:rsid w:val="00653DE4"/>
    <w:rsid w:val="00665C47"/>
    <w:rsid w:val="00666A77"/>
    <w:rsid w:val="00695808"/>
    <w:rsid w:val="006B46FB"/>
    <w:rsid w:val="006E21FB"/>
    <w:rsid w:val="007150C4"/>
    <w:rsid w:val="00753487"/>
    <w:rsid w:val="007710E3"/>
    <w:rsid w:val="007756DA"/>
    <w:rsid w:val="00792342"/>
    <w:rsid w:val="00794D6C"/>
    <w:rsid w:val="007977A8"/>
    <w:rsid w:val="007A36E1"/>
    <w:rsid w:val="007B512A"/>
    <w:rsid w:val="007C2097"/>
    <w:rsid w:val="007C7FB3"/>
    <w:rsid w:val="007D6A07"/>
    <w:rsid w:val="007F7259"/>
    <w:rsid w:val="008040A8"/>
    <w:rsid w:val="008279FA"/>
    <w:rsid w:val="008626E7"/>
    <w:rsid w:val="00870EE7"/>
    <w:rsid w:val="008863B9"/>
    <w:rsid w:val="008A45A6"/>
    <w:rsid w:val="008B2690"/>
    <w:rsid w:val="008C1416"/>
    <w:rsid w:val="008D1601"/>
    <w:rsid w:val="008D3CCC"/>
    <w:rsid w:val="008F3789"/>
    <w:rsid w:val="008F5CBA"/>
    <w:rsid w:val="008F686C"/>
    <w:rsid w:val="009148DE"/>
    <w:rsid w:val="009155F0"/>
    <w:rsid w:val="0091726A"/>
    <w:rsid w:val="00934FE7"/>
    <w:rsid w:val="00941E30"/>
    <w:rsid w:val="00945E7B"/>
    <w:rsid w:val="009531B0"/>
    <w:rsid w:val="009741B3"/>
    <w:rsid w:val="009777D9"/>
    <w:rsid w:val="00991B88"/>
    <w:rsid w:val="009A5753"/>
    <w:rsid w:val="009A579D"/>
    <w:rsid w:val="009D4F4A"/>
    <w:rsid w:val="009E3297"/>
    <w:rsid w:val="009F734F"/>
    <w:rsid w:val="00A0576A"/>
    <w:rsid w:val="00A246B6"/>
    <w:rsid w:val="00A4245D"/>
    <w:rsid w:val="00A47E70"/>
    <w:rsid w:val="00A50CF0"/>
    <w:rsid w:val="00A52CE7"/>
    <w:rsid w:val="00A70219"/>
    <w:rsid w:val="00A70E4A"/>
    <w:rsid w:val="00A7671C"/>
    <w:rsid w:val="00A91527"/>
    <w:rsid w:val="00A9444B"/>
    <w:rsid w:val="00AA2CBC"/>
    <w:rsid w:val="00AA42F7"/>
    <w:rsid w:val="00AC5820"/>
    <w:rsid w:val="00AD1CD8"/>
    <w:rsid w:val="00B12133"/>
    <w:rsid w:val="00B258BB"/>
    <w:rsid w:val="00B67B97"/>
    <w:rsid w:val="00B968C8"/>
    <w:rsid w:val="00BA3EC5"/>
    <w:rsid w:val="00BA51D9"/>
    <w:rsid w:val="00BB5DFC"/>
    <w:rsid w:val="00BB62B0"/>
    <w:rsid w:val="00BD279D"/>
    <w:rsid w:val="00BD6BB8"/>
    <w:rsid w:val="00BF460D"/>
    <w:rsid w:val="00C04A1D"/>
    <w:rsid w:val="00C376DC"/>
    <w:rsid w:val="00C50701"/>
    <w:rsid w:val="00C5222F"/>
    <w:rsid w:val="00C61978"/>
    <w:rsid w:val="00C66BA2"/>
    <w:rsid w:val="00C75D4A"/>
    <w:rsid w:val="00C870F6"/>
    <w:rsid w:val="00C95985"/>
    <w:rsid w:val="00CA5B72"/>
    <w:rsid w:val="00CB4CD1"/>
    <w:rsid w:val="00CC3D99"/>
    <w:rsid w:val="00CC5026"/>
    <w:rsid w:val="00CC68D0"/>
    <w:rsid w:val="00CE08BB"/>
    <w:rsid w:val="00CE2A67"/>
    <w:rsid w:val="00D03F9A"/>
    <w:rsid w:val="00D067B7"/>
    <w:rsid w:val="00D06D51"/>
    <w:rsid w:val="00D24991"/>
    <w:rsid w:val="00D30084"/>
    <w:rsid w:val="00D50255"/>
    <w:rsid w:val="00D66520"/>
    <w:rsid w:val="00D84AE9"/>
    <w:rsid w:val="00D9124E"/>
    <w:rsid w:val="00D9272A"/>
    <w:rsid w:val="00DC6CEE"/>
    <w:rsid w:val="00DE34CF"/>
    <w:rsid w:val="00E05531"/>
    <w:rsid w:val="00E12860"/>
    <w:rsid w:val="00E13F3D"/>
    <w:rsid w:val="00E34898"/>
    <w:rsid w:val="00E357D2"/>
    <w:rsid w:val="00EB09B7"/>
    <w:rsid w:val="00EB7836"/>
    <w:rsid w:val="00EC2454"/>
    <w:rsid w:val="00EC495C"/>
    <w:rsid w:val="00EE272F"/>
    <w:rsid w:val="00EE7D7C"/>
    <w:rsid w:val="00EF72F1"/>
    <w:rsid w:val="00F04C16"/>
    <w:rsid w:val="00F25D98"/>
    <w:rsid w:val="00F300FB"/>
    <w:rsid w:val="00F9178E"/>
    <w:rsid w:val="00FB5153"/>
    <w:rsid w:val="00FB6386"/>
    <w:rsid w:val="00FF73B3"/>
    <w:rsid w:val="03C913D1"/>
    <w:rsid w:val="08043FB5"/>
    <w:rsid w:val="1789259E"/>
    <w:rsid w:val="337F3E4E"/>
    <w:rsid w:val="4AB6185E"/>
    <w:rsid w:val="54A16B7F"/>
    <w:rsid w:val="718E0578"/>
    <w:rsid w:val="7296022A"/>
    <w:rsid w:val="79A505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B2BC6"/>
  <w15:docId w15:val="{883EE16E-BE28-4CDC-B33A-1580CBB1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unhideWhenUsed="1" w:qFormat="1"/>
    <w:lsdException w:name="caption" w:unhideWhenUsed="1" w:qFormat="1"/>
    <w:lsdException w:name="table of figures" w:uiPriority="99" w:unhideWhenUsed="1" w:qFormat="1"/>
    <w:lsdException w:name="envelope address" w:semiHidden="1" w:unhideWhenUsed="1" w:qFormat="1"/>
    <w:lsdException w:name="envelope return" w:semiHidden="1" w:unhideWhenUsed="1" w:qFormat="1"/>
    <w:lsdException w:name="footnote reference" w:qFormat="1"/>
    <w:lsdException w:name="annotation reference" w:qFormat="1"/>
    <w:lsdException w:name="line number" w:qFormat="1"/>
    <w:lsdException w:name="page number" w:unhideWhenUsed="1" w:qFormat="1"/>
    <w:lsdException w:name="endnote reference" w:unhideWhenUsed="1" w:qFormat="1"/>
    <w:lsdException w:name="endnote text" w:uiPriority="99" w:unhideWhenUsed="1" w:qFormat="1"/>
    <w:lsdException w:name="table of authorities" w:semiHidden="1" w:unhideWhenUsed="1"/>
    <w:lsdException w:name="macro" w:semiHidden="1" w:unhideWhenUsed="1" w:qFormat="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uiPriority="99" w:unhideWhenUsed="1" w:qFormat="1"/>
    <w:lsdException w:name="List Number 5" w:uiPriority="99" w:unhideWhenUsed="1" w:qFormat="1"/>
    <w:lsdException w:name="Title" w:uiPriority="99" w:qFormat="1"/>
    <w:lsdException w:name="Closing" w:semiHidden="1" w:unhideWhenUsed="1" w:qFormat="1"/>
    <w:lsdException w:name="Signature" w:semiHidden="1" w:unhideWhenUsed="1" w:qFormat="1"/>
    <w:lsdException w:name="Default Paragraph Font" w:semiHidden="1" w:uiPriority="1" w:unhideWhenUsed="1"/>
    <w:lsdException w:name="Body Text" w:uiPriority="99" w:unhideWhenUsed="1" w:qFormat="1"/>
    <w:lsdException w:name="Body Text Indent" w:uiPriority="99" w:unhideWhenUsed="1" w:qFormat="1"/>
    <w:lsdException w:name="List Continue" w:semiHidden="1"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semiHidden="1" w:unhideWhenUsed="1" w:qFormat="1"/>
    <w:lsdException w:name="Subtitle" w:uiPriority="11" w:qFormat="1"/>
    <w:lsdException w:name="Salutation" w:qFormat="1"/>
    <w:lsdException w:name="Date" w:uiPriority="99" w:unhideWhenUsed="1" w:qFormat="1"/>
    <w:lsdException w:name="Body Text First Indent" w:qFormat="1"/>
    <w:lsdException w:name="Body Text First Indent 2" w:semiHidden="1" w:unhideWhenUsed="1" w:qFormat="1"/>
    <w:lsdException w:name="Note Heading" w:uiPriority="99" w:unhideWhenUsed="1" w:qFormat="1"/>
    <w:lsdException w:name="Body Text 2" w:uiPriority="99" w:unhideWhenUsed="1" w:qFormat="1"/>
    <w:lsdException w:name="Body Text 3" w:uiPriority="99" w:unhideWhenUsed="1" w:qFormat="1"/>
    <w:lsdException w:name="Body Text Indent 2" w:uiPriority="99" w:unhideWhenUsed="1" w:qFormat="1"/>
    <w:lsdException w:name="Body Text Indent 3" w:uiPriority="99" w:unhideWhenUsed="1"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qFormat="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unhideWhenUsed="1" w:qFormat="1"/>
    <w:lsdException w:name="HTML Sample" w:qFormat="1"/>
    <w:lsdException w:name="HTML Typewriter"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5"/>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unhideWhenUsed/>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eastAsia="en-US"/>
    </w:rPr>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iPriority w:val="99"/>
    <w:unhideWhenUsed/>
    <w:qFormat/>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E-mailSignature">
    <w:name w:val="E-mail Signature"/>
    <w:basedOn w:val="Normal"/>
    <w:link w:val="E-mailSignatureChar"/>
    <w:semiHidden/>
    <w:unhideWhenUsed/>
    <w:qFormat/>
  </w:style>
  <w:style w:type="paragraph" w:styleId="NormalIndent">
    <w:name w:val="Normal Indent"/>
    <w:basedOn w:val="Normal"/>
    <w:uiPriority w:val="99"/>
    <w:qFormat/>
    <w:pPr>
      <w:spacing w:after="0"/>
      <w:ind w:left="851"/>
    </w:pPr>
    <w:rPr>
      <w:rFonts w:eastAsia="MS Mincho"/>
      <w:lang w:val="it-IT" w:eastAsia="en-GB"/>
    </w:rPr>
  </w:style>
  <w:style w:type="paragraph" w:styleId="Caption">
    <w:name w:val="caption"/>
    <w:basedOn w:val="Normal"/>
    <w:next w:val="Normal"/>
    <w:link w:val="CaptionChar"/>
    <w:unhideWhenUsed/>
    <w:qFormat/>
    <w:pPr>
      <w:widowControl w:val="0"/>
      <w:overflowPunct w:val="0"/>
      <w:autoSpaceDE w:val="0"/>
      <w:autoSpaceDN w:val="0"/>
      <w:adjustRightInd w:val="0"/>
      <w:spacing w:after="240"/>
      <w:jc w:val="center"/>
      <w:textAlignment w:val="baseline"/>
    </w:pPr>
    <w:rPr>
      <w:rFonts w:ascii="Calibri" w:eastAsia="Times New Roman" w:hAnsi="Calibri"/>
      <w:b/>
      <w:bCs/>
      <w:kern w:val="2"/>
      <w:sz w:val="21"/>
      <w:szCs w:val="22"/>
      <w:lang w:val="en-US" w:eastAsia="zh-CN"/>
    </w:rPr>
  </w:style>
  <w:style w:type="paragraph" w:styleId="EnvelopeAddress">
    <w:name w:val="envelope address"/>
    <w:basedOn w:val="Normal"/>
    <w:semiHidden/>
    <w:unhideWhenUsed/>
    <w:qFormat/>
    <w:pPr>
      <w:framePr w:w="7920" w:h="1980" w:hRule="exact" w:hSpace="180" w:wrap="auto" w:hAnchor="page" w:xAlign="center" w:yAlign="bottom"/>
      <w:snapToGrid w:val="0"/>
      <w:ind w:leftChars="1400" w:left="100"/>
    </w:pPr>
    <w:rPr>
      <w:rFonts w:ascii="Cambria" w:hAnsi="Cambria"/>
      <w:sz w:val="24"/>
      <w:szCs w:val="24"/>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Salutation">
    <w:name w:val="Salutation"/>
    <w:basedOn w:val="Normal"/>
    <w:next w:val="Normal"/>
    <w:link w:val="SalutationChar"/>
    <w:qFormat/>
    <w:rPr>
      <w:rFonts w:eastAsia="DengXian"/>
      <w:lang w:val="en-US"/>
    </w:rPr>
  </w:style>
  <w:style w:type="paragraph" w:styleId="BodyText3">
    <w:name w:val="Body Text 3"/>
    <w:basedOn w:val="Normal"/>
    <w:link w:val="BodyText3Char"/>
    <w:uiPriority w:val="99"/>
    <w:unhideWhenUsed/>
    <w:qFormat/>
    <w:pPr>
      <w:keepNext/>
      <w:keepLines/>
      <w:overflowPunct w:val="0"/>
      <w:autoSpaceDE w:val="0"/>
      <w:autoSpaceDN w:val="0"/>
      <w:adjustRightInd w:val="0"/>
    </w:pPr>
    <w:rPr>
      <w:rFonts w:eastAsia="Osaka"/>
      <w:color w:val="000000"/>
      <w:lang w:eastAsia="en-GB"/>
    </w:rPr>
  </w:style>
  <w:style w:type="paragraph" w:styleId="Closing">
    <w:name w:val="Closing"/>
    <w:basedOn w:val="Normal"/>
    <w:link w:val="ClosingChar"/>
    <w:semiHidden/>
    <w:unhideWhenUsed/>
    <w:qFormat/>
    <w:pPr>
      <w:ind w:leftChars="2100" w:left="100"/>
    </w:pPr>
  </w:style>
  <w:style w:type="paragraph" w:styleId="BodyText">
    <w:name w:val="Body Text"/>
    <w:basedOn w:val="Normal"/>
    <w:link w:val="BodyTextChar"/>
    <w:uiPriority w:val="99"/>
    <w:unhideWhenUsed/>
    <w:qFormat/>
    <w:pPr>
      <w:widowControl w:val="0"/>
      <w:overflowPunct w:val="0"/>
      <w:autoSpaceDE w:val="0"/>
      <w:autoSpaceDN w:val="0"/>
      <w:adjustRightInd w:val="0"/>
      <w:spacing w:after="0"/>
      <w:jc w:val="both"/>
      <w:textAlignment w:val="baseline"/>
    </w:pPr>
    <w:rPr>
      <w:rFonts w:ascii="Calibri" w:eastAsia="Times New Roman" w:hAnsi="Calibri"/>
      <w:kern w:val="2"/>
      <w:sz w:val="21"/>
      <w:szCs w:val="22"/>
      <w:lang w:val="en-US" w:eastAsia="zh-CN"/>
    </w:rPr>
  </w:style>
  <w:style w:type="paragraph" w:styleId="BodyTextIndent">
    <w:name w:val="Body Text Indent"/>
    <w:basedOn w:val="Normal"/>
    <w:link w:val="BodyTextIndentChar"/>
    <w:uiPriority w:val="99"/>
    <w:unhideWhenUsed/>
    <w:qFormat/>
    <w:pPr>
      <w:widowControl w:val="0"/>
      <w:overflowPunct w:val="0"/>
      <w:autoSpaceDE w:val="0"/>
      <w:autoSpaceDN w:val="0"/>
      <w:adjustRightInd w:val="0"/>
      <w:snapToGrid w:val="0"/>
      <w:ind w:left="210"/>
      <w:jc w:val="both"/>
    </w:pPr>
    <w:rPr>
      <w:rFonts w:eastAsia="Times New Roman"/>
      <w:kern w:val="2"/>
      <w:sz w:val="21"/>
      <w:lang w:eastAsia="en-GB"/>
    </w:rPr>
  </w:style>
  <w:style w:type="paragraph" w:styleId="ListNumber3">
    <w:name w:val="List Number 3"/>
    <w:basedOn w:val="Normal"/>
    <w:uiPriority w:val="99"/>
    <w:unhideWhenUsed/>
    <w:qFormat/>
    <w:pPr>
      <w:widowControl w:val="0"/>
      <w:tabs>
        <w:tab w:val="left" w:pos="926"/>
      </w:tabs>
      <w:overflowPunct w:val="0"/>
      <w:autoSpaceDE w:val="0"/>
      <w:autoSpaceDN w:val="0"/>
      <w:adjustRightInd w:val="0"/>
      <w:spacing w:after="0"/>
      <w:ind w:left="926" w:hanging="283"/>
      <w:jc w:val="both"/>
      <w:textAlignment w:val="baseline"/>
    </w:pPr>
    <w:rPr>
      <w:rFonts w:ascii="Calibri" w:eastAsia="MS Mincho" w:hAnsi="Calibri"/>
      <w:kern w:val="2"/>
      <w:sz w:val="21"/>
      <w:szCs w:val="22"/>
      <w:lang w:val="en-US" w:eastAsia="zh-CN"/>
    </w:rPr>
  </w:style>
  <w:style w:type="paragraph" w:styleId="ListContinue">
    <w:name w:val="List Continue"/>
    <w:basedOn w:val="Normal"/>
    <w:semiHidden/>
    <w:unhideWhenUsed/>
    <w:qFormat/>
    <w:pPr>
      <w:spacing w:after="120"/>
      <w:ind w:leftChars="200" w:left="420"/>
      <w:contextualSpacing/>
    </w:pPr>
  </w:style>
  <w:style w:type="paragraph" w:styleId="BlockText">
    <w:name w:val="Block Text"/>
    <w:basedOn w:val="Normal"/>
    <w:qFormat/>
    <w:pPr>
      <w:spacing w:after="120"/>
      <w:ind w:left="1440" w:right="1440"/>
    </w:pPr>
    <w:rPr>
      <w:rFonts w:eastAsia="MS Mincho"/>
    </w:rPr>
  </w:style>
  <w:style w:type="paragraph" w:styleId="HTMLAddress">
    <w:name w:val="HTML Address"/>
    <w:basedOn w:val="Normal"/>
    <w:link w:val="HTMLAddressChar"/>
    <w:semiHidden/>
    <w:unhideWhenUsed/>
    <w:qFormat/>
    <w:rPr>
      <w:i/>
      <w:iCs/>
    </w:rPr>
  </w:style>
  <w:style w:type="paragraph" w:styleId="PlainText">
    <w:name w:val="Plain Text"/>
    <w:basedOn w:val="Normal"/>
    <w:link w:val="PlainTextChar"/>
    <w:uiPriority w:val="99"/>
    <w:unhideWhenUsed/>
    <w:qFormat/>
    <w:pPr>
      <w:widowControl w:val="0"/>
      <w:overflowPunct w:val="0"/>
      <w:autoSpaceDE w:val="0"/>
      <w:autoSpaceDN w:val="0"/>
      <w:adjustRightInd w:val="0"/>
      <w:spacing w:after="0"/>
      <w:jc w:val="both"/>
      <w:textAlignment w:val="baseline"/>
    </w:pPr>
    <w:rPr>
      <w:rFonts w:ascii="Courier New" w:eastAsia="Times New Roman" w:hAnsi="Courier New"/>
      <w:kern w:val="2"/>
      <w:sz w:val="21"/>
      <w:szCs w:val="22"/>
      <w:lang w:val="nb-NO" w:eastAsia="zh-CN"/>
    </w:rPr>
  </w:style>
  <w:style w:type="paragraph" w:styleId="ListBullet5">
    <w:name w:val="List Bullet 5"/>
    <w:basedOn w:val="ListBullet4"/>
    <w:qFormat/>
    <w:pPr>
      <w:ind w:left="1702"/>
    </w:pPr>
  </w:style>
  <w:style w:type="paragraph" w:styleId="ListNumber4">
    <w:name w:val="List Number 4"/>
    <w:basedOn w:val="Normal"/>
    <w:uiPriority w:val="99"/>
    <w:unhideWhenUsed/>
    <w:qFormat/>
    <w:pPr>
      <w:widowControl w:val="0"/>
      <w:tabs>
        <w:tab w:val="left" w:pos="1209"/>
      </w:tabs>
      <w:overflowPunct w:val="0"/>
      <w:autoSpaceDE w:val="0"/>
      <w:autoSpaceDN w:val="0"/>
      <w:adjustRightInd w:val="0"/>
      <w:spacing w:after="0"/>
      <w:ind w:left="1209" w:hanging="283"/>
      <w:jc w:val="both"/>
      <w:textAlignment w:val="baseline"/>
    </w:pPr>
    <w:rPr>
      <w:rFonts w:ascii="Calibri" w:eastAsia="MS Mincho" w:hAnsi="Calibri"/>
      <w:kern w:val="2"/>
      <w:sz w:val="21"/>
      <w:szCs w:val="22"/>
      <w:lang w:val="en-US" w:eastAsia="zh-CN"/>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pPr>
    <w:rPr>
      <w:rFonts w:eastAsia="Times New Roman"/>
      <w:lang w:eastAsia="en-GB"/>
    </w:rPr>
  </w:style>
  <w:style w:type="paragraph" w:styleId="BodyTextIndent2">
    <w:name w:val="Body Text Indent 2"/>
    <w:basedOn w:val="Normal"/>
    <w:link w:val="BodyTextIndent2Char"/>
    <w:uiPriority w:val="99"/>
    <w:unhideWhenUsed/>
    <w:qFormat/>
    <w:pPr>
      <w:overflowPunct w:val="0"/>
      <w:autoSpaceDE w:val="0"/>
      <w:autoSpaceDN w:val="0"/>
      <w:adjustRightInd w:val="0"/>
      <w:ind w:leftChars="100" w:left="400" w:hangingChars="100" w:hanging="200"/>
    </w:pPr>
    <w:rPr>
      <w:rFonts w:eastAsia="MS Mincho"/>
      <w:lang w:eastAsia="en-GB"/>
    </w:rPr>
  </w:style>
  <w:style w:type="paragraph" w:styleId="EndnoteText">
    <w:name w:val="endnote text"/>
    <w:basedOn w:val="Normal"/>
    <w:link w:val="EndnoteTextChar"/>
    <w:uiPriority w:val="99"/>
    <w:unhideWhenUsed/>
    <w:qFormat/>
    <w:pPr>
      <w:widowControl w:val="0"/>
      <w:overflowPunct w:val="0"/>
      <w:autoSpaceDE w:val="0"/>
      <w:autoSpaceDN w:val="0"/>
      <w:adjustRightInd w:val="0"/>
      <w:snapToGrid w:val="0"/>
      <w:spacing w:after="0"/>
      <w:jc w:val="both"/>
      <w:textAlignment w:val="baseline"/>
    </w:pPr>
    <w:rPr>
      <w:rFonts w:ascii="Calibri" w:eastAsia="Times New Roman" w:hAnsi="Calibri"/>
      <w:kern w:val="2"/>
      <w:sz w:val="21"/>
      <w:szCs w:val="22"/>
      <w:lang w:val="en-US" w:eastAsia="zh-CN"/>
    </w:rPr>
  </w:style>
  <w:style w:type="paragraph" w:styleId="ListContinue5">
    <w:name w:val="List Continue 5"/>
    <w:basedOn w:val="Normal"/>
    <w:unhideWhenUsed/>
    <w:qFormat/>
    <w:pPr>
      <w:spacing w:after="120"/>
      <w:ind w:leftChars="1000" w:left="2100"/>
      <w:contextualSpacing/>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EnvelopeReturn">
    <w:name w:val="envelope return"/>
    <w:basedOn w:val="Normal"/>
    <w:semiHidden/>
    <w:unhideWhenUsed/>
    <w:qFormat/>
    <w:pPr>
      <w:snapToGrid w:val="0"/>
    </w:pPr>
    <w:rPr>
      <w:rFonts w:ascii="Cambria" w:hAnsi="Cambria"/>
    </w:rPr>
  </w:style>
  <w:style w:type="paragraph" w:styleId="Signature">
    <w:name w:val="Signature"/>
    <w:basedOn w:val="Normal"/>
    <w:link w:val="SignatureChar"/>
    <w:semiHidden/>
    <w:unhideWhenUsed/>
    <w:qFormat/>
    <w:pPr>
      <w:ind w:leftChars="2100" w:left="100"/>
    </w:pPr>
  </w:style>
  <w:style w:type="paragraph" w:styleId="ListContinue4">
    <w:name w:val="List Continue 4"/>
    <w:basedOn w:val="Normal"/>
    <w:unhideWhenUsed/>
    <w:qFormat/>
    <w:pPr>
      <w:spacing w:after="120"/>
      <w:ind w:leftChars="800" w:left="1680"/>
      <w:contextualSpacing/>
    </w:pPr>
  </w:style>
  <w:style w:type="paragraph" w:styleId="IndexHeading">
    <w:name w:val="index heading"/>
    <w:basedOn w:val="Normal"/>
    <w:next w:val="Normal"/>
    <w:uiPriority w:val="99"/>
    <w:unhideWhenUsed/>
    <w:qFormat/>
    <w:pPr>
      <w:widowControl w:val="0"/>
      <w:pBdr>
        <w:top w:val="single" w:sz="12" w:space="0" w:color="auto"/>
      </w:pBdr>
      <w:overflowPunct w:val="0"/>
      <w:autoSpaceDE w:val="0"/>
      <w:autoSpaceDN w:val="0"/>
      <w:adjustRightInd w:val="0"/>
      <w:spacing w:before="360" w:after="240"/>
      <w:jc w:val="both"/>
      <w:textAlignment w:val="baseline"/>
    </w:pPr>
    <w:rPr>
      <w:rFonts w:ascii="Calibri" w:eastAsia="Times New Roman" w:hAnsi="Calibri"/>
      <w:b/>
      <w:i/>
      <w:kern w:val="2"/>
      <w:sz w:val="26"/>
      <w:szCs w:val="22"/>
      <w:lang w:val="en-US" w:eastAsia="ko-KR"/>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ListNumber5">
    <w:name w:val="List Number 5"/>
    <w:basedOn w:val="Normal"/>
    <w:uiPriority w:val="99"/>
    <w:unhideWhenUsed/>
    <w:qFormat/>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eastAsia="MS Mincho" w:hAnsi="Calibri"/>
      <w:kern w:val="2"/>
      <w:sz w:val="21"/>
      <w:szCs w:val="22"/>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iPriority w:val="99"/>
    <w:unhideWhenUsed/>
    <w:qFormat/>
    <w:pPr>
      <w:overflowPunct w:val="0"/>
      <w:autoSpaceDE w:val="0"/>
      <w:autoSpaceDN w:val="0"/>
      <w:adjustRightInd w:val="0"/>
      <w:ind w:left="1080"/>
    </w:pPr>
    <w:rPr>
      <w:rFonts w:eastAsia="Times New Roman"/>
      <w:lang w:eastAsia="en-GB"/>
    </w:rPr>
  </w:style>
  <w:style w:type="paragraph" w:styleId="TableofFigures">
    <w:name w:val="table of figures"/>
    <w:basedOn w:val="Normal"/>
    <w:next w:val="Normal"/>
    <w:uiPriority w:val="99"/>
    <w:unhideWhenUsed/>
    <w:qFormat/>
    <w:pPr>
      <w:widowControl w:val="0"/>
      <w:overflowPunct w:val="0"/>
      <w:autoSpaceDE w:val="0"/>
      <w:autoSpaceDN w:val="0"/>
      <w:adjustRightInd w:val="0"/>
      <w:spacing w:after="0"/>
      <w:ind w:left="1418" w:hanging="1418"/>
      <w:jc w:val="both"/>
      <w:textAlignment w:val="baseline"/>
    </w:pPr>
    <w:rPr>
      <w:rFonts w:ascii="Calibri" w:eastAsia="Times New Roman" w:hAnsi="Calibri"/>
      <w:b/>
      <w:kern w:val="2"/>
      <w:sz w:val="21"/>
      <w:szCs w:val="22"/>
      <w:lang w:val="en-US" w:eastAsia="zh-CN"/>
    </w:rPr>
  </w:style>
  <w:style w:type="paragraph" w:styleId="TOC9">
    <w:name w:val="toc 9"/>
    <w:basedOn w:val="TOC8"/>
    <w:next w:val="Normal"/>
    <w:qFormat/>
    <w:pPr>
      <w:ind w:left="1418" w:hanging="1418"/>
    </w:pPr>
  </w:style>
  <w:style w:type="paragraph" w:styleId="BodyText2">
    <w:name w:val="Body Text 2"/>
    <w:basedOn w:val="Normal"/>
    <w:link w:val="BodyText2Char"/>
    <w:uiPriority w:val="99"/>
    <w:unhideWhenUsed/>
    <w:qFormat/>
    <w:pPr>
      <w:overflowPunct w:val="0"/>
      <w:autoSpaceDE w:val="0"/>
      <w:autoSpaceDN w:val="0"/>
      <w:adjustRightInd w:val="0"/>
    </w:pPr>
    <w:rPr>
      <w:rFonts w:eastAsia="Times New Roman"/>
      <w:i/>
      <w:lang w:eastAsia="en-GB"/>
    </w:rPr>
  </w:style>
  <w:style w:type="paragraph" w:styleId="ListContinue2">
    <w:name w:val="List Continue 2"/>
    <w:basedOn w:val="Normal"/>
    <w:unhideWhenUsed/>
    <w:qFormat/>
    <w:pPr>
      <w:spacing w:after="120"/>
      <w:ind w:leftChars="400" w:left="840"/>
      <w:contextualSpacing/>
    </w:pPr>
  </w:style>
  <w:style w:type="paragraph" w:styleId="MessageHeader">
    <w:name w:val="Message Header"/>
    <w:basedOn w:val="Normal"/>
    <w:link w:val="MessageHeaderChar"/>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Preformatted">
    <w:name w:val="HTML Preformatted"/>
    <w:basedOn w:val="Normal"/>
    <w:link w:val="HTMLPreformattedChar"/>
    <w:unhideWhenUs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eastAsia="MS Mincho" w:hAnsi="Courier New"/>
      <w:kern w:val="2"/>
      <w:sz w:val="21"/>
      <w:szCs w:val="22"/>
      <w:lang w:val="en-US" w:eastAsia="zh-CN"/>
    </w:rPr>
  </w:style>
  <w:style w:type="paragraph" w:styleId="NormalWeb">
    <w:name w:val="Normal (Web)"/>
    <w:basedOn w:val="Normal"/>
    <w:uiPriority w:val="99"/>
    <w:unhideWhenUsed/>
    <w:qFormat/>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ListContinue3">
    <w:name w:val="List Continue 3"/>
    <w:basedOn w:val="Normal"/>
    <w:unhideWhenUsed/>
    <w:qFormat/>
    <w:pPr>
      <w:spacing w:after="120"/>
      <w:ind w:leftChars="600" w:left="1260"/>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uiPriority w:val="99"/>
    <w:qFormat/>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widowControl/>
      <w:spacing w:after="180"/>
      <w:ind w:firstLine="360"/>
      <w:jc w:val="left"/>
    </w:pPr>
    <w:rPr>
      <w:rFonts w:ascii="Times New Roman" w:hAnsi="Times New Roman"/>
      <w:kern w:val="0"/>
      <w:sz w:val="20"/>
      <w:szCs w:val="20"/>
      <w:lang w:val="en-GB" w:eastAsia="en-US"/>
    </w:rPr>
  </w:style>
  <w:style w:type="paragraph" w:styleId="BodyTextFirstIndent2">
    <w:name w:val="Body Text First Indent 2"/>
    <w:basedOn w:val="BodyTextIndent"/>
    <w:link w:val="BodyTextFirstIndent2Char"/>
    <w:semiHidden/>
    <w:unhideWhenUsed/>
    <w:qFormat/>
    <w:pPr>
      <w:widowControl/>
      <w:overflowPunct/>
      <w:autoSpaceDE/>
      <w:autoSpaceDN/>
      <w:adjustRightInd/>
      <w:snapToGrid/>
      <w:spacing w:after="120"/>
      <w:ind w:leftChars="200" w:left="420" w:firstLineChars="200" w:firstLine="420"/>
      <w:jc w:val="left"/>
    </w:pPr>
    <w:rPr>
      <w:rFonts w:eastAsia="SimSun"/>
      <w:kern w:val="0"/>
      <w:sz w:val="20"/>
      <w:lang w:eastAsia="en-US"/>
    </w:rPr>
  </w:style>
  <w:style w:type="table" w:styleId="TableGrid">
    <w:name w:val="Table Grid"/>
    <w:basedOn w:val="TableNormal"/>
    <w:qFormat/>
    <w:rPr>
      <w:rFonts w:ascii="Times New Roman" w:eastAsia="DengXi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unhideWhenUsed/>
    <w:qFormat/>
    <w:rPr>
      <w:vertAlign w:val="superscript"/>
    </w:rPr>
  </w:style>
  <w:style w:type="character" w:styleId="PageNumber">
    <w:name w:val="page number"/>
    <w:unhideWhenUsed/>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lang w:val="en-US" w:eastAsia="zh-CN" w:bidi="ar-SA"/>
    </w:rPr>
  </w:style>
  <w:style w:type="character" w:styleId="HTMLTypewriter">
    <w:name w:val="HTML Typewriter"/>
    <w:unhideWhenUsed/>
    <w:qFormat/>
    <w:rPr>
      <w:rFonts w:ascii="Courier New" w:eastAsia="Times New Roman" w:hAnsi="Courier New" w:cs="Courier New" w:hint="default"/>
      <w:sz w:val="24"/>
      <w:szCs w:val="24"/>
    </w:rPr>
  </w:style>
  <w:style w:type="character" w:styleId="HTMLAcronym">
    <w:name w:val="HTML Acronym"/>
    <w:uiPriority w:val="99"/>
    <w:unhideWhenUsed/>
    <w:qFormat/>
  </w:style>
  <w:style w:type="character" w:styleId="Hyperlink">
    <w:name w:val="Hyperlink"/>
    <w:qFormat/>
    <w:rPr>
      <w:color w:val="0000FF"/>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link w:val="ZAChar"/>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arC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SubtitleChar">
    <w:name w:val="Subtitle Char"/>
    <w:basedOn w:val="DefaultParagraphFont"/>
    <w:link w:val="Subtitle"/>
    <w:uiPriority w:val="11"/>
    <w:qFormat/>
    <w:rPr>
      <w:rFonts w:ascii="Times New Roman" w:hAnsi="Times New Roman" w:cstheme="majorBidi"/>
      <w:b/>
      <w:bCs/>
      <w:color w:val="FF0000"/>
      <w:kern w:val="28"/>
      <w:sz w:val="32"/>
      <w:szCs w:val="32"/>
      <w:lang w:val="en-GB" w:eastAsia="ko-KR"/>
    </w:rPr>
  </w:style>
  <w:style w:type="character" w:customStyle="1" w:styleId="TACChar">
    <w:name w:val="TAC Char"/>
    <w:link w:val="TAC"/>
    <w:qFormat/>
    <w:locked/>
    <w:rPr>
      <w:rFonts w:ascii="Arial" w:hAnsi="Arial"/>
      <w:sz w:val="18"/>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paragraph" w:customStyle="1" w:styleId="Revision1">
    <w:name w:val="Revision1"/>
    <w:hidden/>
    <w:uiPriority w:val="99"/>
    <w:semiHidden/>
    <w:qFormat/>
    <w:rPr>
      <w:rFonts w:ascii="Times New Roman" w:hAnsi="Times New Roman"/>
      <w:lang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TAHCar">
    <w:name w:val="TAH Car"/>
    <w:link w:val="TAH"/>
    <w:uiPriority w:val="99"/>
    <w:qFormat/>
    <w:rPr>
      <w:rFonts w:ascii="Arial" w:hAnsi="Arial"/>
      <w:b/>
      <w:sz w:val="18"/>
      <w:lang w:val="en-GB" w:eastAsia="en-US"/>
    </w:rPr>
  </w:style>
  <w:style w:type="paragraph" w:styleId="ListParagraph">
    <w:name w:val="List Paragraph"/>
    <w:basedOn w:val="Normal"/>
    <w:link w:val="ListParagraphChar"/>
    <w:uiPriority w:val="34"/>
    <w:qFormat/>
    <w:pPr>
      <w:widowControl w:val="0"/>
      <w:spacing w:before="80" w:after="0" w:line="360" w:lineRule="auto"/>
      <w:ind w:firstLineChars="200" w:firstLine="420"/>
      <w:jc w:val="both"/>
    </w:pPr>
    <w:rPr>
      <w:kern w:val="2"/>
      <w:sz w:val="21"/>
      <w:szCs w:val="24"/>
      <w:lang w:val="en-US" w:eastAsia="zh-CN"/>
    </w:rPr>
  </w:style>
  <w:style w:type="character" w:customStyle="1" w:styleId="ListParagraphChar">
    <w:name w:val="List Paragraph Char"/>
    <w:link w:val="ListParagraph"/>
    <w:uiPriority w:val="34"/>
    <w:qFormat/>
    <w:locked/>
    <w:rPr>
      <w:rFonts w:ascii="Times New Roman" w:hAnsi="Times New Roman"/>
      <w:kern w:val="2"/>
      <w:sz w:val="21"/>
      <w:szCs w:val="24"/>
    </w:rPr>
  </w:style>
  <w:style w:type="paragraph" w:customStyle="1" w:styleId="Revision2">
    <w:name w:val="Revision2"/>
    <w:hidden/>
    <w:uiPriority w:val="99"/>
    <w:unhideWhenUsed/>
    <w:qFormat/>
    <w:rPr>
      <w:rFonts w:ascii="Times New Roman" w:hAnsi="Times New Roman"/>
      <w:lang w:eastAsia="en-US"/>
    </w:rPr>
  </w:style>
  <w:style w:type="character" w:customStyle="1" w:styleId="MacroTextChar">
    <w:name w:val="Macro Text Char"/>
    <w:basedOn w:val="DefaultParagraphFont"/>
    <w:link w:val="MacroText"/>
    <w:semiHidden/>
    <w:qFormat/>
    <w:rPr>
      <w:rFonts w:ascii="Courier New" w:hAnsi="Courier New" w:cs="Courier New"/>
      <w:sz w:val="24"/>
      <w:szCs w:val="24"/>
      <w:lang w:val="en-GB" w:eastAsia="en-US"/>
    </w:rPr>
  </w:style>
  <w:style w:type="character" w:customStyle="1" w:styleId="NoteHeadingChar">
    <w:name w:val="Note Heading Char"/>
    <w:basedOn w:val="DefaultParagraphFont"/>
    <w:link w:val="NoteHeading"/>
    <w:uiPriority w:val="99"/>
    <w:qFormat/>
    <w:rPr>
      <w:rFonts w:ascii="Calibri" w:eastAsia="MS Mincho" w:hAnsi="Calibri"/>
      <w:kern w:val="2"/>
      <w:sz w:val="21"/>
      <w:szCs w:val="22"/>
    </w:rPr>
  </w:style>
  <w:style w:type="character" w:customStyle="1" w:styleId="E-mailSignatureChar">
    <w:name w:val="E-mail Signature Char"/>
    <w:basedOn w:val="DefaultParagraphFont"/>
    <w:link w:val="E-mailSignature"/>
    <w:semiHidden/>
    <w:qFormat/>
    <w:rPr>
      <w:rFonts w:ascii="Times New Roman" w:hAnsi="Times New Roman"/>
      <w:lang w:val="en-GB" w:eastAsia="en-US"/>
    </w:rPr>
  </w:style>
  <w:style w:type="character" w:customStyle="1" w:styleId="SalutationChar">
    <w:name w:val="Salutation Char"/>
    <w:basedOn w:val="DefaultParagraphFont"/>
    <w:link w:val="Salutation"/>
    <w:qFormat/>
    <w:rPr>
      <w:rFonts w:ascii="Times New Roman" w:eastAsia="DengXian" w:hAnsi="Times New Roman"/>
      <w:lang w:eastAsia="en-US"/>
    </w:rPr>
  </w:style>
  <w:style w:type="character" w:customStyle="1" w:styleId="BodyText3Char">
    <w:name w:val="Body Text 3 Char"/>
    <w:basedOn w:val="DefaultParagraphFont"/>
    <w:link w:val="BodyText3"/>
    <w:uiPriority w:val="99"/>
    <w:qFormat/>
    <w:rPr>
      <w:rFonts w:ascii="Times New Roman" w:eastAsia="Osaka" w:hAnsi="Times New Roman"/>
      <w:color w:val="000000"/>
      <w:lang w:val="en-GB" w:eastAsia="en-GB"/>
    </w:rPr>
  </w:style>
  <w:style w:type="character" w:customStyle="1" w:styleId="ClosingChar">
    <w:name w:val="Closing Char"/>
    <w:basedOn w:val="DefaultParagraphFont"/>
    <w:link w:val="Closing"/>
    <w:semiHidden/>
    <w:qFormat/>
    <w:rPr>
      <w:rFonts w:ascii="Times New Roman" w:hAnsi="Times New Roman"/>
      <w:lang w:val="en-GB" w:eastAsia="en-US"/>
    </w:rPr>
  </w:style>
  <w:style w:type="character" w:customStyle="1" w:styleId="BodyTextChar">
    <w:name w:val="Body Text Char"/>
    <w:basedOn w:val="DefaultParagraphFont"/>
    <w:link w:val="BodyText"/>
    <w:qFormat/>
    <w:rPr>
      <w:rFonts w:ascii="Calibri" w:eastAsia="Times New Roman" w:hAnsi="Calibri"/>
      <w:kern w:val="2"/>
      <w:sz w:val="21"/>
      <w:szCs w:val="22"/>
    </w:rPr>
  </w:style>
  <w:style w:type="character" w:customStyle="1" w:styleId="BodyTextIndentChar">
    <w:name w:val="Body Text Indent Char"/>
    <w:basedOn w:val="DefaultParagraphFont"/>
    <w:link w:val="BodyTextIndent"/>
    <w:uiPriority w:val="99"/>
    <w:qFormat/>
    <w:rPr>
      <w:rFonts w:ascii="Times New Roman" w:eastAsia="Times New Roman" w:hAnsi="Times New Roman"/>
      <w:kern w:val="2"/>
      <w:sz w:val="21"/>
      <w:lang w:val="en-GB" w:eastAsia="en-GB"/>
    </w:rPr>
  </w:style>
  <w:style w:type="character" w:customStyle="1" w:styleId="HTMLAddressChar">
    <w:name w:val="HTML Address Char"/>
    <w:basedOn w:val="DefaultParagraphFont"/>
    <w:link w:val="HTMLAddress"/>
    <w:semiHidden/>
    <w:qFormat/>
    <w:rPr>
      <w:rFonts w:ascii="Times New Roman" w:hAnsi="Times New Roman"/>
      <w:i/>
      <w:iCs/>
      <w:lang w:val="en-GB" w:eastAsia="en-US"/>
    </w:rPr>
  </w:style>
  <w:style w:type="character" w:customStyle="1" w:styleId="PlainTextChar">
    <w:name w:val="Plain Text Char"/>
    <w:basedOn w:val="DefaultParagraphFont"/>
    <w:link w:val="PlainText"/>
    <w:uiPriority w:val="99"/>
    <w:qFormat/>
    <w:rPr>
      <w:rFonts w:ascii="Courier New" w:eastAsia="Times New Roman" w:hAnsi="Courier New"/>
      <w:kern w:val="2"/>
      <w:sz w:val="21"/>
      <w:szCs w:val="22"/>
      <w:lang w:val="nb-NO"/>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character" w:customStyle="1" w:styleId="BodyTextIndent2Char">
    <w:name w:val="Body Text Indent 2 Char"/>
    <w:basedOn w:val="DefaultParagraphFont"/>
    <w:link w:val="BodyTextIndent2"/>
    <w:uiPriority w:val="99"/>
    <w:qFormat/>
    <w:rPr>
      <w:rFonts w:ascii="Times New Roman" w:eastAsia="MS Mincho" w:hAnsi="Times New Roman"/>
      <w:lang w:val="en-GB" w:eastAsia="en-GB"/>
    </w:rPr>
  </w:style>
  <w:style w:type="character" w:customStyle="1" w:styleId="EndnoteTextChar">
    <w:name w:val="Endnote Text Char"/>
    <w:basedOn w:val="DefaultParagraphFont"/>
    <w:link w:val="EndnoteText"/>
    <w:uiPriority w:val="99"/>
    <w:qFormat/>
    <w:rPr>
      <w:rFonts w:ascii="Calibri" w:eastAsia="Times New Roman" w:hAnsi="Calibri"/>
      <w:kern w:val="2"/>
      <w:sz w:val="21"/>
      <w:szCs w:val="22"/>
    </w:rPr>
  </w:style>
  <w:style w:type="character" w:customStyle="1" w:styleId="SignatureChar">
    <w:name w:val="Signature Char"/>
    <w:basedOn w:val="DefaultParagraphFont"/>
    <w:link w:val="Signature"/>
    <w:semiHidden/>
    <w:qFormat/>
    <w:rPr>
      <w:rFonts w:ascii="Times New Roman" w:hAnsi="Times New Roman"/>
      <w:lang w:val="en-GB" w:eastAsia="en-US"/>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val="en-GB" w:eastAsia="en-GB"/>
    </w:rPr>
  </w:style>
  <w:style w:type="character" w:customStyle="1" w:styleId="BodyText2Char">
    <w:name w:val="Body Text 2 Char"/>
    <w:basedOn w:val="DefaultParagraphFont"/>
    <w:link w:val="BodyText2"/>
    <w:uiPriority w:val="99"/>
    <w:qFormat/>
    <w:rPr>
      <w:rFonts w:ascii="Times New Roman" w:eastAsia="Times New Roman" w:hAnsi="Times New Roman"/>
      <w:i/>
      <w:lang w:val="en-GB" w:eastAsia="en-GB"/>
    </w:rPr>
  </w:style>
  <w:style w:type="character" w:customStyle="1" w:styleId="MessageHeaderChar">
    <w:name w:val="Message Header Char"/>
    <w:basedOn w:val="DefaultParagraphFont"/>
    <w:link w:val="MessageHeader"/>
    <w:semiHidden/>
    <w:qFormat/>
    <w:rPr>
      <w:rFonts w:ascii="Cambria" w:hAnsi="Cambria"/>
      <w:sz w:val="24"/>
      <w:szCs w:val="24"/>
      <w:shd w:val="pct20" w:color="auto" w:fill="auto"/>
      <w:lang w:val="en-GB" w:eastAsia="en-US"/>
    </w:rPr>
  </w:style>
  <w:style w:type="character" w:customStyle="1" w:styleId="HTMLPreformattedChar">
    <w:name w:val="HTML Preformatted Char"/>
    <w:basedOn w:val="DefaultParagraphFont"/>
    <w:link w:val="HTMLPreformatted"/>
    <w:qFormat/>
    <w:rPr>
      <w:rFonts w:ascii="Courier New" w:eastAsia="MS Mincho" w:hAnsi="Courier New"/>
      <w:kern w:val="2"/>
      <w:sz w:val="21"/>
      <w:szCs w:val="22"/>
    </w:rPr>
  </w:style>
  <w:style w:type="character" w:customStyle="1" w:styleId="TitleChar">
    <w:name w:val="Title Char"/>
    <w:basedOn w:val="DefaultParagraphFont"/>
    <w:link w:val="Title"/>
    <w:uiPriority w:val="99"/>
    <w:qFormat/>
    <w:rPr>
      <w:rFonts w:ascii="Courier New" w:eastAsia="Times New Roman" w:hAnsi="Courier New"/>
      <w:color w:val="FF0000"/>
      <w:lang w:val="nb-NO" w:eastAsia="en-GB"/>
    </w:rPr>
  </w:style>
  <w:style w:type="character" w:customStyle="1" w:styleId="BodyTextFirstIndentChar">
    <w:name w:val="Body Text First Indent Char"/>
    <w:basedOn w:val="BodyTextChar"/>
    <w:link w:val="BodyTextFirstIndent"/>
    <w:qFormat/>
    <w:rPr>
      <w:rFonts w:ascii="Times New Roman" w:eastAsia="Times New Roman" w:hAnsi="Times New Roman"/>
      <w:kern w:val="2"/>
      <w:sz w:val="21"/>
      <w:szCs w:val="22"/>
      <w:lang w:val="en-GB" w:eastAsia="en-US"/>
    </w:rPr>
  </w:style>
  <w:style w:type="character" w:customStyle="1" w:styleId="BodyTextFirstIndent2Char">
    <w:name w:val="Body Text First Indent 2 Char"/>
    <w:basedOn w:val="BodyTextIndentChar"/>
    <w:link w:val="BodyTextFirstIndent2"/>
    <w:semiHidden/>
    <w:qFormat/>
    <w:rPr>
      <w:rFonts w:ascii="Times New Roman" w:eastAsia="Times New Roman" w:hAnsi="Times New Roman"/>
      <w:kern w:val="2"/>
      <w:sz w:val="21"/>
      <w:lang w:val="en-GB" w:eastAsia="en-US"/>
    </w:rPr>
  </w:style>
  <w:style w:type="paragraph" w:customStyle="1" w:styleId="TAJ">
    <w:name w:val="TAJ"/>
    <w:basedOn w:val="TH"/>
    <w:uiPriority w:val="99"/>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pPr>
      <w:overflowPunct w:val="0"/>
      <w:autoSpaceDE w:val="0"/>
      <w:autoSpaceDN w:val="0"/>
      <w:adjustRightInd w:val="0"/>
      <w:textAlignment w:val="baseline"/>
    </w:pPr>
    <w:rPr>
      <w:rFonts w:eastAsia="Times New Roman"/>
      <w:i/>
      <w:color w:val="0000FF"/>
      <w:lang w:eastAsia="en-GB"/>
    </w:rPr>
  </w:style>
  <w:style w:type="character" w:customStyle="1" w:styleId="UnresolvedMention1">
    <w:name w:val="Unresolved Mention1"/>
    <w:uiPriority w:val="99"/>
    <w:unhideWhenUsed/>
    <w:qFormat/>
    <w:rPr>
      <w:color w:val="605E5C"/>
      <w:shd w:val="clear" w:color="auto" w:fill="E1DFDD"/>
    </w:rPr>
  </w:style>
  <w:style w:type="character" w:customStyle="1" w:styleId="GuidanceChar">
    <w:name w:val="Guidance Char"/>
    <w:link w:val="Guidance"/>
    <w:qFormat/>
    <w:locked/>
    <w:rPr>
      <w:rFonts w:ascii="Times New Roman" w:eastAsia="Times New Roman" w:hAnsi="Times New Roman"/>
      <w:i/>
      <w:color w:val="0000FF"/>
      <w:lang w:val="en-GB" w:eastAsia="en-GB"/>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Heading1Char5">
    <w:name w:val="Heading 1 Char5"/>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FootnoteTextChar">
    <w:name w:val="Footnote Text Char"/>
    <w:link w:val="FootnoteText"/>
    <w:qFormat/>
    <w:locked/>
    <w:rPr>
      <w:rFonts w:ascii="Times New Roman" w:hAnsi="Times New Roman"/>
      <w:sz w:val="16"/>
      <w:lang w:val="en-GB" w:eastAsia="en-US"/>
    </w:rPr>
  </w:style>
  <w:style w:type="character" w:customStyle="1" w:styleId="Char1">
    <w:name w:val="脚注文本 Char1"/>
    <w:qFormat/>
    <w:rPr>
      <w:sz w:val="18"/>
      <w:szCs w:val="18"/>
      <w:lang w:val="en-GB" w:eastAsia="en-US"/>
    </w:rPr>
  </w:style>
  <w:style w:type="character" w:customStyle="1" w:styleId="HeaderChar">
    <w:name w:val="Header Char"/>
    <w:link w:val="Header"/>
    <w:qFormat/>
    <w:locked/>
    <w:rPr>
      <w:rFonts w:ascii="Arial" w:hAnsi="Arial"/>
      <w:b/>
      <w:sz w:val="18"/>
      <w:lang w:val="en-GB" w:eastAsia="en-US"/>
    </w:rPr>
  </w:style>
  <w:style w:type="character" w:customStyle="1" w:styleId="Char10">
    <w:name w:val="页眉 Char1"/>
    <w:qFormat/>
    <w:rPr>
      <w:rFonts w:ascii="Calibri" w:eastAsia="DengXian" w:hAnsi="Calibri" w:cs="Times New Roman"/>
      <w:kern w:val="2"/>
      <w:sz w:val="18"/>
      <w:szCs w:val="18"/>
    </w:rPr>
  </w:style>
  <w:style w:type="character" w:customStyle="1" w:styleId="FooterChar">
    <w:name w:val="Footer Char"/>
    <w:link w:val="Footer"/>
    <w:qFormat/>
    <w:rPr>
      <w:rFonts w:ascii="Arial" w:hAnsi="Arial"/>
      <w:b/>
      <w:i/>
      <w:sz w:val="18"/>
      <w:lang w:val="en-GB" w:eastAsia="en-US"/>
    </w:rPr>
  </w:style>
  <w:style w:type="character" w:customStyle="1" w:styleId="CaptionChar">
    <w:name w:val="Caption Char"/>
    <w:link w:val="Caption"/>
    <w:qFormat/>
    <w:locked/>
    <w:rPr>
      <w:rFonts w:ascii="Calibri" w:eastAsia="Times New Roman" w:hAnsi="Calibri"/>
      <w:b/>
      <w:bCs/>
      <w:kern w:val="2"/>
      <w:sz w:val="21"/>
      <w:szCs w:val="22"/>
    </w:rPr>
  </w:style>
  <w:style w:type="character" w:customStyle="1" w:styleId="ListBullet2Char">
    <w:name w:val="List Bullet 2 Char"/>
    <w:link w:val="ListBullet2"/>
    <w:qFormat/>
    <w:locked/>
    <w:rPr>
      <w:rFonts w:ascii="Times New Roman" w:hAnsi="Times New Roman"/>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paragraph" w:customStyle="1" w:styleId="Figure">
    <w:name w:val="Figure"/>
    <w:basedOn w:val="Normal"/>
    <w:next w:val="Caption"/>
    <w:uiPriority w:val="99"/>
    <w:qFormat/>
    <w:pPr>
      <w:keepNext/>
      <w:keepLines/>
      <w:widowControl w:val="0"/>
      <w:overflowPunct w:val="0"/>
      <w:autoSpaceDE w:val="0"/>
      <w:autoSpaceDN w:val="0"/>
      <w:adjustRightInd w:val="0"/>
      <w:spacing w:before="180" w:after="0"/>
      <w:jc w:val="center"/>
      <w:textAlignment w:val="baseline"/>
    </w:pPr>
    <w:rPr>
      <w:rFonts w:ascii="Calibri" w:eastAsia="Times New Roman" w:hAnsi="Calibri"/>
      <w:kern w:val="2"/>
      <w:sz w:val="21"/>
      <w:szCs w:val="22"/>
      <w:lang w:val="en-US" w:eastAsia="zh-CN"/>
    </w:rPr>
  </w:style>
  <w:style w:type="paragraph" w:customStyle="1" w:styleId="3GPPHeader">
    <w:name w:val="3GPP_Header"/>
    <w:basedOn w:val="Normal"/>
    <w:uiPriority w:val="99"/>
    <w:qFormat/>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character" w:customStyle="1" w:styleId="EQChar">
    <w:name w:val="EQ Char"/>
    <w:link w:val="EQ"/>
    <w:qFormat/>
    <w:locked/>
    <w:rPr>
      <w:rFonts w:ascii="Times New Roman" w:hAnsi="Times New Roman"/>
      <w:lang w:val="en-GB" w:eastAsia="en-US"/>
    </w:rPr>
  </w:style>
  <w:style w:type="paragraph" w:customStyle="1" w:styleId="Reference">
    <w:name w:val="Reference"/>
    <w:basedOn w:val="Normal"/>
    <w:link w:val="ReferenceChar"/>
    <w:uiPriority w:val="99"/>
    <w:qFormat/>
    <w:pPr>
      <w:widowControl w:val="0"/>
      <w:numPr>
        <w:numId w:val="1"/>
      </w:numPr>
      <w:tabs>
        <w:tab w:val="clear" w:pos="567"/>
      </w:tabs>
      <w:overflowPunct w:val="0"/>
      <w:autoSpaceDE w:val="0"/>
      <w:autoSpaceDN w:val="0"/>
      <w:adjustRightInd w:val="0"/>
      <w:spacing w:after="0"/>
      <w:ind w:left="360" w:hanging="360"/>
      <w:jc w:val="both"/>
      <w:textAlignment w:val="baseline"/>
    </w:pPr>
    <w:rPr>
      <w:rFonts w:ascii="Calibri" w:eastAsia="Times New Roman" w:hAnsi="Calibri"/>
      <w:kern w:val="2"/>
      <w:sz w:val="21"/>
      <w:szCs w:val="22"/>
      <w:lang w:val="en-US" w:eastAsia="zh-CN"/>
    </w:rPr>
  </w:style>
  <w:style w:type="character" w:customStyle="1" w:styleId="B2Char">
    <w:name w:val="B2 Char"/>
    <w:link w:val="B2"/>
    <w:qFormat/>
    <w:locked/>
    <w:rPr>
      <w:rFonts w:ascii="Times New Roman" w:hAnsi="Times New Roman"/>
      <w:lang w:val="en-GB" w:eastAsia="en-US"/>
    </w:rPr>
  </w:style>
  <w:style w:type="character" w:customStyle="1" w:styleId="B3Char2">
    <w:name w:val="B3 Char2"/>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paragraph" w:customStyle="1" w:styleId="Proposal">
    <w:name w:val="Proposal"/>
    <w:basedOn w:val="Normal"/>
    <w:uiPriority w:val="99"/>
    <w:qFormat/>
    <w:pPr>
      <w:widowControl w:val="0"/>
      <w:numPr>
        <w:numId w:val="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character" w:customStyle="1" w:styleId="B5Char">
    <w:name w:val="B5 Char"/>
    <w:link w:val="B5"/>
    <w:qFormat/>
    <w:locked/>
    <w:rPr>
      <w:rFonts w:ascii="Times New Roman" w:hAnsi="Times New Roman"/>
      <w:lang w:val="en-GB" w:eastAsia="en-US"/>
    </w:rPr>
  </w:style>
  <w:style w:type="character" w:customStyle="1" w:styleId="EXCar">
    <w:name w:val="EX Car"/>
    <w:link w:val="EX"/>
    <w:qFormat/>
    <w:locked/>
    <w:rPr>
      <w:rFonts w:ascii="Times New Roman" w:hAnsi="Times New Roman"/>
      <w:lang w:val="en-GB" w:eastAsia="en-US"/>
    </w:rPr>
  </w:style>
  <w:style w:type="character" w:customStyle="1" w:styleId="PLChar">
    <w:name w:val="PL Char"/>
    <w:link w:val="PL"/>
    <w:qFormat/>
    <w:locked/>
    <w:rPr>
      <w:rFonts w:ascii="Courier New" w:hAnsi="Courier New"/>
      <w:sz w:val="16"/>
      <w:lang w:val="en-GB" w:eastAsia="en-US"/>
    </w:rPr>
  </w:style>
  <w:style w:type="character" w:customStyle="1" w:styleId="H6Char">
    <w:name w:val="H6 Char"/>
    <w:link w:val="H6"/>
    <w:qFormat/>
    <w:locked/>
    <w:rPr>
      <w:rFonts w:ascii="Arial" w:hAnsi="Arial"/>
      <w:lang w:val="en-GB" w:eastAsia="en-US"/>
    </w:rPr>
  </w:style>
  <w:style w:type="character" w:customStyle="1" w:styleId="CRCoverPageChar">
    <w:name w:val="CR Cover Page Char"/>
    <w:link w:val="CRCoverPage"/>
    <w:qFormat/>
    <w:locked/>
    <w:rPr>
      <w:rFonts w:ascii="Arial" w:hAnsi="Arial"/>
      <w:lang w:val="en-GB" w:eastAsia="en-US"/>
    </w:rPr>
  </w:style>
  <w:style w:type="paragraph" w:customStyle="1" w:styleId="ZchnZchn">
    <w:name w:val="Zchn Zchn"/>
    <w:uiPriority w:val="99"/>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Normal"/>
    <w:next w:val="Normal"/>
    <w:uiPriority w:val="99"/>
    <w:qFormat/>
    <w:pPr>
      <w:widowControl w:val="0"/>
      <w:numPr>
        <w:numId w:val="4"/>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FL">
    <w:name w:val="FL"/>
    <w:basedOn w:val="Normal"/>
    <w:uiPriority w:val="99"/>
    <w:qFormat/>
    <w:pPr>
      <w:keepNext/>
      <w:keepLines/>
      <w:widowControl w:val="0"/>
      <w:overflowPunct w:val="0"/>
      <w:autoSpaceDE w:val="0"/>
      <w:autoSpaceDN w:val="0"/>
      <w:adjustRightInd w:val="0"/>
      <w:spacing w:before="60" w:after="0"/>
      <w:jc w:val="center"/>
      <w:textAlignment w:val="baseline"/>
    </w:pPr>
    <w:rPr>
      <w:rFonts w:ascii="Arial" w:eastAsia="Times New Roman" w:hAnsi="Arial"/>
      <w:b/>
      <w:kern w:val="2"/>
      <w:sz w:val="21"/>
      <w:szCs w:val="22"/>
      <w:lang w:val="en-US" w:eastAsia="zh-CN"/>
    </w:rPr>
  </w:style>
  <w:style w:type="paragraph" w:customStyle="1" w:styleId="enumlev1">
    <w:name w:val="enumlev1"/>
    <w:basedOn w:val="Normal"/>
    <w:link w:val="enumlev1Char"/>
    <w:uiPriority w:val="99"/>
    <w:qFormat/>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eastAsia="Times New Roman" w:hAnsi="Calibri"/>
      <w:kern w:val="2"/>
      <w:sz w:val="24"/>
      <w:szCs w:val="22"/>
      <w:lang w:val="fr-FR" w:eastAsia="zh-CN"/>
    </w:rPr>
  </w:style>
  <w:style w:type="paragraph" w:customStyle="1" w:styleId="TableText">
    <w:name w:val="TableText"/>
    <w:basedOn w:val="Normal"/>
    <w:uiPriority w:val="99"/>
    <w:qFormat/>
    <w:pPr>
      <w:keepNext/>
      <w:keepLines/>
      <w:widowControl w:val="0"/>
      <w:overflowPunct w:val="0"/>
      <w:autoSpaceDE w:val="0"/>
      <w:autoSpaceDN w:val="0"/>
      <w:adjustRightInd w:val="0"/>
      <w:snapToGrid w:val="0"/>
      <w:spacing w:after="0"/>
      <w:jc w:val="center"/>
      <w:textAlignment w:val="baseline"/>
    </w:pPr>
    <w:rPr>
      <w:rFonts w:ascii="Calibri" w:eastAsia="Times New Roman" w:hAnsi="Calibri"/>
      <w:kern w:val="2"/>
      <w:sz w:val="21"/>
      <w:szCs w:val="22"/>
      <w:lang w:val="en-US" w:eastAsia="zh-CN"/>
    </w:rPr>
  </w:style>
  <w:style w:type="paragraph" w:customStyle="1" w:styleId="INDENT1">
    <w:name w:val="INDENT1"/>
    <w:basedOn w:val="Normal"/>
    <w:uiPriority w:val="99"/>
    <w:qFormat/>
    <w:pPr>
      <w:widowControl w:val="0"/>
      <w:overflowPunct w:val="0"/>
      <w:autoSpaceDE w:val="0"/>
      <w:autoSpaceDN w:val="0"/>
      <w:adjustRightInd w:val="0"/>
      <w:spacing w:after="0"/>
      <w:ind w:left="851"/>
      <w:jc w:val="both"/>
      <w:textAlignment w:val="baseline"/>
    </w:pPr>
    <w:rPr>
      <w:rFonts w:ascii="Calibri" w:eastAsia="Times New Roman" w:hAnsi="Calibri"/>
      <w:kern w:val="2"/>
      <w:sz w:val="21"/>
      <w:szCs w:val="22"/>
      <w:lang w:val="en-US" w:eastAsia="ko-KR"/>
    </w:rPr>
  </w:style>
  <w:style w:type="paragraph" w:customStyle="1" w:styleId="INDENT2">
    <w:name w:val="INDENT2"/>
    <w:basedOn w:val="Normal"/>
    <w:uiPriority w:val="99"/>
    <w:qFormat/>
    <w:pPr>
      <w:widowControl w:val="0"/>
      <w:overflowPunct w:val="0"/>
      <w:autoSpaceDE w:val="0"/>
      <w:autoSpaceDN w:val="0"/>
      <w:adjustRightInd w:val="0"/>
      <w:spacing w:after="0"/>
      <w:ind w:left="1135" w:hanging="284"/>
      <w:jc w:val="both"/>
      <w:textAlignment w:val="baseline"/>
    </w:pPr>
    <w:rPr>
      <w:rFonts w:ascii="Calibri" w:eastAsia="Times New Roman" w:hAnsi="Calibri"/>
      <w:kern w:val="2"/>
      <w:sz w:val="21"/>
      <w:szCs w:val="22"/>
      <w:lang w:val="en-US" w:eastAsia="ko-KR"/>
    </w:rPr>
  </w:style>
  <w:style w:type="paragraph" w:customStyle="1" w:styleId="INDENT3">
    <w:name w:val="INDENT3"/>
    <w:basedOn w:val="Normal"/>
    <w:uiPriority w:val="99"/>
    <w:qFormat/>
    <w:pPr>
      <w:widowControl w:val="0"/>
      <w:overflowPunct w:val="0"/>
      <w:autoSpaceDE w:val="0"/>
      <w:autoSpaceDN w:val="0"/>
      <w:adjustRightInd w:val="0"/>
      <w:spacing w:after="0"/>
      <w:ind w:left="1701" w:hanging="567"/>
      <w:jc w:val="both"/>
      <w:textAlignment w:val="baseline"/>
    </w:pPr>
    <w:rPr>
      <w:rFonts w:ascii="Calibri" w:eastAsia="Times New Roman" w:hAnsi="Calibri"/>
      <w:kern w:val="2"/>
      <w:sz w:val="21"/>
      <w:szCs w:val="22"/>
      <w:lang w:val="en-US" w:eastAsia="ko-KR"/>
    </w:rPr>
  </w:style>
  <w:style w:type="paragraph" w:customStyle="1" w:styleId="FigureTitle">
    <w:name w:val="Figure_Title"/>
    <w:basedOn w:val="Normal"/>
    <w:next w:val="Normal"/>
    <w:uiPriority w:val="99"/>
    <w:qFormat/>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eastAsia="Times New Roman" w:hAnsi="Calibri"/>
      <w:b/>
      <w:kern w:val="2"/>
      <w:sz w:val="24"/>
      <w:szCs w:val="22"/>
      <w:lang w:val="en-US" w:eastAsia="ko-KR"/>
    </w:rPr>
  </w:style>
  <w:style w:type="paragraph" w:customStyle="1" w:styleId="RecCCITT">
    <w:name w:val="Rec_CCITT_#"/>
    <w:basedOn w:val="Normal"/>
    <w:uiPriority w:val="99"/>
    <w:qFormat/>
    <w:pPr>
      <w:keepNext/>
      <w:keepLines/>
      <w:widowControl w:val="0"/>
      <w:overflowPunct w:val="0"/>
      <w:autoSpaceDE w:val="0"/>
      <w:autoSpaceDN w:val="0"/>
      <w:adjustRightInd w:val="0"/>
      <w:spacing w:after="0"/>
      <w:jc w:val="both"/>
      <w:textAlignment w:val="baseline"/>
    </w:pPr>
    <w:rPr>
      <w:rFonts w:ascii="Calibri" w:eastAsia="Times New Roman" w:hAnsi="Calibri"/>
      <w:b/>
      <w:kern w:val="2"/>
      <w:sz w:val="21"/>
      <w:szCs w:val="22"/>
      <w:lang w:val="en-US" w:eastAsia="ko-KR"/>
    </w:rPr>
  </w:style>
  <w:style w:type="paragraph" w:customStyle="1" w:styleId="enumlev2">
    <w:name w:val="enumlev2"/>
    <w:basedOn w:val="Normal"/>
    <w:uiPriority w:val="99"/>
    <w:qFormat/>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eastAsia="Times New Roman" w:hAnsi="Calibri"/>
      <w:kern w:val="2"/>
      <w:sz w:val="21"/>
      <w:szCs w:val="22"/>
      <w:lang w:val="en-US" w:eastAsia="ko-KR"/>
    </w:rPr>
  </w:style>
  <w:style w:type="paragraph" w:customStyle="1" w:styleId="BL">
    <w:name w:val="BL"/>
    <w:basedOn w:val="Normal"/>
    <w:uiPriority w:val="99"/>
    <w:qFormat/>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eastAsia="Times New Roman" w:hAnsi="Calibri"/>
      <w:kern w:val="2"/>
      <w:sz w:val="21"/>
      <w:szCs w:val="22"/>
      <w:lang w:val="en-US" w:eastAsia="ko-KR"/>
    </w:rPr>
  </w:style>
  <w:style w:type="paragraph" w:customStyle="1" w:styleId="BN">
    <w:name w:val="BN"/>
    <w:basedOn w:val="Normal"/>
    <w:uiPriority w:val="99"/>
    <w:qFormat/>
    <w:pPr>
      <w:widowControl w:val="0"/>
      <w:overflowPunct w:val="0"/>
      <w:autoSpaceDE w:val="0"/>
      <w:autoSpaceDN w:val="0"/>
      <w:adjustRightInd w:val="0"/>
      <w:spacing w:after="0"/>
      <w:ind w:left="567" w:hanging="283"/>
      <w:jc w:val="both"/>
      <w:textAlignment w:val="baseline"/>
    </w:pPr>
    <w:rPr>
      <w:rFonts w:ascii="Calibri" w:eastAsia="Times New Roman" w:hAnsi="Calibri"/>
      <w:kern w:val="2"/>
      <w:sz w:val="21"/>
      <w:szCs w:val="22"/>
      <w:lang w:val="en-US" w:eastAsia="ko-KR"/>
    </w:rPr>
  </w:style>
  <w:style w:type="paragraph" w:customStyle="1" w:styleId="MTDisplayEquation">
    <w:name w:val="MTDisplayEquation"/>
    <w:basedOn w:val="Normal"/>
    <w:uiPriority w:val="99"/>
    <w:qFormat/>
    <w:pPr>
      <w:widowControl w:val="0"/>
      <w:tabs>
        <w:tab w:val="center" w:pos="4820"/>
        <w:tab w:val="right" w:pos="9640"/>
      </w:tabs>
      <w:overflowPunct w:val="0"/>
      <w:autoSpaceDE w:val="0"/>
      <w:autoSpaceDN w:val="0"/>
      <w:adjustRightInd w:val="0"/>
      <w:spacing w:after="0"/>
      <w:jc w:val="both"/>
      <w:textAlignment w:val="baseline"/>
    </w:pPr>
    <w:rPr>
      <w:rFonts w:ascii="Calibri" w:eastAsia="Times New Roman" w:hAnsi="Calibri"/>
      <w:kern w:val="2"/>
      <w:sz w:val="21"/>
      <w:szCs w:val="22"/>
      <w:lang w:val="en-US" w:eastAsia="en-GB"/>
    </w:rPr>
  </w:style>
  <w:style w:type="character" w:customStyle="1" w:styleId="B6Char">
    <w:name w:val="B6 Char"/>
    <w:link w:val="B6"/>
    <w:qFormat/>
    <w:locked/>
    <w:rPr>
      <w:rFonts w:ascii="Calibri" w:hAnsi="Calibri"/>
      <w:kern w:val="2"/>
      <w:sz w:val="21"/>
      <w:szCs w:val="22"/>
    </w:rPr>
  </w:style>
  <w:style w:type="paragraph" w:customStyle="1" w:styleId="B6">
    <w:name w:val="B6"/>
    <w:basedOn w:val="B5"/>
    <w:link w:val="B6Char"/>
    <w:qFormat/>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Meetingcaption">
    <w:name w:val="Meeting caption"/>
    <w:basedOn w:val="Normal"/>
    <w:uiPriority w:val="99"/>
    <w:qFormat/>
    <w:pPr>
      <w:framePr w:w="4120" w:hSpace="141" w:wrap="auto" w:vAnchor="text" w:hAnchor="text" w:y="3"/>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Calibri" w:eastAsia="Times New Roman" w:hAnsi="Calibri"/>
      <w:kern w:val="2"/>
      <w:sz w:val="21"/>
      <w:szCs w:val="22"/>
      <w:lang w:val="fr-FR" w:eastAsia="ko-KR"/>
    </w:rPr>
  </w:style>
  <w:style w:type="paragraph" w:customStyle="1" w:styleId="FT">
    <w:name w:val="FT"/>
    <w:basedOn w:val="Normal"/>
    <w:uiPriority w:val="99"/>
    <w:qFormat/>
    <w:pPr>
      <w:widowControl w:val="0"/>
      <w:overflowPunct w:val="0"/>
      <w:autoSpaceDE w:val="0"/>
      <w:autoSpaceDN w:val="0"/>
      <w:adjustRightInd w:val="0"/>
      <w:spacing w:after="0"/>
      <w:jc w:val="both"/>
      <w:textAlignment w:val="baseline"/>
    </w:pPr>
    <w:rPr>
      <w:rFonts w:ascii="Arial" w:eastAsia="Times New Roman" w:hAnsi="Arial" w:cs="Arial"/>
      <w:b/>
      <w:kern w:val="2"/>
      <w:sz w:val="21"/>
      <w:szCs w:val="22"/>
      <w:lang w:val="en-US" w:eastAsia="ko-KR"/>
    </w:rPr>
  </w:style>
  <w:style w:type="paragraph" w:customStyle="1" w:styleId="Tadc">
    <w:name w:val="Tadc"/>
    <w:basedOn w:val="Normal"/>
    <w:uiPriority w:val="99"/>
    <w:qFormat/>
    <w:pPr>
      <w:widowControl w:val="0"/>
      <w:overflowPunct w:val="0"/>
      <w:autoSpaceDE w:val="0"/>
      <w:autoSpaceDN w:val="0"/>
      <w:adjustRightInd w:val="0"/>
      <w:spacing w:after="0"/>
      <w:jc w:val="both"/>
      <w:textAlignment w:val="baseline"/>
    </w:pPr>
    <w:rPr>
      <w:rFonts w:ascii="Calibri" w:eastAsia="Times New Roman" w:hAnsi="Calibri" w:cs="v4.2.0"/>
      <w:kern w:val="2"/>
      <w:sz w:val="21"/>
      <w:szCs w:val="22"/>
      <w:lang w:val="en-US" w:eastAsia="en-GB"/>
    </w:rPr>
  </w:style>
  <w:style w:type="paragraph" w:customStyle="1" w:styleId="Separation">
    <w:name w:val="Separation"/>
    <w:basedOn w:val="Heading1"/>
    <w:next w:val="Normal"/>
    <w:uiPriority w:val="99"/>
    <w:qFormat/>
    <w:pPr>
      <w:pBdr>
        <w:top w:val="none" w:sz="0" w:space="0" w:color="auto"/>
      </w:pBdr>
      <w:overflowPunct w:val="0"/>
      <w:autoSpaceDE w:val="0"/>
      <w:autoSpaceDN w:val="0"/>
      <w:adjustRightInd w:val="0"/>
      <w:textAlignment w:val="baseline"/>
    </w:pPr>
    <w:rPr>
      <w:rFonts w:eastAsia="Malgun Gothic"/>
      <w:b/>
      <w:color w:val="0000FF"/>
      <w:lang w:eastAsia="zh-CN"/>
    </w:rPr>
  </w:style>
  <w:style w:type="paragraph" w:customStyle="1" w:styleId="Note">
    <w:name w:val="Note"/>
    <w:basedOn w:val="Normal"/>
    <w:uiPriority w:val="99"/>
    <w:qFormat/>
    <w:pPr>
      <w:widowControl w:val="0"/>
      <w:overflowPunct w:val="0"/>
      <w:autoSpaceDE w:val="0"/>
      <w:autoSpaceDN w:val="0"/>
      <w:adjustRightInd w:val="0"/>
      <w:spacing w:after="0"/>
      <w:ind w:left="568" w:hanging="284"/>
      <w:jc w:val="both"/>
      <w:textAlignment w:val="baseline"/>
    </w:pPr>
    <w:rPr>
      <w:rFonts w:ascii="Calibri" w:eastAsia="MS Mincho" w:hAnsi="Calibri"/>
      <w:kern w:val="2"/>
      <w:sz w:val="21"/>
      <w:szCs w:val="22"/>
      <w:lang w:val="en-US" w:eastAsia="zh-CN"/>
    </w:rPr>
  </w:style>
  <w:style w:type="paragraph" w:customStyle="1" w:styleId="tabletext0">
    <w:name w:val="table text"/>
    <w:basedOn w:val="Normal"/>
    <w:next w:val="Normal"/>
    <w:uiPriority w:val="99"/>
    <w:qFormat/>
    <w:pPr>
      <w:widowControl w:val="0"/>
      <w:overflowPunct w:val="0"/>
      <w:autoSpaceDE w:val="0"/>
      <w:autoSpaceDN w:val="0"/>
      <w:adjustRightInd w:val="0"/>
      <w:spacing w:after="0"/>
      <w:jc w:val="both"/>
      <w:textAlignment w:val="baseline"/>
    </w:pPr>
    <w:rPr>
      <w:rFonts w:ascii="Calibri" w:eastAsia="MS Mincho" w:hAnsi="Calibri"/>
      <w:i/>
      <w:kern w:val="2"/>
      <w:sz w:val="21"/>
      <w:szCs w:val="22"/>
      <w:lang w:val="en-US" w:eastAsia="zh-CN"/>
    </w:rPr>
  </w:style>
  <w:style w:type="paragraph" w:customStyle="1" w:styleId="Bullet">
    <w:name w:val="Bullet"/>
    <w:basedOn w:val="Normal"/>
    <w:uiPriority w:val="99"/>
    <w:qFormat/>
    <w:pPr>
      <w:widowControl w:val="0"/>
      <w:tabs>
        <w:tab w:val="left" w:pos="926"/>
      </w:tabs>
      <w:overflowPunct w:val="0"/>
      <w:autoSpaceDE w:val="0"/>
      <w:autoSpaceDN w:val="0"/>
      <w:adjustRightInd w:val="0"/>
      <w:spacing w:after="0"/>
      <w:ind w:left="926" w:hanging="360"/>
      <w:jc w:val="both"/>
      <w:textAlignment w:val="baseline"/>
    </w:pPr>
    <w:rPr>
      <w:rFonts w:ascii="Calibri" w:eastAsia="MS Mincho" w:hAnsi="Calibri"/>
      <w:kern w:val="2"/>
      <w:sz w:val="21"/>
      <w:szCs w:val="22"/>
      <w:lang w:val="en-US" w:eastAsia="zh-CN"/>
    </w:rPr>
  </w:style>
  <w:style w:type="paragraph" w:customStyle="1" w:styleId="TOC91">
    <w:name w:val="TOC 91"/>
    <w:basedOn w:val="TOC8"/>
    <w:uiPriority w:val="99"/>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qFormat/>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HE">
    <w:name w:val="HE"/>
    <w:basedOn w:val="Normal"/>
    <w:uiPriority w:val="99"/>
    <w:qFormat/>
    <w:pPr>
      <w:widowControl w:val="0"/>
      <w:overflowPunct w:val="0"/>
      <w:autoSpaceDE w:val="0"/>
      <w:autoSpaceDN w:val="0"/>
      <w:adjustRightInd w:val="0"/>
      <w:spacing w:after="0"/>
      <w:jc w:val="both"/>
      <w:textAlignment w:val="baseline"/>
    </w:pPr>
    <w:rPr>
      <w:rFonts w:ascii="Calibri" w:eastAsia="MS Mincho" w:hAnsi="Calibri"/>
      <w:b/>
      <w:kern w:val="2"/>
      <w:sz w:val="21"/>
      <w:szCs w:val="22"/>
      <w:lang w:val="en-US" w:eastAsia="zh-CN"/>
    </w:rPr>
  </w:style>
  <w:style w:type="paragraph" w:customStyle="1" w:styleId="HO">
    <w:name w:val="HO"/>
    <w:basedOn w:val="Normal"/>
    <w:uiPriority w:val="99"/>
    <w:qFormat/>
    <w:pPr>
      <w:widowControl w:val="0"/>
      <w:overflowPunct w:val="0"/>
      <w:autoSpaceDE w:val="0"/>
      <w:autoSpaceDN w:val="0"/>
      <w:adjustRightInd w:val="0"/>
      <w:spacing w:after="0"/>
      <w:jc w:val="right"/>
      <w:textAlignment w:val="baseline"/>
    </w:pPr>
    <w:rPr>
      <w:rFonts w:ascii="Calibri" w:eastAsia="MS Mincho" w:hAnsi="Calibri"/>
      <w:b/>
      <w:kern w:val="2"/>
      <w:sz w:val="21"/>
      <w:szCs w:val="22"/>
      <w:lang w:val="en-US" w:eastAsia="zh-CN"/>
    </w:rPr>
  </w:style>
  <w:style w:type="paragraph" w:customStyle="1" w:styleId="WP">
    <w:name w:val="WP"/>
    <w:basedOn w:val="Normal"/>
    <w:uiPriority w:val="99"/>
    <w:qFormat/>
    <w:pPr>
      <w:widowControl w:val="0"/>
      <w:overflowPunct w:val="0"/>
      <w:autoSpaceDE w:val="0"/>
      <w:autoSpaceDN w:val="0"/>
      <w:adjustRightInd w:val="0"/>
      <w:spacing w:after="0"/>
      <w:jc w:val="both"/>
      <w:textAlignment w:val="baseline"/>
    </w:pPr>
    <w:rPr>
      <w:rFonts w:ascii="Calibri" w:eastAsia="MS Mincho" w:hAnsi="Calibri"/>
      <w:kern w:val="2"/>
      <w:sz w:val="21"/>
      <w:szCs w:val="22"/>
      <w:lang w:val="en-US" w:eastAsia="zh-CN"/>
    </w:rPr>
  </w:style>
  <w:style w:type="paragraph" w:customStyle="1" w:styleId="ZK">
    <w:name w:val="ZK"/>
    <w:uiPriority w:val="99"/>
    <w:qFormat/>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pPr>
      <w:tabs>
        <w:tab w:val="center" w:pos="4678"/>
        <w:tab w:val="right" w:pos="9356"/>
      </w:tabs>
      <w:overflowPunct w:val="0"/>
      <w:autoSpaceDE w:val="0"/>
      <w:autoSpaceDN w:val="0"/>
      <w:adjustRightInd w:val="0"/>
      <w:jc w:val="both"/>
    </w:pPr>
    <w:rPr>
      <w:rFonts w:ascii="Times New Roman" w:eastAsia="MS Mincho" w:hAnsi="Times New Roman" w:cs="Arial"/>
      <w:b w:val="0"/>
      <w:i w:val="0"/>
      <w:sz w:val="20"/>
      <w:lang w:val="en-US" w:eastAsia="en-GB"/>
    </w:rPr>
  </w:style>
  <w:style w:type="paragraph" w:customStyle="1" w:styleId="Para1">
    <w:name w:val="Para1"/>
    <w:basedOn w:val="Normal"/>
    <w:uiPriority w:val="99"/>
    <w:qFormat/>
    <w:pPr>
      <w:widowControl w:val="0"/>
      <w:overflowPunct w:val="0"/>
      <w:autoSpaceDE w:val="0"/>
      <w:autoSpaceDN w:val="0"/>
      <w:adjustRightInd w:val="0"/>
      <w:spacing w:before="120" w:after="120"/>
      <w:jc w:val="both"/>
      <w:textAlignment w:val="baseline"/>
    </w:pPr>
    <w:rPr>
      <w:rFonts w:ascii="Calibri" w:eastAsia="MS Mincho" w:hAnsi="Calibri"/>
      <w:kern w:val="2"/>
      <w:sz w:val="21"/>
      <w:szCs w:val="22"/>
      <w:lang w:val="en-US" w:eastAsia="zh-CN"/>
    </w:rPr>
  </w:style>
  <w:style w:type="paragraph" w:customStyle="1" w:styleId="Teststep">
    <w:name w:val="Test step"/>
    <w:basedOn w:val="Normal"/>
    <w:uiPriority w:val="99"/>
    <w:qFormat/>
    <w:pPr>
      <w:widowControl w:val="0"/>
      <w:tabs>
        <w:tab w:val="left" w:pos="720"/>
      </w:tabs>
      <w:overflowPunct w:val="0"/>
      <w:autoSpaceDE w:val="0"/>
      <w:autoSpaceDN w:val="0"/>
      <w:adjustRightInd w:val="0"/>
      <w:spacing w:after="0"/>
      <w:ind w:left="720" w:hanging="720"/>
      <w:jc w:val="both"/>
      <w:textAlignment w:val="baseline"/>
    </w:pPr>
    <w:rPr>
      <w:rFonts w:ascii="Calibri" w:eastAsia="MS Mincho" w:hAnsi="Calibri"/>
      <w:kern w:val="2"/>
      <w:sz w:val="21"/>
      <w:szCs w:val="22"/>
      <w:lang w:val="en-US" w:eastAsia="zh-CN"/>
    </w:rPr>
  </w:style>
  <w:style w:type="paragraph" w:customStyle="1" w:styleId="TableTitle">
    <w:name w:val="TableTitle"/>
    <w:basedOn w:val="Normal"/>
    <w:uiPriority w:val="99"/>
    <w:qFormat/>
    <w:pPr>
      <w:keepNext/>
      <w:keepLines/>
      <w:widowControl w:val="0"/>
      <w:overflowPunct w:val="0"/>
      <w:autoSpaceDE w:val="0"/>
      <w:autoSpaceDN w:val="0"/>
      <w:adjustRightInd w:val="0"/>
      <w:spacing w:after="60"/>
      <w:ind w:left="210"/>
      <w:jc w:val="center"/>
      <w:textAlignment w:val="baseline"/>
    </w:pPr>
    <w:rPr>
      <w:rFonts w:ascii="CG Times (WN)" w:eastAsia="MS Mincho" w:hAnsi="CG Times (WN)"/>
      <w:b/>
      <w:kern w:val="2"/>
      <w:sz w:val="21"/>
      <w:szCs w:val="22"/>
      <w:lang w:val="en-US" w:eastAsia="zh-CN"/>
    </w:rPr>
  </w:style>
  <w:style w:type="paragraph" w:customStyle="1" w:styleId="TableofFigures1">
    <w:name w:val="Table of Figures1"/>
    <w:basedOn w:val="Normal"/>
    <w:next w:val="Normal"/>
    <w:uiPriority w:val="99"/>
    <w:qFormat/>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able">
    <w:name w:val="table"/>
    <w:basedOn w:val="Normal"/>
    <w:next w:val="Normal"/>
    <w:uiPriority w:val="99"/>
    <w:qFormat/>
    <w:pPr>
      <w:widowControl w:val="0"/>
      <w:overflowPunct w:val="0"/>
      <w:autoSpaceDE w:val="0"/>
      <w:autoSpaceDN w:val="0"/>
      <w:adjustRightInd w:val="0"/>
      <w:spacing w:after="0"/>
      <w:jc w:val="center"/>
      <w:textAlignment w:val="baseline"/>
    </w:pPr>
    <w:rPr>
      <w:rFonts w:ascii="Calibri" w:eastAsia="MS Mincho" w:hAnsi="Calibri"/>
      <w:kern w:val="2"/>
      <w:sz w:val="21"/>
      <w:szCs w:val="22"/>
      <w:lang w:val="en-US" w:eastAsia="zh-CN"/>
    </w:rPr>
  </w:style>
  <w:style w:type="paragraph" w:customStyle="1" w:styleId="Copyright">
    <w:name w:val="Copyright"/>
    <w:basedOn w:val="Normal"/>
    <w:uiPriority w:val="99"/>
    <w:qFormat/>
    <w:pPr>
      <w:widowControl w:val="0"/>
      <w:overflowPunct w:val="0"/>
      <w:autoSpaceDE w:val="0"/>
      <w:autoSpaceDN w:val="0"/>
      <w:adjustRightInd w:val="0"/>
      <w:spacing w:after="0"/>
      <w:jc w:val="center"/>
      <w:textAlignment w:val="baseline"/>
    </w:pPr>
    <w:rPr>
      <w:rFonts w:ascii="Arial" w:eastAsia="MS Mincho" w:hAnsi="Arial"/>
      <w:b/>
      <w:kern w:val="2"/>
      <w:sz w:val="16"/>
      <w:szCs w:val="22"/>
      <w:lang w:val="en-US" w:eastAsia="zh-CN"/>
    </w:rPr>
  </w:style>
  <w:style w:type="paragraph" w:customStyle="1" w:styleId="Tdoctable">
    <w:name w:val="Tdoc_table"/>
    <w:uiPriority w:val="99"/>
    <w:qFormat/>
    <w:pPr>
      <w:ind w:left="244" w:hanging="244"/>
    </w:pPr>
    <w:rPr>
      <w:rFonts w:ascii="Arial" w:eastAsia="MS Mincho" w:hAnsi="Arial"/>
      <w:color w:val="000000"/>
      <w:lang w:eastAsia="en-US"/>
    </w:rPr>
  </w:style>
  <w:style w:type="paragraph" w:customStyle="1" w:styleId="TitleText">
    <w:name w:val="Title Text"/>
    <w:basedOn w:val="Normal"/>
    <w:next w:val="Normal"/>
    <w:uiPriority w:val="99"/>
    <w:qFormat/>
    <w:pPr>
      <w:widowControl w:val="0"/>
      <w:overflowPunct w:val="0"/>
      <w:autoSpaceDE w:val="0"/>
      <w:autoSpaceDN w:val="0"/>
      <w:adjustRightInd w:val="0"/>
      <w:spacing w:after="220"/>
      <w:jc w:val="both"/>
      <w:textAlignment w:val="baseline"/>
    </w:pPr>
    <w:rPr>
      <w:rFonts w:ascii="Calibri" w:eastAsia="MS Mincho" w:hAnsi="Calibri"/>
      <w:b/>
      <w:kern w:val="2"/>
      <w:sz w:val="21"/>
      <w:szCs w:val="22"/>
      <w:lang w:val="en-US" w:eastAsia="zh-CN"/>
    </w:rPr>
  </w:style>
  <w:style w:type="paragraph" w:customStyle="1" w:styleId="Bullets">
    <w:name w:val="Bullets"/>
    <w:basedOn w:val="Normal"/>
    <w:uiPriority w:val="99"/>
    <w:qFormat/>
    <w:pPr>
      <w:widowControl w:val="0"/>
      <w:overflowPunct w:val="0"/>
      <w:autoSpaceDE w:val="0"/>
      <w:autoSpaceDN w:val="0"/>
      <w:adjustRightInd w:val="0"/>
      <w:spacing w:after="120"/>
      <w:ind w:left="283" w:hanging="283"/>
      <w:jc w:val="both"/>
      <w:textAlignment w:val="baseline"/>
    </w:pPr>
    <w:rPr>
      <w:rFonts w:ascii="CG Times (WN)" w:eastAsia="MS Mincho" w:hAnsi="CG Times (WN)"/>
      <w:kern w:val="2"/>
      <w:sz w:val="21"/>
      <w:szCs w:val="22"/>
      <w:lang w:val="en-US" w:eastAsia="de-DE"/>
    </w:rPr>
  </w:style>
  <w:style w:type="paragraph" w:customStyle="1" w:styleId="tal0">
    <w:name w:val="tal"/>
    <w:basedOn w:val="Normal"/>
    <w:uiPriority w:val="99"/>
    <w:qFormat/>
    <w:pPr>
      <w:widowControl w:val="0"/>
      <w:overflowPunct w:val="0"/>
      <w:autoSpaceDE w:val="0"/>
      <w:autoSpaceDN w:val="0"/>
      <w:adjustRightInd w:val="0"/>
      <w:spacing w:before="100" w:beforeAutospacing="1" w:after="100" w:afterAutospacing="1"/>
      <w:jc w:val="both"/>
      <w:textAlignment w:val="baseline"/>
    </w:pPr>
    <w:rPr>
      <w:rFonts w:ascii="SimSun" w:hAnsi="SimSun" w:cs="SimSun"/>
      <w:kern w:val="2"/>
      <w:sz w:val="24"/>
      <w:szCs w:val="22"/>
      <w:lang w:val="en-US" w:eastAsia="zh-CN"/>
    </w:rPr>
  </w:style>
  <w:style w:type="paragraph" w:customStyle="1" w:styleId="a1">
    <w:name w:val="수정"/>
    <w:uiPriority w:val="99"/>
    <w:semiHidden/>
    <w:qFormat/>
    <w:rPr>
      <w:rFonts w:ascii="Times New Roman" w:eastAsia="Batang" w:hAnsi="Times New Roman"/>
      <w:lang w:eastAsia="en-US"/>
    </w:rPr>
  </w:style>
  <w:style w:type="paragraph" w:customStyle="1" w:styleId="10">
    <w:name w:val="修订1"/>
    <w:uiPriority w:val="99"/>
    <w:semiHidden/>
    <w:qFormat/>
    <w:rPr>
      <w:rFonts w:ascii="Times New Roman" w:eastAsia="Batang" w:hAnsi="Times New Roman"/>
      <w:lang w:eastAsia="en-US"/>
    </w:rPr>
  </w:style>
  <w:style w:type="paragraph" w:customStyle="1" w:styleId="11">
    <w:name w:val="変更箇所1"/>
    <w:uiPriority w:val="99"/>
    <w:semiHidden/>
    <w:qFormat/>
    <w:rPr>
      <w:rFonts w:ascii="Times New Roman" w:eastAsia="MS Mincho" w:hAnsi="Times New Roman"/>
      <w:lang w:eastAsia="en-US"/>
    </w:rPr>
  </w:style>
  <w:style w:type="paragraph" w:customStyle="1" w:styleId="NB2">
    <w:name w:val="NB2"/>
    <w:basedOn w:val="ZG"/>
    <w:uiPriority w:val="99"/>
    <w:qFormat/>
    <w:pPr>
      <w:framePr w:wrap="notBeside"/>
      <w:overflowPunct w:val="0"/>
      <w:autoSpaceDE w:val="0"/>
      <w:autoSpaceDN w:val="0"/>
      <w:adjustRightInd w:val="0"/>
      <w:textAlignment w:val="baseline"/>
    </w:pPr>
    <w:rPr>
      <w:rFonts w:eastAsia="Yu Mincho"/>
      <w:lang w:val="en-US" w:eastAsia="ko-KR"/>
    </w:rPr>
  </w:style>
  <w:style w:type="paragraph" w:customStyle="1" w:styleId="tableentry">
    <w:name w:val="table entry"/>
    <w:basedOn w:val="Normal"/>
    <w:uiPriority w:val="99"/>
    <w:qFormat/>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TOC92">
    <w:name w:val="TOC 92"/>
    <w:basedOn w:val="TOC8"/>
    <w:uiPriority w:val="99"/>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qFormat/>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2">
    <w:name w:val="Table of Figures2"/>
    <w:basedOn w:val="Normal"/>
    <w:next w:val="Normal"/>
    <w:uiPriority w:val="99"/>
    <w:qFormat/>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TOC93">
    <w:name w:val="TOC 93"/>
    <w:basedOn w:val="TOC8"/>
    <w:uiPriority w:val="99"/>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qFormat/>
    <w:pPr>
      <w:widowControl w:val="0"/>
      <w:overflowPunct w:val="0"/>
      <w:autoSpaceDE w:val="0"/>
      <w:autoSpaceDN w:val="0"/>
      <w:adjustRightInd w:val="0"/>
      <w:spacing w:before="120" w:after="120"/>
      <w:jc w:val="both"/>
      <w:textAlignment w:val="baseline"/>
    </w:pPr>
    <w:rPr>
      <w:rFonts w:ascii="Calibri" w:eastAsia="MS Mincho" w:hAnsi="Calibri"/>
      <w:b/>
      <w:kern w:val="2"/>
      <w:sz w:val="21"/>
      <w:szCs w:val="22"/>
      <w:lang w:val="en-US" w:eastAsia="zh-CN"/>
    </w:rPr>
  </w:style>
  <w:style w:type="paragraph" w:customStyle="1" w:styleId="TableofFigures3">
    <w:name w:val="Table of Figures3"/>
    <w:basedOn w:val="Normal"/>
    <w:next w:val="Normal"/>
    <w:uiPriority w:val="99"/>
    <w:qFormat/>
    <w:pPr>
      <w:widowControl w:val="0"/>
      <w:overflowPunct w:val="0"/>
      <w:autoSpaceDE w:val="0"/>
      <w:autoSpaceDN w:val="0"/>
      <w:adjustRightInd w:val="0"/>
      <w:spacing w:after="0"/>
      <w:ind w:left="400" w:hanging="400"/>
      <w:jc w:val="center"/>
      <w:textAlignment w:val="baseline"/>
    </w:pPr>
    <w:rPr>
      <w:rFonts w:ascii="Calibri" w:eastAsia="MS Mincho" w:hAnsi="Calibri"/>
      <w:b/>
      <w:kern w:val="2"/>
      <w:sz w:val="21"/>
      <w:szCs w:val="22"/>
      <w:lang w:val="en-US" w:eastAsia="zh-CN"/>
    </w:rPr>
  </w:style>
  <w:style w:type="paragraph" w:customStyle="1" w:styleId="Default">
    <w:name w:val="Default"/>
    <w:uiPriority w:val="99"/>
    <w:qFormat/>
    <w:pPr>
      <w:autoSpaceDE w:val="0"/>
      <w:autoSpaceDN w:val="0"/>
      <w:adjustRightInd w:val="0"/>
    </w:pPr>
    <w:rPr>
      <w:rFonts w:ascii="Arial" w:hAnsi="Arial" w:cs="Arial"/>
      <w:color w:val="000000"/>
      <w:sz w:val="24"/>
      <w:szCs w:val="24"/>
      <w:lang w:val="fi-FI" w:eastAsia="fi-FI"/>
    </w:rPr>
  </w:style>
  <w:style w:type="character" w:styleId="PlaceholderText">
    <w:name w:val="Placeholder Text"/>
    <w:uiPriority w:val="99"/>
    <w:qFormat/>
    <w:rPr>
      <w:color w:val="808080"/>
    </w:rPr>
  </w:style>
  <w:style w:type="character" w:customStyle="1" w:styleId="IntenseEmphasis1">
    <w:name w:val="Intense Emphasis1"/>
    <w:uiPriority w:val="21"/>
    <w:qFormat/>
    <w:rPr>
      <w:b/>
      <w:bCs/>
      <w:i/>
      <w:iCs/>
      <w:color w:val="4F81BD"/>
    </w:rPr>
  </w:style>
  <w:style w:type="character" w:customStyle="1" w:styleId="B1Char1">
    <w:name w:val="B1 Char1"/>
    <w:qFormat/>
    <w:rPr>
      <w:lang w:eastAsia="en-US"/>
    </w:rPr>
  </w:style>
  <w:style w:type="character" w:customStyle="1" w:styleId="TALCar">
    <w:name w:val="TAL Car"/>
    <w:qFormat/>
    <w:rPr>
      <w:rFonts w:ascii="Arial" w:hAnsi="Arial" w:cs="Arial" w:hint="default"/>
      <w:sz w:val="18"/>
      <w:lang w:val="en-GB" w:eastAsia="en-US" w:bidi="ar-SA"/>
    </w:rPr>
  </w:style>
  <w:style w:type="character" w:customStyle="1" w:styleId="EXChar">
    <w:name w:val="EX Char"/>
    <w:qFormat/>
    <w:rPr>
      <w:rFonts w:ascii="Times New Roman" w:hAnsi="Times New Roman" w:cs="Times New Roman" w:hint="default"/>
      <w:lang w:val="en-GB"/>
    </w:rPr>
  </w:style>
  <w:style w:type="character" w:customStyle="1" w:styleId="msoins0">
    <w:name w:val="msoins"/>
    <w:qFormat/>
  </w:style>
  <w:style w:type="character" w:customStyle="1" w:styleId="TACCar">
    <w:name w:val="TAC Car"/>
    <w:qFormat/>
    <w:rPr>
      <w:rFonts w:ascii="Arial" w:eastAsia="Times New Roman" w:hAnsi="Arial" w:cs="Arial" w:hint="default"/>
      <w:sz w:val="18"/>
      <w:lang w:val="en-GB" w:eastAsia="en-US" w:bidi="ar-SA"/>
    </w:rPr>
  </w:style>
  <w:style w:type="character" w:customStyle="1" w:styleId="TAL1">
    <w:name w:val="TAL (文字)"/>
    <w:qFormat/>
    <w:rPr>
      <w:rFonts w:ascii="Arial" w:hAnsi="Arial" w:cs="Arial" w:hint="default"/>
      <w:sz w:val="18"/>
      <w:lang w:val="en-GB"/>
    </w:rPr>
  </w:style>
  <w:style w:type="character" w:customStyle="1" w:styleId="EditorsNoteCarCar">
    <w:name w:val="Editor's Note Car Car"/>
    <w:link w:val="EditorsNote"/>
    <w:qFormat/>
    <w:locked/>
    <w:rPr>
      <w:rFonts w:ascii="Times New Roman" w:hAnsi="Times New Roman"/>
      <w:color w:val="FF0000"/>
      <w:lang w:val="en-GB" w:eastAsia="en-US"/>
    </w:rPr>
  </w:style>
  <w:style w:type="character" w:customStyle="1" w:styleId="M5Char">
    <w:name w:val="M5 Char"/>
    <w:qFormat/>
    <w:rPr>
      <w:rFonts w:ascii="Arial" w:hAnsi="Arial" w:cs="Arial" w:hint="default"/>
      <w:sz w:val="22"/>
      <w:lang w:val="en-GB" w:eastAsia="en-US"/>
    </w:rPr>
  </w:style>
  <w:style w:type="character" w:customStyle="1" w:styleId="capChar6">
    <w:name w:val="cap Char6"/>
    <w:qFormat/>
    <w:rPr>
      <w:b/>
      <w:lang w:val="en-GB" w:eastAsia="en-US" w:bidi="ar-SA"/>
    </w:rPr>
  </w:style>
  <w:style w:type="character" w:customStyle="1" w:styleId="HeadingChar">
    <w:name w:val="Heading Char"/>
    <w:qFormat/>
    <w:rPr>
      <w:rFonts w:ascii="Arial" w:eastAsia="SimSun" w:hAnsi="Arial" w:cs="Arial" w:hint="default"/>
      <w:b/>
      <w:sz w:val="22"/>
    </w:rPr>
  </w:style>
  <w:style w:type="character" w:customStyle="1" w:styleId="EditorsNoteChar">
    <w:name w:val="Editor's Note Char"/>
    <w:qFormat/>
    <w:rPr>
      <w:rFonts w:ascii="Times New Roman" w:hAnsi="Times New Roman" w:cs="Times New Roman" w:hint="default"/>
      <w:color w:val="FF0000"/>
      <w:lang w:val="en-GB" w:eastAsia="en-US"/>
    </w:rPr>
  </w:style>
  <w:style w:type="character" w:customStyle="1" w:styleId="UnresolvedMention111">
    <w:name w:val="Unresolved Mention111"/>
    <w:uiPriority w:val="99"/>
    <w:qFormat/>
    <w:rPr>
      <w:color w:val="808080"/>
      <w:shd w:val="clear" w:color="auto" w:fill="E6E6E6"/>
    </w:rPr>
  </w:style>
  <w:style w:type="table" w:customStyle="1" w:styleId="TableGrid1">
    <w:name w:val="Table Grid1"/>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Pr>
      <w:rFonts w:ascii="Times New Roman" w:eastAsia="MS Mincho" w:hAnsi="Times New Roman"/>
    </w:rPr>
    <w:tblPr/>
  </w:style>
  <w:style w:type="table" w:customStyle="1" w:styleId="Tabellengitternetz1">
    <w:name w:val="Tabellengitternetz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Pr>
      <w:rFonts w:ascii="Times New Roman" w:eastAsia="MS Mincho" w:hAnsi="Times New Roman"/>
    </w:rPr>
    <w:tblPr/>
  </w:style>
  <w:style w:type="table" w:customStyle="1" w:styleId="Tabellengitternetz11">
    <w:name w:val="Tabellengitternetz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imes New Roman" w:eastAsia="Yu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uiPriority w:val="99"/>
    <w:qFormat/>
    <w:pPr>
      <w:tabs>
        <w:tab w:val="left" w:pos="360"/>
      </w:tabs>
      <w:ind w:left="360" w:hanging="360"/>
    </w:pPr>
  </w:style>
  <w:style w:type="character" w:customStyle="1" w:styleId="Heading1Char4">
    <w:name w:val="Heading 1 Char4"/>
    <w:uiPriority w:val="99"/>
    <w:qFormat/>
    <w:rPr>
      <w:rFonts w:ascii="Arial" w:hAnsi="Arial"/>
      <w:sz w:val="36"/>
      <w:lang w:val="en-GB" w:eastAsia="en-US"/>
    </w:rPr>
  </w:style>
  <w:style w:type="character" w:customStyle="1" w:styleId="B3Char">
    <w:name w:val="B3 Char"/>
    <w:qFormat/>
    <w:locked/>
    <w:rPr>
      <w:rFonts w:ascii="Times New Roman" w:hAnsi="Times New Roman"/>
      <w:lang w:val="en-GB" w:eastAsia="en-US"/>
    </w:rPr>
  </w:style>
  <w:style w:type="character" w:customStyle="1" w:styleId="1Char1">
    <w:name w:val="标题 1 Char1"/>
    <w:qFormat/>
    <w:rPr>
      <w:rFonts w:ascii="Arial" w:hAnsi="Arial" w:cs="Arial" w:hint="default"/>
      <w:sz w:val="36"/>
      <w:lang w:val="en-GB" w:eastAsia="en-US" w:bidi="ar-SA"/>
    </w:rPr>
  </w:style>
  <w:style w:type="character" w:customStyle="1" w:styleId="2Char1">
    <w:name w:val="标题 2 Char1"/>
    <w:qFormat/>
    <w:rPr>
      <w:rFonts w:ascii="Arial" w:hAnsi="Arial" w:cs="Arial" w:hint="default"/>
      <w:sz w:val="32"/>
      <w:lang w:val="en-GB" w:eastAsia="en-US" w:bidi="ar-SA"/>
    </w:rPr>
  </w:style>
  <w:style w:type="character" w:customStyle="1" w:styleId="3Char1">
    <w:name w:val="标题 3 Char1"/>
    <w:qFormat/>
    <w:rPr>
      <w:rFonts w:ascii="Arial" w:eastAsia="MS Mincho" w:hAnsi="Arial" w:cs="Arial" w:hint="default"/>
      <w:sz w:val="28"/>
      <w:lang w:val="en-GB" w:eastAsia="en-US" w:bidi="ar-SA"/>
    </w:rPr>
  </w:style>
  <w:style w:type="character" w:customStyle="1" w:styleId="4Char1">
    <w:name w:val="标题 4 Char1"/>
    <w:qFormat/>
    <w:rPr>
      <w:rFonts w:ascii="Arial" w:eastAsia="MS Mincho" w:hAnsi="Arial" w:cs="Arial" w:hint="default"/>
      <w:sz w:val="24"/>
      <w:lang w:val="en-GB" w:eastAsia="en-US" w:bidi="ar-SA"/>
    </w:rPr>
  </w:style>
  <w:style w:type="character" w:customStyle="1" w:styleId="5Char1">
    <w:name w:val="标题 5 Char1"/>
    <w:qFormat/>
    <w:rPr>
      <w:rFonts w:ascii="Arial" w:eastAsia="MS Mincho" w:hAnsi="Arial" w:cs="Arial" w:hint="default"/>
      <w:sz w:val="22"/>
      <w:lang w:val="en-GB" w:eastAsia="en-US" w:bidi="ar-SA"/>
    </w:rPr>
  </w:style>
  <w:style w:type="character" w:customStyle="1" w:styleId="BodyTextChar2">
    <w:name w:val="Body Text Char2"/>
    <w:uiPriority w:val="99"/>
    <w:qFormat/>
    <w:locked/>
    <w:rPr>
      <w:lang w:eastAsia="ja-JP"/>
    </w:rPr>
  </w:style>
  <w:style w:type="character" w:customStyle="1" w:styleId="Char11">
    <w:name w:val="正文文本 Char1"/>
    <w:qFormat/>
    <w:rPr>
      <w:rFonts w:ascii="Times New Roman" w:hAnsi="Times New Roman"/>
      <w:lang w:val="en-GB" w:eastAsia="en-US"/>
    </w:rPr>
  </w:style>
  <w:style w:type="paragraph" w:styleId="NoSpacing">
    <w:name w:val="No Spacing"/>
    <w:uiPriority w:val="1"/>
    <w:qFormat/>
    <w:rPr>
      <w:rFonts w:ascii="Times New Roman" w:eastAsia="Times New Roman" w:hAnsi="Times New Roman"/>
      <w:lang w:eastAsia="en-US"/>
    </w:rPr>
  </w:style>
  <w:style w:type="paragraph" w:customStyle="1" w:styleId="CharCharCharCharChar">
    <w:name w:val="Char Char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qFormat/>
    <w:rPr>
      <w:rFonts w:ascii="Times New Roman" w:eastAsia="Malgun Gothic" w:hAnsi="Times New Roman"/>
      <w:sz w:val="24"/>
      <w:szCs w:val="24"/>
      <w:lang w:eastAsia="ko-KR"/>
    </w:rPr>
  </w:style>
  <w:style w:type="paragraph" w:customStyle="1" w:styleId="-PAGE-">
    <w:name w:val="- PAGE -"/>
    <w:uiPriority w:val="99"/>
    <w:qFormat/>
    <w:rPr>
      <w:rFonts w:ascii="Times New Roman" w:eastAsia="Malgun Gothic" w:hAnsi="Times New Roman"/>
      <w:sz w:val="24"/>
      <w:szCs w:val="24"/>
      <w:lang w:eastAsia="ko-KR"/>
    </w:rPr>
  </w:style>
  <w:style w:type="paragraph" w:customStyle="1" w:styleId="PageXofY">
    <w:name w:val="Page X of Y"/>
    <w:uiPriority w:val="99"/>
    <w:qFormat/>
    <w:rPr>
      <w:rFonts w:ascii="Times New Roman" w:eastAsia="Malgun Gothic" w:hAnsi="Times New Roman"/>
      <w:sz w:val="24"/>
      <w:szCs w:val="24"/>
      <w:lang w:eastAsia="ko-KR"/>
    </w:rPr>
  </w:style>
  <w:style w:type="paragraph" w:customStyle="1" w:styleId="Createdby">
    <w:name w:val="Created by"/>
    <w:uiPriority w:val="99"/>
    <w:qFormat/>
    <w:rPr>
      <w:rFonts w:ascii="Times New Roman" w:eastAsia="Malgun Gothic" w:hAnsi="Times New Roman"/>
      <w:sz w:val="24"/>
      <w:szCs w:val="24"/>
      <w:lang w:eastAsia="ko-KR"/>
    </w:rPr>
  </w:style>
  <w:style w:type="paragraph" w:customStyle="1" w:styleId="Createdon">
    <w:name w:val="Created on"/>
    <w:uiPriority w:val="99"/>
    <w:qFormat/>
    <w:rPr>
      <w:rFonts w:ascii="Times New Roman" w:eastAsia="Malgun Gothic" w:hAnsi="Times New Roman"/>
      <w:sz w:val="24"/>
      <w:szCs w:val="24"/>
      <w:lang w:eastAsia="ko-KR"/>
    </w:rPr>
  </w:style>
  <w:style w:type="paragraph" w:customStyle="1" w:styleId="Lastprinted">
    <w:name w:val="Last printed"/>
    <w:uiPriority w:val="99"/>
    <w:qFormat/>
    <w:rPr>
      <w:rFonts w:ascii="Times New Roman" w:eastAsia="Malgun Gothic" w:hAnsi="Times New Roman"/>
      <w:sz w:val="24"/>
      <w:szCs w:val="24"/>
      <w:lang w:eastAsia="ko-KR"/>
    </w:rPr>
  </w:style>
  <w:style w:type="paragraph" w:customStyle="1" w:styleId="Lastsavedby">
    <w:name w:val="Last saved by"/>
    <w:uiPriority w:val="99"/>
    <w:qFormat/>
    <w:rPr>
      <w:rFonts w:ascii="Times New Roman" w:eastAsia="Malgun Gothic" w:hAnsi="Times New Roman"/>
      <w:sz w:val="24"/>
      <w:szCs w:val="24"/>
      <w:lang w:eastAsia="ko-KR"/>
    </w:rPr>
  </w:style>
  <w:style w:type="paragraph" w:customStyle="1" w:styleId="Filename">
    <w:name w:val="Filename"/>
    <w:uiPriority w:val="99"/>
    <w:qFormat/>
    <w:rPr>
      <w:rFonts w:ascii="Times New Roman" w:eastAsia="Malgun Gothic" w:hAnsi="Times New Roman"/>
      <w:sz w:val="24"/>
      <w:szCs w:val="24"/>
      <w:lang w:eastAsia="ko-KR"/>
    </w:rPr>
  </w:style>
  <w:style w:type="paragraph" w:customStyle="1" w:styleId="Filenameandpath">
    <w:name w:val="Filename and path"/>
    <w:uiPriority w:val="99"/>
    <w:qFormat/>
    <w:rPr>
      <w:rFonts w:ascii="Times New Roman" w:eastAsia="Malgun Gothic" w:hAnsi="Times New Roman"/>
      <w:sz w:val="24"/>
      <w:szCs w:val="24"/>
      <w:lang w:eastAsia="ko-KR"/>
    </w:rPr>
  </w:style>
  <w:style w:type="paragraph" w:customStyle="1" w:styleId="AuthorPageDate">
    <w:name w:val="Author  Page #  Date"/>
    <w:uiPriority w:val="99"/>
    <w:qFormat/>
    <w:rPr>
      <w:rFonts w:ascii="Times New Roman" w:eastAsia="Malgun Gothic" w:hAnsi="Times New Roman"/>
      <w:sz w:val="24"/>
      <w:szCs w:val="24"/>
      <w:lang w:eastAsia="ko-KR"/>
    </w:rPr>
  </w:style>
  <w:style w:type="paragraph" w:customStyle="1" w:styleId="ConfidentialPageDate">
    <w:name w:val="Confidential  Page #  Date"/>
    <w:uiPriority w:val="99"/>
    <w:qFormat/>
    <w:rPr>
      <w:rFonts w:ascii="Times New Roman" w:eastAsia="Malgun Gothic" w:hAnsi="Times New Roman"/>
      <w:sz w:val="24"/>
      <w:szCs w:val="24"/>
      <w:lang w:eastAsia="ko-KR"/>
    </w:rPr>
  </w:style>
  <w:style w:type="paragraph" w:customStyle="1" w:styleId="CouvRecTitle">
    <w:name w:val="Couv Rec Title"/>
    <w:basedOn w:val="Normal"/>
    <w:uiPriority w:val="99"/>
    <w:qFormat/>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Data">
    <w:name w:val="Data"/>
    <w:basedOn w:val="Normal"/>
    <w:uiPriority w:val="99"/>
    <w:qFormat/>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qFormat/>
    <w:pPr>
      <w:snapToGrid w:val="0"/>
      <w:spacing w:after="0"/>
    </w:pPr>
    <w:rPr>
      <w:rFonts w:ascii="Arial" w:hAnsi="Arial" w:cs="Arial"/>
      <w:sz w:val="18"/>
      <w:szCs w:val="18"/>
      <w:lang w:val="en-US" w:eastAsia="zh-CN"/>
    </w:rPr>
  </w:style>
  <w:style w:type="paragraph" w:customStyle="1" w:styleId="ATC">
    <w:name w:val="ATC"/>
    <w:basedOn w:val="Normal"/>
    <w:uiPriority w:val="99"/>
    <w:qFormat/>
    <w:pPr>
      <w:overflowPunct w:val="0"/>
      <w:autoSpaceDE w:val="0"/>
      <w:autoSpaceDN w:val="0"/>
      <w:adjustRightInd w:val="0"/>
    </w:pPr>
    <w:rPr>
      <w:rFonts w:eastAsia="Times New Roman"/>
      <w:lang w:eastAsia="ja-JP"/>
    </w:rPr>
  </w:style>
  <w:style w:type="paragraph" w:customStyle="1" w:styleId="TaOC">
    <w:name w:val="TaOC"/>
    <w:basedOn w:val="TAC"/>
    <w:uiPriority w:val="99"/>
    <w:qFormat/>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pPr>
      <w:keepNext w:val="0"/>
      <w:keepLines w:val="0"/>
      <w:spacing w:before="240"/>
      <w:ind w:left="0" w:firstLine="0"/>
    </w:pPr>
    <w:rPr>
      <w:rFonts w:eastAsia="MS Mincho"/>
      <w:bCs/>
      <w:lang w:eastAsia="en-GB"/>
    </w:rPr>
  </w:style>
  <w:style w:type="paragraph" w:customStyle="1" w:styleId="a3">
    <w:name w:val="吹き出し"/>
    <w:basedOn w:val="Normal"/>
    <w:uiPriority w:val="99"/>
    <w:semiHidden/>
    <w:qFormat/>
    <w:rPr>
      <w:rFonts w:ascii="Tahoma" w:eastAsia="MS Mincho" w:hAnsi="Tahoma" w:cs="Tahoma"/>
      <w:sz w:val="16"/>
      <w:szCs w:val="16"/>
      <w:lang w:eastAsia="en-GB"/>
    </w:rPr>
  </w:style>
  <w:style w:type="paragraph" w:customStyle="1" w:styleId="JK-text-simpledoc">
    <w:name w:val="JK - text - simple doc"/>
    <w:basedOn w:val="BodyText"/>
    <w:uiPriority w:val="99"/>
    <w:qFormat/>
    <w:pPr>
      <w:widowControl/>
      <w:tabs>
        <w:tab w:val="left" w:pos="928"/>
        <w:tab w:val="left" w:pos="1097"/>
      </w:tabs>
      <w:overflowPunct/>
      <w:autoSpaceDE/>
      <w:autoSpaceDN/>
      <w:adjustRightInd/>
      <w:spacing w:after="120" w:line="288" w:lineRule="auto"/>
      <w:ind w:left="1097" w:hanging="360"/>
      <w:jc w:val="left"/>
      <w:textAlignment w:val="auto"/>
    </w:pPr>
    <w:rPr>
      <w:rFonts w:ascii="Arial" w:eastAsia="SimSun" w:hAnsi="Arial" w:cs="Arial"/>
      <w:kern w:val="0"/>
      <w:sz w:val="20"/>
      <w:szCs w:val="20"/>
      <w:lang w:eastAsia="en-US"/>
    </w:rPr>
  </w:style>
  <w:style w:type="paragraph" w:customStyle="1" w:styleId="b10">
    <w:name w:val="b1"/>
    <w:basedOn w:val="Normal"/>
    <w:uiPriority w:val="99"/>
    <w:qFormat/>
    <w:pPr>
      <w:spacing w:before="100" w:beforeAutospacing="1" w:after="100" w:afterAutospacing="1"/>
    </w:pPr>
    <w:rPr>
      <w:rFonts w:eastAsia="Times New Roman"/>
      <w:sz w:val="24"/>
      <w:szCs w:val="24"/>
      <w:lang w:val="en-US" w:eastAsia="en-GB"/>
    </w:rPr>
  </w:style>
  <w:style w:type="paragraph" w:customStyle="1" w:styleId="13">
    <w:name w:val="吹き出し1"/>
    <w:basedOn w:val="Normal"/>
    <w:uiPriority w:val="99"/>
    <w:qFormat/>
    <w:rPr>
      <w:rFonts w:ascii="Tahoma" w:eastAsia="MS Mincho" w:hAnsi="Tahoma" w:cs="Tahoma"/>
      <w:sz w:val="16"/>
      <w:szCs w:val="16"/>
      <w:lang w:eastAsia="en-GB"/>
    </w:rPr>
  </w:style>
  <w:style w:type="paragraph" w:customStyle="1" w:styleId="20">
    <w:name w:val="吹き出し2"/>
    <w:basedOn w:val="Normal"/>
    <w:uiPriority w:val="99"/>
    <w:semiHidden/>
    <w:qFormat/>
    <w:rPr>
      <w:rFonts w:ascii="Tahoma" w:eastAsia="MS Mincho" w:hAnsi="Tahoma" w:cs="Tahoma"/>
      <w:sz w:val="16"/>
      <w:szCs w:val="16"/>
      <w:lang w:eastAsia="en-GB"/>
    </w:rPr>
  </w:style>
  <w:style w:type="paragraph" w:customStyle="1" w:styleId="CRfront">
    <w:name w:val="CR_front"/>
    <w:basedOn w:val="Normal"/>
    <w:uiPriority w:val="99"/>
    <w:qFormat/>
    <w:pPr>
      <w:overflowPunct w:val="0"/>
      <w:autoSpaceDE w:val="0"/>
      <w:autoSpaceDN w:val="0"/>
      <w:adjustRightInd w:val="0"/>
    </w:pPr>
    <w:rPr>
      <w:rFonts w:eastAsia="MS Mincho"/>
      <w:lang w:eastAsia="en-GB"/>
    </w:rPr>
  </w:style>
  <w:style w:type="paragraph" w:customStyle="1" w:styleId="t2">
    <w:name w:val="t2"/>
    <w:basedOn w:val="Normal"/>
    <w:uiPriority w:val="99"/>
    <w:qFormat/>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pPr>
      <w:pBdr>
        <w:top w:val="none" w:sz="0" w:space="0" w:color="auto"/>
      </w:pBdr>
      <w:overflowPunct w:val="0"/>
      <w:autoSpaceDE w:val="0"/>
      <w:autoSpaceDN w:val="0"/>
      <w:adjustRightInd w:val="0"/>
      <w:spacing w:before="180"/>
      <w:outlineLvl w:val="1"/>
    </w:pPr>
    <w:rPr>
      <w:sz w:val="32"/>
      <w:lang w:eastAsia="es-ES"/>
    </w:rPr>
  </w:style>
  <w:style w:type="paragraph" w:customStyle="1" w:styleId="berschrift2Head2A2">
    <w:name w:val="Überschrift 2.Head2A.2"/>
    <w:basedOn w:val="Heading1"/>
    <w:next w:val="Normal"/>
    <w:uiPriority w:val="99"/>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pPr>
      <w:spacing w:before="120"/>
      <w:outlineLvl w:val="2"/>
    </w:pPr>
    <w:rPr>
      <w:rFonts w:eastAsia="MS Mincho"/>
      <w:sz w:val="28"/>
      <w:lang w:eastAsia="de-DE"/>
    </w:rPr>
  </w:style>
  <w:style w:type="paragraph" w:customStyle="1" w:styleId="11BodyText">
    <w:name w:val="11 BodyText"/>
    <w:basedOn w:val="Normal"/>
    <w:link w:val="11BodyTextChar"/>
    <w:uiPriority w:val="99"/>
    <w:qFormat/>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uiPriority w:val="99"/>
    <w:qFormat/>
    <w:pPr>
      <w:keepNext/>
      <w:tabs>
        <w:tab w:val="left" w:pos="0"/>
      </w:tabs>
      <w:spacing w:beforeLines="20" w:afterLines="10" w:after="0"/>
      <w:ind w:right="284"/>
      <w:jc w:val="both"/>
      <w:outlineLvl w:val="0"/>
    </w:pPr>
    <w:rPr>
      <w:rFonts w:ascii="Arial" w:hAnsi="Arial" w:cs="SimSun"/>
      <w:b/>
      <w:bCs/>
      <w:sz w:val="28"/>
      <w:lang w:val="en-US" w:eastAsia="zh-CN"/>
    </w:rPr>
  </w:style>
  <w:style w:type="paragraph" w:customStyle="1" w:styleId="B11">
    <w:name w:val="B1+"/>
    <w:basedOn w:val="Normal"/>
    <w:link w:val="B1Car"/>
    <w:uiPriority w:val="99"/>
    <w:qFormat/>
    <w:pPr>
      <w:tabs>
        <w:tab w:val="left" w:pos="720"/>
      </w:tabs>
      <w:overflowPunct w:val="0"/>
      <w:autoSpaceDE w:val="0"/>
      <w:autoSpaceDN w:val="0"/>
      <w:adjustRightInd w:val="0"/>
      <w:ind w:left="720" w:hanging="360"/>
    </w:pPr>
    <w:rPr>
      <w:rFonts w:eastAsia="Times New Roman"/>
      <w:lang w:eastAsia="en-GB"/>
    </w:rPr>
  </w:style>
  <w:style w:type="paragraph" w:customStyle="1" w:styleId="NormalArial">
    <w:name w:val="Normal + Arial"/>
    <w:basedOn w:val="Normal"/>
    <w:uiPriority w:val="99"/>
    <w:qFormat/>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Pr>
      <w:rFonts w:ascii="Arial" w:hAnsi="Arial" w:cs="Arial"/>
      <w:kern w:val="2"/>
      <w:sz w:val="18"/>
    </w:rPr>
  </w:style>
  <w:style w:type="paragraph" w:customStyle="1" w:styleId="StyleTAC">
    <w:name w:val="Style TAC +"/>
    <w:basedOn w:val="TAC"/>
    <w:next w:val="TAC"/>
    <w:link w:val="StyleTACChar"/>
    <w:qFormat/>
    <w:rPr>
      <w:rFonts w:cs="Arial"/>
      <w:kern w:val="2"/>
      <w:lang w:val="en-US" w:eastAsia="zh-CN"/>
    </w:rPr>
  </w:style>
  <w:style w:type="character" w:customStyle="1" w:styleId="Char">
    <w:name w:val="样式 页眉 Char"/>
    <w:link w:val="a4"/>
    <w:qFormat/>
    <w:locked/>
    <w:rPr>
      <w:rFonts w:ascii="Arial" w:eastAsia="Arial" w:hAnsi="Arial" w:cs="Arial"/>
      <w:b/>
      <w:sz w:val="22"/>
    </w:rPr>
  </w:style>
  <w:style w:type="paragraph" w:customStyle="1" w:styleId="a4">
    <w:name w:val="样式 页眉"/>
    <w:basedOn w:val="Header"/>
    <w:link w:val="Char"/>
    <w:qFormat/>
    <w:pPr>
      <w:overflowPunct w:val="0"/>
      <w:autoSpaceDE w:val="0"/>
      <w:autoSpaceDN w:val="0"/>
      <w:adjustRightInd w:val="0"/>
    </w:pPr>
    <w:rPr>
      <w:rFonts w:eastAsia="Arial" w:cs="Arial"/>
      <w:sz w:val="22"/>
      <w:lang w:val="en-US" w:eastAsia="zh-CN"/>
    </w:rPr>
  </w:style>
  <w:style w:type="paragraph" w:customStyle="1" w:styleId="CharChar24">
    <w:name w:val="Char Char24"/>
    <w:basedOn w:val="Normal"/>
    <w:uiPriority w:val="99"/>
    <w:semiHidden/>
    <w:qFormat/>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qFormat/>
    <w:pPr>
      <w:tabs>
        <w:tab w:val="left"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qFormat/>
    <w:locked/>
    <w:rPr>
      <w:rFonts w:ascii="Calibri" w:eastAsia="Times New Roman" w:hAnsi="Calibri"/>
      <w:kern w:val="2"/>
      <w:sz w:val="24"/>
      <w:szCs w:val="22"/>
      <w:lang w:val="fr-FR"/>
    </w:rPr>
  </w:style>
  <w:style w:type="paragraph" w:customStyle="1" w:styleId="FBCharCharCharChar1">
    <w:name w:val="FB Char Char Char Char1"/>
    <w:next w:val="Normal"/>
    <w:uiPriority w:val="99"/>
    <w:semiHidden/>
    <w:qFormat/>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character" w:customStyle="1" w:styleId="Heading4Char0">
    <w:name w:val="Heading4 Char"/>
    <w:link w:val="Heading40"/>
    <w:semiHidden/>
    <w:qFormat/>
    <w:locked/>
    <w:rPr>
      <w:rFonts w:ascii="Arial" w:eastAsia="Arial" w:hAnsi="Arial" w:cs="Arial"/>
      <w:sz w:val="28"/>
    </w:rPr>
  </w:style>
  <w:style w:type="paragraph" w:customStyle="1" w:styleId="Heading40">
    <w:name w:val="Heading4"/>
    <w:basedOn w:val="Heading3"/>
    <w:link w:val="Heading4Char0"/>
    <w:semiHidden/>
    <w:qFormat/>
    <w:pPr>
      <w:keepNext w:val="0"/>
      <w:keepLines w:val="0"/>
      <w:tabs>
        <w:tab w:val="left" w:pos="1100"/>
      </w:tabs>
      <w:spacing w:before="100" w:beforeAutospacing="1" w:afterLines="100" w:after="0"/>
      <w:ind w:left="930" w:hanging="510"/>
    </w:pPr>
    <w:rPr>
      <w:rFonts w:eastAsia="Arial" w:cs="Arial"/>
      <w:lang w:val="en-US" w:eastAsia="zh-CN"/>
    </w:rPr>
  </w:style>
  <w:style w:type="paragraph" w:customStyle="1" w:styleId="a">
    <w:name w:val="表格题注"/>
    <w:next w:val="Normal"/>
    <w:uiPriority w:val="99"/>
    <w:qFormat/>
    <w:pPr>
      <w:numPr>
        <w:numId w:val="5"/>
      </w:numPr>
      <w:spacing w:beforeLines="50" w:afterLines="50"/>
      <w:jc w:val="center"/>
    </w:pPr>
    <w:rPr>
      <w:rFonts w:ascii="Times New Roman" w:eastAsia="Malgun Gothic" w:hAnsi="Times New Roman"/>
      <w:b/>
      <w:lang w:eastAsia="zh-CN"/>
    </w:rPr>
  </w:style>
  <w:style w:type="paragraph" w:customStyle="1" w:styleId="a0">
    <w:name w:val="插图题注"/>
    <w:next w:val="Normal"/>
    <w:uiPriority w:val="99"/>
    <w:qFormat/>
    <w:pPr>
      <w:numPr>
        <w:numId w:val="6"/>
      </w:numPr>
      <w:jc w:val="center"/>
    </w:pPr>
    <w:rPr>
      <w:rFonts w:ascii="Times New Roman" w:eastAsia="Malgun Gothic" w:hAnsi="Times New Roman"/>
      <w:b/>
      <w:lang w:eastAsia="zh-CN"/>
    </w:rPr>
  </w:style>
  <w:style w:type="paragraph" w:customStyle="1" w:styleId="CharCharCharChar">
    <w:name w:val="Char Char Char Char"/>
    <w:basedOn w:val="Normal"/>
    <w:uiPriority w:val="99"/>
    <w:qFormat/>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qFormat/>
    <w:pPr>
      <w:overflowPunct w:val="0"/>
      <w:autoSpaceDE w:val="0"/>
      <w:autoSpaceDN w:val="0"/>
      <w:adjustRightInd w:val="0"/>
    </w:pPr>
    <w:rPr>
      <w:rFonts w:eastAsia="Times New Roman"/>
      <w:szCs w:val="36"/>
      <w:lang w:eastAsia="en-GB"/>
    </w:rPr>
  </w:style>
  <w:style w:type="paragraph" w:customStyle="1" w:styleId="B20">
    <w:name w:val="B2+"/>
    <w:basedOn w:val="B2"/>
    <w:uiPriority w:val="99"/>
    <w:qFormat/>
    <w:pPr>
      <w:tabs>
        <w:tab w:val="left" w:pos="1191"/>
      </w:tabs>
      <w:overflowPunct w:val="0"/>
      <w:autoSpaceDE w:val="0"/>
      <w:autoSpaceDN w:val="0"/>
      <w:adjustRightInd w:val="0"/>
      <w:ind w:left="1191" w:hanging="454"/>
    </w:pPr>
    <w:rPr>
      <w:rFonts w:eastAsia="Times New Roman"/>
      <w:lang w:val="fr-FR" w:eastAsia="zh-CN"/>
    </w:rPr>
  </w:style>
  <w:style w:type="paragraph" w:customStyle="1" w:styleId="B30">
    <w:name w:val="B3+"/>
    <w:basedOn w:val="B3"/>
    <w:uiPriority w:val="99"/>
    <w:qFormat/>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Atl">
    <w:name w:val="Atl"/>
    <w:basedOn w:val="Normal"/>
    <w:uiPriority w:val="99"/>
    <w:qFormat/>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uiPriority w:val="99"/>
    <w:qFormat/>
    <w:pPr>
      <w:keepLines w:val="0"/>
      <w:pBdr>
        <w:top w:val="none" w:sz="0" w:space="0" w:color="auto"/>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xl29">
    <w:name w:val="xl29"/>
    <w:basedOn w:val="Normal"/>
    <w:uiPriority w:val="99"/>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0"/>
    <w:uiPriority w:val="99"/>
    <w:qFormat/>
    <w:pPr>
      <w:numPr>
        <w:numId w:val="7"/>
      </w:numPr>
      <w:overflowPunct w:val="0"/>
      <w:autoSpaceDE w:val="0"/>
      <w:autoSpaceDN w:val="0"/>
      <w:adjustRightInd w:val="0"/>
    </w:pPr>
    <w:rPr>
      <w:rFonts w:eastAsia="MS Mincho" w:cs="Arial"/>
      <w:szCs w:val="18"/>
      <w:lang w:val="fr-FR" w:eastAsia="ja-JP"/>
    </w:rPr>
  </w:style>
  <w:style w:type="character" w:customStyle="1" w:styleId="CharChar1">
    <w:name w:val="Char Char1"/>
    <w:qFormat/>
    <w:rPr>
      <w:lang w:val="en-GB" w:eastAsia="ja-JP" w:bidi="ar-SA"/>
    </w:rPr>
  </w:style>
  <w:style w:type="character" w:customStyle="1" w:styleId="btChar1">
    <w:name w:val="bt Char1"/>
    <w:qFormat/>
    <w:rPr>
      <w:lang w:val="en-GB" w:eastAsia="ja-JP" w:bidi="ar-SA"/>
    </w:rPr>
  </w:style>
  <w:style w:type="character" w:customStyle="1" w:styleId="CaptionCharChar1">
    <w:name w:val="Caption Char Char1"/>
    <w:qFormat/>
    <w:rPr>
      <w:b/>
      <w:lang w:val="en-GB" w:eastAsia="en-GB"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cs="Arial" w:hint="default"/>
      <w:sz w:val="32"/>
      <w:lang w:val="en-GB" w:eastAsia="ja-JP" w:bidi="ar-SA"/>
    </w:rPr>
  </w:style>
  <w:style w:type="character" w:customStyle="1" w:styleId="CharChar4">
    <w:name w:val="Char Char4"/>
    <w:qFormat/>
    <w:rPr>
      <w:rFonts w:ascii="Courier New" w:hAnsi="Courier New" w:cs="Courier New" w:hint="default"/>
      <w:lang w:val="nb-NO" w:eastAsia="ja-JP" w:bidi="ar-SA"/>
    </w:rPr>
  </w:style>
  <w:style w:type="character" w:customStyle="1" w:styleId="AndreaLeonardi">
    <w:name w:val="Andrea Leonardi"/>
    <w:semiHidden/>
    <w:qFormat/>
    <w:rPr>
      <w:rFonts w:ascii="Arial" w:hAnsi="Arial" w:cs="Arial" w:hint="default"/>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1Char">
    <w:name w:val="T1 Char"/>
    <w:qFormat/>
    <w:rPr>
      <w:rFonts w:ascii="Arial" w:eastAsia="Times New Roman" w:hAnsi="Arial"/>
      <w:lang w:val="en-GB" w:eastAsia="en-US"/>
    </w:rPr>
  </w:style>
  <w:style w:type="character" w:customStyle="1" w:styleId="T1Char1">
    <w:name w:val="T1 Char1"/>
    <w:qFormat/>
    <w:rPr>
      <w:rFonts w:ascii="Arial" w:eastAsia="Times New Roman" w:hAnsi="Arial"/>
      <w:lang w:val="en-GB" w:eastAsia="en-US"/>
    </w:rPr>
  </w:style>
  <w:style w:type="character" w:customStyle="1" w:styleId="Head2AChar1">
    <w:name w:val="Head2A Char1"/>
    <w:qFormat/>
    <w:rPr>
      <w:rFonts w:ascii="Arial" w:hAnsi="Arial" w:cs="Arial" w:hint="default"/>
      <w:sz w:val="32"/>
      <w:lang w:val="en-GB" w:eastAsia="en-US" w:bidi="ar-SA"/>
    </w:rPr>
  </w:style>
  <w:style w:type="character" w:customStyle="1" w:styleId="NMPHeading1Char1">
    <w:name w:val="NMP Heading 1 Char1"/>
    <w:qFormat/>
    <w:rPr>
      <w:rFonts w:ascii="Arial" w:hAnsi="Arial" w:cs="Arial" w:hint="default"/>
      <w:sz w:val="36"/>
      <w:lang w:val="en-GB" w:eastAsia="en-US" w:bidi="ar-SA"/>
    </w:rPr>
  </w:style>
  <w:style w:type="character" w:customStyle="1" w:styleId="Head2AChar2">
    <w:name w:val="Head2A Char2"/>
    <w:qFormat/>
    <w:rPr>
      <w:rFonts w:ascii="Arial" w:hAnsi="Arial" w:cs="Arial" w:hint="default"/>
      <w:sz w:val="32"/>
      <w:lang w:val="en-GB" w:eastAsia="en-US" w:bidi="ar-SA"/>
    </w:rPr>
  </w:style>
  <w:style w:type="character" w:customStyle="1" w:styleId="Head2AChar3">
    <w:name w:val="Head2A Char3"/>
    <w:qFormat/>
    <w:rPr>
      <w:rFonts w:ascii="Arial" w:hAnsi="Arial" w:cs="Arial" w:hint="default"/>
      <w:sz w:val="32"/>
      <w:lang w:val="en-GB" w:eastAsia="en-US" w:bidi="ar-SA"/>
    </w:rPr>
  </w:style>
  <w:style w:type="character" w:customStyle="1" w:styleId="h4Char1">
    <w:name w:val="h4 Char1"/>
    <w:qFormat/>
    <w:rPr>
      <w:rFonts w:ascii="Arial" w:eastAsia="MS Mincho" w:hAnsi="Arial" w:cs="Arial" w:hint="default"/>
      <w:sz w:val="24"/>
      <w:lang w:val="en-GB" w:eastAsia="en-US" w:bidi="ar-SA"/>
    </w:rPr>
  </w:style>
  <w:style w:type="character" w:customStyle="1" w:styleId="h5Char1">
    <w:name w:val="h5 Char1"/>
    <w:qFormat/>
    <w:rPr>
      <w:rFonts w:ascii="Arial" w:eastAsia="MS Mincho" w:hAnsi="Arial" w:cs="Arial" w:hint="default"/>
      <w:sz w:val="22"/>
      <w:lang w:val="en-GB" w:eastAsia="en-US" w:bidi="ar-SA"/>
    </w:rPr>
  </w:style>
  <w:style w:type="character" w:customStyle="1" w:styleId="Underrubrik2Char1">
    <w:name w:val="Underrubrik2 Char1"/>
    <w:qFormat/>
    <w:locked/>
    <w:rPr>
      <w:rFonts w:ascii="Arial" w:eastAsia="Batang" w:hAnsi="Arial" w:cs="Times New Roman" w:hint="default"/>
      <w:b/>
      <w:bCs/>
      <w:i/>
      <w:iCs/>
      <w:sz w:val="28"/>
      <w:szCs w:val="28"/>
      <w:lang w:val="en-GB" w:eastAsia="en-US" w:bidi="ar-SA"/>
    </w:rPr>
  </w:style>
  <w:style w:type="character" w:customStyle="1" w:styleId="T1Char2">
    <w:name w:val="T1 Char2"/>
    <w:qFormat/>
    <w:rPr>
      <w:rFonts w:ascii="Arial" w:eastAsia="Times New Roman" w:hAnsi="Arial"/>
      <w:lang w:val="en-GB" w:eastAsia="en-US"/>
    </w:rPr>
  </w:style>
  <w:style w:type="character" w:customStyle="1" w:styleId="CharChar7">
    <w:name w:val="Char Char7"/>
    <w:qFormat/>
    <w:rPr>
      <w:rFonts w:ascii="Tahoma" w:hAnsi="Tahoma" w:cs="Tahoma" w:hint="default"/>
      <w:shd w:val="clear" w:color="auto" w:fill="000080"/>
      <w:lang w:val="en-GB" w:eastAsia="en-US"/>
    </w:rPr>
  </w:style>
  <w:style w:type="character" w:customStyle="1" w:styleId="ZchnZchn5">
    <w:name w:val="Zchn Zchn5"/>
    <w:qFormat/>
    <w:rPr>
      <w:rFonts w:ascii="Courier New" w:eastAsia="Batang" w:hAnsi="Courier New" w:cs="Courier New" w:hint="default"/>
      <w:lang w:val="nb-NO" w:eastAsia="en-US" w:bidi="ar-SA"/>
    </w:rPr>
  </w:style>
  <w:style w:type="character" w:customStyle="1" w:styleId="CharChar10">
    <w:name w:val="Char Char10"/>
    <w:qFormat/>
    <w:rPr>
      <w:rFonts w:ascii="Times New Roman" w:hAnsi="Times New Roman" w:cs="Times New Roman" w:hint="default"/>
      <w:lang w:val="en-GB" w:eastAsia="en-US"/>
    </w:rPr>
  </w:style>
  <w:style w:type="character" w:customStyle="1" w:styleId="CharChar9">
    <w:name w:val="Char Char9"/>
    <w:qFormat/>
    <w:rPr>
      <w:rFonts w:ascii="Tahoma" w:hAnsi="Tahoma" w:cs="Tahoma" w:hint="default"/>
      <w:sz w:val="16"/>
      <w:szCs w:val="16"/>
      <w:lang w:val="en-GB" w:eastAsia="en-US"/>
    </w:rPr>
  </w:style>
  <w:style w:type="character" w:customStyle="1" w:styleId="CharChar8">
    <w:name w:val="Char Char8"/>
    <w:qFormat/>
    <w:rPr>
      <w:rFonts w:ascii="Times New Roman" w:hAnsi="Times New Roman" w:cs="Times New Roman" w:hint="default"/>
      <w:b/>
      <w:bCs/>
      <w:lang w:val="en-GB" w:eastAsia="en-US"/>
    </w:rPr>
  </w:style>
  <w:style w:type="character" w:customStyle="1" w:styleId="btChar3">
    <w:name w:val="bt Char3"/>
    <w:qFormat/>
    <w:rPr>
      <w:lang w:val="en-GB" w:eastAsia="ja-JP" w:bidi="ar-SA"/>
    </w:rPr>
  </w:style>
  <w:style w:type="character" w:customStyle="1" w:styleId="h5Char2">
    <w:name w:val="h5 Char2"/>
    <w:qFormat/>
    <w:rPr>
      <w:rFonts w:ascii="Arial" w:hAnsi="Arial" w:cs="Arial" w:hint="default"/>
      <w:sz w:val="22"/>
      <w:lang w:val="en-GB" w:eastAsia="ja-JP" w:bidi="ar-SA"/>
    </w:rPr>
  </w:style>
  <w:style w:type="character" w:customStyle="1" w:styleId="h4Char2">
    <w:name w:val="h4 Char2"/>
    <w:qFormat/>
    <w:rPr>
      <w:rFonts w:ascii="Arial" w:hAnsi="Arial" w:cs="Arial" w:hint="default"/>
      <w:sz w:val="24"/>
      <w:lang w:val="en-GB"/>
    </w:rPr>
  </w:style>
  <w:style w:type="character" w:customStyle="1" w:styleId="Underrubrik2Char2">
    <w:name w:val="Underrubrik2 Char2"/>
    <w:qFormat/>
    <w:rPr>
      <w:rFonts w:ascii="Arial" w:hAnsi="Arial" w:cs="Arial" w:hint="default"/>
      <w:sz w:val="28"/>
      <w:lang w:val="en-GB" w:eastAsia="en-US" w:bidi="ar-SA"/>
    </w:rPr>
  </w:style>
  <w:style w:type="character" w:customStyle="1" w:styleId="T1Char3">
    <w:name w:val="T1 Char3"/>
    <w:qFormat/>
    <w:rPr>
      <w:rFonts w:ascii="Arial" w:hAnsi="Arial" w:cs="Arial" w:hint="default"/>
      <w:lang w:val="en-GB" w:eastAsia="en-US" w:bidi="ar-SA"/>
    </w:rPr>
  </w:style>
  <w:style w:type="character" w:customStyle="1" w:styleId="CharChar29">
    <w:name w:val="Char Char29"/>
    <w:qFormat/>
    <w:rPr>
      <w:rFonts w:ascii="Arial" w:hAnsi="Arial" w:cs="Arial" w:hint="default"/>
      <w:sz w:val="36"/>
      <w:lang w:val="en-GB" w:eastAsia="en-US" w:bidi="ar-SA"/>
    </w:rPr>
  </w:style>
  <w:style w:type="character" w:customStyle="1" w:styleId="CharChar28">
    <w:name w:val="Char Char28"/>
    <w:qFormat/>
    <w:rPr>
      <w:rFonts w:ascii="Arial" w:hAnsi="Arial" w:cs="Arial" w:hint="default"/>
      <w:sz w:val="32"/>
      <w:lang w:val="en-GB"/>
    </w:rPr>
  </w:style>
  <w:style w:type="character" w:customStyle="1" w:styleId="msoins00">
    <w:name w:val="msoins0"/>
    <w:qFormat/>
  </w:style>
  <w:style w:type="character" w:customStyle="1" w:styleId="h4Char3">
    <w:name w:val="h4 Char3"/>
    <w:qFormat/>
    <w:rPr>
      <w:rFonts w:ascii="Arial" w:hAnsi="Arial" w:cs="Arial" w:hint="default"/>
      <w:sz w:val="24"/>
      <w:lang w:val="en-GB" w:eastAsia="en-GB" w:bidi="ar-SA"/>
    </w:rPr>
  </w:style>
  <w:style w:type="character" w:customStyle="1" w:styleId="h5Char4">
    <w:name w:val="h5 Char4"/>
    <w:qFormat/>
    <w:rPr>
      <w:rFonts w:ascii="Arial" w:hAnsi="Arial" w:cs="Arial" w:hint="default"/>
      <w:sz w:val="22"/>
      <w:lang w:val="en-GB" w:eastAsia="en-GB" w:bidi="ar-SA"/>
    </w:rPr>
  </w:style>
  <w:style w:type="character" w:customStyle="1" w:styleId="textbodybold1">
    <w:name w:val="textbodybold1"/>
    <w:qFormat/>
    <w:rPr>
      <w:rFonts w:ascii="Arial" w:hAnsi="Arial" w:cs="Arial" w:hint="default"/>
      <w:b/>
      <w:bCs/>
      <w:color w:val="902630"/>
      <w:sz w:val="18"/>
      <w:szCs w:val="18"/>
    </w:rPr>
  </w:style>
  <w:style w:type="character" w:customStyle="1" w:styleId="word">
    <w:name w:val="word"/>
    <w:qFormat/>
  </w:style>
  <w:style w:type="character" w:customStyle="1" w:styleId="B1Zchn">
    <w:name w:val="B1 Zchn"/>
    <w:qFormat/>
    <w:rPr>
      <w:rFonts w:ascii="Times New Roman" w:hAnsi="Times New Roman" w:cs="Times New Roman" w:hint="default"/>
      <w:lang w:val="en-GB"/>
    </w:rPr>
  </w:style>
  <w:style w:type="table" w:customStyle="1" w:styleId="30">
    <w:name w:val="网格型3"/>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qFormat/>
    <w:pPr>
      <w:spacing w:before="120"/>
      <w:outlineLvl w:val="2"/>
    </w:pPr>
    <w:rPr>
      <w:sz w:val="28"/>
    </w:rPr>
  </w:style>
  <w:style w:type="paragraph" w:customStyle="1" w:styleId="TOC10">
    <w:name w:val="TOC 标题1"/>
    <w:basedOn w:val="Heading1"/>
    <w:next w:val="Normal"/>
    <w:uiPriority w:val="39"/>
    <w:unhideWhenUsed/>
    <w:qFormat/>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TN">
    <w:name w:val="TN"/>
    <w:basedOn w:val="Normal"/>
    <w:uiPriority w:val="99"/>
    <w:qFormat/>
    <w:pPr>
      <w:keepNext/>
      <w:keepLines/>
      <w:spacing w:after="0"/>
      <w:ind w:left="851" w:hanging="851"/>
    </w:pPr>
    <w:rPr>
      <w:rFonts w:ascii="Arial" w:hAnsi="Arial"/>
      <w:sz w:val="18"/>
    </w:rPr>
  </w:style>
  <w:style w:type="paragraph" w:customStyle="1" w:styleId="TB1">
    <w:name w:val="TB1"/>
    <w:basedOn w:val="Normal"/>
    <w:uiPriority w:val="99"/>
    <w:qFormat/>
    <w:pPr>
      <w:keepNext/>
      <w:keepLines/>
      <w:numPr>
        <w:numId w:val="8"/>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pPr>
      <w:keepNext/>
      <w:keepLines/>
      <w:numPr>
        <w:numId w:val="9"/>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14">
    <w:name w:val="不明显参考1"/>
    <w:uiPriority w:val="31"/>
    <w:qFormat/>
    <w:rPr>
      <w:smallCaps/>
      <w:color w:val="5A5A5A"/>
    </w:rPr>
  </w:style>
  <w:style w:type="character" w:customStyle="1" w:styleId="15">
    <w:name w:val="未处理的提及1"/>
    <w:uiPriority w:val="99"/>
    <w:semiHidden/>
    <w:qFormat/>
    <w:rPr>
      <w:color w:val="605E5C"/>
      <w:shd w:val="clear" w:color="auto" w:fill="E1DFDD"/>
    </w:rPr>
  </w:style>
  <w:style w:type="character" w:customStyle="1" w:styleId="fontstyle01">
    <w:name w:val="fontstyle01"/>
    <w:qFormat/>
    <w:rPr>
      <w:rFonts w:ascii="TimesNewRomanPSMT" w:hAnsi="TimesNewRomanPSMT" w:cs="TimesNewRomanPSMT" w:hint="default"/>
      <w:color w:val="000000"/>
      <w:sz w:val="20"/>
      <w:szCs w:val="20"/>
    </w:rPr>
  </w:style>
  <w:style w:type="character" w:customStyle="1" w:styleId="search-word-mail">
    <w:name w:val="search-word-mail"/>
    <w:qFormat/>
  </w:style>
  <w:style w:type="character" w:customStyle="1" w:styleId="17">
    <w:name w:val="明显强调1"/>
    <w:uiPriority w:val="21"/>
    <w:qFormat/>
    <w:rPr>
      <w:b/>
      <w:bCs/>
      <w:i/>
      <w:iCs/>
      <w:color w:val="4F81BD"/>
    </w:rPr>
  </w:style>
  <w:style w:type="paragraph" w:customStyle="1" w:styleId="a5">
    <w:name w:val="変更箇所"/>
    <w:uiPriority w:val="99"/>
    <w:semiHidden/>
    <w:qFormat/>
    <w:rPr>
      <w:rFonts w:ascii="Times New Roman" w:eastAsia="MS Mincho" w:hAnsi="Times New Roman"/>
      <w:lang w:eastAsia="en-US"/>
    </w:rPr>
  </w:style>
  <w:style w:type="character" w:customStyle="1" w:styleId="21">
    <w:name w:val="未处理的提及2"/>
    <w:uiPriority w:val="99"/>
    <w:semiHidden/>
    <w:qFormat/>
    <w:rPr>
      <w:color w:val="808080"/>
      <w:shd w:val="clear" w:color="auto" w:fill="E6E6E6"/>
    </w:rPr>
  </w:style>
  <w:style w:type="paragraph" w:customStyle="1" w:styleId="Figuretitle0">
    <w:name w:val="Figure_title"/>
    <w:basedOn w:val="Normal"/>
    <w:next w:val="Normal"/>
    <w:uiPriority w:val="99"/>
    <w:qFormat/>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qFormat/>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Normal"/>
    <w:uiPriority w:val="99"/>
    <w:qFormat/>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qFormat/>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qFormat/>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pPr>
      <w:numPr>
        <w:numId w:val="10"/>
      </w:numPr>
      <w:tabs>
        <w:tab w:val="left" w:pos="0"/>
      </w:tabs>
      <w:suppressAutoHyphens/>
      <w:autoSpaceDN w:val="0"/>
      <w:spacing w:before="60" w:after="60"/>
      <w:jc w:val="both"/>
    </w:pPr>
  </w:style>
  <w:style w:type="paragraph" w:customStyle="1" w:styleId="Tablefin">
    <w:name w:val="Table_fin"/>
    <w:basedOn w:val="Normal"/>
    <w:next w:val="Normal"/>
    <w:uiPriority w:val="99"/>
    <w:qFormat/>
    <w:pPr>
      <w:suppressAutoHyphens/>
      <w:autoSpaceDN w:val="0"/>
      <w:spacing w:after="0"/>
      <w:jc w:val="both"/>
    </w:pPr>
    <w:rPr>
      <w:rFonts w:eastAsia="Batang"/>
    </w:rPr>
  </w:style>
  <w:style w:type="paragraph" w:customStyle="1" w:styleId="enumlev3">
    <w:name w:val="enumlev3"/>
    <w:basedOn w:val="enumlev2"/>
    <w:uiPriority w:val="99"/>
    <w:qFormat/>
    <w:pPr>
      <w:widowControl/>
      <w:tabs>
        <w:tab w:val="clear" w:pos="794"/>
        <w:tab w:val="clear" w:pos="1191"/>
        <w:tab w:val="clear" w:pos="1588"/>
        <w:tab w:val="clear" w:pos="1985"/>
        <w:tab w:val="left" w:pos="1134"/>
        <w:tab w:val="left" w:pos="1871"/>
        <w:tab w:val="left" w:pos="2608"/>
        <w:tab w:val="left" w:pos="3345"/>
      </w:tabs>
      <w:spacing w:before="80"/>
      <w:ind w:left="2268"/>
      <w:jc w:val="left"/>
      <w:textAlignment w:val="auto"/>
    </w:pPr>
    <w:rPr>
      <w:rFonts w:ascii="Times New Roman" w:eastAsia="SimSun" w:hAnsi="Times New Roman"/>
      <w:kern w:val="0"/>
      <w:sz w:val="24"/>
      <w:szCs w:val="20"/>
      <w:lang w:val="en-GB" w:eastAsia="en-US"/>
    </w:rPr>
  </w:style>
  <w:style w:type="paragraph" w:customStyle="1" w:styleId="tah0">
    <w:name w:val="tah"/>
    <w:basedOn w:val="Normal"/>
    <w:uiPriority w:val="99"/>
    <w:qFormat/>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qFormat/>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qFormat/>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style>
  <w:style w:type="character" w:customStyle="1" w:styleId="st">
    <w:name w:val="st"/>
    <w:qFormat/>
  </w:style>
  <w:style w:type="character" w:customStyle="1" w:styleId="st1">
    <w:name w:val="st1"/>
    <w:qFormat/>
  </w:style>
  <w:style w:type="character" w:customStyle="1" w:styleId="UnresolvedMention2">
    <w:name w:val="Unresolved Mention2"/>
    <w:uiPriority w:val="99"/>
    <w:qFormat/>
    <w:rPr>
      <w:color w:val="808080"/>
      <w:shd w:val="clear" w:color="auto" w:fill="E6E6E6"/>
    </w:rPr>
  </w:style>
  <w:style w:type="table" w:customStyle="1" w:styleId="TableGrid12">
    <w:name w:val="Table Grid12"/>
    <w:basedOn w:val="TableNormal"/>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table" w:customStyle="1" w:styleId="TableGrid10">
    <w:name w:val="TableGrid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未处理的提及3"/>
    <w:uiPriority w:val="99"/>
    <w:semiHidden/>
    <w:unhideWhenUsed/>
    <w:qFormat/>
    <w:rPr>
      <w:color w:val="605E5C"/>
      <w:shd w:val="clear" w:color="auto" w:fill="E1DFDD"/>
    </w:rPr>
  </w:style>
  <w:style w:type="table" w:customStyle="1" w:styleId="TableGrid13">
    <w:name w:val="Table Grid13"/>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uiPriority w:val="99"/>
    <w:qFormat/>
    <w:pPr>
      <w:tabs>
        <w:tab w:val="left" w:pos="1134"/>
      </w:tabs>
      <w:spacing w:after="0"/>
    </w:pPr>
    <w:rPr>
      <w:rFonts w:eastAsia="MS Mincho"/>
    </w:rPr>
  </w:style>
  <w:style w:type="paragraph" w:customStyle="1" w:styleId="text">
    <w:name w:val="text"/>
    <w:basedOn w:val="Normal"/>
    <w:uiPriority w:val="99"/>
    <w:qFormat/>
    <w:pPr>
      <w:widowControl w:val="0"/>
      <w:spacing w:after="240"/>
      <w:jc w:val="both"/>
    </w:pPr>
    <w:rPr>
      <w:rFonts w:eastAsia="MS Mincho"/>
      <w:sz w:val="24"/>
      <w:lang w:val="en-AU"/>
    </w:rPr>
  </w:style>
  <w:style w:type="paragraph" w:customStyle="1" w:styleId="berschrift1H1">
    <w:name w:val="Überschrift 1.H1"/>
    <w:basedOn w:val="Normal"/>
    <w:next w:val="Normal"/>
    <w:uiPriority w:val="99"/>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qFormat/>
    <w:pPr>
      <w:widowControl/>
      <w:tabs>
        <w:tab w:val="left" w:pos="992"/>
      </w:tabs>
      <w:spacing w:after="120"/>
      <w:ind w:left="992" w:hanging="425"/>
    </w:pPr>
    <w:rPr>
      <w:lang w:val="en-US"/>
    </w:rPr>
  </w:style>
  <w:style w:type="paragraph" w:customStyle="1" w:styleId="textintend2">
    <w:name w:val="text intend 2"/>
    <w:basedOn w:val="text"/>
    <w:uiPriority w:val="99"/>
    <w:qFormat/>
    <w:pPr>
      <w:widowControl/>
      <w:tabs>
        <w:tab w:val="left" w:pos="1418"/>
      </w:tabs>
      <w:spacing w:after="120"/>
      <w:ind w:left="1418" w:hanging="426"/>
    </w:pPr>
    <w:rPr>
      <w:lang w:val="en-US"/>
    </w:rPr>
  </w:style>
  <w:style w:type="paragraph" w:customStyle="1" w:styleId="textintend3">
    <w:name w:val="text intend 3"/>
    <w:basedOn w:val="text"/>
    <w:uiPriority w:val="99"/>
    <w:qFormat/>
    <w:pPr>
      <w:widowControl/>
      <w:tabs>
        <w:tab w:val="left" w:pos="1843"/>
      </w:tabs>
      <w:spacing w:after="120"/>
      <w:ind w:left="1843" w:hanging="425"/>
    </w:pPr>
    <w:rPr>
      <w:lang w:val="en-US"/>
    </w:rPr>
  </w:style>
  <w:style w:type="paragraph" w:customStyle="1" w:styleId="normalpuce">
    <w:name w:val="normal puce"/>
    <w:basedOn w:val="Normal"/>
    <w:uiPriority w:val="99"/>
    <w:qFormat/>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List1">
    <w:name w:val="List1"/>
    <w:basedOn w:val="Normal"/>
    <w:uiPriority w:val="99"/>
    <w:qFormat/>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qFormat/>
    <w:pPr>
      <w:spacing w:before="120" w:after="0"/>
      <w:jc w:val="both"/>
    </w:pPr>
    <w:rPr>
      <w:rFonts w:eastAsia="MS Mincho"/>
      <w:lang w:val="en-US"/>
    </w:rPr>
  </w:style>
  <w:style w:type="paragraph" w:customStyle="1" w:styleId="centered">
    <w:name w:val="centered"/>
    <w:basedOn w:val="Normal"/>
    <w:uiPriority w:val="99"/>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Bulletedo1">
    <w:name w:val="Bulleted o 1"/>
    <w:basedOn w:val="Normal"/>
    <w:uiPriority w:val="99"/>
    <w:qFormat/>
    <w:pPr>
      <w:numPr>
        <w:numId w:val="11"/>
      </w:numPr>
      <w:overflowPunct w:val="0"/>
      <w:autoSpaceDE w:val="0"/>
      <w:autoSpaceDN w:val="0"/>
      <w:adjustRightInd w:val="0"/>
      <w:spacing w:before="120" w:after="120"/>
      <w:textAlignment w:val="baseline"/>
    </w:pPr>
  </w:style>
  <w:style w:type="character" w:customStyle="1" w:styleId="CharChar3">
    <w:name w:val="Char Char3"/>
    <w:qFormat/>
    <w:rPr>
      <w:rFonts w:ascii="Arial" w:hAnsi="Arial"/>
      <w:sz w:val="28"/>
      <w:lang w:val="en-GB" w:eastAsia="ko-KR" w:bidi="ar-SA"/>
    </w:rPr>
  </w:style>
  <w:style w:type="paragraph" w:customStyle="1" w:styleId="no0">
    <w:name w:val="no"/>
    <w:basedOn w:val="Normal"/>
    <w:uiPriority w:val="99"/>
    <w:qFormat/>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eastAsia="Malgun Gothic" w:hAnsi="Arial"/>
      <w:spacing w:val="2"/>
      <w:kern w:val="0"/>
      <w:sz w:val="20"/>
      <w:szCs w:val="20"/>
      <w:lang w:val="en-GB" w:eastAsia="en-US"/>
    </w:rPr>
  </w:style>
  <w:style w:type="character" w:customStyle="1" w:styleId="IvDbodytextChar">
    <w:name w:val="IvD bodytext Char"/>
    <w:link w:val="IvDbodytext"/>
    <w:qFormat/>
    <w:rPr>
      <w:rFonts w:ascii="Arial" w:eastAsia="Malgun Gothic" w:hAnsi="Arial"/>
      <w:spacing w:val="2"/>
      <w:lang w:val="en-GB" w:eastAsia="en-US"/>
    </w:rPr>
  </w:style>
  <w:style w:type="paragraph" w:customStyle="1" w:styleId="msonormal0">
    <w:name w:val="msonormal"/>
    <w:basedOn w:val="Normal"/>
    <w:uiPriority w:val="99"/>
    <w:qFormat/>
    <w:pPr>
      <w:spacing w:before="100" w:beforeAutospacing="1" w:after="100" w:afterAutospacing="1"/>
    </w:pPr>
    <w:rPr>
      <w:sz w:val="24"/>
      <w:szCs w:val="24"/>
      <w:lang w:val="en-US"/>
    </w:rPr>
  </w:style>
  <w:style w:type="character" w:customStyle="1" w:styleId="CharChar31">
    <w:name w:val="Char Char31"/>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32">
    <w:name w:val="吹き出し3"/>
    <w:basedOn w:val="Normal"/>
    <w:uiPriority w:val="99"/>
    <w:semiHidden/>
    <w:qFormat/>
    <w:rPr>
      <w:rFonts w:ascii="Tahoma" w:eastAsia="MS Mincho" w:hAnsi="Tahoma" w:cs="Tahoma"/>
      <w:sz w:val="16"/>
      <w:szCs w:val="16"/>
      <w:lang w:eastAsia="ko-KR"/>
    </w:rPr>
  </w:style>
  <w:style w:type="paragraph" w:customStyle="1" w:styleId="91">
    <w:name w:val="目次 91"/>
    <w:basedOn w:val="TOC8"/>
    <w:uiPriority w:val="99"/>
    <w:qFormat/>
    <w:pPr>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qFormat/>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qFormat/>
    <w:pPr>
      <w:overflowPunct w:val="0"/>
      <w:autoSpaceDE w:val="0"/>
      <w:autoSpaceDN w:val="0"/>
      <w:adjustRightInd w:val="0"/>
      <w:ind w:left="400" w:hanging="400"/>
      <w:jc w:val="center"/>
      <w:textAlignment w:val="baseline"/>
    </w:pPr>
    <w:rPr>
      <w:rFonts w:eastAsia="MS Mincho"/>
      <w:b/>
      <w:lang w:eastAsia="en-GB"/>
    </w:rPr>
  </w:style>
  <w:style w:type="table" w:customStyle="1" w:styleId="310">
    <w:name w:val="网格型3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overflowPunct/>
      <w:autoSpaceDE/>
      <w:autoSpaceDN/>
      <w:adjustRightInd/>
      <w:spacing w:after="120"/>
      <w:ind w:hanging="22"/>
      <w:textAlignment w:val="auto"/>
    </w:pPr>
    <w:rPr>
      <w:rFonts w:ascii="Arial" w:eastAsia="MS Mincho" w:hAnsi="Arial" w:cs="Arial"/>
      <w:kern w:val="0"/>
      <w:sz w:val="24"/>
      <w:szCs w:val="24"/>
      <w:lang w:eastAsia="en-US"/>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a">
    <w:name w:val="表格格線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link w:val="H53GPP"/>
    <w:qFormat/>
    <w:rPr>
      <w:rFonts w:ascii="Arial" w:hAnsi="Arial"/>
      <w:snapToGrid w:val="0"/>
      <w:sz w:val="22"/>
      <w:szCs w:val="22"/>
      <w:lang w:val="en-GB" w:eastAsia="en-US"/>
    </w:rPr>
  </w:style>
  <w:style w:type="paragraph" w:customStyle="1" w:styleId="1b">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uiPriority w:val="99"/>
    <w:semiHidden/>
    <w:qFormat/>
    <w:rPr>
      <w:rFonts w:ascii="Times New Roman" w:eastAsia="Batang" w:hAnsi="Times New Roman"/>
      <w:lang w:eastAsia="en-US"/>
    </w:rPr>
  </w:style>
  <w:style w:type="character" w:customStyle="1" w:styleId="Heading9Char1">
    <w:name w:val="Heading 9 Char1"/>
    <w:qFormat/>
    <w:rPr>
      <w:rFonts w:ascii="Calibri Light" w:eastAsia="Malgun Gothic" w:hAnsi="Calibri Light" w:cs="Times New Roman"/>
      <w:i/>
      <w:iCs/>
      <w:color w:val="272727"/>
      <w:sz w:val="21"/>
      <w:szCs w:val="21"/>
      <w:lang w:val="en-GB"/>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Pr>
      <w:rFonts w:ascii="Calibri" w:eastAsia="SimSun" w:hAnsi="Calibri" w:cs="Arial"/>
      <w:color w:val="5A5A5A"/>
      <w:spacing w:val="15"/>
      <w:sz w:val="22"/>
      <w:szCs w:val="22"/>
      <w:lang w:val="en-GB" w:eastAsia="en-US"/>
    </w:rPr>
  </w:style>
  <w:style w:type="paragraph" w:customStyle="1" w:styleId="1c">
    <w:name w:val="明显引用1"/>
    <w:basedOn w:val="Normal"/>
    <w:next w:val="Normal"/>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rPr>
  </w:style>
  <w:style w:type="paragraph" w:styleId="IntenseQuote">
    <w:name w:val="Intense Quote"/>
    <w:basedOn w:val="Normal"/>
    <w:next w:val="Normal"/>
    <w:link w:val="IntenseQuoteChar"/>
    <w:uiPriority w:val="30"/>
    <w:qFormat/>
    <w:pPr>
      <w:pBdr>
        <w:top w:val="single" w:sz="4" w:space="10" w:color="4F81BD"/>
        <w:bottom w:val="single" w:sz="4" w:space="10" w:color="4F81BD"/>
      </w:pBdr>
      <w:spacing w:before="360" w:after="360"/>
      <w:ind w:left="864" w:right="864"/>
      <w:jc w:val="center"/>
    </w:pPr>
    <w:rPr>
      <w:rFonts w:ascii="CG Times (WN)" w:hAnsi="CG Times (WN)"/>
      <w:i/>
      <w:iCs/>
      <w:color w:val="4472C4"/>
      <w:lang w:val="en-US" w:eastAsia="zh-CN"/>
    </w:rPr>
  </w:style>
  <w:style w:type="character" w:customStyle="1" w:styleId="Char12">
    <w:name w:val="明显引用 Char1"/>
    <w:basedOn w:val="DefaultParagraphFont"/>
    <w:uiPriority w:val="30"/>
    <w:qFormat/>
    <w:rPr>
      <w:rFonts w:ascii="Times New Roman" w:hAnsi="Times New Roman"/>
      <w:b/>
      <w:bCs/>
      <w:i/>
      <w:iCs/>
      <w:color w:val="4F81BD" w:themeColor="accent1"/>
      <w:lang w:val="en-GB" w:eastAsia="en-US"/>
    </w:rPr>
  </w:style>
  <w:style w:type="character" w:customStyle="1" w:styleId="IntenseQuoteChar1">
    <w:name w:val="Intense Quote Char1"/>
    <w:uiPriority w:val="30"/>
    <w:qFormat/>
    <w:rPr>
      <w:rFonts w:eastAsia="Times New Roman"/>
      <w:i/>
      <w:iCs/>
      <w:color w:val="4472C4"/>
      <w:lang w:val="en-GB" w:eastAsia="en-GB"/>
    </w:rPr>
  </w:style>
  <w:style w:type="character" w:customStyle="1" w:styleId="CharChar34">
    <w:name w:val="Char Char34"/>
    <w:qFormat/>
    <w:rPr>
      <w:rFonts w:ascii="Arial" w:hAnsi="Arial"/>
      <w:sz w:val="28"/>
      <w:lang w:val="en-GB" w:eastAsia="ko-KR" w:bidi="ar-SA"/>
    </w:rPr>
  </w:style>
  <w:style w:type="character" w:customStyle="1" w:styleId="CharChar33">
    <w:name w:val="Char Char33"/>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33">
    <w:name w:val="修订3"/>
    <w:hidden/>
    <w:uiPriority w:val="99"/>
    <w:semiHidden/>
    <w:qFormat/>
    <w:rPr>
      <w:rFonts w:ascii="Times New Roman" w:eastAsia="Batang" w:hAnsi="Times New Roman"/>
      <w:lang w:eastAsia="en-US"/>
    </w:rPr>
  </w:style>
  <w:style w:type="table" w:customStyle="1" w:styleId="TableGrid411">
    <w:name w:val="Table Grid4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副标题 Char1"/>
    <w:qFormat/>
    <w:rPr>
      <w:rFonts w:ascii="Calibri Light" w:eastAsia="SimSun" w:hAnsi="Calibri Light" w:cs="Times New Roman"/>
      <w:b/>
      <w:bCs/>
      <w:kern w:val="28"/>
      <w:sz w:val="32"/>
      <w:szCs w:val="32"/>
      <w:lang w:val="en-GB" w:eastAsia="en-US"/>
    </w:rPr>
  </w:style>
  <w:style w:type="table" w:customStyle="1" w:styleId="1d">
    <w:name w:val="网格型1"/>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qFormat/>
    <w:rPr>
      <w:rFonts w:ascii="Calibri" w:eastAsia="Malgun Gothic" w:hAnsi="Calibri" w:cs="Times New Roman"/>
      <w:color w:val="5A5A5A"/>
      <w:spacing w:val="15"/>
      <w:sz w:val="22"/>
      <w:szCs w:val="22"/>
      <w:lang w:val="en-GB" w:eastAsia="en-US"/>
    </w:rPr>
  </w:style>
  <w:style w:type="table" w:customStyle="1" w:styleId="TableGrid131">
    <w:name w:val="Table Grid13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link w:val="NumberedList"/>
    <w:uiPriority w:val="99"/>
    <w:qFormat/>
    <w:rPr>
      <w:rFonts w:ascii="Calibri" w:eastAsia="MS Mincho" w:hAnsi="Calibri"/>
      <w:kern w:val="2"/>
      <w:sz w:val="21"/>
      <w:szCs w:val="22"/>
    </w:rPr>
  </w:style>
  <w:style w:type="paragraph" w:customStyle="1" w:styleId="Doc-text2">
    <w:name w:val="Doc-text2"/>
    <w:basedOn w:val="Normal"/>
    <w:link w:val="Doc-text2Char"/>
    <w:qFormat/>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Pr>
      <w:rFonts w:ascii="Arial" w:eastAsia="MS Mincho" w:hAnsi="Arial" w:cs="Arial"/>
      <w:lang w:val="en-GB" w:eastAsia="ja-JP"/>
    </w:rPr>
  </w:style>
  <w:style w:type="character" w:customStyle="1" w:styleId="11Char">
    <w:name w:val="1.1 Char"/>
    <w:qFormat/>
    <w:rPr>
      <w:rFonts w:ascii="Arial" w:eastAsia="MS Mincho" w:hAnsi="Arial"/>
      <w:b/>
      <w:bCs/>
      <w:sz w:val="24"/>
      <w:szCs w:val="26"/>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pPr>
      <w:numPr>
        <w:numId w:val="12"/>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1e">
    <w:name w:val="明显参考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link w:val="Header-3gppTdoc"/>
    <w:qFormat/>
    <w:rPr>
      <w:rFonts w:ascii="Arial" w:eastAsia="MS Mincho" w:hAnsi="Arial" w:cs="Arial"/>
      <w:b/>
      <w:sz w:val="24"/>
      <w:szCs w:val="24"/>
      <w:lang w:eastAsia="en-GB"/>
    </w:rPr>
  </w:style>
  <w:style w:type="character" w:customStyle="1" w:styleId="Char2">
    <w:name w:val="明显引用 Char2"/>
    <w:uiPriority w:val="30"/>
    <w:qFormat/>
    <w:rPr>
      <w:rFonts w:ascii="Times New Roman" w:hAnsi="Times New Roman"/>
      <w:i/>
      <w:iCs/>
      <w:color w:val="4472C4"/>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1">
    <w:name w:val="Table Grid7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paragraph" w:customStyle="1" w:styleId="1f">
    <w:name w:val="副標題1"/>
    <w:basedOn w:val="Normal"/>
    <w:next w:val="Normal"/>
    <w:uiPriority w:val="11"/>
    <w:qFormat/>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0">
    <w:name w:val="鮮明引文1"/>
    <w:basedOn w:val="Normal"/>
    <w:next w:val="Normal"/>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f1">
    <w:name w:val="副標題 字元1"/>
    <w:qFormat/>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Pr>
      <w:rFonts w:ascii="Times New Roman" w:eastAsia="Batang" w:hAnsi="Times New Roman"/>
      <w:lang w:eastAsia="en-US"/>
    </w:rPr>
  </w:style>
  <w:style w:type="paragraph" w:customStyle="1" w:styleId="4a">
    <w:name w:val="修订4"/>
    <w:hidden/>
    <w:uiPriority w:val="99"/>
    <w:semiHidden/>
    <w:qFormat/>
    <w:rPr>
      <w:rFonts w:ascii="Times New Roman" w:eastAsia="Batang" w:hAnsi="Times New Roman"/>
      <w:lang w:eastAsia="en-US"/>
    </w:rPr>
  </w:style>
  <w:style w:type="table" w:customStyle="1" w:styleId="6">
    <w:name w:val="网格型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qFormat/>
    <w:rPr>
      <w:rFonts w:ascii="Calibri" w:eastAsia="Malgun Gothic" w:hAnsi="Calibri" w:cs="Times New Roman"/>
      <w:color w:val="5A5A5A"/>
      <w:spacing w:val="15"/>
      <w:sz w:val="22"/>
      <w:szCs w:val="22"/>
      <w:lang w:val="en-GB" w:eastAsia="en-US"/>
    </w:rPr>
  </w:style>
  <w:style w:type="character" w:customStyle="1" w:styleId="1f3">
    <w:name w:val="副标题 字符1"/>
    <w:uiPriority w:val="11"/>
    <w:qFormat/>
    <w:rPr>
      <w:rFonts w:ascii="Calibri" w:hAnsi="Calibri" w:cs="Times New Roman"/>
      <w:b/>
      <w:bCs/>
      <w:kern w:val="28"/>
      <w:sz w:val="32"/>
      <w:szCs w:val="32"/>
      <w:lang w:val="en-GB" w:eastAsia="en-US"/>
    </w:rPr>
  </w:style>
  <w:style w:type="character" w:customStyle="1" w:styleId="1f4">
    <w:name w:val="明显引用 字符1"/>
    <w:uiPriority w:val="30"/>
    <w:qFormat/>
    <w:rPr>
      <w:rFonts w:ascii="Times New Roman" w:hAnsi="Times New Roman"/>
      <w:i/>
      <w:iCs/>
      <w:color w:val="4F81BD"/>
      <w:lang w:val="en-GB" w:eastAsia="en-US"/>
    </w:rPr>
  </w:style>
  <w:style w:type="table" w:customStyle="1" w:styleId="TableGrid30">
    <w:name w:val="TableGrid3"/>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style>
  <w:style w:type="character" w:customStyle="1" w:styleId="Heading1Char1">
    <w:name w:val="Heading 1 Char1"/>
    <w:uiPriority w:val="99"/>
    <w:qFormat/>
    <w:rPr>
      <w:rFonts w:ascii="Arial" w:hAnsi="Arial"/>
      <w:sz w:val="36"/>
      <w:lang w:val="en-GB" w:eastAsia="en-US"/>
    </w:rPr>
  </w:style>
  <w:style w:type="character" w:customStyle="1" w:styleId="BodyTextChar1">
    <w:name w:val="Body Text Char1"/>
    <w:uiPriority w:val="99"/>
    <w:qFormat/>
    <w:rPr>
      <w:rFonts w:ascii="Times New Roman" w:eastAsia="Malgun Gothic" w:hAnsi="Times New Roman"/>
      <w:lang w:val="en-GB" w:eastAsia="ja-JP"/>
    </w:rPr>
  </w:style>
  <w:style w:type="table" w:customStyle="1" w:styleId="3100">
    <w:name w:val="网格型3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吹き出し5"/>
    <w:basedOn w:val="Normal"/>
    <w:semiHidden/>
    <w:qFormat/>
    <w:rPr>
      <w:rFonts w:ascii="Tahoma" w:eastAsia="MS Mincho" w:hAnsi="Tahoma" w:cs="Tahoma"/>
      <w:sz w:val="16"/>
      <w:szCs w:val="16"/>
    </w:rPr>
  </w:style>
  <w:style w:type="character" w:customStyle="1" w:styleId="1Char0">
    <w:name w:val="样式1 Char"/>
    <w:link w:val="1"/>
    <w:uiPriority w:val="99"/>
    <w:qFormat/>
    <w:rPr>
      <w:rFonts w:ascii="Arial" w:eastAsia="MS Mincho" w:hAnsi="Arial" w:cs="Arial"/>
      <w:sz w:val="18"/>
      <w:szCs w:val="18"/>
      <w:lang w:val="fr-FR" w:eastAsia="ja-JP"/>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style>
  <w:style w:type="paragraph" w:customStyle="1" w:styleId="LightList-Accent31">
    <w:name w:val="Light List - Accent 31"/>
    <w:semiHidden/>
    <w:qFormat/>
    <w:rPr>
      <w:rFonts w:ascii="Times New Roman" w:eastAsia="Batang" w:hAnsi="Times New Roman"/>
      <w:lang w:eastAsia="en-US"/>
    </w:rPr>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lang w:eastAsia="en-GB"/>
    </w:rPr>
  </w:style>
  <w:style w:type="paragraph" w:customStyle="1" w:styleId="note0">
    <w:name w:val="note"/>
    <w:basedOn w:val="Normal"/>
    <w:qFormat/>
    <w:pPr>
      <w:spacing w:before="100" w:beforeAutospacing="1" w:after="100" w:afterAutospacing="1"/>
    </w:pPr>
    <w:rPr>
      <w:sz w:val="24"/>
      <w:szCs w:val="24"/>
      <w:lang w:val="en-US" w:eastAsia="zh-CN"/>
    </w:rPr>
  </w:style>
  <w:style w:type="paragraph" w:customStyle="1" w:styleId="1216">
    <w:name w:val="表 (青) 121"/>
    <w:hidden/>
    <w:uiPriority w:val="71"/>
    <w:qFormat/>
    <w:rPr>
      <w:rFonts w:ascii="Times New Roman" w:hAnsi="Times New Roman"/>
      <w:lang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hAnsi="Arial"/>
      <w:szCs w:val="24"/>
    </w:rPr>
  </w:style>
  <w:style w:type="paragraph" w:customStyle="1" w:styleId="ECCFootnote">
    <w:name w:val="ECC Footnote"/>
    <w:basedOn w:val="Normal"/>
    <w:uiPriority w:val="99"/>
    <w:qFormat/>
    <w:pPr>
      <w:spacing w:after="0"/>
      <w:ind w:left="454" w:hanging="454"/>
    </w:pPr>
    <w:rPr>
      <w:rFonts w:ascii="Arial" w:hAnsi="Arial"/>
      <w:sz w:val="16"/>
      <w:szCs w:val="24"/>
      <w:lang w:val="en-US"/>
    </w:rPr>
  </w:style>
  <w:style w:type="character" w:customStyle="1" w:styleId="ECCParagraphZchn">
    <w:name w:val="ECC Paragraph Zchn"/>
    <w:link w:val="ECCParagraph"/>
    <w:qFormat/>
    <w:locked/>
    <w:rPr>
      <w:rFonts w:ascii="Arial" w:hAnsi="Arial"/>
      <w:szCs w:val="24"/>
      <w:lang w:val="en-GB" w:eastAsia="en-US"/>
    </w:rPr>
  </w:style>
  <w:style w:type="paragraph" w:customStyle="1" w:styleId="Text1">
    <w:name w:val="Text 1"/>
    <w:basedOn w:val="Normal"/>
    <w:qFormat/>
    <w:pPr>
      <w:spacing w:after="240"/>
      <w:ind w:left="482"/>
      <w:jc w:val="both"/>
    </w:pPr>
    <w:rPr>
      <w:sz w:val="24"/>
      <w:lang w:eastAsia="fr-BE"/>
    </w:rPr>
  </w:style>
  <w:style w:type="paragraph" w:customStyle="1" w:styleId="NumPar4">
    <w:name w:val="NumPar 4"/>
    <w:basedOn w:val="Heading4"/>
    <w:next w:val="Normal"/>
    <w:uiPriority w:val="99"/>
    <w:qFormat/>
    <w:pPr>
      <w:keepNext w:val="0"/>
      <w:keepLines w:val="0"/>
      <w:tabs>
        <w:tab w:val="left" w:pos="2880"/>
      </w:tabs>
      <w:spacing w:before="0" w:after="240"/>
      <w:ind w:left="2880" w:hanging="960"/>
      <w:jc w:val="both"/>
      <w:outlineLvl w:val="9"/>
    </w:pPr>
    <w:rPr>
      <w:rFonts w:ascii="Times New Roman" w:hAnsi="Times New Roman"/>
    </w:rPr>
  </w:style>
  <w:style w:type="character" w:customStyle="1" w:styleId="nowrap1">
    <w:name w:val="nowrap1"/>
    <w:qFormat/>
  </w:style>
  <w:style w:type="paragraph" w:customStyle="1" w:styleId="cita">
    <w:name w:val="cita"/>
    <w:basedOn w:val="Normal"/>
    <w:qFormat/>
    <w:pPr>
      <w:spacing w:before="200" w:after="100" w:afterAutospacing="1"/>
    </w:pPr>
    <w:rPr>
      <w:rFonts w:ascii="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hAnsi="SimSun" w:cs="SimSun"/>
      <w:sz w:val="24"/>
      <w:szCs w:val="24"/>
      <w:lang w:val="en-US" w:eastAsia="zh-CN"/>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Pr>
      <w:rFonts w:ascii="Times New Roman" w:hAnsi="Times New Roman"/>
      <w:sz w:val="22"/>
      <w:szCs w:val="22"/>
      <w:lang w:val="en-GB" w:eastAsia="en-US"/>
    </w:rPr>
  </w:style>
  <w:style w:type="character" w:customStyle="1" w:styleId="shorttext">
    <w:name w:val="short_text"/>
    <w:qFormat/>
  </w:style>
  <w:style w:type="character" w:customStyle="1" w:styleId="118">
    <w:name w:val="見出し 1 (文字)1"/>
    <w:qFormat/>
    <w:rPr>
      <w:rFonts w:ascii="Yu Gothic Light" w:eastAsia="Yu Gothic Light" w:hAnsi="Yu Gothic Light" w:cs="Times New Roman"/>
      <w:sz w:val="24"/>
      <w:szCs w:val="24"/>
      <w:lang w:val="en-GB" w:eastAsia="en-US"/>
    </w:rPr>
  </w:style>
  <w:style w:type="character" w:customStyle="1" w:styleId="216">
    <w:name w:val="見出し 2 (文字)1"/>
    <w:semiHidden/>
    <w:qFormat/>
    <w:rPr>
      <w:rFonts w:ascii="Yu Gothic Light" w:eastAsia="Yu Gothic Light" w:hAnsi="Yu Gothic Light" w:cs="Times New Roman"/>
      <w:lang w:val="en-GB" w:eastAsia="en-US"/>
    </w:rPr>
  </w:style>
  <w:style w:type="character" w:customStyle="1" w:styleId="318">
    <w:name w:val="見出し 3 (文字)1"/>
    <w:semiHidden/>
    <w:qFormat/>
    <w:rPr>
      <w:rFonts w:ascii="Yu Gothic Light" w:eastAsia="Yu Gothic Light" w:hAnsi="Yu Gothic Light" w:cs="Times New Roman"/>
      <w:lang w:val="en-GB" w:eastAsia="en-US"/>
    </w:rPr>
  </w:style>
  <w:style w:type="character" w:customStyle="1" w:styleId="418">
    <w:name w:val="見出し 4 (文字)1"/>
    <w:semiHidden/>
    <w:qFormat/>
    <w:rPr>
      <w:rFonts w:ascii="Times New Roman" w:eastAsia="Yu Mincho" w:hAnsi="Times New Roman"/>
      <w:b/>
      <w:bCs/>
      <w:lang w:val="en-GB" w:eastAsia="en-US"/>
    </w:rPr>
  </w:style>
  <w:style w:type="character" w:customStyle="1" w:styleId="510">
    <w:name w:val="見出し 5 (文字)1"/>
    <w:semiHidden/>
    <w:qFormat/>
    <w:rPr>
      <w:rFonts w:ascii="Yu Gothic Light" w:eastAsia="Yu Gothic Light" w:hAnsi="Yu Gothic Light" w:cs="Times New Roman"/>
      <w:lang w:val="en-GB" w:eastAsia="en-US"/>
    </w:rPr>
  </w:style>
  <w:style w:type="character" w:customStyle="1" w:styleId="1f5">
    <w:name w:val="脚注文字列 (文字)1"/>
    <w:semiHidden/>
    <w:qFormat/>
    <w:rPr>
      <w:rFonts w:ascii="Times New Roman" w:eastAsia="Yu Mincho" w:hAnsi="Times New Roman"/>
      <w:lang w:val="en-GB" w:eastAsia="en-US"/>
    </w:rPr>
  </w:style>
  <w:style w:type="character" w:customStyle="1" w:styleId="1f6">
    <w:name w:val="ヘッダー (文字)1"/>
    <w:semiHidden/>
    <w:qFormat/>
    <w:rPr>
      <w:rFonts w:ascii="Times New Roman" w:eastAsia="Yu Mincho" w:hAnsi="Times New Roman"/>
      <w:lang w:val="en-GB" w:eastAsia="en-US"/>
    </w:rPr>
  </w:style>
  <w:style w:type="character" w:customStyle="1" w:styleId="1f7">
    <w:name w:val="本文 (文字)1"/>
    <w:semiHidden/>
    <w:qFormat/>
    <w:rPr>
      <w:rFonts w:ascii="Times New Roman" w:eastAsia="Yu Mincho" w:hAnsi="Times New Roman"/>
      <w:lang w:val="en-GB" w:eastAsia="en-US"/>
    </w:rPr>
  </w:style>
  <w:style w:type="paragraph" w:customStyle="1" w:styleId="4b">
    <w:name w:val="吹き出し4"/>
    <w:basedOn w:val="Normal"/>
    <w:semiHidden/>
    <w:qFormat/>
    <w:rPr>
      <w:rFonts w:ascii="Tahoma" w:eastAsia="MS Mincho" w:hAnsi="Tahoma" w:cs="Tahoma"/>
      <w:sz w:val="16"/>
      <w:szCs w:val="16"/>
    </w:rPr>
  </w:style>
  <w:style w:type="table" w:customStyle="1" w:styleId="Tabellengitternetz118">
    <w:name w:val="Tabellengitternetz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0">
    <w:name w:val="(文字) (文字)6"/>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1">
    <w:name w:val="(文字) (文字)2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8">
    <w:name w:val="(文字) (文字)3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TOC911">
    <w:name w:val="TOC 911"/>
    <w:basedOn w:val="TOC8"/>
    <w:qFormat/>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4">
    <w:name w:val="Char1"/>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Pr>
      <w:lang w:val="en-GB" w:eastAsia="ja-JP" w:bidi="ar-SA"/>
    </w:rPr>
  </w:style>
  <w:style w:type="paragraph" w:customStyle="1" w:styleId="1Char10">
    <w:name w:val="(文字) (文字)1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3">
    <w:name w:val="(文字) (文字)5"/>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7">
    <w:name w:val="(文字) (文字)2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9">
    <w:name w:val="(文字) (文字)4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5">
    <w:name w:val="(文字) (文字)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qFormat/>
    <w:rPr>
      <w:rFonts w:ascii="Times New Roman" w:hAnsi="Times New Roman"/>
      <w:lang w:val="en-GB"/>
    </w:rPr>
  </w:style>
  <w:style w:type="paragraph" w:customStyle="1" w:styleId="CharChar5">
    <w:name w:val="Char Char5"/>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pPr>
      <w:keepNext/>
      <w:keepLines/>
      <w:spacing w:after="0"/>
      <w:jc w:val="both"/>
    </w:pPr>
    <w:rPr>
      <w:rFonts w:ascii="Arial" w:hAnsi="Arial"/>
      <w:sz w:val="18"/>
      <w:szCs w:val="18"/>
    </w:rPr>
  </w:style>
  <w:style w:type="paragraph" w:customStyle="1" w:styleId="61">
    <w:name w:val="吹き出し6"/>
    <w:basedOn w:val="Normal"/>
    <w:semiHidden/>
    <w:qFormat/>
    <w:rPr>
      <w:rFonts w:ascii="Tahoma" w:eastAsia="MS Mincho" w:hAnsi="Tahoma" w:cs="Tahoma"/>
      <w:sz w:val="16"/>
      <w:szCs w:val="16"/>
      <w:lang w:eastAsia="ko-KR"/>
    </w:rPr>
  </w:style>
  <w:style w:type="paragraph" w:customStyle="1" w:styleId="Table0">
    <w:name w:val="Table"/>
    <w:basedOn w:val="Normal"/>
    <w:link w:val="Table1"/>
    <w:qFormat/>
    <w:pPr>
      <w:jc w:val="center"/>
    </w:pPr>
    <w:rPr>
      <w:rFonts w:ascii="Arial" w:hAnsi="Arial" w:cs="Arial"/>
      <w:b/>
    </w:rPr>
  </w:style>
  <w:style w:type="character" w:customStyle="1" w:styleId="Table1">
    <w:name w:val="Table (文字)"/>
    <w:link w:val="Table0"/>
    <w:qFormat/>
    <w:rPr>
      <w:rFonts w:ascii="Arial" w:hAnsi="Arial" w:cs="Arial"/>
      <w:b/>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Pr>
      <w:rFonts w:ascii="Times New Roman" w:eastAsia="Batang" w:hAnsi="Times New Roman"/>
      <w:lang w:eastAsia="en-US"/>
    </w:rPr>
  </w:style>
  <w:style w:type="table" w:customStyle="1" w:styleId="TableGrid418">
    <w:name w:val="Table Grid418"/>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修订11"/>
    <w:hidden/>
    <w:semiHidden/>
    <w:qFormat/>
    <w:rPr>
      <w:rFonts w:ascii="Times New Roman" w:eastAsia="Batang" w:hAnsi="Times New Roman"/>
      <w:lang w:eastAsia="en-US"/>
    </w:rPr>
  </w:style>
  <w:style w:type="paragraph" w:customStyle="1" w:styleId="1f8">
    <w:name w:val="正文1"/>
    <w:qFormat/>
    <w:pPr>
      <w:jc w:val="both"/>
    </w:pPr>
    <w:rPr>
      <w:rFonts w:ascii="SimSun" w:hAnsi="SimSun" w:cs="SimSun"/>
      <w:kern w:val="2"/>
      <w:sz w:val="21"/>
      <w:szCs w:val="21"/>
      <w:lang w:val="en-US" w:eastAsia="zh-CN"/>
    </w:rPr>
  </w:style>
  <w:style w:type="paragraph" w:customStyle="1" w:styleId="font5">
    <w:name w:val="font5"/>
    <w:basedOn w:val="Normal"/>
    <w:qFormat/>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CharChar6">
    <w:name w:val="Char Char6"/>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1">
    <w:name w:val="网格型17"/>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qFormat/>
    <w:pPr>
      <w:spacing w:after="0"/>
    </w:pPr>
  </w:style>
  <w:style w:type="table" w:customStyle="1" w:styleId="TableGrid40">
    <w:name w:val="TableGrid4"/>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spacing w:after="160" w:line="259" w:lineRule="auto"/>
      <w:jc w:val="both"/>
    </w:pPr>
    <w:rPr>
      <w:rFonts w:ascii="Times New Roman" w:hAnsi="Times New Roman"/>
      <w:kern w:val="2"/>
      <w:sz w:val="21"/>
      <w:szCs w:val="24"/>
      <w:lang w:val="en-US" w:eastAsia="zh-CN"/>
    </w:rPr>
  </w:style>
  <w:style w:type="character" w:customStyle="1" w:styleId="Heading1Char3">
    <w:name w:val="Heading 1 Char3"/>
    <w:qFormat/>
    <w:rPr>
      <w:rFonts w:ascii="Arial" w:hAnsi="Arial"/>
      <w:sz w:val="36"/>
      <w:lang w:val="en-GB" w:eastAsia="en-US"/>
    </w:rPr>
  </w:style>
  <w:style w:type="character" w:customStyle="1" w:styleId="1f9">
    <w:name w:val="正文文本 字符1"/>
    <w:uiPriority w:val="99"/>
    <w:semiHidden/>
    <w:qFormat/>
    <w:rPr>
      <w:lang w:eastAsia="en-US"/>
    </w:rPr>
  </w:style>
  <w:style w:type="character" w:customStyle="1" w:styleId="1fa">
    <w:name w:val="注释标题 字符1"/>
    <w:semiHidden/>
    <w:qFormat/>
    <w:rPr>
      <w:lang w:eastAsia="en-US"/>
    </w:rPr>
  </w:style>
  <w:style w:type="character" w:customStyle="1" w:styleId="NoteHeadingChar1">
    <w:name w:val="Note Heading Char1"/>
    <w:qFormat/>
    <w:rPr>
      <w:lang w:eastAsia="en-US"/>
    </w:rPr>
  </w:style>
  <w:style w:type="character" w:customStyle="1" w:styleId="IntenseQuoteChar2">
    <w:name w:val="Intense Quote Char2"/>
    <w:uiPriority w:val="30"/>
    <w:qFormat/>
    <w:rPr>
      <w:i/>
      <w:iCs/>
      <w:color w:val="4472C4"/>
      <w:lang w:eastAsia="en-US"/>
    </w:rPr>
  </w:style>
  <w:style w:type="table" w:customStyle="1" w:styleId="TableGrid78">
    <w:name w:val="Table Grid78"/>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qFormat/>
    <w:rPr>
      <w:color w:val="605E5C"/>
      <w:shd w:val="clear" w:color="auto" w:fill="E1DFDD"/>
    </w:rPr>
  </w:style>
  <w:style w:type="table" w:customStyle="1" w:styleId="TableGrid130">
    <w:name w:val="Table Grid130"/>
    <w:basedOn w:val="TableNormal"/>
    <w:uiPriority w:val="39"/>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Pr>
      <w:rFonts w:ascii="Times New Roman" w:eastAsia="MS Mincho" w:hAnsi="Times New Roman"/>
    </w:rPr>
    <w:tblPr/>
  </w:style>
  <w:style w:type="table" w:customStyle="1" w:styleId="Tabellengitternetz110">
    <w:name w:val="Tabellengitternetz1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
    <w:basedOn w:val="TableNormal"/>
    <w:qFormat/>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TableNormal"/>
    <w:uiPriority w:val="59"/>
    <w:qFormat/>
    <w:pPr>
      <w:overflowPunct w:val="0"/>
      <w:autoSpaceDE w:val="0"/>
      <w:autoSpaceDN w:val="0"/>
      <w:adjustRightInd w:val="0"/>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uiPriority w:val="39"/>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Pr>
      <w:rFonts w:ascii="Times New Roman" w:eastAsia="MS Mincho" w:hAnsi="Times New Roman"/>
    </w:rPr>
    <w:tblPr/>
  </w:style>
  <w:style w:type="table" w:customStyle="1" w:styleId="TableGrid516">
    <w:name w:val="Table Grid516"/>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uiPriority w:val="39"/>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39"/>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39"/>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Pr>
      <w:rFonts w:ascii="Times New Roman" w:eastAsia="MS Mincho" w:hAnsi="Times New Roman"/>
    </w:rPr>
    <w:tblPr/>
  </w:style>
  <w:style w:type="table" w:customStyle="1" w:styleId="Tabellengitternetz1120">
    <w:name w:val="Tabellengitternetz1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Pr>
      <w:rFonts w:ascii="Calibri" w:eastAsia="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qFormat/>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qFormat/>
    <w:locked/>
    <w:rPr>
      <w:rFonts w:ascii="Arial" w:eastAsia="SimSun" w:hAnsi="Arial"/>
      <w:sz w:val="36"/>
      <w:lang w:val="en-GB" w:eastAsia="en-US"/>
    </w:rPr>
  </w:style>
  <w:style w:type="character" w:customStyle="1" w:styleId="41a">
    <w:name w:val="标题 4 字符1"/>
    <w:semiHidden/>
    <w:qFormat/>
    <w:locked/>
    <w:rPr>
      <w:rFonts w:ascii="Arial" w:eastAsia="SimSun" w:hAnsi="Arial"/>
      <w:sz w:val="24"/>
      <w:lang w:val="en-GB" w:eastAsia="en-US"/>
    </w:rPr>
  </w:style>
  <w:style w:type="character" w:customStyle="1" w:styleId="511">
    <w:name w:val="标题 5 字符1"/>
    <w:semiHidden/>
    <w:qFormat/>
    <w:locked/>
    <w:rPr>
      <w:rFonts w:ascii="Arial" w:eastAsia="SimSun" w:hAnsi="Arial"/>
      <w:sz w:val="22"/>
      <w:lang w:val="en-GB" w:eastAsia="en-US"/>
    </w:rPr>
  </w:style>
  <w:style w:type="character" w:customStyle="1" w:styleId="910">
    <w:name w:val="标题 9 字符1"/>
    <w:uiPriority w:val="99"/>
    <w:semiHidden/>
    <w:qFormat/>
    <w:locked/>
    <w:rPr>
      <w:rFonts w:ascii="Arial" w:eastAsia="SimSun" w:hAnsi="Arial"/>
      <w:sz w:val="36"/>
      <w:lang w:val="en-GB" w:eastAsia="en-US"/>
    </w:rPr>
  </w:style>
  <w:style w:type="character" w:customStyle="1" w:styleId="1fb">
    <w:name w:val="脚注文本 字符1"/>
    <w:semiHidden/>
    <w:qFormat/>
    <w:locked/>
    <w:rPr>
      <w:sz w:val="16"/>
      <w:lang w:eastAsia="en-US"/>
    </w:rPr>
  </w:style>
  <w:style w:type="character" w:customStyle="1" w:styleId="ZAChar">
    <w:name w:val="ZA Char"/>
    <w:link w:val="ZA"/>
    <w:uiPriority w:val="99"/>
    <w:qFormat/>
    <w:rPr>
      <w:rFonts w:ascii="Arial" w:hAnsi="Arial"/>
      <w:sz w:val="40"/>
      <w:lang w:val="en-GB" w:eastAsia="en-US"/>
    </w:rPr>
  </w:style>
  <w:style w:type="table" w:customStyle="1" w:styleId="TableGrid70">
    <w:name w:val="TableGrid7"/>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qFormat/>
    <w:rPr>
      <w:color w:val="605E5C"/>
      <w:shd w:val="clear" w:color="auto" w:fill="E1DFDD"/>
    </w:rPr>
  </w:style>
  <w:style w:type="paragraph" w:customStyle="1" w:styleId="TOC20">
    <w:name w:val="TOC 标题2"/>
    <w:basedOn w:val="Heading1"/>
    <w:next w:val="Normal"/>
    <w:uiPriority w:val="39"/>
    <w:unhideWhenUsed/>
    <w:qFormat/>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TableGrid718">
    <w:name w:val="Table Grid718"/>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qFormat/>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qFormat/>
    <w:pPr>
      <w:spacing w:after="18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书目1"/>
    <w:basedOn w:val="Normal"/>
    <w:next w:val="Normal"/>
    <w:uiPriority w:val="37"/>
    <w:semiHidden/>
    <w:unhideWhenUsed/>
    <w:qFormat/>
    <w:pPr>
      <w:overflowPunct w:val="0"/>
      <w:autoSpaceDE w:val="0"/>
      <w:autoSpaceDN w:val="0"/>
      <w:adjustRightInd w:val="0"/>
      <w:textAlignment w:val="baseline"/>
    </w:pPr>
  </w:style>
  <w:style w:type="paragraph" w:customStyle="1" w:styleId="219">
    <w:name w:val="正文文本首行缩进 21"/>
    <w:basedOn w:val="BodyTextIndent"/>
    <w:next w:val="BodyTextFirstIndent2"/>
    <w:link w:val="27"/>
    <w:qFormat/>
    <w:pPr>
      <w:widowControl/>
      <w:snapToGrid/>
      <w:ind w:left="360" w:firstLine="360"/>
      <w:jc w:val="left"/>
      <w:textAlignment w:val="baseline"/>
    </w:pPr>
    <w:rPr>
      <w:rFonts w:ascii="CG Times (WN)" w:eastAsia="SimSun" w:hAnsi="CG Times (WN)"/>
      <w:kern w:val="0"/>
      <w:sz w:val="20"/>
      <w:lang w:val="en-US" w:eastAsia="en-US"/>
    </w:rPr>
  </w:style>
  <w:style w:type="character" w:customStyle="1" w:styleId="27">
    <w:name w:val="正文文本首行缩进 2 字符"/>
    <w:link w:val="219"/>
    <w:qFormat/>
    <w:rPr>
      <w:lang w:eastAsia="en-US"/>
    </w:rPr>
  </w:style>
  <w:style w:type="paragraph" w:customStyle="1" w:styleId="1fd">
    <w:name w:val="结束语1"/>
    <w:basedOn w:val="Normal"/>
    <w:next w:val="Closing"/>
    <w:link w:val="a6"/>
    <w:qFormat/>
    <w:pPr>
      <w:overflowPunct w:val="0"/>
      <w:autoSpaceDE w:val="0"/>
      <w:autoSpaceDN w:val="0"/>
      <w:adjustRightInd w:val="0"/>
      <w:spacing w:after="0"/>
      <w:ind w:left="4320"/>
      <w:textAlignment w:val="baseline"/>
    </w:pPr>
    <w:rPr>
      <w:rFonts w:ascii="CG Times (WN)" w:hAnsi="CG Times (WN)"/>
      <w:lang w:val="en-US"/>
    </w:rPr>
  </w:style>
  <w:style w:type="character" w:customStyle="1" w:styleId="a6">
    <w:name w:val="结束语 字符"/>
    <w:link w:val="1fd"/>
    <w:qFormat/>
    <w:rPr>
      <w:lang w:eastAsia="en-US"/>
    </w:rPr>
  </w:style>
  <w:style w:type="paragraph" w:customStyle="1" w:styleId="1fe">
    <w:name w:val="电子邮件签名1"/>
    <w:basedOn w:val="Normal"/>
    <w:next w:val="E-mailSignature"/>
    <w:link w:val="a7"/>
    <w:qFormat/>
    <w:pPr>
      <w:overflowPunct w:val="0"/>
      <w:autoSpaceDE w:val="0"/>
      <w:autoSpaceDN w:val="0"/>
      <w:adjustRightInd w:val="0"/>
      <w:spacing w:after="0"/>
      <w:textAlignment w:val="baseline"/>
    </w:pPr>
    <w:rPr>
      <w:rFonts w:ascii="CG Times (WN)" w:hAnsi="CG Times (WN)"/>
      <w:lang w:val="en-US"/>
    </w:rPr>
  </w:style>
  <w:style w:type="character" w:customStyle="1" w:styleId="a7">
    <w:name w:val="电子邮件签名 字符"/>
    <w:link w:val="1fe"/>
    <w:qFormat/>
    <w:rPr>
      <w:lang w:eastAsia="en-US"/>
    </w:rPr>
  </w:style>
  <w:style w:type="paragraph" w:customStyle="1" w:styleId="1ff">
    <w:name w:val="收信人地址1"/>
    <w:basedOn w:val="Normal"/>
    <w:next w:val="EnvelopeAddress"/>
    <w:qFormat/>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1ff0">
    <w:name w:val="寄信人地址1"/>
    <w:basedOn w:val="Normal"/>
    <w:next w:val="EnvelopeReturn"/>
    <w:qFormat/>
    <w:pPr>
      <w:overflowPunct w:val="0"/>
      <w:autoSpaceDE w:val="0"/>
      <w:autoSpaceDN w:val="0"/>
      <w:adjustRightInd w:val="0"/>
      <w:spacing w:after="0"/>
      <w:textAlignment w:val="baseline"/>
    </w:pPr>
    <w:rPr>
      <w:rFonts w:ascii="Calibri Light" w:eastAsia="DengXian Light" w:hAnsi="Calibri Light"/>
    </w:rPr>
  </w:style>
  <w:style w:type="paragraph" w:customStyle="1" w:styleId="HTML1">
    <w:name w:val="HTML 地址1"/>
    <w:basedOn w:val="Normal"/>
    <w:next w:val="HTMLAddress"/>
    <w:link w:val="HTML"/>
    <w:qFormat/>
    <w:pPr>
      <w:overflowPunct w:val="0"/>
      <w:autoSpaceDE w:val="0"/>
      <w:autoSpaceDN w:val="0"/>
      <w:adjustRightInd w:val="0"/>
      <w:spacing w:after="0"/>
      <w:textAlignment w:val="baseline"/>
    </w:pPr>
    <w:rPr>
      <w:rFonts w:ascii="CG Times (WN)" w:hAnsi="CG Times (WN)"/>
      <w:i/>
      <w:iCs/>
      <w:lang w:val="en-US"/>
    </w:rPr>
  </w:style>
  <w:style w:type="character" w:customStyle="1" w:styleId="HTML">
    <w:name w:val="HTML 地址 字符"/>
    <w:link w:val="HTML1"/>
    <w:qFormat/>
    <w:rPr>
      <w:i/>
      <w:iCs/>
      <w:lang w:eastAsia="en-US"/>
    </w:rPr>
  </w:style>
  <w:style w:type="paragraph" w:customStyle="1" w:styleId="31a">
    <w:name w:val="索引 31"/>
    <w:basedOn w:val="Normal"/>
    <w:next w:val="Normal"/>
    <w:qFormat/>
    <w:pPr>
      <w:overflowPunct w:val="0"/>
      <w:autoSpaceDE w:val="0"/>
      <w:autoSpaceDN w:val="0"/>
      <w:adjustRightInd w:val="0"/>
      <w:spacing w:after="0"/>
      <w:ind w:left="600" w:hanging="200"/>
      <w:textAlignment w:val="baseline"/>
    </w:pPr>
  </w:style>
  <w:style w:type="paragraph" w:customStyle="1" w:styleId="41b">
    <w:name w:val="索引 41"/>
    <w:basedOn w:val="Normal"/>
    <w:next w:val="Normal"/>
    <w:qFormat/>
    <w:pPr>
      <w:overflowPunct w:val="0"/>
      <w:autoSpaceDE w:val="0"/>
      <w:autoSpaceDN w:val="0"/>
      <w:adjustRightInd w:val="0"/>
      <w:spacing w:after="0"/>
      <w:ind w:left="800" w:hanging="200"/>
      <w:textAlignment w:val="baseline"/>
    </w:pPr>
  </w:style>
  <w:style w:type="paragraph" w:customStyle="1" w:styleId="512">
    <w:name w:val="索引 51"/>
    <w:basedOn w:val="Normal"/>
    <w:next w:val="Normal"/>
    <w:qFormat/>
    <w:pPr>
      <w:overflowPunct w:val="0"/>
      <w:autoSpaceDE w:val="0"/>
      <w:autoSpaceDN w:val="0"/>
      <w:adjustRightInd w:val="0"/>
      <w:spacing w:after="0"/>
      <w:ind w:left="1000" w:hanging="200"/>
      <w:textAlignment w:val="baseline"/>
    </w:pPr>
  </w:style>
  <w:style w:type="paragraph" w:customStyle="1" w:styleId="610">
    <w:name w:val="索引 61"/>
    <w:basedOn w:val="Normal"/>
    <w:next w:val="Normal"/>
    <w:qFormat/>
    <w:pPr>
      <w:overflowPunct w:val="0"/>
      <w:autoSpaceDE w:val="0"/>
      <w:autoSpaceDN w:val="0"/>
      <w:adjustRightInd w:val="0"/>
      <w:spacing w:after="0"/>
      <w:ind w:left="1200" w:hanging="200"/>
      <w:textAlignment w:val="baseline"/>
    </w:pPr>
  </w:style>
  <w:style w:type="paragraph" w:customStyle="1" w:styleId="71">
    <w:name w:val="索引 71"/>
    <w:basedOn w:val="Normal"/>
    <w:next w:val="Normal"/>
    <w:qFormat/>
    <w:pPr>
      <w:overflowPunct w:val="0"/>
      <w:autoSpaceDE w:val="0"/>
      <w:autoSpaceDN w:val="0"/>
      <w:adjustRightInd w:val="0"/>
      <w:spacing w:after="0"/>
      <w:ind w:left="1400" w:hanging="200"/>
      <w:textAlignment w:val="baseline"/>
    </w:pPr>
  </w:style>
  <w:style w:type="paragraph" w:customStyle="1" w:styleId="810">
    <w:name w:val="索引 81"/>
    <w:basedOn w:val="Normal"/>
    <w:next w:val="Normal"/>
    <w:qFormat/>
    <w:pPr>
      <w:overflowPunct w:val="0"/>
      <w:autoSpaceDE w:val="0"/>
      <w:autoSpaceDN w:val="0"/>
      <w:adjustRightInd w:val="0"/>
      <w:spacing w:after="0"/>
      <w:ind w:left="1600" w:hanging="200"/>
      <w:textAlignment w:val="baseline"/>
    </w:pPr>
  </w:style>
  <w:style w:type="paragraph" w:customStyle="1" w:styleId="911">
    <w:name w:val="索引 91"/>
    <w:basedOn w:val="Normal"/>
    <w:next w:val="Normal"/>
    <w:qFormat/>
    <w:pPr>
      <w:overflowPunct w:val="0"/>
      <w:autoSpaceDE w:val="0"/>
      <w:autoSpaceDN w:val="0"/>
      <w:adjustRightInd w:val="0"/>
      <w:spacing w:after="0"/>
      <w:ind w:left="1800" w:hanging="200"/>
      <w:textAlignment w:val="baseline"/>
    </w:pPr>
  </w:style>
  <w:style w:type="paragraph" w:customStyle="1" w:styleId="1ff1">
    <w:name w:val="列表接续1"/>
    <w:basedOn w:val="Normal"/>
    <w:next w:val="ListContinue"/>
    <w:qFormat/>
    <w:pPr>
      <w:overflowPunct w:val="0"/>
      <w:autoSpaceDE w:val="0"/>
      <w:autoSpaceDN w:val="0"/>
      <w:adjustRightInd w:val="0"/>
      <w:spacing w:after="120"/>
      <w:ind w:left="360"/>
      <w:contextualSpacing/>
      <w:textAlignment w:val="baseline"/>
    </w:pPr>
  </w:style>
  <w:style w:type="paragraph" w:customStyle="1" w:styleId="21a">
    <w:name w:val="列表接续 21"/>
    <w:basedOn w:val="Normal"/>
    <w:next w:val="ListContinue2"/>
    <w:qFormat/>
    <w:pPr>
      <w:overflowPunct w:val="0"/>
      <w:autoSpaceDE w:val="0"/>
      <w:autoSpaceDN w:val="0"/>
      <w:adjustRightInd w:val="0"/>
      <w:spacing w:after="120"/>
      <w:ind w:left="720"/>
      <w:contextualSpacing/>
      <w:textAlignment w:val="baseline"/>
    </w:pPr>
  </w:style>
  <w:style w:type="paragraph" w:customStyle="1" w:styleId="31b">
    <w:name w:val="列表接续 31"/>
    <w:basedOn w:val="Normal"/>
    <w:next w:val="ListContinue3"/>
    <w:qFormat/>
    <w:pPr>
      <w:overflowPunct w:val="0"/>
      <w:autoSpaceDE w:val="0"/>
      <w:autoSpaceDN w:val="0"/>
      <w:adjustRightInd w:val="0"/>
      <w:spacing w:after="120"/>
      <w:ind w:left="1080"/>
      <w:contextualSpacing/>
      <w:textAlignment w:val="baseline"/>
    </w:pPr>
  </w:style>
  <w:style w:type="paragraph" w:customStyle="1" w:styleId="41c">
    <w:name w:val="列表接续 41"/>
    <w:basedOn w:val="Normal"/>
    <w:next w:val="ListContinue4"/>
    <w:qFormat/>
    <w:pPr>
      <w:overflowPunct w:val="0"/>
      <w:autoSpaceDE w:val="0"/>
      <w:autoSpaceDN w:val="0"/>
      <w:adjustRightInd w:val="0"/>
      <w:spacing w:after="120"/>
      <w:ind w:left="1440"/>
      <w:contextualSpacing/>
      <w:textAlignment w:val="baseline"/>
    </w:pPr>
  </w:style>
  <w:style w:type="paragraph" w:customStyle="1" w:styleId="513">
    <w:name w:val="列表接续 51"/>
    <w:basedOn w:val="Normal"/>
    <w:next w:val="ListContinue5"/>
    <w:qFormat/>
    <w:pPr>
      <w:overflowPunct w:val="0"/>
      <w:autoSpaceDE w:val="0"/>
      <w:autoSpaceDN w:val="0"/>
      <w:adjustRightInd w:val="0"/>
      <w:spacing w:after="120"/>
      <w:ind w:left="1800"/>
      <w:contextualSpacing/>
      <w:textAlignment w:val="baseline"/>
    </w:pPr>
  </w:style>
  <w:style w:type="paragraph" w:customStyle="1" w:styleId="1ff2">
    <w:name w:val="宏文本1"/>
    <w:next w:val="MacroText"/>
    <w:link w:val="a8"/>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US" w:eastAsia="en-US"/>
    </w:rPr>
  </w:style>
  <w:style w:type="character" w:customStyle="1" w:styleId="a8">
    <w:name w:val="宏文本 字符"/>
    <w:link w:val="1ff2"/>
    <w:qFormat/>
    <w:rPr>
      <w:rFonts w:ascii="Consolas" w:hAnsi="Consolas"/>
      <w:lang w:eastAsia="en-US"/>
    </w:rPr>
  </w:style>
  <w:style w:type="paragraph" w:customStyle="1" w:styleId="1ff3">
    <w:name w:val="信息标题1"/>
    <w:basedOn w:val="Normal"/>
    <w:next w:val="MessageHeader"/>
    <w:link w:val="a9"/>
    <w:qFormat/>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DengXian Light" w:hAnsi="Calibri Light"/>
      <w:sz w:val="24"/>
      <w:szCs w:val="24"/>
      <w:lang w:val="en-US"/>
    </w:rPr>
  </w:style>
  <w:style w:type="character" w:customStyle="1" w:styleId="a9">
    <w:name w:val="信息标题 字符"/>
    <w:link w:val="1ff3"/>
    <w:qFormat/>
    <w:rPr>
      <w:rFonts w:ascii="Calibri Light" w:eastAsia="DengXian Light" w:hAnsi="Calibri Light"/>
      <w:sz w:val="24"/>
      <w:szCs w:val="24"/>
      <w:shd w:val="pct20" w:color="auto" w:fill="auto"/>
      <w:lang w:eastAsia="en-US"/>
    </w:rPr>
  </w:style>
  <w:style w:type="paragraph" w:customStyle="1" w:styleId="1ff4">
    <w:name w:val="引用1"/>
    <w:basedOn w:val="Normal"/>
    <w:next w:val="Normal"/>
    <w:uiPriority w:val="29"/>
    <w:qFormat/>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link w:val="Quote"/>
    <w:uiPriority w:val="29"/>
    <w:qFormat/>
    <w:rPr>
      <w:i/>
      <w:iCs/>
      <w:color w:val="404040"/>
    </w:rPr>
  </w:style>
  <w:style w:type="paragraph" w:styleId="Quote">
    <w:name w:val="Quote"/>
    <w:basedOn w:val="Normal"/>
    <w:next w:val="Normal"/>
    <w:link w:val="QuoteChar"/>
    <w:uiPriority w:val="29"/>
    <w:qFormat/>
    <w:pPr>
      <w:spacing w:before="200" w:after="160"/>
      <w:ind w:left="864" w:right="864"/>
      <w:jc w:val="center"/>
    </w:pPr>
    <w:rPr>
      <w:rFonts w:ascii="CG Times (WN)" w:hAnsi="CG Times (WN)"/>
      <w:i/>
      <w:iCs/>
      <w:color w:val="404040"/>
      <w:lang w:val="en-US" w:eastAsia="zh-CN"/>
    </w:rPr>
  </w:style>
  <w:style w:type="character" w:customStyle="1" w:styleId="Char16">
    <w:name w:val="引用 Char1"/>
    <w:basedOn w:val="DefaultParagraphFont"/>
    <w:uiPriority w:val="99"/>
    <w:semiHidden/>
    <w:qFormat/>
    <w:rPr>
      <w:rFonts w:ascii="Times New Roman" w:hAnsi="Times New Roman"/>
      <w:i/>
      <w:iCs/>
      <w:color w:val="000000" w:themeColor="text1"/>
      <w:lang w:val="en-GB" w:eastAsia="en-US"/>
    </w:rPr>
  </w:style>
  <w:style w:type="paragraph" w:customStyle="1" w:styleId="1ff5">
    <w:name w:val="称呼1"/>
    <w:basedOn w:val="Normal"/>
    <w:next w:val="Normal"/>
    <w:qFormat/>
    <w:pPr>
      <w:overflowPunct w:val="0"/>
      <w:autoSpaceDE w:val="0"/>
      <w:autoSpaceDN w:val="0"/>
      <w:adjustRightInd w:val="0"/>
      <w:textAlignment w:val="baseline"/>
    </w:pPr>
  </w:style>
  <w:style w:type="paragraph" w:customStyle="1" w:styleId="1ff6">
    <w:name w:val="签名1"/>
    <w:basedOn w:val="Normal"/>
    <w:next w:val="Signature"/>
    <w:link w:val="aa"/>
    <w:qFormat/>
    <w:pPr>
      <w:overflowPunct w:val="0"/>
      <w:autoSpaceDE w:val="0"/>
      <w:autoSpaceDN w:val="0"/>
      <w:adjustRightInd w:val="0"/>
      <w:spacing w:after="0"/>
      <w:ind w:left="4320"/>
      <w:textAlignment w:val="baseline"/>
    </w:pPr>
    <w:rPr>
      <w:rFonts w:ascii="CG Times (WN)" w:hAnsi="CG Times (WN)"/>
      <w:lang w:val="en-US"/>
    </w:rPr>
  </w:style>
  <w:style w:type="character" w:customStyle="1" w:styleId="aa">
    <w:name w:val="签名 字符"/>
    <w:link w:val="1ff6"/>
    <w:qFormat/>
    <w:rPr>
      <w:lang w:eastAsia="en-US"/>
    </w:rPr>
  </w:style>
  <w:style w:type="paragraph" w:customStyle="1" w:styleId="1ff7">
    <w:name w:val="引文目录1"/>
    <w:basedOn w:val="Normal"/>
    <w:next w:val="Normal"/>
    <w:qFormat/>
    <w:pPr>
      <w:overflowPunct w:val="0"/>
      <w:autoSpaceDE w:val="0"/>
      <w:autoSpaceDN w:val="0"/>
      <w:adjustRightInd w:val="0"/>
      <w:spacing w:after="0"/>
      <w:ind w:left="200" w:hanging="200"/>
      <w:textAlignment w:val="baseline"/>
    </w:pPr>
  </w:style>
  <w:style w:type="paragraph" w:customStyle="1" w:styleId="1ff8">
    <w:name w:val="引文目录标题1"/>
    <w:basedOn w:val="Normal"/>
    <w:next w:val="Normal"/>
    <w:qFormat/>
    <w:pPr>
      <w:overflowPunct w:val="0"/>
      <w:autoSpaceDE w:val="0"/>
      <w:autoSpaceDN w:val="0"/>
      <w:adjustRightInd w:val="0"/>
      <w:spacing w:before="120"/>
      <w:textAlignment w:val="baseline"/>
    </w:pPr>
    <w:rPr>
      <w:rFonts w:ascii="Calibri Light" w:eastAsia="DengXian Light" w:hAnsi="Calibri Light"/>
      <w:b/>
      <w:bCs/>
      <w:sz w:val="24"/>
      <w:szCs w:val="24"/>
    </w:rPr>
  </w:style>
  <w:style w:type="character" w:customStyle="1" w:styleId="QuoteChar1">
    <w:name w:val="Quote Char1"/>
    <w:uiPriority w:val="29"/>
    <w:qFormat/>
    <w:rPr>
      <w:rFonts w:eastAsia="Times New Roman"/>
      <w:i/>
      <w:iCs/>
      <w:color w:val="404040"/>
      <w:lang w:val="en-GB" w:eastAsia="en-GB"/>
    </w:rPr>
  </w:style>
  <w:style w:type="character" w:customStyle="1" w:styleId="1ff9">
    <w:name w:val="引用 字符1"/>
    <w:uiPriority w:val="99"/>
    <w:qFormat/>
    <w:rPr>
      <w:rFonts w:ascii="Times New Roman" w:hAnsi="Times New Roman"/>
      <w:i/>
      <w:iCs/>
      <w:color w:val="404040"/>
      <w:lang w:val="en-GB" w:eastAsia="en-US"/>
    </w:rPr>
  </w:style>
  <w:style w:type="character" w:customStyle="1" w:styleId="SalutationChar1">
    <w:name w:val="Salutation Char1"/>
    <w:semiHidden/>
    <w:qFormat/>
    <w:rPr>
      <w:rFonts w:eastAsia="Times New Roman"/>
      <w:lang w:val="en-GB" w:eastAsia="en-GB"/>
    </w:rPr>
  </w:style>
  <w:style w:type="character" w:customStyle="1" w:styleId="1ffa">
    <w:name w:val="称呼 字符1"/>
    <w:qFormat/>
    <w:rPr>
      <w:rFonts w:ascii="Times New Roman" w:hAnsi="Times New Roman"/>
      <w:lang w:val="en-GB" w:eastAsia="en-US"/>
    </w:rPr>
  </w:style>
  <w:style w:type="table" w:customStyle="1" w:styleId="7">
    <w:name w:val="网格型7"/>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Pr>
      <w:rFonts w:ascii="Arial" w:hAnsi="Arial"/>
      <w:lang w:val="en-GB" w:eastAsia="en-US" w:bidi="ar-SA"/>
    </w:rPr>
  </w:style>
  <w:style w:type="character" w:customStyle="1" w:styleId="p1">
    <w:name w:val="p1"/>
    <w:qFormat/>
  </w:style>
  <w:style w:type="character" w:customStyle="1" w:styleId="e-031">
    <w:name w:val="e-031"/>
    <w:qFormat/>
    <w:rPr>
      <w:i/>
      <w:iCs/>
    </w:rPr>
  </w:style>
  <w:style w:type="character" w:customStyle="1" w:styleId="Heading1Char2">
    <w:name w:val="Heading 1 Char2"/>
    <w:qFormat/>
    <w:rPr>
      <w:rFonts w:ascii="Arial" w:hAnsi="Arial"/>
      <w:sz w:val="36"/>
      <w:lang w:val="en-GB" w:eastAsia="en-US" w:bidi="ar-SA"/>
    </w:rPr>
  </w:style>
  <w:style w:type="character" w:customStyle="1" w:styleId="btChar">
    <w:name w:val="bt Char"/>
    <w:qFormat/>
    <w:rPr>
      <w:rFonts w:eastAsia="MS Mincho"/>
      <w:lang w:val="en-GB" w:eastAsia="en-US" w:bidi="ar-SA"/>
    </w:rPr>
  </w:style>
  <w:style w:type="character" w:customStyle="1" w:styleId="btChar4">
    <w:name w:val="bt Char4"/>
    <w:qFormat/>
    <w:rPr>
      <w:rFonts w:eastAsia="MS Mincho"/>
      <w:sz w:val="24"/>
      <w:lang w:val="en-US" w:eastAsia="en-US" w:bidi="ar-SA"/>
    </w:rPr>
  </w:style>
  <w:style w:type="character" w:customStyle="1" w:styleId="capCharChar2">
    <w:name w:val="cap Char Char2"/>
    <w:qFormat/>
    <w:rPr>
      <w:b/>
      <w:lang w:val="en-GB" w:eastAsia="en-GB" w:bidi="ar-SA"/>
    </w:rPr>
  </w:style>
  <w:style w:type="character" w:customStyle="1" w:styleId="hps">
    <w:name w:val="hps"/>
    <w:qFormat/>
  </w:style>
  <w:style w:type="character" w:customStyle="1" w:styleId="IntenseEmphasis11">
    <w:name w:val="Intense Emphasis11"/>
    <w:uiPriority w:val="21"/>
    <w:qFormat/>
    <w:rPr>
      <w:b/>
      <w:bCs/>
      <w:i/>
      <w:iCs/>
      <w:color w:val="4F81BD"/>
    </w:rPr>
  </w:style>
  <w:style w:type="paragraph" w:customStyle="1" w:styleId="Revision11">
    <w:name w:val="Revision11"/>
    <w:hidden/>
    <w:uiPriority w:val="99"/>
    <w:semiHidden/>
    <w:qFormat/>
    <w:rPr>
      <w:rFonts w:ascii="Times New Roman" w:hAnsi="Times New Roman"/>
      <w:lang w:eastAsia="en-US"/>
    </w:rPr>
  </w:style>
  <w:style w:type="character" w:customStyle="1" w:styleId="EditorsNoteChar1">
    <w:name w:val="Editor's Note Char1"/>
    <w:qFormat/>
    <w:rPr>
      <w:rFonts w:eastAsia="Times New Roman"/>
      <w:color w:val="FF0000"/>
      <w:lang w:eastAsia="en-US"/>
    </w:rPr>
  </w:style>
  <w:style w:type="character" w:customStyle="1" w:styleId="TAHChar">
    <w:name w:val="TAH Char"/>
    <w:qFormat/>
    <w:locked/>
    <w:rPr>
      <w:rFonts w:ascii="Arial" w:hAnsi="Arial" w:cs="Arial"/>
      <w:b/>
      <w:sz w:val="18"/>
      <w:lang w:val="en-GB"/>
    </w:rPr>
  </w:style>
  <w:style w:type="character" w:customStyle="1" w:styleId="normaltextrun">
    <w:name w:val="normaltextrun"/>
    <w:qFormat/>
  </w:style>
  <w:style w:type="character" w:customStyle="1" w:styleId="SubtleReference1">
    <w:name w:val="Subtle Reference1"/>
    <w:uiPriority w:val="31"/>
    <w:qFormat/>
    <w:rPr>
      <w:smallCaps/>
      <w:color w:val="5A5A5A"/>
    </w:rPr>
  </w:style>
  <w:style w:type="character" w:customStyle="1" w:styleId="ab">
    <w:name w:val="首标题"/>
    <w:qFormat/>
    <w:rPr>
      <w:rFonts w:ascii="Arial" w:eastAsia="SimSun" w:hAnsi="Arial"/>
      <w:sz w:val="24"/>
      <w:lang w:val="en-US" w:eastAsia="zh-CN" w:bidi="ar-SA"/>
    </w:rPr>
  </w:style>
  <w:style w:type="character" w:customStyle="1" w:styleId="B1Car">
    <w:name w:val="B1+ Car"/>
    <w:link w:val="B11"/>
    <w:uiPriority w:val="99"/>
    <w:qFormat/>
    <w:rPr>
      <w:rFonts w:ascii="Times New Roman" w:eastAsia="Times New Roman" w:hAnsi="Times New Roman"/>
      <w:lang w:val="en-GB" w:eastAsia="en-GB"/>
    </w:rPr>
  </w:style>
  <w:style w:type="character" w:customStyle="1" w:styleId="Heading2Char1">
    <w:name w:val="Heading 2 Char1"/>
    <w:semiHidden/>
    <w:qFormat/>
    <w:rPr>
      <w:rFonts w:ascii="Arial" w:hAnsi="Arial" w:cs="Arial" w:hint="default"/>
      <w:sz w:val="32"/>
      <w:lang w:val="en-GB" w:eastAsia="en-US" w:bidi="ar-SA"/>
    </w:rPr>
  </w:style>
  <w:style w:type="character" w:customStyle="1" w:styleId="Heading3Char1">
    <w:name w:val="Heading 3 Char1"/>
    <w:semiHidden/>
    <w:qFormat/>
    <w:rPr>
      <w:rFonts w:ascii="Arial" w:eastAsia="MS Mincho" w:hAnsi="Arial" w:cs="Arial" w:hint="default"/>
      <w:sz w:val="28"/>
      <w:lang w:val="en-GB" w:eastAsia="en-US" w:bidi="ar-SA"/>
    </w:rPr>
  </w:style>
  <w:style w:type="character" w:customStyle="1" w:styleId="ReferenceChar">
    <w:name w:val="Reference Char"/>
    <w:link w:val="Reference"/>
    <w:uiPriority w:val="99"/>
    <w:qFormat/>
    <w:locked/>
    <w:rPr>
      <w:rFonts w:ascii="Calibri" w:eastAsia="Times New Roman" w:hAnsi="Calibri"/>
      <w:kern w:val="2"/>
      <w:sz w:val="21"/>
      <w:szCs w:val="22"/>
    </w:rPr>
  </w:style>
  <w:style w:type="character" w:customStyle="1" w:styleId="11BodyTextChar">
    <w:name w:val="11 BodyText Char"/>
    <w:link w:val="11BodyText"/>
    <w:uiPriority w:val="99"/>
    <w:qFormat/>
    <w:locked/>
    <w:rPr>
      <w:rFonts w:ascii="Arial" w:hAnsi="Arial"/>
      <w:lang w:eastAsia="en-GB"/>
    </w:rPr>
  </w:style>
  <w:style w:type="paragraph" w:customStyle="1" w:styleId="paragraph">
    <w:name w:val="paragraph"/>
    <w:basedOn w:val="Normal"/>
    <w:uiPriority w:val="99"/>
    <w:qFormat/>
    <w:pPr>
      <w:spacing w:before="100" w:beforeAutospacing="1" w:after="100" w:afterAutospacing="1"/>
    </w:pPr>
    <w:rPr>
      <w:sz w:val="24"/>
      <w:szCs w:val="24"/>
      <w:lang w:val="fi-FI" w:eastAsia="fi-FI"/>
    </w:rPr>
  </w:style>
  <w:style w:type="paragraph" w:customStyle="1" w:styleId="NormalWeb1">
    <w:name w:val="Normal (Web)1"/>
    <w:basedOn w:val="Normal"/>
    <w:next w:val="NormalWeb"/>
    <w:uiPriority w:val="99"/>
    <w:qFormat/>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qFormat/>
    <w:pPr>
      <w:spacing w:after="120"/>
    </w:pPr>
    <w:rPr>
      <w:rFonts w:eastAsia="DengXian"/>
      <w:lang w:eastAsia="fr-FR"/>
    </w:rPr>
  </w:style>
  <w:style w:type="paragraph" w:customStyle="1" w:styleId="Caption4">
    <w:name w:val="Caption4"/>
    <w:basedOn w:val="Normal"/>
    <w:next w:val="Normal"/>
    <w:uiPriority w:val="35"/>
    <w:qFormat/>
    <w:pPr>
      <w:overflowPunct w:val="0"/>
      <w:autoSpaceDE w:val="0"/>
      <w:autoSpaceDN w:val="0"/>
      <w:adjustRightInd w:val="0"/>
      <w:spacing w:after="200"/>
    </w:pPr>
    <w:rPr>
      <w:i/>
      <w:iCs/>
      <w:color w:val="44546A"/>
      <w:sz w:val="18"/>
      <w:szCs w:val="18"/>
      <w:lang w:eastAsia="en-GB"/>
    </w:rPr>
  </w:style>
  <w:style w:type="paragraph" w:customStyle="1" w:styleId="54">
    <w:name w:val="修订5"/>
    <w:uiPriority w:val="99"/>
    <w:semiHidden/>
    <w:qFormat/>
    <w:rPr>
      <w:rFonts w:ascii="Times New Roman" w:eastAsia="Batang" w:hAnsi="Times New Roman"/>
      <w:lang w:eastAsia="en-US"/>
    </w:rPr>
  </w:style>
  <w:style w:type="character" w:customStyle="1" w:styleId="IntenseReference1">
    <w:name w:val="Intense Reference1"/>
    <w:qFormat/>
    <w:rPr>
      <w:b/>
      <w:smallCaps/>
      <w:color w:val="C0504D"/>
      <w:spacing w:val="5"/>
      <w:u w:val="single"/>
    </w:rPr>
  </w:style>
  <w:style w:type="character" w:customStyle="1" w:styleId="eop">
    <w:name w:val="eop"/>
    <w:qFormat/>
  </w:style>
  <w:style w:type="character" w:customStyle="1" w:styleId="Char17">
    <w:name w:val="注释标题 Char1"/>
    <w:uiPriority w:val="99"/>
    <w:semiHidden/>
    <w:qFormat/>
    <w:rPr>
      <w:rFonts w:ascii="Times New Roman" w:hAnsi="Times New Roman" w:cs="Times New Roman" w:hint="default"/>
      <w:lang w:val="en-GB" w:eastAsia="en-US"/>
    </w:rPr>
  </w:style>
  <w:style w:type="table" w:customStyle="1" w:styleId="8">
    <w:name w:val="网格型8"/>
    <w:basedOn w:val="TableNormal"/>
    <w:qFormat/>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Pr>
      <w:rFonts w:ascii="Times New Roman" w:eastAsia="MS Mincho" w:hAnsi="Times New Roman"/>
    </w:rPr>
    <w:tblPr/>
  </w:style>
  <w:style w:type="table" w:customStyle="1" w:styleId="Tabellengitternetz129">
    <w:name w:val="Tabellengitternetz1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uiPriority w:val="39"/>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Pr>
      <w:rFonts w:ascii="Times New Roman" w:eastAsia="MS Mincho" w:hAnsi="Times New Roman"/>
    </w:rPr>
    <w:tblPr/>
  </w:style>
  <w:style w:type="table" w:customStyle="1" w:styleId="Tabellengitternetz1127">
    <w:name w:val="Tabellengitternetz1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Pr>
      <w:rFonts w:ascii="Times New Roman" w:eastAsia="MS Mincho" w:hAnsi="Times New Roman"/>
    </w:rPr>
    <w:tblPr/>
  </w:style>
  <w:style w:type="table" w:customStyle="1" w:styleId="Tabellengitternetz1210">
    <w:name w:val="Tabellengitternetz1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Pr>
      <w:rFonts w:ascii="Times New Roman" w:eastAsia="MS Mincho" w:hAnsi="Times New Roman"/>
    </w:rPr>
    <w:tblPr/>
  </w:style>
  <w:style w:type="table" w:customStyle="1" w:styleId="Tabellengitternetz137">
    <w:name w:val="Tabellengitternetz1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Pr>
      <w:rFonts w:ascii="Times New Roman" w:eastAsia="MS Mincho" w:hAnsi="Times New Roman"/>
    </w:rPr>
    <w:tblPr/>
  </w:style>
  <w:style w:type="table" w:customStyle="1" w:styleId="Tabellengitternetz11116">
    <w:name w:val="Tabellengitternetz1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TableNormal"/>
    <w:qFormat/>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qFormat/>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TableNormal"/>
    <w:qFormat/>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TableNormal"/>
    <w:qFormat/>
    <w:pPr>
      <w:overflowPunct w:val="0"/>
      <w:autoSpaceDE w:val="0"/>
      <w:autoSpaceDN w:val="0"/>
      <w:adjustRightInd w:val="0"/>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TableNormal"/>
    <w:qFormat/>
    <w:rPr>
      <w:rFonts w:ascii="Times New Roman" w:eastAsia="Malgun Gothic" w:hAnsi="Times New Roman"/>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修订6"/>
    <w:hidden/>
    <w:uiPriority w:val="99"/>
    <w:semiHidden/>
    <w:qFormat/>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698F-E0EC-4ABE-A5E3-61F3CB522A67}">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21</Pages>
  <Words>8262</Words>
  <Characters>47100</Characters>
  <Application>Microsoft Office Word</Application>
  <DocSecurity>0</DocSecurity>
  <Lines>392</Lines>
  <Paragraphs>110</Paragraphs>
  <ScaleCrop>false</ScaleCrop>
  <Company>3GPP Support Team</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3</cp:revision>
  <cp:lastPrinted>1900-12-31T16:00:00Z</cp:lastPrinted>
  <dcterms:created xsi:type="dcterms:W3CDTF">2024-05-23T02:31:00Z</dcterms:created>
  <dcterms:modified xsi:type="dcterms:W3CDTF">2024-05-23T02:36:00Z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C12B60C5EDEA4E85AA80A96DA4FB2C45</vt:lpwstr>
  </property>
</Properties>
</file>