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0"/>
        <w:tabs>
          <w:tab w:val="right" w:pos="9781"/>
          <w:tab w:val="right" w:pos="13323"/>
        </w:tabs>
        <w:spacing w:before="60" w:after="60"/>
        <w:outlineLvl w:val="0"/>
        <w:rPr>
          <w:rFonts w:cs="Arial"/>
          <w:sz w:val="24"/>
          <w:szCs w:val="24"/>
          <w:lang w:eastAsia="zh-CN"/>
        </w:rPr>
      </w:pPr>
      <w:bookmarkStart w:id="0" w:name="_Ref399006623"/>
      <w:bookmarkStart w:id="1" w:name="_Toc92513360"/>
      <w:bookmarkStart w:id="2" w:name="_Toc31210"/>
      <w:bookmarkStart w:id="3" w:name="_Toc138884956"/>
      <w:bookmarkStart w:id="4" w:name="_Toc137467086"/>
      <w:bookmarkStart w:id="5" w:name="_Toc29683"/>
      <w:bookmarkStart w:id="6" w:name="_Toc121818538"/>
      <w:bookmarkStart w:id="7" w:name="_Toc19315"/>
      <w:bookmarkStart w:id="8" w:name="_Toc124158293"/>
      <w:bookmarkStart w:id="9" w:name="_Toc145511167"/>
      <w:bookmarkStart w:id="10" w:name="_Toc155475644"/>
      <w:bookmarkStart w:id="11" w:name="_Toc26178"/>
      <w:bookmarkStart w:id="12" w:name="_Toc130558361"/>
      <w:bookmarkStart w:id="13" w:name="_Toc121818314"/>
      <w:bookmarkStart w:id="14" w:name="_Toc138884732"/>
      <w:r>
        <w:rPr>
          <w:rFonts w:cs="Arial"/>
          <w:sz w:val="24"/>
          <w:szCs w:val="24"/>
          <w:lang w:eastAsia="zh-CN"/>
        </w:rPr>
        <w:t>3GPP TSG-RAN WG4 Meeting #111</w:t>
      </w:r>
      <w:r>
        <w:rPr>
          <w:rFonts w:cs="Arial"/>
          <w:sz w:val="24"/>
          <w:szCs w:val="24"/>
          <w:lang w:eastAsia="zh-CN"/>
        </w:rPr>
        <w:tab/>
      </w:r>
      <w:ins w:id="0" w:author="Michal Szydelko WX193114" w:date="2024-05-21T04:40:00Z">
        <w:r>
          <w:rPr>
            <w:rFonts w:cs="Arial"/>
            <w:sz w:val="24"/>
            <w:szCs w:val="24"/>
            <w:lang w:eastAsia="zh-CN"/>
          </w:rPr>
          <w:t xml:space="preserve">revision of </w:t>
        </w:r>
      </w:ins>
      <w:r>
        <w:rPr>
          <w:rFonts w:cs="Arial"/>
          <w:sz w:val="24"/>
          <w:szCs w:val="24"/>
          <w:lang w:eastAsia="zh-CN"/>
        </w:rPr>
        <w:t>R4-2409565</w:t>
      </w:r>
    </w:p>
    <w:p>
      <w:pPr>
        <w:pStyle w:val="60"/>
        <w:tabs>
          <w:tab w:val="right" w:pos="9781"/>
          <w:tab w:val="right" w:pos="13323"/>
        </w:tabs>
        <w:spacing w:before="60" w:after="60"/>
        <w:outlineLvl w:val="0"/>
        <w:rPr>
          <w:rFonts w:cs="Arial"/>
          <w:b w:val="0"/>
          <w:sz w:val="24"/>
          <w:szCs w:val="24"/>
          <w:lang w:eastAsia="zh-CN"/>
        </w:rPr>
      </w:pPr>
      <w:r>
        <w:rPr>
          <w:rFonts w:cs="Arial"/>
          <w:sz w:val="24"/>
          <w:szCs w:val="24"/>
          <w:lang w:eastAsia="zh-CN"/>
        </w:rPr>
        <w:t>Fukuoka City, Fukuoka, Japan, 20</w:t>
      </w:r>
      <w:r>
        <w:rPr>
          <w:rFonts w:cs="Arial"/>
          <w:sz w:val="24"/>
          <w:szCs w:val="24"/>
          <w:vertAlign w:val="superscript"/>
          <w:lang w:eastAsia="zh-CN"/>
        </w:rPr>
        <w:t>th</w:t>
      </w:r>
      <w:r>
        <w:rPr>
          <w:rFonts w:cs="Arial"/>
          <w:sz w:val="24"/>
          <w:szCs w:val="24"/>
          <w:lang w:eastAsia="zh-CN"/>
        </w:rPr>
        <w:t xml:space="preserve"> – 24</w:t>
      </w:r>
      <w:r>
        <w:rPr>
          <w:rFonts w:cs="Arial"/>
          <w:sz w:val="24"/>
          <w:szCs w:val="24"/>
          <w:vertAlign w:val="superscript"/>
          <w:lang w:eastAsia="zh-CN"/>
        </w:rPr>
        <w:t>th</w:t>
      </w:r>
      <w:r>
        <w:rPr>
          <w:rFonts w:cs="Arial"/>
          <w:sz w:val="24"/>
          <w:szCs w:val="24"/>
          <w:lang w:eastAsia="zh-CN"/>
        </w:rPr>
        <w:t xml:space="preserve"> May, 2024</w:t>
      </w:r>
    </w:p>
    <w:bookmarkEnd w:id="0"/>
    <w:bookmarkEnd w:id="1"/>
    <w:tbl>
      <w:tblPr>
        <w:tblStyle w:val="87"/>
        <w:tblW w:w="9645" w:type="dxa"/>
        <w:tblInd w:w="42" w:type="dxa"/>
        <w:tblLayout w:type="fixed"/>
        <w:tblCellMar>
          <w:top w:w="0" w:type="dxa"/>
          <w:left w:w="42" w:type="dxa"/>
          <w:bottom w:w="0" w:type="dxa"/>
          <w:right w:w="42" w:type="dxa"/>
        </w:tblCellMar>
      </w:tblPr>
      <w:tblGrid>
        <w:gridCol w:w="142"/>
        <w:gridCol w:w="1560"/>
        <w:gridCol w:w="709"/>
        <w:gridCol w:w="1277"/>
        <w:gridCol w:w="709"/>
        <w:gridCol w:w="992"/>
        <w:gridCol w:w="2411"/>
        <w:gridCol w:w="1702"/>
        <w:gridCol w:w="143"/>
      </w:tblGrid>
      <w:tr>
        <w:tblPrEx>
          <w:tblCellMar>
            <w:top w:w="0" w:type="dxa"/>
            <w:left w:w="42" w:type="dxa"/>
            <w:bottom w:w="0" w:type="dxa"/>
            <w:right w:w="42" w:type="dxa"/>
          </w:tblCellMar>
        </w:tblPrEx>
        <w:tc>
          <w:tcPr>
            <w:tcW w:w="9645" w:type="dxa"/>
            <w:gridSpan w:val="9"/>
            <w:tcBorders>
              <w:top w:val="single" w:color="auto" w:sz="4" w:space="0"/>
              <w:left w:val="single" w:color="auto" w:sz="4" w:space="0"/>
              <w:bottom w:val="nil"/>
              <w:right w:val="single" w:color="auto" w:sz="4" w:space="0"/>
            </w:tcBorders>
          </w:tcPr>
          <w:p>
            <w:pPr>
              <w:pStyle w:val="275"/>
              <w:spacing w:after="0"/>
              <w:jc w:val="right"/>
              <w:rPr>
                <w:rFonts w:eastAsia="Times New Roman"/>
                <w:i/>
              </w:rPr>
            </w:pPr>
            <w:r>
              <w:rPr>
                <w:i/>
                <w:sz w:val="14"/>
              </w:rPr>
              <w:t>CR-Form-v12.3</w:t>
            </w:r>
          </w:p>
        </w:tc>
      </w:tr>
      <w:tr>
        <w:tblPrEx>
          <w:tblCellMar>
            <w:top w:w="0" w:type="dxa"/>
            <w:left w:w="42" w:type="dxa"/>
            <w:bottom w:w="0" w:type="dxa"/>
            <w:right w:w="42" w:type="dxa"/>
          </w:tblCellMar>
        </w:tblPrEx>
        <w:tc>
          <w:tcPr>
            <w:tcW w:w="9645" w:type="dxa"/>
            <w:gridSpan w:val="9"/>
            <w:tcBorders>
              <w:top w:val="nil"/>
              <w:left w:val="single" w:color="auto" w:sz="4" w:space="0"/>
              <w:bottom w:val="nil"/>
              <w:right w:val="single" w:color="auto" w:sz="4" w:space="0"/>
            </w:tcBorders>
          </w:tcPr>
          <w:p>
            <w:pPr>
              <w:pStyle w:val="275"/>
              <w:spacing w:after="0"/>
              <w:jc w:val="center"/>
            </w:pPr>
            <w:r>
              <w:rPr>
                <w:b/>
                <w:sz w:val="32"/>
              </w:rPr>
              <w:t>CHANGE REQUEST</w:t>
            </w:r>
          </w:p>
        </w:tc>
      </w:tr>
      <w:tr>
        <w:tblPrEx>
          <w:tblCellMar>
            <w:top w:w="0" w:type="dxa"/>
            <w:left w:w="42" w:type="dxa"/>
            <w:bottom w:w="0" w:type="dxa"/>
            <w:right w:w="42" w:type="dxa"/>
          </w:tblCellMar>
        </w:tblPrEx>
        <w:tc>
          <w:tcPr>
            <w:tcW w:w="9645" w:type="dxa"/>
            <w:gridSpan w:val="9"/>
            <w:tcBorders>
              <w:top w:val="nil"/>
              <w:left w:val="single" w:color="auto" w:sz="4" w:space="0"/>
              <w:bottom w:val="nil"/>
              <w:right w:val="single" w:color="auto" w:sz="4" w:space="0"/>
            </w:tcBorders>
          </w:tcPr>
          <w:p>
            <w:pPr>
              <w:pStyle w:val="275"/>
              <w:spacing w:after="0"/>
              <w:rPr>
                <w:sz w:val="8"/>
                <w:szCs w:val="8"/>
              </w:rPr>
            </w:pPr>
          </w:p>
        </w:tc>
      </w:tr>
      <w:tr>
        <w:tc>
          <w:tcPr>
            <w:tcW w:w="142" w:type="dxa"/>
            <w:tcBorders>
              <w:top w:val="nil"/>
              <w:left w:val="single" w:color="auto" w:sz="4" w:space="0"/>
              <w:bottom w:val="nil"/>
              <w:right w:val="nil"/>
            </w:tcBorders>
          </w:tcPr>
          <w:p>
            <w:pPr>
              <w:pStyle w:val="275"/>
              <w:spacing w:after="0"/>
              <w:jc w:val="right"/>
            </w:pPr>
          </w:p>
        </w:tc>
        <w:tc>
          <w:tcPr>
            <w:tcW w:w="1560" w:type="dxa"/>
            <w:shd w:val="pct30" w:color="FFFF00" w:fill="auto"/>
          </w:tcPr>
          <w:p>
            <w:pPr>
              <w:pStyle w:val="275"/>
              <w:spacing w:after="0"/>
              <w:jc w:val="right"/>
              <w:rPr>
                <w:b/>
                <w:sz w:val="28"/>
              </w:rPr>
            </w:pPr>
            <w:r>
              <w:fldChar w:fldCharType="begin"/>
            </w:r>
            <w:r>
              <w:instrText xml:space="preserve"> DOCPROPERTY  Spec#  \* MERGEFORMAT </w:instrText>
            </w:r>
            <w:r>
              <w:fldChar w:fldCharType="separate"/>
            </w:r>
            <w:r>
              <w:rPr>
                <w:b/>
                <w:sz w:val="28"/>
              </w:rPr>
              <w:t>38.115-</w:t>
            </w:r>
            <w:r>
              <w:rPr>
                <w:b/>
                <w:sz w:val="28"/>
              </w:rPr>
              <w:fldChar w:fldCharType="end"/>
            </w:r>
            <w:r>
              <w:rPr>
                <w:b/>
                <w:sz w:val="28"/>
              </w:rPr>
              <w:t>2</w:t>
            </w:r>
          </w:p>
        </w:tc>
        <w:tc>
          <w:tcPr>
            <w:tcW w:w="709" w:type="dxa"/>
          </w:tcPr>
          <w:p>
            <w:pPr>
              <w:pStyle w:val="275"/>
              <w:spacing w:after="0"/>
              <w:jc w:val="center"/>
            </w:pPr>
            <w:r>
              <w:rPr>
                <w:b/>
                <w:sz w:val="28"/>
              </w:rPr>
              <w:t>CR</w:t>
            </w:r>
          </w:p>
        </w:tc>
        <w:tc>
          <w:tcPr>
            <w:tcW w:w="1277" w:type="dxa"/>
            <w:shd w:val="pct30" w:color="FFFF00" w:fill="auto"/>
          </w:tcPr>
          <w:p>
            <w:pPr>
              <w:pStyle w:val="275"/>
              <w:spacing w:after="0"/>
            </w:pPr>
          </w:p>
        </w:tc>
        <w:tc>
          <w:tcPr>
            <w:tcW w:w="709" w:type="dxa"/>
          </w:tcPr>
          <w:p>
            <w:pPr>
              <w:pStyle w:val="275"/>
              <w:tabs>
                <w:tab w:val="right" w:pos="625"/>
              </w:tabs>
              <w:spacing w:after="0"/>
              <w:jc w:val="center"/>
            </w:pPr>
            <w:r>
              <w:rPr>
                <w:b/>
                <w:bCs/>
                <w:sz w:val="28"/>
              </w:rPr>
              <w:t>rev</w:t>
            </w:r>
          </w:p>
        </w:tc>
        <w:tc>
          <w:tcPr>
            <w:tcW w:w="992" w:type="dxa"/>
            <w:shd w:val="pct30" w:color="FFFF00" w:fill="auto"/>
          </w:tcPr>
          <w:p>
            <w:pPr>
              <w:pStyle w:val="275"/>
              <w:spacing w:after="0"/>
              <w:jc w:val="center"/>
              <w:rPr>
                <w:b/>
              </w:rPr>
            </w:pPr>
            <w:r>
              <w:rPr>
                <w:b/>
                <w:sz w:val="28"/>
              </w:rPr>
              <w:t>1</w:t>
            </w:r>
          </w:p>
        </w:tc>
        <w:tc>
          <w:tcPr>
            <w:tcW w:w="2411" w:type="dxa"/>
          </w:tcPr>
          <w:p>
            <w:pPr>
              <w:pStyle w:val="275"/>
              <w:tabs>
                <w:tab w:val="right" w:pos="1825"/>
              </w:tabs>
              <w:spacing w:after="0"/>
              <w:jc w:val="center"/>
            </w:pPr>
            <w:r>
              <w:rPr>
                <w:b/>
                <w:sz w:val="28"/>
                <w:szCs w:val="28"/>
              </w:rPr>
              <w:t>Current version:</w:t>
            </w:r>
          </w:p>
        </w:tc>
        <w:tc>
          <w:tcPr>
            <w:tcW w:w="1702" w:type="dxa"/>
            <w:shd w:val="pct30" w:color="FFFF00" w:fill="auto"/>
          </w:tcPr>
          <w:p>
            <w:pPr>
              <w:pStyle w:val="275"/>
              <w:spacing w:after="0"/>
              <w:jc w:val="center"/>
              <w:rPr>
                <w:sz w:val="28"/>
              </w:rPr>
            </w:pPr>
            <w:r>
              <w:fldChar w:fldCharType="begin"/>
            </w:r>
            <w:r>
              <w:instrText xml:space="preserve"> DOCPROPERTY  Version  \* MERGEFORMAT </w:instrText>
            </w:r>
            <w:r>
              <w:fldChar w:fldCharType="separate"/>
            </w:r>
            <w:r>
              <w:rPr>
                <w:b/>
                <w:sz w:val="28"/>
              </w:rPr>
              <w:t>18.4.0</w:t>
            </w:r>
            <w:r>
              <w:rPr>
                <w:b/>
                <w:sz w:val="28"/>
              </w:rPr>
              <w:fldChar w:fldCharType="end"/>
            </w:r>
          </w:p>
        </w:tc>
        <w:tc>
          <w:tcPr>
            <w:tcW w:w="143" w:type="dxa"/>
            <w:tcBorders>
              <w:top w:val="nil"/>
              <w:left w:val="nil"/>
              <w:bottom w:val="nil"/>
              <w:right w:val="single" w:color="auto" w:sz="4" w:space="0"/>
            </w:tcBorders>
          </w:tcPr>
          <w:p>
            <w:pPr>
              <w:pStyle w:val="275"/>
              <w:spacing w:after="0"/>
            </w:pPr>
          </w:p>
        </w:tc>
      </w:tr>
      <w:tr>
        <w:tblPrEx>
          <w:tblCellMar>
            <w:top w:w="0" w:type="dxa"/>
            <w:left w:w="42" w:type="dxa"/>
            <w:bottom w:w="0" w:type="dxa"/>
            <w:right w:w="42" w:type="dxa"/>
          </w:tblCellMar>
        </w:tblPrEx>
        <w:tc>
          <w:tcPr>
            <w:tcW w:w="9645" w:type="dxa"/>
            <w:gridSpan w:val="9"/>
            <w:tcBorders>
              <w:top w:val="nil"/>
              <w:left w:val="single" w:color="auto" w:sz="4" w:space="0"/>
              <w:bottom w:val="nil"/>
              <w:right w:val="single" w:color="auto" w:sz="4" w:space="0"/>
            </w:tcBorders>
          </w:tcPr>
          <w:p>
            <w:pPr>
              <w:pStyle w:val="275"/>
              <w:spacing w:after="0"/>
            </w:pPr>
          </w:p>
        </w:tc>
      </w:tr>
      <w:tr>
        <w:tblPrEx>
          <w:tblCellMar>
            <w:top w:w="0" w:type="dxa"/>
            <w:left w:w="42" w:type="dxa"/>
            <w:bottom w:w="0" w:type="dxa"/>
            <w:right w:w="42" w:type="dxa"/>
          </w:tblCellMar>
        </w:tblPrEx>
        <w:tc>
          <w:tcPr>
            <w:tcW w:w="9645" w:type="dxa"/>
            <w:gridSpan w:val="9"/>
            <w:tcBorders>
              <w:top w:val="single" w:color="auto" w:sz="4" w:space="0"/>
              <w:left w:val="nil"/>
              <w:bottom w:val="nil"/>
              <w:right w:val="nil"/>
            </w:tcBorders>
          </w:tcPr>
          <w:p>
            <w:pPr>
              <w:pStyle w:val="275"/>
              <w:spacing w:after="0"/>
              <w:jc w:val="center"/>
              <w:rPr>
                <w:rFonts w:cs="Arial"/>
                <w:i/>
              </w:rPr>
            </w:pPr>
            <w:r>
              <w:rPr>
                <w:rFonts w:cs="Arial"/>
                <w:i/>
              </w:rPr>
              <w:t xml:space="preserve">For </w:t>
            </w:r>
            <w:r>
              <w:fldChar w:fldCharType="begin"/>
            </w:r>
            <w:r>
              <w:instrText xml:space="preserve"> HYPERLINK "http://www.3gpp.org/3G_Specs/CRs.htm" \l "_blank" </w:instrText>
            </w:r>
            <w:r>
              <w:fldChar w:fldCharType="separate"/>
            </w:r>
            <w:r>
              <w:rPr>
                <w:rStyle w:val="99"/>
                <w:rFonts w:cs="Arial"/>
                <w:b/>
                <w:i/>
                <w:color w:val="FF0000"/>
              </w:rPr>
              <w:t>HE</w:t>
            </w:r>
            <w:bookmarkStart w:id="15" w:name="_Hlt497126619"/>
            <w:r>
              <w:rPr>
                <w:rStyle w:val="99"/>
                <w:rFonts w:cs="Arial"/>
                <w:b/>
                <w:i/>
                <w:color w:val="FF0000"/>
              </w:rPr>
              <w:t>L</w:t>
            </w:r>
            <w:bookmarkEnd w:id="15"/>
            <w:r>
              <w:rPr>
                <w:rStyle w:val="99"/>
                <w:rFonts w:cs="Arial"/>
                <w:b/>
                <w:i/>
                <w:color w:val="FF0000"/>
              </w:rPr>
              <w:t>P</w:t>
            </w:r>
            <w:r>
              <w:rPr>
                <w:rStyle w:val="99"/>
                <w:rFonts w:cs="Arial"/>
                <w:b/>
                <w:i/>
                <w:color w:val="FF0000"/>
              </w:rPr>
              <w:fldChar w:fldCharType="end"/>
            </w:r>
            <w:r>
              <w:rPr>
                <w:rFonts w:cs="Arial"/>
                <w:b/>
                <w:i/>
                <w:color w:val="FF0000"/>
              </w:rPr>
              <w:t xml:space="preserve"> </w:t>
            </w:r>
            <w:r>
              <w:rPr>
                <w:rFonts w:cs="Arial"/>
                <w:i/>
              </w:rPr>
              <w:t xml:space="preserve">on using this form: comprehensive instructions can be found at </w:t>
            </w:r>
            <w:r>
              <w:rPr>
                <w:rFonts w:cs="Arial"/>
                <w:i/>
              </w:rPr>
              <w:br w:type="textWrapping"/>
            </w:r>
            <w:r>
              <w:fldChar w:fldCharType="begin"/>
            </w:r>
            <w:r>
              <w:instrText xml:space="preserve"> HYPERLINK "http://www.3gpp.org/Change-Requests" </w:instrText>
            </w:r>
            <w:r>
              <w:fldChar w:fldCharType="separate"/>
            </w:r>
            <w:r>
              <w:rPr>
                <w:rStyle w:val="99"/>
                <w:rFonts w:cs="Arial"/>
                <w:i/>
              </w:rPr>
              <w:t>http://www.3gpp.org/Change-Requests</w:t>
            </w:r>
            <w:r>
              <w:rPr>
                <w:rStyle w:val="99"/>
                <w:rFonts w:cs="Arial"/>
                <w:i/>
              </w:rPr>
              <w:fldChar w:fldCharType="end"/>
            </w:r>
            <w:r>
              <w:rPr>
                <w:rFonts w:cs="Arial"/>
                <w:i/>
              </w:rPr>
              <w:t>.</w:t>
            </w:r>
          </w:p>
        </w:tc>
      </w:tr>
      <w:tr>
        <w:tblPrEx>
          <w:tblCellMar>
            <w:top w:w="0" w:type="dxa"/>
            <w:left w:w="42" w:type="dxa"/>
            <w:bottom w:w="0" w:type="dxa"/>
            <w:right w:w="42" w:type="dxa"/>
          </w:tblCellMar>
        </w:tblPrEx>
        <w:tc>
          <w:tcPr>
            <w:tcW w:w="9645" w:type="dxa"/>
            <w:gridSpan w:val="9"/>
          </w:tcPr>
          <w:p>
            <w:pPr>
              <w:pStyle w:val="275"/>
              <w:spacing w:after="0"/>
              <w:rPr>
                <w:sz w:val="8"/>
                <w:szCs w:val="8"/>
              </w:rPr>
            </w:pPr>
          </w:p>
        </w:tc>
      </w:tr>
    </w:tbl>
    <w:p>
      <w:pPr>
        <w:rPr>
          <w:sz w:val="8"/>
          <w:szCs w:val="8"/>
        </w:rPr>
      </w:pPr>
    </w:p>
    <w:tbl>
      <w:tblPr>
        <w:tblStyle w:val="87"/>
        <w:tblW w:w="9645" w:type="dxa"/>
        <w:tblInd w:w="42" w:type="dxa"/>
        <w:tblLayout w:type="fixed"/>
        <w:tblCellMar>
          <w:top w:w="0" w:type="dxa"/>
          <w:left w:w="42" w:type="dxa"/>
          <w:bottom w:w="0" w:type="dxa"/>
          <w:right w:w="42" w:type="dxa"/>
        </w:tblCellMar>
      </w:tblPr>
      <w:tblGrid>
        <w:gridCol w:w="2838"/>
        <w:gridCol w:w="1419"/>
        <w:gridCol w:w="283"/>
        <w:gridCol w:w="709"/>
        <w:gridCol w:w="284"/>
        <w:gridCol w:w="2127"/>
        <w:gridCol w:w="283"/>
        <w:gridCol w:w="1419"/>
        <w:gridCol w:w="283"/>
      </w:tblGrid>
      <w:tr>
        <w:tblPrEx>
          <w:tblCellMar>
            <w:top w:w="0" w:type="dxa"/>
            <w:left w:w="42" w:type="dxa"/>
            <w:bottom w:w="0" w:type="dxa"/>
            <w:right w:w="42" w:type="dxa"/>
          </w:tblCellMar>
        </w:tblPrEx>
        <w:tc>
          <w:tcPr>
            <w:tcW w:w="2835" w:type="dxa"/>
          </w:tcPr>
          <w:p>
            <w:pPr>
              <w:pStyle w:val="275"/>
              <w:tabs>
                <w:tab w:val="right" w:pos="2751"/>
              </w:tabs>
              <w:spacing w:after="0"/>
              <w:rPr>
                <w:b/>
                <w:i/>
              </w:rPr>
            </w:pPr>
            <w:r>
              <w:rPr>
                <w:b/>
                <w:i/>
              </w:rPr>
              <w:t>Proposed change affects:</w:t>
            </w:r>
          </w:p>
        </w:tc>
        <w:tc>
          <w:tcPr>
            <w:tcW w:w="1418" w:type="dxa"/>
          </w:tcPr>
          <w:p>
            <w:pPr>
              <w:pStyle w:val="275"/>
              <w:spacing w:after="0"/>
              <w:jc w:val="right"/>
            </w:pPr>
            <w:r>
              <w:t>UICC apps</w:t>
            </w:r>
          </w:p>
        </w:tc>
        <w:tc>
          <w:tcPr>
            <w:tcW w:w="283" w:type="dxa"/>
            <w:tcBorders>
              <w:top w:val="single" w:color="000000" w:sz="6" w:space="0"/>
              <w:left w:val="single" w:color="000000" w:sz="6" w:space="0"/>
              <w:bottom w:val="single" w:color="000000" w:sz="6" w:space="0"/>
              <w:right w:val="single" w:color="000000" w:sz="6" w:space="0"/>
            </w:tcBorders>
            <w:shd w:val="pct25" w:color="FFFF00" w:fill="auto"/>
          </w:tcPr>
          <w:p>
            <w:pPr>
              <w:pStyle w:val="275"/>
              <w:spacing w:after="0"/>
              <w:jc w:val="center"/>
              <w:rPr>
                <w:b/>
                <w:caps/>
              </w:rPr>
            </w:pPr>
          </w:p>
        </w:tc>
        <w:tc>
          <w:tcPr>
            <w:tcW w:w="709" w:type="dxa"/>
            <w:tcBorders>
              <w:top w:val="nil"/>
              <w:left w:val="single" w:color="auto" w:sz="4" w:space="0"/>
              <w:bottom w:val="nil"/>
              <w:right w:val="nil"/>
            </w:tcBorders>
          </w:tcPr>
          <w:p>
            <w:pPr>
              <w:pStyle w:val="275"/>
              <w:spacing w:after="0"/>
              <w:jc w:val="right"/>
              <w:rPr>
                <w:u w:val="single"/>
              </w:rPr>
            </w:pPr>
            <w:r>
              <w:t>ME</w:t>
            </w:r>
          </w:p>
        </w:tc>
        <w:tc>
          <w:tcPr>
            <w:tcW w:w="284" w:type="dxa"/>
            <w:tcBorders>
              <w:top w:val="single" w:color="auto" w:sz="6" w:space="0"/>
              <w:left w:val="single" w:color="auto" w:sz="6" w:space="0"/>
              <w:bottom w:val="single" w:color="auto" w:sz="6" w:space="0"/>
              <w:right w:val="single" w:color="auto" w:sz="6" w:space="0"/>
            </w:tcBorders>
            <w:shd w:val="pct25" w:color="FFFF00" w:fill="auto"/>
          </w:tcPr>
          <w:p>
            <w:pPr>
              <w:pStyle w:val="275"/>
              <w:spacing w:after="0"/>
              <w:jc w:val="center"/>
              <w:rPr>
                <w:b/>
                <w:caps/>
              </w:rPr>
            </w:pPr>
          </w:p>
        </w:tc>
        <w:tc>
          <w:tcPr>
            <w:tcW w:w="2126" w:type="dxa"/>
          </w:tcPr>
          <w:p>
            <w:pPr>
              <w:pStyle w:val="275"/>
              <w:spacing w:after="0"/>
              <w:jc w:val="right"/>
              <w:rPr>
                <w:u w:val="single"/>
              </w:rPr>
            </w:pPr>
            <w:r>
              <w:t>Radio Access Network</w:t>
            </w:r>
          </w:p>
        </w:tc>
        <w:tc>
          <w:tcPr>
            <w:tcW w:w="283" w:type="dxa"/>
            <w:tcBorders>
              <w:top w:val="single" w:color="auto" w:sz="4" w:space="0"/>
              <w:left w:val="single" w:color="auto" w:sz="4" w:space="0"/>
              <w:bottom w:val="single" w:color="auto" w:sz="4" w:space="0"/>
              <w:right w:val="single" w:color="auto" w:sz="4" w:space="0"/>
            </w:tcBorders>
            <w:shd w:val="pct25" w:color="FFFF00" w:fill="auto"/>
          </w:tcPr>
          <w:p>
            <w:pPr>
              <w:pStyle w:val="275"/>
              <w:spacing w:after="0"/>
              <w:jc w:val="center"/>
              <w:rPr>
                <w:b/>
                <w:caps/>
              </w:rPr>
            </w:pPr>
            <w:r>
              <w:rPr>
                <w:b/>
                <w:caps/>
              </w:rPr>
              <w:t>X</w:t>
            </w:r>
          </w:p>
        </w:tc>
        <w:tc>
          <w:tcPr>
            <w:tcW w:w="1418" w:type="dxa"/>
          </w:tcPr>
          <w:p>
            <w:pPr>
              <w:pStyle w:val="275"/>
              <w:spacing w:after="0"/>
              <w:jc w:val="right"/>
            </w:pPr>
            <w:r>
              <w:t>Core Network</w:t>
            </w:r>
          </w:p>
        </w:tc>
        <w:tc>
          <w:tcPr>
            <w:tcW w:w="283" w:type="dxa"/>
            <w:tcBorders>
              <w:top w:val="single" w:color="auto" w:sz="6" w:space="0"/>
              <w:left w:val="single" w:color="auto" w:sz="6" w:space="0"/>
              <w:bottom w:val="single" w:color="auto" w:sz="6" w:space="0"/>
              <w:right w:val="single" w:color="auto" w:sz="6" w:space="0"/>
            </w:tcBorders>
            <w:shd w:val="pct25" w:color="FFFF00" w:fill="auto"/>
          </w:tcPr>
          <w:p>
            <w:pPr>
              <w:pStyle w:val="275"/>
              <w:spacing w:after="0"/>
              <w:jc w:val="center"/>
              <w:rPr>
                <w:b/>
                <w:bCs/>
                <w:caps/>
              </w:rPr>
            </w:pPr>
          </w:p>
        </w:tc>
      </w:tr>
    </w:tbl>
    <w:p>
      <w:pPr>
        <w:rPr>
          <w:sz w:val="8"/>
          <w:szCs w:val="8"/>
        </w:rPr>
      </w:pPr>
    </w:p>
    <w:tbl>
      <w:tblPr>
        <w:tblStyle w:val="87"/>
        <w:tblW w:w="9645" w:type="dxa"/>
        <w:tblInd w:w="42" w:type="dxa"/>
        <w:tblLayout w:type="fixed"/>
        <w:tblCellMar>
          <w:top w:w="0" w:type="dxa"/>
          <w:left w:w="42" w:type="dxa"/>
          <w:bottom w:w="0" w:type="dxa"/>
          <w:right w:w="42" w:type="dxa"/>
        </w:tblCellMar>
      </w:tblPr>
      <w:tblGrid>
        <w:gridCol w:w="1845"/>
        <w:gridCol w:w="851"/>
        <w:gridCol w:w="284"/>
        <w:gridCol w:w="284"/>
        <w:gridCol w:w="567"/>
        <w:gridCol w:w="1701"/>
        <w:gridCol w:w="567"/>
        <w:gridCol w:w="143"/>
        <w:gridCol w:w="281"/>
        <w:gridCol w:w="994"/>
        <w:gridCol w:w="2128"/>
      </w:tblGrid>
      <w:tr>
        <w:tblPrEx>
          <w:tblCellMar>
            <w:top w:w="0" w:type="dxa"/>
            <w:left w:w="42" w:type="dxa"/>
            <w:bottom w:w="0" w:type="dxa"/>
            <w:right w:w="42" w:type="dxa"/>
          </w:tblCellMar>
        </w:tblPrEx>
        <w:tc>
          <w:tcPr>
            <w:tcW w:w="9640" w:type="dxa"/>
            <w:gridSpan w:val="11"/>
          </w:tcPr>
          <w:p>
            <w:pPr>
              <w:pStyle w:val="275"/>
              <w:spacing w:after="0"/>
              <w:rPr>
                <w:sz w:val="8"/>
                <w:szCs w:val="8"/>
              </w:rPr>
            </w:pPr>
          </w:p>
        </w:tc>
      </w:tr>
      <w:tr>
        <w:tblPrEx>
          <w:tblCellMar>
            <w:top w:w="0" w:type="dxa"/>
            <w:left w:w="42" w:type="dxa"/>
            <w:bottom w:w="0" w:type="dxa"/>
            <w:right w:w="42" w:type="dxa"/>
          </w:tblCellMar>
        </w:tblPrEx>
        <w:tc>
          <w:tcPr>
            <w:tcW w:w="1843" w:type="dxa"/>
            <w:tcBorders>
              <w:top w:val="single" w:color="auto" w:sz="4" w:space="0"/>
              <w:left w:val="single" w:color="auto" w:sz="4" w:space="0"/>
              <w:bottom w:val="nil"/>
              <w:right w:val="nil"/>
            </w:tcBorders>
          </w:tcPr>
          <w:p>
            <w:pPr>
              <w:pStyle w:val="275"/>
              <w:tabs>
                <w:tab w:val="right" w:pos="1759"/>
              </w:tabs>
              <w:spacing w:after="0"/>
              <w:rPr>
                <w:b/>
                <w:i/>
              </w:rPr>
            </w:pPr>
            <w:r>
              <w:rPr>
                <w:b/>
                <w:i/>
              </w:rPr>
              <w:t>Title:</w:t>
            </w:r>
            <w:r>
              <w:rPr>
                <w:b/>
                <w:i/>
              </w:rPr>
              <w:tab/>
            </w:r>
          </w:p>
        </w:tc>
        <w:tc>
          <w:tcPr>
            <w:tcW w:w="7797" w:type="dxa"/>
            <w:gridSpan w:val="10"/>
            <w:tcBorders>
              <w:top w:val="single" w:color="auto" w:sz="4" w:space="0"/>
              <w:left w:val="nil"/>
              <w:bottom w:val="nil"/>
              <w:right w:val="single" w:color="auto" w:sz="4" w:space="0"/>
            </w:tcBorders>
            <w:shd w:val="pct30" w:color="FFFF00" w:fill="auto"/>
          </w:tcPr>
          <w:p>
            <w:pPr>
              <w:pStyle w:val="275"/>
              <w:spacing w:after="0"/>
              <w:ind w:left="100"/>
            </w:pPr>
            <w:r>
              <w:t>Updated Draft CR to TS 38.115-2: Clauses 6.12~6.16</w:t>
            </w:r>
          </w:p>
        </w:tc>
      </w:tr>
      <w:tr>
        <w:tblPrEx>
          <w:tblCellMar>
            <w:top w:w="0" w:type="dxa"/>
            <w:left w:w="42" w:type="dxa"/>
            <w:bottom w:w="0" w:type="dxa"/>
            <w:right w:w="42" w:type="dxa"/>
          </w:tblCellMar>
        </w:tblPrEx>
        <w:tc>
          <w:tcPr>
            <w:tcW w:w="1843" w:type="dxa"/>
            <w:tcBorders>
              <w:top w:val="nil"/>
              <w:left w:val="single" w:color="auto" w:sz="4" w:space="0"/>
              <w:bottom w:val="nil"/>
              <w:right w:val="nil"/>
            </w:tcBorders>
          </w:tcPr>
          <w:p>
            <w:pPr>
              <w:pStyle w:val="275"/>
              <w:spacing w:after="0"/>
              <w:rPr>
                <w:b/>
                <w:i/>
                <w:sz w:val="8"/>
                <w:szCs w:val="8"/>
              </w:rPr>
            </w:pPr>
          </w:p>
        </w:tc>
        <w:tc>
          <w:tcPr>
            <w:tcW w:w="7797" w:type="dxa"/>
            <w:gridSpan w:val="10"/>
            <w:tcBorders>
              <w:top w:val="nil"/>
              <w:left w:val="nil"/>
              <w:bottom w:val="nil"/>
              <w:right w:val="single" w:color="auto" w:sz="4" w:space="0"/>
            </w:tcBorders>
          </w:tcPr>
          <w:p>
            <w:pPr>
              <w:pStyle w:val="275"/>
              <w:spacing w:after="0"/>
              <w:rPr>
                <w:sz w:val="8"/>
                <w:szCs w:val="8"/>
              </w:rPr>
            </w:pPr>
          </w:p>
        </w:tc>
      </w:tr>
      <w:tr>
        <w:tblPrEx>
          <w:tblCellMar>
            <w:top w:w="0" w:type="dxa"/>
            <w:left w:w="42" w:type="dxa"/>
            <w:bottom w:w="0" w:type="dxa"/>
            <w:right w:w="42" w:type="dxa"/>
          </w:tblCellMar>
        </w:tblPrEx>
        <w:tc>
          <w:tcPr>
            <w:tcW w:w="1843" w:type="dxa"/>
            <w:tcBorders>
              <w:top w:val="nil"/>
              <w:left w:val="single" w:color="auto" w:sz="4" w:space="0"/>
              <w:bottom w:val="nil"/>
              <w:right w:val="nil"/>
            </w:tcBorders>
          </w:tcPr>
          <w:p>
            <w:pPr>
              <w:pStyle w:val="275"/>
              <w:tabs>
                <w:tab w:val="right" w:pos="1759"/>
              </w:tabs>
              <w:spacing w:after="0"/>
              <w:rPr>
                <w:b/>
                <w:i/>
              </w:rPr>
            </w:pPr>
            <w:r>
              <w:rPr>
                <w:b/>
                <w:i/>
              </w:rPr>
              <w:t>Source to WG:</w:t>
            </w:r>
          </w:p>
        </w:tc>
        <w:tc>
          <w:tcPr>
            <w:tcW w:w="7797" w:type="dxa"/>
            <w:gridSpan w:val="10"/>
            <w:tcBorders>
              <w:top w:val="nil"/>
              <w:left w:val="nil"/>
              <w:bottom w:val="nil"/>
              <w:right w:val="single" w:color="auto" w:sz="4" w:space="0"/>
            </w:tcBorders>
            <w:shd w:val="pct30" w:color="FFFF00" w:fill="auto"/>
          </w:tcPr>
          <w:p>
            <w:pPr>
              <w:pStyle w:val="275"/>
              <w:spacing w:after="0"/>
              <w:ind w:left="100"/>
            </w:pPr>
            <w:r>
              <w:rPr>
                <w:color w:val="000000" w:themeColor="text1"/>
                <w14:textFill>
                  <w14:solidFill>
                    <w14:schemeClr w14:val="tx1"/>
                  </w14:solidFill>
                </w14:textFill>
              </w:rPr>
              <w:t>Huawei, HiSilicon</w:t>
            </w:r>
          </w:p>
        </w:tc>
      </w:tr>
      <w:tr>
        <w:tblPrEx>
          <w:tblCellMar>
            <w:top w:w="0" w:type="dxa"/>
            <w:left w:w="42" w:type="dxa"/>
            <w:bottom w:w="0" w:type="dxa"/>
            <w:right w:w="42" w:type="dxa"/>
          </w:tblCellMar>
        </w:tblPrEx>
        <w:tc>
          <w:tcPr>
            <w:tcW w:w="1843" w:type="dxa"/>
            <w:tcBorders>
              <w:top w:val="nil"/>
              <w:left w:val="single" w:color="auto" w:sz="4" w:space="0"/>
              <w:bottom w:val="nil"/>
              <w:right w:val="nil"/>
            </w:tcBorders>
          </w:tcPr>
          <w:p>
            <w:pPr>
              <w:pStyle w:val="275"/>
              <w:tabs>
                <w:tab w:val="right" w:pos="1759"/>
              </w:tabs>
              <w:spacing w:after="0"/>
              <w:rPr>
                <w:b/>
                <w:i/>
              </w:rPr>
            </w:pPr>
            <w:r>
              <w:rPr>
                <w:b/>
                <w:i/>
              </w:rPr>
              <w:t>Source to TSG:</w:t>
            </w:r>
          </w:p>
        </w:tc>
        <w:tc>
          <w:tcPr>
            <w:tcW w:w="7797" w:type="dxa"/>
            <w:gridSpan w:val="10"/>
            <w:tcBorders>
              <w:top w:val="nil"/>
              <w:left w:val="nil"/>
              <w:bottom w:val="nil"/>
              <w:right w:val="single" w:color="auto" w:sz="4" w:space="0"/>
            </w:tcBorders>
            <w:shd w:val="pct30" w:color="FFFF00" w:fill="auto"/>
          </w:tcPr>
          <w:p>
            <w:pPr>
              <w:pStyle w:val="275"/>
              <w:spacing w:after="0"/>
              <w:ind w:left="100"/>
            </w:pPr>
            <w:r>
              <w:rPr>
                <w:color w:val="000000" w:themeColor="text1"/>
                <w14:textFill>
                  <w14:solidFill>
                    <w14:schemeClr w14:val="tx1"/>
                  </w14:solidFill>
                </w14:textFill>
              </w:rPr>
              <w:t>R4</w:t>
            </w:r>
          </w:p>
        </w:tc>
      </w:tr>
      <w:tr>
        <w:tblPrEx>
          <w:tblCellMar>
            <w:top w:w="0" w:type="dxa"/>
            <w:left w:w="42" w:type="dxa"/>
            <w:bottom w:w="0" w:type="dxa"/>
            <w:right w:w="42" w:type="dxa"/>
          </w:tblCellMar>
        </w:tblPrEx>
        <w:tc>
          <w:tcPr>
            <w:tcW w:w="1843" w:type="dxa"/>
            <w:tcBorders>
              <w:top w:val="nil"/>
              <w:left w:val="single" w:color="auto" w:sz="4" w:space="0"/>
              <w:bottom w:val="nil"/>
              <w:right w:val="nil"/>
            </w:tcBorders>
          </w:tcPr>
          <w:p>
            <w:pPr>
              <w:pStyle w:val="275"/>
              <w:spacing w:after="0"/>
              <w:rPr>
                <w:b/>
                <w:i/>
                <w:sz w:val="8"/>
                <w:szCs w:val="8"/>
              </w:rPr>
            </w:pPr>
          </w:p>
        </w:tc>
        <w:tc>
          <w:tcPr>
            <w:tcW w:w="7797" w:type="dxa"/>
            <w:gridSpan w:val="10"/>
            <w:tcBorders>
              <w:top w:val="nil"/>
              <w:left w:val="nil"/>
              <w:bottom w:val="nil"/>
              <w:right w:val="single" w:color="auto" w:sz="4" w:space="0"/>
            </w:tcBorders>
          </w:tcPr>
          <w:p>
            <w:pPr>
              <w:pStyle w:val="275"/>
              <w:spacing w:after="0"/>
              <w:rPr>
                <w:sz w:val="8"/>
                <w:szCs w:val="8"/>
              </w:rPr>
            </w:pPr>
          </w:p>
        </w:tc>
      </w:tr>
      <w:tr>
        <w:tblPrEx>
          <w:tblCellMar>
            <w:top w:w="0" w:type="dxa"/>
            <w:left w:w="42" w:type="dxa"/>
            <w:bottom w:w="0" w:type="dxa"/>
            <w:right w:w="42" w:type="dxa"/>
          </w:tblCellMar>
        </w:tblPrEx>
        <w:tc>
          <w:tcPr>
            <w:tcW w:w="1843" w:type="dxa"/>
            <w:tcBorders>
              <w:top w:val="nil"/>
              <w:left w:val="single" w:color="auto" w:sz="4" w:space="0"/>
              <w:bottom w:val="nil"/>
              <w:right w:val="nil"/>
            </w:tcBorders>
          </w:tcPr>
          <w:p>
            <w:pPr>
              <w:pStyle w:val="275"/>
              <w:tabs>
                <w:tab w:val="right" w:pos="1759"/>
              </w:tabs>
              <w:spacing w:after="0"/>
              <w:rPr>
                <w:b/>
                <w:i/>
              </w:rPr>
            </w:pPr>
            <w:r>
              <w:rPr>
                <w:b/>
                <w:i/>
              </w:rPr>
              <w:t>Work item code:</w:t>
            </w:r>
          </w:p>
        </w:tc>
        <w:tc>
          <w:tcPr>
            <w:tcW w:w="3686" w:type="dxa"/>
            <w:gridSpan w:val="5"/>
            <w:shd w:val="pct30" w:color="FFFF00" w:fill="auto"/>
          </w:tcPr>
          <w:p>
            <w:pPr>
              <w:pStyle w:val="275"/>
              <w:spacing w:after="0"/>
              <w:ind w:left="100"/>
            </w:pPr>
            <w:r>
              <w:t>NR_netcon_repeater-Perf</w:t>
            </w:r>
          </w:p>
        </w:tc>
        <w:tc>
          <w:tcPr>
            <w:tcW w:w="567" w:type="dxa"/>
          </w:tcPr>
          <w:p>
            <w:pPr>
              <w:pStyle w:val="275"/>
              <w:spacing w:after="0"/>
              <w:ind w:right="100"/>
            </w:pPr>
          </w:p>
        </w:tc>
        <w:tc>
          <w:tcPr>
            <w:tcW w:w="1417" w:type="dxa"/>
            <w:gridSpan w:val="3"/>
          </w:tcPr>
          <w:p>
            <w:pPr>
              <w:pStyle w:val="275"/>
              <w:spacing w:after="0"/>
              <w:jc w:val="right"/>
            </w:pPr>
            <w:r>
              <w:rPr>
                <w:b/>
                <w:i/>
              </w:rPr>
              <w:t>Date:</w:t>
            </w:r>
          </w:p>
        </w:tc>
        <w:tc>
          <w:tcPr>
            <w:tcW w:w="2127" w:type="dxa"/>
            <w:tcBorders>
              <w:top w:val="nil"/>
              <w:left w:val="nil"/>
              <w:bottom w:val="nil"/>
              <w:right w:val="single" w:color="auto" w:sz="4" w:space="0"/>
            </w:tcBorders>
            <w:shd w:val="pct30" w:color="FFFF00" w:fill="auto"/>
          </w:tcPr>
          <w:p>
            <w:pPr>
              <w:pStyle w:val="275"/>
              <w:spacing w:after="0"/>
              <w:ind w:left="100"/>
            </w:pPr>
            <w:r>
              <w:fldChar w:fldCharType="begin"/>
            </w:r>
            <w:r>
              <w:instrText xml:space="preserve"> DOCPROPERTY  ResDate  \* MERGEFORMAT </w:instrText>
            </w:r>
            <w:r>
              <w:fldChar w:fldCharType="separate"/>
            </w:r>
            <w:r>
              <w:t>2024-04-17</w:t>
            </w:r>
            <w:r>
              <w:fldChar w:fldCharType="end"/>
            </w:r>
          </w:p>
        </w:tc>
      </w:tr>
      <w:tr>
        <w:tc>
          <w:tcPr>
            <w:tcW w:w="1843" w:type="dxa"/>
            <w:tcBorders>
              <w:top w:val="nil"/>
              <w:left w:val="single" w:color="auto" w:sz="4" w:space="0"/>
              <w:bottom w:val="nil"/>
              <w:right w:val="nil"/>
            </w:tcBorders>
          </w:tcPr>
          <w:p>
            <w:pPr>
              <w:pStyle w:val="275"/>
              <w:spacing w:after="0"/>
              <w:rPr>
                <w:b/>
                <w:i/>
                <w:sz w:val="8"/>
                <w:szCs w:val="8"/>
              </w:rPr>
            </w:pPr>
          </w:p>
        </w:tc>
        <w:tc>
          <w:tcPr>
            <w:tcW w:w="1986" w:type="dxa"/>
            <w:gridSpan w:val="4"/>
          </w:tcPr>
          <w:p>
            <w:pPr>
              <w:pStyle w:val="275"/>
              <w:spacing w:after="0"/>
              <w:rPr>
                <w:sz w:val="8"/>
                <w:szCs w:val="8"/>
              </w:rPr>
            </w:pPr>
          </w:p>
        </w:tc>
        <w:tc>
          <w:tcPr>
            <w:tcW w:w="2267" w:type="dxa"/>
            <w:gridSpan w:val="2"/>
          </w:tcPr>
          <w:p>
            <w:pPr>
              <w:pStyle w:val="275"/>
              <w:spacing w:after="0"/>
              <w:rPr>
                <w:sz w:val="8"/>
                <w:szCs w:val="8"/>
              </w:rPr>
            </w:pPr>
          </w:p>
        </w:tc>
        <w:tc>
          <w:tcPr>
            <w:tcW w:w="1417" w:type="dxa"/>
            <w:gridSpan w:val="3"/>
          </w:tcPr>
          <w:p>
            <w:pPr>
              <w:pStyle w:val="275"/>
              <w:spacing w:after="0"/>
              <w:rPr>
                <w:sz w:val="8"/>
                <w:szCs w:val="8"/>
              </w:rPr>
            </w:pPr>
          </w:p>
        </w:tc>
        <w:tc>
          <w:tcPr>
            <w:tcW w:w="2127" w:type="dxa"/>
            <w:tcBorders>
              <w:top w:val="nil"/>
              <w:left w:val="nil"/>
              <w:bottom w:val="nil"/>
              <w:right w:val="single" w:color="auto" w:sz="4" w:space="0"/>
            </w:tcBorders>
          </w:tcPr>
          <w:p>
            <w:pPr>
              <w:pStyle w:val="275"/>
              <w:spacing w:after="0"/>
              <w:rPr>
                <w:sz w:val="8"/>
                <w:szCs w:val="8"/>
              </w:rPr>
            </w:pPr>
          </w:p>
        </w:tc>
      </w:tr>
      <w:tr>
        <w:tblPrEx>
          <w:tblCellMar>
            <w:top w:w="0" w:type="dxa"/>
            <w:left w:w="42" w:type="dxa"/>
            <w:bottom w:w="0" w:type="dxa"/>
            <w:right w:w="42" w:type="dxa"/>
          </w:tblCellMar>
        </w:tblPrEx>
        <w:trPr>
          <w:cantSplit/>
        </w:trPr>
        <w:tc>
          <w:tcPr>
            <w:tcW w:w="1843" w:type="dxa"/>
            <w:tcBorders>
              <w:top w:val="nil"/>
              <w:left w:val="single" w:color="auto" w:sz="4" w:space="0"/>
              <w:bottom w:val="nil"/>
              <w:right w:val="nil"/>
            </w:tcBorders>
          </w:tcPr>
          <w:p>
            <w:pPr>
              <w:pStyle w:val="275"/>
              <w:tabs>
                <w:tab w:val="right" w:pos="1759"/>
              </w:tabs>
              <w:spacing w:after="0"/>
              <w:rPr>
                <w:b/>
                <w:i/>
              </w:rPr>
            </w:pPr>
            <w:r>
              <w:rPr>
                <w:b/>
                <w:i/>
              </w:rPr>
              <w:t>Category:</w:t>
            </w:r>
          </w:p>
        </w:tc>
        <w:tc>
          <w:tcPr>
            <w:tcW w:w="851" w:type="dxa"/>
            <w:shd w:val="pct30" w:color="FFFF00" w:fill="auto"/>
          </w:tcPr>
          <w:p>
            <w:pPr>
              <w:pStyle w:val="275"/>
              <w:spacing w:after="0"/>
              <w:ind w:left="100" w:right="-609"/>
              <w:rPr>
                <w:b/>
              </w:rPr>
            </w:pPr>
            <w:r>
              <w:rPr>
                <w:b/>
              </w:rPr>
              <w:t>B</w:t>
            </w:r>
          </w:p>
        </w:tc>
        <w:tc>
          <w:tcPr>
            <w:tcW w:w="3402" w:type="dxa"/>
            <w:gridSpan w:val="5"/>
          </w:tcPr>
          <w:p>
            <w:pPr>
              <w:pStyle w:val="275"/>
              <w:spacing w:after="0"/>
            </w:pPr>
          </w:p>
        </w:tc>
        <w:tc>
          <w:tcPr>
            <w:tcW w:w="1417" w:type="dxa"/>
            <w:gridSpan w:val="3"/>
          </w:tcPr>
          <w:p>
            <w:pPr>
              <w:pStyle w:val="275"/>
              <w:spacing w:after="0"/>
              <w:jc w:val="right"/>
              <w:rPr>
                <w:b/>
                <w:i/>
              </w:rPr>
            </w:pPr>
            <w:r>
              <w:rPr>
                <w:b/>
                <w:i/>
              </w:rPr>
              <w:t>Release:</w:t>
            </w:r>
          </w:p>
        </w:tc>
        <w:tc>
          <w:tcPr>
            <w:tcW w:w="2127" w:type="dxa"/>
            <w:tcBorders>
              <w:top w:val="nil"/>
              <w:left w:val="nil"/>
              <w:bottom w:val="nil"/>
              <w:right w:val="single" w:color="auto" w:sz="4" w:space="0"/>
            </w:tcBorders>
            <w:shd w:val="pct30" w:color="FFFF00" w:fill="auto"/>
          </w:tcPr>
          <w:p>
            <w:pPr>
              <w:pStyle w:val="275"/>
              <w:spacing w:after="0"/>
              <w:ind w:left="100"/>
            </w:pPr>
            <w:r>
              <w:t>Rel-18</w:t>
            </w:r>
          </w:p>
        </w:tc>
      </w:tr>
      <w:tr>
        <w:tblPrEx>
          <w:tblCellMar>
            <w:top w:w="0" w:type="dxa"/>
            <w:left w:w="42" w:type="dxa"/>
            <w:bottom w:w="0" w:type="dxa"/>
            <w:right w:w="42" w:type="dxa"/>
          </w:tblCellMar>
        </w:tblPrEx>
        <w:tc>
          <w:tcPr>
            <w:tcW w:w="1843" w:type="dxa"/>
            <w:tcBorders>
              <w:top w:val="nil"/>
              <w:left w:val="single" w:color="auto" w:sz="4" w:space="0"/>
              <w:bottom w:val="single" w:color="auto" w:sz="4" w:space="0"/>
              <w:right w:val="nil"/>
            </w:tcBorders>
          </w:tcPr>
          <w:p>
            <w:pPr>
              <w:pStyle w:val="275"/>
              <w:spacing w:after="0"/>
              <w:rPr>
                <w:b/>
                <w:i/>
              </w:rPr>
            </w:pPr>
          </w:p>
        </w:tc>
        <w:tc>
          <w:tcPr>
            <w:tcW w:w="4677" w:type="dxa"/>
            <w:gridSpan w:val="8"/>
            <w:tcBorders>
              <w:top w:val="nil"/>
              <w:left w:val="nil"/>
              <w:bottom w:val="single" w:color="auto" w:sz="4" w:space="0"/>
              <w:right w:val="nil"/>
            </w:tcBorders>
          </w:tcPr>
          <w:p>
            <w:pPr>
              <w:pStyle w:val="275"/>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ype="textWrapping"/>
            </w:r>
            <w:r>
              <w:rPr>
                <w:b/>
                <w:i/>
                <w:sz w:val="18"/>
              </w:rPr>
              <w:t>F</w:t>
            </w:r>
            <w:r>
              <w:rPr>
                <w:i/>
                <w:sz w:val="18"/>
              </w:rPr>
              <w:t xml:space="preserve">  (correction)</w:t>
            </w:r>
            <w:r>
              <w:rPr>
                <w:i/>
                <w:sz w:val="18"/>
              </w:rPr>
              <w:br w:type="textWrapping"/>
            </w:r>
            <w:r>
              <w:rPr>
                <w:b/>
                <w:i/>
                <w:sz w:val="18"/>
              </w:rPr>
              <w:t>A</w:t>
            </w:r>
            <w:r>
              <w:rPr>
                <w:i/>
                <w:sz w:val="18"/>
              </w:rPr>
              <w:t xml:space="preserve">  (mirror corresponding to a change in an earlier </w:t>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release)</w:t>
            </w:r>
            <w:r>
              <w:rPr>
                <w:i/>
                <w:sz w:val="18"/>
              </w:rPr>
              <w:br w:type="textWrapping"/>
            </w:r>
            <w:r>
              <w:rPr>
                <w:b/>
                <w:i/>
                <w:sz w:val="18"/>
              </w:rPr>
              <w:t>B</w:t>
            </w:r>
            <w:r>
              <w:rPr>
                <w:i/>
                <w:sz w:val="18"/>
              </w:rPr>
              <w:t xml:space="preserve">  (addition of feature), </w:t>
            </w:r>
            <w:r>
              <w:rPr>
                <w:i/>
                <w:sz w:val="18"/>
              </w:rPr>
              <w:br w:type="textWrapping"/>
            </w:r>
            <w:r>
              <w:rPr>
                <w:b/>
                <w:i/>
                <w:sz w:val="18"/>
              </w:rPr>
              <w:t>C</w:t>
            </w:r>
            <w:r>
              <w:rPr>
                <w:i/>
                <w:sz w:val="18"/>
              </w:rPr>
              <w:t xml:space="preserve">  (functional modification of feature)</w:t>
            </w:r>
            <w:r>
              <w:rPr>
                <w:i/>
                <w:sz w:val="18"/>
              </w:rPr>
              <w:br w:type="textWrapping"/>
            </w:r>
            <w:r>
              <w:rPr>
                <w:b/>
                <w:i/>
                <w:sz w:val="18"/>
              </w:rPr>
              <w:t>D</w:t>
            </w:r>
            <w:r>
              <w:rPr>
                <w:i/>
                <w:sz w:val="18"/>
              </w:rPr>
              <w:t xml:space="preserve">  (editorial modification)</w:t>
            </w:r>
          </w:p>
          <w:p>
            <w:pPr>
              <w:pStyle w:val="275"/>
            </w:pPr>
            <w:r>
              <w:rPr>
                <w:sz w:val="18"/>
              </w:rPr>
              <w:t>Detailed explanations of the above categories can</w:t>
            </w:r>
            <w:r>
              <w:rPr>
                <w:sz w:val="18"/>
              </w:rPr>
              <w:br w:type="textWrapping"/>
            </w:r>
            <w:r>
              <w:rPr>
                <w:sz w:val="18"/>
              </w:rPr>
              <w:t xml:space="preserve">be found in 3GPP </w:t>
            </w:r>
            <w:r>
              <w:fldChar w:fldCharType="begin"/>
            </w:r>
            <w:r>
              <w:instrText xml:space="preserve"> HYPERLINK "http://www.3gpp.org/ftp/Specs/html-info/21900.htm" </w:instrText>
            </w:r>
            <w:r>
              <w:fldChar w:fldCharType="separate"/>
            </w:r>
            <w:r>
              <w:rPr>
                <w:rStyle w:val="99"/>
                <w:sz w:val="18"/>
              </w:rPr>
              <w:t>TR 21.900</w:t>
            </w:r>
            <w:r>
              <w:rPr>
                <w:rStyle w:val="99"/>
                <w:sz w:val="18"/>
              </w:rPr>
              <w:fldChar w:fldCharType="end"/>
            </w:r>
            <w:r>
              <w:rPr>
                <w:sz w:val="18"/>
              </w:rPr>
              <w:t>.</w:t>
            </w:r>
          </w:p>
        </w:tc>
        <w:tc>
          <w:tcPr>
            <w:tcW w:w="3120" w:type="dxa"/>
            <w:gridSpan w:val="2"/>
            <w:tcBorders>
              <w:top w:val="nil"/>
              <w:left w:val="nil"/>
              <w:bottom w:val="single" w:color="auto" w:sz="4" w:space="0"/>
              <w:right w:val="single" w:color="auto" w:sz="4" w:space="0"/>
            </w:tcBorders>
          </w:tcPr>
          <w:p>
            <w:pPr>
              <w:pStyle w:val="275"/>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ype="textWrapping"/>
            </w:r>
            <w:r>
              <w:rPr>
                <w:i/>
                <w:sz w:val="18"/>
              </w:rPr>
              <w:t>Rel-8</w:t>
            </w:r>
            <w:r>
              <w:rPr>
                <w:i/>
                <w:sz w:val="18"/>
              </w:rPr>
              <w:tab/>
            </w:r>
            <w:r>
              <w:rPr>
                <w:i/>
                <w:sz w:val="18"/>
              </w:rPr>
              <w:t>(Release 8)</w:t>
            </w:r>
            <w:r>
              <w:rPr>
                <w:i/>
                <w:sz w:val="18"/>
              </w:rPr>
              <w:br w:type="textWrapping"/>
            </w:r>
            <w:r>
              <w:rPr>
                <w:i/>
                <w:sz w:val="18"/>
              </w:rPr>
              <w:t>Rel-9</w:t>
            </w:r>
            <w:r>
              <w:rPr>
                <w:i/>
                <w:sz w:val="18"/>
              </w:rPr>
              <w:tab/>
            </w:r>
            <w:r>
              <w:rPr>
                <w:i/>
                <w:sz w:val="18"/>
              </w:rPr>
              <w:t>(Release 9)</w:t>
            </w:r>
            <w:r>
              <w:rPr>
                <w:i/>
                <w:sz w:val="18"/>
              </w:rPr>
              <w:br w:type="textWrapping"/>
            </w:r>
            <w:r>
              <w:rPr>
                <w:i/>
                <w:sz w:val="18"/>
              </w:rPr>
              <w:t>Rel-10</w:t>
            </w:r>
            <w:r>
              <w:rPr>
                <w:i/>
                <w:sz w:val="18"/>
              </w:rPr>
              <w:tab/>
            </w:r>
            <w:r>
              <w:rPr>
                <w:i/>
                <w:sz w:val="18"/>
              </w:rPr>
              <w:t>(Release 10)</w:t>
            </w:r>
            <w:r>
              <w:rPr>
                <w:i/>
                <w:sz w:val="18"/>
              </w:rPr>
              <w:br w:type="textWrapping"/>
            </w:r>
            <w:r>
              <w:rPr>
                <w:i/>
                <w:sz w:val="18"/>
              </w:rPr>
              <w:t>Rel-11</w:t>
            </w:r>
            <w:r>
              <w:rPr>
                <w:i/>
                <w:sz w:val="18"/>
              </w:rPr>
              <w:tab/>
            </w:r>
            <w:r>
              <w:rPr>
                <w:i/>
                <w:sz w:val="18"/>
              </w:rPr>
              <w:t>(Release 11)</w:t>
            </w:r>
            <w:r>
              <w:rPr>
                <w:i/>
                <w:sz w:val="18"/>
              </w:rPr>
              <w:br w:type="textWrapping"/>
            </w:r>
            <w:r>
              <w:rPr>
                <w:i/>
                <w:sz w:val="18"/>
              </w:rPr>
              <w:t>…</w:t>
            </w:r>
            <w:r>
              <w:rPr>
                <w:i/>
                <w:sz w:val="18"/>
              </w:rPr>
              <w:br w:type="textWrapping"/>
            </w:r>
            <w:r>
              <w:rPr>
                <w:i/>
                <w:sz w:val="18"/>
              </w:rPr>
              <w:t>Rel-17</w:t>
            </w:r>
            <w:r>
              <w:rPr>
                <w:i/>
                <w:sz w:val="18"/>
              </w:rPr>
              <w:tab/>
            </w:r>
            <w:r>
              <w:rPr>
                <w:i/>
                <w:sz w:val="18"/>
              </w:rPr>
              <w:t>(Release 17)</w:t>
            </w:r>
            <w:r>
              <w:rPr>
                <w:i/>
                <w:sz w:val="18"/>
              </w:rPr>
              <w:br w:type="textWrapping"/>
            </w:r>
            <w:r>
              <w:rPr>
                <w:i/>
                <w:sz w:val="18"/>
              </w:rPr>
              <w:t>Rel-18</w:t>
            </w:r>
            <w:r>
              <w:rPr>
                <w:i/>
                <w:sz w:val="18"/>
              </w:rPr>
              <w:tab/>
            </w:r>
            <w:r>
              <w:rPr>
                <w:i/>
                <w:sz w:val="18"/>
              </w:rPr>
              <w:t>(Release 18)</w:t>
            </w:r>
            <w:r>
              <w:rPr>
                <w:i/>
                <w:sz w:val="18"/>
              </w:rPr>
              <w:br w:type="textWrapping"/>
            </w:r>
            <w:r>
              <w:rPr>
                <w:i/>
                <w:sz w:val="18"/>
              </w:rPr>
              <w:t>Rel-19</w:t>
            </w:r>
            <w:r>
              <w:rPr>
                <w:i/>
                <w:sz w:val="18"/>
              </w:rPr>
              <w:tab/>
            </w:r>
            <w:r>
              <w:rPr>
                <w:i/>
                <w:sz w:val="18"/>
              </w:rPr>
              <w:t xml:space="preserve">(Release 19) </w:t>
            </w:r>
            <w:r>
              <w:rPr>
                <w:i/>
                <w:sz w:val="18"/>
              </w:rPr>
              <w:br w:type="textWrapping"/>
            </w:r>
            <w:r>
              <w:rPr>
                <w:i/>
                <w:sz w:val="18"/>
              </w:rPr>
              <w:t>Rel-20</w:t>
            </w:r>
            <w:r>
              <w:rPr>
                <w:i/>
                <w:sz w:val="18"/>
              </w:rPr>
              <w:tab/>
            </w:r>
            <w:r>
              <w:rPr>
                <w:i/>
                <w:sz w:val="18"/>
              </w:rPr>
              <w:t>(Release 20)</w:t>
            </w:r>
          </w:p>
        </w:tc>
      </w:tr>
      <w:tr>
        <w:tblPrEx>
          <w:tblCellMar>
            <w:top w:w="0" w:type="dxa"/>
            <w:left w:w="42" w:type="dxa"/>
            <w:bottom w:w="0" w:type="dxa"/>
            <w:right w:w="42" w:type="dxa"/>
          </w:tblCellMar>
        </w:tblPrEx>
        <w:tc>
          <w:tcPr>
            <w:tcW w:w="1843" w:type="dxa"/>
          </w:tcPr>
          <w:p>
            <w:pPr>
              <w:pStyle w:val="275"/>
              <w:spacing w:after="0"/>
              <w:rPr>
                <w:b/>
                <w:i/>
                <w:sz w:val="8"/>
                <w:szCs w:val="8"/>
              </w:rPr>
            </w:pPr>
          </w:p>
        </w:tc>
        <w:tc>
          <w:tcPr>
            <w:tcW w:w="7797" w:type="dxa"/>
            <w:gridSpan w:val="10"/>
          </w:tcPr>
          <w:p>
            <w:pPr>
              <w:pStyle w:val="275"/>
              <w:spacing w:after="0"/>
              <w:rPr>
                <w:sz w:val="8"/>
                <w:szCs w:val="8"/>
              </w:rPr>
            </w:pPr>
          </w:p>
        </w:tc>
      </w:tr>
      <w:tr>
        <w:tblPrEx>
          <w:tblCellMar>
            <w:top w:w="0" w:type="dxa"/>
            <w:left w:w="42" w:type="dxa"/>
            <w:bottom w:w="0" w:type="dxa"/>
            <w:right w:w="42" w:type="dxa"/>
          </w:tblCellMar>
        </w:tblPrEx>
        <w:tc>
          <w:tcPr>
            <w:tcW w:w="2694" w:type="dxa"/>
            <w:gridSpan w:val="2"/>
            <w:tcBorders>
              <w:top w:val="single" w:color="auto" w:sz="4" w:space="0"/>
              <w:left w:val="single" w:color="auto" w:sz="4" w:space="0"/>
              <w:bottom w:val="nil"/>
              <w:right w:val="nil"/>
            </w:tcBorders>
          </w:tcPr>
          <w:p>
            <w:pPr>
              <w:pStyle w:val="275"/>
              <w:tabs>
                <w:tab w:val="right" w:pos="2184"/>
              </w:tabs>
              <w:spacing w:after="0"/>
              <w:rPr>
                <w:b/>
                <w:i/>
              </w:rPr>
            </w:pPr>
            <w:r>
              <w:rPr>
                <w:b/>
                <w:i/>
              </w:rPr>
              <w:t>Reason for change:</w:t>
            </w:r>
          </w:p>
        </w:tc>
        <w:tc>
          <w:tcPr>
            <w:tcW w:w="6946" w:type="dxa"/>
            <w:gridSpan w:val="9"/>
            <w:tcBorders>
              <w:top w:val="single" w:color="auto" w:sz="4" w:space="0"/>
              <w:left w:val="nil"/>
              <w:bottom w:val="nil"/>
              <w:right w:val="single" w:color="auto" w:sz="4" w:space="0"/>
            </w:tcBorders>
            <w:shd w:val="pct30" w:color="FFFF00" w:fill="auto"/>
          </w:tcPr>
          <w:p>
            <w:pPr>
              <w:pStyle w:val="275"/>
              <w:spacing w:after="0"/>
              <w:ind w:left="100"/>
            </w:pPr>
            <w:r>
              <w:rPr>
                <w:color w:val="000000" w:themeColor="text1"/>
                <w14:textFill>
                  <w14:solidFill>
                    <w14:schemeClr w14:val="tx1"/>
                  </w14:solidFill>
                </w14:textFill>
              </w:rPr>
              <w:t>Based on Draft BigCR to TS 38.115-2 which was Endorsed in R4-2406136, in this Draft CR we provide further updates to clauses 6.12~6.16.</w:t>
            </w:r>
          </w:p>
        </w:tc>
      </w:tr>
      <w:tr>
        <w:tblPrEx>
          <w:tblCellMar>
            <w:top w:w="0" w:type="dxa"/>
            <w:left w:w="42" w:type="dxa"/>
            <w:bottom w:w="0" w:type="dxa"/>
            <w:right w:w="42" w:type="dxa"/>
          </w:tblCellMar>
        </w:tblPrEx>
        <w:tc>
          <w:tcPr>
            <w:tcW w:w="2694" w:type="dxa"/>
            <w:gridSpan w:val="2"/>
            <w:tcBorders>
              <w:top w:val="nil"/>
              <w:left w:val="single" w:color="auto" w:sz="4" w:space="0"/>
              <w:bottom w:val="nil"/>
              <w:right w:val="nil"/>
            </w:tcBorders>
          </w:tcPr>
          <w:p>
            <w:pPr>
              <w:pStyle w:val="275"/>
              <w:spacing w:after="0"/>
              <w:rPr>
                <w:b/>
                <w:i/>
                <w:sz w:val="8"/>
                <w:szCs w:val="8"/>
              </w:rPr>
            </w:pPr>
          </w:p>
        </w:tc>
        <w:tc>
          <w:tcPr>
            <w:tcW w:w="6946" w:type="dxa"/>
            <w:gridSpan w:val="9"/>
            <w:tcBorders>
              <w:top w:val="nil"/>
              <w:left w:val="nil"/>
              <w:bottom w:val="nil"/>
              <w:right w:val="single" w:color="auto" w:sz="4" w:space="0"/>
            </w:tcBorders>
          </w:tcPr>
          <w:p>
            <w:pPr>
              <w:pStyle w:val="275"/>
              <w:spacing w:after="0"/>
              <w:rPr>
                <w:color w:val="FF0000"/>
                <w:sz w:val="8"/>
                <w:szCs w:val="8"/>
              </w:rPr>
            </w:pPr>
          </w:p>
        </w:tc>
      </w:tr>
      <w:tr>
        <w:tblPrEx>
          <w:tblCellMar>
            <w:top w:w="0" w:type="dxa"/>
            <w:left w:w="42" w:type="dxa"/>
            <w:bottom w:w="0" w:type="dxa"/>
            <w:right w:w="42" w:type="dxa"/>
          </w:tblCellMar>
        </w:tblPrEx>
        <w:tc>
          <w:tcPr>
            <w:tcW w:w="2694" w:type="dxa"/>
            <w:gridSpan w:val="2"/>
            <w:tcBorders>
              <w:top w:val="nil"/>
              <w:left w:val="single" w:color="auto" w:sz="4" w:space="0"/>
              <w:bottom w:val="nil"/>
              <w:right w:val="nil"/>
            </w:tcBorders>
          </w:tcPr>
          <w:p>
            <w:pPr>
              <w:pStyle w:val="275"/>
              <w:tabs>
                <w:tab w:val="right" w:pos="2184"/>
              </w:tabs>
              <w:spacing w:after="0"/>
              <w:rPr>
                <w:b/>
                <w:i/>
              </w:rPr>
            </w:pPr>
            <w:r>
              <w:rPr>
                <w:b/>
                <w:i/>
              </w:rPr>
              <w:t>Summary of change:</w:t>
            </w:r>
          </w:p>
        </w:tc>
        <w:tc>
          <w:tcPr>
            <w:tcW w:w="6946" w:type="dxa"/>
            <w:gridSpan w:val="9"/>
            <w:tcBorders>
              <w:top w:val="nil"/>
              <w:left w:val="nil"/>
              <w:bottom w:val="nil"/>
              <w:right w:val="single" w:color="auto" w:sz="4" w:space="0"/>
            </w:tcBorders>
            <w:shd w:val="pct30" w:color="FFFF00" w:fill="auto"/>
          </w:tcPr>
          <w:p>
            <w:pPr>
              <w:pStyle w:val="275"/>
              <w:spacing w:after="0"/>
              <w:ind w:left="100"/>
              <w:rPr>
                <w:color w:val="FF0000"/>
              </w:rPr>
            </w:pPr>
            <w:r>
              <w:t>Clauses 6.12~6.16</w:t>
            </w:r>
          </w:p>
        </w:tc>
      </w:tr>
      <w:tr>
        <w:tblPrEx>
          <w:tblCellMar>
            <w:top w:w="0" w:type="dxa"/>
            <w:left w:w="42" w:type="dxa"/>
            <w:bottom w:w="0" w:type="dxa"/>
            <w:right w:w="42" w:type="dxa"/>
          </w:tblCellMar>
        </w:tblPrEx>
        <w:tc>
          <w:tcPr>
            <w:tcW w:w="2694" w:type="dxa"/>
            <w:gridSpan w:val="2"/>
            <w:tcBorders>
              <w:top w:val="nil"/>
              <w:left w:val="single" w:color="auto" w:sz="4" w:space="0"/>
              <w:bottom w:val="nil"/>
              <w:right w:val="nil"/>
            </w:tcBorders>
          </w:tcPr>
          <w:p>
            <w:pPr>
              <w:pStyle w:val="275"/>
              <w:spacing w:after="0"/>
              <w:rPr>
                <w:b/>
                <w:i/>
                <w:sz w:val="8"/>
                <w:szCs w:val="8"/>
              </w:rPr>
            </w:pPr>
          </w:p>
        </w:tc>
        <w:tc>
          <w:tcPr>
            <w:tcW w:w="6946" w:type="dxa"/>
            <w:gridSpan w:val="9"/>
            <w:tcBorders>
              <w:top w:val="nil"/>
              <w:left w:val="nil"/>
              <w:bottom w:val="nil"/>
              <w:right w:val="single" w:color="auto" w:sz="4" w:space="0"/>
            </w:tcBorders>
          </w:tcPr>
          <w:p>
            <w:pPr>
              <w:pStyle w:val="275"/>
              <w:spacing w:after="0"/>
              <w:rPr>
                <w:color w:val="FF0000"/>
                <w:sz w:val="8"/>
                <w:szCs w:val="8"/>
              </w:rPr>
            </w:pPr>
          </w:p>
        </w:tc>
      </w:tr>
      <w:tr>
        <w:tblPrEx>
          <w:tblCellMar>
            <w:top w:w="0" w:type="dxa"/>
            <w:left w:w="42" w:type="dxa"/>
            <w:bottom w:w="0" w:type="dxa"/>
            <w:right w:w="42" w:type="dxa"/>
          </w:tblCellMar>
        </w:tblPrEx>
        <w:tc>
          <w:tcPr>
            <w:tcW w:w="2694" w:type="dxa"/>
            <w:gridSpan w:val="2"/>
            <w:tcBorders>
              <w:top w:val="nil"/>
              <w:left w:val="single" w:color="auto" w:sz="4" w:space="0"/>
              <w:bottom w:val="single" w:color="auto" w:sz="4" w:space="0"/>
              <w:right w:val="nil"/>
            </w:tcBorders>
          </w:tcPr>
          <w:p>
            <w:pPr>
              <w:pStyle w:val="275"/>
              <w:tabs>
                <w:tab w:val="right" w:pos="2184"/>
              </w:tabs>
              <w:spacing w:after="0"/>
              <w:rPr>
                <w:b/>
                <w:i/>
              </w:rPr>
            </w:pPr>
            <w:r>
              <w:rPr>
                <w:b/>
                <w:i/>
              </w:rPr>
              <w:t>Consequences if not approved:</w:t>
            </w:r>
          </w:p>
        </w:tc>
        <w:tc>
          <w:tcPr>
            <w:tcW w:w="6946" w:type="dxa"/>
            <w:gridSpan w:val="9"/>
            <w:tcBorders>
              <w:top w:val="nil"/>
              <w:left w:val="nil"/>
              <w:bottom w:val="single" w:color="auto" w:sz="4" w:space="0"/>
              <w:right w:val="single" w:color="auto" w:sz="4" w:space="0"/>
            </w:tcBorders>
            <w:shd w:val="pct30" w:color="FFFF00" w:fill="auto"/>
          </w:tcPr>
          <w:p>
            <w:pPr>
              <w:pStyle w:val="275"/>
              <w:spacing w:after="0"/>
              <w:ind w:left="100"/>
              <w:rPr>
                <w:color w:val="FF0000"/>
              </w:rPr>
            </w:pPr>
            <w:r>
              <w:t>Missing NCR requirements.</w:t>
            </w:r>
          </w:p>
        </w:tc>
      </w:tr>
      <w:tr>
        <w:tblPrEx>
          <w:tblCellMar>
            <w:top w:w="0" w:type="dxa"/>
            <w:left w:w="42" w:type="dxa"/>
            <w:bottom w:w="0" w:type="dxa"/>
            <w:right w:w="42" w:type="dxa"/>
          </w:tblCellMar>
        </w:tblPrEx>
        <w:tc>
          <w:tcPr>
            <w:tcW w:w="2694" w:type="dxa"/>
            <w:gridSpan w:val="2"/>
          </w:tcPr>
          <w:p>
            <w:pPr>
              <w:pStyle w:val="275"/>
              <w:spacing w:after="0"/>
              <w:rPr>
                <w:b/>
                <w:i/>
                <w:sz w:val="8"/>
                <w:szCs w:val="8"/>
              </w:rPr>
            </w:pPr>
          </w:p>
        </w:tc>
        <w:tc>
          <w:tcPr>
            <w:tcW w:w="6946" w:type="dxa"/>
            <w:gridSpan w:val="9"/>
          </w:tcPr>
          <w:p>
            <w:pPr>
              <w:pStyle w:val="275"/>
              <w:spacing w:after="0"/>
              <w:rPr>
                <w:sz w:val="8"/>
                <w:szCs w:val="8"/>
              </w:rPr>
            </w:pPr>
          </w:p>
        </w:tc>
      </w:tr>
      <w:tr>
        <w:tblPrEx>
          <w:tblCellMar>
            <w:top w:w="0" w:type="dxa"/>
            <w:left w:w="42" w:type="dxa"/>
            <w:bottom w:w="0" w:type="dxa"/>
            <w:right w:w="42" w:type="dxa"/>
          </w:tblCellMar>
        </w:tblPrEx>
        <w:tc>
          <w:tcPr>
            <w:tcW w:w="2694" w:type="dxa"/>
            <w:gridSpan w:val="2"/>
            <w:tcBorders>
              <w:top w:val="single" w:color="auto" w:sz="4" w:space="0"/>
              <w:left w:val="single" w:color="auto" w:sz="4" w:space="0"/>
              <w:bottom w:val="nil"/>
              <w:right w:val="nil"/>
            </w:tcBorders>
          </w:tcPr>
          <w:p>
            <w:pPr>
              <w:pStyle w:val="275"/>
              <w:tabs>
                <w:tab w:val="right" w:pos="2184"/>
              </w:tabs>
              <w:spacing w:after="0"/>
              <w:rPr>
                <w:b/>
                <w:i/>
              </w:rPr>
            </w:pPr>
            <w:r>
              <w:rPr>
                <w:b/>
                <w:i/>
              </w:rPr>
              <w:t>Clauses affected:</w:t>
            </w:r>
          </w:p>
        </w:tc>
        <w:tc>
          <w:tcPr>
            <w:tcW w:w="6946" w:type="dxa"/>
            <w:gridSpan w:val="9"/>
            <w:tcBorders>
              <w:top w:val="single" w:color="auto" w:sz="4" w:space="0"/>
              <w:left w:val="nil"/>
              <w:bottom w:val="nil"/>
              <w:right w:val="single" w:color="auto" w:sz="4" w:space="0"/>
            </w:tcBorders>
            <w:shd w:val="pct30" w:color="FFFF00" w:fill="auto"/>
          </w:tcPr>
          <w:p>
            <w:pPr>
              <w:pStyle w:val="275"/>
              <w:spacing w:after="0"/>
              <w:ind w:left="100"/>
            </w:pPr>
          </w:p>
        </w:tc>
      </w:tr>
      <w:tr>
        <w:tblPrEx>
          <w:tblCellMar>
            <w:top w:w="0" w:type="dxa"/>
            <w:left w:w="42" w:type="dxa"/>
            <w:bottom w:w="0" w:type="dxa"/>
            <w:right w:w="42" w:type="dxa"/>
          </w:tblCellMar>
        </w:tblPrEx>
        <w:tc>
          <w:tcPr>
            <w:tcW w:w="2694" w:type="dxa"/>
            <w:gridSpan w:val="2"/>
            <w:tcBorders>
              <w:top w:val="nil"/>
              <w:left w:val="single" w:color="auto" w:sz="4" w:space="0"/>
              <w:bottom w:val="nil"/>
              <w:right w:val="nil"/>
            </w:tcBorders>
          </w:tcPr>
          <w:p>
            <w:pPr>
              <w:pStyle w:val="275"/>
              <w:spacing w:after="0"/>
              <w:rPr>
                <w:b/>
                <w:i/>
                <w:sz w:val="8"/>
                <w:szCs w:val="8"/>
              </w:rPr>
            </w:pPr>
          </w:p>
        </w:tc>
        <w:tc>
          <w:tcPr>
            <w:tcW w:w="6946" w:type="dxa"/>
            <w:gridSpan w:val="9"/>
            <w:tcBorders>
              <w:top w:val="nil"/>
              <w:left w:val="nil"/>
              <w:bottom w:val="nil"/>
              <w:right w:val="single" w:color="auto" w:sz="4" w:space="0"/>
            </w:tcBorders>
          </w:tcPr>
          <w:p>
            <w:pPr>
              <w:pStyle w:val="275"/>
              <w:spacing w:after="0"/>
              <w:rPr>
                <w:sz w:val="8"/>
                <w:szCs w:val="8"/>
              </w:rPr>
            </w:pPr>
          </w:p>
        </w:tc>
      </w:tr>
      <w:tr>
        <w:tblPrEx>
          <w:tblCellMar>
            <w:top w:w="0" w:type="dxa"/>
            <w:left w:w="42" w:type="dxa"/>
            <w:bottom w:w="0" w:type="dxa"/>
            <w:right w:w="42" w:type="dxa"/>
          </w:tblCellMar>
        </w:tblPrEx>
        <w:tc>
          <w:tcPr>
            <w:tcW w:w="2694" w:type="dxa"/>
            <w:gridSpan w:val="2"/>
            <w:tcBorders>
              <w:top w:val="nil"/>
              <w:left w:val="single" w:color="auto" w:sz="4" w:space="0"/>
              <w:bottom w:val="nil"/>
              <w:right w:val="nil"/>
            </w:tcBorders>
          </w:tcPr>
          <w:p>
            <w:pPr>
              <w:pStyle w:val="275"/>
              <w:tabs>
                <w:tab w:val="right" w:pos="2184"/>
              </w:tabs>
              <w:spacing w:after="0"/>
              <w:rPr>
                <w:b/>
                <w:i/>
              </w:rPr>
            </w:pPr>
          </w:p>
        </w:tc>
        <w:tc>
          <w:tcPr>
            <w:tcW w:w="284" w:type="dxa"/>
            <w:tcBorders>
              <w:top w:val="single" w:color="auto" w:sz="4" w:space="0"/>
              <w:left w:val="single" w:color="auto" w:sz="4" w:space="0"/>
              <w:bottom w:val="single" w:color="auto" w:sz="4" w:space="0"/>
              <w:right w:val="nil"/>
            </w:tcBorders>
          </w:tcPr>
          <w:p>
            <w:pPr>
              <w:pStyle w:val="275"/>
              <w:spacing w:after="0"/>
              <w:jc w:val="center"/>
              <w:rPr>
                <w:b/>
                <w:caps/>
              </w:rPr>
            </w:pPr>
            <w:r>
              <w:rPr>
                <w:b/>
                <w:caps/>
              </w:rPr>
              <w:t>Y</w:t>
            </w:r>
          </w:p>
        </w:tc>
        <w:tc>
          <w:tcPr>
            <w:tcW w:w="284" w:type="dxa"/>
            <w:tcBorders>
              <w:top w:val="single" w:color="auto" w:sz="4" w:space="0"/>
              <w:left w:val="single" w:color="auto" w:sz="4" w:space="0"/>
              <w:bottom w:val="single" w:color="auto" w:sz="4" w:space="0"/>
              <w:right w:val="single" w:color="auto" w:sz="4" w:space="0"/>
            </w:tcBorders>
          </w:tcPr>
          <w:p>
            <w:pPr>
              <w:pStyle w:val="275"/>
              <w:spacing w:after="0"/>
              <w:jc w:val="center"/>
              <w:rPr>
                <w:b/>
                <w:caps/>
              </w:rPr>
            </w:pPr>
            <w:r>
              <w:rPr>
                <w:b/>
                <w:caps/>
              </w:rPr>
              <w:t>N</w:t>
            </w:r>
          </w:p>
        </w:tc>
        <w:tc>
          <w:tcPr>
            <w:tcW w:w="2977" w:type="dxa"/>
            <w:gridSpan w:val="4"/>
          </w:tcPr>
          <w:p>
            <w:pPr>
              <w:pStyle w:val="275"/>
              <w:tabs>
                <w:tab w:val="right" w:pos="2893"/>
              </w:tabs>
              <w:spacing w:after="0"/>
            </w:pPr>
          </w:p>
        </w:tc>
        <w:tc>
          <w:tcPr>
            <w:tcW w:w="3401" w:type="dxa"/>
            <w:gridSpan w:val="3"/>
            <w:tcBorders>
              <w:top w:val="nil"/>
              <w:left w:val="nil"/>
              <w:bottom w:val="nil"/>
              <w:right w:val="single" w:color="auto" w:sz="4" w:space="0"/>
            </w:tcBorders>
          </w:tcPr>
          <w:p>
            <w:pPr>
              <w:pStyle w:val="275"/>
              <w:spacing w:after="0"/>
              <w:ind w:left="99"/>
            </w:pPr>
          </w:p>
        </w:tc>
      </w:tr>
      <w:tr>
        <w:tblPrEx>
          <w:tblCellMar>
            <w:top w:w="0" w:type="dxa"/>
            <w:left w:w="42" w:type="dxa"/>
            <w:bottom w:w="0" w:type="dxa"/>
            <w:right w:w="42" w:type="dxa"/>
          </w:tblCellMar>
        </w:tblPrEx>
        <w:tc>
          <w:tcPr>
            <w:tcW w:w="2694" w:type="dxa"/>
            <w:gridSpan w:val="2"/>
            <w:tcBorders>
              <w:top w:val="nil"/>
              <w:left w:val="single" w:color="auto" w:sz="4" w:space="0"/>
              <w:bottom w:val="nil"/>
              <w:right w:val="nil"/>
            </w:tcBorders>
          </w:tcPr>
          <w:p>
            <w:pPr>
              <w:pStyle w:val="275"/>
              <w:tabs>
                <w:tab w:val="right" w:pos="2184"/>
              </w:tabs>
              <w:spacing w:after="0"/>
              <w:rPr>
                <w:b/>
                <w:i/>
              </w:rPr>
            </w:pPr>
            <w:r>
              <w:rPr>
                <w:b/>
                <w:i/>
              </w:rPr>
              <w:t>Other specs</w:t>
            </w:r>
          </w:p>
        </w:tc>
        <w:tc>
          <w:tcPr>
            <w:tcW w:w="284" w:type="dxa"/>
            <w:tcBorders>
              <w:top w:val="single" w:color="auto" w:sz="4" w:space="0"/>
              <w:left w:val="single" w:color="auto" w:sz="4" w:space="0"/>
              <w:bottom w:val="single" w:color="auto" w:sz="4" w:space="0"/>
              <w:right w:val="nil"/>
            </w:tcBorders>
            <w:shd w:val="pct25" w:color="FFFF00" w:fill="auto"/>
          </w:tcPr>
          <w:p>
            <w:pPr>
              <w:pStyle w:val="275"/>
              <w:spacing w:after="0"/>
              <w:jc w:val="center"/>
              <w:rPr>
                <w:b/>
                <w:caps/>
              </w:rPr>
            </w:pP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275"/>
              <w:spacing w:after="0"/>
              <w:jc w:val="center"/>
              <w:rPr>
                <w:b/>
                <w:caps/>
              </w:rPr>
            </w:pPr>
            <w:r>
              <w:rPr>
                <w:b/>
                <w:caps/>
              </w:rPr>
              <w:t>X</w:t>
            </w:r>
          </w:p>
        </w:tc>
        <w:tc>
          <w:tcPr>
            <w:tcW w:w="2977" w:type="dxa"/>
            <w:gridSpan w:val="4"/>
          </w:tcPr>
          <w:p>
            <w:pPr>
              <w:pStyle w:val="275"/>
              <w:tabs>
                <w:tab w:val="right" w:pos="2893"/>
              </w:tabs>
              <w:spacing w:after="0"/>
            </w:pPr>
            <w:r>
              <w:t xml:space="preserve"> Other core specifications</w:t>
            </w:r>
            <w:r>
              <w:tab/>
            </w:r>
          </w:p>
        </w:tc>
        <w:tc>
          <w:tcPr>
            <w:tcW w:w="3401" w:type="dxa"/>
            <w:gridSpan w:val="3"/>
            <w:tcBorders>
              <w:top w:val="nil"/>
              <w:left w:val="nil"/>
              <w:bottom w:val="nil"/>
              <w:right w:val="single" w:color="auto" w:sz="4" w:space="0"/>
            </w:tcBorders>
            <w:shd w:val="pct30" w:color="FFFF00" w:fill="auto"/>
          </w:tcPr>
          <w:p>
            <w:pPr>
              <w:pStyle w:val="275"/>
              <w:spacing w:after="0"/>
              <w:ind w:left="99"/>
            </w:pPr>
          </w:p>
        </w:tc>
      </w:tr>
      <w:tr>
        <w:tblPrEx>
          <w:tblCellMar>
            <w:top w:w="0" w:type="dxa"/>
            <w:left w:w="42" w:type="dxa"/>
            <w:bottom w:w="0" w:type="dxa"/>
            <w:right w:w="42" w:type="dxa"/>
          </w:tblCellMar>
        </w:tblPrEx>
        <w:tc>
          <w:tcPr>
            <w:tcW w:w="2694" w:type="dxa"/>
            <w:gridSpan w:val="2"/>
            <w:tcBorders>
              <w:top w:val="nil"/>
              <w:left w:val="single" w:color="auto" w:sz="4" w:space="0"/>
              <w:bottom w:val="nil"/>
              <w:right w:val="nil"/>
            </w:tcBorders>
          </w:tcPr>
          <w:p>
            <w:pPr>
              <w:pStyle w:val="275"/>
              <w:spacing w:after="0"/>
              <w:rPr>
                <w:b/>
                <w:i/>
              </w:rPr>
            </w:pPr>
            <w:r>
              <w:rPr>
                <w:b/>
                <w:i/>
              </w:rPr>
              <w:t>affected:</w:t>
            </w:r>
          </w:p>
        </w:tc>
        <w:tc>
          <w:tcPr>
            <w:tcW w:w="284" w:type="dxa"/>
            <w:tcBorders>
              <w:top w:val="single" w:color="auto" w:sz="4" w:space="0"/>
              <w:left w:val="single" w:color="auto" w:sz="4" w:space="0"/>
              <w:bottom w:val="single" w:color="auto" w:sz="4" w:space="0"/>
              <w:right w:val="nil"/>
            </w:tcBorders>
            <w:shd w:val="pct25" w:color="FFFF00" w:fill="auto"/>
          </w:tcPr>
          <w:p>
            <w:pPr>
              <w:pStyle w:val="275"/>
              <w:spacing w:after="0"/>
              <w:jc w:val="center"/>
              <w:rPr>
                <w:b/>
                <w:caps/>
              </w:rPr>
            </w:pP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275"/>
              <w:spacing w:after="0"/>
              <w:jc w:val="center"/>
              <w:rPr>
                <w:b/>
                <w:caps/>
              </w:rPr>
            </w:pPr>
            <w:r>
              <w:rPr>
                <w:b/>
                <w:caps/>
              </w:rPr>
              <w:t>X</w:t>
            </w:r>
          </w:p>
        </w:tc>
        <w:tc>
          <w:tcPr>
            <w:tcW w:w="2977" w:type="dxa"/>
            <w:gridSpan w:val="4"/>
          </w:tcPr>
          <w:p>
            <w:pPr>
              <w:pStyle w:val="275"/>
              <w:spacing w:after="0"/>
            </w:pPr>
            <w:r>
              <w:t xml:space="preserve"> Test specifications</w:t>
            </w:r>
          </w:p>
        </w:tc>
        <w:tc>
          <w:tcPr>
            <w:tcW w:w="3401" w:type="dxa"/>
            <w:gridSpan w:val="3"/>
            <w:tcBorders>
              <w:top w:val="nil"/>
              <w:left w:val="nil"/>
              <w:bottom w:val="nil"/>
              <w:right w:val="single" w:color="auto" w:sz="4" w:space="0"/>
            </w:tcBorders>
            <w:shd w:val="pct30" w:color="FFFF00" w:fill="auto"/>
          </w:tcPr>
          <w:p>
            <w:pPr>
              <w:pStyle w:val="275"/>
              <w:spacing w:after="0"/>
              <w:ind w:left="99"/>
            </w:pPr>
          </w:p>
        </w:tc>
      </w:tr>
      <w:tr>
        <w:tblPrEx>
          <w:tblCellMar>
            <w:top w:w="0" w:type="dxa"/>
            <w:left w:w="42" w:type="dxa"/>
            <w:bottom w:w="0" w:type="dxa"/>
            <w:right w:w="42" w:type="dxa"/>
          </w:tblCellMar>
        </w:tblPrEx>
        <w:tc>
          <w:tcPr>
            <w:tcW w:w="2694" w:type="dxa"/>
            <w:gridSpan w:val="2"/>
            <w:tcBorders>
              <w:top w:val="nil"/>
              <w:left w:val="single" w:color="auto" w:sz="4" w:space="0"/>
              <w:bottom w:val="nil"/>
              <w:right w:val="nil"/>
            </w:tcBorders>
          </w:tcPr>
          <w:p>
            <w:pPr>
              <w:pStyle w:val="275"/>
              <w:spacing w:after="0"/>
              <w:rPr>
                <w:b/>
                <w:i/>
              </w:rPr>
            </w:pPr>
            <w:r>
              <w:rPr>
                <w:b/>
                <w:i/>
              </w:rPr>
              <w:t>(show related CRs)</w:t>
            </w:r>
          </w:p>
        </w:tc>
        <w:tc>
          <w:tcPr>
            <w:tcW w:w="284" w:type="dxa"/>
            <w:tcBorders>
              <w:top w:val="single" w:color="auto" w:sz="4" w:space="0"/>
              <w:left w:val="single" w:color="auto" w:sz="4" w:space="0"/>
              <w:bottom w:val="single" w:color="auto" w:sz="4" w:space="0"/>
              <w:right w:val="nil"/>
            </w:tcBorders>
            <w:shd w:val="pct25" w:color="FFFF00" w:fill="auto"/>
          </w:tcPr>
          <w:p>
            <w:pPr>
              <w:pStyle w:val="275"/>
              <w:spacing w:after="0"/>
              <w:jc w:val="center"/>
              <w:rPr>
                <w:b/>
                <w:caps/>
              </w:rPr>
            </w:pP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275"/>
              <w:spacing w:after="0"/>
              <w:jc w:val="center"/>
              <w:rPr>
                <w:b/>
                <w:caps/>
              </w:rPr>
            </w:pPr>
            <w:r>
              <w:rPr>
                <w:b/>
                <w:caps/>
              </w:rPr>
              <w:t>X</w:t>
            </w:r>
          </w:p>
        </w:tc>
        <w:tc>
          <w:tcPr>
            <w:tcW w:w="2977" w:type="dxa"/>
            <w:gridSpan w:val="4"/>
          </w:tcPr>
          <w:p>
            <w:pPr>
              <w:pStyle w:val="275"/>
              <w:spacing w:after="0"/>
            </w:pPr>
            <w:r>
              <w:t xml:space="preserve"> O&amp;M Specifications</w:t>
            </w:r>
          </w:p>
        </w:tc>
        <w:tc>
          <w:tcPr>
            <w:tcW w:w="3401" w:type="dxa"/>
            <w:gridSpan w:val="3"/>
            <w:tcBorders>
              <w:top w:val="nil"/>
              <w:left w:val="nil"/>
              <w:bottom w:val="nil"/>
              <w:right w:val="single" w:color="auto" w:sz="4" w:space="0"/>
            </w:tcBorders>
            <w:shd w:val="pct30" w:color="FFFF00" w:fill="auto"/>
          </w:tcPr>
          <w:p>
            <w:pPr>
              <w:pStyle w:val="275"/>
              <w:spacing w:after="0"/>
              <w:ind w:left="99"/>
            </w:pPr>
          </w:p>
        </w:tc>
      </w:tr>
      <w:tr>
        <w:tblPrEx>
          <w:tblCellMar>
            <w:top w:w="0" w:type="dxa"/>
            <w:left w:w="42" w:type="dxa"/>
            <w:bottom w:w="0" w:type="dxa"/>
            <w:right w:w="42" w:type="dxa"/>
          </w:tblCellMar>
        </w:tblPrEx>
        <w:tc>
          <w:tcPr>
            <w:tcW w:w="2694" w:type="dxa"/>
            <w:gridSpan w:val="2"/>
            <w:tcBorders>
              <w:top w:val="nil"/>
              <w:left w:val="single" w:color="auto" w:sz="4" w:space="0"/>
              <w:bottom w:val="nil"/>
              <w:right w:val="nil"/>
            </w:tcBorders>
          </w:tcPr>
          <w:p>
            <w:pPr>
              <w:pStyle w:val="275"/>
              <w:spacing w:after="0"/>
              <w:rPr>
                <w:b/>
                <w:i/>
              </w:rPr>
            </w:pPr>
          </w:p>
        </w:tc>
        <w:tc>
          <w:tcPr>
            <w:tcW w:w="6946" w:type="dxa"/>
            <w:gridSpan w:val="9"/>
            <w:tcBorders>
              <w:top w:val="nil"/>
              <w:left w:val="nil"/>
              <w:bottom w:val="nil"/>
              <w:right w:val="single" w:color="auto" w:sz="4" w:space="0"/>
            </w:tcBorders>
          </w:tcPr>
          <w:p>
            <w:pPr>
              <w:pStyle w:val="275"/>
              <w:spacing w:after="0"/>
            </w:pPr>
          </w:p>
        </w:tc>
      </w:tr>
      <w:tr>
        <w:tc>
          <w:tcPr>
            <w:tcW w:w="2694" w:type="dxa"/>
            <w:gridSpan w:val="2"/>
            <w:tcBorders>
              <w:top w:val="nil"/>
              <w:left w:val="single" w:color="auto" w:sz="4" w:space="0"/>
              <w:bottom w:val="single" w:color="auto" w:sz="4" w:space="0"/>
              <w:right w:val="nil"/>
            </w:tcBorders>
          </w:tcPr>
          <w:p>
            <w:pPr>
              <w:pStyle w:val="275"/>
              <w:tabs>
                <w:tab w:val="right" w:pos="2184"/>
              </w:tabs>
              <w:spacing w:after="0"/>
              <w:rPr>
                <w:b/>
                <w:i/>
              </w:rPr>
            </w:pPr>
            <w:r>
              <w:rPr>
                <w:b/>
                <w:i/>
              </w:rPr>
              <w:t>Other comments:</w:t>
            </w:r>
          </w:p>
        </w:tc>
        <w:tc>
          <w:tcPr>
            <w:tcW w:w="6946" w:type="dxa"/>
            <w:gridSpan w:val="9"/>
            <w:tcBorders>
              <w:top w:val="nil"/>
              <w:left w:val="nil"/>
              <w:bottom w:val="single" w:color="auto" w:sz="4" w:space="0"/>
              <w:right w:val="single" w:color="auto" w:sz="4" w:space="0"/>
            </w:tcBorders>
            <w:shd w:val="pct30" w:color="FFFF00" w:fill="auto"/>
          </w:tcPr>
          <w:p>
            <w:pPr>
              <w:pStyle w:val="275"/>
              <w:spacing w:after="0"/>
              <w:ind w:left="100"/>
            </w:pPr>
          </w:p>
        </w:tc>
      </w:tr>
      <w:tr>
        <w:tc>
          <w:tcPr>
            <w:tcW w:w="2694" w:type="dxa"/>
            <w:gridSpan w:val="2"/>
            <w:tcBorders>
              <w:top w:val="single" w:color="auto" w:sz="4" w:space="0"/>
              <w:left w:val="nil"/>
              <w:bottom w:val="single" w:color="auto" w:sz="4" w:space="0"/>
              <w:right w:val="nil"/>
            </w:tcBorders>
          </w:tcPr>
          <w:p>
            <w:pPr>
              <w:pStyle w:val="275"/>
              <w:tabs>
                <w:tab w:val="right" w:pos="2184"/>
              </w:tabs>
              <w:spacing w:after="0"/>
              <w:rPr>
                <w:b/>
                <w:i/>
                <w:sz w:val="8"/>
                <w:szCs w:val="8"/>
              </w:rPr>
            </w:pPr>
          </w:p>
        </w:tc>
        <w:tc>
          <w:tcPr>
            <w:tcW w:w="6946" w:type="dxa"/>
            <w:gridSpan w:val="9"/>
            <w:tcBorders>
              <w:top w:val="single" w:color="auto" w:sz="4" w:space="0"/>
              <w:left w:val="nil"/>
              <w:bottom w:val="single" w:color="auto" w:sz="4" w:space="0"/>
              <w:right w:val="nil"/>
            </w:tcBorders>
            <w:shd w:val="solid" w:color="FFFFFF" w:fill="auto"/>
          </w:tcPr>
          <w:p>
            <w:pPr>
              <w:pStyle w:val="275"/>
              <w:spacing w:after="0"/>
              <w:ind w:left="100"/>
              <w:rPr>
                <w:sz w:val="8"/>
                <w:szCs w:val="8"/>
              </w:rPr>
            </w:pPr>
          </w:p>
        </w:tc>
      </w:tr>
      <w:tr>
        <w:tblPrEx>
          <w:tblCellMar>
            <w:top w:w="0" w:type="dxa"/>
            <w:left w:w="42" w:type="dxa"/>
            <w:bottom w:w="0" w:type="dxa"/>
            <w:right w:w="42" w:type="dxa"/>
          </w:tblCellMar>
        </w:tblPrEx>
        <w:tc>
          <w:tcPr>
            <w:tcW w:w="2694" w:type="dxa"/>
            <w:gridSpan w:val="2"/>
            <w:tcBorders>
              <w:top w:val="single" w:color="auto" w:sz="4" w:space="0"/>
              <w:left w:val="single" w:color="auto" w:sz="4" w:space="0"/>
              <w:bottom w:val="single" w:color="auto" w:sz="4" w:space="0"/>
              <w:right w:val="nil"/>
            </w:tcBorders>
          </w:tcPr>
          <w:p>
            <w:pPr>
              <w:pStyle w:val="275"/>
              <w:tabs>
                <w:tab w:val="right" w:pos="2184"/>
              </w:tabs>
              <w:spacing w:after="0"/>
              <w:rPr>
                <w:b/>
                <w:i/>
              </w:rPr>
            </w:pPr>
            <w:r>
              <w:rPr>
                <w:b/>
                <w:i/>
              </w:rPr>
              <w:t>This CR's revision history:</w:t>
            </w:r>
          </w:p>
        </w:tc>
        <w:tc>
          <w:tcPr>
            <w:tcW w:w="6946" w:type="dxa"/>
            <w:gridSpan w:val="9"/>
            <w:tcBorders>
              <w:top w:val="single" w:color="auto" w:sz="4" w:space="0"/>
              <w:left w:val="nil"/>
              <w:bottom w:val="single" w:color="auto" w:sz="4" w:space="0"/>
              <w:right w:val="single" w:color="auto" w:sz="4" w:space="0"/>
            </w:tcBorders>
            <w:shd w:val="pct30" w:color="FFFF00" w:fill="auto"/>
          </w:tcPr>
          <w:p>
            <w:pPr>
              <w:pStyle w:val="275"/>
              <w:spacing w:after="0"/>
              <w:ind w:left="100"/>
            </w:pPr>
          </w:p>
        </w:tc>
      </w:tr>
    </w:tbl>
    <w:p>
      <w:pPr>
        <w:pStyle w:val="275"/>
        <w:spacing w:after="0"/>
        <w:rPr>
          <w:sz w:val="8"/>
          <w:szCs w:val="8"/>
        </w:rPr>
      </w:pPr>
    </w:p>
    <w:p>
      <w:pPr>
        <w:sectPr>
          <w:headerReference r:id="rId4" w:type="even"/>
          <w:footnotePr>
            <w:numRestart w:val="eachSect"/>
          </w:footnotePr>
          <w:pgSz w:w="11907" w:h="16840"/>
          <w:pgMar w:top="1418" w:right="1134" w:bottom="1134" w:left="1134" w:header="680" w:footer="567" w:gutter="0"/>
          <w:cols w:space="720" w:num="1"/>
        </w:sectPr>
      </w:pPr>
    </w:p>
    <w:p>
      <w:pPr>
        <w:pStyle w:val="65"/>
        <w:rPr>
          <w:color w:val="FF0000"/>
          <w:lang w:eastAsia="zh-CN"/>
        </w:rPr>
      </w:pPr>
      <w:r>
        <w:rPr>
          <w:rFonts w:hint="eastAsia"/>
          <w:color w:val="FF0000"/>
        </w:rPr>
        <w:t>&lt;Start of Change</w:t>
      </w:r>
      <w:r>
        <w:rPr>
          <w:rFonts w:hint="eastAsia"/>
          <w:color w:val="FF0000"/>
          <w:lang w:eastAsia="zh-CN"/>
        </w:rPr>
        <w:t xml:space="preserve"> 1</w:t>
      </w:r>
      <w:r>
        <w:rPr>
          <w:rFonts w:hint="eastAsia"/>
          <w:color w:val="FF0000"/>
        </w:rPr>
        <w:t>&gt;</w:t>
      </w:r>
    </w:p>
    <w:bookmarkEnd w:id="2"/>
    <w:bookmarkEnd w:id="3"/>
    <w:bookmarkEnd w:id="4"/>
    <w:bookmarkEnd w:id="5"/>
    <w:bookmarkEnd w:id="6"/>
    <w:bookmarkEnd w:id="7"/>
    <w:bookmarkEnd w:id="8"/>
    <w:bookmarkEnd w:id="9"/>
    <w:bookmarkEnd w:id="10"/>
    <w:bookmarkEnd w:id="11"/>
    <w:bookmarkEnd w:id="12"/>
    <w:bookmarkEnd w:id="13"/>
    <w:bookmarkEnd w:id="14"/>
    <w:p>
      <w:pPr>
        <w:keepNext/>
        <w:keepLines/>
        <w:spacing w:before="180"/>
        <w:ind w:left="1134" w:hanging="1134"/>
        <w:outlineLvl w:val="1"/>
        <w:rPr>
          <w:rFonts w:ascii="Arial" w:hAnsi="Arial" w:eastAsia="宋体"/>
          <w:sz w:val="32"/>
          <w:lang w:val="en-US" w:eastAsia="zh-CN"/>
        </w:rPr>
      </w:pPr>
      <w:bookmarkStart w:id="16" w:name="_Toc152656520"/>
      <w:r>
        <w:rPr>
          <w:rFonts w:ascii="Arial" w:hAnsi="Arial" w:eastAsia="宋体"/>
          <w:sz w:val="32"/>
          <w:lang w:val="en-US" w:eastAsia="zh-CN"/>
        </w:rPr>
        <w:t>6.12</w:t>
      </w:r>
      <w:r>
        <w:rPr>
          <w:rFonts w:ascii="Arial" w:hAnsi="Arial" w:eastAsia="宋体"/>
          <w:sz w:val="32"/>
          <w:lang w:val="en-US" w:eastAsia="zh-CN"/>
        </w:rPr>
        <w:tab/>
      </w:r>
      <w:r>
        <w:rPr>
          <w:rFonts w:ascii="Arial" w:hAnsi="Arial" w:eastAsia="宋体"/>
          <w:sz w:val="32"/>
          <w:lang w:val="en-US" w:eastAsia="zh-CN"/>
        </w:rPr>
        <w:t>OTA reference sensitivity</w:t>
      </w:r>
    </w:p>
    <w:p>
      <w:pPr>
        <w:keepNext/>
        <w:keepLines/>
        <w:spacing w:before="120"/>
        <w:ind w:left="1134" w:hanging="1134"/>
        <w:outlineLvl w:val="2"/>
        <w:rPr>
          <w:rFonts w:ascii="Arial" w:hAnsi="Arial"/>
          <w:sz w:val="28"/>
        </w:rPr>
      </w:pPr>
      <w:r>
        <w:rPr>
          <w:rFonts w:ascii="Arial" w:hAnsi="Arial"/>
          <w:sz w:val="28"/>
        </w:rPr>
        <w:t>6.</w:t>
      </w:r>
      <w:r>
        <w:rPr>
          <w:rFonts w:ascii="Arial" w:hAnsi="Arial" w:eastAsia="宋体"/>
          <w:sz w:val="28"/>
          <w:lang w:val="en-US" w:eastAsia="zh-CN"/>
        </w:rPr>
        <w:t>12</w:t>
      </w:r>
      <w:r>
        <w:rPr>
          <w:rFonts w:ascii="Arial" w:hAnsi="Arial"/>
          <w:sz w:val="28"/>
        </w:rPr>
        <w:t>.1</w:t>
      </w:r>
      <w:r>
        <w:rPr>
          <w:rFonts w:ascii="Arial" w:hAnsi="Arial"/>
          <w:sz w:val="28"/>
        </w:rPr>
        <w:tab/>
      </w:r>
      <w:r>
        <w:rPr>
          <w:rFonts w:ascii="Arial" w:hAnsi="Arial"/>
          <w:sz w:val="28"/>
        </w:rPr>
        <w:t>Definition and applicability</w:t>
      </w:r>
    </w:p>
    <w:p>
      <w:pPr>
        <w:rPr>
          <w:ins w:id="1" w:author="Michal Szydelko WX193114" w:date="2024-05-21T04:58:00Z"/>
        </w:rPr>
      </w:pPr>
      <w:r>
        <w:t>The reference sensitivity power level REFSENS is defined as the EIS level at the centre of the quiet zone in the RX beam peak direction, at which the throughput shall meet or exceed the requirements for the specified reference measurement channel.</w:t>
      </w:r>
    </w:p>
    <w:p>
      <w:pPr>
        <w:rPr>
          <w:ins w:id="2" w:author="Michal Szydelko WX193114" w:date="2024-05-21T04:58:00Z"/>
          <w:rFonts w:eastAsia="宋体"/>
          <w:lang w:val="en-US" w:eastAsia="zh-CN"/>
        </w:rPr>
      </w:pPr>
      <w:ins w:id="3" w:author="Michal Szydelko WX193114" w:date="2024-05-21T04:58:00Z">
        <w:r>
          <w:rPr>
            <w:rFonts w:eastAsia="宋体"/>
            <w:lang w:val="en-US" w:eastAsia="zh-CN"/>
          </w:rPr>
          <w:t>This requirement applies to MT RIB only.</w:t>
        </w:r>
      </w:ins>
    </w:p>
    <w:p>
      <w:pPr>
        <w:rPr>
          <w:lang w:val="en-US" w:eastAsia="zh-CN"/>
        </w:rPr>
      </w:pPr>
    </w:p>
    <w:p>
      <w:pPr>
        <w:keepNext/>
        <w:keepLines/>
        <w:spacing w:before="120"/>
        <w:ind w:left="1134" w:hanging="1134"/>
        <w:outlineLvl w:val="2"/>
        <w:rPr>
          <w:rFonts w:ascii="Arial" w:hAnsi="Arial"/>
          <w:sz w:val="28"/>
        </w:rPr>
      </w:pPr>
      <w:r>
        <w:rPr>
          <w:rFonts w:ascii="Arial" w:hAnsi="Arial"/>
          <w:sz w:val="28"/>
        </w:rPr>
        <w:t>6.</w:t>
      </w:r>
      <w:r>
        <w:rPr>
          <w:rFonts w:ascii="Arial" w:hAnsi="Arial" w:eastAsia="宋体"/>
          <w:sz w:val="28"/>
          <w:lang w:val="en-US" w:eastAsia="zh-CN"/>
        </w:rPr>
        <w:t>12</w:t>
      </w:r>
      <w:r>
        <w:rPr>
          <w:rFonts w:ascii="Arial" w:hAnsi="Arial"/>
          <w:sz w:val="28"/>
        </w:rPr>
        <w:t>.</w:t>
      </w:r>
      <w:r>
        <w:rPr>
          <w:rFonts w:ascii="Arial" w:hAnsi="Arial" w:eastAsia="宋体"/>
          <w:sz w:val="28"/>
          <w:lang w:val="en-US" w:eastAsia="zh-CN"/>
        </w:rPr>
        <w:t>2</w:t>
      </w:r>
      <w:r>
        <w:rPr>
          <w:rFonts w:ascii="Arial" w:hAnsi="Arial"/>
          <w:sz w:val="28"/>
        </w:rPr>
        <w:tab/>
      </w:r>
      <w:r>
        <w:rPr>
          <w:rFonts w:ascii="Arial" w:hAnsi="Arial"/>
          <w:sz w:val="28"/>
        </w:rPr>
        <w:t>Minimum requirement for NCR</w:t>
      </w:r>
      <w:del w:id="4" w:author="Michal Szydelko WX193114" w:date="2024-05-13T14:29:00Z">
        <w:r>
          <w:rPr>
            <w:rFonts w:ascii="Arial" w:hAnsi="Arial"/>
            <w:sz w:val="28"/>
          </w:rPr>
          <w:delText>-MT</w:delText>
        </w:r>
      </w:del>
      <w:r>
        <w:rPr>
          <w:rFonts w:ascii="Arial" w:hAnsi="Arial"/>
          <w:sz w:val="28"/>
        </w:rPr>
        <w:t xml:space="preserve"> type 2-O</w:t>
      </w:r>
    </w:p>
    <w:p>
      <w:del w:id="5" w:author="Michal Szydelko WX193114" w:date="2024-05-13T14:57:00Z">
        <w:r>
          <w:rPr/>
          <w:delText xml:space="preserve">The </w:delText>
        </w:r>
      </w:del>
      <w:ins w:id="6" w:author="Michal Szydelko WX193114" w:date="2024-05-13T14:57:00Z">
        <w:r>
          <w:rPr/>
          <w:t xml:space="preserve">For </w:t>
        </w:r>
      </w:ins>
      <w:del w:id="7" w:author="Michal Szydelko WX193114" w:date="2024-05-13T14:30:00Z">
        <w:r>
          <w:rPr/>
          <w:delText>wide area</w:delText>
        </w:r>
      </w:del>
      <w:ins w:id="8" w:author="Michal Szydelko WX193114" w:date="2024-05-13T14:30:00Z">
        <w:r>
          <w:rPr/>
          <w:t>WA class</w:t>
        </w:r>
      </w:ins>
      <w:r>
        <w:t xml:space="preserve"> </w:t>
      </w:r>
      <w:r>
        <w:rPr>
          <w:rFonts w:eastAsia="宋体"/>
          <w:lang w:val="en-US" w:eastAsia="zh-CN"/>
        </w:rPr>
        <w:t>NCR</w:t>
      </w:r>
      <w:del w:id="9" w:author="Michal Szydelko WX193114" w:date="2024-05-13T14:29:00Z">
        <w:r>
          <w:rPr>
            <w:rFonts w:eastAsia="宋体"/>
            <w:lang w:val="en-US" w:eastAsia="zh-CN"/>
          </w:rPr>
          <w:delText>-MT</w:delText>
        </w:r>
      </w:del>
      <w:r>
        <w:t xml:space="preserve"> </w:t>
      </w:r>
      <w:ins w:id="10" w:author="Michal Szydelko WX193114" w:date="2024-05-13T14:30:00Z">
        <w:r>
          <w:rPr/>
          <w:t xml:space="preserve">type 2-O </w:t>
        </w:r>
      </w:ins>
      <w:r>
        <w:t xml:space="preserve">reference sensitivity level is specified the same as the </w:t>
      </w:r>
      <w:r>
        <w:rPr>
          <w:lang w:eastAsia="zh-CN"/>
        </w:rPr>
        <w:t xml:space="preserve">Wide Area </w:t>
      </w:r>
      <w:r>
        <w:t>IAB-MT</w:t>
      </w:r>
      <w:r>
        <w:rPr>
          <w:rFonts w:eastAsia="宋体"/>
          <w:lang w:val="en-US" w:eastAsia="zh-CN"/>
        </w:rPr>
        <w:t xml:space="preserve"> </w:t>
      </w:r>
      <w:r>
        <w:t>reference sensitivity level requirement</w:t>
      </w:r>
      <w:r>
        <w:rPr>
          <w:i/>
        </w:rPr>
        <w:t xml:space="preserve"> </w:t>
      </w:r>
      <w:r>
        <w:t>in TS 38.1</w:t>
      </w:r>
      <w:r>
        <w:rPr>
          <w:rFonts w:eastAsia="宋体"/>
          <w:lang w:val="en-US" w:eastAsia="zh-CN"/>
        </w:rPr>
        <w:t>74 [</w:t>
      </w:r>
      <w:r>
        <w:rPr>
          <w:rFonts w:hint="eastAsia" w:eastAsia="宋体"/>
          <w:lang w:val="en-US" w:eastAsia="zh-CN"/>
        </w:rPr>
        <w:t>22</w:t>
      </w:r>
      <w:r>
        <w:t xml:space="preserve">], </w:t>
      </w:r>
      <w:del w:id="11" w:author="Michal Szydelko WX193114" w:date="2024-05-21T04:59:00Z">
        <w:r>
          <w:rPr/>
          <w:delText>sub</w:delText>
        </w:r>
      </w:del>
      <w:r>
        <w:t>clause 10.3.3.3.</w:t>
      </w:r>
    </w:p>
    <w:p>
      <w:pPr>
        <w:rPr>
          <w:ins w:id="12" w:author="Michal Szydelko WX193114" w:date="2024-05-13T14:30:00Z"/>
          <w:rFonts w:eastAsia="宋体"/>
          <w:lang w:val="en-US" w:eastAsia="zh-CN"/>
        </w:rPr>
      </w:pPr>
      <w:ins w:id="13" w:author="Michal Szydelko WX193114" w:date="2024-05-13T14:57:00Z">
        <w:r>
          <w:rPr/>
          <w:t xml:space="preserve">For </w:t>
        </w:r>
      </w:ins>
      <w:del w:id="14" w:author="Michal Szydelko WX193114" w:date="2024-05-13T14:57:00Z">
        <w:r>
          <w:rPr/>
          <w:delText xml:space="preserve">The </w:delText>
        </w:r>
      </w:del>
      <w:del w:id="15" w:author="Michal Szydelko WX193114" w:date="2024-05-13T14:30:00Z">
        <w:r>
          <w:rPr/>
          <w:delText xml:space="preserve">local area </w:delText>
        </w:r>
      </w:del>
      <w:ins w:id="16" w:author="Michal Szydelko WX193114" w:date="2024-05-13T14:30:00Z">
        <w:r>
          <w:rPr/>
          <w:t xml:space="preserve">LA class </w:t>
        </w:r>
      </w:ins>
      <w:r>
        <w:rPr>
          <w:rFonts w:eastAsia="宋体"/>
          <w:lang w:val="en-US" w:eastAsia="zh-CN"/>
        </w:rPr>
        <w:t>NCR</w:t>
      </w:r>
      <w:ins w:id="17" w:author="Michal Szydelko WX193114" w:date="2024-05-13T14:30:00Z">
        <w:r>
          <w:rPr>
            <w:rFonts w:eastAsia="宋体"/>
            <w:lang w:val="en-US" w:eastAsia="zh-CN"/>
          </w:rPr>
          <w:t xml:space="preserve"> type 2-O </w:t>
        </w:r>
      </w:ins>
      <w:del w:id="18" w:author="Michal Szydelko WX193114" w:date="2024-05-13T14:30:00Z">
        <w:r>
          <w:rPr/>
          <w:delText>-</w:delText>
        </w:r>
      </w:del>
      <w:del w:id="19" w:author="Michal Szydelko WX193114" w:date="2024-05-13T14:30:00Z">
        <w:r>
          <w:rPr>
            <w:rFonts w:eastAsia="宋体"/>
            <w:lang w:val="en-US" w:eastAsia="zh-CN"/>
          </w:rPr>
          <w:delText>MT</w:delText>
        </w:r>
      </w:del>
      <w:r>
        <w:rPr>
          <w:rFonts w:eastAsia="宋体"/>
          <w:lang w:val="en-US" w:eastAsia="zh-CN"/>
        </w:rPr>
        <w:t xml:space="preserve"> </w:t>
      </w:r>
      <w:r>
        <w:t xml:space="preserve">reference sensitivity level is specified the same as </w:t>
      </w:r>
      <w:r>
        <w:rPr>
          <w:rFonts w:eastAsia="宋体"/>
          <w:lang w:val="en-US" w:eastAsia="zh-CN"/>
        </w:rPr>
        <w:t>r</w:t>
      </w:r>
      <w:r>
        <w:t>eference sensitivity power level for power class 3</w:t>
      </w:r>
      <w:r>
        <w:rPr>
          <w:rFonts w:eastAsia="宋体"/>
          <w:lang w:val="en-US" w:eastAsia="zh-CN"/>
        </w:rPr>
        <w:t xml:space="preserve"> in TS 38.101-2 [</w:t>
      </w:r>
      <w:r>
        <w:rPr>
          <w:rFonts w:hint="eastAsia" w:eastAsia="宋体"/>
          <w:lang w:val="en-US" w:eastAsia="zh-CN"/>
        </w:rPr>
        <w:t>14</w:t>
      </w:r>
      <w:r>
        <w:rPr>
          <w:rFonts w:eastAsia="宋体"/>
          <w:lang w:val="en-US" w:eastAsia="zh-CN"/>
        </w:rPr>
        <w:t xml:space="preserve">], </w:t>
      </w:r>
      <w:del w:id="20" w:author="Michal Szydelko WX193114" w:date="2024-05-21T04:59:00Z">
        <w:r>
          <w:rPr>
            <w:rFonts w:eastAsia="宋体"/>
            <w:lang w:val="en-US" w:eastAsia="zh-CN"/>
          </w:rPr>
          <w:delText>sub</w:delText>
        </w:r>
      </w:del>
      <w:r>
        <w:rPr>
          <w:rFonts w:eastAsia="宋体"/>
          <w:lang w:val="en-US" w:eastAsia="zh-CN"/>
        </w:rPr>
        <w:t xml:space="preserve">clause </w:t>
      </w:r>
      <w:r>
        <w:t>7.3.2.3</w:t>
      </w:r>
      <w:r>
        <w:rPr>
          <w:rFonts w:eastAsia="宋体"/>
          <w:lang w:val="en-US" w:eastAsia="zh-CN"/>
        </w:rPr>
        <w:t>.</w:t>
      </w:r>
    </w:p>
    <w:p>
      <w:pPr>
        <w:rPr>
          <w:del w:id="21" w:author="Michal Szydelko WX193114" w:date="2024-05-21T04:58:00Z"/>
          <w:rFonts w:eastAsia="宋体"/>
          <w:lang w:val="en-US" w:eastAsia="zh-CN"/>
        </w:rPr>
      </w:pPr>
      <w:ins w:id="22" w:author="Michal Szydelko WX193114" w:date="2024-05-13T14:30:00Z">
        <w:del w:id="23" w:author="Michal Szydelko WX193114" w:date="2024-05-21T04:58:00Z">
          <w:r>
            <w:rPr>
              <w:rFonts w:eastAsia="宋体"/>
              <w:lang w:val="en-US" w:eastAsia="zh-CN"/>
            </w:rPr>
            <w:delText>This requirement applies to MT RIB only.</w:delText>
          </w:r>
        </w:del>
      </w:ins>
    </w:p>
    <w:p>
      <w:pPr>
        <w:keepNext/>
        <w:keepLines/>
        <w:spacing w:before="120"/>
        <w:ind w:left="1134" w:hanging="1134"/>
        <w:outlineLvl w:val="2"/>
        <w:rPr>
          <w:rFonts w:ascii="Arial" w:hAnsi="Arial"/>
          <w:sz w:val="28"/>
        </w:rPr>
      </w:pPr>
      <w:r>
        <w:rPr>
          <w:rFonts w:ascii="Arial" w:hAnsi="Arial"/>
          <w:sz w:val="28"/>
        </w:rPr>
        <w:t>6.1</w:t>
      </w:r>
      <w:r>
        <w:rPr>
          <w:rFonts w:ascii="Arial" w:hAnsi="Arial" w:eastAsia="宋体"/>
          <w:sz w:val="28"/>
          <w:lang w:val="en-US" w:eastAsia="zh-CN"/>
        </w:rPr>
        <w:t>2</w:t>
      </w:r>
      <w:r>
        <w:rPr>
          <w:rFonts w:ascii="Arial" w:hAnsi="Arial"/>
          <w:sz w:val="28"/>
        </w:rPr>
        <w:t>.3</w:t>
      </w:r>
      <w:r>
        <w:rPr>
          <w:rFonts w:ascii="Arial" w:hAnsi="Arial"/>
          <w:sz w:val="28"/>
        </w:rPr>
        <w:tab/>
      </w:r>
      <w:r>
        <w:rPr>
          <w:rFonts w:ascii="Arial" w:hAnsi="Arial"/>
          <w:sz w:val="28"/>
        </w:rPr>
        <w:t>Test purpose</w:t>
      </w:r>
    </w:p>
    <w:p>
      <w:pPr>
        <w:rPr>
          <w:lang w:eastAsia="zh-CN"/>
        </w:rPr>
      </w:pPr>
      <w:r>
        <w:rPr>
          <w:lang w:eastAsia="zh-CN"/>
        </w:rPr>
        <w:t xml:space="preserve">The test purpose is to verify that the </w:t>
      </w:r>
      <w:del w:id="24" w:author="Michal Szydelko WX193114" w:date="2024-05-21T04:45:00Z">
        <w:r>
          <w:rPr>
            <w:lang w:eastAsia="zh-CN"/>
          </w:rPr>
          <w:delText xml:space="preserve">IAB </w:delText>
        </w:r>
      </w:del>
      <w:ins w:id="25" w:author="Michal Szydelko WX193114" w:date="2024-05-21T04:45:00Z">
        <w:r>
          <w:rPr>
            <w:lang w:eastAsia="zh-CN"/>
          </w:rPr>
          <w:t xml:space="preserve">NCR </w:t>
        </w:r>
      </w:ins>
      <w:r>
        <w:rPr>
          <w:lang w:eastAsia="zh-CN"/>
        </w:rPr>
        <w:t xml:space="preserve">can meet the throughput requirement for a specified measurement channel at the </w:t>
      </w:r>
      <w:r>
        <w:t>EIS</w:t>
      </w:r>
      <w:r>
        <w:rPr>
          <w:vertAlign w:val="subscript"/>
        </w:rPr>
        <w:t>REFSENS</w:t>
      </w:r>
      <w:r>
        <w:rPr>
          <w:lang w:eastAsia="zh-CN"/>
        </w:rPr>
        <w:t xml:space="preserve"> level and the range of angles of arrival </w:t>
      </w:r>
      <w:r>
        <w:t xml:space="preserve">within the </w:t>
      </w:r>
      <w:r>
        <w:rPr>
          <w:i/>
        </w:rPr>
        <w:t>OTA REFSENS RoAoA</w:t>
      </w:r>
      <w:r>
        <w:rPr>
          <w:lang w:eastAsia="zh-CN"/>
        </w:rPr>
        <w:t>.</w:t>
      </w:r>
    </w:p>
    <w:p>
      <w:pPr>
        <w:keepNext/>
        <w:keepLines/>
        <w:spacing w:before="120"/>
        <w:ind w:left="1134" w:hanging="1134"/>
        <w:outlineLvl w:val="2"/>
        <w:rPr>
          <w:ins w:id="26" w:author="Michal Szydelko WX193114" w:date="2024-05-21T05:04:00Z"/>
          <w:rFonts w:ascii="Arial" w:hAnsi="Arial"/>
          <w:sz w:val="28"/>
        </w:rPr>
      </w:pPr>
      <w:r>
        <w:rPr>
          <w:rFonts w:ascii="Arial" w:hAnsi="Arial"/>
          <w:sz w:val="28"/>
        </w:rPr>
        <w:t>6.1</w:t>
      </w:r>
      <w:r>
        <w:rPr>
          <w:rFonts w:ascii="Arial" w:hAnsi="Arial" w:eastAsia="宋体"/>
          <w:sz w:val="28"/>
          <w:lang w:val="en-US" w:eastAsia="zh-CN"/>
        </w:rPr>
        <w:t>2</w:t>
      </w:r>
      <w:r>
        <w:rPr>
          <w:rFonts w:ascii="Arial" w:hAnsi="Arial"/>
          <w:sz w:val="28"/>
        </w:rPr>
        <w:t>.4</w:t>
      </w:r>
      <w:r>
        <w:rPr>
          <w:rFonts w:ascii="Arial" w:hAnsi="Arial"/>
          <w:sz w:val="28"/>
        </w:rPr>
        <w:tab/>
      </w:r>
      <w:del w:id="27" w:author="Michal Szydelko WX193114" w:date="2024-05-13T14:27:00Z">
        <w:r>
          <w:rPr>
            <w:rFonts w:ascii="Arial" w:hAnsi="Arial"/>
            <w:sz w:val="28"/>
          </w:rPr>
          <w:delText>Methd</w:delText>
        </w:r>
      </w:del>
      <w:ins w:id="28" w:author="Michal Szydelko WX193114" w:date="2024-05-13T14:27:00Z">
        <w:r>
          <w:rPr>
            <w:rFonts w:ascii="Arial" w:hAnsi="Arial"/>
            <w:sz w:val="28"/>
          </w:rPr>
          <w:t>Method</w:t>
        </w:r>
      </w:ins>
      <w:r>
        <w:rPr>
          <w:rFonts w:ascii="Arial" w:hAnsi="Arial"/>
          <w:sz w:val="28"/>
        </w:rPr>
        <w:t xml:space="preserve"> of test</w:t>
      </w:r>
    </w:p>
    <w:p>
      <w:pPr>
        <w:pStyle w:val="6"/>
        <w:rPr>
          <w:ins w:id="29" w:author="ZTE, Fei" w:date="2024-05-21T22:50:52Z"/>
        </w:rPr>
      </w:pPr>
      <w:ins w:id="30" w:author="ZTE, Fei" w:date="2024-05-21T23:15:31Z">
        <w:r>
          <w:rPr>
            <w:rFonts w:hint="eastAsia" w:eastAsia="宋体"/>
            <w:lang w:val="en-US" w:eastAsia="zh-CN"/>
          </w:rPr>
          <w:t>6</w:t>
        </w:r>
      </w:ins>
      <w:ins w:id="31" w:author="ZTE, Fei" w:date="2024-05-21T22:50:52Z">
        <w:r>
          <w:rPr/>
          <w:t>.</w:t>
        </w:r>
      </w:ins>
      <w:ins w:id="32" w:author="ZTE, Fei" w:date="2024-05-21T23:15:33Z">
        <w:r>
          <w:rPr>
            <w:rFonts w:hint="eastAsia" w:eastAsia="宋体"/>
            <w:lang w:val="en-US" w:eastAsia="zh-CN"/>
          </w:rPr>
          <w:t>12</w:t>
        </w:r>
      </w:ins>
      <w:ins w:id="33" w:author="ZTE, Fei" w:date="2024-05-21T22:50:52Z">
        <w:r>
          <w:rPr/>
          <w:t>.4.1</w:t>
        </w:r>
      </w:ins>
      <w:ins w:id="34" w:author="ZTE, Fei" w:date="2024-05-21T22:50:52Z">
        <w:r>
          <w:rPr/>
          <w:tab/>
        </w:r>
      </w:ins>
      <w:ins w:id="35" w:author="ZTE, Fei" w:date="2024-05-21T22:50:52Z">
        <w:r>
          <w:rPr/>
          <w:t>Initial conditions</w:t>
        </w:r>
      </w:ins>
    </w:p>
    <w:p>
      <w:pPr>
        <w:rPr>
          <w:ins w:id="36" w:author="ZTE, Fei" w:date="2024-05-21T22:50:52Z"/>
          <w:lang w:eastAsia="zh-CN"/>
        </w:rPr>
      </w:pPr>
      <w:ins w:id="37" w:author="ZTE, Fei" w:date="2024-05-21T22:50:52Z">
        <w:r>
          <w:rPr>
            <w:lang w:eastAsia="zh-CN"/>
          </w:rPr>
          <w:t xml:space="preserve">Test environment: Normal, see </w:t>
        </w:r>
      </w:ins>
      <w:ins w:id="38" w:author="ZTE, Fei" w:date="2024-05-21T22:50:52Z">
        <w:r>
          <w:rPr/>
          <w:t>annex B.2</w:t>
        </w:r>
      </w:ins>
      <w:ins w:id="39" w:author="ZTE, Fei" w:date="2024-05-21T22:50:52Z">
        <w:r>
          <w:rPr>
            <w:lang w:eastAsia="zh-CN"/>
          </w:rPr>
          <w:t>.</w:t>
        </w:r>
      </w:ins>
    </w:p>
    <w:p>
      <w:pPr>
        <w:rPr>
          <w:ins w:id="40" w:author="ZTE, Fei" w:date="2024-05-21T22:50:52Z"/>
          <w:lang w:eastAsia="zh-CN"/>
        </w:rPr>
      </w:pPr>
      <w:ins w:id="41" w:author="ZTE, Fei" w:date="2024-05-21T22:50:52Z">
        <w:r>
          <w:rPr>
            <w:lang w:eastAsia="zh-CN"/>
          </w:rPr>
          <w:t>RF channels to be tested</w:t>
        </w:r>
      </w:ins>
      <w:ins w:id="42" w:author="ZTE, Fei" w:date="2024-05-21T22:50:52Z">
        <w:r>
          <w:rPr>
            <w:rFonts w:hint="eastAsia"/>
            <w:lang w:eastAsia="zh-CN"/>
          </w:rPr>
          <w:t xml:space="preserve"> for single carrier</w:t>
        </w:r>
      </w:ins>
      <w:ins w:id="43" w:author="ZTE, Fei" w:date="2024-05-21T22:50:52Z">
        <w:r>
          <w:rPr>
            <w:lang w:eastAsia="zh-CN"/>
          </w:rPr>
          <w:t>:</w:t>
        </w:r>
      </w:ins>
    </w:p>
    <w:p>
      <w:pPr>
        <w:pStyle w:val="120"/>
        <w:rPr>
          <w:ins w:id="44" w:author="ZTE, Fei" w:date="2024-05-21T22:50:52Z"/>
          <w:lang w:eastAsia="zh-CN"/>
        </w:rPr>
      </w:pPr>
      <w:ins w:id="45" w:author="ZTE, Fei" w:date="2024-05-21T22:50:52Z">
        <w:r>
          <w:rPr>
            <w:lang w:eastAsia="zh-CN"/>
          </w:rPr>
          <w:t>-</w:t>
        </w:r>
      </w:ins>
      <w:ins w:id="46" w:author="ZTE, Fei" w:date="2024-05-21T22:50:52Z">
        <w:r>
          <w:rPr>
            <w:lang w:eastAsia="zh-CN"/>
          </w:rPr>
          <w:tab/>
        </w:r>
      </w:ins>
      <w:ins w:id="47" w:author="ZTE, Fei" w:date="2024-05-21T22:50:52Z">
        <w:r>
          <w:rPr>
            <w:lang w:eastAsia="zh-CN"/>
          </w:rPr>
          <w:t>B, M and T; see clause </w:t>
        </w:r>
      </w:ins>
      <w:ins w:id="48" w:author="ZTE, Fei" w:date="2024-05-21T22:50:52Z">
        <w:r>
          <w:rPr/>
          <w:t>4.9</w:t>
        </w:r>
      </w:ins>
      <w:ins w:id="49" w:author="ZTE, Fei" w:date="2024-05-21T23:13:29Z">
        <w:r>
          <w:rPr>
            <w:rFonts w:hint="eastAsia" w:eastAsia="宋体"/>
            <w:lang w:val="en-US" w:eastAsia="zh-CN"/>
          </w:rPr>
          <w:t>A</w:t>
        </w:r>
      </w:ins>
      <w:ins w:id="50" w:author="ZTE, Fei" w:date="2024-05-21T22:50:52Z">
        <w:r>
          <w:rPr/>
          <w:t>.1</w:t>
        </w:r>
      </w:ins>
      <w:ins w:id="51" w:author="ZTE, Fei" w:date="2024-05-21T22:50:52Z">
        <w:r>
          <w:rPr>
            <w:lang w:eastAsia="zh-CN"/>
          </w:rPr>
          <w:t>.</w:t>
        </w:r>
      </w:ins>
    </w:p>
    <w:p>
      <w:pPr>
        <w:rPr>
          <w:ins w:id="52" w:author="ZTE, Fei" w:date="2024-05-21T22:50:52Z"/>
          <w:lang w:eastAsia="zh-CN"/>
        </w:rPr>
      </w:pPr>
      <w:ins w:id="53" w:author="ZTE, Fei" w:date="2024-05-21T22:50:52Z">
        <w:r>
          <w:rPr>
            <w:lang w:eastAsia="zh-CN"/>
          </w:rPr>
          <w:t>Directions to be tested:</w:t>
        </w:r>
      </w:ins>
    </w:p>
    <w:p>
      <w:pPr>
        <w:pStyle w:val="120"/>
        <w:rPr>
          <w:ins w:id="54" w:author="ZTE, Fei" w:date="2024-05-21T22:50:52Z"/>
          <w:lang w:eastAsia="zh-CN"/>
        </w:rPr>
      </w:pPr>
      <w:ins w:id="55" w:author="ZTE, Fei" w:date="2024-05-21T22:50:52Z">
        <w:r>
          <w:rPr/>
          <w:t>-</w:t>
        </w:r>
      </w:ins>
      <w:ins w:id="56" w:author="ZTE, Fei" w:date="2024-05-21T22:50:52Z">
        <w:r>
          <w:rPr/>
          <w:tab/>
        </w:r>
      </w:ins>
      <w:ins w:id="57" w:author="ZTE, Fei" w:date="2024-05-21T22:50:52Z">
        <w:r>
          <w:rPr/>
          <w:t xml:space="preserve">OTA REFSENS </w:t>
        </w:r>
      </w:ins>
      <w:ins w:id="58" w:author="ZTE, Fei" w:date="2024-05-21T22:50:52Z">
        <w:r>
          <w:rPr>
            <w:lang w:eastAsia="zh-CN"/>
          </w:rPr>
          <w:t>receiver target reference direction (D.</w:t>
        </w:r>
      </w:ins>
      <w:ins w:id="59" w:author="ZTE, Fei" w:date="2024-05-21T23:13:35Z">
        <w:r>
          <w:rPr>
            <w:rFonts w:hint="eastAsia"/>
            <w:lang w:val="en-US" w:eastAsia="zh-CN"/>
          </w:rPr>
          <w:t>XX</w:t>
        </w:r>
      </w:ins>
      <w:ins w:id="60" w:author="ZTE, Fei" w:date="2024-05-21T22:50:52Z">
        <w:r>
          <w:rPr>
            <w:lang w:eastAsia="zh-CN"/>
          </w:rPr>
          <w:t>),</w:t>
        </w:r>
      </w:ins>
    </w:p>
    <w:p>
      <w:pPr>
        <w:pStyle w:val="120"/>
        <w:rPr>
          <w:ins w:id="61" w:author="ZTE, Fei" w:date="2024-05-21T22:50:52Z"/>
          <w:lang w:eastAsia="zh-CN"/>
        </w:rPr>
      </w:pPr>
      <w:ins w:id="62" w:author="ZTE, Fei" w:date="2024-05-21T22:50:52Z">
        <w:r>
          <w:rPr/>
          <w:t>-</w:t>
        </w:r>
      </w:ins>
      <w:ins w:id="63" w:author="ZTE, Fei" w:date="2024-05-21T22:50:52Z">
        <w:r>
          <w:rPr/>
          <w:tab/>
        </w:r>
      </w:ins>
      <w:ins w:id="64" w:author="ZTE, Fei" w:date="2024-05-21T22:50:52Z">
        <w:r>
          <w:rPr/>
          <w:t xml:space="preserve">OTA REFSENS </w:t>
        </w:r>
      </w:ins>
      <w:ins w:id="65" w:author="ZTE, Fei" w:date="2024-05-21T22:50:52Z">
        <w:r>
          <w:rPr>
            <w:lang w:eastAsia="zh-CN"/>
          </w:rPr>
          <w:t>conformance test directions (D.</w:t>
        </w:r>
      </w:ins>
      <w:ins w:id="66" w:author="ZTE, Fei" w:date="2024-05-21T23:13:37Z">
        <w:r>
          <w:rPr>
            <w:rFonts w:hint="eastAsia"/>
            <w:lang w:val="en-US" w:eastAsia="zh-CN"/>
          </w:rPr>
          <w:t>XX</w:t>
        </w:r>
      </w:ins>
      <w:ins w:id="67" w:author="ZTE, Fei" w:date="2024-05-21T22:50:52Z">
        <w:r>
          <w:rPr>
            <w:lang w:eastAsia="zh-CN"/>
          </w:rPr>
          <w:t>).</w:t>
        </w:r>
      </w:ins>
    </w:p>
    <w:p>
      <w:pPr>
        <w:pStyle w:val="6"/>
        <w:rPr>
          <w:ins w:id="68" w:author="ZTE, Fei" w:date="2024-05-21T22:50:52Z"/>
          <w:lang w:eastAsia="zh-CN"/>
        </w:rPr>
      </w:pPr>
      <w:ins w:id="69" w:author="ZTE, Fei" w:date="2024-05-21T23:15:36Z">
        <w:r>
          <w:rPr>
            <w:rFonts w:hint="eastAsia" w:eastAsia="宋体"/>
            <w:lang w:val="en-US" w:eastAsia="zh-CN"/>
          </w:rPr>
          <w:t>6</w:t>
        </w:r>
      </w:ins>
      <w:ins w:id="70" w:author="ZTE, Fei" w:date="2024-05-21T22:50:52Z">
        <w:r>
          <w:rPr/>
          <w:t>.</w:t>
        </w:r>
      </w:ins>
      <w:ins w:id="71" w:author="ZTE, Fei" w:date="2024-05-21T23:15:37Z">
        <w:r>
          <w:rPr>
            <w:rFonts w:hint="eastAsia" w:eastAsia="宋体"/>
            <w:lang w:val="en-US" w:eastAsia="zh-CN"/>
          </w:rPr>
          <w:t>1</w:t>
        </w:r>
      </w:ins>
      <w:ins w:id="72" w:author="ZTE, Fei" w:date="2024-05-21T23:15:38Z">
        <w:r>
          <w:rPr>
            <w:rFonts w:hint="eastAsia" w:eastAsia="宋体"/>
            <w:lang w:val="en-US" w:eastAsia="zh-CN"/>
          </w:rPr>
          <w:t>2</w:t>
        </w:r>
      </w:ins>
      <w:ins w:id="73" w:author="ZTE, Fei" w:date="2024-05-21T22:50:52Z">
        <w:r>
          <w:rPr/>
          <w:t>.4.2</w:t>
        </w:r>
      </w:ins>
      <w:ins w:id="74" w:author="ZTE, Fei" w:date="2024-05-21T22:50:52Z">
        <w:r>
          <w:rPr/>
          <w:tab/>
        </w:r>
      </w:ins>
      <w:ins w:id="75" w:author="ZTE, Fei" w:date="2024-05-21T22:50:52Z">
        <w:r>
          <w:rPr/>
          <w:t>Procedure</w:t>
        </w:r>
      </w:ins>
    </w:p>
    <w:p>
      <w:pPr>
        <w:pStyle w:val="120"/>
        <w:rPr>
          <w:ins w:id="76" w:author="ZTE, Fei" w:date="2024-05-21T22:50:52Z"/>
          <w:lang w:eastAsia="zh-CN"/>
        </w:rPr>
      </w:pPr>
      <w:ins w:id="77" w:author="ZTE, Fei" w:date="2024-05-21T22:50:52Z">
        <w:r>
          <w:rPr/>
          <w:t>1)</w:t>
        </w:r>
      </w:ins>
      <w:ins w:id="78" w:author="ZTE, Fei" w:date="2024-05-21T22:50:52Z">
        <w:r>
          <w:rPr/>
          <w:tab/>
        </w:r>
      </w:ins>
      <w:ins w:id="79" w:author="ZTE, Fei" w:date="2024-05-21T22:50:52Z">
        <w:r>
          <w:rPr/>
          <w:t xml:space="preserve">Place the </w:t>
        </w:r>
      </w:ins>
      <w:ins w:id="80" w:author="ZTE, Fei" w:date="2024-05-21T23:14:02Z">
        <w:r>
          <w:rPr>
            <w:rFonts w:hint="eastAsia" w:eastAsia="宋体"/>
            <w:lang w:val="en-US" w:eastAsia="zh-CN"/>
          </w:rPr>
          <w:t>NC</w:t>
        </w:r>
      </w:ins>
      <w:ins w:id="81" w:author="ZTE, Fei" w:date="2024-05-21T23:14:03Z">
        <w:r>
          <w:rPr>
            <w:rFonts w:hint="eastAsia" w:eastAsia="宋体"/>
            <w:lang w:val="en-US" w:eastAsia="zh-CN"/>
          </w:rPr>
          <w:t>R</w:t>
        </w:r>
      </w:ins>
      <w:ins w:id="82" w:author="ZTE, Fei" w:date="2024-05-21T22:50:52Z">
        <w:r>
          <w:rPr/>
          <w:t xml:space="preserve"> with </w:t>
        </w:r>
      </w:ins>
      <w:ins w:id="83" w:author="ZTE, Fei" w:date="2024-05-21T22:50:52Z">
        <w:r>
          <w:rPr>
            <w:rFonts w:hint="eastAsia"/>
            <w:lang w:eastAsia="zh-CN"/>
          </w:rPr>
          <w:t xml:space="preserve">its </w:t>
        </w:r>
      </w:ins>
      <w:ins w:id="84" w:author="ZTE, Fei" w:date="2024-05-21T22:50:52Z">
        <w:r>
          <w:rPr>
            <w:lang w:eastAsia="zh-CN"/>
          </w:rPr>
          <w:t xml:space="preserve">manufacturer declared coordinate system reference point </w:t>
        </w:r>
      </w:ins>
      <w:ins w:id="85" w:author="ZTE, Fei" w:date="2024-05-21T22:50:52Z">
        <w:r>
          <w:rPr/>
          <w:t xml:space="preserve">in the same place as </w:t>
        </w:r>
      </w:ins>
      <w:ins w:id="86" w:author="ZTE, Fei" w:date="2024-05-21T22:50:52Z">
        <w:r>
          <w:rPr>
            <w:lang w:eastAsia="zh-CN"/>
          </w:rPr>
          <w:t>calibrated point in the test system</w:t>
        </w:r>
      </w:ins>
    </w:p>
    <w:p>
      <w:pPr>
        <w:pStyle w:val="120"/>
        <w:rPr>
          <w:ins w:id="87" w:author="ZTE, Fei" w:date="2024-05-21T22:50:52Z"/>
          <w:lang w:eastAsia="zh-CN"/>
        </w:rPr>
      </w:pPr>
      <w:ins w:id="88" w:author="ZTE, Fei" w:date="2024-05-21T22:50:52Z">
        <w:r>
          <w:rPr/>
          <w:t>2)</w:t>
        </w:r>
      </w:ins>
      <w:ins w:id="89" w:author="ZTE, Fei" w:date="2024-05-21T22:50:52Z">
        <w:r>
          <w:rPr/>
          <w:tab/>
        </w:r>
      </w:ins>
      <w:ins w:id="90" w:author="ZTE, Fei" w:date="2024-05-21T22:50:52Z">
        <w:r>
          <w:rPr/>
          <w:t>Align the</w:t>
        </w:r>
      </w:ins>
      <w:ins w:id="91" w:author="ZTE, Fei" w:date="2024-05-21T22:50:52Z">
        <w:r>
          <w:rPr>
            <w:lang w:eastAsia="zh-CN"/>
          </w:rPr>
          <w:t xml:space="preserve"> manufacturer declared coordinate system orientation </w:t>
        </w:r>
      </w:ins>
      <w:ins w:id="92" w:author="ZTE, Fei" w:date="2024-05-21T22:50:52Z">
        <w:r>
          <w:rPr>
            <w:rFonts w:hint="eastAsia"/>
            <w:lang w:eastAsia="zh-CN"/>
          </w:rPr>
          <w:t xml:space="preserve">of the </w:t>
        </w:r>
      </w:ins>
      <w:ins w:id="93" w:author="ZTE, Fei" w:date="2024-05-21T23:14:12Z">
        <w:r>
          <w:rPr>
            <w:rFonts w:hint="eastAsia"/>
            <w:lang w:val="en-US" w:eastAsia="zh-CN"/>
          </w:rPr>
          <w:t>NCR</w:t>
        </w:r>
      </w:ins>
      <w:ins w:id="94" w:author="ZTE, Fei" w:date="2024-05-21T22:50:52Z">
        <w:r>
          <w:rPr>
            <w:rFonts w:hint="eastAsia"/>
            <w:lang w:eastAsia="zh-CN"/>
          </w:rPr>
          <w:t xml:space="preserve"> </w:t>
        </w:r>
      </w:ins>
      <w:ins w:id="95" w:author="ZTE, Fei" w:date="2024-05-21T22:50:52Z">
        <w:r>
          <w:rPr>
            <w:lang w:eastAsia="zh-CN"/>
          </w:rPr>
          <w:t>with the test system.</w:t>
        </w:r>
      </w:ins>
    </w:p>
    <w:p>
      <w:pPr>
        <w:pStyle w:val="120"/>
        <w:rPr>
          <w:ins w:id="96" w:author="ZTE, Fei" w:date="2024-05-21T22:50:52Z"/>
          <w:lang w:eastAsia="zh-CN"/>
        </w:rPr>
      </w:pPr>
      <w:ins w:id="97" w:author="ZTE, Fei" w:date="2024-05-21T22:50:52Z">
        <w:r>
          <w:rPr>
            <w:rFonts w:eastAsia="Yu Gothic UI"/>
          </w:rPr>
          <w:t>3)</w:t>
        </w:r>
      </w:ins>
      <w:ins w:id="98" w:author="ZTE, Fei" w:date="2024-05-21T22:50:52Z">
        <w:r>
          <w:rPr>
            <w:rFonts w:eastAsia="Yu Gothic UI"/>
          </w:rPr>
          <w:tab/>
        </w:r>
      </w:ins>
      <w:ins w:id="99" w:author="ZTE, Fei" w:date="2024-05-21T22:50:52Z">
        <w:r>
          <w:rPr>
            <w:rFonts w:eastAsia="Yu Gothic UI"/>
          </w:rPr>
          <w:t>Align</w:t>
        </w:r>
      </w:ins>
      <w:ins w:id="100" w:author="ZTE, Fei" w:date="2024-05-21T22:50:52Z">
        <w:r>
          <w:rPr>
            <w:rFonts w:hint="eastAsia" w:eastAsia="Yu Gothic UI"/>
          </w:rPr>
          <w:t xml:space="preserve"> </w:t>
        </w:r>
      </w:ins>
      <w:ins w:id="101" w:author="ZTE, Fei" w:date="2024-05-21T22:50:52Z">
        <w:r>
          <w:rPr>
            <w:lang w:eastAsia="zh-CN"/>
          </w:rPr>
          <w:t xml:space="preserve">the </w:t>
        </w:r>
      </w:ins>
      <w:ins w:id="102" w:author="ZTE, Fei" w:date="2024-05-21T23:15:16Z">
        <w:r>
          <w:rPr>
            <w:rFonts w:hint="eastAsia"/>
            <w:lang w:val="en-US" w:eastAsia="zh-CN"/>
          </w:rPr>
          <w:t>N</w:t>
        </w:r>
      </w:ins>
      <w:ins w:id="103" w:author="ZTE, Fei" w:date="2024-05-21T23:15:17Z">
        <w:r>
          <w:rPr>
            <w:rFonts w:hint="eastAsia"/>
            <w:lang w:val="en-US" w:eastAsia="zh-CN"/>
          </w:rPr>
          <w:t>CR</w:t>
        </w:r>
      </w:ins>
      <w:ins w:id="104" w:author="ZTE, Fei" w:date="2024-05-21T22:50:52Z">
        <w:r>
          <w:rPr>
            <w:lang w:eastAsia="zh-CN"/>
          </w:rPr>
          <w:t xml:space="preserve"> </w:t>
        </w:r>
      </w:ins>
      <w:ins w:id="105" w:author="ZTE, Fei" w:date="2024-05-21T22:50:52Z">
        <w:r>
          <w:rPr/>
          <w:t xml:space="preserve">with the test antenna </w:t>
        </w:r>
      </w:ins>
      <w:ins w:id="106" w:author="ZTE, Fei" w:date="2024-05-21T22:50:52Z">
        <w:r>
          <w:rPr>
            <w:lang w:eastAsia="zh-CN"/>
          </w:rPr>
          <w:t>in the declared direction to be tested.</w:t>
        </w:r>
      </w:ins>
    </w:p>
    <w:p>
      <w:pPr>
        <w:pStyle w:val="120"/>
        <w:rPr>
          <w:ins w:id="107" w:author="ZTE, Fei" w:date="2024-05-21T22:50:52Z"/>
          <w:lang w:eastAsia="zh-CN"/>
        </w:rPr>
      </w:pPr>
      <w:ins w:id="108" w:author="ZTE, Fei" w:date="2024-05-21T22:50:52Z">
        <w:r>
          <w:rPr>
            <w:lang w:eastAsia="zh-CN"/>
          </w:rPr>
          <w:t>4)</w:t>
        </w:r>
      </w:ins>
      <w:ins w:id="109" w:author="ZTE, Fei" w:date="2024-05-21T22:50:52Z">
        <w:r>
          <w:rPr>
            <w:lang w:eastAsia="zh-CN"/>
          </w:rPr>
          <w:tab/>
        </w:r>
      </w:ins>
      <w:ins w:id="110" w:author="ZTE, Fei" w:date="2024-05-21T22:50:52Z">
        <w:r>
          <w:rPr>
            <w:lang w:eastAsia="zh-CN"/>
          </w:rPr>
          <w:t>Ensure the polarization</w:t>
        </w:r>
      </w:ins>
      <w:ins w:id="111" w:author="ZTE, Fei" w:date="2024-05-21T22:50:52Z">
        <w:r>
          <w:rPr>
            <w:rFonts w:hint="eastAsia" w:eastAsia="Yu Gothic UI"/>
          </w:rPr>
          <w:t xml:space="preserve"> </w:t>
        </w:r>
      </w:ins>
      <w:ins w:id="112" w:author="ZTE, Fei" w:date="2024-05-21T22:50:52Z">
        <w:r>
          <w:rPr>
            <w:lang w:eastAsia="zh-CN"/>
          </w:rPr>
          <w:t>is</w:t>
        </w:r>
      </w:ins>
      <w:ins w:id="113" w:author="ZTE, Fei" w:date="2024-05-21T22:50:52Z">
        <w:r>
          <w:rPr>
            <w:rFonts w:hint="eastAsia" w:eastAsia="Yu Gothic UI"/>
          </w:rPr>
          <w:t xml:space="preserve"> </w:t>
        </w:r>
      </w:ins>
      <w:ins w:id="114" w:author="ZTE, Fei" w:date="2024-05-21T22:50:52Z">
        <w:r>
          <w:rPr>
            <w:lang w:eastAsia="zh-CN"/>
          </w:rPr>
          <w:t>accounted for such that all the power from the test antenna</w:t>
        </w:r>
      </w:ins>
      <w:ins w:id="115" w:author="ZTE, Fei" w:date="2024-05-21T22:50:52Z">
        <w:r>
          <w:rPr>
            <w:rFonts w:hint="eastAsia" w:eastAsia="Yu Gothic UI"/>
          </w:rPr>
          <w:t xml:space="preserve"> </w:t>
        </w:r>
      </w:ins>
      <w:ins w:id="116" w:author="ZTE, Fei" w:date="2024-05-21T22:50:52Z">
        <w:r>
          <w:rPr>
            <w:lang w:eastAsia="zh-CN"/>
          </w:rPr>
          <w:t xml:space="preserve">is captured by the </w:t>
        </w:r>
      </w:ins>
      <w:ins w:id="117" w:author="ZTE, Fei" w:date="2024-05-21T23:15:23Z">
        <w:r>
          <w:rPr>
            <w:rFonts w:hint="eastAsia"/>
            <w:lang w:val="en-US" w:eastAsia="zh-CN"/>
          </w:rPr>
          <w:t>N</w:t>
        </w:r>
      </w:ins>
      <w:ins w:id="118" w:author="ZTE, Fei" w:date="2024-05-21T23:15:24Z">
        <w:r>
          <w:rPr>
            <w:rFonts w:hint="eastAsia"/>
            <w:lang w:val="en-US" w:eastAsia="zh-CN"/>
          </w:rPr>
          <w:t>CR</w:t>
        </w:r>
      </w:ins>
      <w:ins w:id="119" w:author="ZTE, Fei" w:date="2024-05-21T22:50:52Z">
        <w:r>
          <w:rPr>
            <w:lang w:eastAsia="zh-CN"/>
          </w:rPr>
          <w:t xml:space="preserve"> under test.</w:t>
        </w:r>
      </w:ins>
    </w:p>
    <w:p>
      <w:pPr>
        <w:pStyle w:val="120"/>
        <w:rPr>
          <w:ins w:id="120" w:author="ZTE, Fei" w:date="2024-05-21T22:50:52Z"/>
          <w:lang w:eastAsia="zh-CN"/>
        </w:rPr>
      </w:pPr>
      <w:ins w:id="121" w:author="ZTE, Fei" w:date="2024-05-21T22:50:52Z">
        <w:r>
          <w:rPr/>
          <w:t>5)</w:t>
        </w:r>
      </w:ins>
      <w:ins w:id="122" w:author="ZTE, Fei" w:date="2024-05-21T22:50:52Z">
        <w:r>
          <w:rPr/>
          <w:tab/>
        </w:r>
      </w:ins>
      <w:ins w:id="123" w:author="ZTE, Fei" w:date="2024-05-21T22:50:52Z">
        <w:r>
          <w:rPr/>
          <w:t>Start the signal generator for the wanted signal to transmit:</w:t>
        </w:r>
      </w:ins>
    </w:p>
    <w:p>
      <w:pPr>
        <w:pStyle w:val="131"/>
        <w:rPr>
          <w:ins w:id="124" w:author="ZTE, Fei" w:date="2024-05-21T22:50:52Z"/>
        </w:rPr>
      </w:pPr>
      <w:ins w:id="125" w:author="ZTE, Fei" w:date="2024-05-21T22:50:52Z">
        <w:r>
          <w:rPr>
            <w:rFonts w:eastAsia="MS Gothic"/>
          </w:rPr>
          <w:t>-</w:t>
        </w:r>
      </w:ins>
      <w:ins w:id="126" w:author="ZTE, Fei" w:date="2024-05-21T22:50:52Z">
        <w:r>
          <w:rPr>
            <w:rFonts w:eastAsia="MS Gothic"/>
          </w:rPr>
          <w:tab/>
        </w:r>
      </w:ins>
      <w:ins w:id="127" w:author="ZTE, Fei" w:date="2024-05-21T22:50:52Z">
        <w:r>
          <w:rPr>
            <w:rFonts w:eastAsia="MS Gothic"/>
          </w:rPr>
          <w:t xml:space="preserve">The </w:t>
        </w:r>
      </w:ins>
      <w:ins w:id="128" w:author="ZTE, Fei" w:date="2024-05-21T22:50:52Z">
        <w:r>
          <w:rPr/>
          <w:t>test signal as specified in clause </w:t>
        </w:r>
      </w:ins>
      <w:ins w:id="129" w:author="ZTE, Fei" w:date="2024-05-21T23:14:27Z">
        <w:r>
          <w:rPr>
            <w:rFonts w:hint="eastAsia" w:eastAsia="宋体"/>
            <w:lang w:val="en-US" w:eastAsia="zh-CN"/>
          </w:rPr>
          <w:t>6</w:t>
        </w:r>
      </w:ins>
      <w:ins w:id="130" w:author="ZTE, Fei" w:date="2024-05-21T22:50:52Z">
        <w:r>
          <w:rPr/>
          <w:t>.</w:t>
        </w:r>
      </w:ins>
      <w:ins w:id="131" w:author="ZTE, Fei" w:date="2024-05-21T23:14:29Z">
        <w:r>
          <w:rPr>
            <w:rFonts w:hint="eastAsia" w:eastAsia="宋体"/>
            <w:lang w:val="en-US" w:eastAsia="zh-CN"/>
          </w:rPr>
          <w:t>12</w:t>
        </w:r>
      </w:ins>
      <w:ins w:id="132" w:author="ZTE, Fei" w:date="2024-05-21T22:50:52Z">
        <w:r>
          <w:rPr/>
          <w:t>.5.</w:t>
        </w:r>
      </w:ins>
    </w:p>
    <w:p>
      <w:pPr>
        <w:pStyle w:val="120"/>
        <w:rPr>
          <w:ins w:id="133" w:author="ZTE, Fei" w:date="2024-05-21T22:50:52Z"/>
        </w:rPr>
      </w:pPr>
      <w:ins w:id="134" w:author="ZTE, Fei" w:date="2024-05-21T22:50:52Z">
        <w:r>
          <w:rPr>
            <w:lang w:eastAsia="zh-CN"/>
          </w:rPr>
          <w:t>6)</w:t>
        </w:r>
      </w:ins>
      <w:ins w:id="135" w:author="ZTE, Fei" w:date="2024-05-21T22:50:52Z">
        <w:r>
          <w:rPr>
            <w:lang w:eastAsia="zh-CN"/>
          </w:rPr>
          <w:tab/>
        </w:r>
      </w:ins>
      <w:ins w:id="136" w:author="ZTE, Fei" w:date="2024-05-21T22:50:52Z">
        <w:r>
          <w:rPr>
            <w:lang w:eastAsia="zh-CN"/>
          </w:rPr>
          <w:t>Set the test signal mean power so the calibrated radiated power at the BS Antenna Array coordinate system reference point is as specified in clause </w:t>
        </w:r>
      </w:ins>
      <w:ins w:id="137" w:author="ZTE, Fei" w:date="2024-05-21T23:17:19Z">
        <w:r>
          <w:rPr>
            <w:rFonts w:hint="eastAsia"/>
            <w:lang w:val="en-US" w:eastAsia="zh-CN"/>
          </w:rPr>
          <w:t>6</w:t>
        </w:r>
      </w:ins>
      <w:ins w:id="138" w:author="ZTE, Fei" w:date="2024-05-21T22:50:52Z">
        <w:r>
          <w:rPr>
            <w:lang w:eastAsia="zh-CN"/>
          </w:rPr>
          <w:t>.</w:t>
        </w:r>
      </w:ins>
      <w:ins w:id="139" w:author="ZTE, Fei" w:date="2024-05-21T23:17:21Z">
        <w:r>
          <w:rPr>
            <w:rFonts w:hint="eastAsia"/>
            <w:lang w:val="en-US" w:eastAsia="zh-CN"/>
          </w:rPr>
          <w:t>12</w:t>
        </w:r>
      </w:ins>
      <w:ins w:id="140" w:author="ZTE, Fei" w:date="2024-05-21T22:50:52Z">
        <w:r>
          <w:rPr>
            <w:lang w:eastAsia="zh-CN"/>
          </w:rPr>
          <w:t>.5.</w:t>
        </w:r>
      </w:ins>
    </w:p>
    <w:p>
      <w:pPr>
        <w:pStyle w:val="120"/>
        <w:rPr>
          <w:ins w:id="141" w:author="ZTE, Fei" w:date="2024-05-21T22:50:52Z"/>
        </w:rPr>
      </w:pPr>
      <w:ins w:id="142" w:author="ZTE, Fei" w:date="2024-05-21T22:50:52Z">
        <w:r>
          <w:rPr>
            <w:lang w:eastAsia="zh-CN"/>
          </w:rPr>
          <w:t>7)</w:t>
        </w:r>
      </w:ins>
      <w:ins w:id="143" w:author="ZTE, Fei" w:date="2024-05-21T22:50:52Z">
        <w:r>
          <w:rPr>
            <w:lang w:eastAsia="zh-CN"/>
          </w:rPr>
          <w:tab/>
        </w:r>
      </w:ins>
      <w:ins w:id="144" w:author="ZTE, Fei" w:date="2024-05-21T22:50:52Z">
        <w:r>
          <w:rPr>
            <w:lang w:eastAsia="zh-CN"/>
          </w:rPr>
          <w:t xml:space="preserve">Measure the </w:t>
        </w:r>
      </w:ins>
      <w:ins w:id="145" w:author="ZTE, Fei" w:date="2024-05-21T22:50:52Z">
        <w:r>
          <w:rPr/>
          <w:t>throughput.</w:t>
        </w:r>
      </w:ins>
    </w:p>
    <w:p>
      <w:pPr>
        <w:pStyle w:val="120"/>
        <w:rPr>
          <w:ins w:id="147" w:author="Michal Szydelko" w:date="2024-05-21T05:10:00Z"/>
          <w:del w:id="148" w:author="ZTE, Fei" w:date="2024-05-21T22:50:52Z"/>
        </w:rPr>
        <w:pPrChange w:id="146" w:author="ZTE, Fei" w:date="2024-05-21T22:57:19Z">
          <w:pPr/>
        </w:pPrChange>
      </w:pPr>
      <w:ins w:id="149" w:author="ZTE, Fei" w:date="2024-05-21T22:50:52Z">
        <w:r>
          <w:rPr>
            <w:rFonts w:eastAsia="Yu Gothic UI"/>
          </w:rPr>
          <w:t>9)</w:t>
        </w:r>
      </w:ins>
      <w:ins w:id="150" w:author="ZTE, Fei" w:date="2024-05-21T22:50:52Z">
        <w:r>
          <w:rPr>
            <w:rFonts w:eastAsia="Yu Gothic UI"/>
          </w:rPr>
          <w:tab/>
        </w:r>
      </w:ins>
      <w:ins w:id="151" w:author="ZTE, Fei" w:date="2024-05-21T22:50:52Z">
        <w:r>
          <w:rPr>
            <w:rFonts w:eastAsia="Yu Gothic UI"/>
          </w:rPr>
          <w:t>Repeat</w:t>
        </w:r>
      </w:ins>
      <w:ins w:id="152" w:author="ZTE, Fei" w:date="2024-05-21T22:50:52Z">
        <w:r>
          <w:rPr>
            <w:rFonts w:hint="eastAsia" w:eastAsia="Yu Gothic UI"/>
          </w:rPr>
          <w:t xml:space="preserve"> step</w:t>
        </w:r>
      </w:ins>
      <w:ins w:id="153" w:author="ZTE, Fei" w:date="2024-05-21T22:50:52Z">
        <w:r>
          <w:rPr>
            <w:rFonts w:eastAsia="Yu Gothic UI"/>
          </w:rPr>
          <w:t>s</w:t>
        </w:r>
      </w:ins>
      <w:ins w:id="154" w:author="ZTE, Fei" w:date="2024-05-21T22:50:52Z">
        <w:r>
          <w:rPr>
            <w:rFonts w:hint="eastAsia" w:eastAsia="Yu Gothic UI"/>
          </w:rPr>
          <w:t xml:space="preserve"> 3 to 9 </w:t>
        </w:r>
      </w:ins>
      <w:ins w:id="155" w:author="ZTE, Fei" w:date="2024-05-21T22:50:52Z">
        <w:r>
          <w:rPr>
            <w:lang w:eastAsia="zh-CN"/>
          </w:rPr>
          <w:t xml:space="preserve">for all </w:t>
        </w:r>
      </w:ins>
      <w:ins w:id="156" w:author="ZTE, Fei" w:date="2024-05-21T22:50:52Z">
        <w:r>
          <w:rPr/>
          <w:t xml:space="preserve">OTA REFSENS </w:t>
        </w:r>
      </w:ins>
      <w:ins w:id="157" w:author="ZTE, Fei" w:date="2024-05-21T22:50:52Z">
        <w:r>
          <w:rPr>
            <w:lang w:eastAsia="zh-CN"/>
          </w:rPr>
          <w:t xml:space="preserve">conformance test directions of the </w:t>
        </w:r>
      </w:ins>
      <w:ins w:id="158" w:author="ZTE, Fei" w:date="2024-05-21T23:14:51Z">
        <w:r>
          <w:rPr>
            <w:rFonts w:hint="eastAsia"/>
            <w:lang w:val="en-US" w:eastAsia="zh-CN"/>
          </w:rPr>
          <w:t>NCR</w:t>
        </w:r>
      </w:ins>
      <w:ins w:id="159" w:author="ZTE, Fei" w:date="2024-05-21T22:50:52Z">
        <w:r>
          <w:rPr>
            <w:lang w:eastAsia="zh-CN"/>
          </w:rPr>
          <w:t xml:space="preserve"> (D.</w:t>
        </w:r>
      </w:ins>
      <w:ins w:id="160" w:author="ZTE, Fei" w:date="2024-05-21T23:14:46Z">
        <w:r>
          <w:rPr>
            <w:rFonts w:hint="eastAsia"/>
            <w:lang w:val="en-US" w:eastAsia="zh-CN"/>
          </w:rPr>
          <w:t>XX</w:t>
        </w:r>
      </w:ins>
      <w:ins w:id="161" w:author="ZTE, Fei" w:date="2024-05-21T22:50:52Z">
        <w:r>
          <w:rPr>
            <w:lang w:eastAsia="zh-CN"/>
          </w:rPr>
          <w:t>)</w:t>
        </w:r>
      </w:ins>
      <w:ins w:id="162" w:author="ZTE, Fei" w:date="2024-05-21T22:50:52Z">
        <w:r>
          <w:rPr/>
          <w:t>, and supported polarizations</w:t>
        </w:r>
      </w:ins>
      <w:ins w:id="163" w:author="ZTE, Fei" w:date="2024-05-21T22:50:52Z">
        <w:r>
          <w:rPr>
            <w:lang w:eastAsia="zh-CN"/>
          </w:rPr>
          <w:t>.</w:t>
        </w:r>
      </w:ins>
      <w:ins w:id="164" w:author="Michal Szydelko" w:date="2024-05-21T05:10:00Z">
        <w:del w:id="165" w:author="ZTE, Fei" w:date="2024-05-21T22:50:52Z">
          <w:r>
            <w:rPr/>
            <w:delText xml:space="preserve">For </w:delText>
          </w:r>
        </w:del>
      </w:ins>
      <w:ins w:id="166" w:author="Michal Szydelko" w:date="2024-05-21T05:10:00Z">
        <w:del w:id="167" w:author="ZTE, Fei" w:date="2024-05-21T22:50:52Z">
          <w:r>
            <w:rPr>
              <w:i/>
            </w:rPr>
            <w:delText>NCR type 2-O</w:delText>
          </w:r>
        </w:del>
      </w:ins>
      <w:ins w:id="168" w:author="Michal Szydelko" w:date="2024-05-21T05:11:00Z">
        <w:del w:id="169" w:author="ZTE, Fei" w:date="2024-05-21T22:50:52Z">
          <w:r>
            <w:rPr/>
            <w:delText xml:space="preserve"> of WA class</w:delText>
          </w:r>
        </w:del>
      </w:ins>
      <w:ins w:id="170" w:author="Michal Szydelko" w:date="2024-05-21T05:10:00Z">
        <w:del w:id="171" w:author="ZTE, Fei" w:date="2024-05-21T22:50:52Z">
          <w:r>
            <w:rPr/>
            <w:delText xml:space="preserve">, the test description for </w:delText>
          </w:r>
        </w:del>
      </w:ins>
      <w:ins w:id="172" w:author="Michal Szydelko" w:date="2024-05-21T05:10:00Z">
        <w:del w:id="173" w:author="ZTE, Fei" w:date="2024-05-21T22:50:52Z">
          <w:r>
            <w:rPr>
              <w:lang w:eastAsia="zh-CN"/>
            </w:rPr>
            <w:delText xml:space="preserve">OTA reference sensitivity requirement </w:delText>
          </w:r>
        </w:del>
      </w:ins>
      <w:ins w:id="174" w:author="Michal Szydelko" w:date="2024-05-21T05:10:00Z">
        <w:del w:id="175" w:author="ZTE, Fei" w:date="2024-05-21T22:50:52Z">
          <w:r>
            <w:rPr/>
            <w:delText xml:space="preserve">is defined in </w:delText>
          </w:r>
        </w:del>
      </w:ins>
      <w:ins w:id="176" w:author="Michal Szydelko" w:date="2024-05-21T05:10:00Z">
        <w:del w:id="177" w:author="ZTE, Fei" w:date="2024-05-21T22:50:52Z">
          <w:r>
            <w:rPr>
              <w:rFonts w:hint="eastAsia"/>
              <w:lang w:val="en-US" w:eastAsia="zh-CN"/>
            </w:rPr>
            <w:delText>TS 38.</w:delText>
          </w:r>
        </w:del>
      </w:ins>
      <w:ins w:id="178" w:author="Michal Szydelko" w:date="2024-05-21T05:12:00Z">
        <w:del w:id="179" w:author="ZTE, Fei" w:date="2024-05-21T22:50:52Z">
          <w:r>
            <w:rPr>
              <w:lang w:val="en-US" w:eastAsia="zh-CN"/>
            </w:rPr>
            <w:delText>176-2</w:delText>
          </w:r>
        </w:del>
      </w:ins>
      <w:ins w:id="180" w:author="Michal Szydelko" w:date="2024-05-21T05:10:00Z">
        <w:del w:id="181" w:author="ZTE, Fei" w:date="2024-05-21T22:50:52Z">
          <w:r>
            <w:rPr>
              <w:rFonts w:hint="eastAsia"/>
              <w:lang w:val="en-US" w:eastAsia="zh-CN"/>
            </w:rPr>
            <w:delText xml:space="preserve"> </w:delText>
          </w:r>
        </w:del>
      </w:ins>
      <w:ins w:id="182" w:author="Michal Szydelko" w:date="2024-05-21T05:10:00Z">
        <w:del w:id="183" w:author="ZTE, Fei" w:date="2024-05-21T22:50:52Z">
          <w:r>
            <w:rPr>
              <w:highlight w:val="yellow"/>
              <w:lang w:val="en-US" w:eastAsia="zh-CN"/>
            </w:rPr>
            <w:delText xml:space="preserve">[x], </w:delText>
          </w:r>
        </w:del>
      </w:ins>
      <w:ins w:id="184" w:author="Michal Szydelko" w:date="2024-05-21T05:10:00Z">
        <w:del w:id="185" w:author="ZTE, Fei" w:date="2024-05-21T22:50:52Z">
          <w:r>
            <w:rPr>
              <w:rFonts w:hint="eastAsia"/>
              <w:lang w:val="en-US" w:eastAsia="zh-CN"/>
            </w:rPr>
            <w:delText xml:space="preserve">clause </w:delText>
          </w:r>
        </w:del>
      </w:ins>
      <w:ins w:id="186" w:author="Michal Szydelko" w:date="2024-05-21T05:10:00Z">
        <w:del w:id="187" w:author="ZTE, Fei" w:date="2024-05-21T22:50:52Z">
          <w:r>
            <w:rPr>
              <w:lang w:val="en-US" w:eastAsia="zh-CN"/>
            </w:rPr>
            <w:delText>7.</w:delText>
          </w:r>
        </w:del>
      </w:ins>
      <w:ins w:id="188" w:author="Michal Szydelko" w:date="2024-05-21T05:13:00Z">
        <w:del w:id="189" w:author="ZTE, Fei" w:date="2024-05-21T22:50:52Z">
          <w:r>
            <w:rPr>
              <w:lang w:val="en-US" w:eastAsia="zh-CN"/>
            </w:rPr>
            <w:delText>3.4</w:delText>
          </w:r>
        </w:del>
      </w:ins>
      <w:ins w:id="190" w:author="Michal Szydelko" w:date="2024-05-21T05:10:00Z">
        <w:del w:id="191" w:author="ZTE, Fei" w:date="2024-05-21T22:50:52Z">
          <w:r>
            <w:rPr>
              <w:rFonts w:hint="eastAsia"/>
              <w:lang w:val="en-US" w:eastAsia="zh-CN"/>
            </w:rPr>
            <w:delText>.</w:delText>
          </w:r>
        </w:del>
      </w:ins>
      <w:ins w:id="192" w:author="Michal Szydelko" w:date="2024-05-21T05:10:00Z">
        <w:del w:id="193" w:author="ZTE, Fei" w:date="2024-05-21T22:50:52Z">
          <w:r>
            <w:rPr>
              <w:lang w:val="en-US" w:eastAsia="zh-CN"/>
            </w:rPr>
            <w:delText xml:space="preserve"> </w:delText>
          </w:r>
        </w:del>
      </w:ins>
    </w:p>
    <w:p>
      <w:pPr>
        <w:pStyle w:val="120"/>
        <w:rPr>
          <w:ins w:id="195" w:author="Michal Szydelko" w:date="2024-05-21T05:12:00Z"/>
          <w:del w:id="196" w:author="ZTE, Fei" w:date="2024-05-21T22:50:52Z"/>
        </w:rPr>
        <w:pPrChange w:id="194" w:author="ZTE, Fei" w:date="2024-05-21T22:57:19Z">
          <w:pPr/>
        </w:pPrChange>
      </w:pPr>
      <w:ins w:id="197" w:author="Michal Szydelko" w:date="2024-05-21T05:12:00Z">
        <w:del w:id="198" w:author="ZTE, Fei" w:date="2024-05-21T22:50:52Z">
          <w:r>
            <w:rPr/>
            <w:delText xml:space="preserve">For </w:delText>
          </w:r>
        </w:del>
      </w:ins>
      <w:ins w:id="199" w:author="Michal Szydelko" w:date="2024-05-21T05:12:00Z">
        <w:del w:id="200" w:author="ZTE, Fei" w:date="2024-05-21T22:50:52Z">
          <w:r>
            <w:rPr>
              <w:i/>
            </w:rPr>
            <w:delText>NCR type 2-O</w:delText>
          </w:r>
        </w:del>
      </w:ins>
      <w:ins w:id="201" w:author="Michal Szydelko" w:date="2024-05-21T05:12:00Z">
        <w:del w:id="202" w:author="ZTE, Fei" w:date="2024-05-21T22:50:52Z">
          <w:r>
            <w:rPr/>
            <w:delText xml:space="preserve"> of LA class, the test description for </w:delText>
          </w:r>
        </w:del>
      </w:ins>
      <w:ins w:id="203" w:author="Michal Szydelko" w:date="2024-05-21T05:12:00Z">
        <w:del w:id="204" w:author="ZTE, Fei" w:date="2024-05-21T22:50:52Z">
          <w:r>
            <w:rPr>
              <w:lang w:eastAsia="zh-CN"/>
            </w:rPr>
            <w:delText xml:space="preserve">OTA reference sensitivity requirement </w:delText>
          </w:r>
        </w:del>
      </w:ins>
      <w:ins w:id="205" w:author="Michal Szydelko" w:date="2024-05-21T05:12:00Z">
        <w:del w:id="206" w:author="ZTE, Fei" w:date="2024-05-21T22:50:52Z">
          <w:r>
            <w:rPr/>
            <w:delText xml:space="preserve">is defined in </w:delText>
          </w:r>
        </w:del>
      </w:ins>
      <w:ins w:id="207" w:author="Michal Szydelko" w:date="2024-05-21T05:12:00Z">
        <w:del w:id="208" w:author="ZTE, Fei" w:date="2024-05-21T22:50:52Z">
          <w:r>
            <w:rPr>
              <w:rFonts w:hint="eastAsia"/>
              <w:lang w:val="en-US" w:eastAsia="zh-CN"/>
            </w:rPr>
            <w:delText>TS 38.</w:delText>
          </w:r>
        </w:del>
      </w:ins>
      <w:ins w:id="209" w:author="Michal Szydelko" w:date="2024-05-21T05:12:00Z">
        <w:del w:id="210" w:author="ZTE, Fei" w:date="2024-05-21T22:50:52Z">
          <w:r>
            <w:rPr>
              <w:lang w:val="en-US" w:eastAsia="zh-CN"/>
            </w:rPr>
            <w:delText>521</w:delText>
          </w:r>
        </w:del>
      </w:ins>
      <w:ins w:id="211" w:author="Michal Szydelko" w:date="2024-05-21T05:12:00Z">
        <w:del w:id="212" w:author="ZTE, Fei" w:date="2024-05-21T22:50:52Z">
          <w:r>
            <w:rPr>
              <w:rFonts w:hint="eastAsia"/>
              <w:lang w:val="en-US" w:eastAsia="zh-CN"/>
            </w:rPr>
            <w:delText>-</w:delText>
          </w:r>
        </w:del>
      </w:ins>
      <w:ins w:id="213" w:author="Michal Szydelko" w:date="2024-05-21T05:21:00Z">
        <w:del w:id="214" w:author="ZTE, Fei" w:date="2024-05-21T22:50:52Z">
          <w:r>
            <w:rPr>
              <w:lang w:val="en-US" w:eastAsia="zh-CN"/>
            </w:rPr>
            <w:delText>2</w:delText>
          </w:r>
        </w:del>
      </w:ins>
      <w:ins w:id="215" w:author="Michal Szydelko" w:date="2024-05-21T05:12:00Z">
        <w:del w:id="216" w:author="ZTE, Fei" w:date="2024-05-21T22:50:52Z">
          <w:r>
            <w:rPr>
              <w:rFonts w:hint="eastAsia"/>
              <w:lang w:val="en-US" w:eastAsia="zh-CN"/>
            </w:rPr>
            <w:delText xml:space="preserve"> </w:delText>
          </w:r>
        </w:del>
      </w:ins>
      <w:ins w:id="217" w:author="Michal Szydelko" w:date="2024-05-21T05:12:00Z">
        <w:del w:id="218" w:author="ZTE, Fei" w:date="2024-05-21T22:50:52Z">
          <w:r>
            <w:rPr>
              <w:highlight w:val="yellow"/>
              <w:lang w:val="en-US" w:eastAsia="zh-CN"/>
            </w:rPr>
            <w:delText xml:space="preserve">[x], </w:delText>
          </w:r>
        </w:del>
      </w:ins>
      <w:ins w:id="219" w:author="Michal Szydelko" w:date="2024-05-21T05:12:00Z">
        <w:del w:id="220" w:author="ZTE, Fei" w:date="2024-05-21T22:50:52Z">
          <w:r>
            <w:rPr>
              <w:rFonts w:hint="eastAsia"/>
              <w:lang w:val="en-US" w:eastAsia="zh-CN"/>
            </w:rPr>
            <w:delText xml:space="preserve">clause </w:delText>
          </w:r>
        </w:del>
      </w:ins>
      <w:ins w:id="221" w:author="Michal Szydelko" w:date="2024-05-21T05:12:00Z">
        <w:del w:id="222" w:author="ZTE, Fei" w:date="2024-05-21T22:50:52Z">
          <w:r>
            <w:rPr>
              <w:lang w:val="en-US" w:eastAsia="zh-CN"/>
            </w:rPr>
            <w:delText>7.</w:delText>
          </w:r>
        </w:del>
      </w:ins>
      <w:ins w:id="223" w:author="Michal Szydelko" w:date="2024-05-21T05:21:00Z">
        <w:del w:id="224" w:author="ZTE, Fei" w:date="2024-05-21T22:50:52Z">
          <w:r>
            <w:rPr>
              <w:lang w:val="en-US" w:eastAsia="zh-CN"/>
            </w:rPr>
            <w:delText>3.2.4</w:delText>
          </w:r>
        </w:del>
      </w:ins>
      <w:ins w:id="225" w:author="Michal Szydelko" w:date="2024-05-21T05:12:00Z">
        <w:del w:id="226" w:author="ZTE, Fei" w:date="2024-05-21T22:50:52Z">
          <w:r>
            <w:rPr>
              <w:rFonts w:hint="eastAsia"/>
              <w:lang w:val="en-US" w:eastAsia="zh-CN"/>
            </w:rPr>
            <w:delText>.</w:delText>
          </w:r>
        </w:del>
      </w:ins>
    </w:p>
    <w:p>
      <w:pPr>
        <w:pStyle w:val="120"/>
        <w:rPr>
          <w:ins w:id="228" w:author="Michal Szydelko" w:date="2024-05-21T05:12:00Z"/>
          <w:del w:id="229" w:author="ZTE, Fei" w:date="2024-05-21T22:50:52Z"/>
        </w:rPr>
        <w:pPrChange w:id="227" w:author="ZTE, Fei" w:date="2024-05-21T22:57:19Z">
          <w:pPr/>
        </w:pPrChange>
      </w:pPr>
      <w:ins w:id="230" w:author="Michal Szydelko" w:date="2024-05-21T05:12:00Z">
        <w:del w:id="231" w:author="ZTE, Fei" w:date="2024-05-21T22:50:52Z">
          <w:r>
            <w:rPr>
              <w:lang w:val="en-US" w:eastAsia="zh-CN"/>
            </w:rPr>
            <w:delText xml:space="preserve">This test procedure applies </w:delText>
          </w:r>
        </w:del>
      </w:ins>
      <w:ins w:id="232" w:author="Michal Szydelko" w:date="2024-05-21T05:12:00Z">
        <w:del w:id="233" w:author="ZTE, Fei" w:date="2024-05-21T22:50:52Z">
          <w:r>
            <w:rPr/>
            <w:delText>at MT RIB only.</w:delText>
          </w:r>
        </w:del>
      </w:ins>
    </w:p>
    <w:p>
      <w:pPr>
        <w:pStyle w:val="120"/>
        <w:pPrChange w:id="234" w:author="ZTE, Fei" w:date="2024-05-21T22:57:19Z">
          <w:pPr/>
        </w:pPrChange>
      </w:pPr>
    </w:p>
    <w:p>
      <w:pPr>
        <w:pStyle w:val="6"/>
        <w:rPr>
          <w:del w:id="235" w:author="Michal Szydelko WX193114" w:date="2024-05-21T05:04:00Z"/>
        </w:rPr>
      </w:pPr>
      <w:del w:id="236" w:author="Michal Szydelko WX193114" w:date="2024-05-21T05:04:00Z">
        <w:bookmarkStart w:id="17" w:name="_Toc130393589"/>
        <w:bookmarkStart w:id="18" w:name="_Toc98754272"/>
        <w:bookmarkStart w:id="19" w:name="_Toc137561976"/>
        <w:bookmarkStart w:id="20" w:name="_Toc82429695"/>
        <w:bookmarkStart w:id="21" w:name="_Toc76541238"/>
        <w:bookmarkStart w:id="22" w:name="_Toc155287341"/>
        <w:bookmarkStart w:id="23" w:name="_Toc124151049"/>
        <w:bookmarkStart w:id="24" w:name="_Toc106178086"/>
        <w:bookmarkStart w:id="25" w:name="_Toc89939946"/>
        <w:bookmarkStart w:id="26" w:name="_Toc114148804"/>
        <w:bookmarkStart w:id="27" w:name="_Toc76541805"/>
        <w:bookmarkStart w:id="28" w:name="_Toc138871118"/>
        <w:bookmarkStart w:id="29" w:name="_Toc145534568"/>
        <w:bookmarkStart w:id="30" w:name="_Toc75816080"/>
        <w:bookmarkStart w:id="31" w:name="_Toc75508341"/>
        <w:bookmarkStart w:id="32" w:name="_Toc75334149"/>
        <w:r>
          <w:rPr/>
          <w:delText>6.12.4.1</w:delText>
        </w:r>
      </w:del>
      <w:del w:id="237" w:author="Michal Szydelko WX193114" w:date="2024-05-21T05:04:00Z">
        <w:r>
          <w:rPr/>
          <w:tab/>
        </w:r>
      </w:del>
      <w:del w:id="238" w:author="Michal Szydelko WX193114" w:date="2024-05-21T05:04:00Z">
        <w:r>
          <w:rPr/>
          <w:delText>Initial conditions</w:delTex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del>
    </w:p>
    <w:p>
      <w:pPr>
        <w:rPr>
          <w:del w:id="239" w:author="Michal Szydelko WX193114" w:date="2024-05-21T05:04:00Z"/>
          <w:lang w:eastAsia="zh-CN"/>
        </w:rPr>
      </w:pPr>
      <w:del w:id="240" w:author="Michal Szydelko WX193114" w:date="2024-05-21T05:04:00Z">
        <w:r>
          <w:rPr>
            <w:lang w:eastAsia="zh-CN"/>
          </w:rPr>
          <w:delText xml:space="preserve">Test environment: Normal, see </w:delText>
        </w:r>
      </w:del>
      <w:del w:id="241" w:author="Michal Szydelko WX193114" w:date="2024-05-21T05:04:00Z">
        <w:r>
          <w:rPr/>
          <w:delText>annex B.2</w:delText>
        </w:r>
      </w:del>
      <w:del w:id="242" w:author="Michal Szydelko WX193114" w:date="2024-05-21T05:04:00Z">
        <w:r>
          <w:rPr>
            <w:lang w:eastAsia="zh-CN"/>
          </w:rPr>
          <w:delText>.</w:delText>
        </w:r>
      </w:del>
    </w:p>
    <w:p>
      <w:pPr>
        <w:rPr>
          <w:del w:id="243" w:author="Michal Szydelko WX193114" w:date="2024-05-21T05:04:00Z"/>
          <w:lang w:eastAsia="zh-CN"/>
        </w:rPr>
      </w:pPr>
      <w:del w:id="244" w:author="Michal Szydelko WX193114" w:date="2024-05-21T05:04:00Z">
        <w:r>
          <w:rPr>
            <w:lang w:eastAsia="zh-CN"/>
          </w:rPr>
          <w:delText>RF channels to be tested</w:delText>
        </w:r>
      </w:del>
      <w:del w:id="245" w:author="Michal Szydelko WX193114" w:date="2024-05-21T05:04:00Z">
        <w:r>
          <w:rPr>
            <w:rFonts w:hint="eastAsia"/>
            <w:lang w:eastAsia="zh-CN"/>
          </w:rPr>
          <w:delText xml:space="preserve"> for single carrier</w:delText>
        </w:r>
      </w:del>
      <w:del w:id="246" w:author="Michal Szydelko WX193114" w:date="2024-05-21T05:04:00Z">
        <w:r>
          <w:rPr>
            <w:lang w:eastAsia="zh-CN"/>
          </w:rPr>
          <w:delText>:</w:delText>
        </w:r>
      </w:del>
    </w:p>
    <w:p>
      <w:pPr>
        <w:rPr>
          <w:del w:id="247" w:author="Michal Szydelko WX193114" w:date="2024-05-21T05:04:00Z"/>
          <w:lang w:eastAsia="zh-CN"/>
        </w:rPr>
      </w:pPr>
      <w:del w:id="248" w:author="Michal Szydelko WX193114" w:date="2024-05-21T05:04:00Z">
        <w:r>
          <w:rPr>
            <w:lang w:eastAsia="zh-CN"/>
          </w:rPr>
          <w:delText>-</w:delText>
        </w:r>
      </w:del>
      <w:del w:id="249" w:author="Michal Szydelko WX193114" w:date="2024-05-21T05:04:00Z">
        <w:r>
          <w:rPr>
            <w:lang w:eastAsia="zh-CN"/>
          </w:rPr>
          <w:tab/>
        </w:r>
      </w:del>
      <w:ins w:id="250" w:author="Michal Szydelko WX193114" w:date="2024-05-13T14:28:00Z">
        <w:del w:id="251" w:author="Michal Szydelko WX193114" w:date="2024-05-21T05:04:00Z">
          <w:r>
            <w:rPr>
              <w:lang w:eastAsia="zh-CN"/>
            </w:rPr>
            <w:delText xml:space="preserve"> </w:delText>
          </w:r>
        </w:del>
      </w:ins>
      <w:del w:id="252" w:author="Michal Szydelko WX193114" w:date="2024-05-21T05:04:00Z">
        <w:r>
          <w:rPr>
            <w:lang w:eastAsia="zh-CN"/>
          </w:rPr>
          <w:delText>B, M and T; see clause </w:delText>
        </w:r>
      </w:del>
      <w:del w:id="253" w:author="Michal Szydelko WX193114" w:date="2024-05-21T05:04:00Z">
        <w:r>
          <w:rPr/>
          <w:delText>4.9.1</w:delText>
        </w:r>
      </w:del>
      <w:del w:id="254" w:author="Michal Szydelko WX193114" w:date="2024-05-21T05:04:00Z">
        <w:r>
          <w:rPr>
            <w:lang w:eastAsia="zh-CN"/>
          </w:rPr>
          <w:delText>.</w:delText>
        </w:r>
      </w:del>
    </w:p>
    <w:p>
      <w:pPr>
        <w:rPr>
          <w:del w:id="255" w:author="Michal Szydelko WX193114" w:date="2024-05-21T05:04:00Z"/>
          <w:lang w:eastAsia="zh-CN"/>
        </w:rPr>
      </w:pPr>
      <w:del w:id="256" w:author="Michal Szydelko WX193114" w:date="2024-05-21T05:04:00Z">
        <w:r>
          <w:rPr>
            <w:lang w:eastAsia="zh-CN"/>
          </w:rPr>
          <w:delText>Directions to be tested:</w:delText>
        </w:r>
      </w:del>
    </w:p>
    <w:p>
      <w:pPr>
        <w:ind w:left="568" w:hanging="284"/>
        <w:rPr>
          <w:del w:id="257" w:author="Michal Szydelko WX193114" w:date="2024-05-21T05:04:00Z"/>
          <w:lang w:eastAsia="zh-CN"/>
        </w:rPr>
      </w:pPr>
      <w:del w:id="258" w:author="Michal Szydelko WX193114" w:date="2024-05-21T05:04:00Z">
        <w:r>
          <w:rPr/>
          <w:delText>-</w:delText>
        </w:r>
      </w:del>
      <w:del w:id="259" w:author="Michal Szydelko WX193114" w:date="2024-05-21T05:04:00Z">
        <w:r>
          <w:rPr/>
          <w:tab/>
        </w:r>
      </w:del>
      <w:del w:id="260" w:author="Michal Szydelko WX193114" w:date="2024-05-21T05:04:00Z">
        <w:r>
          <w:rPr/>
          <w:delText xml:space="preserve">OTA REFSENS </w:delText>
        </w:r>
      </w:del>
      <w:del w:id="261" w:author="Michal Szydelko WX193114" w:date="2024-05-21T05:04:00Z">
        <w:r>
          <w:rPr>
            <w:lang w:eastAsia="zh-CN"/>
          </w:rPr>
          <w:delText>receiver target reference direction (D.54),</w:delText>
        </w:r>
      </w:del>
    </w:p>
    <w:p>
      <w:pPr>
        <w:ind w:left="568" w:hanging="284"/>
        <w:rPr>
          <w:del w:id="262" w:author="Michal Szydelko WX193114" w:date="2024-05-21T05:04:00Z"/>
          <w:lang w:eastAsia="zh-CN"/>
        </w:rPr>
      </w:pPr>
      <w:del w:id="263" w:author="Michal Szydelko WX193114" w:date="2024-05-21T05:04:00Z">
        <w:r>
          <w:rPr/>
          <w:delText>-</w:delText>
        </w:r>
      </w:del>
      <w:del w:id="264" w:author="Michal Szydelko WX193114" w:date="2024-05-21T05:04:00Z">
        <w:r>
          <w:rPr/>
          <w:tab/>
        </w:r>
      </w:del>
      <w:del w:id="265" w:author="Michal Szydelko WX193114" w:date="2024-05-21T05:04:00Z">
        <w:r>
          <w:rPr/>
          <w:delText xml:space="preserve">OTA REFSENS </w:delText>
        </w:r>
      </w:del>
      <w:del w:id="266" w:author="Michal Szydelko WX193114" w:date="2024-05-21T05:04:00Z">
        <w:r>
          <w:rPr>
            <w:lang w:eastAsia="zh-CN"/>
          </w:rPr>
          <w:delText>conformance test directions (D.55).</w:delText>
        </w:r>
      </w:del>
    </w:p>
    <w:p>
      <w:pPr>
        <w:pStyle w:val="6"/>
        <w:rPr>
          <w:del w:id="267" w:author="Michal Szydelko WX193114" w:date="2024-05-21T05:04:00Z"/>
          <w:lang w:eastAsia="zh-CN"/>
        </w:rPr>
      </w:pPr>
      <w:del w:id="268" w:author="Michal Szydelko WX193114" w:date="2024-05-21T05:04:00Z">
        <w:bookmarkStart w:id="33" w:name="_Toc130393590"/>
        <w:bookmarkStart w:id="34" w:name="_Toc75334150"/>
        <w:bookmarkStart w:id="35" w:name="_Toc89939947"/>
        <w:bookmarkStart w:id="36" w:name="_Toc82429696"/>
        <w:bookmarkStart w:id="37" w:name="_Toc155287342"/>
        <w:bookmarkStart w:id="38" w:name="_Toc76541806"/>
        <w:bookmarkStart w:id="39" w:name="_Toc145534569"/>
        <w:bookmarkStart w:id="40" w:name="_Toc124151050"/>
        <w:bookmarkStart w:id="41" w:name="_Toc138871119"/>
        <w:bookmarkStart w:id="42" w:name="_Toc137561977"/>
        <w:bookmarkStart w:id="43" w:name="_Toc106178087"/>
        <w:bookmarkStart w:id="44" w:name="_Toc75816081"/>
        <w:bookmarkStart w:id="45" w:name="_Toc114148805"/>
        <w:bookmarkStart w:id="46" w:name="_Toc76541239"/>
        <w:bookmarkStart w:id="47" w:name="_Toc98754273"/>
        <w:bookmarkStart w:id="48" w:name="_Toc75508342"/>
        <w:r>
          <w:rPr/>
          <w:delText>6.12.4.2</w:delText>
        </w:r>
      </w:del>
      <w:del w:id="269" w:author="Michal Szydelko WX193114" w:date="2024-05-21T05:04:00Z">
        <w:r>
          <w:rPr/>
          <w:tab/>
        </w:r>
      </w:del>
      <w:del w:id="270" w:author="Michal Szydelko WX193114" w:date="2024-05-21T05:04:00Z">
        <w:r>
          <w:rPr/>
          <w:delText>Procedure</w:delTex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del>
    </w:p>
    <w:p>
      <w:pPr>
        <w:ind w:left="568" w:hanging="284"/>
        <w:rPr>
          <w:del w:id="271" w:author="Michal Szydelko WX193114" w:date="2024-05-21T05:04:00Z"/>
          <w:lang w:eastAsia="zh-CN"/>
        </w:rPr>
      </w:pPr>
      <w:del w:id="272" w:author="Michal Szydelko WX193114" w:date="2024-05-21T05:04:00Z">
        <w:r>
          <w:rPr/>
          <w:delText>1)</w:delText>
        </w:r>
      </w:del>
      <w:del w:id="273" w:author="Michal Szydelko WX193114" w:date="2024-05-21T05:04:00Z">
        <w:r>
          <w:rPr/>
          <w:tab/>
        </w:r>
      </w:del>
      <w:del w:id="274" w:author="Michal Szydelko WX193114" w:date="2024-05-21T05:04:00Z">
        <w:r>
          <w:rPr/>
          <w:delText xml:space="preserve">Place the NCR-MT with </w:delText>
        </w:r>
      </w:del>
      <w:del w:id="275" w:author="Michal Szydelko WX193114" w:date="2024-05-21T05:04:00Z">
        <w:r>
          <w:rPr>
            <w:rFonts w:hint="eastAsia"/>
            <w:lang w:eastAsia="zh-CN"/>
          </w:rPr>
          <w:delText xml:space="preserve">its </w:delText>
        </w:r>
      </w:del>
      <w:del w:id="276" w:author="Michal Szydelko WX193114" w:date="2024-05-21T05:04:00Z">
        <w:r>
          <w:rPr>
            <w:lang w:eastAsia="zh-CN"/>
          </w:rPr>
          <w:delText xml:space="preserve">manufacturer declared coordinate system reference point </w:delText>
        </w:r>
      </w:del>
      <w:del w:id="277" w:author="Michal Szydelko WX193114" w:date="2024-05-21T05:04:00Z">
        <w:r>
          <w:rPr/>
          <w:delText xml:space="preserve">in the same place as </w:delText>
        </w:r>
      </w:del>
      <w:del w:id="278" w:author="Michal Szydelko WX193114" w:date="2024-05-21T05:04:00Z">
        <w:r>
          <w:rPr>
            <w:lang w:eastAsia="zh-CN"/>
          </w:rPr>
          <w:delText>calibrated point in the test system</w:delText>
        </w:r>
      </w:del>
      <w:del w:id="279" w:author="Michal Szydelko WX193114" w:date="2024-05-21T05:04:00Z">
        <w:r>
          <w:rPr>
            <w:rFonts w:hint="eastAsia" w:eastAsia="Yu Gothic UI"/>
          </w:rPr>
          <w:delText xml:space="preserve">, as shown in </w:delText>
        </w:r>
      </w:del>
      <w:del w:id="280" w:author="Michal Szydelko WX193114" w:date="2024-05-21T05:04:00Z">
        <w:r>
          <w:rPr>
            <w:rFonts w:eastAsia="Yu Gothic UI"/>
          </w:rPr>
          <w:delText>annex E.2.1</w:delText>
        </w:r>
      </w:del>
      <w:del w:id="281" w:author="Michal Szydelko WX193114" w:date="2024-05-21T05:04:00Z">
        <w:r>
          <w:rPr/>
          <w:delText>.</w:delText>
        </w:r>
      </w:del>
    </w:p>
    <w:p>
      <w:pPr>
        <w:ind w:left="568" w:hanging="284"/>
        <w:rPr>
          <w:del w:id="282" w:author="Michal Szydelko WX193114" w:date="2024-05-21T05:04:00Z"/>
          <w:lang w:eastAsia="zh-CN"/>
        </w:rPr>
      </w:pPr>
      <w:del w:id="283" w:author="Michal Szydelko WX193114" w:date="2024-05-21T05:04:00Z">
        <w:r>
          <w:rPr/>
          <w:delText>2)</w:delText>
        </w:r>
      </w:del>
      <w:del w:id="284" w:author="Michal Szydelko WX193114" w:date="2024-05-21T05:04:00Z">
        <w:r>
          <w:rPr/>
          <w:tab/>
        </w:r>
      </w:del>
      <w:del w:id="285" w:author="Michal Szydelko WX193114" w:date="2024-05-21T05:04:00Z">
        <w:r>
          <w:rPr/>
          <w:delText>Align the</w:delText>
        </w:r>
      </w:del>
      <w:del w:id="286" w:author="Michal Szydelko WX193114" w:date="2024-05-21T05:04:00Z">
        <w:r>
          <w:rPr>
            <w:lang w:eastAsia="zh-CN"/>
          </w:rPr>
          <w:delText xml:space="preserve"> manufacturer declared coordinate system orientation </w:delText>
        </w:r>
      </w:del>
      <w:del w:id="287" w:author="Michal Szydelko WX193114" w:date="2024-05-21T05:04:00Z">
        <w:r>
          <w:rPr>
            <w:rFonts w:hint="eastAsia"/>
            <w:lang w:eastAsia="zh-CN"/>
          </w:rPr>
          <w:delText xml:space="preserve">of the </w:delText>
        </w:r>
      </w:del>
      <w:del w:id="288" w:author="Michal Szydelko WX193114" w:date="2024-05-21T05:04:00Z">
        <w:r>
          <w:rPr>
            <w:lang w:eastAsia="zh-CN"/>
          </w:rPr>
          <w:delText>NCR</w:delText>
        </w:r>
      </w:del>
      <w:del w:id="289" w:author="Michal Szydelko WX193114" w:date="2024-05-21T05:04:00Z">
        <w:r>
          <w:rPr>
            <w:rFonts w:hint="eastAsia"/>
            <w:lang w:eastAsia="zh-CN"/>
          </w:rPr>
          <w:delText xml:space="preserve"> </w:delText>
        </w:r>
      </w:del>
      <w:del w:id="290" w:author="Michal Szydelko WX193114" w:date="2024-05-21T05:04:00Z">
        <w:r>
          <w:rPr>
            <w:lang w:eastAsia="zh-CN"/>
          </w:rPr>
          <w:delText>with the test system.</w:delText>
        </w:r>
      </w:del>
    </w:p>
    <w:p>
      <w:pPr>
        <w:ind w:left="568" w:hanging="284"/>
        <w:rPr>
          <w:del w:id="291" w:author="Michal Szydelko WX193114" w:date="2024-05-21T05:04:00Z"/>
          <w:lang w:eastAsia="zh-CN"/>
        </w:rPr>
      </w:pPr>
      <w:del w:id="292" w:author="Michal Szydelko WX193114" w:date="2024-05-21T05:04:00Z">
        <w:r>
          <w:rPr>
            <w:rFonts w:eastAsia="Yu Gothic UI"/>
          </w:rPr>
          <w:delText>3)</w:delText>
        </w:r>
      </w:del>
      <w:del w:id="293" w:author="Michal Szydelko WX193114" w:date="2024-05-21T05:04:00Z">
        <w:r>
          <w:rPr>
            <w:rFonts w:eastAsia="Yu Gothic UI"/>
          </w:rPr>
          <w:tab/>
        </w:r>
      </w:del>
      <w:del w:id="294" w:author="Michal Szydelko WX193114" w:date="2024-05-21T05:04:00Z">
        <w:r>
          <w:rPr>
            <w:rFonts w:eastAsia="Yu Gothic UI"/>
          </w:rPr>
          <w:delText>Align</w:delText>
        </w:r>
      </w:del>
      <w:del w:id="295" w:author="Michal Szydelko WX193114" w:date="2024-05-21T05:04:00Z">
        <w:r>
          <w:rPr>
            <w:rFonts w:hint="eastAsia" w:eastAsia="Yu Gothic UI"/>
          </w:rPr>
          <w:delText xml:space="preserve"> </w:delText>
        </w:r>
      </w:del>
      <w:del w:id="296" w:author="Michal Szydelko WX193114" w:date="2024-05-21T05:04:00Z">
        <w:r>
          <w:rPr>
            <w:lang w:eastAsia="zh-CN"/>
          </w:rPr>
          <w:delText xml:space="preserve">the NCR-MT </w:delText>
        </w:r>
      </w:del>
      <w:del w:id="297" w:author="Michal Szydelko WX193114" w:date="2024-05-21T05:04:00Z">
        <w:r>
          <w:rPr/>
          <w:delText xml:space="preserve">with the test antenna </w:delText>
        </w:r>
      </w:del>
      <w:del w:id="298" w:author="Michal Szydelko WX193114" w:date="2024-05-21T05:04:00Z">
        <w:r>
          <w:rPr>
            <w:lang w:eastAsia="zh-CN"/>
          </w:rPr>
          <w:delText>in the declared direction to be tested.</w:delText>
        </w:r>
      </w:del>
    </w:p>
    <w:p>
      <w:pPr>
        <w:ind w:left="568" w:hanging="284"/>
        <w:rPr>
          <w:del w:id="299" w:author="Michal Szydelko WX193114" w:date="2024-05-21T05:04:00Z"/>
          <w:lang w:eastAsia="zh-CN"/>
        </w:rPr>
      </w:pPr>
      <w:del w:id="300" w:author="Michal Szydelko WX193114" w:date="2024-05-21T05:04:00Z">
        <w:r>
          <w:rPr>
            <w:lang w:eastAsia="zh-CN"/>
          </w:rPr>
          <w:delText>4)</w:delText>
        </w:r>
      </w:del>
      <w:del w:id="301" w:author="Michal Szydelko WX193114" w:date="2024-05-21T05:04:00Z">
        <w:r>
          <w:rPr>
            <w:lang w:eastAsia="zh-CN"/>
          </w:rPr>
          <w:tab/>
        </w:r>
      </w:del>
      <w:del w:id="302" w:author="Michal Szydelko WX193114" w:date="2024-05-21T05:04:00Z">
        <w:r>
          <w:rPr>
            <w:lang w:eastAsia="zh-CN"/>
          </w:rPr>
          <w:delText>Ensure the polarization</w:delText>
        </w:r>
      </w:del>
      <w:del w:id="303" w:author="Michal Szydelko WX193114" w:date="2024-05-21T05:04:00Z">
        <w:r>
          <w:rPr>
            <w:rFonts w:hint="eastAsia" w:eastAsia="Yu Gothic UI"/>
          </w:rPr>
          <w:delText xml:space="preserve"> </w:delText>
        </w:r>
      </w:del>
      <w:del w:id="304" w:author="Michal Szydelko WX193114" w:date="2024-05-21T05:04:00Z">
        <w:r>
          <w:rPr>
            <w:lang w:eastAsia="zh-CN"/>
          </w:rPr>
          <w:delText>is</w:delText>
        </w:r>
      </w:del>
      <w:del w:id="305" w:author="Michal Szydelko WX193114" w:date="2024-05-21T05:04:00Z">
        <w:r>
          <w:rPr>
            <w:rFonts w:hint="eastAsia" w:eastAsia="Yu Gothic UI"/>
          </w:rPr>
          <w:delText xml:space="preserve"> </w:delText>
        </w:r>
      </w:del>
      <w:del w:id="306" w:author="Michal Szydelko WX193114" w:date="2024-05-21T05:04:00Z">
        <w:r>
          <w:rPr>
            <w:lang w:eastAsia="zh-CN"/>
          </w:rPr>
          <w:delText>accounted for such that all the power from the test antenna</w:delText>
        </w:r>
      </w:del>
      <w:del w:id="307" w:author="Michal Szydelko WX193114" w:date="2024-05-21T05:04:00Z">
        <w:r>
          <w:rPr>
            <w:rFonts w:hint="eastAsia" w:eastAsia="Yu Gothic UI"/>
          </w:rPr>
          <w:delText xml:space="preserve"> </w:delText>
        </w:r>
      </w:del>
      <w:del w:id="308" w:author="Michal Szydelko WX193114" w:date="2024-05-21T05:04:00Z">
        <w:r>
          <w:rPr>
            <w:lang w:eastAsia="zh-CN"/>
          </w:rPr>
          <w:delText>is captured by the NCR-</w:delText>
        </w:r>
      </w:del>
      <w:del w:id="309" w:author="Michal Szydelko WX193114" w:date="2024-05-21T05:04:00Z">
        <w:r>
          <w:rPr>
            <w:rFonts w:eastAsia="Yu Gothic UI"/>
          </w:rPr>
          <w:delText>MT</w:delText>
        </w:r>
      </w:del>
      <w:del w:id="310" w:author="Michal Szydelko WX193114" w:date="2024-05-21T05:04:00Z">
        <w:r>
          <w:rPr>
            <w:lang w:eastAsia="zh-CN"/>
          </w:rPr>
          <w:delText xml:space="preserve"> under test.</w:delText>
        </w:r>
      </w:del>
    </w:p>
    <w:p>
      <w:pPr>
        <w:ind w:left="568" w:hanging="284"/>
        <w:rPr>
          <w:del w:id="311" w:author="Michal Szydelko WX193114" w:date="2024-05-21T05:04:00Z"/>
          <w:lang w:eastAsia="zh-CN"/>
        </w:rPr>
      </w:pPr>
      <w:del w:id="312" w:author="Michal Szydelko WX193114" w:date="2024-05-21T05:04:00Z">
        <w:r>
          <w:rPr/>
          <w:delText>5)</w:delText>
        </w:r>
      </w:del>
      <w:del w:id="313" w:author="Michal Szydelko WX193114" w:date="2024-05-21T05:04:00Z">
        <w:r>
          <w:rPr/>
          <w:tab/>
        </w:r>
      </w:del>
      <w:del w:id="314" w:author="Michal Szydelko WX193114" w:date="2024-05-21T05:04:00Z">
        <w:r>
          <w:rPr/>
          <w:delText>Start the signal generator for the wanted signal to transmit:</w:delText>
        </w:r>
      </w:del>
    </w:p>
    <w:p>
      <w:pPr>
        <w:ind w:left="851" w:hanging="284"/>
        <w:rPr>
          <w:del w:id="315" w:author="Michal Szydelko WX193114" w:date="2024-05-21T05:04:00Z"/>
        </w:rPr>
      </w:pPr>
      <w:del w:id="316" w:author="Michal Szydelko WX193114" w:date="2024-05-21T05:04:00Z">
        <w:r>
          <w:rPr>
            <w:rFonts w:eastAsia="MS Gothic"/>
          </w:rPr>
          <w:delText>-</w:delText>
        </w:r>
      </w:del>
      <w:del w:id="317" w:author="Michal Szydelko WX193114" w:date="2024-05-21T05:04:00Z">
        <w:r>
          <w:rPr>
            <w:rFonts w:eastAsia="MS Gothic"/>
          </w:rPr>
          <w:tab/>
        </w:r>
      </w:del>
      <w:del w:id="318" w:author="Michal Szydelko WX193114" w:date="2024-05-21T05:04:00Z">
        <w:r>
          <w:rPr>
            <w:rFonts w:eastAsia="MS Gothic"/>
          </w:rPr>
          <w:delText xml:space="preserve">The </w:delText>
        </w:r>
      </w:del>
      <w:del w:id="319" w:author="Michal Szydelko WX193114" w:date="2024-05-21T05:04:00Z">
        <w:r>
          <w:rPr/>
          <w:delText>test signal as specified in clause 6.12.5.</w:delText>
        </w:r>
      </w:del>
    </w:p>
    <w:p>
      <w:pPr>
        <w:ind w:left="568" w:hanging="284"/>
        <w:rPr>
          <w:del w:id="320" w:author="Michal Szydelko WX193114" w:date="2024-05-21T05:04:00Z"/>
        </w:rPr>
      </w:pPr>
      <w:del w:id="321" w:author="Michal Szydelko WX193114" w:date="2024-05-21T05:04:00Z">
        <w:r>
          <w:rPr>
            <w:lang w:eastAsia="zh-CN"/>
          </w:rPr>
          <w:delText>6)</w:delText>
        </w:r>
      </w:del>
      <w:del w:id="322" w:author="Michal Szydelko WX193114" w:date="2024-05-21T05:04:00Z">
        <w:r>
          <w:rPr>
            <w:lang w:eastAsia="zh-CN"/>
          </w:rPr>
          <w:tab/>
        </w:r>
      </w:del>
      <w:del w:id="323" w:author="Michal Szydelko WX193114" w:date="2024-05-21T05:04:00Z">
        <w:r>
          <w:rPr>
            <w:lang w:eastAsia="zh-CN"/>
          </w:rPr>
          <w:delText xml:space="preserve">Set the test signal mean power so the calibrated radiated power at the BS </w:delText>
        </w:r>
      </w:del>
      <w:ins w:id="324" w:author="Michal Szydelko WX193114" w:date="2024-05-21T04:46:00Z">
        <w:del w:id="325" w:author="Michal Szydelko WX193114" w:date="2024-05-21T05:04:00Z">
          <w:r>
            <w:rPr>
              <w:lang w:eastAsia="zh-CN"/>
            </w:rPr>
            <w:delText>a</w:delText>
          </w:r>
        </w:del>
      </w:ins>
      <w:del w:id="326" w:author="Michal Szydelko WX193114" w:date="2024-05-21T05:04:00Z">
        <w:r>
          <w:rPr>
            <w:lang w:eastAsia="zh-CN"/>
          </w:rPr>
          <w:delText xml:space="preserve">Antenna </w:delText>
        </w:r>
      </w:del>
      <w:ins w:id="327" w:author="Michal Szydelko WX193114" w:date="2024-05-21T04:46:00Z">
        <w:del w:id="328" w:author="Michal Szydelko WX193114" w:date="2024-05-21T05:04:00Z">
          <w:r>
            <w:rPr>
              <w:lang w:eastAsia="zh-CN"/>
            </w:rPr>
            <w:delText>a</w:delText>
          </w:r>
        </w:del>
      </w:ins>
      <w:del w:id="329" w:author="Michal Szydelko WX193114" w:date="2024-05-21T05:04:00Z">
        <w:r>
          <w:rPr>
            <w:lang w:eastAsia="zh-CN"/>
          </w:rPr>
          <w:delText>Array coordinate system reference point is as specified in clause 6.12.5.</w:delText>
        </w:r>
      </w:del>
    </w:p>
    <w:p>
      <w:pPr>
        <w:ind w:left="568" w:hanging="284"/>
        <w:rPr>
          <w:del w:id="330" w:author="Michal Szydelko WX193114" w:date="2024-05-21T05:04:00Z"/>
        </w:rPr>
      </w:pPr>
      <w:del w:id="331" w:author="Michal Szydelko WX193114" w:date="2024-05-21T05:04:00Z">
        <w:r>
          <w:rPr>
            <w:lang w:eastAsia="zh-CN"/>
          </w:rPr>
          <w:delText>7)</w:delText>
        </w:r>
      </w:del>
      <w:del w:id="332" w:author="Michal Szydelko WX193114" w:date="2024-05-21T05:04:00Z">
        <w:r>
          <w:rPr>
            <w:lang w:eastAsia="zh-CN"/>
          </w:rPr>
          <w:tab/>
        </w:r>
      </w:del>
      <w:del w:id="333" w:author="Michal Szydelko WX193114" w:date="2024-05-21T05:04:00Z">
        <w:r>
          <w:rPr>
            <w:lang w:eastAsia="zh-CN"/>
          </w:rPr>
          <w:delText xml:space="preserve">Measure the </w:delText>
        </w:r>
      </w:del>
      <w:del w:id="334" w:author="Michal Szydelko WX193114" w:date="2024-05-21T05:04:00Z">
        <w:r>
          <w:rPr/>
          <w:delText>throughput according to annex A.1 for each supported polarization.</w:delText>
        </w:r>
      </w:del>
    </w:p>
    <w:p>
      <w:pPr>
        <w:ind w:left="568" w:hanging="284"/>
        <w:rPr>
          <w:del w:id="335" w:author="Michal Szydelko WX193114" w:date="2024-05-21T05:04:00Z"/>
        </w:rPr>
      </w:pPr>
      <w:del w:id="336" w:author="Michal Szydelko WX193114" w:date="2024-05-21T05:04:00Z">
        <w:r>
          <w:rPr>
            <w:rFonts w:eastAsia="Yu Gothic UI"/>
          </w:rPr>
          <w:delText>9)</w:delText>
        </w:r>
      </w:del>
      <w:del w:id="337" w:author="Michal Szydelko WX193114" w:date="2024-05-21T05:04:00Z">
        <w:r>
          <w:rPr>
            <w:rFonts w:eastAsia="Yu Gothic UI"/>
          </w:rPr>
          <w:tab/>
        </w:r>
      </w:del>
      <w:del w:id="338" w:author="Michal Szydelko WX193114" w:date="2024-05-21T05:04:00Z">
        <w:r>
          <w:rPr>
            <w:rFonts w:eastAsia="Yu Gothic UI"/>
          </w:rPr>
          <w:delText>Repeat</w:delText>
        </w:r>
      </w:del>
      <w:del w:id="339" w:author="Michal Szydelko WX193114" w:date="2024-05-21T05:04:00Z">
        <w:r>
          <w:rPr>
            <w:rFonts w:hint="eastAsia" w:eastAsia="Yu Gothic UI"/>
          </w:rPr>
          <w:delText xml:space="preserve"> step</w:delText>
        </w:r>
      </w:del>
      <w:del w:id="340" w:author="Michal Szydelko WX193114" w:date="2024-05-21T05:04:00Z">
        <w:r>
          <w:rPr>
            <w:rFonts w:eastAsia="Yu Gothic UI"/>
          </w:rPr>
          <w:delText>s</w:delText>
        </w:r>
      </w:del>
      <w:del w:id="341" w:author="Michal Szydelko WX193114" w:date="2024-05-21T05:04:00Z">
        <w:r>
          <w:rPr>
            <w:rFonts w:hint="eastAsia" w:eastAsia="Yu Gothic UI"/>
          </w:rPr>
          <w:delText xml:space="preserve"> 3 to 9 </w:delText>
        </w:r>
      </w:del>
      <w:del w:id="342" w:author="Michal Szydelko WX193114" w:date="2024-05-21T05:04:00Z">
        <w:r>
          <w:rPr>
            <w:lang w:eastAsia="zh-CN"/>
          </w:rPr>
          <w:delText xml:space="preserve">for all </w:delText>
        </w:r>
      </w:del>
      <w:del w:id="343" w:author="Michal Szydelko WX193114" w:date="2024-05-21T05:04:00Z">
        <w:r>
          <w:rPr/>
          <w:delText xml:space="preserve">OTA REFSENS </w:delText>
        </w:r>
      </w:del>
      <w:del w:id="344" w:author="Michal Szydelko WX193114" w:date="2024-05-21T05:04:00Z">
        <w:r>
          <w:rPr>
            <w:lang w:eastAsia="zh-CN"/>
          </w:rPr>
          <w:delText>conformance test directions of the NCR-MT (D.55)</w:delText>
        </w:r>
      </w:del>
      <w:del w:id="345" w:author="Michal Szydelko WX193114" w:date="2024-05-21T05:04:00Z">
        <w:r>
          <w:rPr/>
          <w:delText>, and supported polarizations</w:delText>
        </w:r>
      </w:del>
      <w:del w:id="346" w:author="Michal Szydelko WX193114" w:date="2024-05-21T05:04:00Z">
        <w:r>
          <w:rPr>
            <w:lang w:eastAsia="zh-CN"/>
          </w:rPr>
          <w:delText>.</w:delText>
        </w:r>
      </w:del>
    </w:p>
    <w:p>
      <w:pPr>
        <w:rPr>
          <w:lang w:eastAsia="zh-CN"/>
        </w:rPr>
      </w:pPr>
      <w:del w:id="347" w:author="Michal Szydelko WX193114" w:date="2024-05-21T05:04:00Z">
        <w:r>
          <w:rPr>
            <w:lang w:eastAsia="zh-CN"/>
          </w:rPr>
          <w:delText>For multi-band capable FR1 IAB and single band tests, repeat the steps above per involved band where single band test configurations and test models shall apply with no carriers activated in the other band</w:delText>
        </w:r>
      </w:del>
      <w:r>
        <w:rPr>
          <w:lang w:eastAsia="zh-CN"/>
        </w:rPr>
        <w:t>.</w:t>
      </w:r>
    </w:p>
    <w:p>
      <w:pPr>
        <w:keepNext/>
        <w:keepLines/>
        <w:spacing w:before="120"/>
        <w:ind w:left="1134" w:hanging="1134"/>
        <w:outlineLvl w:val="2"/>
        <w:rPr>
          <w:rFonts w:ascii="Arial" w:hAnsi="Arial"/>
          <w:sz w:val="28"/>
        </w:rPr>
      </w:pPr>
      <w:r>
        <w:rPr>
          <w:rFonts w:ascii="Arial" w:hAnsi="Arial"/>
          <w:sz w:val="28"/>
        </w:rPr>
        <w:t>6.1</w:t>
      </w:r>
      <w:r>
        <w:rPr>
          <w:rFonts w:ascii="Arial" w:hAnsi="Arial" w:eastAsia="宋体"/>
          <w:sz w:val="28"/>
          <w:lang w:val="en-US" w:eastAsia="zh-CN"/>
        </w:rPr>
        <w:t>2</w:t>
      </w:r>
      <w:r>
        <w:rPr>
          <w:rFonts w:ascii="Arial" w:hAnsi="Arial"/>
          <w:sz w:val="28"/>
        </w:rPr>
        <w:t>.5</w:t>
      </w:r>
      <w:r>
        <w:rPr>
          <w:rFonts w:ascii="Arial" w:hAnsi="Arial"/>
          <w:sz w:val="28"/>
        </w:rPr>
        <w:tab/>
      </w:r>
      <w:r>
        <w:rPr>
          <w:rFonts w:ascii="Arial" w:hAnsi="Arial"/>
          <w:sz w:val="28"/>
        </w:rPr>
        <w:t>Test requirements</w:t>
      </w:r>
    </w:p>
    <w:p>
      <w:pPr>
        <w:rPr>
          <w:ins w:id="348" w:author="Michal Szydelko" w:date="2024-05-21T05:22:00Z"/>
          <w:del w:id="349" w:author="ZTE, Fei" w:date="2024-05-21T22:57:33Z"/>
          <w:lang w:eastAsia="zh-CN"/>
        </w:rPr>
      </w:pPr>
      <w:del w:id="350" w:author="ZTE, Fei" w:date="2024-05-21T22:57:33Z">
        <w:r>
          <w:rPr>
            <w:lang w:eastAsia="zh-CN"/>
          </w:rPr>
          <w:delText>The FR1 EIS</w:delText>
        </w:r>
      </w:del>
      <w:del w:id="351" w:author="ZTE, Fei" w:date="2024-05-21T22:57:33Z">
        <w:r>
          <w:rPr>
            <w:vertAlign w:val="subscript"/>
          </w:rPr>
          <w:delText>REFSENS</w:delText>
        </w:r>
      </w:del>
      <w:del w:id="352" w:author="ZTE, Fei" w:date="2024-05-21T22:57:33Z">
        <w:r>
          <w:rPr>
            <w:lang w:eastAsia="zh-CN"/>
          </w:rPr>
          <w:delText xml:space="preserve"> level is the </w:delText>
        </w:r>
      </w:del>
      <w:del w:id="353" w:author="ZTE, Fei" w:date="2024-05-21T22:57:33Z">
        <w:r>
          <w:rPr/>
          <w:delText>conducted REFSENS requirement value offset by Δ</w:delText>
        </w:r>
      </w:del>
      <w:del w:id="354" w:author="ZTE, Fei" w:date="2024-05-21T22:57:33Z">
        <w:r>
          <w:rPr>
            <w:rFonts w:cs="Arial"/>
            <w:vertAlign w:val="subscript"/>
          </w:rPr>
          <w:delText>OTAREFSENS</w:delText>
        </w:r>
      </w:del>
      <w:del w:id="355" w:author="ZTE, Fei" w:date="2024-05-21T22:57:33Z">
        <w:r>
          <w:rPr>
            <w:lang w:eastAsia="zh-CN"/>
          </w:rPr>
          <w:delText>. The test requirement is calculated from the EIS</w:delText>
        </w:r>
      </w:del>
      <w:del w:id="356" w:author="ZTE, Fei" w:date="2024-05-21T22:57:33Z">
        <w:r>
          <w:rPr>
            <w:vertAlign w:val="subscript"/>
          </w:rPr>
          <w:delText>REFSENS</w:delText>
        </w:r>
      </w:del>
      <w:del w:id="357" w:author="ZTE, Fei" w:date="2024-05-21T22:57:33Z">
        <w:r>
          <w:rPr>
            <w:lang w:eastAsia="zh-CN"/>
          </w:rPr>
          <w:delText xml:space="preserve"> level offset by the EIS</w:delText>
        </w:r>
      </w:del>
      <w:del w:id="358" w:author="ZTE, Fei" w:date="2024-05-21T22:57:33Z">
        <w:r>
          <w:rPr>
            <w:vertAlign w:val="subscript"/>
          </w:rPr>
          <w:delText>REFSENS</w:delText>
        </w:r>
      </w:del>
      <w:del w:id="359" w:author="ZTE, Fei" w:date="2024-05-21T22:57:33Z">
        <w:r>
          <w:rPr>
            <w:lang w:eastAsia="zh-CN"/>
          </w:rPr>
          <w:delText xml:space="preserve"> Test Tolerance specified in clause 4.1.</w:delText>
        </w:r>
      </w:del>
    </w:p>
    <w:p>
      <w:pPr>
        <w:rPr>
          <w:ins w:id="360" w:author="Michal Szydelko" w:date="2024-05-21T05:23:00Z"/>
        </w:rPr>
      </w:pPr>
      <w:ins w:id="361" w:author="Michal Szydelko" w:date="2024-05-21T05:23:00Z">
        <w:r>
          <w:rPr/>
          <w:t xml:space="preserve">For </w:t>
        </w:r>
      </w:ins>
      <w:ins w:id="362" w:author="Michal Szydelko" w:date="2024-05-21T05:23:00Z">
        <w:r>
          <w:rPr>
            <w:i/>
          </w:rPr>
          <w:t>NCR type 2-O</w:t>
        </w:r>
      </w:ins>
      <w:ins w:id="363" w:author="Michal Szydelko" w:date="2024-05-21T05:23:00Z">
        <w:r>
          <w:rPr/>
          <w:t xml:space="preserve"> of WA class, the test requirement for </w:t>
        </w:r>
      </w:ins>
      <w:ins w:id="364" w:author="Michal Szydelko" w:date="2024-05-21T05:23:00Z">
        <w:r>
          <w:rPr>
            <w:lang w:eastAsia="zh-CN"/>
          </w:rPr>
          <w:t xml:space="preserve">OTA reference sensitivity requirement </w:t>
        </w:r>
      </w:ins>
      <w:ins w:id="365" w:author="Michal Szydelko" w:date="2024-05-21T05:23:00Z">
        <w:r>
          <w:rPr/>
          <w:t xml:space="preserve">is defined in </w:t>
        </w:r>
      </w:ins>
      <w:ins w:id="366" w:author="Michal Szydelko" w:date="2024-05-21T05:23:00Z">
        <w:r>
          <w:rPr>
            <w:rFonts w:hint="eastAsia"/>
            <w:lang w:val="en-US" w:eastAsia="zh-CN"/>
          </w:rPr>
          <w:t>TS 38.</w:t>
        </w:r>
      </w:ins>
      <w:ins w:id="367" w:author="Michal Szydelko" w:date="2024-05-21T05:23:00Z">
        <w:r>
          <w:rPr>
            <w:lang w:val="en-US" w:eastAsia="zh-CN"/>
          </w:rPr>
          <w:t>176-2</w:t>
        </w:r>
      </w:ins>
      <w:ins w:id="368" w:author="Michal Szydelko" w:date="2024-05-21T05:23:00Z">
        <w:r>
          <w:rPr>
            <w:rFonts w:hint="eastAsia"/>
            <w:lang w:val="en-US" w:eastAsia="zh-CN"/>
          </w:rPr>
          <w:t xml:space="preserve"> </w:t>
        </w:r>
      </w:ins>
      <w:ins w:id="369" w:author="Michal Szydelko" w:date="2024-05-21T05:23:00Z">
        <w:r>
          <w:rPr>
            <w:highlight w:val="yellow"/>
            <w:lang w:val="en-US" w:eastAsia="zh-CN"/>
          </w:rPr>
          <w:t xml:space="preserve">[x], </w:t>
        </w:r>
      </w:ins>
      <w:ins w:id="370" w:author="Michal Szydelko" w:date="2024-05-21T05:23:00Z">
        <w:r>
          <w:rPr>
            <w:rFonts w:hint="eastAsia"/>
            <w:lang w:val="en-US" w:eastAsia="zh-CN"/>
          </w:rPr>
          <w:t xml:space="preserve">clause </w:t>
        </w:r>
      </w:ins>
      <w:ins w:id="371" w:author="Michal Szydelko" w:date="2024-05-21T05:23:00Z">
        <w:r>
          <w:rPr>
            <w:lang w:val="en-US" w:eastAsia="zh-CN"/>
          </w:rPr>
          <w:t>7.3.</w:t>
        </w:r>
      </w:ins>
      <w:ins w:id="372" w:author="Michal Szydelko" w:date="2024-05-21T05:24:00Z">
        <w:r>
          <w:rPr>
            <w:lang w:val="en-US" w:eastAsia="zh-CN"/>
          </w:rPr>
          <w:t>5</w:t>
        </w:r>
      </w:ins>
      <w:ins w:id="373" w:author="Michal Szydelko" w:date="2024-05-21T05:23:00Z">
        <w:r>
          <w:rPr>
            <w:rFonts w:hint="eastAsia"/>
            <w:lang w:val="en-US" w:eastAsia="zh-CN"/>
          </w:rPr>
          <w:t>.</w:t>
        </w:r>
      </w:ins>
      <w:ins w:id="374" w:author="Michal Szydelko" w:date="2024-05-21T05:23:00Z">
        <w:r>
          <w:rPr>
            <w:lang w:val="en-US" w:eastAsia="zh-CN"/>
          </w:rPr>
          <w:t xml:space="preserve"> </w:t>
        </w:r>
      </w:ins>
    </w:p>
    <w:p>
      <w:pPr>
        <w:rPr>
          <w:ins w:id="375" w:author="Michal Szydelko" w:date="2024-05-21T05:23:00Z"/>
        </w:rPr>
      </w:pPr>
      <w:ins w:id="376" w:author="Michal Szydelko" w:date="2024-05-21T05:23:00Z">
        <w:r>
          <w:rPr/>
          <w:t xml:space="preserve">For </w:t>
        </w:r>
      </w:ins>
      <w:ins w:id="377" w:author="Michal Szydelko" w:date="2024-05-21T05:23:00Z">
        <w:r>
          <w:rPr>
            <w:i/>
          </w:rPr>
          <w:t>NCR type 2-O</w:t>
        </w:r>
      </w:ins>
      <w:ins w:id="378" w:author="Michal Szydelko" w:date="2024-05-21T05:23:00Z">
        <w:r>
          <w:rPr/>
          <w:t xml:space="preserve"> of LA class, the test requirement for </w:t>
        </w:r>
      </w:ins>
      <w:ins w:id="379" w:author="Michal Szydelko" w:date="2024-05-21T05:23:00Z">
        <w:r>
          <w:rPr>
            <w:lang w:eastAsia="zh-CN"/>
          </w:rPr>
          <w:t xml:space="preserve">OTA reference sensitivity requirement </w:t>
        </w:r>
      </w:ins>
      <w:ins w:id="380" w:author="Michal Szydelko" w:date="2024-05-21T05:23:00Z">
        <w:r>
          <w:rPr/>
          <w:t xml:space="preserve">is defined in </w:t>
        </w:r>
      </w:ins>
      <w:ins w:id="381" w:author="Michal Szydelko" w:date="2024-05-21T05:23:00Z">
        <w:r>
          <w:rPr>
            <w:rFonts w:hint="eastAsia"/>
            <w:lang w:val="en-US" w:eastAsia="zh-CN"/>
          </w:rPr>
          <w:t>TS 38.</w:t>
        </w:r>
      </w:ins>
      <w:ins w:id="382" w:author="Michal Szydelko" w:date="2024-05-21T05:23:00Z">
        <w:r>
          <w:rPr>
            <w:lang w:val="en-US" w:eastAsia="zh-CN"/>
          </w:rPr>
          <w:t>521</w:t>
        </w:r>
      </w:ins>
      <w:ins w:id="383" w:author="Michal Szydelko" w:date="2024-05-21T05:23:00Z">
        <w:r>
          <w:rPr>
            <w:rFonts w:hint="eastAsia"/>
            <w:lang w:val="en-US" w:eastAsia="zh-CN"/>
          </w:rPr>
          <w:t>-</w:t>
        </w:r>
      </w:ins>
      <w:ins w:id="384" w:author="Michal Szydelko" w:date="2024-05-21T05:23:00Z">
        <w:r>
          <w:rPr>
            <w:lang w:val="en-US" w:eastAsia="zh-CN"/>
          </w:rPr>
          <w:t>2</w:t>
        </w:r>
      </w:ins>
      <w:ins w:id="385" w:author="Michal Szydelko" w:date="2024-05-21T05:23:00Z">
        <w:r>
          <w:rPr>
            <w:rFonts w:hint="eastAsia"/>
            <w:lang w:val="en-US" w:eastAsia="zh-CN"/>
          </w:rPr>
          <w:t xml:space="preserve"> </w:t>
        </w:r>
      </w:ins>
      <w:ins w:id="386" w:author="Michal Szydelko" w:date="2024-05-21T05:23:00Z">
        <w:r>
          <w:rPr>
            <w:highlight w:val="yellow"/>
            <w:lang w:val="en-US" w:eastAsia="zh-CN"/>
          </w:rPr>
          <w:t xml:space="preserve">[x], </w:t>
        </w:r>
      </w:ins>
      <w:ins w:id="387" w:author="Michal Szydelko" w:date="2024-05-21T05:23:00Z">
        <w:r>
          <w:rPr>
            <w:rFonts w:hint="eastAsia"/>
            <w:lang w:val="en-US" w:eastAsia="zh-CN"/>
          </w:rPr>
          <w:t xml:space="preserve">clause </w:t>
        </w:r>
      </w:ins>
      <w:ins w:id="388" w:author="Michal Szydelko" w:date="2024-05-21T05:23:00Z">
        <w:r>
          <w:rPr>
            <w:lang w:val="en-US" w:eastAsia="zh-CN"/>
          </w:rPr>
          <w:t>7.3.2.5</w:t>
        </w:r>
      </w:ins>
      <w:ins w:id="389" w:author="Michal Szydelko" w:date="2024-05-21T05:23:00Z">
        <w:r>
          <w:rPr>
            <w:rFonts w:hint="eastAsia"/>
            <w:lang w:val="en-US" w:eastAsia="zh-CN"/>
          </w:rPr>
          <w:t>.</w:t>
        </w:r>
      </w:ins>
    </w:p>
    <w:p>
      <w:pPr>
        <w:rPr>
          <w:ins w:id="390" w:author="Michal Szydelko" w:date="2024-05-21T05:23:00Z"/>
        </w:rPr>
      </w:pPr>
      <w:ins w:id="391" w:author="Michal Szydelko" w:date="2024-05-21T05:23:00Z">
        <w:r>
          <w:rPr>
            <w:lang w:val="en-US" w:eastAsia="zh-CN"/>
          </w:rPr>
          <w:t xml:space="preserve">This test requirement applies </w:t>
        </w:r>
      </w:ins>
      <w:ins w:id="392" w:author="Michal Szydelko" w:date="2024-05-21T05:23:00Z">
        <w:r>
          <w:rPr/>
          <w:t>at MT RIB only.</w:t>
        </w:r>
      </w:ins>
    </w:p>
    <w:p>
      <w:pPr>
        <w:keepNext/>
        <w:keepLines/>
        <w:spacing w:before="120"/>
        <w:ind w:left="1418" w:hanging="1418"/>
        <w:outlineLvl w:val="3"/>
        <w:rPr>
          <w:del w:id="393" w:author="Michal Szydelko" w:date="2024-05-21T05:22:00Z"/>
          <w:rFonts w:ascii="Arial" w:hAnsi="Arial" w:eastAsia="宋体"/>
          <w:sz w:val="24"/>
          <w:lang w:eastAsia="zh-CN"/>
        </w:rPr>
      </w:pPr>
      <w:del w:id="394" w:author="Michal Szydelko" w:date="2024-05-21T05:22:00Z">
        <w:r>
          <w:rPr>
            <w:rFonts w:ascii="Arial" w:hAnsi="Arial" w:eastAsia="宋体"/>
            <w:sz w:val="24"/>
            <w:lang w:eastAsia="zh-CN"/>
          </w:rPr>
          <w:delText>6.12.5.1</w:delText>
        </w:r>
      </w:del>
      <w:del w:id="395" w:author="Michal Szydelko" w:date="2024-05-21T05:22:00Z">
        <w:r>
          <w:rPr>
            <w:rFonts w:ascii="Arial" w:hAnsi="Arial" w:eastAsia="宋体"/>
            <w:sz w:val="24"/>
            <w:lang w:eastAsia="zh-CN"/>
          </w:rPr>
          <w:tab/>
        </w:r>
      </w:del>
      <w:del w:id="396" w:author="Michal Szydelko" w:date="2024-05-21T05:22:00Z">
        <w:r>
          <w:rPr>
            <w:rFonts w:ascii="Arial" w:hAnsi="Arial" w:eastAsia="宋体"/>
            <w:sz w:val="24"/>
            <w:lang w:eastAsia="zh-CN"/>
          </w:rPr>
          <w:delText>Test requirements for NCR-MT type 2-O</w:delText>
        </w:r>
      </w:del>
    </w:p>
    <w:p>
      <w:pPr>
        <w:rPr>
          <w:del w:id="397" w:author="Michal Szydelko" w:date="2024-05-21T05:22:00Z"/>
        </w:rPr>
      </w:pPr>
      <w:del w:id="398" w:author="Michal Szydelko" w:date="2024-05-21T05:22:00Z">
        <w:r>
          <w:rPr/>
          <w:delText xml:space="preserve">The throughput shall be </w:delText>
        </w:r>
      </w:del>
      <w:del w:id="399" w:author="Michal Szydelko" w:date="2024-05-21T05:22:00Z">
        <w:r>
          <w:rPr>
            <w:rFonts w:hint="eastAsia"/>
          </w:rPr>
          <w:delText>≥</w:delText>
        </w:r>
      </w:del>
      <w:del w:id="400" w:author="Michal Szydelko" w:date="2024-05-21T05:22:00Z">
        <w:r>
          <w:rPr/>
          <w:delText xml:space="preserve"> 95% of the maximum throughput of the reference measurement channel as specified in the corresponding table and annex A.1 when the OTA test signal is at the corresponding </w:delText>
        </w:r>
      </w:del>
      <w:del w:id="401" w:author="Michal Szydelko" w:date="2024-05-21T05:22:00Z">
        <w:r>
          <w:rPr>
            <w:lang w:eastAsia="zh-CN"/>
          </w:rPr>
          <w:delText>EIS</w:delText>
        </w:r>
      </w:del>
      <w:del w:id="402" w:author="Michal Szydelko" w:date="2024-05-21T05:22:00Z">
        <w:r>
          <w:rPr>
            <w:vertAlign w:val="subscript"/>
            <w:lang w:eastAsia="zh-CN"/>
          </w:rPr>
          <w:delText>REFSENS</w:delText>
        </w:r>
      </w:del>
      <w:del w:id="403" w:author="Michal Szydelko" w:date="2024-05-21T05:22:00Z">
        <w:r>
          <w:rPr/>
          <w:delText xml:space="preserve"> level and arrives from any direction within the </w:delText>
        </w:r>
      </w:del>
      <w:del w:id="404" w:author="Michal Szydelko" w:date="2024-05-21T05:22:00Z">
        <w:r>
          <w:rPr>
            <w:i/>
          </w:rPr>
          <w:delText>OTA REFSENS RoAoA</w:delText>
        </w:r>
      </w:del>
      <w:del w:id="405" w:author="Michal Szydelko" w:date="2024-05-21T05:22:00Z">
        <w:r>
          <w:rPr/>
          <w:delText>.</w:delText>
        </w:r>
      </w:del>
    </w:p>
    <w:p>
      <w:pPr>
        <w:rPr>
          <w:del w:id="406" w:author="Michal Szydelko" w:date="2024-05-21T05:22:00Z"/>
        </w:rPr>
      </w:pPr>
      <w:del w:id="407" w:author="Michal Szydelko" w:date="2024-05-21T05:22:00Z">
        <w:r>
          <w:rPr/>
          <w:delText>EIS</w:delText>
        </w:r>
      </w:del>
      <w:del w:id="408" w:author="Michal Szydelko" w:date="2024-05-21T05:22:00Z">
        <w:r>
          <w:rPr>
            <w:vertAlign w:val="subscript"/>
          </w:rPr>
          <w:delText>REFSENS</w:delText>
        </w:r>
      </w:del>
      <w:del w:id="409" w:author="Michal Szydelko" w:date="2024-05-21T05:22:00Z">
        <w:r>
          <w:rPr/>
          <w:delText xml:space="preserve"> levels are derived from a single declared basis level EIS</w:delText>
        </w:r>
      </w:del>
      <w:del w:id="410" w:author="Michal Szydelko" w:date="2024-05-21T05:22:00Z">
        <w:r>
          <w:rPr>
            <w:vertAlign w:val="subscript"/>
          </w:rPr>
          <w:delText>REFSENS_50M,</w:delText>
        </w:r>
      </w:del>
      <w:del w:id="411" w:author="Michal Szydelko" w:date="2024-05-21T05:22:00Z">
        <w:r>
          <w:rPr/>
          <w:delText xml:space="preserve"> which is based on a </w:delText>
        </w:r>
      </w:del>
      <w:del w:id="412" w:author="Michal Szydelko" w:date="2024-05-21T05:22:00Z">
        <w:r>
          <w:rPr>
            <w:rFonts w:cs="Arial"/>
          </w:rPr>
          <w:delText>reference measurement channel</w:delText>
        </w:r>
      </w:del>
      <w:del w:id="413" w:author="Michal Szydelko" w:date="2024-05-21T05:22:00Z">
        <w:r>
          <w:rPr/>
          <w:delText xml:space="preserve"> with 50 MHz </w:delText>
        </w:r>
      </w:del>
      <w:del w:id="414" w:author="Michal Szydelko" w:date="2024-05-21T05:22:00Z">
        <w:r>
          <w:rPr>
            <w:i/>
          </w:rPr>
          <w:delText>NCR-MT channel bandwidth</w:delText>
        </w:r>
      </w:del>
      <w:del w:id="415" w:author="Michal Szydelko" w:date="2024-05-21T05:22:00Z">
        <w:r>
          <w:rPr/>
          <w:delText>. EIS</w:delText>
        </w:r>
      </w:del>
      <w:del w:id="416" w:author="Michal Szydelko" w:date="2024-05-21T05:22:00Z">
        <w:r>
          <w:rPr>
            <w:vertAlign w:val="subscript"/>
          </w:rPr>
          <w:delText>REFSENS_50M</w:delText>
        </w:r>
      </w:del>
      <w:del w:id="417" w:author="Michal Szydelko" w:date="2024-05-21T05:22:00Z">
        <w:r>
          <w:rPr/>
          <w:delText xml:space="preserve"> itself is not a requirement and although it is based on a </w:delText>
        </w:r>
      </w:del>
      <w:del w:id="418" w:author="Michal Szydelko" w:date="2024-05-21T05:22:00Z">
        <w:r>
          <w:rPr>
            <w:rFonts w:cs="Arial"/>
          </w:rPr>
          <w:delText>reference measurement channel</w:delText>
        </w:r>
      </w:del>
      <w:del w:id="419" w:author="Michal Szydelko" w:date="2024-05-21T05:22:00Z">
        <w:r>
          <w:rPr/>
          <w:delText xml:space="preserve"> with 50 MHz </w:delText>
        </w:r>
      </w:del>
      <w:del w:id="420" w:author="Michal Szydelko" w:date="2024-05-21T05:22:00Z">
        <w:r>
          <w:rPr>
            <w:i/>
          </w:rPr>
          <w:delText>NCR-MT channel bandwidth</w:delText>
        </w:r>
      </w:del>
      <w:del w:id="421" w:author="Michal Szydelko" w:date="2024-05-21T05:22:00Z">
        <w:r>
          <w:rPr/>
          <w:delText xml:space="preserve"> it does not imply that IAB-MT</w:delText>
        </w:r>
      </w:del>
      <w:ins w:id="422" w:author="Michal Szydelko WX193114" w:date="2024-05-21T04:45:00Z">
        <w:del w:id="423" w:author="Michal Szydelko" w:date="2024-05-21T05:22:00Z">
          <w:r>
            <w:rPr/>
            <w:delText>NCR</w:delText>
          </w:r>
        </w:del>
      </w:ins>
      <w:del w:id="424" w:author="Michal Szydelko" w:date="2024-05-21T05:22:00Z">
        <w:r>
          <w:rPr/>
          <w:delText xml:space="preserve"> has to support 50 MHz </w:delText>
        </w:r>
      </w:del>
      <w:del w:id="425" w:author="Michal Szydelko" w:date="2024-05-21T05:22:00Z">
        <w:r>
          <w:rPr>
            <w:i/>
          </w:rPr>
          <w:delText>IAB-MT channel bandwidth</w:delText>
        </w:r>
      </w:del>
      <w:ins w:id="426" w:author="Michal Szydelko WX193114" w:date="2024-05-21T04:46:00Z">
        <w:del w:id="427" w:author="Michal Szydelko" w:date="2024-05-21T05:22:00Z">
          <w:r>
            <w:rPr/>
            <w:delText xml:space="preserve"> at MT RIB</w:delText>
          </w:r>
        </w:del>
      </w:ins>
      <w:del w:id="428" w:author="Michal Szydelko" w:date="2024-05-21T05:22:00Z">
        <w:r>
          <w:rPr/>
          <w:delText>.</w:delText>
        </w:r>
      </w:del>
    </w:p>
    <w:p>
      <w:pPr>
        <w:rPr>
          <w:del w:id="429" w:author="Michal Szydelko" w:date="2024-05-21T05:22:00Z"/>
        </w:rPr>
      </w:pPr>
      <w:del w:id="430" w:author="Michal Szydelko" w:date="2024-05-21T05:22:00Z">
        <w:r>
          <w:rPr/>
          <w:delText>For Wide Area IAB-MT</w:delText>
        </w:r>
      </w:del>
      <w:ins w:id="431" w:author="Michal Szydelko WX193114" w:date="2024-05-21T04:46:00Z">
        <w:del w:id="432" w:author="Michal Szydelko" w:date="2024-05-21T05:22:00Z">
          <w:r>
            <w:rPr/>
            <w:delText>NCR of WA class</w:delText>
          </w:r>
        </w:del>
      </w:ins>
      <w:del w:id="433" w:author="Michal Szydelko" w:date="2024-05-21T05:22:00Z">
        <w:r>
          <w:rPr/>
          <w:delText>, EIS</w:delText>
        </w:r>
      </w:del>
      <w:del w:id="434" w:author="Michal Szydelko" w:date="2024-05-21T05:22:00Z">
        <w:r>
          <w:rPr>
            <w:vertAlign w:val="subscript"/>
          </w:rPr>
          <w:delText>REFSENS_50M</w:delText>
        </w:r>
      </w:del>
      <w:del w:id="435" w:author="Michal Szydelko" w:date="2024-05-21T05:22:00Z">
        <w:r>
          <w:rPr/>
          <w:delText xml:space="preserve"> is an integer value in the range -96 to -119 dBm. The specific value is declared by the vendor</w:delText>
        </w:r>
      </w:del>
      <w:ins w:id="436" w:author="Michal Szydelko WX193114" w:date="2024-05-13T14:32:00Z">
        <w:del w:id="437" w:author="Michal Szydelko" w:date="2024-05-21T05:22:00Z">
          <w:r>
            <w:rPr/>
            <w:delText>manufacturer</w:delText>
          </w:r>
        </w:del>
      </w:ins>
      <w:del w:id="438" w:author="Michal Szydelko" w:date="2024-05-21T05:22:00Z">
        <w:r>
          <w:rPr/>
          <w:delText>.</w:delText>
        </w:r>
      </w:del>
    </w:p>
    <w:p>
      <w:pPr>
        <w:keepNext/>
        <w:keepLines/>
        <w:spacing w:before="60"/>
        <w:jc w:val="center"/>
        <w:rPr>
          <w:del w:id="439" w:author="Michal Szydelko" w:date="2024-05-21T05:22:00Z"/>
          <w:rFonts w:ascii="Arial" w:hAnsi="Arial"/>
          <w:b/>
        </w:rPr>
      </w:pPr>
      <w:del w:id="440" w:author="Michal Szydelko" w:date="2024-05-21T05:22:00Z">
        <w:r>
          <w:rPr>
            <w:rFonts w:ascii="Arial" w:hAnsi="Arial"/>
            <w:b/>
          </w:rPr>
          <w:delText>Table 6.12.5.1-1: Wide area FR2-1 OTA reference sensitivity requirement</w:delText>
        </w:r>
      </w:del>
      <w:ins w:id="441" w:author="Michal Szydelko WX193114" w:date="2024-05-21T04:47:00Z">
        <w:del w:id="442" w:author="Michal Szydelko" w:date="2024-05-21T05:22:00Z">
          <w:r>
            <w:rPr>
              <w:rFonts w:ascii="Arial" w:hAnsi="Arial"/>
              <w:b/>
            </w:rPr>
            <w:delText xml:space="preserve"> for NCR of WA class</w:delText>
          </w:r>
        </w:del>
      </w:ins>
    </w:p>
    <w:tbl>
      <w:tblPr>
        <w:tblStyle w:val="87"/>
        <w:tblW w:w="0" w:type="auto"/>
        <w:jc w:val="center"/>
        <w:tblLayout w:type="autofit"/>
        <w:tblCellMar>
          <w:top w:w="0" w:type="dxa"/>
          <w:left w:w="28" w:type="dxa"/>
          <w:bottom w:w="0" w:type="dxa"/>
          <w:right w:w="108" w:type="dxa"/>
        </w:tblCellMar>
      </w:tblPr>
      <w:tblGrid>
        <w:gridCol w:w="247"/>
        <w:gridCol w:w="247"/>
        <w:gridCol w:w="247"/>
        <w:gridCol w:w="246"/>
      </w:tblGrid>
      <w:tr>
        <w:tblPrEx>
          <w:tblCellMar>
            <w:top w:w="0" w:type="dxa"/>
            <w:left w:w="28" w:type="dxa"/>
            <w:bottom w:w="0" w:type="dxa"/>
            <w:right w:w="108" w:type="dxa"/>
          </w:tblCellMar>
        </w:tblPrEx>
        <w:trPr>
          <w:jc w:val="center"/>
          <w:del w:id="443" w:author="Michal Szydelko" w:date="2024-05-21T05:22:00Z"/>
        </w:trPr>
        <w:tc>
          <w:tcPr>
            <w:tcW w:w="0" w:type="auto"/>
            <w:tcBorders>
              <w:top w:val="single" w:color="auto" w:sz="4" w:space="0"/>
              <w:left w:val="single" w:color="auto" w:sz="4" w:space="0"/>
              <w:bottom w:val="single" w:color="auto" w:sz="4" w:space="0"/>
              <w:right w:val="single" w:color="auto" w:sz="4" w:space="0"/>
            </w:tcBorders>
          </w:tcPr>
          <w:p>
            <w:pPr>
              <w:keepNext/>
              <w:keepLines/>
              <w:spacing w:after="0"/>
              <w:jc w:val="center"/>
              <w:rPr>
                <w:del w:id="444" w:author="Michal Szydelko" w:date="2024-05-21T05:22:00Z"/>
                <w:rFonts w:ascii="Arial" w:hAnsi="Arial"/>
                <w:b/>
                <w:i/>
                <w:sz w:val="18"/>
              </w:rPr>
            </w:pPr>
            <w:del w:id="445" w:author="Michal Szydelko" w:date="2024-05-21T05:22:00Z">
              <w:r>
                <w:rPr>
                  <w:rFonts w:ascii="Arial" w:hAnsi="Arial"/>
                  <w:b/>
                  <w:i/>
                  <w:sz w:val="18"/>
                </w:rPr>
                <w:delText xml:space="preserve"> IAB-MT c</w:delText>
              </w:r>
            </w:del>
            <w:ins w:id="446" w:author="Michal Szydelko WX193114" w:date="2024-05-21T04:47:00Z">
              <w:del w:id="447" w:author="Michal Szydelko" w:date="2024-05-21T05:22:00Z">
                <w:r>
                  <w:rPr>
                    <w:rFonts w:ascii="Arial" w:hAnsi="Arial"/>
                    <w:b/>
                    <w:i/>
                    <w:sz w:val="18"/>
                  </w:rPr>
                  <w:delText>C</w:delText>
                </w:r>
              </w:del>
            </w:ins>
            <w:del w:id="448" w:author="Michal Szydelko" w:date="2024-05-21T05:22:00Z">
              <w:r>
                <w:rPr>
                  <w:rFonts w:ascii="Arial" w:hAnsi="Arial"/>
                  <w:b/>
                  <w:i/>
                  <w:sz w:val="18"/>
                </w:rPr>
                <w:delText xml:space="preserve">hannel </w:delText>
              </w:r>
            </w:del>
            <w:ins w:id="449" w:author="Michal Szydelko WX193114" w:date="2024-05-21T04:47:00Z">
              <w:del w:id="450" w:author="Michal Szydelko" w:date="2024-05-21T05:22:00Z">
                <w:r>
                  <w:rPr>
                    <w:rFonts w:ascii="Arial" w:hAnsi="Arial"/>
                    <w:b/>
                    <w:i/>
                    <w:sz w:val="18"/>
                  </w:rPr>
                  <w:delText>b</w:delText>
                </w:r>
              </w:del>
            </w:ins>
            <w:del w:id="451" w:author="Michal Szydelko" w:date="2024-05-21T05:22:00Z">
              <w:r>
                <w:rPr>
                  <w:rFonts w:ascii="Arial" w:hAnsi="Arial"/>
                  <w:b/>
                  <w:i/>
                  <w:sz w:val="18"/>
                </w:rPr>
                <w:delText>Bandwidth</w:delText>
              </w:r>
            </w:del>
          </w:p>
          <w:p>
            <w:pPr>
              <w:keepNext/>
              <w:keepLines/>
              <w:spacing w:after="0"/>
              <w:jc w:val="center"/>
              <w:rPr>
                <w:del w:id="452" w:author="Michal Szydelko" w:date="2024-05-21T05:22:00Z"/>
                <w:rFonts w:ascii="Arial" w:hAnsi="Arial"/>
                <w:b/>
                <w:sz w:val="18"/>
              </w:rPr>
            </w:pPr>
            <w:del w:id="453" w:author="Michal Szydelko" w:date="2024-05-21T05:22:00Z">
              <w:r>
                <w:rPr>
                  <w:rFonts w:ascii="Arial" w:hAnsi="Arial"/>
                  <w:b/>
                  <w:sz w:val="18"/>
                </w:rPr>
                <w:delText>(MHz)</w:delText>
              </w:r>
            </w:del>
          </w:p>
        </w:tc>
        <w:tc>
          <w:tcPr>
            <w:tcW w:w="0" w:type="auto"/>
            <w:tcBorders>
              <w:top w:val="single" w:color="auto" w:sz="4" w:space="0"/>
              <w:left w:val="single" w:color="auto" w:sz="4" w:space="0"/>
              <w:bottom w:val="single" w:color="auto" w:sz="4" w:space="0"/>
              <w:right w:val="single" w:color="auto" w:sz="4" w:space="0"/>
            </w:tcBorders>
          </w:tcPr>
          <w:p>
            <w:pPr>
              <w:keepNext/>
              <w:keepLines/>
              <w:spacing w:after="0"/>
              <w:jc w:val="center"/>
              <w:rPr>
                <w:del w:id="454" w:author="Michal Szydelko" w:date="2024-05-21T05:22:00Z"/>
                <w:rFonts w:ascii="Arial" w:hAnsi="Arial"/>
                <w:b/>
                <w:sz w:val="18"/>
              </w:rPr>
            </w:pPr>
            <w:del w:id="455" w:author="Michal Szydelko" w:date="2024-05-21T05:22:00Z">
              <w:r>
                <w:rPr>
                  <w:rFonts w:ascii="Arial" w:hAnsi="Arial"/>
                  <w:b/>
                  <w:sz w:val="18"/>
                </w:rPr>
                <w:delText>Sub-carrier spacing (kHz)</w:delText>
              </w:r>
            </w:del>
          </w:p>
        </w:tc>
        <w:tc>
          <w:tcPr>
            <w:tcW w:w="0" w:type="auto"/>
            <w:tcBorders>
              <w:top w:val="single" w:color="auto" w:sz="4" w:space="0"/>
              <w:left w:val="single" w:color="auto" w:sz="4" w:space="0"/>
              <w:bottom w:val="single" w:color="auto" w:sz="4" w:space="0"/>
              <w:right w:val="single" w:color="auto" w:sz="4" w:space="0"/>
            </w:tcBorders>
            <w:shd w:val="clear" w:color="auto" w:fill="auto"/>
            <w:noWrap/>
          </w:tcPr>
          <w:p>
            <w:pPr>
              <w:keepNext/>
              <w:keepLines/>
              <w:spacing w:after="0"/>
              <w:jc w:val="center"/>
              <w:rPr>
                <w:del w:id="456" w:author="Michal Szydelko" w:date="2024-05-21T05:22:00Z"/>
                <w:rFonts w:ascii="Arial" w:hAnsi="Arial"/>
                <w:b/>
                <w:sz w:val="18"/>
              </w:rPr>
            </w:pPr>
            <w:del w:id="457" w:author="Michal Szydelko" w:date="2024-05-21T05:22:00Z">
              <w:r>
                <w:rPr>
                  <w:rFonts w:ascii="Arial" w:hAnsi="Arial" w:cs="Arial"/>
                  <w:b/>
                  <w:sz w:val="18"/>
                </w:rPr>
                <w:delText>Reference measurement channel</w:delText>
              </w:r>
            </w:del>
          </w:p>
        </w:tc>
        <w:tc>
          <w:tcPr>
            <w:tcW w:w="0" w:type="auto"/>
            <w:tcBorders>
              <w:top w:val="single" w:color="auto" w:sz="4" w:space="0"/>
              <w:left w:val="single" w:color="auto" w:sz="4" w:space="0"/>
              <w:bottom w:val="single" w:color="auto" w:sz="4" w:space="0"/>
              <w:right w:val="single" w:color="auto" w:sz="4" w:space="0"/>
            </w:tcBorders>
          </w:tcPr>
          <w:p>
            <w:pPr>
              <w:keepNext/>
              <w:keepLines/>
              <w:spacing w:after="0"/>
              <w:jc w:val="center"/>
              <w:rPr>
                <w:del w:id="458" w:author="Michal Szydelko" w:date="2024-05-21T05:22:00Z"/>
                <w:rFonts w:ascii="Arial" w:hAnsi="Arial"/>
                <w:b/>
                <w:sz w:val="18"/>
              </w:rPr>
            </w:pPr>
            <w:del w:id="459" w:author="Michal Szydelko" w:date="2024-05-21T05:22:00Z">
              <w:r>
                <w:rPr>
                  <w:rFonts w:ascii="Arial" w:hAnsi="Arial" w:cs="Arial"/>
                  <w:b/>
                  <w:sz w:val="18"/>
                </w:rPr>
                <w:delText xml:space="preserve">OTA reference sensitivity level, </w:delText>
              </w:r>
            </w:del>
            <w:del w:id="460" w:author="Michal Szydelko" w:date="2024-05-21T05:22:00Z">
              <w:r>
                <w:rPr>
                  <w:rFonts w:ascii="Arial" w:hAnsi="Arial"/>
                  <w:b/>
                  <w:sz w:val="18"/>
                  <w:lang w:eastAsia="zh-CN"/>
                </w:rPr>
                <w:delText>EIS</w:delText>
              </w:r>
            </w:del>
            <w:del w:id="461" w:author="Michal Szydelko" w:date="2024-05-21T05:22:00Z">
              <w:r>
                <w:rPr>
                  <w:rFonts w:ascii="Arial" w:hAnsi="Arial"/>
                  <w:b/>
                  <w:sz w:val="18"/>
                  <w:vertAlign w:val="subscript"/>
                  <w:lang w:eastAsia="zh-CN"/>
                </w:rPr>
                <w:delText>REFSENS</w:delText>
              </w:r>
            </w:del>
            <w:del w:id="462" w:author="Michal Szydelko" w:date="2024-05-21T05:22:00Z">
              <w:r>
                <w:rPr>
                  <w:rFonts w:ascii="Arial" w:hAnsi="Arial"/>
                  <w:b/>
                  <w:sz w:val="18"/>
                </w:rPr>
                <w:delText xml:space="preserve"> (dBm)</w:delText>
              </w:r>
            </w:del>
          </w:p>
        </w:tc>
      </w:tr>
      <w:tr>
        <w:tblPrEx>
          <w:tblCellMar>
            <w:top w:w="0" w:type="dxa"/>
            <w:left w:w="28" w:type="dxa"/>
            <w:bottom w:w="0" w:type="dxa"/>
            <w:right w:w="108" w:type="dxa"/>
          </w:tblCellMar>
        </w:tblPrEx>
        <w:trPr>
          <w:jc w:val="center"/>
          <w:del w:id="463" w:author="Michal Szydelko" w:date="2024-05-21T05:22:00Z"/>
        </w:trPr>
        <w:tc>
          <w:tcPr>
            <w:tcW w:w="0" w:type="auto"/>
            <w:tcBorders>
              <w:top w:val="single" w:color="auto" w:sz="4" w:space="0"/>
              <w:left w:val="single" w:color="auto" w:sz="4" w:space="0"/>
              <w:bottom w:val="single" w:color="auto" w:sz="4" w:space="0"/>
              <w:right w:val="single" w:color="auto" w:sz="4" w:space="0"/>
            </w:tcBorders>
          </w:tcPr>
          <w:p>
            <w:pPr>
              <w:keepNext/>
              <w:keepLines/>
              <w:spacing w:after="0"/>
              <w:jc w:val="center"/>
              <w:rPr>
                <w:del w:id="464" w:author="Michal Szydelko" w:date="2024-05-21T05:22:00Z"/>
                <w:rFonts w:ascii="Arial" w:hAnsi="Arial"/>
                <w:sz w:val="18"/>
              </w:rPr>
            </w:pPr>
            <w:del w:id="465" w:author="Michal Szydelko" w:date="2024-05-21T05:22:00Z">
              <w:r>
                <w:rPr>
                  <w:rFonts w:ascii="Arial" w:hAnsi="Arial"/>
                  <w:sz w:val="18"/>
                </w:rPr>
                <w:delText>50, 100, 200</w:delText>
              </w:r>
            </w:del>
          </w:p>
        </w:tc>
        <w:tc>
          <w:tcPr>
            <w:tcW w:w="0" w:type="auto"/>
            <w:tcBorders>
              <w:top w:val="single" w:color="auto" w:sz="4" w:space="0"/>
              <w:left w:val="single" w:color="auto" w:sz="4" w:space="0"/>
              <w:bottom w:val="single" w:color="auto" w:sz="4" w:space="0"/>
              <w:right w:val="single" w:color="auto" w:sz="4" w:space="0"/>
            </w:tcBorders>
          </w:tcPr>
          <w:p>
            <w:pPr>
              <w:keepNext/>
              <w:keepLines/>
              <w:spacing w:after="0"/>
              <w:jc w:val="center"/>
              <w:rPr>
                <w:del w:id="466" w:author="Michal Szydelko" w:date="2024-05-21T05:22:00Z"/>
                <w:rFonts w:ascii="Arial" w:hAnsi="Arial"/>
                <w:sz w:val="18"/>
              </w:rPr>
            </w:pPr>
            <w:del w:id="467" w:author="Michal Szydelko" w:date="2024-05-21T05:22:00Z">
              <w:r>
                <w:rPr>
                  <w:rFonts w:ascii="Arial" w:hAnsi="Arial"/>
                  <w:sz w:val="18"/>
                </w:rPr>
                <w:delText>60</w:delText>
              </w:r>
            </w:del>
          </w:p>
        </w:tc>
        <w:tc>
          <w:tcPr>
            <w:tcW w:w="0" w:type="auto"/>
            <w:tcBorders>
              <w:top w:val="single" w:color="auto" w:sz="4" w:space="0"/>
              <w:left w:val="single" w:color="auto" w:sz="4" w:space="0"/>
              <w:bottom w:val="single" w:color="auto" w:sz="4" w:space="0"/>
              <w:right w:val="single" w:color="auto" w:sz="4" w:space="0"/>
            </w:tcBorders>
            <w:shd w:val="clear" w:color="auto" w:fill="auto"/>
            <w:noWrap/>
          </w:tcPr>
          <w:p>
            <w:pPr>
              <w:keepNext/>
              <w:keepLines/>
              <w:spacing w:after="0"/>
              <w:jc w:val="center"/>
              <w:rPr>
                <w:del w:id="468" w:author="Michal Szydelko" w:date="2024-05-21T05:22:00Z"/>
                <w:rFonts w:ascii="Arial" w:hAnsi="Arial"/>
                <w:sz w:val="18"/>
              </w:rPr>
            </w:pPr>
            <w:del w:id="469" w:author="Michal Szydelko" w:date="2024-05-21T05:22:00Z">
              <w:r>
                <w:rPr>
                  <w:rFonts w:ascii="Arial" w:hAnsi="Arial"/>
                  <w:sz w:val="18"/>
                </w:rPr>
                <w:delText>G-FR2-A1-21</w:delText>
              </w:r>
            </w:del>
          </w:p>
        </w:tc>
        <w:tc>
          <w:tcPr>
            <w:tcW w:w="0" w:type="auto"/>
            <w:tcBorders>
              <w:top w:val="single" w:color="auto" w:sz="4" w:space="0"/>
              <w:left w:val="single" w:color="auto" w:sz="4" w:space="0"/>
              <w:bottom w:val="single" w:color="auto" w:sz="4" w:space="0"/>
              <w:right w:val="single" w:color="auto" w:sz="4" w:space="0"/>
            </w:tcBorders>
          </w:tcPr>
          <w:p>
            <w:pPr>
              <w:keepNext/>
              <w:keepLines/>
              <w:spacing w:after="0"/>
              <w:jc w:val="center"/>
              <w:rPr>
                <w:del w:id="470" w:author="Michal Szydelko" w:date="2024-05-21T05:22:00Z"/>
                <w:rFonts w:ascii="Arial" w:hAnsi="Arial"/>
                <w:sz w:val="18"/>
              </w:rPr>
            </w:pPr>
            <w:del w:id="471" w:author="Michal Szydelko" w:date="2024-05-21T05:22:00Z">
              <w:r>
                <w:rPr>
                  <w:rFonts w:ascii="Arial" w:hAnsi="Arial"/>
                  <w:sz w:val="18"/>
                </w:rPr>
                <w:delText>EIS</w:delText>
              </w:r>
            </w:del>
            <w:del w:id="472" w:author="Michal Szydelko" w:date="2024-05-21T05:22:00Z">
              <w:r>
                <w:rPr>
                  <w:rFonts w:ascii="Arial" w:hAnsi="Arial"/>
                  <w:sz w:val="18"/>
                  <w:vertAlign w:val="subscript"/>
                </w:rPr>
                <w:delText xml:space="preserve">REFSENS_50M </w:delText>
              </w:r>
            </w:del>
            <w:del w:id="473" w:author="Michal Szydelko" w:date="2024-05-21T05:22:00Z">
              <w:r>
                <w:rPr>
                  <w:rFonts w:ascii="Arial" w:hAnsi="Arial" w:cs="Arial"/>
                  <w:sz w:val="18"/>
                </w:rPr>
                <w:delText xml:space="preserve">+ 3.3 + </w:delText>
              </w:r>
            </w:del>
            <w:del w:id="474" w:author="Michal Szydelko" w:date="2024-05-21T05:22:00Z">
              <w:r>
                <w:rPr>
                  <w:rFonts w:ascii="Arial" w:hAnsi="Arial"/>
                  <w:sz w:val="18"/>
                </w:rPr>
                <w:delText>Δ</w:delText>
              </w:r>
            </w:del>
            <w:del w:id="475" w:author="Michal Szydelko" w:date="2024-05-21T05:22:00Z">
              <w:r>
                <w:rPr>
                  <w:rFonts w:ascii="Arial" w:hAnsi="Arial"/>
                  <w:sz w:val="18"/>
                  <w:vertAlign w:val="subscript"/>
                </w:rPr>
                <w:delText>FR2_REFSENS</w:delText>
              </w:r>
            </w:del>
          </w:p>
        </w:tc>
      </w:tr>
      <w:tr>
        <w:tblPrEx>
          <w:tblCellMar>
            <w:top w:w="0" w:type="dxa"/>
            <w:left w:w="28" w:type="dxa"/>
            <w:bottom w:w="0" w:type="dxa"/>
            <w:right w:w="108" w:type="dxa"/>
          </w:tblCellMar>
        </w:tblPrEx>
        <w:trPr>
          <w:jc w:val="center"/>
          <w:del w:id="476" w:author="Michal Szydelko" w:date="2024-05-21T05:22:00Z"/>
        </w:trPr>
        <w:tc>
          <w:tcPr>
            <w:tcW w:w="0" w:type="auto"/>
            <w:tcBorders>
              <w:top w:val="single" w:color="auto" w:sz="4" w:space="0"/>
              <w:left w:val="single" w:color="auto" w:sz="4" w:space="0"/>
              <w:bottom w:val="single" w:color="auto" w:sz="4" w:space="0"/>
              <w:right w:val="single" w:color="auto" w:sz="4" w:space="0"/>
            </w:tcBorders>
          </w:tcPr>
          <w:p>
            <w:pPr>
              <w:keepNext/>
              <w:keepLines/>
              <w:spacing w:after="0"/>
              <w:jc w:val="center"/>
              <w:rPr>
                <w:del w:id="477" w:author="Michal Szydelko" w:date="2024-05-21T05:22:00Z"/>
                <w:rFonts w:ascii="Arial" w:hAnsi="Arial"/>
                <w:sz w:val="18"/>
              </w:rPr>
            </w:pPr>
            <w:del w:id="478" w:author="Michal Szydelko" w:date="2024-05-21T05:22:00Z">
              <w:r>
                <w:rPr>
                  <w:rFonts w:ascii="Arial" w:hAnsi="Arial"/>
                  <w:sz w:val="18"/>
                </w:rPr>
                <w:delText>50</w:delText>
              </w:r>
            </w:del>
          </w:p>
        </w:tc>
        <w:tc>
          <w:tcPr>
            <w:tcW w:w="0" w:type="auto"/>
            <w:tcBorders>
              <w:top w:val="single" w:color="auto" w:sz="4" w:space="0"/>
              <w:left w:val="single" w:color="auto" w:sz="4" w:space="0"/>
              <w:bottom w:val="single" w:color="auto" w:sz="4" w:space="0"/>
              <w:right w:val="single" w:color="auto" w:sz="4" w:space="0"/>
            </w:tcBorders>
          </w:tcPr>
          <w:p>
            <w:pPr>
              <w:keepNext/>
              <w:keepLines/>
              <w:spacing w:after="0"/>
              <w:jc w:val="center"/>
              <w:rPr>
                <w:del w:id="479" w:author="Michal Szydelko" w:date="2024-05-21T05:22:00Z"/>
                <w:rFonts w:ascii="Arial" w:hAnsi="Arial"/>
                <w:sz w:val="18"/>
              </w:rPr>
            </w:pPr>
            <w:del w:id="480" w:author="Michal Szydelko" w:date="2024-05-21T05:22:00Z">
              <w:r>
                <w:rPr>
                  <w:rFonts w:ascii="Arial" w:hAnsi="Arial"/>
                  <w:sz w:val="18"/>
                </w:rPr>
                <w:delText>120</w:delText>
              </w:r>
            </w:del>
          </w:p>
        </w:tc>
        <w:tc>
          <w:tcPr>
            <w:tcW w:w="0" w:type="auto"/>
            <w:tcBorders>
              <w:top w:val="single" w:color="auto" w:sz="4" w:space="0"/>
              <w:left w:val="single" w:color="auto" w:sz="4" w:space="0"/>
              <w:bottom w:val="single" w:color="auto" w:sz="4" w:space="0"/>
              <w:right w:val="single" w:color="auto" w:sz="4" w:space="0"/>
            </w:tcBorders>
            <w:shd w:val="clear" w:color="auto" w:fill="auto"/>
            <w:noWrap/>
          </w:tcPr>
          <w:p>
            <w:pPr>
              <w:keepNext/>
              <w:keepLines/>
              <w:spacing w:after="0"/>
              <w:jc w:val="center"/>
              <w:rPr>
                <w:del w:id="481" w:author="Michal Szydelko" w:date="2024-05-21T05:22:00Z"/>
                <w:rFonts w:ascii="Arial" w:hAnsi="Arial"/>
                <w:sz w:val="18"/>
              </w:rPr>
            </w:pPr>
            <w:del w:id="482" w:author="Michal Szydelko" w:date="2024-05-21T05:22:00Z">
              <w:r>
                <w:rPr>
                  <w:rFonts w:ascii="Arial" w:hAnsi="Arial"/>
                  <w:sz w:val="18"/>
                </w:rPr>
                <w:delText>G-FR2-A1-22</w:delText>
              </w:r>
            </w:del>
          </w:p>
        </w:tc>
        <w:tc>
          <w:tcPr>
            <w:tcW w:w="0" w:type="auto"/>
            <w:tcBorders>
              <w:top w:val="single" w:color="auto" w:sz="4" w:space="0"/>
              <w:left w:val="single" w:color="auto" w:sz="4" w:space="0"/>
              <w:bottom w:val="single" w:color="auto" w:sz="4" w:space="0"/>
              <w:right w:val="single" w:color="auto" w:sz="4" w:space="0"/>
            </w:tcBorders>
          </w:tcPr>
          <w:p>
            <w:pPr>
              <w:keepNext/>
              <w:keepLines/>
              <w:spacing w:after="0"/>
              <w:jc w:val="center"/>
              <w:rPr>
                <w:del w:id="483" w:author="Michal Szydelko" w:date="2024-05-21T05:22:00Z"/>
                <w:rFonts w:ascii="Arial" w:hAnsi="Arial"/>
                <w:sz w:val="18"/>
              </w:rPr>
            </w:pPr>
            <w:del w:id="484" w:author="Michal Szydelko" w:date="2024-05-21T05:22:00Z">
              <w:r>
                <w:rPr>
                  <w:rFonts w:ascii="Arial" w:hAnsi="Arial"/>
                  <w:sz w:val="18"/>
                </w:rPr>
                <w:delText>EIS</w:delText>
              </w:r>
            </w:del>
            <w:del w:id="485" w:author="Michal Szydelko" w:date="2024-05-21T05:22:00Z">
              <w:r>
                <w:rPr>
                  <w:rFonts w:ascii="Arial" w:hAnsi="Arial"/>
                  <w:sz w:val="18"/>
                  <w:vertAlign w:val="subscript"/>
                </w:rPr>
                <w:delText xml:space="preserve">REFSENS_50M </w:delText>
              </w:r>
            </w:del>
            <w:del w:id="486" w:author="Michal Szydelko" w:date="2024-05-21T05:22:00Z">
              <w:r>
                <w:rPr>
                  <w:rFonts w:ascii="Arial" w:hAnsi="Arial" w:cs="Arial"/>
                  <w:sz w:val="18"/>
                </w:rPr>
                <w:delText>+ 3.3</w:delText>
              </w:r>
            </w:del>
            <w:del w:id="487" w:author="Michal Szydelko" w:date="2024-05-21T05:22:00Z">
              <w:r>
                <w:rPr>
                  <w:rFonts w:ascii="Arial" w:hAnsi="Arial"/>
                  <w:sz w:val="18"/>
                  <w:vertAlign w:val="subscript"/>
                </w:rPr>
                <w:delText xml:space="preserve"> </w:delText>
              </w:r>
            </w:del>
            <w:del w:id="488" w:author="Michal Szydelko" w:date="2024-05-21T05:22:00Z">
              <w:r>
                <w:rPr>
                  <w:rFonts w:ascii="Arial" w:hAnsi="Arial" w:cs="Arial"/>
                  <w:sz w:val="18"/>
                </w:rPr>
                <w:delText xml:space="preserve">+ </w:delText>
              </w:r>
            </w:del>
            <w:del w:id="489" w:author="Michal Szydelko" w:date="2024-05-21T05:22:00Z">
              <w:r>
                <w:rPr>
                  <w:rFonts w:ascii="Arial" w:hAnsi="Arial"/>
                  <w:sz w:val="18"/>
                </w:rPr>
                <w:delText>Δ</w:delText>
              </w:r>
            </w:del>
            <w:del w:id="490" w:author="Michal Szydelko" w:date="2024-05-21T05:22:00Z">
              <w:r>
                <w:rPr>
                  <w:rFonts w:ascii="Arial" w:hAnsi="Arial"/>
                  <w:sz w:val="18"/>
                  <w:vertAlign w:val="subscript"/>
                </w:rPr>
                <w:delText>FR2_REFSENS</w:delText>
              </w:r>
            </w:del>
          </w:p>
        </w:tc>
      </w:tr>
      <w:tr>
        <w:tblPrEx>
          <w:tblCellMar>
            <w:top w:w="0" w:type="dxa"/>
            <w:left w:w="28" w:type="dxa"/>
            <w:bottom w:w="0" w:type="dxa"/>
            <w:right w:w="108" w:type="dxa"/>
          </w:tblCellMar>
        </w:tblPrEx>
        <w:trPr>
          <w:jc w:val="center"/>
          <w:del w:id="491" w:author="Michal Szydelko" w:date="2024-05-21T05:22:00Z"/>
        </w:trPr>
        <w:tc>
          <w:tcPr>
            <w:tcW w:w="0" w:type="auto"/>
            <w:tcBorders>
              <w:top w:val="single" w:color="auto" w:sz="4" w:space="0"/>
              <w:left w:val="single" w:color="auto" w:sz="4" w:space="0"/>
              <w:bottom w:val="single" w:color="auto" w:sz="4" w:space="0"/>
              <w:right w:val="single" w:color="auto" w:sz="4" w:space="0"/>
            </w:tcBorders>
          </w:tcPr>
          <w:p>
            <w:pPr>
              <w:keepNext/>
              <w:keepLines/>
              <w:spacing w:after="0"/>
              <w:jc w:val="center"/>
              <w:rPr>
                <w:del w:id="492" w:author="Michal Szydelko" w:date="2024-05-21T05:22:00Z"/>
                <w:rFonts w:ascii="Arial" w:hAnsi="Arial"/>
                <w:sz w:val="18"/>
              </w:rPr>
            </w:pPr>
            <w:del w:id="493" w:author="Michal Szydelko" w:date="2024-05-21T05:22:00Z">
              <w:r>
                <w:rPr>
                  <w:rFonts w:ascii="Arial" w:hAnsi="Arial"/>
                  <w:sz w:val="18"/>
                </w:rPr>
                <w:delText>100, 200, 400</w:delText>
              </w:r>
            </w:del>
          </w:p>
        </w:tc>
        <w:tc>
          <w:tcPr>
            <w:tcW w:w="0" w:type="auto"/>
            <w:tcBorders>
              <w:top w:val="single" w:color="auto" w:sz="4" w:space="0"/>
              <w:left w:val="single" w:color="auto" w:sz="4" w:space="0"/>
              <w:bottom w:val="single" w:color="auto" w:sz="4" w:space="0"/>
              <w:right w:val="single" w:color="auto" w:sz="4" w:space="0"/>
            </w:tcBorders>
          </w:tcPr>
          <w:p>
            <w:pPr>
              <w:keepNext/>
              <w:keepLines/>
              <w:spacing w:after="0"/>
              <w:jc w:val="center"/>
              <w:rPr>
                <w:del w:id="494" w:author="Michal Szydelko" w:date="2024-05-21T05:22:00Z"/>
                <w:rFonts w:ascii="Arial" w:hAnsi="Arial"/>
                <w:sz w:val="18"/>
              </w:rPr>
            </w:pPr>
            <w:del w:id="495" w:author="Michal Szydelko" w:date="2024-05-21T05:22:00Z">
              <w:r>
                <w:rPr>
                  <w:rFonts w:ascii="Arial" w:hAnsi="Arial"/>
                  <w:sz w:val="18"/>
                </w:rPr>
                <w:delText>120</w:delText>
              </w:r>
            </w:del>
          </w:p>
        </w:tc>
        <w:tc>
          <w:tcPr>
            <w:tcW w:w="0" w:type="auto"/>
            <w:tcBorders>
              <w:top w:val="single" w:color="auto" w:sz="4" w:space="0"/>
              <w:left w:val="single" w:color="auto" w:sz="4" w:space="0"/>
              <w:bottom w:val="single" w:color="auto" w:sz="4" w:space="0"/>
              <w:right w:val="single" w:color="auto" w:sz="4" w:space="0"/>
            </w:tcBorders>
            <w:shd w:val="clear" w:color="auto" w:fill="auto"/>
            <w:noWrap/>
          </w:tcPr>
          <w:p>
            <w:pPr>
              <w:keepNext/>
              <w:keepLines/>
              <w:spacing w:after="0"/>
              <w:jc w:val="center"/>
              <w:rPr>
                <w:del w:id="496" w:author="Michal Szydelko" w:date="2024-05-21T05:22:00Z"/>
                <w:rFonts w:ascii="Arial" w:hAnsi="Arial"/>
                <w:sz w:val="18"/>
              </w:rPr>
            </w:pPr>
            <w:del w:id="497" w:author="Michal Szydelko" w:date="2024-05-21T05:22:00Z">
              <w:r>
                <w:rPr>
                  <w:rFonts w:ascii="Arial" w:hAnsi="Arial"/>
                  <w:sz w:val="18"/>
                </w:rPr>
                <w:delText>G-FR2-A1-23</w:delText>
              </w:r>
            </w:del>
          </w:p>
        </w:tc>
        <w:tc>
          <w:tcPr>
            <w:tcW w:w="0" w:type="auto"/>
            <w:tcBorders>
              <w:top w:val="single" w:color="auto" w:sz="4" w:space="0"/>
              <w:left w:val="single" w:color="auto" w:sz="4" w:space="0"/>
              <w:bottom w:val="single" w:color="auto" w:sz="4" w:space="0"/>
              <w:right w:val="single" w:color="auto" w:sz="4" w:space="0"/>
            </w:tcBorders>
          </w:tcPr>
          <w:p>
            <w:pPr>
              <w:keepNext/>
              <w:keepLines/>
              <w:spacing w:after="0"/>
              <w:jc w:val="center"/>
              <w:rPr>
                <w:del w:id="498" w:author="Michal Szydelko" w:date="2024-05-21T05:22:00Z"/>
                <w:rFonts w:ascii="Arial" w:hAnsi="Arial"/>
                <w:sz w:val="18"/>
              </w:rPr>
            </w:pPr>
            <w:del w:id="499" w:author="Michal Szydelko" w:date="2024-05-21T05:22:00Z">
              <w:r>
                <w:rPr>
                  <w:rFonts w:ascii="Arial" w:hAnsi="Arial"/>
                  <w:sz w:val="18"/>
                </w:rPr>
                <w:delText>EIS</w:delText>
              </w:r>
            </w:del>
            <w:del w:id="500" w:author="Michal Szydelko" w:date="2024-05-21T05:22:00Z">
              <w:r>
                <w:rPr>
                  <w:rFonts w:ascii="Arial" w:hAnsi="Arial"/>
                  <w:sz w:val="18"/>
                  <w:vertAlign w:val="subscript"/>
                </w:rPr>
                <w:delText xml:space="preserve">REFSENS_50M </w:delText>
              </w:r>
            </w:del>
            <w:del w:id="501" w:author="Michal Szydelko" w:date="2024-05-21T05:22:00Z">
              <w:r>
                <w:rPr>
                  <w:rFonts w:ascii="Arial" w:hAnsi="Arial" w:cs="Arial"/>
                  <w:sz w:val="18"/>
                </w:rPr>
                <w:delText>+ 3.3</w:delText>
              </w:r>
            </w:del>
            <w:del w:id="502" w:author="Michal Szydelko" w:date="2024-05-21T05:22:00Z">
              <w:r>
                <w:rPr>
                  <w:rFonts w:ascii="Arial" w:hAnsi="Arial"/>
                  <w:sz w:val="18"/>
                  <w:vertAlign w:val="subscript"/>
                </w:rPr>
                <w:delText xml:space="preserve"> </w:delText>
              </w:r>
            </w:del>
            <w:del w:id="503" w:author="Michal Szydelko" w:date="2024-05-21T05:22:00Z">
              <w:r>
                <w:rPr>
                  <w:rFonts w:ascii="Arial" w:hAnsi="Arial"/>
                  <w:sz w:val="18"/>
                </w:rPr>
                <w:delText>+ 3</w:delText>
              </w:r>
            </w:del>
            <w:del w:id="504" w:author="Michal Szydelko" w:date="2024-05-21T05:22:00Z">
              <w:r>
                <w:rPr>
                  <w:rFonts w:ascii="Arial" w:hAnsi="Arial"/>
                  <w:sz w:val="18"/>
                  <w:vertAlign w:val="subscript"/>
                </w:rPr>
                <w:delText xml:space="preserve"> </w:delText>
              </w:r>
            </w:del>
            <w:del w:id="505" w:author="Michal Szydelko" w:date="2024-05-21T05:22:00Z">
              <w:r>
                <w:rPr>
                  <w:rFonts w:ascii="Arial" w:hAnsi="Arial" w:cs="Arial"/>
                  <w:sz w:val="18"/>
                </w:rPr>
                <w:delText xml:space="preserve">+ </w:delText>
              </w:r>
            </w:del>
            <w:del w:id="506" w:author="Michal Szydelko" w:date="2024-05-21T05:22:00Z">
              <w:r>
                <w:rPr>
                  <w:rFonts w:ascii="Arial" w:hAnsi="Arial"/>
                  <w:sz w:val="18"/>
                </w:rPr>
                <w:delText>Δ</w:delText>
              </w:r>
            </w:del>
            <w:del w:id="507" w:author="Michal Szydelko" w:date="2024-05-21T05:22:00Z">
              <w:r>
                <w:rPr>
                  <w:rFonts w:ascii="Arial" w:hAnsi="Arial"/>
                  <w:sz w:val="18"/>
                  <w:vertAlign w:val="subscript"/>
                </w:rPr>
                <w:delText>FR2_REFSENS</w:delText>
              </w:r>
            </w:del>
          </w:p>
        </w:tc>
      </w:tr>
      <w:tr>
        <w:tblPrEx>
          <w:tblCellMar>
            <w:top w:w="0" w:type="dxa"/>
            <w:left w:w="28" w:type="dxa"/>
            <w:bottom w:w="0" w:type="dxa"/>
            <w:right w:w="108" w:type="dxa"/>
          </w:tblCellMar>
        </w:tblPrEx>
        <w:trPr>
          <w:jc w:val="center"/>
          <w:del w:id="508" w:author="Michal Szydelko" w:date="2024-05-21T05:22:00Z"/>
        </w:trPr>
        <w:tc>
          <w:tcPr>
            <w:tcW w:w="0" w:type="auto"/>
            <w:gridSpan w:val="4"/>
            <w:tcBorders>
              <w:top w:val="single" w:color="auto" w:sz="4" w:space="0"/>
              <w:left w:val="single" w:color="auto" w:sz="4" w:space="0"/>
              <w:bottom w:val="single" w:color="auto" w:sz="4" w:space="0"/>
              <w:right w:val="single" w:color="auto" w:sz="4" w:space="0"/>
            </w:tcBorders>
          </w:tcPr>
          <w:p>
            <w:pPr>
              <w:keepNext/>
              <w:keepLines/>
              <w:spacing w:after="0"/>
              <w:ind w:left="851" w:hanging="851"/>
              <w:rPr>
                <w:del w:id="509" w:author="Michal Szydelko" w:date="2024-05-21T05:22:00Z"/>
                <w:rFonts w:ascii="Arial" w:hAnsi="Arial"/>
                <w:sz w:val="18"/>
                <w:lang w:eastAsia="zh-CN"/>
              </w:rPr>
            </w:pPr>
            <w:del w:id="510" w:author="Michal Szydelko" w:date="2024-05-21T05:22:00Z">
              <w:r>
                <w:rPr>
                  <w:rFonts w:ascii="Arial" w:hAnsi="Arial"/>
                  <w:sz w:val="18"/>
                </w:rPr>
                <w:delText>NOTE 1:</w:delText>
              </w:r>
            </w:del>
            <w:del w:id="511" w:author="Michal Szydelko" w:date="2024-05-21T05:22:00Z">
              <w:r>
                <w:rPr>
                  <w:rFonts w:ascii="Arial" w:hAnsi="Arial"/>
                  <w:sz w:val="18"/>
                </w:rPr>
                <w:tab/>
              </w:r>
            </w:del>
            <w:del w:id="512" w:author="Michal Szydelko" w:date="2024-05-21T05:22:00Z">
              <w:r>
                <w:rPr>
                  <w:rFonts w:ascii="Arial" w:hAnsi="Arial"/>
                  <w:sz w:val="18"/>
                </w:rPr>
                <w:delText>EIS</w:delText>
              </w:r>
            </w:del>
            <w:del w:id="513" w:author="Michal Szydelko" w:date="2024-05-21T05:22:00Z">
              <w:r>
                <w:rPr>
                  <w:rFonts w:ascii="Arial" w:hAnsi="Arial"/>
                  <w:sz w:val="18"/>
                  <w:vertAlign w:val="subscript"/>
                </w:rPr>
                <w:delText>REFSENS</w:delText>
              </w:r>
            </w:del>
            <w:del w:id="514" w:author="Michal Szydelko" w:date="2024-05-21T05:22:00Z">
              <w:r>
                <w:rPr>
                  <w:rFonts w:ascii="Arial" w:hAnsi="Arial"/>
                  <w:sz w:val="18"/>
                </w:rPr>
                <w:delText xml:space="preserve"> is the power level of a single instance of the reference measurement channel. This requirement shall be met for each consecutive application of a single instance of the reference measurement channel mapped to disjoint frequency ranges with a width corresponding to the number of resource blocks of the reference measurement channel each, except for one instance that might overlap one other instance to cover the full </w:delText>
              </w:r>
            </w:del>
            <w:del w:id="515" w:author="Michal Szydelko" w:date="2024-05-21T05:22:00Z">
              <w:r>
                <w:rPr>
                  <w:rFonts w:ascii="Arial" w:hAnsi="Arial"/>
                  <w:i/>
                  <w:sz w:val="18"/>
                </w:rPr>
                <w:delText>IAB-MT channel bandwidth</w:delText>
              </w:r>
            </w:del>
            <w:ins w:id="516" w:author="Michal Szydelko WX193114" w:date="2024-05-21T04:48:00Z">
              <w:del w:id="517" w:author="Michal Szydelko" w:date="2024-05-21T05:22:00Z">
                <w:r>
                  <w:rPr>
                    <w:rFonts w:ascii="Arial" w:hAnsi="Arial"/>
                    <w:sz w:val="18"/>
                  </w:rPr>
                  <w:delText xml:space="preserve"> at MT RIB</w:delText>
                </w:r>
              </w:del>
            </w:ins>
            <w:del w:id="518" w:author="Michal Szydelko" w:date="2024-05-21T05:22:00Z">
              <w:r>
                <w:rPr>
                  <w:rFonts w:ascii="Arial" w:hAnsi="Arial"/>
                  <w:sz w:val="18"/>
                </w:rPr>
                <w:delText>.</w:delText>
              </w:r>
            </w:del>
          </w:p>
          <w:p>
            <w:pPr>
              <w:keepNext/>
              <w:keepLines/>
              <w:spacing w:after="0"/>
              <w:ind w:left="851" w:hanging="851"/>
              <w:rPr>
                <w:del w:id="519" w:author="Michal Szydelko" w:date="2024-05-21T05:22:00Z"/>
                <w:rFonts w:ascii="Arial" w:hAnsi="Arial"/>
                <w:sz w:val="18"/>
              </w:rPr>
            </w:pPr>
            <w:del w:id="520" w:author="Michal Szydelko" w:date="2024-05-21T05:22:00Z">
              <w:r>
                <w:rPr>
                  <w:rFonts w:ascii="Arial" w:hAnsi="Arial"/>
                  <w:sz w:val="18"/>
                  <w:lang w:eastAsia="zh-CN"/>
                </w:rPr>
                <w:delText>NOTE 2:</w:delText>
              </w:r>
            </w:del>
            <w:del w:id="521" w:author="Michal Szydelko" w:date="2024-05-21T05:22:00Z">
              <w:r>
                <w:rPr>
                  <w:rFonts w:ascii="Arial" w:hAnsi="Arial"/>
                  <w:sz w:val="18"/>
                </w:rPr>
                <w:tab/>
              </w:r>
            </w:del>
            <w:del w:id="522" w:author="Michal Szydelko" w:date="2024-05-21T05:22:00Z">
              <w:r>
                <w:rPr>
                  <w:rFonts w:ascii="Arial" w:hAnsi="Arial"/>
                  <w:sz w:val="18"/>
                  <w:lang w:eastAsia="zh-CN"/>
                </w:rPr>
                <w:delText xml:space="preserve">The declared </w:delText>
              </w:r>
            </w:del>
            <w:del w:id="523" w:author="Michal Szydelko" w:date="2024-05-21T05:22:00Z">
              <w:r>
                <w:rPr>
                  <w:rFonts w:ascii="Arial" w:hAnsi="Arial"/>
                  <w:sz w:val="18"/>
                </w:rPr>
                <w:delText>EIS</w:delText>
              </w:r>
            </w:del>
            <w:del w:id="524" w:author="Michal Szydelko" w:date="2024-05-21T05:22:00Z">
              <w:r>
                <w:rPr>
                  <w:rFonts w:ascii="Arial" w:hAnsi="Arial"/>
                  <w:sz w:val="18"/>
                  <w:vertAlign w:val="subscript"/>
                </w:rPr>
                <w:delText>REFSENS_50M</w:delText>
              </w:r>
            </w:del>
            <w:del w:id="525" w:author="Michal Szydelko" w:date="2024-05-21T05:22:00Z">
              <w:r>
                <w:rPr>
                  <w:rFonts w:ascii="Arial" w:hAnsi="Arial"/>
                  <w:sz w:val="18"/>
                </w:rPr>
                <w:delText xml:space="preserve"> shall be within the range specified above.</w:delText>
              </w:r>
            </w:del>
          </w:p>
        </w:tc>
      </w:tr>
    </w:tbl>
    <w:p>
      <w:pPr>
        <w:pStyle w:val="4"/>
        <w:rPr>
          <w:ins w:id="526" w:author="Michal Szydelko WX193114" w:date="2024-05-13T14:41:00Z"/>
        </w:rPr>
      </w:pPr>
      <w:ins w:id="527" w:author="Michal Szydelko WX193114" w:date="2024-05-13T14:41:00Z">
        <w:bookmarkStart w:id="49" w:name="_Toc155428282"/>
        <w:bookmarkStart w:id="50" w:name="_Toc2083"/>
        <w:bookmarkStart w:id="51" w:name="_Toc155781300"/>
        <w:r>
          <w:rPr>
            <w:rFonts w:hint="eastAsia" w:eastAsia="宋体"/>
            <w:lang w:val="en-US" w:eastAsia="zh-CN"/>
          </w:rPr>
          <w:t>6</w:t>
        </w:r>
      </w:ins>
      <w:ins w:id="528" w:author="Michal Szydelko WX193114" w:date="2024-05-13T14:41:00Z">
        <w:r>
          <w:rPr/>
          <w:t>.</w:t>
        </w:r>
      </w:ins>
      <w:ins w:id="529" w:author="Michal Szydelko WX193114" w:date="2024-05-13T14:41:00Z">
        <w:r>
          <w:rPr>
            <w:rFonts w:hint="eastAsia" w:eastAsia="宋体"/>
            <w:lang w:val="en-US" w:eastAsia="zh-CN"/>
          </w:rPr>
          <w:t>13</w:t>
        </w:r>
      </w:ins>
      <w:ins w:id="530" w:author="Michal Szydelko WX193114" w:date="2024-05-13T14:41:00Z">
        <w:r>
          <w:rPr/>
          <w:tab/>
        </w:r>
      </w:ins>
      <w:ins w:id="531" w:author="Michal Szydelko WX193114" w:date="2024-05-13T14:41:00Z">
        <w:r>
          <w:rPr>
            <w:rFonts w:hint="eastAsia" w:eastAsia="宋体"/>
            <w:lang w:val="en-US" w:eastAsia="zh-CN"/>
          </w:rPr>
          <w:t>OTA m</w:t>
        </w:r>
      </w:ins>
      <w:ins w:id="532" w:author="Michal Szydelko WX193114" w:date="2024-05-13T14:41:00Z">
        <w:r>
          <w:rPr/>
          <w:t>aximum input level</w:t>
        </w:r>
        <w:bookmarkEnd w:id="49"/>
        <w:bookmarkEnd w:id="50"/>
        <w:bookmarkEnd w:id="51"/>
      </w:ins>
    </w:p>
    <w:p>
      <w:pPr>
        <w:pStyle w:val="5"/>
        <w:rPr>
          <w:ins w:id="533" w:author="Michal Szydelko WX193114" w:date="2024-05-13T14:50:00Z"/>
        </w:rPr>
      </w:pPr>
      <w:ins w:id="534" w:author="Michal Szydelko WX193114" w:date="2024-05-13T14:41:00Z">
        <w:r>
          <w:rPr/>
          <w:t>6.</w:t>
        </w:r>
      </w:ins>
      <w:ins w:id="535" w:author="Michal Szydelko WX193114" w:date="2024-05-13T14:41:00Z">
        <w:r>
          <w:rPr>
            <w:rFonts w:hint="eastAsia" w:eastAsia="宋体"/>
            <w:lang w:val="en-US" w:eastAsia="zh-CN"/>
          </w:rPr>
          <w:t>13</w:t>
        </w:r>
      </w:ins>
      <w:ins w:id="536" w:author="Michal Szydelko WX193114" w:date="2024-05-13T14:41:00Z">
        <w:r>
          <w:rPr/>
          <w:t>.1</w:t>
        </w:r>
      </w:ins>
      <w:ins w:id="537" w:author="Michal Szydelko WX193114" w:date="2024-05-13T14:41:00Z">
        <w:r>
          <w:rPr/>
          <w:tab/>
        </w:r>
      </w:ins>
      <w:ins w:id="538" w:author="Michal Szydelko WX193114" w:date="2024-05-13T14:41:00Z">
        <w:r>
          <w:rPr/>
          <w:t>Definition and applicability</w:t>
        </w:r>
      </w:ins>
    </w:p>
    <w:p>
      <w:pPr>
        <w:rPr>
          <w:ins w:id="539" w:author="Michal Szydelko WX193114" w:date="2024-05-13T14:51:00Z"/>
          <w:rFonts w:eastAsiaTheme="minorEastAsia"/>
          <w:lang w:val="en-US" w:eastAsia="zh-CN"/>
        </w:rPr>
      </w:pPr>
      <w:ins w:id="540" w:author="Michal Szydelko WX193114" w:date="2024-05-13T14:51:00Z">
        <w:r>
          <w:rPr/>
          <w:t>The maximum input level is defined as the maximum mean power, for which the throughput shall meet or exceed the minimum requirements for the specified reference measurement channel.</w:t>
        </w:r>
      </w:ins>
    </w:p>
    <w:p>
      <w:pPr>
        <w:rPr>
          <w:ins w:id="541" w:author="Michal Szydelko WX193114" w:date="2024-05-13T14:41:00Z"/>
        </w:rPr>
      </w:pPr>
      <w:ins w:id="542" w:author="Michal Szydelko WX193114" w:date="2024-05-13T14:44:00Z">
        <w:r>
          <w:rPr/>
          <w:t xml:space="preserve">This requirement applies at MT RIB only. </w:t>
        </w:r>
      </w:ins>
    </w:p>
    <w:p>
      <w:pPr>
        <w:pStyle w:val="5"/>
        <w:rPr>
          <w:ins w:id="543" w:author="Michal Szydelko WX193114" w:date="2024-05-13T14:51:00Z"/>
        </w:rPr>
      </w:pPr>
      <w:ins w:id="544" w:author="Michal Szydelko WX193114" w:date="2024-05-13T14:41:00Z">
        <w:r>
          <w:rPr/>
          <w:t>6.</w:t>
        </w:r>
      </w:ins>
      <w:ins w:id="545" w:author="Michal Szydelko WX193114" w:date="2024-05-13T14:41:00Z">
        <w:r>
          <w:rPr>
            <w:rFonts w:hint="eastAsia" w:eastAsia="宋体"/>
            <w:lang w:val="en-US" w:eastAsia="zh-CN"/>
          </w:rPr>
          <w:t>13</w:t>
        </w:r>
      </w:ins>
      <w:ins w:id="546" w:author="Michal Szydelko WX193114" w:date="2024-05-13T14:41:00Z">
        <w:r>
          <w:rPr/>
          <w:t>.</w:t>
        </w:r>
      </w:ins>
      <w:ins w:id="547" w:author="Michal Szydelko WX193114" w:date="2024-05-13T14:41:00Z">
        <w:r>
          <w:rPr>
            <w:rFonts w:hint="eastAsia" w:eastAsia="宋体"/>
            <w:lang w:val="en-US" w:eastAsia="zh-CN"/>
          </w:rPr>
          <w:t>2</w:t>
        </w:r>
      </w:ins>
      <w:ins w:id="548" w:author="Michal Szydelko WX193114" w:date="2024-05-13T14:41:00Z">
        <w:r>
          <w:rPr/>
          <w:tab/>
        </w:r>
      </w:ins>
      <w:ins w:id="549" w:author="Michal Szydelko WX193114" w:date="2024-05-13T14:41:00Z">
        <w:r>
          <w:rPr/>
          <w:t>Minimum requirement</w:t>
        </w:r>
      </w:ins>
    </w:p>
    <w:p>
      <w:pPr>
        <w:rPr>
          <w:ins w:id="550" w:author="Michal Szydelko WX193114" w:date="2024-05-13T14:41:00Z"/>
          <w:lang w:val="en-US"/>
        </w:rPr>
      </w:pPr>
      <w:ins w:id="551" w:author="Michal Szydelko WX193114" w:date="2024-05-13T14:51:00Z">
        <w:r>
          <w:rPr/>
          <w:t xml:space="preserve">For </w:t>
        </w:r>
      </w:ins>
      <w:ins w:id="552" w:author="Michal Szydelko WX193114" w:date="2024-05-13T14:52:00Z">
        <w:r>
          <w:rPr>
            <w:i/>
          </w:rPr>
          <w:t>NCR type 2-O</w:t>
        </w:r>
      </w:ins>
      <w:ins w:id="553" w:author="Michal Szydelko" w:date="2024-05-21T05:26:00Z">
        <w:r>
          <w:rPr/>
          <w:t xml:space="preserve"> of LA class</w:t>
        </w:r>
      </w:ins>
      <w:ins w:id="554" w:author="Michal Szydelko WX193114" w:date="2024-05-13T14:52:00Z">
        <w:r>
          <w:rPr/>
          <w:t>,</w:t>
        </w:r>
      </w:ins>
      <w:ins w:id="555" w:author="Michal Szydelko WX193114" w:date="2024-05-13T14:51:00Z">
        <w:r>
          <w:rPr/>
          <w:t xml:space="preserve"> the </w:t>
        </w:r>
      </w:ins>
      <w:ins w:id="556" w:author="Michal Szydelko WX193114" w:date="2024-05-13T14:51:00Z">
        <w:r>
          <w:rPr>
            <w:rFonts w:eastAsia="宋体"/>
            <w:lang w:val="en-US" w:eastAsia="zh-CN"/>
          </w:rPr>
          <w:t>maximum input power</w:t>
        </w:r>
      </w:ins>
      <w:ins w:id="557" w:author="Michal Szydelko WX193114" w:date="2024-05-13T14:51:00Z">
        <w:r>
          <w:rPr/>
          <w:t xml:space="preserve"> is specified </w:t>
        </w:r>
      </w:ins>
      <w:ins w:id="558" w:author="Michal Szydelko WX193114" w:date="2024-05-13T14:51:00Z">
        <w:r>
          <w:rPr>
            <w:rFonts w:eastAsia="宋体"/>
            <w:lang w:val="en-US" w:eastAsia="zh-CN"/>
          </w:rPr>
          <w:t>in TS 38.101-2 [</w:t>
        </w:r>
      </w:ins>
      <w:ins w:id="559" w:author="Michal Szydelko WX193114" w:date="2024-05-13T14:52:00Z">
        <w:r>
          <w:rPr>
            <w:rFonts w:eastAsia="宋体"/>
            <w:lang w:val="en-US" w:eastAsia="zh-CN"/>
          </w:rPr>
          <w:t>x</w:t>
        </w:r>
      </w:ins>
      <w:ins w:id="560" w:author="Michal Szydelko WX193114" w:date="2024-05-13T14:51:00Z">
        <w:r>
          <w:rPr>
            <w:rFonts w:eastAsia="宋体"/>
            <w:lang w:val="en-US" w:eastAsia="zh-CN"/>
          </w:rPr>
          <w:t xml:space="preserve">], clause </w:t>
        </w:r>
      </w:ins>
      <w:ins w:id="561" w:author="Michal Szydelko WX193114" w:date="2024-05-13T14:51:00Z">
        <w:r>
          <w:rPr/>
          <w:t>7.4</w:t>
        </w:r>
      </w:ins>
      <w:ins w:id="562" w:author="Michal Szydelko WX193114" w:date="2024-05-13T14:51:00Z">
        <w:r>
          <w:rPr>
            <w:rFonts w:eastAsia="宋体"/>
            <w:lang w:val="en-US" w:eastAsia="zh-CN"/>
          </w:rPr>
          <w:t>.</w:t>
        </w:r>
      </w:ins>
    </w:p>
    <w:p>
      <w:pPr>
        <w:pStyle w:val="5"/>
        <w:rPr>
          <w:ins w:id="563" w:author="Michal Szydelko WX193114" w:date="2024-05-13T15:12:00Z"/>
        </w:rPr>
      </w:pPr>
      <w:ins w:id="564" w:author="Michal Szydelko WX193114" w:date="2024-05-13T14:41:00Z">
        <w:r>
          <w:rPr/>
          <w:t>6.1</w:t>
        </w:r>
      </w:ins>
      <w:ins w:id="565" w:author="Michal Szydelko WX193114" w:date="2024-05-13T14:41:00Z">
        <w:r>
          <w:rPr>
            <w:rFonts w:hint="eastAsia" w:eastAsia="宋体"/>
            <w:lang w:val="en-US" w:eastAsia="zh-CN"/>
          </w:rPr>
          <w:t>3</w:t>
        </w:r>
      </w:ins>
      <w:ins w:id="566" w:author="Michal Szydelko WX193114" w:date="2024-05-13T14:41:00Z">
        <w:r>
          <w:rPr/>
          <w:t>.3</w:t>
        </w:r>
      </w:ins>
      <w:ins w:id="567" w:author="Michal Szydelko WX193114" w:date="2024-05-13T14:41:00Z">
        <w:r>
          <w:rPr/>
          <w:tab/>
        </w:r>
      </w:ins>
      <w:ins w:id="568" w:author="Michal Szydelko WX193114" w:date="2024-05-13T14:41:00Z">
        <w:r>
          <w:rPr/>
          <w:t>Test purpose</w:t>
        </w:r>
      </w:ins>
    </w:p>
    <w:p>
      <w:pPr>
        <w:rPr>
          <w:ins w:id="569" w:author="Michal Szydelko WX193114" w:date="2024-05-13T15:12:00Z"/>
          <w:rFonts w:eastAsia="宋体"/>
        </w:rPr>
      </w:pPr>
      <w:ins w:id="570" w:author="Michal Szydelko WX193114" w:date="2024-05-13T15:12:00Z">
        <w:r>
          <w:rPr/>
          <w:t>Maximum input level tests ability to receive data with a given average throughput for a specified reference measurement channel, under conditions of high signal level, ideal propagation and no added noise.</w:t>
        </w:r>
      </w:ins>
    </w:p>
    <w:p>
      <w:pPr>
        <w:pStyle w:val="5"/>
      </w:pPr>
      <w:ins w:id="571" w:author="Michal Szydelko WX193114" w:date="2024-05-13T14:41:00Z">
        <w:r>
          <w:rPr/>
          <w:t>6.1</w:t>
        </w:r>
      </w:ins>
      <w:ins w:id="572" w:author="Michal Szydelko WX193114" w:date="2024-05-13T14:41:00Z">
        <w:r>
          <w:rPr>
            <w:rFonts w:hint="eastAsia" w:eastAsia="宋体"/>
            <w:lang w:val="en-US" w:eastAsia="zh-CN"/>
          </w:rPr>
          <w:t>3</w:t>
        </w:r>
      </w:ins>
      <w:ins w:id="573" w:author="Michal Szydelko WX193114" w:date="2024-05-13T14:41:00Z">
        <w:r>
          <w:rPr/>
          <w:t>.4</w:t>
        </w:r>
      </w:ins>
      <w:ins w:id="574" w:author="Michal Szydelko WX193114" w:date="2024-05-13T14:41:00Z">
        <w:r>
          <w:rPr/>
          <w:tab/>
        </w:r>
      </w:ins>
      <w:ins w:id="575" w:author="Michal Szydelko WX193114" w:date="2024-05-13T14:41:00Z">
        <w:r>
          <w:rPr/>
          <w:t>Method of test</w:t>
        </w:r>
      </w:ins>
    </w:p>
    <w:p>
      <w:pPr>
        <w:pStyle w:val="6"/>
        <w:rPr>
          <w:ins w:id="576" w:author="ZTE, Fei" w:date="2024-05-21T22:50:06Z"/>
          <w:lang w:eastAsia="sv-SE"/>
        </w:rPr>
      </w:pPr>
      <w:ins w:id="577" w:author="ZTE, Fei" w:date="2024-05-21T23:20:14Z">
        <w:bookmarkStart w:id="52" w:name="_Toc76541820"/>
        <w:bookmarkStart w:id="53" w:name="_Toc76541253"/>
        <w:bookmarkStart w:id="54" w:name="_Toc89939961"/>
        <w:bookmarkStart w:id="55" w:name="_Toc106178101"/>
        <w:bookmarkStart w:id="56" w:name="_Toc82429710"/>
        <w:bookmarkStart w:id="57" w:name="_Toc75816095"/>
        <w:bookmarkStart w:id="58" w:name="_Toc98754287"/>
        <w:bookmarkStart w:id="59" w:name="_Toc75508356"/>
        <w:bookmarkStart w:id="60" w:name="_Toc145534583"/>
        <w:bookmarkStart w:id="61" w:name="_Toc124151064"/>
        <w:bookmarkStart w:id="62" w:name="_Toc114148819"/>
        <w:bookmarkStart w:id="63" w:name="_Toc137561991"/>
        <w:bookmarkStart w:id="64" w:name="_Toc155287356"/>
        <w:bookmarkStart w:id="65" w:name="_Toc138871133"/>
        <w:bookmarkStart w:id="66" w:name="_Toc75334164"/>
        <w:bookmarkStart w:id="67" w:name="_Toc130393604"/>
        <w:r>
          <w:rPr>
            <w:rFonts w:hint="eastAsia" w:eastAsia="宋体"/>
            <w:lang w:val="en-US" w:eastAsia="zh-CN"/>
          </w:rPr>
          <w:t>6</w:t>
        </w:r>
      </w:ins>
      <w:ins w:id="578" w:author="ZTE, Fei" w:date="2024-05-21T22:50:06Z">
        <w:r>
          <w:rPr>
            <w:lang w:eastAsia="sv-SE"/>
          </w:rPr>
          <w:t>.</w:t>
        </w:r>
      </w:ins>
      <w:ins w:id="579" w:author="ZTE, Fei" w:date="2024-05-21T23:20:16Z">
        <w:r>
          <w:rPr>
            <w:rFonts w:hint="eastAsia" w:eastAsia="宋体"/>
            <w:lang w:val="en-US" w:eastAsia="zh-CN"/>
          </w:rPr>
          <w:t>1</w:t>
        </w:r>
      </w:ins>
      <w:ins w:id="580" w:author="ZTE, Fei" w:date="2024-05-21T23:20:17Z">
        <w:r>
          <w:rPr>
            <w:rFonts w:hint="eastAsia" w:eastAsia="宋体"/>
            <w:lang w:val="en-US" w:eastAsia="zh-CN"/>
          </w:rPr>
          <w:t>3</w:t>
        </w:r>
      </w:ins>
      <w:ins w:id="581" w:author="ZTE, Fei" w:date="2024-05-21T22:50:06Z">
        <w:r>
          <w:rPr>
            <w:lang w:eastAsia="sv-SE"/>
          </w:rPr>
          <w:t>.4.1</w:t>
        </w:r>
      </w:ins>
      <w:ins w:id="582" w:author="ZTE, Fei" w:date="2024-05-21T22:50:06Z">
        <w:r>
          <w:rPr>
            <w:lang w:eastAsia="sv-SE"/>
          </w:rPr>
          <w:tab/>
        </w:r>
      </w:ins>
      <w:ins w:id="583" w:author="ZTE, Fei" w:date="2024-05-21T22:50:06Z">
        <w:r>
          <w:rPr>
            <w:lang w:eastAsia="sv-SE"/>
          </w:rPr>
          <w:t>Initial conditions</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ins>
    </w:p>
    <w:p>
      <w:pPr>
        <w:rPr>
          <w:ins w:id="584" w:author="ZTE, Fei" w:date="2024-05-21T22:50:06Z"/>
          <w:lang w:eastAsia="zh-CN"/>
        </w:rPr>
      </w:pPr>
      <w:ins w:id="585" w:author="ZTE, Fei" w:date="2024-05-21T22:50:06Z">
        <w:r>
          <w:rPr>
            <w:lang w:eastAsia="zh-CN"/>
          </w:rPr>
          <w:t xml:space="preserve">Test environment: Normal: see </w:t>
        </w:r>
      </w:ins>
      <w:ins w:id="586" w:author="ZTE, Fei" w:date="2024-05-21T22:50:06Z">
        <w:r>
          <w:rPr/>
          <w:t>annex B.2</w:t>
        </w:r>
      </w:ins>
      <w:ins w:id="587" w:author="ZTE, Fei" w:date="2024-05-21T22:50:06Z">
        <w:r>
          <w:rPr>
            <w:lang w:eastAsia="zh-CN"/>
          </w:rPr>
          <w:t>.</w:t>
        </w:r>
      </w:ins>
    </w:p>
    <w:p>
      <w:pPr>
        <w:rPr>
          <w:ins w:id="588" w:author="ZTE, Fei" w:date="2024-05-21T22:50:06Z"/>
          <w:lang w:eastAsia="zh-CN"/>
        </w:rPr>
      </w:pPr>
      <w:ins w:id="589" w:author="ZTE, Fei" w:date="2024-05-21T22:50:06Z">
        <w:r>
          <w:rPr>
            <w:lang w:eastAsia="zh-CN"/>
          </w:rPr>
          <w:t>RF channels to be tested</w:t>
        </w:r>
      </w:ins>
      <w:ins w:id="590" w:author="ZTE, Fei" w:date="2024-05-21T22:50:06Z">
        <w:r>
          <w:rPr>
            <w:rFonts w:hint="eastAsia"/>
            <w:lang w:eastAsia="zh-CN"/>
          </w:rPr>
          <w:t xml:space="preserve"> for single carrier</w:t>
        </w:r>
      </w:ins>
      <w:ins w:id="591" w:author="ZTE, Fei" w:date="2024-05-21T22:50:06Z">
        <w:r>
          <w:rPr>
            <w:lang w:eastAsia="zh-CN"/>
          </w:rPr>
          <w:t>: M; see clause </w:t>
        </w:r>
      </w:ins>
      <w:ins w:id="592" w:author="ZTE, Fei" w:date="2024-05-21T22:50:06Z">
        <w:r>
          <w:rPr/>
          <w:t>4.9</w:t>
        </w:r>
      </w:ins>
      <w:ins w:id="593" w:author="ZTE, Fei" w:date="2024-05-21T23:18:15Z">
        <w:r>
          <w:rPr>
            <w:rFonts w:hint="eastAsia" w:eastAsia="宋体"/>
            <w:lang w:val="en-US" w:eastAsia="zh-CN"/>
          </w:rPr>
          <w:t>A</w:t>
        </w:r>
      </w:ins>
      <w:ins w:id="594" w:author="ZTE, Fei" w:date="2024-05-21T22:50:06Z">
        <w:r>
          <w:rPr/>
          <w:t>.1</w:t>
        </w:r>
      </w:ins>
      <w:ins w:id="595" w:author="ZTE, Fei" w:date="2024-05-21T22:50:06Z">
        <w:r>
          <w:rPr>
            <w:lang w:eastAsia="zh-CN"/>
          </w:rPr>
          <w:t>.</w:t>
        </w:r>
      </w:ins>
    </w:p>
    <w:p>
      <w:pPr>
        <w:rPr>
          <w:ins w:id="596" w:author="ZTE, Fei" w:date="2024-05-21T22:50:06Z"/>
          <w:lang w:eastAsia="zh-CN"/>
        </w:rPr>
      </w:pPr>
      <w:ins w:id="597" w:author="ZTE, Fei" w:date="2024-05-21T22:50:06Z">
        <w:r>
          <w:rPr>
            <w:lang w:eastAsia="zh-CN"/>
          </w:rPr>
          <w:t>Directions to be tested:</w:t>
        </w:r>
      </w:ins>
      <w:ins w:id="598" w:author="ZTE, Fei" w:date="2024-05-21T22:50:06Z">
        <w:r>
          <w:rPr/>
          <w:t xml:space="preserve"> OTA REFSENS </w:t>
        </w:r>
      </w:ins>
      <w:ins w:id="599" w:author="ZTE, Fei" w:date="2024-05-21T22:50:06Z">
        <w:r>
          <w:rPr>
            <w:lang w:eastAsia="zh-CN"/>
          </w:rPr>
          <w:t>receiver target reference direction (D.</w:t>
        </w:r>
      </w:ins>
      <w:ins w:id="600" w:author="ZTE, Fei" w:date="2024-05-21T23:18:18Z">
        <w:r>
          <w:rPr>
            <w:rFonts w:hint="eastAsia"/>
            <w:lang w:val="en-US" w:eastAsia="zh-CN"/>
          </w:rPr>
          <w:t>XX</w:t>
        </w:r>
      </w:ins>
      <w:ins w:id="601" w:author="ZTE, Fei" w:date="2024-05-21T22:50:06Z">
        <w:r>
          <w:rPr>
            <w:lang w:eastAsia="zh-CN"/>
          </w:rPr>
          <w:t>).</w:t>
        </w:r>
      </w:ins>
    </w:p>
    <w:p>
      <w:pPr>
        <w:pStyle w:val="6"/>
        <w:rPr>
          <w:ins w:id="602" w:author="ZTE, Fei" w:date="2024-05-21T22:50:06Z"/>
          <w:lang w:eastAsia="sv-SE"/>
        </w:rPr>
      </w:pPr>
      <w:ins w:id="603" w:author="ZTE, Fei" w:date="2024-05-21T23:20:21Z">
        <w:bookmarkStart w:id="68" w:name="_Toc76541821"/>
        <w:bookmarkStart w:id="69" w:name="_Toc124151065"/>
        <w:bookmarkStart w:id="70" w:name="_Toc155287357"/>
        <w:bookmarkStart w:id="71" w:name="_Toc138871134"/>
        <w:bookmarkStart w:id="72" w:name="_Toc89939962"/>
        <w:bookmarkStart w:id="73" w:name="_Toc114148820"/>
        <w:bookmarkStart w:id="74" w:name="_Toc145534584"/>
        <w:bookmarkStart w:id="75" w:name="_Toc75508357"/>
        <w:bookmarkStart w:id="76" w:name="_Toc137561992"/>
        <w:bookmarkStart w:id="77" w:name="_Toc75334165"/>
        <w:bookmarkStart w:id="78" w:name="_Toc82429711"/>
        <w:bookmarkStart w:id="79" w:name="_Toc106178102"/>
        <w:bookmarkStart w:id="80" w:name="_Toc76541254"/>
        <w:bookmarkStart w:id="81" w:name="_Toc75816096"/>
        <w:bookmarkStart w:id="82" w:name="_Toc98754288"/>
        <w:bookmarkStart w:id="83" w:name="_Toc130393605"/>
        <w:r>
          <w:rPr>
            <w:rFonts w:hint="eastAsia" w:eastAsia="宋体"/>
            <w:lang w:val="en-US" w:eastAsia="zh-CN"/>
          </w:rPr>
          <w:t>6</w:t>
        </w:r>
      </w:ins>
      <w:ins w:id="604" w:author="ZTE, Fei" w:date="2024-05-21T22:50:06Z">
        <w:r>
          <w:rPr>
            <w:lang w:eastAsia="sv-SE"/>
          </w:rPr>
          <w:t>.</w:t>
        </w:r>
      </w:ins>
      <w:ins w:id="605" w:author="ZTE, Fei" w:date="2024-05-21T23:20:23Z">
        <w:r>
          <w:rPr>
            <w:rFonts w:hint="eastAsia" w:eastAsia="宋体"/>
            <w:lang w:val="en-US" w:eastAsia="zh-CN"/>
          </w:rPr>
          <w:t>13</w:t>
        </w:r>
      </w:ins>
      <w:ins w:id="606" w:author="ZTE, Fei" w:date="2024-05-21T22:50:06Z">
        <w:r>
          <w:rPr>
            <w:lang w:eastAsia="sv-SE"/>
          </w:rPr>
          <w:t>.4.2</w:t>
        </w:r>
      </w:ins>
      <w:ins w:id="607" w:author="ZTE, Fei" w:date="2024-05-21T22:50:06Z">
        <w:r>
          <w:rPr>
            <w:lang w:eastAsia="sv-SE"/>
          </w:rPr>
          <w:tab/>
        </w:r>
      </w:ins>
      <w:ins w:id="608" w:author="ZTE, Fei" w:date="2024-05-21T22:50:06Z">
        <w:r>
          <w:rPr>
            <w:lang w:eastAsia="sv-SE"/>
          </w:rPr>
          <w:t>Procedure</w:t>
        </w:r>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ins>
    </w:p>
    <w:p>
      <w:pPr>
        <w:pStyle w:val="120"/>
        <w:rPr>
          <w:ins w:id="609" w:author="ZTE, Fei" w:date="2024-05-21T22:50:06Z"/>
          <w:lang w:eastAsia="zh-CN"/>
        </w:rPr>
      </w:pPr>
      <w:ins w:id="610" w:author="ZTE, Fei" w:date="2024-05-21T22:50:06Z">
        <w:r>
          <w:rPr/>
          <w:t>1)</w:t>
        </w:r>
      </w:ins>
      <w:ins w:id="611" w:author="ZTE, Fei" w:date="2024-05-21T22:50:06Z">
        <w:r>
          <w:rPr/>
          <w:tab/>
        </w:r>
      </w:ins>
      <w:ins w:id="612" w:author="ZTE, Fei" w:date="2024-05-21T22:50:06Z">
        <w:r>
          <w:rPr/>
          <w:t xml:space="preserve">Place the </w:t>
        </w:r>
      </w:ins>
      <w:ins w:id="613" w:author="ZTE, Fei" w:date="2024-05-21T23:18:39Z">
        <w:r>
          <w:rPr>
            <w:rFonts w:hint="eastAsia" w:eastAsia="宋体"/>
            <w:lang w:val="en-US" w:eastAsia="zh-CN"/>
          </w:rPr>
          <w:t>NCR</w:t>
        </w:r>
      </w:ins>
      <w:ins w:id="614" w:author="ZTE, Fei" w:date="2024-05-21T22:50:06Z">
        <w:r>
          <w:rPr/>
          <w:t xml:space="preserve"> with </w:t>
        </w:r>
      </w:ins>
      <w:ins w:id="615" w:author="ZTE, Fei" w:date="2024-05-21T22:50:06Z">
        <w:r>
          <w:rPr>
            <w:rFonts w:hint="eastAsia"/>
            <w:lang w:eastAsia="zh-CN"/>
          </w:rPr>
          <w:t xml:space="preserve">its </w:t>
        </w:r>
      </w:ins>
      <w:ins w:id="616" w:author="ZTE, Fei" w:date="2024-05-21T22:50:06Z">
        <w:r>
          <w:rPr>
            <w:lang w:eastAsia="zh-CN"/>
          </w:rPr>
          <w:t xml:space="preserve">manufacturer declared coordinate system reference point </w:t>
        </w:r>
      </w:ins>
      <w:ins w:id="617" w:author="ZTE, Fei" w:date="2024-05-21T22:50:06Z">
        <w:r>
          <w:rPr/>
          <w:t xml:space="preserve">in the same place as </w:t>
        </w:r>
      </w:ins>
      <w:ins w:id="618" w:author="ZTE, Fei" w:date="2024-05-21T22:50:06Z">
        <w:r>
          <w:rPr>
            <w:lang w:eastAsia="zh-CN"/>
          </w:rPr>
          <w:t>calibrated point in the test system</w:t>
        </w:r>
      </w:ins>
      <w:ins w:id="619" w:author="ZTE, Fei" w:date="2024-05-21T22:50:06Z">
        <w:r>
          <w:rPr/>
          <w:t>.</w:t>
        </w:r>
      </w:ins>
    </w:p>
    <w:p>
      <w:pPr>
        <w:pStyle w:val="120"/>
        <w:rPr>
          <w:ins w:id="620" w:author="ZTE, Fei" w:date="2024-05-21T22:50:06Z"/>
          <w:lang w:eastAsia="zh-CN"/>
        </w:rPr>
      </w:pPr>
      <w:ins w:id="621" w:author="ZTE, Fei" w:date="2024-05-21T22:50:06Z">
        <w:r>
          <w:rPr/>
          <w:t>2)</w:t>
        </w:r>
      </w:ins>
      <w:ins w:id="622" w:author="ZTE, Fei" w:date="2024-05-21T22:50:06Z">
        <w:r>
          <w:rPr/>
          <w:tab/>
        </w:r>
      </w:ins>
      <w:ins w:id="623" w:author="ZTE, Fei" w:date="2024-05-21T22:50:06Z">
        <w:r>
          <w:rPr/>
          <w:t>Align the</w:t>
        </w:r>
      </w:ins>
      <w:ins w:id="624" w:author="ZTE, Fei" w:date="2024-05-21T22:50:06Z">
        <w:r>
          <w:rPr>
            <w:lang w:eastAsia="zh-CN"/>
          </w:rPr>
          <w:t xml:space="preserve"> manufacturer declared coordinate system orientation </w:t>
        </w:r>
      </w:ins>
      <w:ins w:id="625" w:author="ZTE, Fei" w:date="2024-05-21T22:50:06Z">
        <w:r>
          <w:rPr>
            <w:rFonts w:hint="eastAsia"/>
            <w:lang w:eastAsia="zh-CN"/>
          </w:rPr>
          <w:t xml:space="preserve">of the </w:t>
        </w:r>
      </w:ins>
      <w:ins w:id="626" w:author="ZTE, Fei" w:date="2024-05-21T23:18:48Z">
        <w:r>
          <w:rPr>
            <w:rFonts w:hint="eastAsia"/>
            <w:lang w:val="en-US" w:eastAsia="zh-CN"/>
          </w:rPr>
          <w:t>NC</w:t>
        </w:r>
      </w:ins>
      <w:ins w:id="627" w:author="ZTE, Fei" w:date="2024-05-21T23:18:49Z">
        <w:r>
          <w:rPr>
            <w:rFonts w:hint="eastAsia"/>
            <w:lang w:val="en-US" w:eastAsia="zh-CN"/>
          </w:rPr>
          <w:t>R</w:t>
        </w:r>
      </w:ins>
      <w:ins w:id="628" w:author="ZTE, Fei" w:date="2024-05-21T22:50:06Z">
        <w:r>
          <w:rPr>
            <w:rFonts w:hint="eastAsia"/>
            <w:lang w:eastAsia="zh-CN"/>
          </w:rPr>
          <w:t xml:space="preserve"> </w:t>
        </w:r>
      </w:ins>
      <w:ins w:id="629" w:author="ZTE, Fei" w:date="2024-05-21T22:50:06Z">
        <w:r>
          <w:rPr>
            <w:lang w:eastAsia="zh-CN"/>
          </w:rPr>
          <w:t>with the test system.</w:t>
        </w:r>
      </w:ins>
    </w:p>
    <w:p>
      <w:pPr>
        <w:pStyle w:val="120"/>
        <w:rPr>
          <w:ins w:id="630" w:author="ZTE, Fei" w:date="2024-05-21T22:50:06Z"/>
          <w:lang w:eastAsia="zh-CN"/>
        </w:rPr>
      </w:pPr>
      <w:ins w:id="631" w:author="ZTE, Fei" w:date="2024-05-21T22:50:06Z">
        <w:r>
          <w:rPr>
            <w:rFonts w:eastAsia="Yu Gothic UI"/>
          </w:rPr>
          <w:t>3)</w:t>
        </w:r>
      </w:ins>
      <w:ins w:id="632" w:author="ZTE, Fei" w:date="2024-05-21T22:50:06Z">
        <w:r>
          <w:rPr>
            <w:rFonts w:eastAsia="Yu Gothic UI"/>
          </w:rPr>
          <w:tab/>
        </w:r>
      </w:ins>
      <w:ins w:id="633" w:author="ZTE, Fei" w:date="2024-05-21T22:50:06Z">
        <w:r>
          <w:rPr/>
          <w:t xml:space="preserve">Align </w:t>
        </w:r>
      </w:ins>
      <w:ins w:id="634" w:author="ZTE, Fei" w:date="2024-05-21T22:50:06Z">
        <w:r>
          <w:rPr>
            <w:lang w:eastAsia="zh-CN"/>
          </w:rPr>
          <w:t xml:space="preserve">the </w:t>
        </w:r>
      </w:ins>
      <w:ins w:id="635" w:author="ZTE, Fei" w:date="2024-05-21T23:21:07Z">
        <w:r>
          <w:rPr>
            <w:rFonts w:hint="eastAsia"/>
            <w:lang w:val="en-US" w:eastAsia="zh-CN"/>
          </w:rPr>
          <w:t>N</w:t>
        </w:r>
      </w:ins>
      <w:ins w:id="636" w:author="ZTE, Fei" w:date="2024-05-21T23:21:08Z">
        <w:r>
          <w:rPr>
            <w:rFonts w:hint="eastAsia"/>
            <w:lang w:val="en-US" w:eastAsia="zh-CN"/>
          </w:rPr>
          <w:t>CR</w:t>
        </w:r>
      </w:ins>
      <w:ins w:id="637" w:author="ZTE, Fei" w:date="2024-05-21T22:50:06Z">
        <w:r>
          <w:rPr>
            <w:lang w:eastAsia="zh-CN"/>
          </w:rPr>
          <w:t xml:space="preserve"> </w:t>
        </w:r>
      </w:ins>
      <w:ins w:id="638" w:author="ZTE, Fei" w:date="2024-05-21T22:50:06Z">
        <w:r>
          <w:rPr/>
          <w:t xml:space="preserve">with the test antenna </w:t>
        </w:r>
      </w:ins>
      <w:ins w:id="639" w:author="ZTE, Fei" w:date="2024-05-21T22:50:06Z">
        <w:r>
          <w:rPr>
            <w:lang w:eastAsia="zh-CN"/>
          </w:rPr>
          <w:t>in the declared direction to be tested.</w:t>
        </w:r>
      </w:ins>
    </w:p>
    <w:p>
      <w:pPr>
        <w:pStyle w:val="120"/>
        <w:rPr>
          <w:ins w:id="640" w:author="ZTE, Fei" w:date="2024-05-21T22:50:06Z"/>
          <w:lang w:eastAsia="zh-CN"/>
        </w:rPr>
      </w:pPr>
      <w:ins w:id="641" w:author="ZTE, Fei" w:date="2024-05-21T22:50:06Z">
        <w:r>
          <w:rPr>
            <w:lang w:eastAsia="zh-CN"/>
          </w:rPr>
          <w:t>4)</w:t>
        </w:r>
      </w:ins>
      <w:ins w:id="642" w:author="ZTE, Fei" w:date="2024-05-21T22:50:06Z">
        <w:r>
          <w:rPr>
            <w:lang w:eastAsia="zh-CN"/>
          </w:rPr>
          <w:tab/>
        </w:r>
      </w:ins>
      <w:ins w:id="643" w:author="ZTE, Fei" w:date="2024-05-21T22:50:06Z">
        <w:r>
          <w:rPr>
            <w:lang w:eastAsia="zh-CN"/>
          </w:rPr>
          <w:t>Ensure the polarization</w:t>
        </w:r>
      </w:ins>
      <w:ins w:id="644" w:author="ZTE, Fei" w:date="2024-05-21T22:50:06Z">
        <w:r>
          <w:rPr>
            <w:rFonts w:hint="eastAsia" w:eastAsia="Yu Gothic UI"/>
          </w:rPr>
          <w:t xml:space="preserve"> </w:t>
        </w:r>
      </w:ins>
      <w:ins w:id="645" w:author="ZTE, Fei" w:date="2024-05-21T22:50:06Z">
        <w:r>
          <w:rPr>
            <w:lang w:eastAsia="zh-CN"/>
          </w:rPr>
          <w:t>is</w:t>
        </w:r>
      </w:ins>
      <w:ins w:id="646" w:author="ZTE, Fei" w:date="2024-05-21T22:50:06Z">
        <w:r>
          <w:rPr>
            <w:rFonts w:hint="eastAsia" w:eastAsia="Yu Gothic UI"/>
          </w:rPr>
          <w:t xml:space="preserve"> </w:t>
        </w:r>
      </w:ins>
      <w:ins w:id="647" w:author="ZTE, Fei" w:date="2024-05-21T22:50:06Z">
        <w:r>
          <w:rPr>
            <w:lang w:eastAsia="zh-CN"/>
          </w:rPr>
          <w:t>accounted for such that all the power from the test antenna</w:t>
        </w:r>
      </w:ins>
      <w:ins w:id="648" w:author="ZTE, Fei" w:date="2024-05-21T22:50:06Z">
        <w:r>
          <w:rPr>
            <w:rFonts w:hint="eastAsia" w:eastAsia="Yu Gothic UI"/>
          </w:rPr>
          <w:t xml:space="preserve"> </w:t>
        </w:r>
      </w:ins>
      <w:ins w:id="649" w:author="ZTE, Fei" w:date="2024-05-21T22:50:06Z">
        <w:r>
          <w:rPr>
            <w:lang w:eastAsia="zh-CN"/>
          </w:rPr>
          <w:t xml:space="preserve">is captured by the </w:t>
        </w:r>
      </w:ins>
      <w:ins w:id="650" w:author="ZTE, Fei" w:date="2024-05-21T23:21:21Z">
        <w:r>
          <w:rPr>
            <w:rFonts w:hint="eastAsia"/>
            <w:lang w:val="en-US" w:eastAsia="zh-CN"/>
          </w:rPr>
          <w:t>NCR</w:t>
        </w:r>
      </w:ins>
      <w:ins w:id="651" w:author="ZTE, Fei" w:date="2024-05-21T22:50:06Z">
        <w:r>
          <w:rPr>
            <w:lang w:eastAsia="zh-CN"/>
          </w:rPr>
          <w:t xml:space="preserve"> under test.</w:t>
        </w:r>
      </w:ins>
    </w:p>
    <w:p>
      <w:pPr>
        <w:pStyle w:val="120"/>
        <w:rPr>
          <w:ins w:id="652" w:author="ZTE, Fei" w:date="2024-05-21T22:50:06Z"/>
        </w:rPr>
      </w:pPr>
      <w:ins w:id="653" w:author="ZTE, Fei" w:date="2024-05-21T22:50:06Z">
        <w:r>
          <w:rPr>
            <w:lang w:eastAsia="zh-CN"/>
          </w:rPr>
          <w:t>5)</w:t>
        </w:r>
      </w:ins>
      <w:ins w:id="654" w:author="ZTE, Fei" w:date="2024-05-21T22:50:06Z">
        <w:r>
          <w:rPr>
            <w:lang w:eastAsia="zh-CN"/>
          </w:rPr>
          <w:tab/>
        </w:r>
      </w:ins>
      <w:ins w:id="655" w:author="ZTE, Fei" w:date="2024-05-21T22:50:06Z">
        <w:r>
          <w:rPr>
            <w:lang w:eastAsia="zh-CN"/>
          </w:rPr>
          <w:t xml:space="preserve">Set the test signal mean power so that the calibrated radiated power at the </w:t>
        </w:r>
      </w:ins>
      <w:ins w:id="656" w:author="ZTE, Fei" w:date="2024-05-21T23:21:37Z">
        <w:r>
          <w:rPr>
            <w:rFonts w:hint="eastAsia"/>
            <w:lang w:val="en-US" w:eastAsia="zh-CN"/>
          </w:rPr>
          <w:t>NCR</w:t>
        </w:r>
      </w:ins>
      <w:ins w:id="657" w:author="ZTE, Fei" w:date="2024-05-21T22:50:06Z">
        <w:r>
          <w:rPr>
            <w:lang w:eastAsia="zh-CN"/>
          </w:rPr>
          <w:t xml:space="preserve"> Antenna Array coordinate system reference point is as follows:</w:t>
        </w:r>
      </w:ins>
    </w:p>
    <w:p>
      <w:pPr>
        <w:pStyle w:val="131"/>
        <w:rPr>
          <w:ins w:id="658" w:author="ZTE, Fei" w:date="2024-05-21T22:50:06Z"/>
        </w:rPr>
      </w:pPr>
      <w:ins w:id="659" w:author="ZTE, Fei" w:date="2024-05-21T22:50:06Z">
        <w:r>
          <w:rPr/>
          <w:t>a)</w:t>
        </w:r>
      </w:ins>
      <w:ins w:id="660" w:author="ZTE, Fei" w:date="2024-05-21T22:50:06Z">
        <w:r>
          <w:rPr/>
          <w:tab/>
        </w:r>
      </w:ins>
      <w:ins w:id="661" w:author="ZTE, Fei" w:date="2024-05-21T22:50:06Z">
        <w:r>
          <w:rPr/>
          <w:t xml:space="preserve">Set the signal generator for the wanted signal to transmit </w:t>
        </w:r>
      </w:ins>
      <w:ins w:id="662" w:author="ZTE, Fei" w:date="2024-05-21T22:50:06Z">
        <w:r>
          <w:rPr>
            <w:rFonts w:eastAsia="Yu Gothic UI"/>
          </w:rPr>
          <w:t>as specified in</w:t>
        </w:r>
      </w:ins>
      <w:ins w:id="663" w:author="ZTE, Fei" w:date="2024-05-21T23:19:00Z">
        <w:r>
          <w:rPr>
            <w:rFonts w:hint="eastAsia" w:eastAsia="宋体"/>
            <w:lang w:val="en-US" w:eastAsia="zh-CN"/>
          </w:rPr>
          <w:t xml:space="preserve"> </w:t>
        </w:r>
      </w:ins>
      <w:ins w:id="664" w:author="ZTE, Fei" w:date="2024-05-21T23:19:01Z">
        <w:r>
          <w:rPr>
            <w:rFonts w:hint="eastAsia" w:eastAsia="宋体"/>
            <w:lang w:val="en-US" w:eastAsia="zh-CN"/>
          </w:rPr>
          <w:t>cl</w:t>
        </w:r>
      </w:ins>
      <w:ins w:id="665" w:author="ZTE, Fei" w:date="2024-05-21T23:19:02Z">
        <w:r>
          <w:rPr>
            <w:rFonts w:hint="eastAsia" w:eastAsia="宋体"/>
            <w:lang w:val="en-US" w:eastAsia="zh-CN"/>
          </w:rPr>
          <w:t>ause</w:t>
        </w:r>
      </w:ins>
      <w:ins w:id="666" w:author="ZTE, Fei" w:date="2024-05-21T23:19:03Z">
        <w:r>
          <w:rPr>
            <w:rFonts w:hint="eastAsia" w:eastAsia="宋体"/>
            <w:lang w:val="en-US" w:eastAsia="zh-CN"/>
          </w:rPr>
          <w:t xml:space="preserve"> </w:t>
        </w:r>
      </w:ins>
      <w:ins w:id="667" w:author="ZTE, Fei" w:date="2024-05-21T23:19:04Z">
        <w:r>
          <w:rPr>
            <w:rFonts w:hint="eastAsia" w:eastAsia="宋体"/>
            <w:lang w:val="en-US" w:eastAsia="zh-CN"/>
          </w:rPr>
          <w:t>6.1</w:t>
        </w:r>
      </w:ins>
      <w:ins w:id="668" w:author="ZTE, Fei" w:date="2024-05-21T23:19:05Z">
        <w:r>
          <w:rPr>
            <w:rFonts w:hint="eastAsia" w:eastAsia="宋体"/>
            <w:lang w:val="en-US" w:eastAsia="zh-CN"/>
          </w:rPr>
          <w:t>3</w:t>
        </w:r>
      </w:ins>
      <w:ins w:id="669" w:author="ZTE, Fei" w:date="2024-05-21T23:19:06Z">
        <w:r>
          <w:rPr>
            <w:rFonts w:hint="eastAsia" w:eastAsia="宋体"/>
            <w:lang w:val="en-US" w:eastAsia="zh-CN"/>
          </w:rPr>
          <w:t>.5</w:t>
        </w:r>
      </w:ins>
      <w:ins w:id="670" w:author="ZTE, Fei" w:date="2024-05-21T22:50:06Z">
        <w:r>
          <w:rPr/>
          <w:t>.</w:t>
        </w:r>
      </w:ins>
    </w:p>
    <w:p>
      <w:pPr>
        <w:pStyle w:val="120"/>
        <w:rPr>
          <w:ins w:id="671" w:author="ZTE, Fei" w:date="2024-05-21T22:50:06Z"/>
        </w:rPr>
      </w:pPr>
      <w:ins w:id="672" w:author="ZTE, Fei" w:date="2024-05-21T22:50:06Z">
        <w:r>
          <w:rPr>
            <w:lang w:eastAsia="zh-CN"/>
          </w:rPr>
          <w:t>6)</w:t>
        </w:r>
      </w:ins>
      <w:ins w:id="673" w:author="ZTE, Fei" w:date="2024-05-21T22:50:06Z">
        <w:r>
          <w:rPr>
            <w:lang w:eastAsia="zh-CN"/>
          </w:rPr>
          <w:tab/>
        </w:r>
      </w:ins>
      <w:ins w:id="674" w:author="ZTE, Fei" w:date="2024-05-21T22:50:06Z">
        <w:r>
          <w:rPr>
            <w:lang w:eastAsia="zh-CN"/>
          </w:rPr>
          <w:t>Measure</w:t>
        </w:r>
      </w:ins>
      <w:ins w:id="675" w:author="ZTE, Fei" w:date="2024-05-21T22:50:06Z">
        <w:r>
          <w:rPr/>
          <w:t xml:space="preserve"> the throughput.</w:t>
        </w:r>
      </w:ins>
    </w:p>
    <w:p>
      <w:pPr>
        <w:rPr>
          <w:ins w:id="676" w:author="Michal Szydelko" w:date="2024-05-21T05:27:00Z"/>
          <w:del w:id="677" w:author="ZTE, Fei" w:date="2024-05-21T22:50:06Z"/>
        </w:rPr>
      </w:pPr>
      <w:ins w:id="678" w:author="Michal Szydelko" w:date="2024-05-21T05:27:00Z">
        <w:del w:id="679" w:author="ZTE, Fei" w:date="2024-05-21T22:50:06Z">
          <w:r>
            <w:rPr/>
            <w:delText xml:space="preserve">For </w:delText>
          </w:r>
        </w:del>
      </w:ins>
      <w:ins w:id="680" w:author="Michal Szydelko" w:date="2024-05-21T05:27:00Z">
        <w:del w:id="681" w:author="ZTE, Fei" w:date="2024-05-21T22:50:06Z">
          <w:r>
            <w:rPr>
              <w:i/>
            </w:rPr>
            <w:delText>NCR type 2-O</w:delText>
          </w:r>
        </w:del>
      </w:ins>
      <w:ins w:id="682" w:author="Michal Szydelko" w:date="2024-05-21T05:27:00Z">
        <w:del w:id="683" w:author="ZTE, Fei" w:date="2024-05-21T22:50:06Z">
          <w:r>
            <w:rPr/>
            <w:delText xml:space="preserve"> of LA class, the test description for </w:delText>
          </w:r>
        </w:del>
      </w:ins>
      <w:ins w:id="684" w:author="Michal Szydelko" w:date="2024-05-21T05:27:00Z">
        <w:del w:id="685" w:author="ZTE, Fei" w:date="2024-05-21T22:50:06Z">
          <w:r>
            <w:rPr>
              <w:lang w:eastAsia="zh-CN"/>
            </w:rPr>
            <w:delText xml:space="preserve">OTA </w:delText>
          </w:r>
        </w:del>
      </w:ins>
      <w:ins w:id="686" w:author="Michal Szydelko" w:date="2024-05-21T05:27:00Z">
        <w:del w:id="687" w:author="ZTE, Fei" w:date="2024-05-21T22:50:06Z">
          <w:r>
            <w:rPr>
              <w:rFonts w:hint="eastAsia" w:eastAsia="宋体"/>
              <w:lang w:val="en-US" w:eastAsia="zh-CN"/>
            </w:rPr>
            <w:delText>m</w:delText>
          </w:r>
        </w:del>
      </w:ins>
      <w:ins w:id="688" w:author="Michal Szydelko" w:date="2024-05-21T05:27:00Z">
        <w:del w:id="689" w:author="ZTE, Fei" w:date="2024-05-21T22:50:06Z">
          <w:r>
            <w:rPr/>
            <w:delText>aximum input level</w:delText>
          </w:r>
        </w:del>
      </w:ins>
      <w:ins w:id="690" w:author="Michal Szydelko" w:date="2024-05-21T05:27:00Z">
        <w:del w:id="691" w:author="ZTE, Fei" w:date="2024-05-21T22:50:06Z">
          <w:r>
            <w:rPr>
              <w:lang w:eastAsia="zh-CN"/>
            </w:rPr>
            <w:delText xml:space="preserve"> requirement </w:delText>
          </w:r>
        </w:del>
      </w:ins>
      <w:ins w:id="692" w:author="Michal Szydelko" w:date="2024-05-21T05:27:00Z">
        <w:del w:id="693" w:author="ZTE, Fei" w:date="2024-05-21T22:50:06Z">
          <w:r>
            <w:rPr/>
            <w:delText xml:space="preserve">is defined in </w:delText>
          </w:r>
        </w:del>
      </w:ins>
      <w:ins w:id="694" w:author="Michal Szydelko" w:date="2024-05-21T05:27:00Z">
        <w:del w:id="695" w:author="ZTE, Fei" w:date="2024-05-21T22:50:06Z">
          <w:r>
            <w:rPr>
              <w:rFonts w:hint="eastAsia"/>
              <w:lang w:val="en-US" w:eastAsia="zh-CN"/>
            </w:rPr>
            <w:delText>TS 38.</w:delText>
          </w:r>
        </w:del>
      </w:ins>
      <w:ins w:id="696" w:author="Michal Szydelko" w:date="2024-05-21T05:27:00Z">
        <w:del w:id="697" w:author="ZTE, Fei" w:date="2024-05-21T22:50:06Z">
          <w:r>
            <w:rPr>
              <w:lang w:val="en-US" w:eastAsia="zh-CN"/>
            </w:rPr>
            <w:delText>521</w:delText>
          </w:r>
        </w:del>
      </w:ins>
      <w:ins w:id="698" w:author="Michal Szydelko" w:date="2024-05-21T05:27:00Z">
        <w:del w:id="699" w:author="ZTE, Fei" w:date="2024-05-21T22:50:06Z">
          <w:r>
            <w:rPr>
              <w:rFonts w:hint="eastAsia"/>
              <w:lang w:val="en-US" w:eastAsia="zh-CN"/>
            </w:rPr>
            <w:delText>-</w:delText>
          </w:r>
        </w:del>
      </w:ins>
      <w:ins w:id="700" w:author="Michal Szydelko" w:date="2024-05-21T05:27:00Z">
        <w:del w:id="701" w:author="ZTE, Fei" w:date="2024-05-21T22:50:06Z">
          <w:r>
            <w:rPr>
              <w:lang w:val="en-US" w:eastAsia="zh-CN"/>
            </w:rPr>
            <w:delText>2</w:delText>
          </w:r>
        </w:del>
      </w:ins>
      <w:ins w:id="702" w:author="Michal Szydelko" w:date="2024-05-21T05:27:00Z">
        <w:del w:id="703" w:author="ZTE, Fei" w:date="2024-05-21T22:50:06Z">
          <w:r>
            <w:rPr>
              <w:rFonts w:hint="eastAsia"/>
              <w:lang w:val="en-US" w:eastAsia="zh-CN"/>
            </w:rPr>
            <w:delText xml:space="preserve"> </w:delText>
          </w:r>
        </w:del>
      </w:ins>
      <w:ins w:id="704" w:author="Michal Szydelko" w:date="2024-05-21T05:27:00Z">
        <w:del w:id="705" w:author="ZTE, Fei" w:date="2024-05-21T22:50:06Z">
          <w:r>
            <w:rPr>
              <w:highlight w:val="yellow"/>
              <w:lang w:val="en-US" w:eastAsia="zh-CN"/>
            </w:rPr>
            <w:delText xml:space="preserve">[x], </w:delText>
          </w:r>
        </w:del>
      </w:ins>
      <w:ins w:id="706" w:author="Michal Szydelko" w:date="2024-05-21T05:27:00Z">
        <w:del w:id="707" w:author="ZTE, Fei" w:date="2024-05-21T22:50:06Z">
          <w:r>
            <w:rPr>
              <w:rFonts w:hint="eastAsia"/>
              <w:lang w:val="en-US" w:eastAsia="zh-CN"/>
            </w:rPr>
            <w:delText xml:space="preserve">clause </w:delText>
          </w:r>
        </w:del>
      </w:ins>
      <w:ins w:id="708" w:author="Michal Szydelko" w:date="2024-05-21T05:27:00Z">
        <w:del w:id="709" w:author="ZTE, Fei" w:date="2024-05-21T22:50:06Z">
          <w:r>
            <w:rPr>
              <w:lang w:val="en-US" w:eastAsia="zh-CN"/>
            </w:rPr>
            <w:delText>7.</w:delText>
          </w:r>
        </w:del>
      </w:ins>
      <w:ins w:id="710" w:author="Michal Szydelko" w:date="2024-05-21T05:28:00Z">
        <w:del w:id="711" w:author="ZTE, Fei" w:date="2024-05-21T22:50:06Z">
          <w:r>
            <w:rPr>
              <w:lang w:val="en-US" w:eastAsia="zh-CN"/>
            </w:rPr>
            <w:delText>4.4</w:delText>
          </w:r>
        </w:del>
      </w:ins>
      <w:ins w:id="712" w:author="Michal Szydelko" w:date="2024-05-21T05:27:00Z">
        <w:del w:id="713" w:author="ZTE, Fei" w:date="2024-05-21T22:50:06Z">
          <w:r>
            <w:rPr>
              <w:rFonts w:hint="eastAsia"/>
              <w:lang w:val="en-US" w:eastAsia="zh-CN"/>
            </w:rPr>
            <w:delText>.</w:delText>
          </w:r>
        </w:del>
      </w:ins>
    </w:p>
    <w:p>
      <w:pPr>
        <w:rPr>
          <w:ins w:id="714" w:author="Michal Szydelko" w:date="2024-05-21T05:27:00Z"/>
          <w:del w:id="715" w:author="ZTE, Fei" w:date="2024-05-21T22:50:06Z"/>
        </w:rPr>
      </w:pPr>
      <w:ins w:id="716" w:author="Michal Szydelko" w:date="2024-05-21T05:27:00Z">
        <w:del w:id="717" w:author="ZTE, Fei" w:date="2024-05-21T22:50:06Z">
          <w:r>
            <w:rPr>
              <w:lang w:val="en-US" w:eastAsia="zh-CN"/>
            </w:rPr>
            <w:delText xml:space="preserve">This test procedure applies </w:delText>
          </w:r>
        </w:del>
      </w:ins>
      <w:ins w:id="718" w:author="Michal Szydelko" w:date="2024-05-21T05:27:00Z">
        <w:del w:id="719" w:author="ZTE, Fei" w:date="2024-05-21T22:50:06Z">
          <w:r>
            <w:rPr/>
            <w:delText>at MT RIB only.</w:delText>
          </w:r>
        </w:del>
      </w:ins>
    </w:p>
    <w:p>
      <w:pPr>
        <w:pStyle w:val="5"/>
        <w:rPr>
          <w:ins w:id="720" w:author="Michal Szydelko WX193114" w:date="2024-05-13T14:41:00Z"/>
        </w:rPr>
      </w:pPr>
      <w:ins w:id="721" w:author="Michal Szydelko WX193114" w:date="2024-05-13T14:41:00Z">
        <w:r>
          <w:rPr/>
          <w:t>6.1</w:t>
        </w:r>
      </w:ins>
      <w:ins w:id="722" w:author="Michal Szydelko WX193114" w:date="2024-05-13T14:41:00Z">
        <w:r>
          <w:rPr>
            <w:rFonts w:hint="eastAsia" w:eastAsia="宋体"/>
            <w:lang w:val="en-US" w:eastAsia="zh-CN"/>
          </w:rPr>
          <w:t>3</w:t>
        </w:r>
      </w:ins>
      <w:ins w:id="723" w:author="Michal Szydelko WX193114" w:date="2024-05-13T14:41:00Z">
        <w:r>
          <w:rPr/>
          <w:t>.5</w:t>
        </w:r>
      </w:ins>
      <w:ins w:id="724" w:author="Michal Szydelko WX193114" w:date="2024-05-13T14:41:00Z">
        <w:r>
          <w:rPr/>
          <w:tab/>
        </w:r>
      </w:ins>
      <w:ins w:id="725" w:author="Michal Szydelko WX193114" w:date="2024-05-13T14:41:00Z">
        <w:r>
          <w:rPr/>
          <w:t>Test requirements</w:t>
        </w:r>
      </w:ins>
    </w:p>
    <w:p>
      <w:pPr>
        <w:rPr>
          <w:ins w:id="726" w:author="Michal Szydelko" w:date="2024-05-21T05:28:00Z"/>
        </w:rPr>
      </w:pPr>
      <w:ins w:id="727" w:author="Michal Szydelko" w:date="2024-05-21T05:28:00Z">
        <w:r>
          <w:rPr/>
          <w:t xml:space="preserve">For </w:t>
        </w:r>
      </w:ins>
      <w:ins w:id="728" w:author="Michal Szydelko" w:date="2024-05-21T05:28:00Z">
        <w:r>
          <w:rPr>
            <w:i/>
          </w:rPr>
          <w:t>NCR type 2-O</w:t>
        </w:r>
      </w:ins>
      <w:ins w:id="729" w:author="Michal Szydelko" w:date="2024-05-21T05:28:00Z">
        <w:r>
          <w:rPr/>
          <w:t xml:space="preserve"> of LA class, the test requirement for </w:t>
        </w:r>
      </w:ins>
      <w:ins w:id="730" w:author="Michal Szydelko" w:date="2024-05-21T05:28:00Z">
        <w:r>
          <w:rPr>
            <w:lang w:eastAsia="zh-CN"/>
          </w:rPr>
          <w:t xml:space="preserve">OTA </w:t>
        </w:r>
      </w:ins>
      <w:ins w:id="731" w:author="Michal Szydelko" w:date="2024-05-21T05:28:00Z">
        <w:r>
          <w:rPr>
            <w:rFonts w:hint="eastAsia" w:eastAsia="宋体"/>
            <w:lang w:val="en-US" w:eastAsia="zh-CN"/>
          </w:rPr>
          <w:t>m</w:t>
        </w:r>
      </w:ins>
      <w:ins w:id="732" w:author="Michal Szydelko" w:date="2024-05-21T05:28:00Z">
        <w:r>
          <w:rPr/>
          <w:t>aximum input level</w:t>
        </w:r>
      </w:ins>
      <w:ins w:id="733" w:author="Michal Szydelko" w:date="2024-05-21T05:28:00Z">
        <w:r>
          <w:rPr>
            <w:lang w:eastAsia="zh-CN"/>
          </w:rPr>
          <w:t xml:space="preserve"> </w:t>
        </w:r>
      </w:ins>
      <w:ins w:id="734" w:author="Michal Szydelko" w:date="2024-05-21T05:28:00Z">
        <w:r>
          <w:rPr/>
          <w:t xml:space="preserve">is defined in </w:t>
        </w:r>
      </w:ins>
      <w:ins w:id="735" w:author="Michal Szydelko" w:date="2024-05-21T05:28:00Z">
        <w:r>
          <w:rPr>
            <w:rFonts w:hint="eastAsia"/>
            <w:lang w:val="en-US" w:eastAsia="zh-CN"/>
          </w:rPr>
          <w:t>TS 38.</w:t>
        </w:r>
      </w:ins>
      <w:ins w:id="736" w:author="Michal Szydelko" w:date="2024-05-21T05:28:00Z">
        <w:r>
          <w:rPr>
            <w:lang w:val="en-US" w:eastAsia="zh-CN"/>
          </w:rPr>
          <w:t>521</w:t>
        </w:r>
      </w:ins>
      <w:ins w:id="737" w:author="Michal Szydelko" w:date="2024-05-21T05:28:00Z">
        <w:r>
          <w:rPr>
            <w:rFonts w:hint="eastAsia"/>
            <w:lang w:val="en-US" w:eastAsia="zh-CN"/>
          </w:rPr>
          <w:t>-</w:t>
        </w:r>
      </w:ins>
      <w:ins w:id="738" w:author="Michal Szydelko" w:date="2024-05-21T05:28:00Z">
        <w:r>
          <w:rPr>
            <w:lang w:val="en-US" w:eastAsia="zh-CN"/>
          </w:rPr>
          <w:t>2</w:t>
        </w:r>
      </w:ins>
      <w:ins w:id="739" w:author="Michal Szydelko" w:date="2024-05-21T05:28:00Z">
        <w:r>
          <w:rPr>
            <w:rFonts w:hint="eastAsia"/>
            <w:lang w:val="en-US" w:eastAsia="zh-CN"/>
          </w:rPr>
          <w:t xml:space="preserve"> </w:t>
        </w:r>
      </w:ins>
      <w:ins w:id="740" w:author="Michal Szydelko" w:date="2024-05-21T05:28:00Z">
        <w:r>
          <w:rPr>
            <w:highlight w:val="yellow"/>
            <w:lang w:val="en-US" w:eastAsia="zh-CN"/>
          </w:rPr>
          <w:t xml:space="preserve">[x], </w:t>
        </w:r>
      </w:ins>
      <w:ins w:id="741" w:author="Michal Szydelko" w:date="2024-05-21T05:28:00Z">
        <w:r>
          <w:rPr>
            <w:rFonts w:hint="eastAsia"/>
            <w:lang w:val="en-US" w:eastAsia="zh-CN"/>
          </w:rPr>
          <w:t xml:space="preserve">clause </w:t>
        </w:r>
      </w:ins>
      <w:ins w:id="742" w:author="Michal Szydelko" w:date="2024-05-21T05:28:00Z">
        <w:r>
          <w:rPr>
            <w:lang w:val="en-US" w:eastAsia="zh-CN"/>
          </w:rPr>
          <w:t>7.</w:t>
        </w:r>
      </w:ins>
      <w:ins w:id="743" w:author="Michal Szydelko" w:date="2024-05-21T05:29:00Z">
        <w:r>
          <w:rPr>
            <w:lang w:val="en-US" w:eastAsia="zh-CN"/>
          </w:rPr>
          <w:t>4.5</w:t>
        </w:r>
      </w:ins>
      <w:ins w:id="744" w:author="Michal Szydelko" w:date="2024-05-21T05:28:00Z">
        <w:r>
          <w:rPr>
            <w:rFonts w:hint="eastAsia"/>
            <w:lang w:val="en-US" w:eastAsia="zh-CN"/>
          </w:rPr>
          <w:t>.</w:t>
        </w:r>
      </w:ins>
    </w:p>
    <w:p>
      <w:pPr>
        <w:rPr>
          <w:ins w:id="745" w:author="Michal Szydelko WX193114" w:date="2024-05-13T14:41:00Z"/>
          <w:highlight w:val="cyan"/>
        </w:rPr>
      </w:pPr>
      <w:ins w:id="746" w:author="Michal Szydelko" w:date="2024-05-21T05:28:00Z">
        <w:r>
          <w:rPr>
            <w:lang w:val="en-US" w:eastAsia="zh-CN"/>
          </w:rPr>
          <w:t xml:space="preserve">This test requirement applies </w:t>
        </w:r>
      </w:ins>
      <w:ins w:id="747" w:author="Michal Szydelko" w:date="2024-05-21T05:28:00Z">
        <w:r>
          <w:rPr/>
          <w:t>at MT RIB only.</w:t>
        </w:r>
      </w:ins>
    </w:p>
    <w:p>
      <w:pPr>
        <w:pStyle w:val="4"/>
        <w:rPr>
          <w:ins w:id="748" w:author="Michal Szydelko WX193114" w:date="2024-05-13T14:41:00Z"/>
        </w:rPr>
      </w:pPr>
      <w:ins w:id="749" w:author="Michal Szydelko WX193114" w:date="2024-05-13T14:41:00Z">
        <w:bookmarkStart w:id="84" w:name="_Toc155781303"/>
        <w:bookmarkStart w:id="85" w:name="_Toc155428285"/>
        <w:bookmarkStart w:id="86" w:name="_Toc18113"/>
        <w:r>
          <w:rPr>
            <w:rFonts w:hint="eastAsia" w:eastAsia="宋体"/>
            <w:lang w:val="en-US" w:eastAsia="zh-CN"/>
          </w:rPr>
          <w:t>6</w:t>
        </w:r>
      </w:ins>
      <w:ins w:id="750" w:author="Michal Szydelko WX193114" w:date="2024-05-13T14:41:00Z">
        <w:r>
          <w:rPr/>
          <w:t>.</w:t>
        </w:r>
      </w:ins>
      <w:ins w:id="751" w:author="Michal Szydelko WX193114" w:date="2024-05-13T14:41:00Z">
        <w:r>
          <w:rPr>
            <w:rFonts w:hint="eastAsia" w:eastAsia="宋体"/>
            <w:lang w:val="en-US" w:eastAsia="zh-CN"/>
          </w:rPr>
          <w:t>14</w:t>
        </w:r>
      </w:ins>
      <w:ins w:id="752" w:author="Michal Szydelko WX193114" w:date="2024-05-13T14:41:00Z">
        <w:r>
          <w:rPr/>
          <w:tab/>
        </w:r>
      </w:ins>
      <w:ins w:id="753" w:author="Michal Szydelko WX193114" w:date="2024-05-13T14:41:00Z">
        <w:r>
          <w:rPr>
            <w:rFonts w:hint="eastAsia" w:eastAsia="宋体"/>
            <w:lang w:val="en-US" w:eastAsia="zh-CN"/>
          </w:rPr>
          <w:t>OTA a</w:t>
        </w:r>
      </w:ins>
      <w:ins w:id="754" w:author="Michal Szydelko WX193114" w:date="2024-05-13T14:41:00Z">
        <w:r>
          <w:rPr/>
          <w:t>djacent channel selectivity</w:t>
        </w:r>
        <w:bookmarkEnd w:id="84"/>
        <w:bookmarkEnd w:id="85"/>
        <w:bookmarkEnd w:id="86"/>
      </w:ins>
    </w:p>
    <w:p>
      <w:pPr>
        <w:pStyle w:val="5"/>
        <w:rPr>
          <w:ins w:id="755" w:author="Michal Szydelko WX193114" w:date="2024-05-13T14:53:00Z"/>
        </w:rPr>
      </w:pPr>
      <w:ins w:id="756" w:author="Michal Szydelko WX193114" w:date="2024-05-13T14:41:00Z">
        <w:r>
          <w:rPr/>
          <w:t>6.</w:t>
        </w:r>
      </w:ins>
      <w:ins w:id="757" w:author="Michal Szydelko WX193114" w:date="2024-05-13T14:41:00Z">
        <w:r>
          <w:rPr>
            <w:rFonts w:hint="eastAsia" w:eastAsia="宋体"/>
            <w:lang w:val="en-US" w:eastAsia="zh-CN"/>
          </w:rPr>
          <w:t>14</w:t>
        </w:r>
      </w:ins>
      <w:ins w:id="758" w:author="Michal Szydelko WX193114" w:date="2024-05-13T14:41:00Z">
        <w:r>
          <w:rPr/>
          <w:t>.1</w:t>
        </w:r>
      </w:ins>
      <w:ins w:id="759" w:author="Michal Szydelko WX193114" w:date="2024-05-13T14:41:00Z">
        <w:r>
          <w:rPr/>
          <w:tab/>
        </w:r>
      </w:ins>
      <w:ins w:id="760" w:author="Michal Szydelko WX193114" w:date="2024-05-13T14:41:00Z">
        <w:r>
          <w:rPr/>
          <w:t>Definition and applicability</w:t>
        </w:r>
      </w:ins>
    </w:p>
    <w:p>
      <w:pPr>
        <w:rPr>
          <w:ins w:id="761" w:author="Michal Szydelko WX193114" w:date="2024-05-13T14:53:00Z"/>
          <w:lang w:val="en-US" w:eastAsia="zh-CN"/>
        </w:rPr>
      </w:pPr>
      <w:ins w:id="762" w:author="Michal Szydelko WX193114" w:date="2024-05-13T14:53:00Z">
        <w:r>
          <w:rPr/>
          <w:t>Adjacent Channel Selectivity (ACS) is a measure of a receiver's ability to receive a NR signal at its assigned channel frequency in the presence of an adjacent channel signal at a given frequency offset from the centre frequency of the assigned channel. ACS is the ratio of the receive filter attenuation on the assigned channel frequency to the receive filter attenuation on the adjacent channel(s).</w:t>
        </w:r>
      </w:ins>
    </w:p>
    <w:p>
      <w:pPr>
        <w:rPr>
          <w:ins w:id="763" w:author="Michal Szydelko WX193114" w:date="2024-05-13T14:45:00Z"/>
        </w:rPr>
      </w:pPr>
      <w:ins w:id="764" w:author="Michal Szydelko WX193114" w:date="2024-05-13T14:45:00Z">
        <w:r>
          <w:rPr/>
          <w:t xml:space="preserve">This requirement applies at MT RIB only. </w:t>
        </w:r>
      </w:ins>
    </w:p>
    <w:p>
      <w:pPr>
        <w:pStyle w:val="5"/>
        <w:rPr>
          <w:ins w:id="765" w:author="Michal Szydelko WX193114" w:date="2024-05-13T14:53:00Z"/>
        </w:rPr>
      </w:pPr>
      <w:ins w:id="766" w:author="Michal Szydelko WX193114" w:date="2024-05-13T14:41:00Z">
        <w:r>
          <w:rPr/>
          <w:t>6.</w:t>
        </w:r>
      </w:ins>
      <w:ins w:id="767" w:author="Michal Szydelko WX193114" w:date="2024-05-13T14:41:00Z">
        <w:r>
          <w:rPr>
            <w:rFonts w:hint="eastAsia" w:eastAsia="宋体"/>
            <w:lang w:val="en-US" w:eastAsia="zh-CN"/>
          </w:rPr>
          <w:t>14</w:t>
        </w:r>
      </w:ins>
      <w:ins w:id="768" w:author="Michal Szydelko WX193114" w:date="2024-05-13T14:41:00Z">
        <w:r>
          <w:rPr/>
          <w:t>.</w:t>
        </w:r>
      </w:ins>
      <w:ins w:id="769" w:author="Michal Szydelko WX193114" w:date="2024-05-13T14:41:00Z">
        <w:r>
          <w:rPr>
            <w:rFonts w:hint="eastAsia" w:eastAsia="宋体"/>
            <w:lang w:val="en-US" w:eastAsia="zh-CN"/>
          </w:rPr>
          <w:t>2</w:t>
        </w:r>
      </w:ins>
      <w:ins w:id="770" w:author="Michal Szydelko WX193114" w:date="2024-05-13T14:41:00Z">
        <w:r>
          <w:rPr/>
          <w:tab/>
        </w:r>
      </w:ins>
      <w:ins w:id="771" w:author="Michal Szydelko WX193114" w:date="2024-05-13T14:41:00Z">
        <w:r>
          <w:rPr/>
          <w:t>Minimum requirement</w:t>
        </w:r>
      </w:ins>
    </w:p>
    <w:p>
      <w:pPr>
        <w:rPr>
          <w:ins w:id="772" w:author="Michal Szydelko WX193114" w:date="2024-05-13T14:55:00Z"/>
        </w:rPr>
      </w:pPr>
      <w:ins w:id="773" w:author="Michal Szydelko WX193114" w:date="2024-05-13T14:57:00Z">
        <w:r>
          <w:rPr/>
          <w:t>For</w:t>
        </w:r>
      </w:ins>
      <w:ins w:id="774" w:author="Michal Szydelko WX193114" w:date="2024-05-13T14:53:00Z">
        <w:r>
          <w:rPr/>
          <w:t xml:space="preserve"> </w:t>
        </w:r>
      </w:ins>
      <w:ins w:id="775" w:author="Michal Szydelko WX193114" w:date="2024-05-13T14:53:00Z">
        <w:r>
          <w:rPr>
            <w:rFonts w:eastAsia="宋体"/>
            <w:i/>
            <w:lang w:val="en-US" w:eastAsia="zh-CN"/>
          </w:rPr>
          <w:t>NCR</w:t>
        </w:r>
      </w:ins>
      <w:ins w:id="776" w:author="Michal Szydelko WX193114" w:date="2024-05-13T14:53:00Z">
        <w:r>
          <w:rPr>
            <w:i/>
          </w:rPr>
          <w:t xml:space="preserve"> </w:t>
        </w:r>
      </w:ins>
      <w:ins w:id="777" w:author="Michal Szydelko WX193114" w:date="2024-05-13T14:54:00Z">
        <w:r>
          <w:rPr>
            <w:i/>
          </w:rPr>
          <w:t>type 2-O</w:t>
        </w:r>
      </w:ins>
      <w:ins w:id="778" w:author="Michal Szydelko" w:date="2024-05-21T05:29:00Z">
        <w:r>
          <w:rPr/>
          <w:t xml:space="preserve"> of WA class</w:t>
        </w:r>
      </w:ins>
      <w:ins w:id="779" w:author="Michal Szydelko WX193114" w:date="2024-05-13T14:54:00Z">
        <w:r>
          <w:rPr/>
          <w:t xml:space="preserve">, the </w:t>
        </w:r>
      </w:ins>
      <w:ins w:id="780" w:author="Michal Szydelko WX193114" w:date="2024-05-13T14:53:00Z">
        <w:r>
          <w:rPr>
            <w:rFonts w:eastAsia="宋体"/>
            <w:lang w:val="en-US" w:eastAsia="zh-CN"/>
          </w:rPr>
          <w:t>ACS requirement</w:t>
        </w:r>
      </w:ins>
      <w:ins w:id="781" w:author="Michal Szydelko WX193114" w:date="2024-05-13T14:53:00Z">
        <w:r>
          <w:rPr/>
          <w:t xml:space="preserve"> is specified in TS 38.1</w:t>
        </w:r>
      </w:ins>
      <w:ins w:id="782" w:author="Michal Szydelko WX193114" w:date="2024-05-13T14:53:00Z">
        <w:r>
          <w:rPr>
            <w:rFonts w:eastAsia="宋体"/>
            <w:lang w:val="en-US" w:eastAsia="zh-CN"/>
          </w:rPr>
          <w:t>74 [</w:t>
        </w:r>
      </w:ins>
      <w:ins w:id="783" w:author="Michal Szydelko WX193114" w:date="2024-05-13T14:54:00Z">
        <w:r>
          <w:rPr>
            <w:rFonts w:eastAsia="宋体"/>
            <w:lang w:val="en-US" w:eastAsia="zh-CN"/>
          </w:rPr>
          <w:t>x</w:t>
        </w:r>
      </w:ins>
      <w:ins w:id="784" w:author="Michal Szydelko WX193114" w:date="2024-05-13T14:53:00Z">
        <w:r>
          <w:rPr/>
          <w:t>], clause 10.5.1.4.</w:t>
        </w:r>
      </w:ins>
    </w:p>
    <w:p>
      <w:pPr>
        <w:rPr>
          <w:ins w:id="785" w:author="Michal Szydelko WX193114" w:date="2024-05-13T14:56:00Z"/>
        </w:rPr>
      </w:pPr>
      <w:ins w:id="786" w:author="Michal Szydelko WX193114" w:date="2024-05-13T14:57:00Z">
        <w:bookmarkStart w:id="87" w:name="_Hlk166504538"/>
        <w:r>
          <w:rPr/>
          <w:t>For</w:t>
        </w:r>
      </w:ins>
      <w:ins w:id="787" w:author="Michal Szydelko WX193114" w:date="2024-05-13T14:56:00Z">
        <w:r>
          <w:rPr/>
          <w:t xml:space="preserve"> </w:t>
        </w:r>
      </w:ins>
      <w:ins w:id="788" w:author="Michal Szydelko WX193114" w:date="2024-05-13T14:56:00Z">
        <w:r>
          <w:rPr>
            <w:rFonts w:eastAsia="宋体"/>
            <w:i/>
            <w:lang w:val="en-US" w:eastAsia="zh-CN"/>
          </w:rPr>
          <w:t>NCR type 2-O</w:t>
        </w:r>
      </w:ins>
      <w:ins w:id="789" w:author="Michal Szydelko" w:date="2024-05-21T05:29:00Z">
        <w:r>
          <w:rPr>
            <w:rFonts w:eastAsia="宋体"/>
            <w:lang w:val="en-US" w:eastAsia="zh-CN"/>
          </w:rPr>
          <w:t xml:space="preserve"> of LA class</w:t>
        </w:r>
      </w:ins>
      <w:ins w:id="790" w:author="Michal Szydelko WX193114" w:date="2024-05-13T14:56:00Z">
        <w:r>
          <w:rPr>
            <w:rFonts w:eastAsia="宋体"/>
            <w:lang w:val="en-US" w:eastAsia="zh-CN"/>
          </w:rPr>
          <w:t>, the ACS requirement</w:t>
        </w:r>
      </w:ins>
      <w:ins w:id="791" w:author="Michal Szydelko WX193114" w:date="2024-05-13T14:56:00Z">
        <w:r>
          <w:rPr/>
          <w:t xml:space="preserve"> is specified </w:t>
        </w:r>
      </w:ins>
      <w:ins w:id="792" w:author="Michal Szydelko WX193114" w:date="2024-05-13T14:56:00Z">
        <w:r>
          <w:rPr>
            <w:rFonts w:eastAsia="宋体"/>
            <w:lang w:val="en-US" w:eastAsia="zh-CN"/>
          </w:rPr>
          <w:t>in TS 38.101-2 [x], clause 7.5.</w:t>
        </w:r>
      </w:ins>
    </w:p>
    <w:bookmarkEnd w:id="87"/>
    <w:p>
      <w:pPr>
        <w:pStyle w:val="5"/>
        <w:rPr>
          <w:ins w:id="793" w:author="Michal Szydelko WX193114" w:date="2024-05-13T15:12:00Z"/>
        </w:rPr>
      </w:pPr>
      <w:ins w:id="794" w:author="Michal Szydelko WX193114" w:date="2024-05-13T14:41:00Z">
        <w:r>
          <w:rPr/>
          <w:t>6.1</w:t>
        </w:r>
      </w:ins>
      <w:ins w:id="795" w:author="Michal Szydelko WX193114" w:date="2024-05-13T14:41:00Z">
        <w:r>
          <w:rPr>
            <w:rFonts w:hint="eastAsia" w:eastAsia="宋体"/>
            <w:lang w:val="en-US" w:eastAsia="zh-CN"/>
          </w:rPr>
          <w:t>4</w:t>
        </w:r>
      </w:ins>
      <w:ins w:id="796" w:author="Michal Szydelko WX193114" w:date="2024-05-13T14:41:00Z">
        <w:r>
          <w:rPr/>
          <w:t>.3</w:t>
        </w:r>
      </w:ins>
      <w:ins w:id="797" w:author="Michal Szydelko WX193114" w:date="2024-05-13T14:41:00Z">
        <w:r>
          <w:rPr/>
          <w:tab/>
        </w:r>
      </w:ins>
      <w:ins w:id="798" w:author="Michal Szydelko WX193114" w:date="2024-05-13T14:41:00Z">
        <w:r>
          <w:rPr/>
          <w:t>Test purpose</w:t>
        </w:r>
      </w:ins>
    </w:p>
    <w:p>
      <w:pPr>
        <w:rPr>
          <w:ins w:id="799" w:author="Michal Szydelko WX193114" w:date="2024-05-13T15:12:00Z"/>
        </w:rPr>
      </w:pPr>
      <w:ins w:id="800" w:author="Michal Szydelko WX193114" w:date="2024-05-13T15:12:00Z">
        <w:r>
          <w:rPr/>
          <w:t>Adjacent channel selectivity tests the ability to receive data with a given average throughput for a specified reference measurement channel, in the presence of an adjacent channel signal at a given frequency offset from the centre frequency of the assigned channel, under conditions of ideal propagation and no added noise.</w:t>
        </w:r>
      </w:ins>
    </w:p>
    <w:p>
      <w:pPr>
        <w:pStyle w:val="5"/>
        <w:rPr>
          <w:ins w:id="801" w:author="Michal Szydelko WX193114" w:date="2024-05-13T18:20:00Z"/>
        </w:rPr>
      </w:pPr>
      <w:ins w:id="802" w:author="Michal Szydelko WX193114" w:date="2024-05-13T14:41:00Z">
        <w:r>
          <w:rPr/>
          <w:t>6.1</w:t>
        </w:r>
      </w:ins>
      <w:ins w:id="803" w:author="Michal Szydelko WX193114" w:date="2024-05-13T14:41:00Z">
        <w:r>
          <w:rPr>
            <w:rFonts w:hint="eastAsia" w:eastAsia="宋体"/>
            <w:lang w:val="en-US" w:eastAsia="zh-CN"/>
          </w:rPr>
          <w:t>4</w:t>
        </w:r>
      </w:ins>
      <w:ins w:id="804" w:author="Michal Szydelko WX193114" w:date="2024-05-13T14:41:00Z">
        <w:r>
          <w:rPr/>
          <w:t>.4</w:t>
        </w:r>
      </w:ins>
      <w:ins w:id="805" w:author="Michal Szydelko WX193114" w:date="2024-05-13T14:41:00Z">
        <w:r>
          <w:rPr/>
          <w:tab/>
        </w:r>
      </w:ins>
      <w:ins w:id="806" w:author="Michal Szydelko WX193114" w:date="2024-05-13T14:41:00Z">
        <w:r>
          <w:rPr/>
          <w:t>Method of test</w:t>
        </w:r>
      </w:ins>
    </w:p>
    <w:p>
      <w:pPr>
        <w:pStyle w:val="6"/>
        <w:rPr>
          <w:ins w:id="807" w:author="ZTE, Fei" w:date="2024-05-21T23:26:19Z"/>
          <w:lang w:eastAsia="sv-SE"/>
        </w:rPr>
      </w:pPr>
      <w:ins w:id="808" w:author="ZTE, Fei" w:date="2024-05-21T23:26:19Z">
        <w:r>
          <w:rPr>
            <w:rFonts w:hint="eastAsia" w:eastAsia="宋体"/>
            <w:lang w:val="en-US" w:eastAsia="zh-CN"/>
          </w:rPr>
          <w:t>6</w:t>
        </w:r>
      </w:ins>
      <w:ins w:id="809" w:author="ZTE, Fei" w:date="2024-05-21T23:26:19Z">
        <w:r>
          <w:rPr>
            <w:lang w:eastAsia="sv-SE"/>
          </w:rPr>
          <w:t>.</w:t>
        </w:r>
      </w:ins>
      <w:ins w:id="810" w:author="ZTE, Fei" w:date="2024-05-21T23:26:19Z">
        <w:r>
          <w:rPr>
            <w:rFonts w:hint="eastAsia" w:eastAsia="宋体"/>
            <w:lang w:val="en-US" w:eastAsia="zh-CN"/>
          </w:rPr>
          <w:t>1</w:t>
        </w:r>
      </w:ins>
      <w:ins w:id="811" w:author="ZTE, Fei" w:date="2024-05-21T23:26:31Z">
        <w:r>
          <w:rPr>
            <w:rFonts w:hint="eastAsia" w:eastAsia="宋体"/>
            <w:lang w:val="en-US" w:eastAsia="zh-CN"/>
          </w:rPr>
          <w:t>4</w:t>
        </w:r>
      </w:ins>
      <w:ins w:id="812" w:author="ZTE, Fei" w:date="2024-05-21T23:26:33Z">
        <w:r>
          <w:rPr>
            <w:rFonts w:hint="eastAsia" w:eastAsia="宋体"/>
            <w:lang w:val="en-US" w:eastAsia="zh-CN"/>
          </w:rPr>
          <w:t>.</w:t>
        </w:r>
      </w:ins>
      <w:ins w:id="813" w:author="ZTE, Fei" w:date="2024-05-21T23:26:19Z">
        <w:r>
          <w:rPr>
            <w:lang w:eastAsia="sv-SE"/>
          </w:rPr>
          <w:t>4.1</w:t>
        </w:r>
      </w:ins>
      <w:ins w:id="814" w:author="ZTE, Fei" w:date="2024-05-21T23:26:19Z">
        <w:r>
          <w:rPr>
            <w:lang w:eastAsia="sv-SE"/>
          </w:rPr>
          <w:tab/>
        </w:r>
      </w:ins>
      <w:ins w:id="815" w:author="ZTE, Fei" w:date="2024-05-21T23:26:19Z">
        <w:r>
          <w:rPr>
            <w:lang w:eastAsia="sv-SE"/>
          </w:rPr>
          <w:t>Initial conditions</w:t>
        </w:r>
      </w:ins>
    </w:p>
    <w:p>
      <w:pPr>
        <w:rPr>
          <w:ins w:id="816" w:author="ZTE, Fei" w:date="2024-05-21T22:49:35Z"/>
          <w:lang w:eastAsia="zh-CN"/>
        </w:rPr>
      </w:pPr>
      <w:ins w:id="817" w:author="ZTE, Fei" w:date="2024-05-21T22:49:35Z">
        <w:r>
          <w:rPr>
            <w:lang w:eastAsia="zh-CN"/>
          </w:rPr>
          <w:t xml:space="preserve">Test environment: Normal, see </w:t>
        </w:r>
      </w:ins>
      <w:ins w:id="818" w:author="ZTE, Fei" w:date="2024-05-21T22:49:35Z">
        <w:r>
          <w:rPr/>
          <w:t>annex B.2</w:t>
        </w:r>
      </w:ins>
      <w:ins w:id="819" w:author="ZTE, Fei" w:date="2024-05-21T22:49:35Z">
        <w:r>
          <w:rPr>
            <w:lang w:eastAsia="zh-CN"/>
          </w:rPr>
          <w:t>.</w:t>
        </w:r>
      </w:ins>
    </w:p>
    <w:p>
      <w:pPr>
        <w:rPr>
          <w:ins w:id="820" w:author="ZTE, Fei" w:date="2024-05-21T22:49:35Z"/>
          <w:lang w:eastAsia="zh-CN"/>
        </w:rPr>
      </w:pPr>
      <w:ins w:id="821" w:author="ZTE, Fei" w:date="2024-05-21T22:49:35Z">
        <w:r>
          <w:rPr>
            <w:lang w:eastAsia="zh-CN"/>
          </w:rPr>
          <w:t>RF channels to be tested</w:t>
        </w:r>
      </w:ins>
      <w:ins w:id="822" w:author="ZTE, Fei" w:date="2024-05-21T22:49:35Z">
        <w:r>
          <w:rPr>
            <w:rFonts w:hint="eastAsia"/>
            <w:lang w:eastAsia="zh-CN"/>
          </w:rPr>
          <w:t xml:space="preserve"> for single carrier</w:t>
        </w:r>
      </w:ins>
      <w:ins w:id="823" w:author="ZTE, Fei" w:date="2024-05-21T22:49:35Z">
        <w:r>
          <w:rPr>
            <w:lang w:eastAsia="zh-CN"/>
          </w:rPr>
          <w:t>:</w:t>
        </w:r>
      </w:ins>
    </w:p>
    <w:p>
      <w:pPr>
        <w:pStyle w:val="120"/>
        <w:rPr>
          <w:ins w:id="824" w:author="ZTE, Fei" w:date="2024-05-21T22:49:35Z"/>
          <w:lang w:eastAsia="zh-CN"/>
        </w:rPr>
      </w:pPr>
      <w:ins w:id="825" w:author="ZTE, Fei" w:date="2024-05-21T22:49:35Z">
        <w:r>
          <w:rPr>
            <w:lang w:eastAsia="zh-CN"/>
          </w:rPr>
          <w:t>-</w:t>
        </w:r>
      </w:ins>
      <w:ins w:id="826" w:author="ZTE, Fei" w:date="2024-05-21T22:49:35Z">
        <w:r>
          <w:rPr>
            <w:lang w:eastAsia="zh-CN"/>
          </w:rPr>
          <w:tab/>
        </w:r>
      </w:ins>
      <w:ins w:id="827" w:author="ZTE, Fei" w:date="2024-05-21T22:49:35Z">
        <w:r>
          <w:rPr>
            <w:lang w:eastAsia="zh-CN"/>
          </w:rPr>
          <w:t>M; see clause </w:t>
        </w:r>
      </w:ins>
      <w:ins w:id="828" w:author="ZTE, Fei" w:date="2024-05-21T22:49:35Z">
        <w:r>
          <w:rPr/>
          <w:t>4.9</w:t>
        </w:r>
      </w:ins>
      <w:ins w:id="829" w:author="ZTE, Fei" w:date="2024-05-22T22:53:37Z">
        <w:r>
          <w:rPr>
            <w:rFonts w:hint="eastAsia" w:eastAsia="宋体"/>
            <w:lang w:val="en-US" w:eastAsia="zh-CN"/>
          </w:rPr>
          <w:t>A</w:t>
        </w:r>
      </w:ins>
      <w:ins w:id="830" w:author="ZTE, Fei" w:date="2024-05-21T22:49:35Z">
        <w:r>
          <w:rPr/>
          <w:t>.1</w:t>
        </w:r>
      </w:ins>
      <w:ins w:id="831" w:author="ZTE, Fei" w:date="2024-05-21T22:49:35Z">
        <w:r>
          <w:rPr>
            <w:lang w:eastAsia="zh-CN"/>
          </w:rPr>
          <w:t>.</w:t>
        </w:r>
      </w:ins>
    </w:p>
    <w:p>
      <w:pPr>
        <w:rPr>
          <w:ins w:id="832" w:author="ZTE, Fei" w:date="2024-05-21T22:49:35Z"/>
          <w:lang w:eastAsia="ko-KR"/>
        </w:rPr>
      </w:pPr>
      <w:ins w:id="833" w:author="ZTE, Fei" w:date="2024-05-22T23:04:02Z">
        <w:r>
          <w:rPr>
            <w:rFonts w:hint="eastAsia" w:eastAsia="宋体"/>
            <w:i/>
            <w:lang w:val="en-US" w:eastAsia="zh-CN"/>
          </w:rPr>
          <w:t>NCR</w:t>
        </w:r>
      </w:ins>
      <w:ins w:id="834" w:author="ZTE, Fei" w:date="2024-05-21T22:49:35Z">
        <w:r>
          <w:rPr>
            <w:i/>
            <w:lang w:eastAsia="ko-KR"/>
          </w:rPr>
          <w:t xml:space="preserve"> RF Bandwidth</w:t>
        </w:r>
      </w:ins>
      <w:ins w:id="835" w:author="ZTE, Fei" w:date="2024-05-21T22:49:35Z">
        <w:r>
          <w:rPr>
            <w:lang w:eastAsia="ko-KR"/>
          </w:rPr>
          <w:t xml:space="preserve"> edge position to be tested for multi-carrier:</w:t>
        </w:r>
      </w:ins>
    </w:p>
    <w:p>
      <w:pPr>
        <w:pStyle w:val="120"/>
        <w:rPr>
          <w:ins w:id="836" w:author="ZTE, Fei" w:date="2024-05-21T22:49:35Z"/>
          <w:lang w:eastAsia="ko-KR"/>
        </w:rPr>
      </w:pPr>
      <w:ins w:id="837" w:author="ZTE, Fei" w:date="2024-05-21T22:49:35Z">
        <w:r>
          <w:rPr>
            <w:rFonts w:hint="eastAsia"/>
            <w:lang w:eastAsia="zh-CN"/>
          </w:rPr>
          <w:t>-</w:t>
        </w:r>
      </w:ins>
      <w:ins w:id="838" w:author="ZTE, Fei" w:date="2024-05-21T22:49:35Z">
        <w:r>
          <w:rPr>
            <w:rFonts w:hint="eastAsia"/>
            <w:lang w:eastAsia="zh-CN"/>
          </w:rPr>
          <w:tab/>
        </w:r>
      </w:ins>
      <w:ins w:id="839" w:author="ZTE, Fei" w:date="2024-05-21T22:49:35Z">
        <w:r>
          <w:rPr>
            <w:lang w:eastAsia="ko-KR"/>
          </w:rPr>
          <w:t>M</w:t>
        </w:r>
      </w:ins>
      <w:ins w:id="840" w:author="ZTE, Fei" w:date="2024-05-21T22:49:35Z">
        <w:r>
          <w:rPr>
            <w:vertAlign w:val="subscript"/>
            <w:lang w:eastAsia="ko-KR"/>
          </w:rPr>
          <w:t>RFBW</w:t>
        </w:r>
      </w:ins>
      <w:ins w:id="841" w:author="ZTE, Fei" w:date="2024-05-21T22:49:35Z">
        <w:r>
          <w:rPr>
            <w:lang w:eastAsia="ko-KR"/>
          </w:rPr>
          <w:t xml:space="preserve"> in single-band operation, see clause 4.9</w:t>
        </w:r>
      </w:ins>
      <w:ins w:id="842" w:author="ZTE, Fei" w:date="2024-05-22T22:54:45Z">
        <w:r>
          <w:rPr>
            <w:rFonts w:hint="eastAsia" w:eastAsia="宋体"/>
            <w:lang w:val="en-US" w:eastAsia="zh-CN"/>
          </w:rPr>
          <w:t>A</w:t>
        </w:r>
      </w:ins>
      <w:ins w:id="843" w:author="ZTE, Fei" w:date="2024-05-21T22:49:35Z">
        <w:r>
          <w:rPr>
            <w:lang w:eastAsia="ko-KR"/>
          </w:rPr>
          <w:t>.1;</w:t>
        </w:r>
      </w:ins>
    </w:p>
    <w:p>
      <w:pPr>
        <w:rPr>
          <w:ins w:id="844" w:author="ZTE, Fei" w:date="2024-05-21T22:49:35Z"/>
          <w:lang w:eastAsia="zh-CN"/>
        </w:rPr>
      </w:pPr>
      <w:ins w:id="845" w:author="ZTE, Fei" w:date="2024-05-21T22:49:35Z">
        <w:r>
          <w:rPr>
            <w:lang w:eastAsia="zh-CN"/>
          </w:rPr>
          <w:t>Directions to be tested:</w:t>
        </w:r>
      </w:ins>
    </w:p>
    <w:p>
      <w:pPr>
        <w:pStyle w:val="120"/>
        <w:rPr>
          <w:ins w:id="846" w:author="ZTE, Fei" w:date="2024-05-21T22:49:35Z"/>
          <w:lang w:eastAsia="zh-CN"/>
        </w:rPr>
      </w:pPr>
      <w:ins w:id="847" w:author="ZTE, Fei" w:date="2024-05-21T22:49:35Z">
        <w:r>
          <w:rPr/>
          <w:t>-</w:t>
        </w:r>
      </w:ins>
      <w:ins w:id="848" w:author="ZTE, Fei" w:date="2024-05-21T22:49:35Z">
        <w:r>
          <w:rPr/>
          <w:tab/>
        </w:r>
      </w:ins>
      <w:ins w:id="849" w:author="ZTE, Fei" w:date="2024-05-21T22:49:35Z">
        <w:r>
          <w:rPr/>
          <w:t xml:space="preserve">For </w:t>
        </w:r>
      </w:ins>
      <w:ins w:id="850" w:author="ZTE, Fei" w:date="2024-05-22T23:04:09Z">
        <w:r>
          <w:rPr>
            <w:rFonts w:hint="eastAsia" w:eastAsia="宋体"/>
            <w:lang w:val="en-US" w:eastAsia="zh-CN"/>
          </w:rPr>
          <w:t>NC</w:t>
        </w:r>
      </w:ins>
      <w:ins w:id="851" w:author="ZTE, Fei" w:date="2024-05-22T23:04:10Z">
        <w:r>
          <w:rPr>
            <w:rFonts w:hint="eastAsia" w:eastAsia="宋体"/>
            <w:lang w:val="en-US" w:eastAsia="zh-CN"/>
          </w:rPr>
          <w:t>R</w:t>
        </w:r>
      </w:ins>
      <w:ins w:id="852" w:author="ZTE, Fei" w:date="2024-05-21T22:49:35Z">
        <w:r>
          <w:rPr>
            <w:i/>
            <w:iCs/>
          </w:rPr>
          <w:t xml:space="preserve"> type 2-O</w:t>
        </w:r>
      </w:ins>
      <w:ins w:id="853" w:author="ZTE, Fei" w:date="2024-05-21T22:49:35Z">
        <w:r>
          <w:rPr/>
          <w:t xml:space="preserve">, OTA REFSENS </w:t>
        </w:r>
      </w:ins>
      <w:ins w:id="854" w:author="ZTE, Fei" w:date="2024-05-21T22:49:35Z">
        <w:r>
          <w:rPr>
            <w:lang w:eastAsia="zh-CN"/>
          </w:rPr>
          <w:t>receiver target reference direction (D.</w:t>
        </w:r>
      </w:ins>
      <w:ins w:id="855" w:author="ZTE, Fei" w:date="2024-05-22T23:04:16Z">
        <w:r>
          <w:rPr>
            <w:rFonts w:hint="eastAsia"/>
            <w:lang w:val="en-US" w:eastAsia="zh-CN"/>
          </w:rPr>
          <w:t>x</w:t>
        </w:r>
      </w:ins>
      <w:ins w:id="856" w:author="ZTE, Fei" w:date="2024-05-22T23:04:17Z">
        <w:r>
          <w:rPr>
            <w:rFonts w:hint="eastAsia"/>
            <w:lang w:val="en-US" w:eastAsia="zh-CN"/>
          </w:rPr>
          <w:t>x</w:t>
        </w:r>
      </w:ins>
      <w:ins w:id="857" w:author="ZTE, Fei" w:date="2024-05-21T22:49:35Z">
        <w:r>
          <w:rPr>
            <w:lang w:eastAsia="zh-CN"/>
          </w:rPr>
          <w:t>).</w:t>
        </w:r>
      </w:ins>
    </w:p>
    <w:p>
      <w:pPr>
        <w:pStyle w:val="6"/>
        <w:rPr>
          <w:ins w:id="858" w:author="ZTE, Fei" w:date="2024-05-21T23:26:29Z"/>
          <w:lang w:eastAsia="sv-SE"/>
        </w:rPr>
      </w:pPr>
      <w:ins w:id="859" w:author="ZTE, Fei" w:date="2024-05-21T23:26:29Z">
        <w:r>
          <w:rPr>
            <w:rFonts w:hint="eastAsia" w:eastAsia="宋体"/>
            <w:lang w:val="en-US" w:eastAsia="zh-CN"/>
          </w:rPr>
          <w:t>6</w:t>
        </w:r>
      </w:ins>
      <w:ins w:id="860" w:author="ZTE, Fei" w:date="2024-05-21T23:26:29Z">
        <w:r>
          <w:rPr>
            <w:lang w:eastAsia="sv-SE"/>
          </w:rPr>
          <w:t>.</w:t>
        </w:r>
      </w:ins>
      <w:ins w:id="861" w:author="ZTE, Fei" w:date="2024-05-21T23:26:29Z">
        <w:r>
          <w:rPr>
            <w:rFonts w:hint="eastAsia" w:eastAsia="宋体"/>
            <w:lang w:val="en-US" w:eastAsia="zh-CN"/>
          </w:rPr>
          <w:t>1</w:t>
        </w:r>
      </w:ins>
      <w:ins w:id="862" w:author="ZTE, Fei" w:date="2024-05-21T23:26:36Z">
        <w:r>
          <w:rPr>
            <w:rFonts w:hint="eastAsia" w:eastAsia="宋体"/>
            <w:lang w:val="en-US" w:eastAsia="zh-CN"/>
          </w:rPr>
          <w:t>4</w:t>
        </w:r>
      </w:ins>
      <w:ins w:id="863" w:author="ZTE, Fei" w:date="2024-05-21T23:26:29Z">
        <w:r>
          <w:rPr>
            <w:lang w:eastAsia="sv-SE"/>
          </w:rPr>
          <w:t>.4.2</w:t>
        </w:r>
      </w:ins>
      <w:ins w:id="864" w:author="ZTE, Fei" w:date="2024-05-21T23:26:29Z">
        <w:r>
          <w:rPr>
            <w:lang w:eastAsia="sv-SE"/>
          </w:rPr>
          <w:tab/>
        </w:r>
      </w:ins>
      <w:ins w:id="865" w:author="ZTE, Fei" w:date="2024-05-21T23:26:29Z">
        <w:r>
          <w:rPr>
            <w:lang w:eastAsia="sv-SE"/>
          </w:rPr>
          <w:t>Procedure</w:t>
        </w:r>
      </w:ins>
    </w:p>
    <w:p>
      <w:pPr>
        <w:ind w:left="738" w:hanging="454"/>
        <w:rPr>
          <w:ins w:id="866" w:author="ZTE, Fei" w:date="2024-05-21T22:49:35Z"/>
          <w:lang w:eastAsia="zh-CN"/>
        </w:rPr>
      </w:pPr>
      <w:ins w:id="867" w:author="ZTE, Fei" w:date="2024-05-21T22:49:35Z">
        <w:r>
          <w:rPr/>
          <w:t>1)</w:t>
        </w:r>
      </w:ins>
      <w:ins w:id="868" w:author="ZTE, Fei" w:date="2024-05-21T22:49:35Z">
        <w:r>
          <w:rPr/>
          <w:tab/>
        </w:r>
      </w:ins>
      <w:ins w:id="869" w:author="ZTE, Fei" w:date="2024-05-21T22:49:35Z">
        <w:r>
          <w:rPr/>
          <w:t xml:space="preserve">Place the </w:t>
        </w:r>
      </w:ins>
      <w:ins w:id="870" w:author="ZTE, Fei" w:date="2024-05-22T23:04:22Z">
        <w:r>
          <w:rPr>
            <w:rFonts w:hint="eastAsia" w:eastAsia="宋体"/>
            <w:lang w:val="en-US" w:eastAsia="zh-CN"/>
          </w:rPr>
          <w:t>NCR</w:t>
        </w:r>
      </w:ins>
      <w:ins w:id="871" w:author="ZTE, Fei" w:date="2024-05-21T22:49:35Z">
        <w:r>
          <w:rPr/>
          <w:t xml:space="preserve"> with </w:t>
        </w:r>
      </w:ins>
      <w:ins w:id="872" w:author="ZTE, Fei" w:date="2024-05-21T22:49:35Z">
        <w:r>
          <w:rPr>
            <w:rFonts w:hint="eastAsia"/>
            <w:lang w:eastAsia="zh-CN"/>
          </w:rPr>
          <w:t xml:space="preserve">its </w:t>
        </w:r>
      </w:ins>
      <w:ins w:id="873" w:author="ZTE, Fei" w:date="2024-05-21T22:49:35Z">
        <w:r>
          <w:rPr>
            <w:lang w:eastAsia="zh-CN"/>
          </w:rPr>
          <w:t xml:space="preserve">manufacturer declared coordinate system reference point </w:t>
        </w:r>
      </w:ins>
      <w:ins w:id="874" w:author="ZTE, Fei" w:date="2024-05-21T22:49:35Z">
        <w:r>
          <w:rPr/>
          <w:t xml:space="preserve">in the same place as </w:t>
        </w:r>
      </w:ins>
      <w:ins w:id="875" w:author="ZTE, Fei" w:date="2024-05-21T22:49:35Z">
        <w:r>
          <w:rPr>
            <w:lang w:eastAsia="zh-CN"/>
          </w:rPr>
          <w:t>calibrated point in the test system</w:t>
        </w:r>
      </w:ins>
      <w:ins w:id="876" w:author="ZTE, Fei" w:date="2024-05-21T22:49:35Z">
        <w:r>
          <w:rPr/>
          <w:t>.</w:t>
        </w:r>
      </w:ins>
    </w:p>
    <w:p>
      <w:pPr>
        <w:ind w:left="738" w:hanging="454"/>
        <w:rPr>
          <w:ins w:id="877" w:author="ZTE, Fei" w:date="2024-05-21T22:49:35Z"/>
          <w:lang w:eastAsia="zh-CN"/>
        </w:rPr>
      </w:pPr>
      <w:ins w:id="878" w:author="ZTE, Fei" w:date="2024-05-21T22:49:35Z">
        <w:r>
          <w:rPr/>
          <w:t>2)</w:t>
        </w:r>
      </w:ins>
      <w:ins w:id="879" w:author="ZTE, Fei" w:date="2024-05-21T22:49:35Z">
        <w:r>
          <w:rPr/>
          <w:tab/>
        </w:r>
      </w:ins>
      <w:ins w:id="880" w:author="ZTE, Fei" w:date="2024-05-21T22:49:35Z">
        <w:r>
          <w:rPr/>
          <w:t>Align the</w:t>
        </w:r>
      </w:ins>
      <w:ins w:id="881" w:author="ZTE, Fei" w:date="2024-05-21T22:49:35Z">
        <w:r>
          <w:rPr>
            <w:lang w:eastAsia="zh-CN"/>
          </w:rPr>
          <w:t xml:space="preserve"> manufacturer declared coordinate system orientation </w:t>
        </w:r>
      </w:ins>
      <w:ins w:id="882" w:author="ZTE, Fei" w:date="2024-05-21T22:49:35Z">
        <w:r>
          <w:rPr>
            <w:rFonts w:hint="eastAsia"/>
            <w:lang w:eastAsia="zh-CN"/>
          </w:rPr>
          <w:t xml:space="preserve">of the </w:t>
        </w:r>
      </w:ins>
      <w:ins w:id="883" w:author="ZTE, Fei" w:date="2024-05-22T23:06:34Z">
        <w:r>
          <w:rPr>
            <w:rFonts w:hint="eastAsia"/>
            <w:lang w:val="en-US" w:eastAsia="zh-CN"/>
          </w:rPr>
          <w:t>NC</w:t>
        </w:r>
      </w:ins>
      <w:ins w:id="884" w:author="ZTE, Fei" w:date="2024-05-22T23:06:35Z">
        <w:r>
          <w:rPr>
            <w:rFonts w:hint="eastAsia"/>
            <w:lang w:val="en-US" w:eastAsia="zh-CN"/>
          </w:rPr>
          <w:t>R</w:t>
        </w:r>
      </w:ins>
      <w:ins w:id="885" w:author="ZTE, Fei" w:date="2024-05-21T22:49:35Z">
        <w:r>
          <w:rPr>
            <w:rFonts w:hint="eastAsia"/>
            <w:lang w:eastAsia="zh-CN"/>
          </w:rPr>
          <w:t xml:space="preserve"> </w:t>
        </w:r>
      </w:ins>
      <w:ins w:id="886" w:author="ZTE, Fei" w:date="2024-05-21T22:49:35Z">
        <w:r>
          <w:rPr>
            <w:lang w:eastAsia="zh-CN"/>
          </w:rPr>
          <w:t>with the test system.</w:t>
        </w:r>
      </w:ins>
    </w:p>
    <w:p>
      <w:pPr>
        <w:ind w:left="738" w:hanging="454"/>
        <w:rPr>
          <w:ins w:id="887" w:author="ZTE, Fei" w:date="2024-05-21T22:49:35Z"/>
          <w:lang w:eastAsia="zh-CN"/>
        </w:rPr>
      </w:pPr>
      <w:ins w:id="888" w:author="ZTE, Fei" w:date="2024-05-21T22:49:35Z">
        <w:r>
          <w:rPr>
            <w:rFonts w:eastAsia="Yu Gothic UI"/>
          </w:rPr>
          <w:t>3)</w:t>
        </w:r>
      </w:ins>
      <w:ins w:id="889" w:author="ZTE, Fei" w:date="2024-05-21T22:49:35Z">
        <w:r>
          <w:rPr>
            <w:rFonts w:eastAsia="Yu Gothic UI"/>
          </w:rPr>
          <w:tab/>
        </w:r>
      </w:ins>
      <w:ins w:id="890" w:author="ZTE, Fei" w:date="2024-05-21T22:49:35Z">
        <w:r>
          <w:rPr/>
          <w:t xml:space="preserve">Align </w:t>
        </w:r>
      </w:ins>
      <w:ins w:id="891" w:author="ZTE, Fei" w:date="2024-05-21T22:49:35Z">
        <w:r>
          <w:rPr>
            <w:lang w:eastAsia="zh-CN"/>
          </w:rPr>
          <w:t xml:space="preserve">the </w:t>
        </w:r>
      </w:ins>
      <w:ins w:id="892" w:author="ZTE, Fei" w:date="2024-05-22T23:06:40Z">
        <w:r>
          <w:rPr>
            <w:rFonts w:hint="eastAsia"/>
            <w:lang w:val="en-US" w:eastAsia="zh-CN"/>
          </w:rPr>
          <w:t>NC</w:t>
        </w:r>
      </w:ins>
      <w:ins w:id="893" w:author="ZTE, Fei" w:date="2024-05-22T23:06:41Z">
        <w:r>
          <w:rPr>
            <w:rFonts w:hint="eastAsia"/>
            <w:lang w:val="en-US" w:eastAsia="zh-CN"/>
          </w:rPr>
          <w:t>R</w:t>
        </w:r>
      </w:ins>
      <w:ins w:id="894" w:author="ZTE, Fei" w:date="2024-05-21T22:49:35Z">
        <w:r>
          <w:rPr>
            <w:lang w:eastAsia="zh-CN"/>
          </w:rPr>
          <w:t xml:space="preserve"> </w:t>
        </w:r>
      </w:ins>
      <w:ins w:id="895" w:author="ZTE, Fei" w:date="2024-05-21T22:49:35Z">
        <w:r>
          <w:rPr/>
          <w:t xml:space="preserve">with the test antenna </w:t>
        </w:r>
      </w:ins>
      <w:ins w:id="896" w:author="ZTE, Fei" w:date="2024-05-21T22:49:35Z">
        <w:r>
          <w:rPr>
            <w:lang w:eastAsia="zh-CN"/>
          </w:rPr>
          <w:t>in the declared direction to be tested.</w:t>
        </w:r>
      </w:ins>
    </w:p>
    <w:p>
      <w:pPr>
        <w:ind w:left="738" w:hanging="454"/>
        <w:rPr>
          <w:ins w:id="897" w:author="ZTE, Fei" w:date="2024-05-21T22:49:35Z"/>
          <w:lang w:eastAsia="zh-CN"/>
        </w:rPr>
      </w:pPr>
      <w:ins w:id="898" w:author="ZTE, Fei" w:date="2024-05-21T22:49:35Z">
        <w:r>
          <w:rPr>
            <w:lang w:eastAsia="zh-CN"/>
          </w:rPr>
          <w:t>4)</w:t>
        </w:r>
      </w:ins>
      <w:ins w:id="899" w:author="ZTE, Fei" w:date="2024-05-21T22:49:35Z">
        <w:r>
          <w:rPr>
            <w:lang w:eastAsia="zh-CN"/>
          </w:rPr>
          <w:tab/>
        </w:r>
      </w:ins>
      <w:ins w:id="900" w:author="ZTE, Fei" w:date="2024-05-21T22:49:35Z">
        <w:r>
          <w:rPr>
            <w:lang w:eastAsia="zh-CN"/>
          </w:rPr>
          <w:t xml:space="preserve">Align the </w:t>
        </w:r>
      </w:ins>
      <w:ins w:id="901" w:author="ZTE, Fei" w:date="2024-05-22T23:06:47Z">
        <w:r>
          <w:rPr>
            <w:rFonts w:hint="eastAsia"/>
            <w:lang w:val="en-US" w:eastAsia="zh-CN"/>
          </w:rPr>
          <w:t>NCR</w:t>
        </w:r>
      </w:ins>
      <w:ins w:id="902" w:author="ZTE, Fei" w:date="2024-05-21T22:49:35Z">
        <w:r>
          <w:rPr>
            <w:lang w:eastAsia="zh-CN"/>
          </w:rPr>
          <w:t xml:space="preserve"> so that the wanted signal and interferer signal is </w:t>
        </w:r>
      </w:ins>
      <w:ins w:id="903" w:author="ZTE, Fei" w:date="2024-05-21T22:49:35Z">
        <w:r>
          <w:rPr>
            <w:i/>
            <w:lang w:eastAsia="zh-CN"/>
          </w:rPr>
          <w:t>polarization matched</w:t>
        </w:r>
      </w:ins>
      <w:ins w:id="904" w:author="ZTE, Fei" w:date="2024-05-21T22:49:35Z">
        <w:r>
          <w:rPr>
            <w:lang w:eastAsia="zh-CN"/>
          </w:rPr>
          <w:t xml:space="preserve"> with the test antenna(s).</w:t>
        </w:r>
      </w:ins>
    </w:p>
    <w:p>
      <w:pPr>
        <w:ind w:left="738" w:hanging="454"/>
        <w:rPr>
          <w:ins w:id="905" w:author="ZTE, Fei" w:date="2024-05-21T22:49:35Z"/>
        </w:rPr>
      </w:pPr>
      <w:ins w:id="906" w:author="ZTE, Fei" w:date="2024-05-21T22:49:35Z">
        <w:r>
          <w:rPr/>
          <w:t>5)</w:t>
        </w:r>
      </w:ins>
      <w:ins w:id="907" w:author="ZTE, Fei" w:date="2024-05-21T22:49:35Z">
        <w:r>
          <w:rPr>
            <w:lang w:eastAsia="zh-CN"/>
          </w:rPr>
          <w:tab/>
        </w:r>
      </w:ins>
      <w:ins w:id="908" w:author="ZTE, Fei" w:date="2024-05-21T22:49:35Z">
        <w:r>
          <w:rPr/>
          <w:t>Configure the beam peak direction for the transmitter according to the declared reference beam direction pair for the appropriate beam identifier.</w:t>
        </w:r>
      </w:ins>
    </w:p>
    <w:p>
      <w:pPr>
        <w:ind w:left="738" w:hanging="454"/>
        <w:rPr>
          <w:ins w:id="909" w:author="ZTE, Fei" w:date="2024-05-21T22:49:35Z"/>
        </w:rPr>
      </w:pPr>
      <w:ins w:id="910" w:author="ZTE, Fei" w:date="2024-05-21T22:49:35Z">
        <w:r>
          <w:rPr>
            <w:lang w:eastAsia="zh-CN"/>
          </w:rPr>
          <w:t>6)</w:t>
        </w:r>
      </w:ins>
      <w:ins w:id="911" w:author="ZTE, Fei" w:date="2024-05-21T22:49:35Z">
        <w:r>
          <w:rPr>
            <w:lang w:eastAsia="zh-CN"/>
          </w:rPr>
          <w:tab/>
        </w:r>
      </w:ins>
      <w:ins w:id="912" w:author="ZTE, Fei" w:date="2024-05-21T22:49:35Z">
        <w:r>
          <w:rPr>
            <w:lang w:eastAsia="zh-CN"/>
          </w:rPr>
          <w:t xml:space="preserve">Set the test signal mean power so that the calibrated radiated power at the </w:t>
        </w:r>
      </w:ins>
      <w:ins w:id="913" w:author="ZTE, Fei" w:date="2024-05-22T23:07:03Z">
        <w:r>
          <w:rPr>
            <w:rFonts w:hint="eastAsia"/>
            <w:lang w:val="en-US" w:eastAsia="zh-CN"/>
          </w:rPr>
          <w:t>N</w:t>
        </w:r>
      </w:ins>
      <w:ins w:id="914" w:author="ZTE, Fei" w:date="2024-05-22T23:07:04Z">
        <w:r>
          <w:rPr>
            <w:rFonts w:hint="eastAsia"/>
            <w:lang w:val="en-US" w:eastAsia="zh-CN"/>
          </w:rPr>
          <w:t>CR</w:t>
        </w:r>
      </w:ins>
      <w:ins w:id="915" w:author="ZTE, Fei" w:date="2024-05-21T22:49:35Z">
        <w:r>
          <w:rPr>
            <w:lang w:eastAsia="zh-CN"/>
          </w:rPr>
          <w:t xml:space="preserve"> Antenna Array coordinate system reference point is as follows:</w:t>
        </w:r>
      </w:ins>
    </w:p>
    <w:p>
      <w:pPr>
        <w:ind w:left="1191" w:hanging="454"/>
        <w:rPr>
          <w:ins w:id="917" w:author="ZTE, Fei" w:date="2024-05-21T22:49:35Z"/>
        </w:rPr>
        <w:pPrChange w:id="916" w:author="ZTE, Fei" w:date="2024-05-22T23:04:56Z">
          <w:pPr>
            <w:ind w:left="1191"/>
          </w:pPr>
        </w:pPrChange>
      </w:pPr>
      <w:ins w:id="918" w:author="ZTE, Fei" w:date="2024-05-21T22:49:35Z">
        <w:r>
          <w:rPr/>
          <w:t>a)</w:t>
        </w:r>
      </w:ins>
      <w:ins w:id="919" w:author="ZTE, Fei" w:date="2024-05-21T22:49:35Z">
        <w:r>
          <w:rPr/>
          <w:tab/>
        </w:r>
      </w:ins>
    </w:p>
    <w:p>
      <w:pPr>
        <w:ind w:left="1191"/>
        <w:rPr>
          <w:ins w:id="920" w:author="ZTE, Fei" w:date="2024-05-21T22:49:35Z"/>
        </w:rPr>
      </w:pPr>
      <w:ins w:id="921" w:author="ZTE, Fei" w:date="2024-05-21T22:49:35Z">
        <w:r>
          <w:rPr/>
          <w:t xml:space="preserve">For </w:t>
        </w:r>
      </w:ins>
      <w:ins w:id="922" w:author="ZTE, Fei" w:date="2024-05-22T23:07:15Z">
        <w:r>
          <w:rPr>
            <w:rFonts w:hint="eastAsia" w:eastAsia="宋体"/>
            <w:lang w:val="en-US" w:eastAsia="zh-CN"/>
          </w:rPr>
          <w:t>NCR</w:t>
        </w:r>
      </w:ins>
      <w:ins w:id="923" w:author="ZTE, Fei" w:date="2024-05-21T22:49:35Z">
        <w:r>
          <w:rPr>
            <w:i/>
            <w:iCs/>
          </w:rPr>
          <w:t>-MT</w:t>
        </w:r>
      </w:ins>
      <w:ins w:id="924" w:author="ZTE, Fei" w:date="2024-05-21T22:49:35Z">
        <w:r>
          <w:rPr/>
          <w:t xml:space="preserve"> </w:t>
        </w:r>
      </w:ins>
      <w:ins w:id="925" w:author="ZTE, Fei" w:date="2024-05-21T22:49:35Z">
        <w:r>
          <w:rPr>
            <w:i/>
            <w:iCs/>
          </w:rPr>
          <w:t>type 2-O,</w:t>
        </w:r>
      </w:ins>
      <w:ins w:id="926" w:author="ZTE, Fei" w:date="2024-05-21T22:49:35Z">
        <w:r>
          <w:rPr/>
          <w:t xml:space="preserve"> set the signal generator for the wanted signal to transmit </w:t>
        </w:r>
      </w:ins>
      <w:ins w:id="927" w:author="ZTE, Fei" w:date="2024-05-21T22:49:35Z">
        <w:r>
          <w:rPr>
            <w:rFonts w:eastAsia="Yu Gothic UI"/>
          </w:rPr>
          <w:t xml:space="preserve">as </w:t>
        </w:r>
      </w:ins>
      <w:ins w:id="928" w:author="ZTE, Fei" w:date="2024-05-21T22:49:35Z">
        <w:r>
          <w:rPr/>
          <w:t xml:space="preserve">specified in </w:t>
        </w:r>
      </w:ins>
      <w:ins w:id="929" w:author="ZTE, Fei" w:date="2024-05-22T23:04:42Z">
        <w:r>
          <w:rPr>
            <w:rFonts w:hint="eastAsia" w:eastAsia="宋体"/>
            <w:lang w:val="en-US" w:eastAsia="zh-CN"/>
          </w:rPr>
          <w:t>cla</w:t>
        </w:r>
      </w:ins>
      <w:ins w:id="930" w:author="ZTE, Fei" w:date="2024-05-22T23:04:43Z">
        <w:r>
          <w:rPr>
            <w:rFonts w:hint="eastAsia" w:eastAsia="宋体"/>
            <w:lang w:val="en-US" w:eastAsia="zh-CN"/>
          </w:rPr>
          <w:t>use</w:t>
        </w:r>
      </w:ins>
      <w:ins w:id="931" w:author="ZTE, Fei" w:date="2024-05-22T23:04:44Z">
        <w:r>
          <w:rPr>
            <w:rFonts w:hint="eastAsia" w:eastAsia="宋体"/>
            <w:lang w:val="en-US" w:eastAsia="zh-CN"/>
          </w:rPr>
          <w:t xml:space="preserve"> </w:t>
        </w:r>
      </w:ins>
      <w:ins w:id="932" w:author="ZTE, Fei" w:date="2024-05-22T23:04:45Z">
        <w:r>
          <w:rPr>
            <w:rFonts w:hint="eastAsia" w:eastAsia="宋体"/>
            <w:lang w:val="en-US" w:eastAsia="zh-CN"/>
          </w:rPr>
          <w:t>6.</w:t>
        </w:r>
      </w:ins>
      <w:ins w:id="933" w:author="ZTE, Fei" w:date="2024-05-22T23:04:46Z">
        <w:r>
          <w:rPr>
            <w:rFonts w:hint="eastAsia" w:eastAsia="宋体"/>
            <w:lang w:val="en-US" w:eastAsia="zh-CN"/>
          </w:rPr>
          <w:t>14.5</w:t>
        </w:r>
      </w:ins>
      <w:ins w:id="934" w:author="ZTE, Fei" w:date="2024-05-21T22:49:35Z">
        <w:r>
          <w:rPr/>
          <w:t>.</w:t>
        </w:r>
      </w:ins>
    </w:p>
    <w:p>
      <w:pPr>
        <w:ind w:left="1191" w:hanging="454"/>
        <w:rPr>
          <w:ins w:id="935" w:author="ZTE, Fei" w:date="2024-05-21T22:49:35Z"/>
          <w:lang w:eastAsia="zh-CN"/>
        </w:rPr>
      </w:pPr>
      <w:ins w:id="936" w:author="ZTE, Fei" w:date="2024-05-21T22:49:35Z">
        <w:r>
          <w:rPr/>
          <w:t>b)</w:t>
        </w:r>
      </w:ins>
      <w:ins w:id="937" w:author="ZTE, Fei" w:date="2024-05-21T22:49:35Z">
        <w:r>
          <w:rPr/>
          <w:tab/>
        </w:r>
      </w:ins>
    </w:p>
    <w:p>
      <w:pPr>
        <w:ind w:left="1191"/>
        <w:rPr>
          <w:ins w:id="938" w:author="ZTE, Fei" w:date="2024-05-21T22:49:35Z"/>
          <w:rFonts w:eastAsiaTheme="minorEastAsia"/>
        </w:rPr>
      </w:pPr>
      <w:ins w:id="939" w:author="ZTE, Fei" w:date="2024-05-21T22:49:35Z">
        <w:r>
          <w:rPr/>
          <w:t xml:space="preserve">For </w:t>
        </w:r>
      </w:ins>
      <w:ins w:id="940" w:author="ZTE, Fei" w:date="2024-05-22T23:07:23Z">
        <w:r>
          <w:rPr>
            <w:rFonts w:hint="eastAsia" w:eastAsia="宋体"/>
            <w:lang w:val="en-US" w:eastAsia="zh-CN"/>
          </w:rPr>
          <w:t>NCR</w:t>
        </w:r>
      </w:ins>
      <w:ins w:id="941" w:author="ZTE, Fei" w:date="2024-05-21T22:49:35Z">
        <w:r>
          <w:rPr>
            <w:i/>
            <w:iCs/>
          </w:rPr>
          <w:t>-MT</w:t>
        </w:r>
      </w:ins>
      <w:ins w:id="942" w:author="ZTE, Fei" w:date="2024-05-21T22:49:35Z">
        <w:r>
          <w:rPr/>
          <w:t xml:space="preserve"> </w:t>
        </w:r>
      </w:ins>
      <w:ins w:id="943" w:author="ZTE, Fei" w:date="2024-05-21T22:49:35Z">
        <w:r>
          <w:rPr>
            <w:i/>
            <w:iCs/>
          </w:rPr>
          <w:t>type 2-O</w:t>
        </w:r>
      </w:ins>
      <w:ins w:id="944" w:author="ZTE, Fei" w:date="2024-05-21T22:49:35Z">
        <w:r>
          <w:rPr/>
          <w:t xml:space="preserve">, set the signal generator for the interfering signal at the adjacent channel frequency of the wanted signal to transmit as specified </w:t>
        </w:r>
      </w:ins>
      <w:ins w:id="945" w:author="ZTE, Fei" w:date="2024-05-22T23:07:38Z">
        <w:r>
          <w:rPr/>
          <w:t xml:space="preserve">in </w:t>
        </w:r>
      </w:ins>
      <w:ins w:id="946" w:author="ZTE, Fei" w:date="2024-05-22T23:07:38Z">
        <w:r>
          <w:rPr>
            <w:rFonts w:hint="eastAsia" w:eastAsia="宋体"/>
            <w:lang w:val="en-US" w:eastAsia="zh-CN"/>
          </w:rPr>
          <w:t>clause 6.14.5</w:t>
        </w:r>
      </w:ins>
      <w:ins w:id="947" w:author="ZTE, Fei" w:date="2024-05-22T23:07:39Z">
        <w:r>
          <w:rPr>
            <w:rFonts w:hint="eastAsia" w:eastAsia="宋体"/>
            <w:lang w:val="en-US" w:eastAsia="zh-CN"/>
          </w:rPr>
          <w:t>.</w:t>
        </w:r>
      </w:ins>
      <w:ins w:id="948" w:author="ZTE, Fei" w:date="2024-05-21T22:49:35Z">
        <w:bookmarkStart w:id="174" w:name="_GoBack"/>
        <w:bookmarkEnd w:id="174"/>
        <w:r>
          <w:rPr>
            <w:lang w:eastAsia="zh-CN"/>
          </w:rPr>
          <w:t>.</w:t>
        </w:r>
      </w:ins>
    </w:p>
    <w:p>
      <w:pPr>
        <w:ind w:left="738" w:hanging="454"/>
        <w:rPr>
          <w:ins w:id="949" w:author="ZTE, Fei" w:date="2024-05-21T22:49:35Z"/>
        </w:rPr>
      </w:pPr>
      <w:ins w:id="950" w:author="ZTE, Fei" w:date="2024-05-21T22:49:35Z">
        <w:r>
          <w:rPr>
            <w:lang w:eastAsia="zh-CN"/>
          </w:rPr>
          <w:t>7)</w:t>
        </w:r>
      </w:ins>
      <w:ins w:id="951" w:author="ZTE, Fei" w:date="2024-05-21T22:49:35Z">
        <w:r>
          <w:rPr>
            <w:lang w:eastAsia="zh-CN"/>
          </w:rPr>
          <w:tab/>
        </w:r>
      </w:ins>
      <w:ins w:id="952" w:author="ZTE, Fei" w:date="2024-05-21T22:49:35Z">
        <w:r>
          <w:rPr>
            <w:lang w:eastAsia="zh-CN"/>
          </w:rPr>
          <w:t xml:space="preserve">Measure </w:t>
        </w:r>
      </w:ins>
      <w:ins w:id="953" w:author="ZTE, Fei" w:date="2024-05-21T22:49:35Z">
        <w:r>
          <w:rPr/>
          <w:t>throughput according to annex A.1 for each supported polarization, for multi-carrier and/or CA operation the throughput shall be measured for relevant carriers specified by the test configuration specified in clauses 4.7.2 and 4.8.</w:t>
        </w:r>
      </w:ins>
    </w:p>
    <w:p>
      <w:pPr>
        <w:rPr>
          <w:ins w:id="954" w:author="Michal Szydelko" w:date="2024-05-21T05:31:00Z"/>
          <w:del w:id="955" w:author="ZTE, Fei" w:date="2024-05-21T22:49:35Z"/>
        </w:rPr>
      </w:pPr>
      <w:ins w:id="956" w:author="Michal Szydelko" w:date="2024-05-21T05:31:00Z">
        <w:del w:id="957" w:author="ZTE, Fei" w:date="2024-05-21T22:49:35Z">
          <w:r>
            <w:rPr/>
            <w:delText xml:space="preserve">For </w:delText>
          </w:r>
        </w:del>
      </w:ins>
      <w:ins w:id="958" w:author="Michal Szydelko" w:date="2024-05-21T05:31:00Z">
        <w:del w:id="959" w:author="ZTE, Fei" w:date="2024-05-21T22:49:35Z">
          <w:r>
            <w:rPr>
              <w:i/>
            </w:rPr>
            <w:delText>NCR type 2-O</w:delText>
          </w:r>
        </w:del>
      </w:ins>
      <w:ins w:id="960" w:author="Michal Szydelko" w:date="2024-05-21T05:31:00Z">
        <w:del w:id="961" w:author="ZTE, Fei" w:date="2024-05-21T22:49:35Z">
          <w:r>
            <w:rPr/>
            <w:delText xml:space="preserve"> of WA class, the test description for </w:delText>
          </w:r>
        </w:del>
      </w:ins>
      <w:ins w:id="962" w:author="Michal Szydelko" w:date="2024-05-21T05:31:00Z">
        <w:del w:id="963" w:author="ZTE, Fei" w:date="2024-05-21T22:49:35Z">
          <w:r>
            <w:rPr>
              <w:lang w:eastAsia="zh-CN"/>
            </w:rPr>
            <w:delText xml:space="preserve">OTA ACS requirement </w:delText>
          </w:r>
        </w:del>
      </w:ins>
      <w:ins w:id="964" w:author="Michal Szydelko" w:date="2024-05-21T05:31:00Z">
        <w:del w:id="965" w:author="ZTE, Fei" w:date="2024-05-21T22:49:35Z">
          <w:r>
            <w:rPr/>
            <w:delText xml:space="preserve">is defined in </w:delText>
          </w:r>
        </w:del>
      </w:ins>
      <w:ins w:id="966" w:author="Michal Szydelko" w:date="2024-05-21T05:31:00Z">
        <w:del w:id="967" w:author="ZTE, Fei" w:date="2024-05-21T22:49:35Z">
          <w:r>
            <w:rPr>
              <w:rFonts w:hint="eastAsia"/>
              <w:lang w:val="en-US" w:eastAsia="zh-CN"/>
            </w:rPr>
            <w:delText>TS 38.</w:delText>
          </w:r>
        </w:del>
      </w:ins>
      <w:ins w:id="968" w:author="Michal Szydelko" w:date="2024-05-21T05:31:00Z">
        <w:del w:id="969" w:author="ZTE, Fei" w:date="2024-05-21T22:49:35Z">
          <w:r>
            <w:rPr>
              <w:lang w:val="en-US" w:eastAsia="zh-CN"/>
            </w:rPr>
            <w:delText>176-2</w:delText>
          </w:r>
        </w:del>
      </w:ins>
      <w:ins w:id="970" w:author="Michal Szydelko" w:date="2024-05-21T05:31:00Z">
        <w:del w:id="971" w:author="ZTE, Fei" w:date="2024-05-21T22:49:35Z">
          <w:r>
            <w:rPr>
              <w:rFonts w:hint="eastAsia"/>
              <w:lang w:val="en-US" w:eastAsia="zh-CN"/>
            </w:rPr>
            <w:delText xml:space="preserve"> </w:delText>
          </w:r>
        </w:del>
      </w:ins>
      <w:ins w:id="972" w:author="Michal Szydelko" w:date="2024-05-21T05:31:00Z">
        <w:del w:id="973" w:author="ZTE, Fei" w:date="2024-05-21T22:49:35Z">
          <w:r>
            <w:rPr>
              <w:highlight w:val="yellow"/>
              <w:lang w:val="en-US" w:eastAsia="zh-CN"/>
            </w:rPr>
            <w:delText xml:space="preserve">[x], </w:delText>
          </w:r>
        </w:del>
      </w:ins>
      <w:ins w:id="974" w:author="Michal Szydelko" w:date="2024-05-21T05:31:00Z">
        <w:del w:id="975" w:author="ZTE, Fei" w:date="2024-05-21T22:49:35Z">
          <w:r>
            <w:rPr>
              <w:rFonts w:hint="eastAsia"/>
              <w:lang w:val="en-US" w:eastAsia="zh-CN"/>
            </w:rPr>
            <w:delText xml:space="preserve">clause </w:delText>
          </w:r>
        </w:del>
      </w:ins>
      <w:ins w:id="976" w:author="Michal Szydelko" w:date="2024-05-21T05:31:00Z">
        <w:del w:id="977" w:author="ZTE, Fei" w:date="2024-05-21T22:49:35Z">
          <w:r>
            <w:rPr>
              <w:lang w:val="en-US" w:eastAsia="zh-CN"/>
            </w:rPr>
            <w:delText>7.</w:delText>
          </w:r>
        </w:del>
      </w:ins>
      <w:ins w:id="978" w:author="Michal Szydelko" w:date="2024-05-21T05:32:00Z">
        <w:del w:id="979" w:author="ZTE, Fei" w:date="2024-05-21T22:49:35Z">
          <w:r>
            <w:rPr>
              <w:lang w:val="en-US" w:eastAsia="zh-CN"/>
            </w:rPr>
            <w:delText>5.1.4</w:delText>
          </w:r>
        </w:del>
      </w:ins>
      <w:ins w:id="980" w:author="Michal Szydelko" w:date="2024-05-21T05:31:00Z">
        <w:del w:id="981" w:author="ZTE, Fei" w:date="2024-05-21T22:49:35Z">
          <w:r>
            <w:rPr>
              <w:rFonts w:hint="eastAsia"/>
              <w:lang w:val="en-US" w:eastAsia="zh-CN"/>
            </w:rPr>
            <w:delText>.</w:delText>
          </w:r>
        </w:del>
      </w:ins>
      <w:ins w:id="982" w:author="Michal Szydelko" w:date="2024-05-21T05:31:00Z">
        <w:del w:id="983" w:author="ZTE, Fei" w:date="2024-05-21T22:49:35Z">
          <w:r>
            <w:rPr>
              <w:lang w:val="en-US" w:eastAsia="zh-CN"/>
            </w:rPr>
            <w:delText xml:space="preserve"> </w:delText>
          </w:r>
        </w:del>
      </w:ins>
    </w:p>
    <w:p>
      <w:pPr>
        <w:rPr>
          <w:ins w:id="984" w:author="Michal Szydelko" w:date="2024-05-21T05:31:00Z"/>
          <w:del w:id="985" w:author="ZTE, Fei" w:date="2024-05-21T22:49:35Z"/>
        </w:rPr>
      </w:pPr>
      <w:ins w:id="986" w:author="Michal Szydelko" w:date="2024-05-21T05:31:00Z">
        <w:del w:id="987" w:author="ZTE, Fei" w:date="2024-05-21T22:49:35Z">
          <w:r>
            <w:rPr/>
            <w:delText xml:space="preserve">For </w:delText>
          </w:r>
        </w:del>
      </w:ins>
      <w:ins w:id="988" w:author="Michal Szydelko" w:date="2024-05-21T05:31:00Z">
        <w:del w:id="989" w:author="ZTE, Fei" w:date="2024-05-21T22:49:35Z">
          <w:r>
            <w:rPr>
              <w:i/>
            </w:rPr>
            <w:delText>NCR type 2-O</w:delText>
          </w:r>
        </w:del>
      </w:ins>
      <w:ins w:id="990" w:author="Michal Szydelko" w:date="2024-05-21T05:31:00Z">
        <w:del w:id="991" w:author="ZTE, Fei" w:date="2024-05-21T22:49:35Z">
          <w:r>
            <w:rPr/>
            <w:delText xml:space="preserve"> of LA class, the test description for </w:delText>
          </w:r>
        </w:del>
      </w:ins>
      <w:ins w:id="992" w:author="Michal Szydelko" w:date="2024-05-21T05:31:00Z">
        <w:del w:id="993" w:author="ZTE, Fei" w:date="2024-05-21T22:49:35Z">
          <w:r>
            <w:rPr>
              <w:lang w:eastAsia="zh-CN"/>
            </w:rPr>
            <w:delText xml:space="preserve">OTA ACS requirement </w:delText>
          </w:r>
        </w:del>
      </w:ins>
      <w:ins w:id="994" w:author="Michal Szydelko" w:date="2024-05-21T05:31:00Z">
        <w:del w:id="995" w:author="ZTE, Fei" w:date="2024-05-21T22:49:35Z">
          <w:r>
            <w:rPr/>
            <w:delText xml:space="preserve">is defined in </w:delText>
          </w:r>
        </w:del>
      </w:ins>
      <w:ins w:id="996" w:author="Michal Szydelko" w:date="2024-05-21T05:31:00Z">
        <w:del w:id="997" w:author="ZTE, Fei" w:date="2024-05-21T22:49:35Z">
          <w:r>
            <w:rPr>
              <w:rFonts w:hint="eastAsia"/>
              <w:lang w:val="en-US" w:eastAsia="zh-CN"/>
            </w:rPr>
            <w:delText>TS 38.</w:delText>
          </w:r>
        </w:del>
      </w:ins>
      <w:ins w:id="998" w:author="Michal Szydelko" w:date="2024-05-21T05:31:00Z">
        <w:del w:id="999" w:author="ZTE, Fei" w:date="2024-05-21T22:49:35Z">
          <w:r>
            <w:rPr>
              <w:lang w:val="en-US" w:eastAsia="zh-CN"/>
            </w:rPr>
            <w:delText>521</w:delText>
          </w:r>
        </w:del>
      </w:ins>
      <w:ins w:id="1000" w:author="Michal Szydelko" w:date="2024-05-21T05:31:00Z">
        <w:del w:id="1001" w:author="ZTE, Fei" w:date="2024-05-21T22:49:35Z">
          <w:r>
            <w:rPr>
              <w:rFonts w:hint="eastAsia"/>
              <w:lang w:val="en-US" w:eastAsia="zh-CN"/>
            </w:rPr>
            <w:delText>-</w:delText>
          </w:r>
        </w:del>
      </w:ins>
      <w:ins w:id="1002" w:author="Michal Szydelko" w:date="2024-05-21T05:31:00Z">
        <w:del w:id="1003" w:author="ZTE, Fei" w:date="2024-05-21T22:49:35Z">
          <w:r>
            <w:rPr>
              <w:lang w:val="en-US" w:eastAsia="zh-CN"/>
            </w:rPr>
            <w:delText>2</w:delText>
          </w:r>
        </w:del>
      </w:ins>
      <w:ins w:id="1004" w:author="Michal Szydelko" w:date="2024-05-21T05:31:00Z">
        <w:del w:id="1005" w:author="ZTE, Fei" w:date="2024-05-21T22:49:35Z">
          <w:r>
            <w:rPr>
              <w:rFonts w:hint="eastAsia"/>
              <w:lang w:val="en-US" w:eastAsia="zh-CN"/>
            </w:rPr>
            <w:delText xml:space="preserve"> </w:delText>
          </w:r>
        </w:del>
      </w:ins>
      <w:ins w:id="1006" w:author="Michal Szydelko" w:date="2024-05-21T05:31:00Z">
        <w:del w:id="1007" w:author="ZTE, Fei" w:date="2024-05-21T22:49:35Z">
          <w:r>
            <w:rPr>
              <w:highlight w:val="yellow"/>
              <w:lang w:val="en-US" w:eastAsia="zh-CN"/>
            </w:rPr>
            <w:delText xml:space="preserve">[x], </w:delText>
          </w:r>
        </w:del>
      </w:ins>
      <w:ins w:id="1008" w:author="Michal Szydelko" w:date="2024-05-21T05:31:00Z">
        <w:del w:id="1009" w:author="ZTE, Fei" w:date="2024-05-21T22:49:35Z">
          <w:r>
            <w:rPr>
              <w:rFonts w:hint="eastAsia"/>
              <w:lang w:val="en-US" w:eastAsia="zh-CN"/>
            </w:rPr>
            <w:delText xml:space="preserve">clause </w:delText>
          </w:r>
        </w:del>
      </w:ins>
      <w:ins w:id="1010" w:author="Michal Szydelko" w:date="2024-05-21T05:31:00Z">
        <w:del w:id="1011" w:author="ZTE, Fei" w:date="2024-05-21T22:49:35Z">
          <w:r>
            <w:rPr>
              <w:lang w:val="en-US" w:eastAsia="zh-CN"/>
            </w:rPr>
            <w:delText>7.</w:delText>
          </w:r>
        </w:del>
      </w:ins>
      <w:ins w:id="1012" w:author="Michal Szydelko" w:date="2024-05-21T05:33:00Z">
        <w:del w:id="1013" w:author="ZTE, Fei" w:date="2024-05-21T22:49:35Z">
          <w:r>
            <w:rPr>
              <w:lang w:val="en-US" w:eastAsia="zh-CN"/>
            </w:rPr>
            <w:delText>5.4</w:delText>
          </w:r>
        </w:del>
      </w:ins>
      <w:ins w:id="1014" w:author="Michal Szydelko" w:date="2024-05-21T05:31:00Z">
        <w:del w:id="1015" w:author="ZTE, Fei" w:date="2024-05-21T22:49:35Z">
          <w:r>
            <w:rPr>
              <w:rFonts w:hint="eastAsia"/>
              <w:lang w:val="en-US" w:eastAsia="zh-CN"/>
            </w:rPr>
            <w:delText>.</w:delText>
          </w:r>
        </w:del>
      </w:ins>
    </w:p>
    <w:p>
      <w:pPr>
        <w:rPr>
          <w:ins w:id="1016" w:author="Michal Szydelko" w:date="2024-05-21T05:31:00Z"/>
          <w:del w:id="1017" w:author="ZTE, Fei" w:date="2024-05-21T22:49:35Z"/>
        </w:rPr>
      </w:pPr>
      <w:ins w:id="1018" w:author="Michal Szydelko" w:date="2024-05-21T05:31:00Z">
        <w:del w:id="1019" w:author="ZTE, Fei" w:date="2024-05-21T22:49:35Z">
          <w:r>
            <w:rPr>
              <w:lang w:val="en-US" w:eastAsia="zh-CN"/>
            </w:rPr>
            <w:delText xml:space="preserve">This test procedure applies </w:delText>
          </w:r>
        </w:del>
      </w:ins>
      <w:ins w:id="1020" w:author="Michal Szydelko" w:date="2024-05-21T05:31:00Z">
        <w:del w:id="1021" w:author="ZTE, Fei" w:date="2024-05-21T22:49:35Z">
          <w:r>
            <w:rPr/>
            <w:delText>at MT RIB only.</w:delText>
          </w:r>
        </w:del>
      </w:ins>
    </w:p>
    <w:p>
      <w:pPr>
        <w:pStyle w:val="5"/>
        <w:rPr>
          <w:ins w:id="1022" w:author="Michal Szydelko WX193114" w:date="2024-05-13T14:41:00Z"/>
        </w:rPr>
      </w:pPr>
      <w:ins w:id="1023" w:author="Michal Szydelko WX193114" w:date="2024-05-13T14:41:00Z">
        <w:r>
          <w:rPr/>
          <w:t>6.1</w:t>
        </w:r>
      </w:ins>
      <w:ins w:id="1024" w:author="Michal Szydelko WX193114" w:date="2024-05-13T14:41:00Z">
        <w:r>
          <w:rPr>
            <w:rFonts w:hint="eastAsia" w:eastAsia="宋体"/>
            <w:lang w:val="en-US" w:eastAsia="zh-CN"/>
          </w:rPr>
          <w:t>4</w:t>
        </w:r>
      </w:ins>
      <w:ins w:id="1025" w:author="Michal Szydelko WX193114" w:date="2024-05-13T14:41:00Z">
        <w:r>
          <w:rPr/>
          <w:t>.5</w:t>
        </w:r>
      </w:ins>
      <w:ins w:id="1026" w:author="Michal Szydelko WX193114" w:date="2024-05-13T14:41:00Z">
        <w:r>
          <w:rPr/>
          <w:tab/>
        </w:r>
      </w:ins>
      <w:ins w:id="1027" w:author="Michal Szydelko WX193114" w:date="2024-05-13T14:41:00Z">
        <w:r>
          <w:rPr/>
          <w:t>Test requirements</w:t>
        </w:r>
      </w:ins>
    </w:p>
    <w:p>
      <w:pPr>
        <w:rPr>
          <w:ins w:id="1028" w:author="Michal Szydelko" w:date="2024-05-21T05:33:00Z"/>
        </w:rPr>
      </w:pPr>
      <w:ins w:id="1029" w:author="Michal Szydelko" w:date="2024-05-21T05:33:00Z">
        <w:r>
          <w:rPr/>
          <w:t xml:space="preserve">For </w:t>
        </w:r>
      </w:ins>
      <w:ins w:id="1030" w:author="Michal Szydelko" w:date="2024-05-21T05:33:00Z">
        <w:r>
          <w:rPr>
            <w:i/>
          </w:rPr>
          <w:t>NCR type 2-O</w:t>
        </w:r>
      </w:ins>
      <w:ins w:id="1031" w:author="Michal Szydelko" w:date="2024-05-21T05:33:00Z">
        <w:r>
          <w:rPr/>
          <w:t xml:space="preserve"> of WA class, the test requirement for </w:t>
        </w:r>
      </w:ins>
      <w:ins w:id="1032" w:author="Michal Szydelko" w:date="2024-05-21T05:33:00Z">
        <w:r>
          <w:rPr>
            <w:lang w:eastAsia="zh-CN"/>
          </w:rPr>
          <w:t xml:space="preserve">OTA </w:t>
        </w:r>
      </w:ins>
      <w:ins w:id="1033" w:author="Michal Szydelko" w:date="2024-05-21T05:31:00Z">
        <w:r>
          <w:rPr>
            <w:lang w:eastAsia="zh-CN"/>
          </w:rPr>
          <w:t xml:space="preserve">ACS </w:t>
        </w:r>
      </w:ins>
      <w:ins w:id="1034" w:author="Michal Szydelko" w:date="2024-05-21T05:33:00Z">
        <w:r>
          <w:rPr/>
          <w:t xml:space="preserve">is defined in </w:t>
        </w:r>
      </w:ins>
      <w:ins w:id="1035" w:author="Michal Szydelko" w:date="2024-05-21T05:33:00Z">
        <w:r>
          <w:rPr>
            <w:rFonts w:hint="eastAsia"/>
            <w:lang w:val="en-US" w:eastAsia="zh-CN"/>
          </w:rPr>
          <w:t>TS 38.</w:t>
        </w:r>
      </w:ins>
      <w:ins w:id="1036" w:author="Michal Szydelko" w:date="2024-05-21T05:33:00Z">
        <w:r>
          <w:rPr>
            <w:lang w:val="en-US" w:eastAsia="zh-CN"/>
          </w:rPr>
          <w:t>176-2</w:t>
        </w:r>
      </w:ins>
      <w:ins w:id="1037" w:author="Michal Szydelko" w:date="2024-05-21T05:33:00Z">
        <w:r>
          <w:rPr>
            <w:rFonts w:hint="eastAsia"/>
            <w:lang w:val="en-US" w:eastAsia="zh-CN"/>
          </w:rPr>
          <w:t xml:space="preserve"> </w:t>
        </w:r>
      </w:ins>
      <w:ins w:id="1038" w:author="Michal Szydelko" w:date="2024-05-21T05:33:00Z">
        <w:r>
          <w:rPr>
            <w:highlight w:val="yellow"/>
            <w:lang w:val="en-US" w:eastAsia="zh-CN"/>
          </w:rPr>
          <w:t xml:space="preserve">[x], </w:t>
        </w:r>
      </w:ins>
      <w:ins w:id="1039" w:author="Michal Szydelko" w:date="2024-05-21T05:33:00Z">
        <w:r>
          <w:rPr>
            <w:rFonts w:hint="eastAsia"/>
            <w:lang w:val="en-US" w:eastAsia="zh-CN"/>
          </w:rPr>
          <w:t xml:space="preserve">clause </w:t>
        </w:r>
      </w:ins>
      <w:ins w:id="1040" w:author="Michal Szydelko" w:date="2024-05-21T05:34:00Z">
        <w:r>
          <w:rPr>
            <w:lang w:eastAsia="sv-SE"/>
          </w:rPr>
          <w:t>7.5.1.5.3</w:t>
        </w:r>
      </w:ins>
      <w:ins w:id="1041" w:author="Michal Szydelko" w:date="2024-05-21T05:33:00Z">
        <w:r>
          <w:rPr>
            <w:rFonts w:hint="eastAsia"/>
            <w:lang w:val="en-US" w:eastAsia="zh-CN"/>
          </w:rPr>
          <w:t>.</w:t>
        </w:r>
      </w:ins>
      <w:ins w:id="1042" w:author="Michal Szydelko" w:date="2024-05-21T05:33:00Z">
        <w:r>
          <w:rPr>
            <w:lang w:val="en-US" w:eastAsia="zh-CN"/>
          </w:rPr>
          <w:t xml:space="preserve"> </w:t>
        </w:r>
      </w:ins>
    </w:p>
    <w:p>
      <w:pPr>
        <w:rPr>
          <w:ins w:id="1043" w:author="Michal Szydelko" w:date="2024-05-21T05:33:00Z"/>
        </w:rPr>
      </w:pPr>
      <w:ins w:id="1044" w:author="Michal Szydelko" w:date="2024-05-21T05:33:00Z">
        <w:r>
          <w:rPr/>
          <w:t xml:space="preserve">For </w:t>
        </w:r>
      </w:ins>
      <w:ins w:id="1045" w:author="Michal Szydelko" w:date="2024-05-21T05:33:00Z">
        <w:r>
          <w:rPr>
            <w:i/>
          </w:rPr>
          <w:t>NCR type 2-O</w:t>
        </w:r>
      </w:ins>
      <w:ins w:id="1046" w:author="Michal Szydelko" w:date="2024-05-21T05:33:00Z">
        <w:r>
          <w:rPr/>
          <w:t xml:space="preserve"> of LA class, the test requirement for </w:t>
        </w:r>
      </w:ins>
      <w:ins w:id="1047" w:author="Michal Szydelko" w:date="2024-05-21T05:33:00Z">
        <w:r>
          <w:rPr>
            <w:lang w:eastAsia="zh-CN"/>
          </w:rPr>
          <w:t xml:space="preserve">OTA </w:t>
        </w:r>
      </w:ins>
      <w:ins w:id="1048" w:author="Michal Szydelko" w:date="2024-05-21T05:31:00Z">
        <w:r>
          <w:rPr>
            <w:lang w:eastAsia="zh-CN"/>
          </w:rPr>
          <w:t xml:space="preserve">ACS </w:t>
        </w:r>
      </w:ins>
      <w:ins w:id="1049" w:author="Michal Szydelko" w:date="2024-05-21T05:33:00Z">
        <w:r>
          <w:rPr/>
          <w:t xml:space="preserve">is defined in </w:t>
        </w:r>
      </w:ins>
      <w:ins w:id="1050" w:author="Michal Szydelko" w:date="2024-05-21T05:33:00Z">
        <w:r>
          <w:rPr>
            <w:rFonts w:hint="eastAsia"/>
            <w:lang w:val="en-US" w:eastAsia="zh-CN"/>
          </w:rPr>
          <w:t>TS 38.</w:t>
        </w:r>
      </w:ins>
      <w:ins w:id="1051" w:author="Michal Szydelko" w:date="2024-05-21T05:33:00Z">
        <w:r>
          <w:rPr>
            <w:lang w:val="en-US" w:eastAsia="zh-CN"/>
          </w:rPr>
          <w:t>521</w:t>
        </w:r>
      </w:ins>
      <w:ins w:id="1052" w:author="Michal Szydelko" w:date="2024-05-21T05:33:00Z">
        <w:r>
          <w:rPr>
            <w:rFonts w:hint="eastAsia"/>
            <w:lang w:val="en-US" w:eastAsia="zh-CN"/>
          </w:rPr>
          <w:t>-</w:t>
        </w:r>
      </w:ins>
      <w:ins w:id="1053" w:author="Michal Szydelko" w:date="2024-05-21T05:33:00Z">
        <w:r>
          <w:rPr>
            <w:lang w:val="en-US" w:eastAsia="zh-CN"/>
          </w:rPr>
          <w:t>2</w:t>
        </w:r>
      </w:ins>
      <w:ins w:id="1054" w:author="Michal Szydelko" w:date="2024-05-21T05:33:00Z">
        <w:r>
          <w:rPr>
            <w:rFonts w:hint="eastAsia"/>
            <w:lang w:val="en-US" w:eastAsia="zh-CN"/>
          </w:rPr>
          <w:t xml:space="preserve"> </w:t>
        </w:r>
      </w:ins>
      <w:ins w:id="1055" w:author="Michal Szydelko" w:date="2024-05-21T05:33:00Z">
        <w:r>
          <w:rPr>
            <w:highlight w:val="yellow"/>
            <w:lang w:val="en-US" w:eastAsia="zh-CN"/>
          </w:rPr>
          <w:t xml:space="preserve">[x], </w:t>
        </w:r>
      </w:ins>
      <w:ins w:id="1056" w:author="Michal Szydelko" w:date="2024-05-21T05:33:00Z">
        <w:r>
          <w:rPr>
            <w:rFonts w:hint="eastAsia"/>
            <w:lang w:val="en-US" w:eastAsia="zh-CN"/>
          </w:rPr>
          <w:t xml:space="preserve">clause </w:t>
        </w:r>
      </w:ins>
      <w:ins w:id="1057" w:author="Michal Szydelko" w:date="2024-05-21T05:33:00Z">
        <w:r>
          <w:rPr>
            <w:lang w:val="en-US" w:eastAsia="zh-CN"/>
          </w:rPr>
          <w:t>7.5.5</w:t>
        </w:r>
      </w:ins>
      <w:ins w:id="1058" w:author="Michal Szydelko" w:date="2024-05-21T05:33:00Z">
        <w:r>
          <w:rPr>
            <w:rFonts w:hint="eastAsia"/>
            <w:lang w:val="en-US" w:eastAsia="zh-CN"/>
          </w:rPr>
          <w:t>.</w:t>
        </w:r>
      </w:ins>
    </w:p>
    <w:p>
      <w:pPr>
        <w:rPr>
          <w:ins w:id="1059" w:author="Michal Szydelko WX193114" w:date="2024-05-13T14:41:00Z"/>
          <w:highlight w:val="cyan"/>
        </w:rPr>
      </w:pPr>
      <w:ins w:id="1060" w:author="Michal Szydelko" w:date="2024-05-21T05:33:00Z">
        <w:r>
          <w:rPr>
            <w:lang w:val="en-US" w:eastAsia="zh-CN"/>
          </w:rPr>
          <w:t xml:space="preserve">This test requirement applies </w:t>
        </w:r>
      </w:ins>
      <w:ins w:id="1061" w:author="Michal Szydelko" w:date="2024-05-21T05:33:00Z">
        <w:r>
          <w:rPr/>
          <w:t>at MT RIB only.</w:t>
        </w:r>
      </w:ins>
    </w:p>
    <w:p>
      <w:pPr>
        <w:pStyle w:val="4"/>
        <w:rPr>
          <w:ins w:id="1062" w:author="Michal Szydelko WX193114" w:date="2024-05-13T14:41:00Z"/>
        </w:rPr>
      </w:pPr>
      <w:ins w:id="1063" w:author="Michal Szydelko WX193114" w:date="2024-05-13T14:41:00Z">
        <w:bookmarkStart w:id="88" w:name="_Toc28423"/>
        <w:bookmarkStart w:id="89" w:name="_Toc155428288"/>
        <w:bookmarkStart w:id="90" w:name="_Toc155781306"/>
        <w:r>
          <w:rPr>
            <w:rFonts w:hint="eastAsia" w:eastAsia="宋体"/>
            <w:lang w:val="en-US" w:eastAsia="zh-CN"/>
          </w:rPr>
          <w:t>6</w:t>
        </w:r>
      </w:ins>
      <w:ins w:id="1064" w:author="Michal Szydelko WX193114" w:date="2024-05-13T14:41:00Z">
        <w:r>
          <w:rPr/>
          <w:t>.</w:t>
        </w:r>
      </w:ins>
      <w:ins w:id="1065" w:author="Michal Szydelko WX193114" w:date="2024-05-13T14:41:00Z">
        <w:r>
          <w:rPr>
            <w:rFonts w:hint="eastAsia" w:eastAsia="宋体"/>
            <w:lang w:val="en-US" w:eastAsia="zh-CN"/>
          </w:rPr>
          <w:t>15</w:t>
        </w:r>
      </w:ins>
      <w:ins w:id="1066" w:author="Michal Szydelko WX193114" w:date="2024-05-13T14:41:00Z">
        <w:r>
          <w:rPr/>
          <w:tab/>
        </w:r>
      </w:ins>
      <w:ins w:id="1067" w:author="Michal Szydelko WX193114" w:date="2024-05-13T14:41:00Z">
        <w:r>
          <w:rPr>
            <w:rFonts w:hint="eastAsia" w:eastAsia="宋体"/>
            <w:lang w:val="en-US" w:eastAsia="zh-CN"/>
          </w:rPr>
          <w:t>OTA b</w:t>
        </w:r>
      </w:ins>
      <w:ins w:id="1068" w:author="Michal Szydelko WX193114" w:date="2024-05-13T14:41:00Z">
        <w:r>
          <w:rPr/>
          <w:t>locking characteristics</w:t>
        </w:r>
        <w:bookmarkEnd w:id="88"/>
        <w:bookmarkEnd w:id="89"/>
        <w:bookmarkEnd w:id="90"/>
      </w:ins>
    </w:p>
    <w:p>
      <w:pPr>
        <w:pStyle w:val="5"/>
        <w:rPr>
          <w:ins w:id="1069" w:author="Michal Szydelko WX193114" w:date="2024-05-13T14:56:00Z"/>
        </w:rPr>
      </w:pPr>
      <w:ins w:id="1070" w:author="Michal Szydelko WX193114" w:date="2024-05-13T14:41:00Z">
        <w:r>
          <w:rPr/>
          <w:t>6.</w:t>
        </w:r>
      </w:ins>
      <w:ins w:id="1071" w:author="Michal Szydelko WX193114" w:date="2024-05-13T14:41:00Z">
        <w:r>
          <w:rPr>
            <w:rFonts w:hint="eastAsia" w:eastAsia="宋体"/>
            <w:lang w:val="en-US" w:eastAsia="zh-CN"/>
          </w:rPr>
          <w:t>15</w:t>
        </w:r>
      </w:ins>
      <w:ins w:id="1072" w:author="Michal Szydelko WX193114" w:date="2024-05-13T14:41:00Z">
        <w:r>
          <w:rPr/>
          <w:t>.1</w:t>
        </w:r>
      </w:ins>
      <w:ins w:id="1073" w:author="Michal Szydelko WX193114" w:date="2024-05-13T14:41:00Z">
        <w:r>
          <w:rPr/>
          <w:tab/>
        </w:r>
      </w:ins>
      <w:ins w:id="1074" w:author="Michal Szydelko WX193114" w:date="2024-05-13T14:41:00Z">
        <w:r>
          <w:rPr/>
          <w:t>Definition and applicability</w:t>
        </w:r>
      </w:ins>
    </w:p>
    <w:p>
      <w:pPr>
        <w:rPr>
          <w:ins w:id="1075" w:author="Michal Szydelko WX193114" w:date="2024-05-13T14:56:00Z"/>
          <w:lang w:val="en-US" w:eastAsia="zh-CN"/>
        </w:rPr>
      </w:pPr>
      <w:ins w:id="1076" w:author="Michal Szydelko WX193114" w:date="2024-05-13T14:56:00Z">
        <w:r>
          <w:rPr/>
          <w:t>The blocking characteristic is a measure of the receiver's ability to receive a wanted signal at its assigned channel frequency in the presence of an unwanted interferer on frequencies other than those of the spurious response or the adjacent channels, without this unwanted input signal causing a degradation of the performance of the receiver beyond a specified limit. The blocking performance shall apply at all frequencies except those at which a spurious response occurs.</w:t>
        </w:r>
      </w:ins>
    </w:p>
    <w:p>
      <w:pPr>
        <w:rPr>
          <w:ins w:id="1077" w:author="Michal Szydelko WX193114" w:date="2024-05-13T14:41:00Z"/>
        </w:rPr>
      </w:pPr>
      <w:ins w:id="1078" w:author="Michal Szydelko WX193114" w:date="2024-05-13T14:45:00Z">
        <w:r>
          <w:rPr/>
          <w:t xml:space="preserve">This requirement applies at MT RIB only. </w:t>
        </w:r>
      </w:ins>
    </w:p>
    <w:p>
      <w:pPr>
        <w:pStyle w:val="5"/>
        <w:rPr>
          <w:ins w:id="1079" w:author="Michal Szydelko WX193114" w:date="2024-05-13T14:57:00Z"/>
        </w:rPr>
      </w:pPr>
      <w:ins w:id="1080" w:author="Michal Szydelko WX193114" w:date="2024-05-13T14:41:00Z">
        <w:r>
          <w:rPr/>
          <w:t>6.</w:t>
        </w:r>
      </w:ins>
      <w:ins w:id="1081" w:author="Michal Szydelko WX193114" w:date="2024-05-13T14:41:00Z">
        <w:r>
          <w:rPr>
            <w:rFonts w:hint="eastAsia" w:eastAsia="宋体"/>
            <w:lang w:val="en-US" w:eastAsia="zh-CN"/>
          </w:rPr>
          <w:t>15</w:t>
        </w:r>
      </w:ins>
      <w:ins w:id="1082" w:author="Michal Szydelko WX193114" w:date="2024-05-13T14:41:00Z">
        <w:r>
          <w:rPr/>
          <w:t>.</w:t>
        </w:r>
      </w:ins>
      <w:ins w:id="1083" w:author="Michal Szydelko WX193114" w:date="2024-05-13T14:41:00Z">
        <w:r>
          <w:rPr>
            <w:rFonts w:hint="eastAsia" w:eastAsia="宋体"/>
            <w:lang w:val="en-US" w:eastAsia="zh-CN"/>
          </w:rPr>
          <w:t>2</w:t>
        </w:r>
      </w:ins>
      <w:ins w:id="1084" w:author="Michal Szydelko WX193114" w:date="2024-05-13T14:41:00Z">
        <w:r>
          <w:rPr/>
          <w:tab/>
        </w:r>
      </w:ins>
      <w:ins w:id="1085" w:author="Michal Szydelko WX193114" w:date="2024-05-13T14:41:00Z">
        <w:r>
          <w:rPr/>
          <w:t>Minimum requirement</w:t>
        </w:r>
      </w:ins>
    </w:p>
    <w:p>
      <w:pPr>
        <w:rPr>
          <w:ins w:id="1086" w:author="Michal Szydelko WX193114" w:date="2024-05-13T14:57:00Z"/>
        </w:rPr>
      </w:pPr>
      <w:ins w:id="1087" w:author="Michal Szydelko WX193114" w:date="2024-05-13T14:57:00Z">
        <w:r>
          <w:rPr/>
          <w:t xml:space="preserve">For WA class </w:t>
        </w:r>
      </w:ins>
      <w:ins w:id="1088" w:author="Michal Szydelko WX193114" w:date="2024-05-13T14:57:00Z">
        <w:r>
          <w:rPr>
            <w:i/>
            <w:lang w:val="en-US" w:eastAsia="zh-CN"/>
          </w:rPr>
          <w:t>NCR type 2-O</w:t>
        </w:r>
      </w:ins>
      <w:ins w:id="1089" w:author="Michal Szydelko WX193114" w:date="2024-05-13T14:57:00Z">
        <w:r>
          <w:rPr>
            <w:lang w:val="en-US" w:eastAsia="zh-CN"/>
          </w:rPr>
          <w:t xml:space="preserve">, the </w:t>
        </w:r>
      </w:ins>
      <w:ins w:id="1090" w:author="Michal Szydelko" w:date="2024-05-21T05:39:00Z">
        <w:r>
          <w:rPr>
            <w:lang w:val="en-US" w:eastAsia="zh-CN"/>
          </w:rPr>
          <w:t xml:space="preserve">OTA </w:t>
        </w:r>
      </w:ins>
      <w:ins w:id="1091" w:author="Michal Szydelko WX193114" w:date="2024-05-13T14:57:00Z">
        <w:r>
          <w:rPr>
            <w:rFonts w:hint="eastAsia" w:eastAsia="宋体"/>
            <w:lang w:val="en-US" w:eastAsia="zh-CN"/>
          </w:rPr>
          <w:t>blocking requirement</w:t>
        </w:r>
      </w:ins>
      <w:ins w:id="1092" w:author="Michal Szydelko WX193114" w:date="2024-05-13T14:57:00Z">
        <w:r>
          <w:rPr/>
          <w:t xml:space="preserve"> is specified in TS 38.1</w:t>
        </w:r>
      </w:ins>
      <w:ins w:id="1093" w:author="Michal Szydelko WX193114" w:date="2024-05-13T14:57:00Z">
        <w:r>
          <w:rPr>
            <w:lang w:val="en-US" w:eastAsia="zh-CN"/>
          </w:rPr>
          <w:t>74 [</w:t>
        </w:r>
      </w:ins>
      <w:ins w:id="1094" w:author="Michal Szydelko WX193114" w:date="2024-05-13T14:58:00Z">
        <w:r>
          <w:rPr>
            <w:lang w:val="en-US" w:eastAsia="zh-CN"/>
          </w:rPr>
          <w:t>x</w:t>
        </w:r>
      </w:ins>
      <w:ins w:id="1095" w:author="Michal Szydelko WX193114" w:date="2024-05-13T14:57:00Z">
        <w:r>
          <w:rPr/>
          <w:t xml:space="preserve">], clause </w:t>
        </w:r>
      </w:ins>
      <w:ins w:id="1096" w:author="Michal Szydelko WX193114" w:date="2024-05-13T14:57:00Z">
        <w:r>
          <w:rPr>
            <w:lang w:eastAsia="zh-CN"/>
          </w:rPr>
          <w:t>10.5.2.4</w:t>
        </w:r>
      </w:ins>
      <w:ins w:id="1097" w:author="Michal Szydelko WX193114" w:date="2024-05-13T14:57:00Z">
        <w:r>
          <w:rPr/>
          <w:t>.</w:t>
        </w:r>
      </w:ins>
    </w:p>
    <w:p>
      <w:pPr>
        <w:rPr>
          <w:ins w:id="1098" w:author="Michal Szydelko WX193114" w:date="2024-05-13T14:57:00Z"/>
        </w:rPr>
      </w:pPr>
      <w:ins w:id="1099" w:author="Michal Szydelko WX193114" w:date="2024-05-13T14:58:00Z">
        <w:r>
          <w:rPr/>
          <w:t xml:space="preserve">For LA class </w:t>
        </w:r>
      </w:ins>
      <w:ins w:id="1100" w:author="Michal Szydelko WX193114" w:date="2024-05-13T14:57:00Z">
        <w:r>
          <w:rPr>
            <w:rFonts w:eastAsia="宋体"/>
            <w:i/>
            <w:lang w:val="en-US" w:eastAsia="zh-CN"/>
          </w:rPr>
          <w:t>NCR</w:t>
        </w:r>
      </w:ins>
      <w:ins w:id="1101" w:author="Michal Szydelko WX193114" w:date="2024-05-13T14:58:00Z">
        <w:r>
          <w:rPr>
            <w:rFonts w:eastAsia="宋体"/>
            <w:i/>
            <w:lang w:val="en-US" w:eastAsia="zh-CN"/>
          </w:rPr>
          <w:t xml:space="preserve"> type 2-O</w:t>
        </w:r>
      </w:ins>
      <w:ins w:id="1102" w:author="Michal Szydelko WX193114" w:date="2024-05-13T14:58:00Z">
        <w:r>
          <w:rPr>
            <w:rFonts w:eastAsia="宋体"/>
            <w:lang w:val="en-US" w:eastAsia="zh-CN"/>
          </w:rPr>
          <w:t xml:space="preserve">, </w:t>
        </w:r>
      </w:ins>
      <w:ins w:id="1103" w:author="Michal Szydelko WX193114" w:date="2024-05-13T14:58:00Z">
        <w:r>
          <w:rPr/>
          <w:t xml:space="preserve">the </w:t>
        </w:r>
      </w:ins>
      <w:ins w:id="1104" w:author="Michal Szydelko" w:date="2024-05-21T05:39:00Z">
        <w:r>
          <w:rPr/>
          <w:t xml:space="preserve">OTA </w:t>
        </w:r>
      </w:ins>
      <w:ins w:id="1105" w:author="Michal Szydelko WX193114" w:date="2024-05-13T14:58:00Z">
        <w:r>
          <w:rPr/>
          <w:t>b</w:t>
        </w:r>
      </w:ins>
      <w:ins w:id="1106" w:author="Michal Szydelko WX193114" w:date="2024-05-13T14:57:00Z">
        <w:r>
          <w:rPr>
            <w:rFonts w:eastAsia="宋体"/>
            <w:lang w:val="en-US" w:eastAsia="zh-CN"/>
          </w:rPr>
          <w:t>locking requirement</w:t>
        </w:r>
      </w:ins>
      <w:ins w:id="1107" w:author="Michal Szydelko WX193114" w:date="2024-05-13T14:57:00Z">
        <w:r>
          <w:rPr/>
          <w:t xml:space="preserve"> is specified </w:t>
        </w:r>
      </w:ins>
      <w:ins w:id="1108" w:author="Michal Szydelko WX193114" w:date="2024-05-13T14:57:00Z">
        <w:r>
          <w:rPr>
            <w:rFonts w:eastAsia="宋体"/>
            <w:lang w:val="en-US" w:eastAsia="zh-CN"/>
          </w:rPr>
          <w:t>in TS 38.101-2 [</w:t>
        </w:r>
      </w:ins>
      <w:ins w:id="1109" w:author="Michal Szydelko WX193114" w:date="2024-05-13T14:58:00Z">
        <w:r>
          <w:rPr>
            <w:rFonts w:eastAsia="宋体"/>
            <w:lang w:val="en-US" w:eastAsia="zh-CN"/>
          </w:rPr>
          <w:t>x</w:t>
        </w:r>
      </w:ins>
      <w:ins w:id="1110" w:author="Michal Szydelko WX193114" w:date="2024-05-13T14:57:00Z">
        <w:r>
          <w:rPr>
            <w:rFonts w:eastAsia="宋体"/>
            <w:lang w:val="en-US" w:eastAsia="zh-CN"/>
          </w:rPr>
          <w:t>], clause 7.6.</w:t>
        </w:r>
      </w:ins>
    </w:p>
    <w:p>
      <w:pPr>
        <w:pStyle w:val="5"/>
        <w:rPr>
          <w:ins w:id="1111" w:author="Michal Szydelko WX193114" w:date="2024-05-13T15:13:00Z"/>
        </w:rPr>
      </w:pPr>
      <w:ins w:id="1112" w:author="Michal Szydelko WX193114" w:date="2024-05-13T14:41:00Z">
        <w:r>
          <w:rPr/>
          <w:t>6.1</w:t>
        </w:r>
      </w:ins>
      <w:ins w:id="1113" w:author="Michal Szydelko WX193114" w:date="2024-05-13T14:41:00Z">
        <w:r>
          <w:rPr>
            <w:rFonts w:hint="eastAsia" w:eastAsia="宋体"/>
            <w:lang w:val="en-US" w:eastAsia="zh-CN"/>
          </w:rPr>
          <w:t>5</w:t>
        </w:r>
      </w:ins>
      <w:ins w:id="1114" w:author="Michal Szydelko WX193114" w:date="2024-05-13T14:41:00Z">
        <w:r>
          <w:rPr/>
          <w:t>.3</w:t>
        </w:r>
      </w:ins>
      <w:ins w:id="1115" w:author="Michal Szydelko WX193114" w:date="2024-05-13T14:41:00Z">
        <w:r>
          <w:rPr/>
          <w:tab/>
        </w:r>
      </w:ins>
      <w:ins w:id="1116" w:author="Michal Szydelko WX193114" w:date="2024-05-13T14:41:00Z">
        <w:r>
          <w:rPr/>
          <w:t>Test purpose</w:t>
        </w:r>
      </w:ins>
    </w:p>
    <w:p>
      <w:pPr>
        <w:rPr>
          <w:ins w:id="1117" w:author="Michal Szydelko WX193114" w:date="2024-05-13T15:13:00Z"/>
        </w:rPr>
      </w:pPr>
      <w:ins w:id="1118" w:author="Michal Szydelko WX193114" w:date="2024-05-13T15:13:00Z">
        <w:r>
          <w:rPr>
            <w:rFonts w:eastAsia="Osaka"/>
          </w:rPr>
          <w:t>In-band blocking is defined for an</w:t>
        </w:r>
      </w:ins>
      <w:ins w:id="1119" w:author="Michal Szydelko WX193114" w:date="2024-05-13T15:13:00Z">
        <w:r>
          <w:rPr/>
          <w:t xml:space="preserve"> unwanted interfering signal falling into the receive band or into the spectrum equivalent to twice the channel bandwidth below or above the receive band </w:t>
        </w:r>
      </w:ins>
      <w:ins w:id="1120" w:author="Michal Szydelko WX193114" w:date="2024-05-13T15:13:00Z">
        <w:r>
          <w:rPr>
            <w:rFonts w:cs="v5.0.0"/>
          </w:rPr>
          <w:t xml:space="preserve">at which the relative throughput shall </w:t>
        </w:r>
      </w:ins>
      <w:ins w:id="1121" w:author="Michal Szydelko WX193114" w:date="2024-05-13T15:13:00Z">
        <w:r>
          <w:rPr/>
          <w:t>meet or exceed the minimum requirement for the specified measurement channels.</w:t>
        </w:r>
      </w:ins>
    </w:p>
    <w:p>
      <w:pPr>
        <w:pStyle w:val="5"/>
      </w:pPr>
      <w:ins w:id="1122" w:author="Michal Szydelko WX193114" w:date="2024-05-13T14:41:00Z">
        <w:r>
          <w:rPr/>
          <w:t>6.1</w:t>
        </w:r>
      </w:ins>
      <w:ins w:id="1123" w:author="Michal Szydelko WX193114" w:date="2024-05-13T14:41:00Z">
        <w:r>
          <w:rPr>
            <w:rFonts w:hint="eastAsia" w:eastAsia="宋体"/>
            <w:lang w:val="en-US" w:eastAsia="zh-CN"/>
          </w:rPr>
          <w:t>5</w:t>
        </w:r>
      </w:ins>
      <w:ins w:id="1124" w:author="Michal Szydelko WX193114" w:date="2024-05-13T14:41:00Z">
        <w:r>
          <w:rPr/>
          <w:t>.4</w:t>
        </w:r>
      </w:ins>
      <w:ins w:id="1125" w:author="Michal Szydelko WX193114" w:date="2024-05-13T14:41:00Z">
        <w:r>
          <w:rPr/>
          <w:tab/>
        </w:r>
      </w:ins>
      <w:ins w:id="1126" w:author="Michal Szydelko WX193114" w:date="2024-05-13T14:41:00Z">
        <w:r>
          <w:rPr/>
          <w:t>Method of test</w:t>
        </w:r>
      </w:ins>
    </w:p>
    <w:p>
      <w:pPr>
        <w:pStyle w:val="6"/>
        <w:rPr>
          <w:ins w:id="1127" w:author="ZTE, Fei" w:date="2024-05-21T22:48:43Z"/>
        </w:rPr>
      </w:pPr>
      <w:ins w:id="1128" w:author="ZTE, Fei" w:date="2024-05-21T22:48:43Z">
        <w:bookmarkStart w:id="91" w:name="_Toc76545165"/>
        <w:bookmarkStart w:id="92" w:name="_Toc122013167"/>
        <w:bookmarkStart w:id="93" w:name="_Toc115191337"/>
        <w:bookmarkStart w:id="94" w:name="_Toc61182791"/>
        <w:bookmarkStart w:id="95" w:name="_Toc137397953"/>
        <w:bookmarkStart w:id="96" w:name="_Toc156576169"/>
        <w:bookmarkStart w:id="97" w:name="_Toc74961909"/>
        <w:bookmarkStart w:id="98" w:name="_Toc98773724"/>
        <w:bookmarkStart w:id="99" w:name="_Toc36645230"/>
        <w:bookmarkStart w:id="100" w:name="_Toc21100047"/>
        <w:bookmarkStart w:id="101" w:name="_Toc131537746"/>
        <w:bookmarkStart w:id="102" w:name="_Toc53182553"/>
        <w:bookmarkStart w:id="103" w:name="_Toc124155986"/>
        <w:bookmarkStart w:id="104" w:name="_Toc75242819"/>
        <w:bookmarkStart w:id="105" w:name="_Toc89955299"/>
        <w:bookmarkStart w:id="106" w:name="_Toc58862798"/>
        <w:bookmarkStart w:id="107" w:name="_Toc29809845"/>
        <w:bookmarkStart w:id="108" w:name="_Toc45884530"/>
        <w:bookmarkStart w:id="109" w:name="_Toc82595268"/>
        <w:bookmarkStart w:id="110" w:name="_Toc66728105"/>
        <w:bookmarkStart w:id="111" w:name="_Toc37272284"/>
        <w:bookmarkStart w:id="112" w:name="_Toc58860294"/>
        <w:bookmarkStart w:id="113" w:name="_Toc106201483"/>
        <w:r>
          <w:rPr/>
          <w:t>6.17.4.1</w:t>
        </w:r>
      </w:ins>
      <w:ins w:id="1129" w:author="ZTE, Fei" w:date="2024-05-21T22:48:43Z">
        <w:r>
          <w:rPr/>
          <w:tab/>
        </w:r>
      </w:ins>
      <w:ins w:id="1130" w:author="ZTE, Fei" w:date="2024-05-21T22:48:43Z">
        <w:r>
          <w:rPr/>
          <w:t>Initial conditions</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ins>
    </w:p>
    <w:p>
      <w:pPr>
        <w:rPr>
          <w:ins w:id="1131" w:author="ZTE, Fei" w:date="2024-05-21T22:48:43Z"/>
        </w:rPr>
      </w:pPr>
      <w:ins w:id="1132" w:author="ZTE, Fei" w:date="2024-05-21T22:48:43Z">
        <w:r>
          <w:rPr/>
          <w:t>Test environment: Normal; see annex B.2.</w:t>
        </w:r>
      </w:ins>
    </w:p>
    <w:p>
      <w:pPr>
        <w:rPr>
          <w:ins w:id="1133" w:author="ZTE, Fei" w:date="2024-05-21T22:48:43Z"/>
          <w:i/>
        </w:rPr>
      </w:pPr>
      <w:ins w:id="1134" w:author="ZTE, Fei" w:date="2024-05-21T22:48:43Z">
        <w:r>
          <w:rPr>
            <w:rFonts w:cs="v4.2.0"/>
          </w:rPr>
          <w:t xml:space="preserve">RF channels to be tested for single carrier (SC): </w:t>
        </w:r>
      </w:ins>
      <w:ins w:id="1135" w:author="ZTE, Fei" w:date="2024-05-21T22:48:43Z">
        <w:r>
          <w:rPr/>
          <w:t>M; see clause 4.9</w:t>
        </w:r>
      </w:ins>
      <w:ins w:id="1136" w:author="ZTE, Fei" w:date="2024-05-21T22:48:43Z">
        <w:r>
          <w:rPr>
            <w:rFonts w:hint="eastAsia"/>
            <w:lang w:val="en-US" w:eastAsia="zh-CN"/>
          </w:rPr>
          <w:t>A</w:t>
        </w:r>
      </w:ins>
      <w:ins w:id="1137" w:author="ZTE, Fei" w:date="2024-05-21T22:48:43Z">
        <w:r>
          <w:rPr/>
          <w:t>.1.</w:t>
        </w:r>
      </w:ins>
    </w:p>
    <w:p>
      <w:pPr>
        <w:rPr>
          <w:ins w:id="1138" w:author="ZTE, Fei" w:date="2024-05-21T22:48:43Z"/>
          <w:rFonts w:cs="v4.2.0"/>
        </w:rPr>
      </w:pPr>
      <w:ins w:id="1139" w:author="ZTE, Fei" w:date="2024-05-21T22:48:43Z">
        <w:r>
          <w:rPr>
            <w:rFonts w:hint="eastAsia"/>
            <w:i/>
            <w:lang w:val="en-US" w:eastAsia="zh-CN"/>
          </w:rPr>
          <w:t>NCR</w:t>
        </w:r>
      </w:ins>
      <w:ins w:id="1140" w:author="ZTE, Fei" w:date="2024-05-21T22:48:43Z">
        <w:r>
          <w:rPr>
            <w:i/>
          </w:rPr>
          <w:t xml:space="preserve"> RF Bandwidth p</w:t>
        </w:r>
      </w:ins>
      <w:ins w:id="1141" w:author="ZTE, Fei" w:date="2024-05-21T22:48:43Z">
        <w:r>
          <w:rPr/>
          <w:t xml:space="preserve">ositions </w:t>
        </w:r>
      </w:ins>
      <w:ins w:id="1142" w:author="ZTE, Fei" w:date="2024-05-21T22:48:43Z">
        <w:r>
          <w:rPr>
            <w:rFonts w:cs="v4.2.0"/>
          </w:rPr>
          <w:t>to be tested for multi-carrier (MC):</w:t>
        </w:r>
      </w:ins>
    </w:p>
    <w:p>
      <w:pPr>
        <w:ind w:left="568" w:hanging="284"/>
        <w:rPr>
          <w:ins w:id="1143" w:author="ZTE, Fei" w:date="2024-05-21T22:48:43Z"/>
        </w:rPr>
      </w:pPr>
      <w:ins w:id="1144" w:author="ZTE, Fei" w:date="2024-05-21T22:48:43Z">
        <w:r>
          <w:rPr/>
          <w:t>-</w:t>
        </w:r>
      </w:ins>
      <w:ins w:id="1145" w:author="ZTE, Fei" w:date="2024-05-21T22:48:43Z">
        <w:r>
          <w:rPr/>
          <w:tab/>
        </w:r>
      </w:ins>
      <w:ins w:id="1146" w:author="ZTE, Fei" w:date="2024-05-21T22:48:43Z">
        <w:r>
          <w:rPr/>
          <w:t>M</w:t>
        </w:r>
      </w:ins>
      <w:ins w:id="1147" w:author="ZTE, Fei" w:date="2024-05-21T22:48:43Z">
        <w:r>
          <w:rPr>
            <w:vertAlign w:val="subscript"/>
          </w:rPr>
          <w:t>RFBW</w:t>
        </w:r>
      </w:ins>
      <w:ins w:id="1148" w:author="ZTE, Fei" w:date="2024-05-21T22:48:43Z">
        <w:r>
          <w:rPr/>
          <w:t xml:space="preserve"> for </w:t>
        </w:r>
      </w:ins>
      <w:ins w:id="1149" w:author="ZTE, Fei" w:date="2024-05-21T22:48:43Z">
        <w:r>
          <w:rPr>
            <w:i/>
          </w:rPr>
          <w:t>single-band connector(s)</w:t>
        </w:r>
      </w:ins>
      <w:ins w:id="1150" w:author="ZTE, Fei" w:date="2024-05-21T22:48:43Z">
        <w:r>
          <w:rPr/>
          <w:t>, see clause 4.9</w:t>
        </w:r>
      </w:ins>
      <w:ins w:id="1151" w:author="ZTE, Fei" w:date="2024-05-21T22:48:43Z">
        <w:r>
          <w:rPr>
            <w:rFonts w:hint="eastAsia"/>
            <w:lang w:val="en-US" w:eastAsia="zh-CN"/>
          </w:rPr>
          <w:t>A</w:t>
        </w:r>
      </w:ins>
      <w:ins w:id="1152" w:author="ZTE, Fei" w:date="2024-05-21T22:48:43Z">
        <w:r>
          <w:rPr/>
          <w:t>.1,</w:t>
        </w:r>
      </w:ins>
    </w:p>
    <w:p>
      <w:pPr>
        <w:ind w:left="568" w:hanging="284"/>
        <w:rPr>
          <w:ins w:id="1153" w:author="ZTE, Fei" w:date="2024-05-21T22:48:43Z"/>
        </w:rPr>
      </w:pPr>
      <w:ins w:id="1154" w:author="ZTE, Fei" w:date="2024-05-21T22:48:43Z">
        <w:r>
          <w:rPr/>
          <w:t>-</w:t>
        </w:r>
      </w:ins>
      <w:ins w:id="1155" w:author="ZTE, Fei" w:date="2024-05-21T22:48:43Z">
        <w:r>
          <w:rPr/>
          <w:tab/>
        </w:r>
      </w:ins>
      <w:ins w:id="1156" w:author="ZTE, Fei" w:date="2024-05-21T22:48:43Z">
        <w:r>
          <w:rPr/>
          <w:t>B</w:t>
        </w:r>
      </w:ins>
      <w:ins w:id="1157" w:author="ZTE, Fei" w:date="2024-05-21T22:48:43Z">
        <w:r>
          <w:rPr>
            <w:vertAlign w:val="subscript"/>
          </w:rPr>
          <w:t>RFBW</w:t>
        </w:r>
      </w:ins>
      <w:ins w:id="1158" w:author="ZTE, Fei" w:date="2024-05-21T22:48:43Z">
        <w:r>
          <w:rPr/>
          <w:t>_T'</w:t>
        </w:r>
      </w:ins>
      <w:ins w:id="1159" w:author="ZTE, Fei" w:date="2024-05-21T22:48:43Z">
        <w:r>
          <w:rPr>
            <w:vertAlign w:val="subscript"/>
          </w:rPr>
          <w:t>RFBW</w:t>
        </w:r>
      </w:ins>
      <w:ins w:id="1160" w:author="ZTE, Fei" w:date="2024-05-21T22:48:43Z">
        <w:r>
          <w:rPr/>
          <w:t xml:space="preserve"> and B'</w:t>
        </w:r>
      </w:ins>
      <w:ins w:id="1161" w:author="ZTE, Fei" w:date="2024-05-21T22:48:43Z">
        <w:r>
          <w:rPr>
            <w:vertAlign w:val="subscript"/>
          </w:rPr>
          <w:t>RFBW</w:t>
        </w:r>
      </w:ins>
      <w:ins w:id="1162" w:author="ZTE, Fei" w:date="2024-05-21T22:48:43Z">
        <w:r>
          <w:rPr/>
          <w:t>_T</w:t>
        </w:r>
      </w:ins>
      <w:ins w:id="1163" w:author="ZTE, Fei" w:date="2024-05-21T22:48:43Z">
        <w:r>
          <w:rPr>
            <w:vertAlign w:val="subscript"/>
          </w:rPr>
          <w:t>RFBW</w:t>
        </w:r>
      </w:ins>
      <w:ins w:id="1164" w:author="ZTE, Fei" w:date="2024-05-21T22:48:43Z">
        <w:r>
          <w:rPr/>
          <w:t xml:space="preserve"> for </w:t>
        </w:r>
      </w:ins>
      <w:ins w:id="1165" w:author="ZTE, Fei" w:date="2024-05-21T22:48:43Z">
        <w:r>
          <w:rPr>
            <w:i/>
          </w:rPr>
          <w:t>multi-band connector(s),</w:t>
        </w:r>
      </w:ins>
      <w:ins w:id="1166" w:author="ZTE, Fei" w:date="2024-05-21T22:48:43Z">
        <w:r>
          <w:rPr/>
          <w:t xml:space="preserve"> see clause 4.9</w:t>
        </w:r>
      </w:ins>
      <w:ins w:id="1167" w:author="ZTE, Fei" w:date="2024-05-21T22:48:43Z">
        <w:r>
          <w:rPr>
            <w:rFonts w:hint="eastAsia"/>
            <w:lang w:val="en-US" w:eastAsia="zh-CN"/>
          </w:rPr>
          <w:t>A</w:t>
        </w:r>
      </w:ins>
      <w:ins w:id="1168" w:author="ZTE, Fei" w:date="2024-05-21T22:48:43Z">
        <w:r>
          <w:rPr/>
          <w:t>.1.</w:t>
        </w:r>
      </w:ins>
    </w:p>
    <w:p>
      <w:pPr>
        <w:pStyle w:val="6"/>
        <w:rPr>
          <w:ins w:id="1169" w:author="ZTE, Fei" w:date="2024-05-21T22:48:43Z"/>
        </w:rPr>
      </w:pPr>
      <w:ins w:id="1170" w:author="ZTE, Fei" w:date="2024-05-21T22:48:43Z">
        <w:bookmarkStart w:id="114" w:name="_Toc45884531"/>
        <w:bookmarkStart w:id="115" w:name="_Toc29809846"/>
        <w:bookmarkStart w:id="116" w:name="_Toc37272285"/>
        <w:bookmarkStart w:id="117" w:name="_Toc66728106"/>
        <w:bookmarkStart w:id="118" w:name="_Toc76545166"/>
        <w:bookmarkStart w:id="119" w:name="_Toc61182792"/>
        <w:bookmarkStart w:id="120" w:name="_Toc53182554"/>
        <w:bookmarkStart w:id="121" w:name="_Toc115191338"/>
        <w:bookmarkStart w:id="122" w:name="_Toc58862799"/>
        <w:bookmarkStart w:id="123" w:name="_Toc21100048"/>
        <w:bookmarkStart w:id="124" w:name="_Toc82595269"/>
        <w:bookmarkStart w:id="125" w:name="_Toc156576170"/>
        <w:bookmarkStart w:id="126" w:name="_Toc74961910"/>
        <w:bookmarkStart w:id="127" w:name="_Toc98773725"/>
        <w:bookmarkStart w:id="128" w:name="_Toc89955300"/>
        <w:bookmarkStart w:id="129" w:name="_Toc122013168"/>
        <w:bookmarkStart w:id="130" w:name="_Toc106201484"/>
        <w:bookmarkStart w:id="131" w:name="_Toc36645231"/>
        <w:bookmarkStart w:id="132" w:name="_Toc58860295"/>
        <w:bookmarkStart w:id="133" w:name="_Toc75242820"/>
        <w:bookmarkStart w:id="134" w:name="_Toc131537747"/>
        <w:bookmarkStart w:id="135" w:name="_Toc124155987"/>
        <w:bookmarkStart w:id="136" w:name="_Toc137397954"/>
        <w:r>
          <w:rPr/>
          <w:t>6.17.4.2</w:t>
        </w:r>
      </w:ins>
      <w:ins w:id="1171" w:author="ZTE, Fei" w:date="2024-05-21T22:48:43Z">
        <w:r>
          <w:rPr/>
          <w:tab/>
        </w:r>
      </w:ins>
      <w:ins w:id="1172" w:author="ZTE, Fei" w:date="2024-05-21T22:48:43Z">
        <w:r>
          <w:rPr/>
          <w:t>Procedure for general blocking</w:t>
        </w:r>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ins>
    </w:p>
    <w:p>
      <w:pPr>
        <w:rPr>
          <w:ins w:id="1173" w:author="ZTE, Fei" w:date="2024-05-21T22:48:43Z"/>
          <w:i/>
        </w:rPr>
      </w:pPr>
      <w:ins w:id="1174" w:author="ZTE, Fei" w:date="2024-05-21T22:48:43Z">
        <w:r>
          <w:rPr/>
          <w:t>The minimum requirement is applied to all connectors under test.</w:t>
        </w:r>
      </w:ins>
    </w:p>
    <w:p>
      <w:pPr>
        <w:rPr>
          <w:ins w:id="1175" w:author="ZTE, Fei" w:date="2024-05-21T22:48:43Z"/>
          <w:highlight w:val="yellow"/>
        </w:rPr>
      </w:pPr>
      <w:ins w:id="1176" w:author="ZTE, Fei" w:date="2024-05-21T22:48:43Z">
        <w:r>
          <w:rPr/>
          <w:t xml:space="preserve">For </w:t>
        </w:r>
      </w:ins>
      <w:ins w:id="1177" w:author="ZTE, Fei" w:date="2024-05-21T22:48:43Z">
        <w:r>
          <w:rPr>
            <w:i/>
          </w:rPr>
          <w:t>NCR type 1-H</w:t>
        </w:r>
      </w:ins>
      <w:ins w:id="1178" w:author="ZTE, Fei" w:date="2024-05-21T22:48:43Z">
        <w:r>
          <w:rPr/>
          <w:t xml:space="preserve"> the procedure is repeated until all </w:t>
        </w:r>
      </w:ins>
      <w:ins w:id="1179" w:author="ZTE, Fei" w:date="2024-05-21T22:48:43Z">
        <w:r>
          <w:rPr>
            <w:i/>
          </w:rPr>
          <w:t>TAB connectors</w:t>
        </w:r>
      </w:ins>
      <w:ins w:id="1180" w:author="ZTE, Fei" w:date="2024-05-21T22:48:43Z">
        <w:r>
          <w:rPr/>
          <w:t xml:space="preserve"> necessary to demonstrate conformance have been tested; </w:t>
        </w:r>
      </w:ins>
    </w:p>
    <w:p>
      <w:pPr>
        <w:pStyle w:val="120"/>
        <w:rPr>
          <w:ins w:id="1181" w:author="ZTE, Fei" w:date="2024-05-21T22:48:43Z"/>
        </w:rPr>
      </w:pPr>
      <w:ins w:id="1182" w:author="ZTE, Fei" w:date="2024-05-21T22:48:43Z">
        <w:r>
          <w:rPr/>
          <w:t>1)</w:t>
        </w:r>
      </w:ins>
      <w:ins w:id="1183" w:author="ZTE, Fei" w:date="2024-05-21T22:48:43Z">
        <w:r>
          <w:rPr/>
          <w:tab/>
        </w:r>
      </w:ins>
      <w:ins w:id="1184" w:author="ZTE, Fei" w:date="2024-05-21T22:48:43Z">
        <w:r>
          <w:rPr/>
          <w:t xml:space="preserve">Connect the connector under test to measurement equipment </w:t>
        </w:r>
      </w:ins>
    </w:p>
    <w:p>
      <w:pPr>
        <w:pStyle w:val="120"/>
        <w:rPr>
          <w:ins w:id="1185" w:author="ZTE, Fei" w:date="2024-05-21T22:48:43Z"/>
        </w:rPr>
      </w:pPr>
      <w:ins w:id="1186" w:author="ZTE, Fei" w:date="2024-05-21T22:48:43Z">
        <w:r>
          <w:rPr/>
          <w:t>2)</w:t>
        </w:r>
      </w:ins>
      <w:ins w:id="1187" w:author="ZTE, Fei" w:date="2024-05-21T22:48:43Z">
        <w:r>
          <w:rPr/>
          <w:tab/>
        </w:r>
      </w:ins>
      <w:ins w:id="1188" w:author="ZTE, Fei" w:date="2024-05-21T22:48:43Z">
        <w:r>
          <w:rPr/>
          <w:t>For FDD operation, set the NCR to transmit:</w:t>
        </w:r>
      </w:ins>
    </w:p>
    <w:p>
      <w:pPr>
        <w:pStyle w:val="131"/>
        <w:rPr>
          <w:ins w:id="1189" w:author="ZTE, Fei" w:date="2024-05-21T22:48:43Z"/>
          <w:highlight w:val="yellow"/>
        </w:rPr>
      </w:pPr>
      <w:ins w:id="1190" w:author="ZTE, Fei" w:date="2024-05-21T22:48:43Z">
        <w:r>
          <w:rPr>
            <w:lang w:val="en-US"/>
          </w:rPr>
          <w:t>-</w:t>
        </w:r>
      </w:ins>
      <w:ins w:id="1191" w:author="ZTE, Fei" w:date="2024-05-21T22:48:43Z">
        <w:r>
          <w:rPr>
            <w:lang w:val="en-US"/>
          </w:rPr>
          <w:tab/>
        </w:r>
      </w:ins>
      <w:ins w:id="1192" w:author="ZTE, Fei" w:date="2024-05-21T22:48:43Z">
        <w:r>
          <w:rPr/>
          <w:t xml:space="preserve">For single carrier operation set the connector under test to transmit at manufacturers declared </w:t>
        </w:r>
      </w:ins>
      <w:ins w:id="1193" w:author="ZTE, Fei" w:date="2024-05-21T22:48:43Z">
        <w:r>
          <w:rPr>
            <w:i/>
          </w:rPr>
          <w:t xml:space="preserve">rated output power </w:t>
        </w:r>
      </w:ins>
      <w:ins w:id="1194" w:author="ZTE, Fei" w:date="2024-05-21T22:48:43Z">
        <w:r>
          <w:rPr>
            <w:i/>
            <w:iCs/>
          </w:rPr>
          <w:t>per passband</w:t>
        </w:r>
      </w:ins>
      <w:ins w:id="1195" w:author="ZTE, Fei" w:date="2024-05-21T22:48:43Z">
        <w:r>
          <w:rPr/>
          <w:t xml:space="preserve"> (D.9).</w:t>
        </w:r>
      </w:ins>
    </w:p>
    <w:p>
      <w:pPr>
        <w:pStyle w:val="131"/>
        <w:rPr>
          <w:ins w:id="1196" w:author="ZTE, Fei" w:date="2024-05-21T22:48:43Z"/>
        </w:rPr>
      </w:pPr>
      <w:ins w:id="1197" w:author="ZTE, Fei" w:date="2024-05-21T22:48:43Z">
        <w:r>
          <w:rPr>
            <w:lang w:val="en-US"/>
          </w:rPr>
          <w:t>-</w:t>
        </w:r>
      </w:ins>
      <w:ins w:id="1198" w:author="ZTE, Fei" w:date="2024-05-21T22:48:43Z">
        <w:r>
          <w:rPr>
            <w:lang w:val="en-US"/>
          </w:rPr>
          <w:tab/>
        </w:r>
      </w:ins>
      <w:ins w:id="1199" w:author="ZTE, Fei" w:date="2024-05-21T22:48:43Z">
        <w:r>
          <w:rPr/>
          <w:t>For a connector under test declared to be capable of multi-carrier operation (D.7) set the connector under test to transmit on all carriers configured using the applicable test configuration and corresponding power setting specified in clauses 4.7 and 4.8 using the corresponding test models or set of physical channels in clause 4.9</w:t>
        </w:r>
      </w:ins>
      <w:ins w:id="1200" w:author="ZTE, Fei" w:date="2024-05-21T22:48:43Z">
        <w:r>
          <w:rPr>
            <w:rFonts w:hint="eastAsia"/>
            <w:lang w:val="en-US" w:eastAsia="zh-CN"/>
          </w:rPr>
          <w:t>A</w:t>
        </w:r>
      </w:ins>
      <w:ins w:id="1201" w:author="ZTE, Fei" w:date="2024-05-21T22:48:43Z">
        <w:r>
          <w:rPr/>
          <w:t xml:space="preserve">.2. </w:t>
        </w:r>
      </w:ins>
    </w:p>
    <w:p>
      <w:pPr>
        <w:pStyle w:val="120"/>
        <w:rPr>
          <w:ins w:id="1202" w:author="ZTE, Fei" w:date="2024-05-21T22:48:43Z"/>
        </w:rPr>
      </w:pPr>
      <w:ins w:id="1203" w:author="ZTE, Fei" w:date="2024-05-21T22:48:43Z">
        <w:r>
          <w:rPr/>
          <w:t>3)</w:t>
        </w:r>
      </w:ins>
      <w:ins w:id="1204" w:author="ZTE, Fei" w:date="2024-05-21T22:48:43Z">
        <w:r>
          <w:rPr/>
          <w:tab/>
        </w:r>
      </w:ins>
      <w:ins w:id="1205" w:author="ZTE, Fei" w:date="2024-05-21T22:48:43Z">
        <w:r>
          <w:rPr/>
          <w:t xml:space="preserve">Set the signal generator for the wanted signal to transmit </w:t>
        </w:r>
      </w:ins>
      <w:ins w:id="1206" w:author="ZTE, Fei" w:date="2024-05-21T22:48:43Z">
        <w:r>
          <w:rPr>
            <w:rFonts w:eastAsia="MS Mincho"/>
          </w:rPr>
          <w:t xml:space="preserve">as specified in </w:t>
        </w:r>
      </w:ins>
      <w:ins w:id="1207" w:author="ZTE, Fei" w:date="2024-05-21T22:48:43Z">
        <w:r>
          <w:rPr>
            <w:rFonts w:hint="eastAsia"/>
            <w:lang w:val="en-US" w:eastAsia="zh-CN"/>
          </w:rPr>
          <w:t>clause 6.17.5</w:t>
        </w:r>
      </w:ins>
      <w:ins w:id="1208" w:author="ZTE, Fei" w:date="2024-05-21T22:48:43Z">
        <w:r>
          <w:rPr>
            <w:rFonts w:eastAsia="MS Mincho"/>
          </w:rPr>
          <w:t>.</w:t>
        </w:r>
      </w:ins>
    </w:p>
    <w:p>
      <w:pPr>
        <w:pStyle w:val="120"/>
        <w:rPr>
          <w:ins w:id="1209" w:author="ZTE, Fei" w:date="2024-05-21T22:48:43Z"/>
        </w:rPr>
      </w:pPr>
      <w:ins w:id="1210" w:author="ZTE, Fei" w:date="2024-05-21T22:48:43Z">
        <w:r>
          <w:rPr/>
          <w:t>4)</w:t>
        </w:r>
      </w:ins>
      <w:ins w:id="1211" w:author="ZTE, Fei" w:date="2024-05-21T22:48:43Z">
        <w:r>
          <w:rPr/>
          <w:tab/>
        </w:r>
      </w:ins>
      <w:ins w:id="1212" w:author="ZTE, Fei" w:date="2024-05-21T22:48:43Z">
        <w:r>
          <w:rPr/>
          <w:t xml:space="preserve">Set the signal generator for the interfering signal to transmit at the frequency offset and </w:t>
        </w:r>
      </w:ins>
      <w:ins w:id="1213" w:author="ZTE, Fei" w:date="2024-05-21T22:48:43Z">
        <w:r>
          <w:rPr>
            <w:rFonts w:eastAsia="MS Mincho"/>
          </w:rPr>
          <w:t xml:space="preserve">as specified in </w:t>
        </w:r>
      </w:ins>
      <w:ins w:id="1214" w:author="ZTE, Fei" w:date="2024-05-21T22:48:43Z">
        <w:r>
          <w:rPr>
            <w:rFonts w:hint="eastAsia"/>
            <w:lang w:val="en-US" w:eastAsia="zh-CN"/>
          </w:rPr>
          <w:t>clause 6.17.5</w:t>
        </w:r>
      </w:ins>
      <w:ins w:id="1215" w:author="ZTE, Fei" w:date="2024-05-21T22:48:43Z">
        <w:r>
          <w:rPr/>
          <w:t xml:space="preserve">. The interfering signal shall be swept with a step size of 1 MHz starting from the minimum offset to the channel edges of the wanted signals as specified in </w:t>
        </w:r>
      </w:ins>
      <w:ins w:id="1216" w:author="ZTE, Fei" w:date="2024-05-21T22:48:43Z">
        <w:r>
          <w:rPr>
            <w:rFonts w:hint="eastAsia"/>
            <w:lang w:val="en-US" w:eastAsia="zh-CN"/>
          </w:rPr>
          <w:t>clause 6.17.5</w:t>
        </w:r>
      </w:ins>
      <w:ins w:id="1217" w:author="ZTE, Fei" w:date="2024-05-21T22:48:43Z">
        <w:r>
          <w:rPr/>
          <w:t>.</w:t>
        </w:r>
      </w:ins>
    </w:p>
    <w:p>
      <w:pPr>
        <w:pStyle w:val="120"/>
        <w:rPr>
          <w:ins w:id="1218" w:author="ZTE, Fei" w:date="2024-05-21T22:48:43Z"/>
        </w:rPr>
      </w:pPr>
      <w:ins w:id="1219" w:author="ZTE, Fei" w:date="2024-05-21T22:48:43Z">
        <w:r>
          <w:rPr/>
          <w:t>5)</w:t>
        </w:r>
      </w:ins>
      <w:ins w:id="1220" w:author="ZTE, Fei" w:date="2024-05-21T22:48:43Z">
        <w:r>
          <w:rPr/>
          <w:tab/>
        </w:r>
      </w:ins>
      <w:ins w:id="1221" w:author="ZTE, Fei" w:date="2024-05-21T22:48:43Z">
        <w:r>
          <w:rPr/>
          <w:t>Measure the throughput.</w:t>
        </w:r>
      </w:ins>
    </w:p>
    <w:p>
      <w:pPr>
        <w:rPr>
          <w:ins w:id="1222" w:author="ZTE, Fei" w:date="2024-05-21T22:48:43Z"/>
        </w:rPr>
      </w:pPr>
      <w:ins w:id="1223" w:author="ZTE, Fei" w:date="2024-05-21T22:48:43Z">
        <w:r>
          <w:rPr/>
          <w:t xml:space="preserve">In addition, </w:t>
        </w:r>
      </w:ins>
      <w:ins w:id="1224" w:author="ZTE, Fei" w:date="2024-05-21T22:48:43Z">
        <w:r>
          <w:rPr>
            <w:snapToGrid w:val="0"/>
          </w:rPr>
          <w:t xml:space="preserve">for a </w:t>
        </w:r>
      </w:ins>
      <w:ins w:id="1225" w:author="ZTE, Fei" w:date="2024-05-21T22:48:43Z">
        <w:r>
          <w:rPr>
            <w:i/>
            <w:snapToGrid w:val="0"/>
          </w:rPr>
          <w:t>multi-band</w:t>
        </w:r>
      </w:ins>
      <w:ins w:id="1226" w:author="ZTE, Fei" w:date="2024-05-21T22:48:43Z">
        <w:r>
          <w:rPr>
            <w:snapToGrid w:val="0"/>
          </w:rPr>
          <w:t xml:space="preserve"> </w:t>
        </w:r>
      </w:ins>
      <w:ins w:id="1227" w:author="ZTE, Fei" w:date="2024-05-21T22:48:43Z">
        <w:r>
          <w:rPr>
            <w:i/>
            <w:snapToGrid w:val="0"/>
          </w:rPr>
          <w:t>connector</w:t>
        </w:r>
      </w:ins>
      <w:ins w:id="1228" w:author="ZTE, Fei" w:date="2024-05-21T22:48:43Z">
        <w:r>
          <w:rPr/>
          <w:t>, the following steps shall apply:</w:t>
        </w:r>
      </w:ins>
    </w:p>
    <w:p>
      <w:pPr>
        <w:pStyle w:val="120"/>
        <w:rPr>
          <w:ins w:id="1229" w:author="ZTE, Fei" w:date="2024-05-21T22:48:43Z"/>
        </w:rPr>
      </w:pPr>
      <w:ins w:id="1230" w:author="ZTE, Fei" w:date="2024-05-21T22:48:43Z">
        <w:r>
          <w:rPr/>
          <w:t>6)</w:t>
        </w:r>
      </w:ins>
      <w:ins w:id="1231" w:author="ZTE, Fei" w:date="2024-05-21T22:48:43Z">
        <w:r>
          <w:rPr/>
          <w:tab/>
        </w:r>
      </w:ins>
      <w:ins w:id="1232" w:author="ZTE, Fei" w:date="2024-05-21T22:48:43Z">
        <w:r>
          <w:rPr/>
          <w:t xml:space="preserve">For </w:t>
        </w:r>
      </w:ins>
      <w:ins w:id="1233" w:author="ZTE, Fei" w:date="2024-05-21T22:48:43Z">
        <w:r>
          <w:rPr>
            <w:i/>
            <w:snapToGrid w:val="0"/>
          </w:rPr>
          <w:t>multi-band</w:t>
        </w:r>
      </w:ins>
      <w:ins w:id="1234" w:author="ZTE, Fei" w:date="2024-05-21T22:48:43Z">
        <w:r>
          <w:rPr>
            <w:snapToGrid w:val="0"/>
          </w:rPr>
          <w:t xml:space="preserve"> </w:t>
        </w:r>
      </w:ins>
      <w:ins w:id="1235" w:author="ZTE, Fei" w:date="2024-05-21T22:48:43Z">
        <w:r>
          <w:rPr>
            <w:i/>
            <w:snapToGrid w:val="0"/>
          </w:rPr>
          <w:t>connector</w:t>
        </w:r>
      </w:ins>
      <w:ins w:id="1236" w:author="ZTE, Fei" w:date="2024-05-21T22:48:43Z">
        <w:r>
          <w:rPr/>
          <w:t xml:space="preserve"> and single band tests, repeat the steps above per involved band where single band test configurations and test models shall apply with no carrier activated in the other band.</w:t>
        </w:r>
      </w:ins>
    </w:p>
    <w:p>
      <w:pPr>
        <w:pStyle w:val="6"/>
        <w:rPr>
          <w:ins w:id="1237" w:author="ZTE, Fei" w:date="2024-05-21T22:48:43Z"/>
        </w:rPr>
      </w:pPr>
      <w:ins w:id="1238" w:author="ZTE, Fei" w:date="2024-05-21T22:48:43Z">
        <w:r>
          <w:rPr/>
          <w:t>6.17.4.</w:t>
        </w:r>
      </w:ins>
      <w:ins w:id="1239" w:author="ZTE, Fei" w:date="2024-05-21T22:48:43Z">
        <w:r>
          <w:rPr>
            <w:rFonts w:hint="eastAsia"/>
            <w:lang w:val="en-US" w:eastAsia="zh-CN"/>
          </w:rPr>
          <w:t>4</w:t>
        </w:r>
      </w:ins>
      <w:ins w:id="1240" w:author="ZTE, Fei" w:date="2024-05-21T22:48:43Z">
        <w:r>
          <w:rPr/>
          <w:tab/>
        </w:r>
      </w:ins>
      <w:ins w:id="1241" w:author="ZTE, Fei" w:date="2024-05-21T22:48:43Z">
        <w:r>
          <w:rPr/>
          <w:t xml:space="preserve">Procedure for </w:t>
        </w:r>
      </w:ins>
      <w:ins w:id="1242" w:author="ZTE, Fei" w:date="2024-05-21T22:48:43Z">
        <w:r>
          <w:rPr>
            <w:rFonts w:hint="eastAsia"/>
            <w:lang w:val="en-US" w:eastAsia="zh-CN"/>
          </w:rPr>
          <w:t>out of band</w:t>
        </w:r>
      </w:ins>
      <w:ins w:id="1243" w:author="ZTE, Fei" w:date="2024-05-21T22:48:43Z">
        <w:r>
          <w:rPr/>
          <w:t xml:space="preserve"> blocking</w:t>
        </w:r>
      </w:ins>
    </w:p>
    <w:p>
      <w:pPr>
        <w:rPr>
          <w:ins w:id="1244" w:author="ZTE, Fei" w:date="2024-05-21T22:48:43Z"/>
          <w:i/>
        </w:rPr>
      </w:pPr>
      <w:ins w:id="1245" w:author="ZTE, Fei" w:date="2024-05-21T22:48:43Z">
        <w:r>
          <w:rPr/>
          <w:t>The minimum requirement is applied to all connectors under test.</w:t>
        </w:r>
      </w:ins>
    </w:p>
    <w:p>
      <w:pPr>
        <w:rPr>
          <w:ins w:id="1246" w:author="ZTE, Fei" w:date="2024-05-21T22:48:43Z"/>
          <w:rFonts w:eastAsiaTheme="minorEastAsia"/>
        </w:rPr>
      </w:pPr>
      <w:ins w:id="1247" w:author="ZTE, Fei" w:date="2024-05-21T22:48:43Z">
        <w:r>
          <w:rPr>
            <w:rFonts w:eastAsiaTheme="minorEastAsia"/>
          </w:rPr>
          <w:t xml:space="preserve">For </w:t>
        </w:r>
      </w:ins>
      <w:ins w:id="1248" w:author="ZTE, Fei" w:date="2024-05-21T22:48:43Z">
        <w:r>
          <w:rPr>
            <w:rFonts w:hint="eastAsia"/>
            <w:lang w:val="en-US" w:eastAsia="zh-CN"/>
          </w:rPr>
          <w:t>NCR</w:t>
        </w:r>
      </w:ins>
      <w:ins w:id="1249" w:author="ZTE, Fei" w:date="2024-05-21T22:48:43Z">
        <w:r>
          <w:rPr>
            <w:rFonts w:eastAsiaTheme="minorEastAsia"/>
            <w:i/>
          </w:rPr>
          <w:t xml:space="preserve"> type 1-H</w:t>
        </w:r>
      </w:ins>
      <w:ins w:id="1250" w:author="ZTE, Fei" w:date="2024-05-21T22:48:43Z">
        <w:r>
          <w:rPr>
            <w:rFonts w:eastAsiaTheme="minorEastAsia"/>
          </w:rPr>
          <w:t xml:space="preserve"> the procedure is repeated until all </w:t>
        </w:r>
      </w:ins>
      <w:ins w:id="1251" w:author="ZTE, Fei" w:date="2024-05-21T22:48:43Z">
        <w:r>
          <w:rPr>
            <w:rFonts w:eastAsiaTheme="minorEastAsia"/>
            <w:i/>
          </w:rPr>
          <w:t>TAB connectors</w:t>
        </w:r>
      </w:ins>
      <w:ins w:id="1252" w:author="ZTE, Fei" w:date="2024-05-21T22:48:43Z">
        <w:r>
          <w:rPr>
            <w:rFonts w:eastAsiaTheme="minorEastAsia"/>
          </w:rPr>
          <w:t xml:space="preserve"> necessary to demonstrate conformance have been tested; .</w:t>
        </w:r>
      </w:ins>
    </w:p>
    <w:p>
      <w:pPr>
        <w:pStyle w:val="120"/>
        <w:rPr>
          <w:ins w:id="1253" w:author="ZTE, Fei" w:date="2024-05-21T22:48:43Z"/>
          <w:rFonts w:eastAsiaTheme="minorEastAsia"/>
        </w:rPr>
      </w:pPr>
      <w:ins w:id="1254" w:author="ZTE, Fei" w:date="2024-05-21T22:48:43Z">
        <w:r>
          <w:rPr>
            <w:rFonts w:eastAsiaTheme="minorEastAsia"/>
          </w:rPr>
          <w:t>1)</w:t>
        </w:r>
      </w:ins>
      <w:ins w:id="1255" w:author="ZTE, Fei" w:date="2024-05-21T22:48:43Z">
        <w:r>
          <w:rPr>
            <w:rFonts w:eastAsiaTheme="minorEastAsia"/>
          </w:rPr>
          <w:tab/>
        </w:r>
      </w:ins>
      <w:ins w:id="1256" w:author="ZTE, Fei" w:date="2024-05-21T22:48:43Z">
        <w:r>
          <w:rPr>
            <w:rFonts w:eastAsiaTheme="minorEastAsia"/>
          </w:rPr>
          <w:t>Connect the connector under test to measurement equipment</w:t>
        </w:r>
      </w:ins>
    </w:p>
    <w:p>
      <w:pPr>
        <w:ind w:left="568" w:hanging="284"/>
        <w:rPr>
          <w:ins w:id="1257" w:author="ZTE, Fei" w:date="2024-05-21T22:48:43Z"/>
          <w:rFonts w:eastAsia="MS Mincho"/>
        </w:rPr>
      </w:pPr>
      <w:ins w:id="1258" w:author="ZTE, Fei" w:date="2024-05-21T22:48:43Z">
        <w:r>
          <w:rPr>
            <w:rFonts w:eastAsia="等线"/>
          </w:rPr>
          <w:t>2)</w:t>
        </w:r>
      </w:ins>
      <w:ins w:id="1259" w:author="ZTE, Fei" w:date="2024-05-21T22:48:43Z">
        <w:r>
          <w:rPr>
            <w:rFonts w:eastAsia="等线"/>
          </w:rPr>
          <w:tab/>
        </w:r>
      </w:ins>
      <w:ins w:id="1260" w:author="ZTE, Fei" w:date="2024-05-21T22:48:43Z">
        <w:r>
          <w:rPr>
            <w:rFonts w:eastAsia="等线"/>
          </w:rPr>
          <w:t xml:space="preserve">For </w:t>
        </w:r>
      </w:ins>
      <w:ins w:id="1261" w:author="ZTE, Fei" w:date="2024-05-21T22:48:43Z">
        <w:r>
          <w:rPr>
            <w:rFonts w:hint="eastAsia" w:eastAsia="等线"/>
            <w:lang w:val="en-US" w:eastAsia="zh-CN"/>
          </w:rPr>
          <w:t>NCR</w:t>
        </w:r>
      </w:ins>
      <w:ins w:id="1262" w:author="ZTE, Fei" w:date="2024-05-21T22:48:43Z">
        <w:r>
          <w:rPr>
            <w:rFonts w:eastAsia="等线"/>
          </w:rPr>
          <w:t>-MT, set the signal generator for the wanted signal as defined in clause </w:t>
        </w:r>
      </w:ins>
      <w:ins w:id="1263" w:author="ZTE, Fei" w:date="2024-05-21T22:48:43Z">
        <w:r>
          <w:rPr>
            <w:rFonts w:hint="eastAsia" w:eastAsia="等线"/>
            <w:lang w:val="en-US" w:eastAsia="zh-CN"/>
          </w:rPr>
          <w:t>6</w:t>
        </w:r>
      </w:ins>
      <w:ins w:id="1264" w:author="ZTE, Fei" w:date="2024-05-21T22:48:43Z">
        <w:r>
          <w:rPr>
            <w:rFonts w:eastAsia="等线"/>
          </w:rPr>
          <w:t>.</w:t>
        </w:r>
      </w:ins>
      <w:ins w:id="1265" w:author="ZTE, Fei" w:date="2024-05-21T22:48:43Z">
        <w:r>
          <w:rPr>
            <w:rFonts w:hint="eastAsia" w:eastAsia="等线"/>
            <w:lang w:val="en-US" w:eastAsia="zh-CN"/>
          </w:rPr>
          <w:t>17</w:t>
        </w:r>
      </w:ins>
      <w:ins w:id="1266" w:author="ZTE, Fei" w:date="2024-05-21T22:48:43Z">
        <w:r>
          <w:rPr>
            <w:rFonts w:eastAsia="等线"/>
          </w:rPr>
          <w:t>.5 to transmit</w:t>
        </w:r>
      </w:ins>
      <w:ins w:id="1267" w:author="ZTE, Fei" w:date="2024-05-21T22:48:43Z">
        <w:r>
          <w:rPr>
            <w:rFonts w:eastAsia="MS Mincho"/>
          </w:rPr>
          <w:t>.</w:t>
        </w:r>
      </w:ins>
    </w:p>
    <w:p>
      <w:pPr>
        <w:ind w:left="568" w:hanging="284"/>
        <w:rPr>
          <w:ins w:id="1268" w:author="ZTE, Fei" w:date="2024-05-21T22:48:43Z"/>
          <w:rFonts w:eastAsia="等线"/>
        </w:rPr>
      </w:pPr>
      <w:ins w:id="1269" w:author="ZTE, Fei" w:date="2024-05-21T22:48:43Z">
        <w:r>
          <w:rPr>
            <w:rFonts w:hint="eastAsia" w:eastAsia="等线"/>
            <w:lang w:val="en-US" w:eastAsia="zh-CN"/>
          </w:rPr>
          <w:t>3</w:t>
        </w:r>
      </w:ins>
      <w:ins w:id="1270" w:author="ZTE, Fei" w:date="2024-05-21T22:48:43Z">
        <w:r>
          <w:rPr>
            <w:rFonts w:eastAsia="等线"/>
          </w:rPr>
          <w:t>)</w:t>
        </w:r>
      </w:ins>
      <w:ins w:id="1271" w:author="ZTE, Fei" w:date="2024-05-21T22:48:43Z">
        <w:r>
          <w:rPr>
            <w:rFonts w:eastAsia="等线"/>
          </w:rPr>
          <w:tab/>
        </w:r>
      </w:ins>
      <w:ins w:id="1272" w:author="ZTE, Fei" w:date="2024-05-21T22:48:43Z">
        <w:r>
          <w:rPr>
            <w:rFonts w:eastAsia="等线"/>
          </w:rPr>
          <w:t>For</w:t>
        </w:r>
      </w:ins>
      <w:ins w:id="1273" w:author="ZTE, Fei" w:date="2024-05-21T22:48:43Z">
        <w:r>
          <w:rPr>
            <w:rFonts w:hint="eastAsia" w:eastAsia="等线"/>
            <w:lang w:val="en-US" w:eastAsia="zh-CN"/>
          </w:rPr>
          <w:t xml:space="preserve"> NCR</w:t>
        </w:r>
      </w:ins>
      <w:ins w:id="1274" w:author="ZTE, Fei" w:date="2024-05-21T22:48:43Z">
        <w:r>
          <w:rPr>
            <w:rFonts w:eastAsia="等线"/>
          </w:rPr>
          <w:t xml:space="preserve">-MT, set the Signal generator for the interfering signal to transmit at the frequency offset and </w:t>
        </w:r>
      </w:ins>
      <w:ins w:id="1275" w:author="ZTE, Fei" w:date="2024-05-21T22:48:43Z">
        <w:r>
          <w:rPr>
            <w:rFonts w:eastAsia="MS Mincho"/>
          </w:rPr>
          <w:t xml:space="preserve">as specified in </w:t>
        </w:r>
      </w:ins>
      <w:ins w:id="1276" w:author="ZTE, Fei" w:date="2024-05-21T22:48:43Z">
        <w:r>
          <w:rPr>
            <w:rFonts w:hint="eastAsia"/>
            <w:lang w:val="en-US" w:eastAsia="zh-CN"/>
          </w:rPr>
          <w:t>clause 6.17.5</w:t>
        </w:r>
      </w:ins>
      <w:ins w:id="1277" w:author="ZTE, Fei" w:date="2024-05-21T22:48:43Z">
        <w:r>
          <w:rPr>
            <w:rFonts w:eastAsia="等线"/>
          </w:rPr>
          <w:t>. The CW interfering signal shall be swept with a step size of 1 MHz over than range 1 MHz to (F</w:t>
        </w:r>
      </w:ins>
      <w:ins w:id="1278" w:author="ZTE, Fei" w:date="2024-05-21T22:48:43Z">
        <w:r>
          <w:rPr>
            <w:rFonts w:eastAsia="等线"/>
            <w:vertAlign w:val="subscript"/>
          </w:rPr>
          <w:t xml:space="preserve">UL_low </w:t>
        </w:r>
      </w:ins>
      <w:ins w:id="1279" w:author="ZTE, Fei" w:date="2024-05-21T22:48:43Z">
        <w:r>
          <w:rPr>
            <w:rFonts w:eastAsia="等线"/>
          </w:rPr>
          <w:t>- Δf</w:t>
        </w:r>
      </w:ins>
      <w:ins w:id="1280" w:author="ZTE, Fei" w:date="2024-05-21T22:48:43Z">
        <w:r>
          <w:rPr>
            <w:rFonts w:eastAsia="等线"/>
            <w:vertAlign w:val="subscript"/>
          </w:rPr>
          <w:t>OOB</w:t>
        </w:r>
      </w:ins>
      <w:ins w:id="1281" w:author="ZTE, Fei" w:date="2024-05-21T22:48:43Z">
        <w:r>
          <w:rPr>
            <w:rFonts w:eastAsia="等线"/>
          </w:rPr>
          <w:t>) MHz and (F</w:t>
        </w:r>
      </w:ins>
      <w:ins w:id="1282" w:author="ZTE, Fei" w:date="2024-05-21T22:48:43Z">
        <w:r>
          <w:rPr>
            <w:rFonts w:eastAsia="等线"/>
            <w:vertAlign w:val="subscript"/>
          </w:rPr>
          <w:t xml:space="preserve">UL_high </w:t>
        </w:r>
      </w:ins>
      <w:ins w:id="1283" w:author="ZTE, Fei" w:date="2024-05-21T22:48:43Z">
        <w:r>
          <w:rPr>
            <w:rFonts w:eastAsia="等线"/>
          </w:rPr>
          <w:t>+ Δf</w:t>
        </w:r>
      </w:ins>
      <w:ins w:id="1284" w:author="ZTE, Fei" w:date="2024-05-21T22:48:43Z">
        <w:r>
          <w:rPr>
            <w:rFonts w:eastAsia="等线"/>
            <w:vertAlign w:val="subscript"/>
          </w:rPr>
          <w:t>OOB</w:t>
        </w:r>
      </w:ins>
      <w:ins w:id="1285" w:author="ZTE, Fei" w:date="2024-05-21T22:48:43Z">
        <w:r>
          <w:rPr>
            <w:rFonts w:eastAsia="等线"/>
          </w:rPr>
          <w:t>) MHz to 12750 MHz.</w:t>
        </w:r>
      </w:ins>
    </w:p>
    <w:p>
      <w:pPr>
        <w:rPr>
          <w:ins w:id="1286" w:author="Michal Szydelko" w:date="2024-05-21T05:31:00Z"/>
          <w:del w:id="1287" w:author="ZTE, Fei" w:date="2024-05-21T22:48:43Z"/>
        </w:rPr>
      </w:pPr>
      <w:ins w:id="1288" w:author="Michal Szydelko" w:date="2024-05-21T05:31:00Z">
        <w:del w:id="1289" w:author="ZTE, Fei" w:date="2024-05-21T22:48:43Z">
          <w:r>
            <w:rPr/>
            <w:delText xml:space="preserve">For </w:delText>
          </w:r>
        </w:del>
      </w:ins>
      <w:ins w:id="1290" w:author="Michal Szydelko" w:date="2024-05-21T05:31:00Z">
        <w:del w:id="1291" w:author="ZTE, Fei" w:date="2024-05-21T22:48:43Z">
          <w:r>
            <w:rPr>
              <w:i/>
            </w:rPr>
            <w:delText>NCR type 2-O</w:delText>
          </w:r>
        </w:del>
      </w:ins>
      <w:ins w:id="1292" w:author="Michal Szydelko" w:date="2024-05-21T05:31:00Z">
        <w:del w:id="1293" w:author="ZTE, Fei" w:date="2024-05-21T22:48:43Z">
          <w:r>
            <w:rPr/>
            <w:delText xml:space="preserve"> of WA class, the test description for </w:delText>
          </w:r>
        </w:del>
      </w:ins>
      <w:ins w:id="1294" w:author="Michal Szydelko" w:date="2024-05-21T05:31:00Z">
        <w:del w:id="1295" w:author="ZTE, Fei" w:date="2024-05-21T22:48:43Z">
          <w:r>
            <w:rPr>
              <w:lang w:eastAsia="zh-CN"/>
            </w:rPr>
            <w:delText xml:space="preserve">OTA </w:delText>
          </w:r>
        </w:del>
      </w:ins>
      <w:ins w:id="1296" w:author="Michal Szydelko" w:date="2024-05-21T05:39:00Z">
        <w:del w:id="1297" w:author="ZTE, Fei" w:date="2024-05-21T22:48:43Z">
          <w:r>
            <w:rPr>
              <w:rFonts w:hint="eastAsia" w:eastAsia="宋体"/>
              <w:lang w:val="en-US" w:eastAsia="zh-CN"/>
            </w:rPr>
            <w:delText>b</w:delText>
          </w:r>
        </w:del>
      </w:ins>
      <w:ins w:id="1298" w:author="Michal Szydelko" w:date="2024-05-21T05:39:00Z">
        <w:del w:id="1299" w:author="ZTE, Fei" w:date="2024-05-21T22:48:43Z">
          <w:r>
            <w:rPr/>
            <w:delText xml:space="preserve">locking </w:delText>
          </w:r>
        </w:del>
      </w:ins>
      <w:ins w:id="1300" w:author="Michal Szydelko" w:date="2024-05-21T05:31:00Z">
        <w:del w:id="1301" w:author="ZTE, Fei" w:date="2024-05-21T22:48:43Z">
          <w:r>
            <w:rPr/>
            <w:delText xml:space="preserve">is defined in </w:delText>
          </w:r>
        </w:del>
      </w:ins>
      <w:ins w:id="1302" w:author="Michal Szydelko" w:date="2024-05-21T05:31:00Z">
        <w:del w:id="1303" w:author="ZTE, Fei" w:date="2024-05-21T22:48:43Z">
          <w:r>
            <w:rPr>
              <w:rFonts w:hint="eastAsia"/>
              <w:lang w:val="en-US" w:eastAsia="zh-CN"/>
            </w:rPr>
            <w:delText>TS 38.</w:delText>
          </w:r>
        </w:del>
      </w:ins>
      <w:ins w:id="1304" w:author="Michal Szydelko" w:date="2024-05-21T05:31:00Z">
        <w:del w:id="1305" w:author="ZTE, Fei" w:date="2024-05-21T22:48:43Z">
          <w:r>
            <w:rPr>
              <w:lang w:val="en-US" w:eastAsia="zh-CN"/>
            </w:rPr>
            <w:delText>176-2</w:delText>
          </w:r>
        </w:del>
      </w:ins>
      <w:ins w:id="1306" w:author="Michal Szydelko" w:date="2024-05-21T05:31:00Z">
        <w:del w:id="1307" w:author="ZTE, Fei" w:date="2024-05-21T22:48:43Z">
          <w:r>
            <w:rPr>
              <w:rFonts w:hint="eastAsia"/>
              <w:lang w:val="en-US" w:eastAsia="zh-CN"/>
            </w:rPr>
            <w:delText xml:space="preserve"> </w:delText>
          </w:r>
        </w:del>
      </w:ins>
      <w:ins w:id="1308" w:author="Michal Szydelko" w:date="2024-05-21T05:31:00Z">
        <w:del w:id="1309" w:author="ZTE, Fei" w:date="2024-05-21T22:48:43Z">
          <w:r>
            <w:rPr>
              <w:highlight w:val="yellow"/>
              <w:lang w:val="en-US" w:eastAsia="zh-CN"/>
            </w:rPr>
            <w:delText xml:space="preserve">[x], </w:delText>
          </w:r>
        </w:del>
      </w:ins>
      <w:ins w:id="1310" w:author="Michal Szydelko" w:date="2024-05-21T05:31:00Z">
        <w:del w:id="1311" w:author="ZTE, Fei" w:date="2024-05-21T22:48:43Z">
          <w:r>
            <w:rPr>
              <w:rFonts w:hint="eastAsia"/>
              <w:lang w:val="en-US" w:eastAsia="zh-CN"/>
            </w:rPr>
            <w:delText xml:space="preserve">clause </w:delText>
          </w:r>
        </w:del>
      </w:ins>
      <w:ins w:id="1312" w:author="Michal Szydelko" w:date="2024-05-21T05:31:00Z">
        <w:del w:id="1313" w:author="ZTE, Fei" w:date="2024-05-21T22:48:43Z">
          <w:r>
            <w:rPr>
              <w:lang w:val="en-US" w:eastAsia="zh-CN"/>
            </w:rPr>
            <w:delText>7.</w:delText>
          </w:r>
        </w:del>
      </w:ins>
      <w:ins w:id="1314" w:author="Michal Szydelko" w:date="2024-05-21T05:32:00Z">
        <w:del w:id="1315" w:author="ZTE, Fei" w:date="2024-05-21T22:48:43Z">
          <w:r>
            <w:rPr>
              <w:lang w:val="en-US" w:eastAsia="zh-CN"/>
            </w:rPr>
            <w:delText>5.</w:delText>
          </w:r>
        </w:del>
      </w:ins>
      <w:ins w:id="1316" w:author="Michal Szydelko" w:date="2024-05-21T05:37:00Z">
        <w:del w:id="1317" w:author="ZTE, Fei" w:date="2024-05-21T22:48:43Z">
          <w:r>
            <w:rPr>
              <w:lang w:val="en-US" w:eastAsia="zh-CN"/>
            </w:rPr>
            <w:delText>2</w:delText>
          </w:r>
        </w:del>
      </w:ins>
      <w:ins w:id="1318" w:author="Michal Szydelko" w:date="2024-05-21T05:32:00Z">
        <w:del w:id="1319" w:author="ZTE, Fei" w:date="2024-05-21T22:48:43Z">
          <w:r>
            <w:rPr>
              <w:lang w:val="en-US" w:eastAsia="zh-CN"/>
            </w:rPr>
            <w:delText>.4</w:delText>
          </w:r>
        </w:del>
      </w:ins>
      <w:ins w:id="1320" w:author="Michal Szydelko" w:date="2024-05-21T05:31:00Z">
        <w:del w:id="1321" w:author="ZTE, Fei" w:date="2024-05-21T22:48:43Z">
          <w:r>
            <w:rPr>
              <w:rFonts w:hint="eastAsia"/>
              <w:lang w:val="en-US" w:eastAsia="zh-CN"/>
            </w:rPr>
            <w:delText>.</w:delText>
          </w:r>
        </w:del>
      </w:ins>
      <w:ins w:id="1322" w:author="Michal Szydelko" w:date="2024-05-21T05:31:00Z">
        <w:del w:id="1323" w:author="ZTE, Fei" w:date="2024-05-21T22:48:43Z">
          <w:r>
            <w:rPr>
              <w:lang w:val="en-US" w:eastAsia="zh-CN"/>
            </w:rPr>
            <w:delText xml:space="preserve"> </w:delText>
          </w:r>
        </w:del>
      </w:ins>
    </w:p>
    <w:p>
      <w:pPr>
        <w:rPr>
          <w:ins w:id="1324" w:author="Michal Szydelko" w:date="2024-05-21T05:31:00Z"/>
          <w:del w:id="1325" w:author="ZTE, Fei" w:date="2024-05-21T22:48:43Z"/>
        </w:rPr>
      </w:pPr>
      <w:ins w:id="1326" w:author="Michal Szydelko" w:date="2024-05-21T05:31:00Z">
        <w:del w:id="1327" w:author="ZTE, Fei" w:date="2024-05-21T22:48:43Z">
          <w:r>
            <w:rPr/>
            <w:delText xml:space="preserve">For </w:delText>
          </w:r>
        </w:del>
      </w:ins>
      <w:ins w:id="1328" w:author="Michal Szydelko" w:date="2024-05-21T05:31:00Z">
        <w:del w:id="1329" w:author="ZTE, Fei" w:date="2024-05-21T22:48:43Z">
          <w:r>
            <w:rPr>
              <w:i/>
            </w:rPr>
            <w:delText>NCR type 2-O</w:delText>
          </w:r>
        </w:del>
      </w:ins>
      <w:ins w:id="1330" w:author="Michal Szydelko" w:date="2024-05-21T05:31:00Z">
        <w:del w:id="1331" w:author="ZTE, Fei" w:date="2024-05-21T22:48:43Z">
          <w:r>
            <w:rPr/>
            <w:delText xml:space="preserve"> of LA class, the test description for </w:delText>
          </w:r>
        </w:del>
      </w:ins>
      <w:ins w:id="1332" w:author="Michal Szydelko" w:date="2024-05-21T05:39:00Z">
        <w:del w:id="1333" w:author="ZTE, Fei" w:date="2024-05-21T22:48:43Z">
          <w:r>
            <w:rPr>
              <w:rFonts w:hint="eastAsia" w:eastAsia="宋体"/>
              <w:lang w:val="en-US" w:eastAsia="zh-CN"/>
            </w:rPr>
            <w:delText>OTA b</w:delText>
          </w:r>
        </w:del>
      </w:ins>
      <w:ins w:id="1334" w:author="Michal Szydelko" w:date="2024-05-21T05:39:00Z">
        <w:del w:id="1335" w:author="ZTE, Fei" w:date="2024-05-21T22:48:43Z">
          <w:r>
            <w:rPr/>
            <w:delText xml:space="preserve">locking </w:delText>
          </w:r>
        </w:del>
      </w:ins>
      <w:ins w:id="1336" w:author="Michal Szydelko" w:date="2024-05-21T05:31:00Z">
        <w:del w:id="1337" w:author="ZTE, Fei" w:date="2024-05-21T22:48:43Z">
          <w:r>
            <w:rPr/>
            <w:delText xml:space="preserve">is defined in </w:delText>
          </w:r>
        </w:del>
      </w:ins>
      <w:ins w:id="1338" w:author="Michal Szydelko" w:date="2024-05-21T05:31:00Z">
        <w:del w:id="1339" w:author="ZTE, Fei" w:date="2024-05-21T22:48:43Z">
          <w:r>
            <w:rPr>
              <w:rFonts w:hint="eastAsia"/>
              <w:lang w:val="en-US" w:eastAsia="zh-CN"/>
            </w:rPr>
            <w:delText>TS 38.</w:delText>
          </w:r>
        </w:del>
      </w:ins>
      <w:ins w:id="1340" w:author="Michal Szydelko" w:date="2024-05-21T05:31:00Z">
        <w:del w:id="1341" w:author="ZTE, Fei" w:date="2024-05-21T22:48:43Z">
          <w:r>
            <w:rPr>
              <w:lang w:val="en-US" w:eastAsia="zh-CN"/>
            </w:rPr>
            <w:delText>521</w:delText>
          </w:r>
        </w:del>
      </w:ins>
      <w:ins w:id="1342" w:author="Michal Szydelko" w:date="2024-05-21T05:31:00Z">
        <w:del w:id="1343" w:author="ZTE, Fei" w:date="2024-05-21T22:48:43Z">
          <w:r>
            <w:rPr>
              <w:rFonts w:hint="eastAsia"/>
              <w:lang w:val="en-US" w:eastAsia="zh-CN"/>
            </w:rPr>
            <w:delText>-</w:delText>
          </w:r>
        </w:del>
      </w:ins>
      <w:ins w:id="1344" w:author="Michal Szydelko" w:date="2024-05-21T05:31:00Z">
        <w:del w:id="1345" w:author="ZTE, Fei" w:date="2024-05-21T22:48:43Z">
          <w:r>
            <w:rPr>
              <w:lang w:val="en-US" w:eastAsia="zh-CN"/>
            </w:rPr>
            <w:delText>2</w:delText>
          </w:r>
        </w:del>
      </w:ins>
      <w:ins w:id="1346" w:author="Michal Szydelko" w:date="2024-05-21T05:31:00Z">
        <w:del w:id="1347" w:author="ZTE, Fei" w:date="2024-05-21T22:48:43Z">
          <w:r>
            <w:rPr>
              <w:rFonts w:hint="eastAsia"/>
              <w:lang w:val="en-US" w:eastAsia="zh-CN"/>
            </w:rPr>
            <w:delText xml:space="preserve"> </w:delText>
          </w:r>
        </w:del>
      </w:ins>
      <w:ins w:id="1348" w:author="Michal Szydelko" w:date="2024-05-21T05:31:00Z">
        <w:del w:id="1349" w:author="ZTE, Fei" w:date="2024-05-21T22:48:43Z">
          <w:r>
            <w:rPr>
              <w:highlight w:val="yellow"/>
              <w:lang w:val="en-US" w:eastAsia="zh-CN"/>
            </w:rPr>
            <w:delText xml:space="preserve">[x], </w:delText>
          </w:r>
        </w:del>
      </w:ins>
      <w:ins w:id="1350" w:author="Michal Szydelko" w:date="2024-05-21T05:31:00Z">
        <w:del w:id="1351" w:author="ZTE, Fei" w:date="2024-05-21T22:48:43Z">
          <w:r>
            <w:rPr>
              <w:rFonts w:hint="eastAsia"/>
              <w:lang w:val="en-US" w:eastAsia="zh-CN"/>
            </w:rPr>
            <w:delText xml:space="preserve">clause </w:delText>
          </w:r>
        </w:del>
      </w:ins>
      <w:ins w:id="1352" w:author="Michal Szydelko" w:date="2024-05-21T05:40:00Z">
        <w:del w:id="1353" w:author="ZTE, Fei" w:date="2024-05-21T22:48:43Z">
          <w:r>
            <w:rPr>
              <w:lang w:val="en-US" w:eastAsia="zh-CN"/>
            </w:rPr>
            <w:delText>7.6.2.4</w:delText>
          </w:r>
        </w:del>
      </w:ins>
      <w:ins w:id="1354" w:author="Michal Szydelko" w:date="2024-05-21T05:31:00Z">
        <w:del w:id="1355" w:author="ZTE, Fei" w:date="2024-05-21T22:48:43Z">
          <w:r>
            <w:rPr>
              <w:rFonts w:hint="eastAsia"/>
              <w:lang w:val="en-US" w:eastAsia="zh-CN"/>
            </w:rPr>
            <w:delText>.</w:delText>
          </w:r>
        </w:del>
      </w:ins>
    </w:p>
    <w:p>
      <w:pPr>
        <w:rPr>
          <w:ins w:id="1356" w:author="Michal Szydelko WX193114" w:date="2024-05-13T18:20:00Z"/>
          <w:del w:id="1357" w:author="ZTE, Fei" w:date="2024-05-21T22:48:43Z"/>
        </w:rPr>
      </w:pPr>
      <w:ins w:id="1358" w:author="Michal Szydelko" w:date="2024-05-21T05:31:00Z">
        <w:del w:id="1359" w:author="ZTE, Fei" w:date="2024-05-21T22:48:43Z">
          <w:r>
            <w:rPr>
              <w:lang w:val="en-US" w:eastAsia="zh-CN"/>
            </w:rPr>
            <w:delText xml:space="preserve">This test procedure applies </w:delText>
          </w:r>
        </w:del>
      </w:ins>
      <w:ins w:id="1360" w:author="Michal Szydelko" w:date="2024-05-21T05:31:00Z">
        <w:del w:id="1361" w:author="ZTE, Fei" w:date="2024-05-21T22:48:43Z">
          <w:r>
            <w:rPr/>
            <w:delText>at MT RIB only.</w:delText>
          </w:r>
        </w:del>
      </w:ins>
    </w:p>
    <w:p>
      <w:pPr>
        <w:pStyle w:val="5"/>
        <w:rPr>
          <w:ins w:id="1362" w:author="Michal Szydelko WX193114" w:date="2024-05-13T14:41:00Z"/>
        </w:rPr>
      </w:pPr>
      <w:ins w:id="1363" w:author="Michal Szydelko WX193114" w:date="2024-05-13T14:41:00Z">
        <w:r>
          <w:rPr/>
          <w:t>6.1</w:t>
        </w:r>
      </w:ins>
      <w:ins w:id="1364" w:author="Michal Szydelko WX193114" w:date="2024-05-13T14:41:00Z">
        <w:r>
          <w:rPr>
            <w:rFonts w:hint="eastAsia" w:eastAsia="宋体"/>
            <w:lang w:val="en-US" w:eastAsia="zh-CN"/>
          </w:rPr>
          <w:t>5</w:t>
        </w:r>
      </w:ins>
      <w:ins w:id="1365" w:author="Michal Szydelko WX193114" w:date="2024-05-13T14:41:00Z">
        <w:r>
          <w:rPr/>
          <w:t>.5</w:t>
        </w:r>
      </w:ins>
      <w:ins w:id="1366" w:author="Michal Szydelko WX193114" w:date="2024-05-13T14:41:00Z">
        <w:r>
          <w:rPr/>
          <w:tab/>
        </w:r>
      </w:ins>
      <w:ins w:id="1367" w:author="Michal Szydelko WX193114" w:date="2024-05-13T14:41:00Z">
        <w:r>
          <w:rPr/>
          <w:t>Test requirements</w:t>
        </w:r>
      </w:ins>
    </w:p>
    <w:p>
      <w:pPr>
        <w:rPr>
          <w:ins w:id="1368" w:author="Michal Szydelko" w:date="2024-05-21T05:33:00Z"/>
        </w:rPr>
      </w:pPr>
      <w:ins w:id="1369" w:author="Michal Szydelko" w:date="2024-05-21T05:33:00Z">
        <w:r>
          <w:rPr/>
          <w:t xml:space="preserve">For </w:t>
        </w:r>
      </w:ins>
      <w:ins w:id="1370" w:author="Michal Szydelko" w:date="2024-05-21T05:33:00Z">
        <w:r>
          <w:rPr>
            <w:i/>
          </w:rPr>
          <w:t>NCR type 2-O</w:t>
        </w:r>
      </w:ins>
      <w:ins w:id="1371" w:author="Michal Szydelko" w:date="2024-05-21T05:33:00Z">
        <w:r>
          <w:rPr/>
          <w:t xml:space="preserve"> of WA class, the test requirement for </w:t>
        </w:r>
      </w:ins>
      <w:ins w:id="1372" w:author="Michal Szydelko" w:date="2024-05-21T05:39:00Z">
        <w:r>
          <w:rPr>
            <w:rFonts w:hint="eastAsia" w:eastAsia="宋体"/>
            <w:lang w:val="en-US" w:eastAsia="zh-CN"/>
          </w:rPr>
          <w:t>OTA b</w:t>
        </w:r>
      </w:ins>
      <w:ins w:id="1373" w:author="Michal Szydelko" w:date="2024-05-21T05:39:00Z">
        <w:r>
          <w:rPr/>
          <w:t xml:space="preserve">locking </w:t>
        </w:r>
      </w:ins>
      <w:ins w:id="1374" w:author="Michal Szydelko" w:date="2024-05-21T05:33:00Z">
        <w:r>
          <w:rPr/>
          <w:t xml:space="preserve">is defined in </w:t>
        </w:r>
      </w:ins>
      <w:ins w:id="1375" w:author="Michal Szydelko" w:date="2024-05-21T05:33:00Z">
        <w:r>
          <w:rPr>
            <w:rFonts w:hint="eastAsia"/>
            <w:lang w:val="en-US" w:eastAsia="zh-CN"/>
          </w:rPr>
          <w:t>TS 38.</w:t>
        </w:r>
      </w:ins>
      <w:ins w:id="1376" w:author="Michal Szydelko" w:date="2024-05-21T05:33:00Z">
        <w:r>
          <w:rPr>
            <w:lang w:val="en-US" w:eastAsia="zh-CN"/>
          </w:rPr>
          <w:t>176-2</w:t>
        </w:r>
      </w:ins>
      <w:ins w:id="1377" w:author="Michal Szydelko" w:date="2024-05-21T05:33:00Z">
        <w:r>
          <w:rPr>
            <w:rFonts w:hint="eastAsia"/>
            <w:lang w:val="en-US" w:eastAsia="zh-CN"/>
          </w:rPr>
          <w:t xml:space="preserve"> </w:t>
        </w:r>
      </w:ins>
      <w:ins w:id="1378" w:author="Michal Szydelko" w:date="2024-05-21T05:33:00Z">
        <w:r>
          <w:rPr>
            <w:highlight w:val="yellow"/>
            <w:lang w:val="en-US" w:eastAsia="zh-CN"/>
          </w:rPr>
          <w:t xml:space="preserve">[x], </w:t>
        </w:r>
      </w:ins>
      <w:ins w:id="1379" w:author="Michal Szydelko" w:date="2024-05-21T05:33:00Z">
        <w:r>
          <w:rPr>
            <w:rFonts w:hint="eastAsia"/>
            <w:lang w:val="en-US" w:eastAsia="zh-CN"/>
          </w:rPr>
          <w:t xml:space="preserve">clause </w:t>
        </w:r>
      </w:ins>
      <w:ins w:id="1380" w:author="Michal Szydelko" w:date="2024-05-21T05:34:00Z">
        <w:r>
          <w:rPr>
            <w:lang w:eastAsia="sv-SE"/>
          </w:rPr>
          <w:t>7</w:t>
        </w:r>
      </w:ins>
      <w:ins w:id="1381" w:author="Michal Szydelko" w:date="2024-05-21T05:37:00Z">
        <w:r>
          <w:rPr>
            <w:lang w:eastAsia="sv-SE"/>
          </w:rPr>
          <w:t>.5.2.5.3</w:t>
        </w:r>
      </w:ins>
      <w:ins w:id="1382" w:author="Michal Szydelko" w:date="2024-05-21T05:33:00Z">
        <w:r>
          <w:rPr>
            <w:rFonts w:hint="eastAsia"/>
            <w:lang w:val="en-US" w:eastAsia="zh-CN"/>
          </w:rPr>
          <w:t>.</w:t>
        </w:r>
      </w:ins>
      <w:ins w:id="1383" w:author="Michal Szydelko" w:date="2024-05-21T05:33:00Z">
        <w:r>
          <w:rPr>
            <w:lang w:val="en-US" w:eastAsia="zh-CN"/>
          </w:rPr>
          <w:t xml:space="preserve"> </w:t>
        </w:r>
      </w:ins>
    </w:p>
    <w:p>
      <w:pPr>
        <w:rPr>
          <w:ins w:id="1384" w:author="Michal Szydelko" w:date="2024-05-21T05:33:00Z"/>
        </w:rPr>
      </w:pPr>
      <w:ins w:id="1385" w:author="Michal Szydelko" w:date="2024-05-21T05:33:00Z">
        <w:r>
          <w:rPr/>
          <w:t xml:space="preserve">For </w:t>
        </w:r>
      </w:ins>
      <w:ins w:id="1386" w:author="Michal Szydelko" w:date="2024-05-21T05:33:00Z">
        <w:r>
          <w:rPr>
            <w:i/>
          </w:rPr>
          <w:t>NCR type 2-O</w:t>
        </w:r>
      </w:ins>
      <w:ins w:id="1387" w:author="Michal Szydelko" w:date="2024-05-21T05:33:00Z">
        <w:r>
          <w:rPr/>
          <w:t xml:space="preserve"> of LA class, the test requirement for </w:t>
        </w:r>
      </w:ins>
      <w:ins w:id="1388" w:author="Michal Szydelko" w:date="2024-05-21T05:39:00Z">
        <w:r>
          <w:rPr>
            <w:rFonts w:hint="eastAsia" w:eastAsia="宋体"/>
            <w:lang w:val="en-US" w:eastAsia="zh-CN"/>
          </w:rPr>
          <w:t>OTA b</w:t>
        </w:r>
      </w:ins>
      <w:ins w:id="1389" w:author="Michal Szydelko" w:date="2024-05-21T05:39:00Z">
        <w:r>
          <w:rPr/>
          <w:t xml:space="preserve">locking </w:t>
        </w:r>
      </w:ins>
      <w:ins w:id="1390" w:author="Michal Szydelko" w:date="2024-05-21T05:33:00Z">
        <w:r>
          <w:rPr/>
          <w:t xml:space="preserve">is defined in </w:t>
        </w:r>
      </w:ins>
      <w:ins w:id="1391" w:author="Michal Szydelko" w:date="2024-05-21T05:33:00Z">
        <w:r>
          <w:rPr>
            <w:rFonts w:hint="eastAsia"/>
            <w:lang w:val="en-US" w:eastAsia="zh-CN"/>
          </w:rPr>
          <w:t>TS 38.</w:t>
        </w:r>
      </w:ins>
      <w:ins w:id="1392" w:author="Michal Szydelko" w:date="2024-05-21T05:33:00Z">
        <w:r>
          <w:rPr>
            <w:lang w:val="en-US" w:eastAsia="zh-CN"/>
          </w:rPr>
          <w:t>521</w:t>
        </w:r>
      </w:ins>
      <w:ins w:id="1393" w:author="Michal Szydelko" w:date="2024-05-21T05:33:00Z">
        <w:r>
          <w:rPr>
            <w:rFonts w:hint="eastAsia"/>
            <w:lang w:val="en-US" w:eastAsia="zh-CN"/>
          </w:rPr>
          <w:t>-</w:t>
        </w:r>
      </w:ins>
      <w:ins w:id="1394" w:author="Michal Szydelko" w:date="2024-05-21T05:33:00Z">
        <w:r>
          <w:rPr>
            <w:lang w:val="en-US" w:eastAsia="zh-CN"/>
          </w:rPr>
          <w:t>2</w:t>
        </w:r>
      </w:ins>
      <w:ins w:id="1395" w:author="Michal Szydelko" w:date="2024-05-21T05:33:00Z">
        <w:r>
          <w:rPr>
            <w:rFonts w:hint="eastAsia"/>
            <w:lang w:val="en-US" w:eastAsia="zh-CN"/>
          </w:rPr>
          <w:t xml:space="preserve"> </w:t>
        </w:r>
      </w:ins>
      <w:ins w:id="1396" w:author="Michal Szydelko" w:date="2024-05-21T05:33:00Z">
        <w:r>
          <w:rPr>
            <w:highlight w:val="yellow"/>
            <w:lang w:val="en-US" w:eastAsia="zh-CN"/>
          </w:rPr>
          <w:t xml:space="preserve">[x], </w:t>
        </w:r>
      </w:ins>
      <w:ins w:id="1397" w:author="Michal Szydelko" w:date="2024-05-21T05:33:00Z">
        <w:r>
          <w:rPr>
            <w:rFonts w:hint="eastAsia"/>
            <w:lang w:val="en-US" w:eastAsia="zh-CN"/>
          </w:rPr>
          <w:t xml:space="preserve">clause </w:t>
        </w:r>
      </w:ins>
      <w:ins w:id="1398" w:author="Michal Szydelko" w:date="2024-05-21T05:40:00Z">
        <w:r>
          <w:rPr>
            <w:lang w:val="en-US" w:eastAsia="zh-CN"/>
          </w:rPr>
          <w:t>7.6.2.5</w:t>
        </w:r>
      </w:ins>
      <w:ins w:id="1399" w:author="Michal Szydelko" w:date="2024-05-21T05:33:00Z">
        <w:r>
          <w:rPr>
            <w:rFonts w:hint="eastAsia"/>
            <w:lang w:val="en-US" w:eastAsia="zh-CN"/>
          </w:rPr>
          <w:t>.</w:t>
        </w:r>
      </w:ins>
    </w:p>
    <w:p>
      <w:pPr>
        <w:rPr>
          <w:ins w:id="1400" w:author="Michal Szydelko WX193114" w:date="2024-05-13T14:41:00Z"/>
          <w:highlight w:val="cyan"/>
        </w:rPr>
      </w:pPr>
      <w:ins w:id="1401" w:author="Michal Szydelko" w:date="2024-05-21T05:33:00Z">
        <w:r>
          <w:rPr>
            <w:lang w:val="en-US" w:eastAsia="zh-CN"/>
          </w:rPr>
          <w:t xml:space="preserve">This test requirement applies </w:t>
        </w:r>
      </w:ins>
      <w:ins w:id="1402" w:author="Michal Szydelko" w:date="2024-05-21T05:33:00Z">
        <w:r>
          <w:rPr/>
          <w:t>at MT RIB only.</w:t>
        </w:r>
      </w:ins>
    </w:p>
    <w:p>
      <w:pPr>
        <w:pStyle w:val="4"/>
        <w:rPr>
          <w:ins w:id="1403" w:author="Michal Szydelko WX193114" w:date="2024-05-13T14:41:00Z"/>
        </w:rPr>
      </w:pPr>
      <w:ins w:id="1404" w:author="Michal Szydelko WX193114" w:date="2024-05-13T14:41:00Z">
        <w:bookmarkStart w:id="137" w:name="_Toc155428291"/>
        <w:bookmarkStart w:id="138" w:name="_Toc155781309"/>
        <w:bookmarkStart w:id="139" w:name="_Toc25566"/>
        <w:r>
          <w:rPr>
            <w:rFonts w:hint="eastAsia" w:eastAsia="宋体"/>
            <w:lang w:val="en-US" w:eastAsia="zh-CN"/>
          </w:rPr>
          <w:t>6.16</w:t>
        </w:r>
      </w:ins>
      <w:ins w:id="1405" w:author="Michal Szydelko WX193114" w:date="2024-05-13T14:41:00Z">
        <w:r>
          <w:rPr/>
          <w:tab/>
        </w:r>
      </w:ins>
      <w:ins w:id="1406" w:author="Michal Szydelko WX193114" w:date="2024-05-13T14:41:00Z">
        <w:r>
          <w:rPr>
            <w:rFonts w:hint="eastAsia" w:eastAsia="宋体"/>
            <w:lang w:val="en-US" w:eastAsia="zh-CN"/>
          </w:rPr>
          <w:t>OTA s</w:t>
        </w:r>
      </w:ins>
      <w:ins w:id="1407" w:author="Michal Szydelko WX193114" w:date="2024-05-13T14:41:00Z">
        <w:r>
          <w:rPr/>
          <w:t>purious emissions</w:t>
        </w:r>
        <w:bookmarkEnd w:id="137"/>
        <w:bookmarkEnd w:id="138"/>
        <w:bookmarkEnd w:id="139"/>
      </w:ins>
    </w:p>
    <w:p>
      <w:pPr>
        <w:pStyle w:val="5"/>
        <w:rPr>
          <w:ins w:id="1408" w:author="Michal Szydelko WX193114" w:date="2024-05-13T14:59:00Z"/>
        </w:rPr>
      </w:pPr>
      <w:ins w:id="1409" w:author="Michal Szydelko WX193114" w:date="2024-05-13T14:41:00Z">
        <w:r>
          <w:rPr/>
          <w:t>6.</w:t>
        </w:r>
      </w:ins>
      <w:ins w:id="1410" w:author="Michal Szydelko WX193114" w:date="2024-05-13T14:41:00Z">
        <w:r>
          <w:rPr>
            <w:rFonts w:hint="eastAsia" w:eastAsia="宋体"/>
            <w:lang w:val="en-US" w:eastAsia="zh-CN"/>
          </w:rPr>
          <w:t>16</w:t>
        </w:r>
      </w:ins>
      <w:ins w:id="1411" w:author="Michal Szydelko WX193114" w:date="2024-05-13T14:41:00Z">
        <w:r>
          <w:rPr/>
          <w:t>.1</w:t>
        </w:r>
      </w:ins>
      <w:ins w:id="1412" w:author="Michal Szydelko WX193114" w:date="2024-05-13T14:41:00Z">
        <w:r>
          <w:rPr/>
          <w:tab/>
        </w:r>
      </w:ins>
      <w:ins w:id="1413" w:author="Michal Szydelko WX193114" w:date="2024-05-13T14:41:00Z">
        <w:r>
          <w:rPr/>
          <w:t>Definition and applicability</w:t>
        </w:r>
      </w:ins>
    </w:p>
    <w:p>
      <w:pPr>
        <w:rPr>
          <w:ins w:id="1414" w:author="Michal Szydelko WX193114" w:date="2024-05-13T14:59:00Z"/>
          <w:lang w:val="en-US" w:eastAsia="zh-CN"/>
        </w:rPr>
      </w:pPr>
      <w:ins w:id="1415" w:author="Michal Szydelko WX193114" w:date="2024-05-13T14:59:00Z">
        <w:r>
          <w:rPr>
            <w:rFonts w:eastAsia="??"/>
          </w:rPr>
          <w:t>The spurious emissions power is the power of emissions generated or amplified in a receiver. The spurious emissions power level is measured as TRP.</w:t>
        </w:r>
      </w:ins>
    </w:p>
    <w:p>
      <w:pPr>
        <w:rPr>
          <w:ins w:id="1416" w:author="Michal Szydelko WX193114" w:date="2024-05-13T14:45:00Z"/>
        </w:rPr>
      </w:pPr>
      <w:ins w:id="1417" w:author="Michal Szydelko WX193114" w:date="2024-05-13T14:45:00Z">
        <w:r>
          <w:rPr/>
          <w:t xml:space="preserve">This requirement applies at MT RIB only. </w:t>
        </w:r>
      </w:ins>
    </w:p>
    <w:p>
      <w:pPr>
        <w:pStyle w:val="5"/>
        <w:rPr>
          <w:ins w:id="1418" w:author="Michal Szydelko WX193114" w:date="2024-05-13T14:59:00Z"/>
        </w:rPr>
      </w:pPr>
      <w:ins w:id="1419" w:author="Michal Szydelko WX193114" w:date="2024-05-13T14:41:00Z">
        <w:r>
          <w:rPr/>
          <w:t>6.</w:t>
        </w:r>
      </w:ins>
      <w:ins w:id="1420" w:author="Michal Szydelko WX193114" w:date="2024-05-13T14:41:00Z">
        <w:r>
          <w:rPr>
            <w:rFonts w:hint="eastAsia" w:eastAsia="宋体"/>
            <w:lang w:val="en-US" w:eastAsia="zh-CN"/>
          </w:rPr>
          <w:t>16</w:t>
        </w:r>
      </w:ins>
      <w:ins w:id="1421" w:author="Michal Szydelko WX193114" w:date="2024-05-13T14:41:00Z">
        <w:r>
          <w:rPr/>
          <w:t>.</w:t>
        </w:r>
      </w:ins>
      <w:ins w:id="1422" w:author="Michal Szydelko WX193114" w:date="2024-05-13T14:41:00Z">
        <w:r>
          <w:rPr>
            <w:rFonts w:hint="eastAsia" w:eastAsia="宋体"/>
            <w:lang w:val="en-US" w:eastAsia="zh-CN"/>
          </w:rPr>
          <w:t>2</w:t>
        </w:r>
      </w:ins>
      <w:ins w:id="1423" w:author="Michal Szydelko WX193114" w:date="2024-05-13T14:41:00Z">
        <w:r>
          <w:rPr/>
          <w:tab/>
        </w:r>
      </w:ins>
      <w:ins w:id="1424" w:author="Michal Szydelko WX193114" w:date="2024-05-13T14:41:00Z">
        <w:r>
          <w:rPr/>
          <w:t>Minimum requirement</w:t>
        </w:r>
      </w:ins>
    </w:p>
    <w:p>
      <w:pPr>
        <w:rPr>
          <w:ins w:id="1425" w:author="Michal Szydelko WX193114" w:date="2024-05-13T14:59:00Z"/>
        </w:rPr>
      </w:pPr>
      <w:ins w:id="1426" w:author="Michal Szydelko WX193114" w:date="2024-05-13T14:59:00Z">
        <w:r>
          <w:rPr/>
          <w:t xml:space="preserve">For </w:t>
        </w:r>
      </w:ins>
      <w:ins w:id="1427" w:author="Michal Szydelko WX193114" w:date="2024-05-13T14:59:00Z">
        <w:r>
          <w:rPr>
            <w:i/>
            <w:lang w:val="en-US" w:eastAsia="zh-CN"/>
          </w:rPr>
          <w:t>NCR type 2-O</w:t>
        </w:r>
      </w:ins>
      <w:ins w:id="1428" w:author="Michal Szydelko" w:date="2024-05-21T05:41:00Z">
        <w:r>
          <w:rPr>
            <w:lang w:val="en-US" w:eastAsia="zh-CN"/>
          </w:rPr>
          <w:t xml:space="preserve"> of WA class</w:t>
        </w:r>
      </w:ins>
      <w:ins w:id="1429" w:author="Michal Szydelko WX193114" w:date="2024-05-13T14:59:00Z">
        <w:r>
          <w:rPr>
            <w:lang w:val="en-US" w:eastAsia="zh-CN"/>
          </w:rPr>
          <w:t xml:space="preserve">, the </w:t>
        </w:r>
      </w:ins>
      <w:ins w:id="1430" w:author="Michal Szydelko WX193114" w:date="2024-05-13T15:00:00Z">
        <w:r>
          <w:rPr>
            <w:lang w:val="en-US" w:eastAsia="zh-CN"/>
          </w:rPr>
          <w:t xml:space="preserve">OTA </w:t>
        </w:r>
      </w:ins>
      <w:ins w:id="1431" w:author="Michal Szydelko WX193114" w:date="2024-05-13T14:59:00Z">
        <w:r>
          <w:rPr>
            <w:lang w:val="en-US" w:eastAsia="zh-CN"/>
          </w:rPr>
          <w:t>spurious emission requirement</w:t>
        </w:r>
      </w:ins>
      <w:ins w:id="1432" w:author="Michal Szydelko WX193114" w:date="2024-05-13T14:59:00Z">
        <w:r>
          <w:rPr/>
          <w:t xml:space="preserve"> is specified in TS 38.1</w:t>
        </w:r>
      </w:ins>
      <w:ins w:id="1433" w:author="Michal Szydelko WX193114" w:date="2024-05-13T14:59:00Z">
        <w:r>
          <w:rPr>
            <w:lang w:val="en-US" w:eastAsia="zh-CN"/>
          </w:rPr>
          <w:t>74 [</w:t>
        </w:r>
      </w:ins>
      <w:ins w:id="1434" w:author="Michal Szydelko WX193114" w:date="2024-05-13T15:00:00Z">
        <w:r>
          <w:rPr>
            <w:lang w:val="en-US" w:eastAsia="zh-CN"/>
          </w:rPr>
          <w:t>x</w:t>
        </w:r>
      </w:ins>
      <w:ins w:id="1435" w:author="Michal Szydelko WX193114" w:date="2024-05-13T14:59:00Z">
        <w:r>
          <w:rPr/>
          <w:t>], clause 10.7.3.2.</w:t>
        </w:r>
      </w:ins>
    </w:p>
    <w:p>
      <w:pPr>
        <w:rPr>
          <w:ins w:id="1436" w:author="Michal Szydelko WX193114" w:date="2024-05-13T14:59:00Z"/>
          <w:lang w:val="en-US" w:eastAsia="zh-CN"/>
        </w:rPr>
      </w:pPr>
      <w:ins w:id="1437" w:author="Michal Szydelko WX193114" w:date="2024-05-13T15:00:00Z">
        <w:r>
          <w:rPr/>
          <w:t xml:space="preserve">For </w:t>
        </w:r>
      </w:ins>
      <w:ins w:id="1438" w:author="Michal Szydelko WX193114" w:date="2024-05-13T14:59:00Z">
        <w:r>
          <w:rPr>
            <w:i/>
            <w:lang w:val="en-US" w:eastAsia="zh-CN"/>
          </w:rPr>
          <w:t>NCR</w:t>
        </w:r>
      </w:ins>
      <w:ins w:id="1439" w:author="Michal Szydelko WX193114" w:date="2024-05-13T15:00:00Z">
        <w:r>
          <w:rPr>
            <w:i/>
            <w:lang w:val="en-US" w:eastAsia="zh-CN"/>
          </w:rPr>
          <w:t xml:space="preserve"> type 2-O</w:t>
        </w:r>
      </w:ins>
      <w:ins w:id="1440" w:author="Michal Szydelko" w:date="2024-05-21T05:43:00Z">
        <w:r>
          <w:rPr>
            <w:lang w:val="en-US" w:eastAsia="zh-CN"/>
          </w:rPr>
          <w:t xml:space="preserve"> of LA class</w:t>
        </w:r>
      </w:ins>
      <w:ins w:id="1441" w:author="Michal Szydelko WX193114" w:date="2024-05-13T15:00:00Z">
        <w:r>
          <w:rPr>
            <w:lang w:val="en-US" w:eastAsia="zh-CN"/>
          </w:rPr>
          <w:t xml:space="preserve">, </w:t>
        </w:r>
      </w:ins>
      <w:ins w:id="1442" w:author="Michal Szydelko WX193114" w:date="2024-05-13T15:00:00Z">
        <w:r>
          <w:rPr/>
          <w:t xml:space="preserve">the </w:t>
        </w:r>
      </w:ins>
      <w:ins w:id="1443" w:author="Michal Szydelko WX193114" w:date="2024-05-13T15:00:00Z">
        <w:r>
          <w:rPr>
            <w:lang w:val="en-US" w:eastAsia="zh-CN"/>
          </w:rPr>
          <w:t xml:space="preserve">OTA </w:t>
        </w:r>
      </w:ins>
      <w:ins w:id="1444" w:author="Michal Szydelko WX193114" w:date="2024-05-13T14:59:00Z">
        <w:r>
          <w:rPr>
            <w:lang w:val="en-US" w:eastAsia="zh-CN"/>
          </w:rPr>
          <w:t>spurious emission requirement</w:t>
        </w:r>
      </w:ins>
      <w:ins w:id="1445" w:author="Michal Szydelko WX193114" w:date="2024-05-13T14:59:00Z">
        <w:r>
          <w:rPr/>
          <w:t xml:space="preserve"> is specified </w:t>
        </w:r>
      </w:ins>
      <w:ins w:id="1446" w:author="Michal Szydelko WX193114" w:date="2024-05-13T14:59:00Z">
        <w:r>
          <w:rPr>
            <w:lang w:val="en-US" w:eastAsia="zh-CN"/>
          </w:rPr>
          <w:t>in TS 38.101-2 [</w:t>
        </w:r>
      </w:ins>
      <w:ins w:id="1447" w:author="Michal Szydelko WX193114" w:date="2024-05-13T15:00:00Z">
        <w:r>
          <w:rPr>
            <w:lang w:val="en-US" w:eastAsia="zh-CN"/>
          </w:rPr>
          <w:t>xx</w:t>
        </w:r>
      </w:ins>
      <w:ins w:id="1448" w:author="Michal Szydelko WX193114" w:date="2024-05-13T14:59:00Z">
        <w:r>
          <w:rPr>
            <w:lang w:val="en-US" w:eastAsia="zh-CN"/>
          </w:rPr>
          <w:t>], clause 7.9.</w:t>
        </w:r>
      </w:ins>
    </w:p>
    <w:p>
      <w:pPr>
        <w:pStyle w:val="5"/>
        <w:rPr>
          <w:ins w:id="1449" w:author="Michal Szydelko WX193114" w:date="2024-05-13T15:13:00Z"/>
        </w:rPr>
      </w:pPr>
      <w:ins w:id="1450" w:author="Michal Szydelko WX193114" w:date="2024-05-13T14:41:00Z">
        <w:r>
          <w:rPr/>
          <w:t>6.1</w:t>
        </w:r>
      </w:ins>
      <w:ins w:id="1451" w:author="Michal Szydelko WX193114" w:date="2024-05-13T14:41:00Z">
        <w:r>
          <w:rPr>
            <w:rFonts w:hint="eastAsia" w:eastAsia="宋体"/>
            <w:lang w:val="en-US" w:eastAsia="zh-CN"/>
          </w:rPr>
          <w:t>6</w:t>
        </w:r>
      </w:ins>
      <w:ins w:id="1452" w:author="Michal Szydelko WX193114" w:date="2024-05-13T14:41:00Z">
        <w:r>
          <w:rPr/>
          <w:t>.3</w:t>
        </w:r>
      </w:ins>
      <w:ins w:id="1453" w:author="Michal Szydelko WX193114" w:date="2024-05-13T14:41:00Z">
        <w:r>
          <w:rPr/>
          <w:tab/>
        </w:r>
      </w:ins>
      <w:ins w:id="1454" w:author="Michal Szydelko WX193114" w:date="2024-05-13T14:41:00Z">
        <w:r>
          <w:rPr/>
          <w:t>Test purpose</w:t>
        </w:r>
      </w:ins>
    </w:p>
    <w:p>
      <w:pPr>
        <w:rPr>
          <w:ins w:id="1455" w:author="Michal Szydelko WX193114" w:date="2024-05-13T14:41:00Z"/>
        </w:rPr>
      </w:pPr>
      <w:ins w:id="1456" w:author="Michal Szydelko WX193114" w:date="2024-05-13T15:13:00Z">
        <w:r>
          <w:rPr/>
          <w:t xml:space="preserve">Test verifies whether spurious emissions meet the requirements described in clause </w:t>
        </w:r>
      </w:ins>
      <w:ins w:id="1457" w:author="Michal Szydelko WX193114" w:date="2024-05-13T15:14:00Z">
        <w:r>
          <w:rPr/>
          <w:t>6.16.5</w:t>
        </w:r>
      </w:ins>
      <w:ins w:id="1458" w:author="Michal Szydelko WX193114" w:date="2024-05-13T15:13:00Z">
        <w:r>
          <w:rPr/>
          <w:t>. Excess spurious emissions increase the interference to other systems.</w:t>
        </w:r>
      </w:ins>
    </w:p>
    <w:p>
      <w:pPr>
        <w:pStyle w:val="5"/>
        <w:rPr>
          <w:ins w:id="1459" w:author="Michal Szydelko" w:date="2024-05-21T05:43:00Z"/>
        </w:rPr>
      </w:pPr>
      <w:ins w:id="1460" w:author="Michal Szydelko WX193114" w:date="2024-05-13T14:41:00Z">
        <w:r>
          <w:rPr/>
          <w:t>6.1</w:t>
        </w:r>
      </w:ins>
      <w:ins w:id="1461" w:author="Michal Szydelko WX193114" w:date="2024-05-13T14:41:00Z">
        <w:r>
          <w:rPr>
            <w:rFonts w:hint="eastAsia" w:eastAsia="宋体"/>
            <w:lang w:val="en-US" w:eastAsia="zh-CN"/>
          </w:rPr>
          <w:t>6</w:t>
        </w:r>
      </w:ins>
      <w:ins w:id="1462" w:author="Michal Szydelko WX193114" w:date="2024-05-13T14:41:00Z">
        <w:r>
          <w:rPr/>
          <w:t>.4</w:t>
        </w:r>
      </w:ins>
      <w:ins w:id="1463" w:author="Michal Szydelko WX193114" w:date="2024-05-13T14:41:00Z">
        <w:r>
          <w:rPr/>
          <w:tab/>
        </w:r>
      </w:ins>
      <w:ins w:id="1464" w:author="Michal Szydelko WX193114" w:date="2024-05-13T14:41:00Z">
        <w:r>
          <w:rPr/>
          <w:t>Method of test</w:t>
        </w:r>
      </w:ins>
    </w:p>
    <w:p>
      <w:pPr>
        <w:pStyle w:val="6"/>
        <w:overflowPunct/>
        <w:autoSpaceDE/>
        <w:autoSpaceDN/>
        <w:adjustRightInd/>
        <w:textAlignment w:val="auto"/>
        <w:rPr>
          <w:ins w:id="1465" w:author="ZTE, Fei" w:date="2024-05-21T22:45:51Z"/>
          <w:rFonts w:eastAsia="宋体"/>
          <w:lang w:eastAsia="en-US"/>
        </w:rPr>
      </w:pPr>
      <w:ins w:id="1466" w:author="ZTE, Fei" w:date="2024-05-21T22:46:14Z">
        <w:bookmarkStart w:id="140" w:name="_Toc124151117"/>
        <w:bookmarkStart w:id="141" w:name="_Toc138871186"/>
        <w:bookmarkStart w:id="142" w:name="_Toc76541873"/>
        <w:bookmarkStart w:id="143" w:name="_Toc106178154"/>
        <w:bookmarkStart w:id="144" w:name="_Toc75334217"/>
        <w:bookmarkStart w:id="145" w:name="_Toc145534636"/>
        <w:bookmarkStart w:id="146" w:name="_Toc75816148"/>
        <w:bookmarkStart w:id="147" w:name="_Toc76541306"/>
        <w:bookmarkStart w:id="148" w:name="_Toc75165272"/>
        <w:bookmarkStart w:id="149" w:name="_Toc75508409"/>
        <w:bookmarkStart w:id="150" w:name="_Toc137562044"/>
        <w:bookmarkStart w:id="151" w:name="_Toc98754340"/>
        <w:bookmarkStart w:id="152" w:name="_Toc89940014"/>
        <w:bookmarkStart w:id="153" w:name="_Toc155287409"/>
        <w:bookmarkStart w:id="154" w:name="_Toc82429763"/>
        <w:bookmarkStart w:id="155" w:name="_Toc130393657"/>
        <w:bookmarkStart w:id="156" w:name="_Toc114148872"/>
        <w:r>
          <w:rPr>
            <w:rFonts w:hint="default" w:eastAsia="宋体"/>
            <w:lang w:val="en-US" w:eastAsia="en-US"/>
          </w:rPr>
          <w:t>6</w:t>
        </w:r>
      </w:ins>
      <w:ins w:id="1467" w:author="ZTE, Fei" w:date="2024-05-21T22:46:11Z">
        <w:r>
          <w:rPr>
            <w:rFonts w:eastAsia="宋体"/>
            <w:lang w:eastAsia="en-US"/>
          </w:rPr>
          <w:t>.</w:t>
        </w:r>
      </w:ins>
      <w:ins w:id="1468" w:author="ZTE, Fei" w:date="2024-05-21T22:46:16Z">
        <w:r>
          <w:rPr>
            <w:rFonts w:hint="default" w:eastAsia="宋体"/>
            <w:lang w:val="en-US" w:eastAsia="en-US"/>
          </w:rPr>
          <w:t>16</w:t>
        </w:r>
      </w:ins>
      <w:ins w:id="1469" w:author="ZTE, Fei" w:date="2024-05-21T22:46:11Z">
        <w:r>
          <w:rPr>
            <w:rFonts w:eastAsia="宋体"/>
            <w:lang w:eastAsia="en-US"/>
          </w:rPr>
          <w:t>.4.1</w:t>
        </w:r>
      </w:ins>
      <w:ins w:id="1470" w:author="ZTE, Fei" w:date="2024-05-21T22:45:51Z">
        <w:r>
          <w:rPr>
            <w:rFonts w:eastAsia="宋体"/>
            <w:lang w:eastAsia="en-US"/>
          </w:rPr>
          <w:tab/>
        </w:r>
      </w:ins>
      <w:ins w:id="1471" w:author="ZTE, Fei" w:date="2024-05-21T22:45:51Z">
        <w:r>
          <w:rPr>
            <w:rFonts w:eastAsia="宋体"/>
            <w:lang w:eastAsia="en-US"/>
          </w:rPr>
          <w:t>Initial conditions</w:t>
        </w:r>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ins>
    </w:p>
    <w:p>
      <w:pPr>
        <w:rPr>
          <w:ins w:id="1472" w:author="ZTE, Fei" w:date="2024-05-21T22:45:51Z"/>
        </w:rPr>
      </w:pPr>
      <w:ins w:id="1473" w:author="ZTE, Fei" w:date="2024-05-21T22:45:51Z">
        <w:r>
          <w:rPr/>
          <w:t>Test environment: Normal; see annex B.2.</w:t>
        </w:r>
      </w:ins>
    </w:p>
    <w:p>
      <w:pPr>
        <w:rPr>
          <w:ins w:id="1474" w:author="ZTE, Fei" w:date="2024-05-21T22:45:51Z"/>
        </w:rPr>
      </w:pPr>
      <w:ins w:id="1475" w:author="ZTE, Fei" w:date="2024-05-21T22:45:51Z">
        <w:r>
          <w:rPr/>
          <w:t>RF channels to be tested for single carrier, see clause 4.9</w:t>
        </w:r>
      </w:ins>
      <w:ins w:id="1476" w:author="ZTE, Fei" w:date="2024-05-21T22:52:45Z">
        <w:r>
          <w:rPr>
            <w:rFonts w:hint="eastAsia" w:eastAsia="宋体"/>
            <w:lang w:val="en-US" w:eastAsia="zh-CN"/>
          </w:rPr>
          <w:t>A</w:t>
        </w:r>
      </w:ins>
      <w:ins w:id="1477" w:author="ZTE, Fei" w:date="2024-05-21T22:45:51Z">
        <w:r>
          <w:rPr/>
          <w:t>.1:</w:t>
        </w:r>
      </w:ins>
      <w:ins w:id="1478" w:author="ZTE, Fei" w:date="2024-05-21T22:45:51Z">
        <w:r>
          <w:rPr/>
          <w:tab/>
        </w:r>
      </w:ins>
    </w:p>
    <w:p>
      <w:pPr>
        <w:pStyle w:val="120"/>
        <w:rPr>
          <w:ins w:id="1479" w:author="ZTE, Fei" w:date="2024-05-21T22:45:51Z"/>
        </w:rPr>
      </w:pPr>
      <w:ins w:id="1480" w:author="ZTE, Fei" w:date="2024-05-21T22:45:51Z">
        <w:r>
          <w:rPr/>
          <w:t>-</w:t>
        </w:r>
      </w:ins>
      <w:ins w:id="1481" w:author="ZTE, Fei" w:date="2024-05-21T22:45:51Z">
        <w:r>
          <w:rPr/>
          <w:tab/>
        </w:r>
      </w:ins>
      <w:ins w:id="1482" w:author="ZTE, Fei" w:date="2024-05-21T22:45:51Z">
        <w:r>
          <w:rPr/>
          <w:t>For FR2:</w:t>
        </w:r>
      </w:ins>
    </w:p>
    <w:p>
      <w:pPr>
        <w:pStyle w:val="131"/>
        <w:rPr>
          <w:ins w:id="1483" w:author="ZTE, Fei" w:date="2024-05-21T22:45:51Z"/>
          <w:lang w:eastAsia="zh-CN"/>
        </w:rPr>
      </w:pPr>
      <w:ins w:id="1484" w:author="ZTE, Fei" w:date="2024-05-21T22:45:51Z">
        <w:r>
          <w:rPr/>
          <w:t>-</w:t>
        </w:r>
      </w:ins>
      <w:ins w:id="1485" w:author="ZTE, Fei" w:date="2024-05-21T22:45:51Z">
        <w:r>
          <w:rPr/>
          <w:tab/>
        </w:r>
      </w:ins>
      <w:ins w:id="1486" w:author="ZTE, Fei" w:date="2024-05-21T22:45:51Z">
        <w:r>
          <w:rPr/>
          <w:t>B</w:t>
        </w:r>
      </w:ins>
      <w:ins w:id="1487" w:author="ZTE, Fei" w:date="2024-05-21T22:45:51Z">
        <w:r>
          <w:rPr>
            <w:lang w:eastAsia="zh-CN"/>
          </w:rPr>
          <w:t xml:space="preserve"> when testing from 30 MHz to </w:t>
        </w:r>
      </w:ins>
      <w:ins w:id="1488" w:author="ZTE, Fei" w:date="2024-05-21T22:45:51Z">
        <w:r>
          <w:rPr/>
          <w:t>F</w:t>
        </w:r>
      </w:ins>
      <w:ins w:id="1489" w:author="ZTE, Fei" w:date="2024-05-21T22:45:51Z">
        <w:r>
          <w:rPr>
            <w:sz w:val="18"/>
            <w:vertAlign w:val="subscript"/>
          </w:rPr>
          <w:t>DL_low</w:t>
        </w:r>
      </w:ins>
      <w:ins w:id="1490" w:author="ZTE, Fei" w:date="2024-05-21T22:45:51Z">
        <w:r>
          <w:rPr/>
          <w:t xml:space="preserve"> - Δf</w:t>
        </w:r>
      </w:ins>
      <w:ins w:id="1491" w:author="ZTE, Fei" w:date="2024-05-21T22:45:51Z">
        <w:r>
          <w:rPr>
            <w:vertAlign w:val="subscript"/>
          </w:rPr>
          <w:t>OBUE</w:t>
        </w:r>
      </w:ins>
    </w:p>
    <w:p>
      <w:pPr>
        <w:pStyle w:val="131"/>
        <w:rPr>
          <w:ins w:id="1492" w:author="ZTE, Fei" w:date="2024-05-21T22:45:51Z"/>
          <w:lang w:eastAsia="zh-CN"/>
        </w:rPr>
      </w:pPr>
      <w:ins w:id="1493" w:author="ZTE, Fei" w:date="2024-05-21T22:45:51Z">
        <w:r>
          <w:rPr/>
          <w:t>-</w:t>
        </w:r>
      </w:ins>
      <w:ins w:id="1494" w:author="ZTE, Fei" w:date="2024-05-21T22:45:51Z">
        <w:r>
          <w:rPr/>
          <w:tab/>
        </w:r>
      </w:ins>
      <w:ins w:id="1495" w:author="ZTE, Fei" w:date="2024-05-21T22:45:51Z">
        <w:r>
          <w:rPr/>
          <w:t>T</w:t>
        </w:r>
      </w:ins>
      <w:ins w:id="1496" w:author="ZTE, Fei" w:date="2024-05-21T22:45:51Z">
        <w:r>
          <w:rPr>
            <w:lang w:eastAsia="zh-CN"/>
          </w:rPr>
          <w:t xml:space="preserve"> when testing from </w:t>
        </w:r>
      </w:ins>
      <w:ins w:id="1497" w:author="ZTE, Fei" w:date="2024-05-21T22:45:51Z">
        <w:r>
          <w:rPr/>
          <w:t>F</w:t>
        </w:r>
      </w:ins>
      <w:ins w:id="1498" w:author="ZTE, Fei" w:date="2024-05-21T22:45:51Z">
        <w:r>
          <w:rPr>
            <w:sz w:val="18"/>
            <w:vertAlign w:val="subscript"/>
          </w:rPr>
          <w:t>DL_high</w:t>
        </w:r>
      </w:ins>
      <w:ins w:id="1499" w:author="ZTE, Fei" w:date="2024-05-21T22:45:51Z">
        <w:r>
          <w:rPr/>
          <w:t xml:space="preserve"> + Δf</w:t>
        </w:r>
      </w:ins>
      <w:ins w:id="1500" w:author="ZTE, Fei" w:date="2024-05-21T22:45:51Z">
        <w:r>
          <w:rPr>
            <w:vertAlign w:val="subscript"/>
          </w:rPr>
          <w:t>OBUE</w:t>
        </w:r>
      </w:ins>
      <w:ins w:id="1501" w:author="ZTE, Fei" w:date="2024-05-21T22:45:51Z">
        <w:r>
          <w:rPr/>
          <w:t xml:space="preserve"> to 2</w:t>
        </w:r>
      </w:ins>
      <w:ins w:id="1502" w:author="ZTE, Fei" w:date="2024-05-21T22:45:51Z">
        <w:r>
          <w:rPr>
            <w:vertAlign w:val="superscript"/>
          </w:rPr>
          <w:t>nd</w:t>
        </w:r>
      </w:ins>
      <w:ins w:id="1503" w:author="ZTE, Fei" w:date="2024-05-21T22:45:51Z">
        <w:r>
          <w:rPr/>
          <w:t xml:space="preserve"> harmonic (or to 60 GHz)</w:t>
        </w:r>
      </w:ins>
    </w:p>
    <w:p>
      <w:pPr>
        <w:rPr>
          <w:ins w:id="1504" w:author="ZTE, Fei" w:date="2024-05-21T22:45:51Z"/>
        </w:rPr>
      </w:pPr>
      <w:ins w:id="1505" w:author="ZTE, Fei" w:date="2024-05-21T22:45:51Z">
        <w:r>
          <w:rPr/>
          <w:t>RF bandwidth positions to be tested</w:t>
        </w:r>
      </w:ins>
      <w:ins w:id="1506" w:author="ZTE, Fei" w:date="2024-05-21T22:45:51Z">
        <w:r>
          <w:rPr>
            <w:rFonts w:hint="eastAsia"/>
            <w:lang w:eastAsia="zh-CN"/>
          </w:rPr>
          <w:t xml:space="preserve"> in single-band operation</w:t>
        </w:r>
      </w:ins>
      <w:ins w:id="1507" w:author="ZTE, Fei" w:date="2024-05-21T22:45:51Z">
        <w:r>
          <w:rPr/>
          <w:t>, see clause 4.9</w:t>
        </w:r>
      </w:ins>
      <w:ins w:id="1508" w:author="ZTE, Fei" w:date="2024-05-21T22:52:51Z">
        <w:r>
          <w:rPr>
            <w:rFonts w:hint="eastAsia" w:eastAsia="宋体"/>
            <w:lang w:val="en-US" w:eastAsia="zh-CN"/>
          </w:rPr>
          <w:t>A</w:t>
        </w:r>
      </w:ins>
      <w:ins w:id="1509" w:author="ZTE, Fei" w:date="2024-05-21T22:45:51Z">
        <w:r>
          <w:rPr/>
          <w:t>.1:</w:t>
        </w:r>
      </w:ins>
    </w:p>
    <w:p>
      <w:pPr>
        <w:pStyle w:val="120"/>
        <w:rPr>
          <w:ins w:id="1510" w:author="ZTE, Fei" w:date="2024-05-21T22:45:51Z"/>
        </w:rPr>
      </w:pPr>
      <w:ins w:id="1511" w:author="ZTE, Fei" w:date="2024-05-21T22:45:51Z">
        <w:r>
          <w:rPr/>
          <w:t>-</w:t>
        </w:r>
      </w:ins>
      <w:ins w:id="1512" w:author="ZTE, Fei" w:date="2024-05-21T22:45:51Z">
        <w:r>
          <w:rPr/>
          <w:tab/>
        </w:r>
      </w:ins>
      <w:ins w:id="1513" w:author="ZTE, Fei" w:date="2024-05-21T22:45:51Z">
        <w:r>
          <w:rPr/>
          <w:t>For FR2:</w:t>
        </w:r>
      </w:ins>
    </w:p>
    <w:p>
      <w:pPr>
        <w:pStyle w:val="131"/>
        <w:rPr>
          <w:ins w:id="1514" w:author="ZTE, Fei" w:date="2024-05-21T22:45:51Z"/>
          <w:lang w:eastAsia="zh-CN"/>
        </w:rPr>
      </w:pPr>
      <w:ins w:id="1515" w:author="ZTE, Fei" w:date="2024-05-21T22:45:51Z">
        <w:r>
          <w:rPr/>
          <w:t>-</w:t>
        </w:r>
      </w:ins>
      <w:ins w:id="1516" w:author="ZTE, Fei" w:date="2024-05-21T22:45:51Z">
        <w:r>
          <w:rPr/>
          <w:tab/>
        </w:r>
      </w:ins>
      <w:ins w:id="1517" w:author="ZTE, Fei" w:date="2024-05-21T22:45:51Z">
        <w:r>
          <w:rPr/>
          <w:t>B</w:t>
        </w:r>
      </w:ins>
      <w:ins w:id="1518" w:author="ZTE, Fei" w:date="2024-05-21T22:45:51Z">
        <w:r>
          <w:rPr>
            <w:vertAlign w:val="subscript"/>
          </w:rPr>
          <w:t>RFBW</w:t>
        </w:r>
      </w:ins>
      <w:ins w:id="1519" w:author="ZTE, Fei" w:date="2024-05-21T22:45:51Z">
        <w:r>
          <w:rPr>
            <w:lang w:eastAsia="zh-CN"/>
          </w:rPr>
          <w:t xml:space="preserve"> when testing from 30 MHz to </w:t>
        </w:r>
      </w:ins>
      <w:ins w:id="1520" w:author="ZTE, Fei" w:date="2024-05-21T22:45:51Z">
        <w:r>
          <w:rPr/>
          <w:t>F</w:t>
        </w:r>
      </w:ins>
      <w:ins w:id="1521" w:author="ZTE, Fei" w:date="2024-05-21T22:45:51Z">
        <w:r>
          <w:rPr>
            <w:sz w:val="18"/>
            <w:vertAlign w:val="subscript"/>
          </w:rPr>
          <w:t>DL_low</w:t>
        </w:r>
      </w:ins>
      <w:ins w:id="1522" w:author="ZTE, Fei" w:date="2024-05-21T22:45:51Z">
        <w:r>
          <w:rPr/>
          <w:t xml:space="preserve"> - Δf</w:t>
        </w:r>
      </w:ins>
      <w:ins w:id="1523" w:author="ZTE, Fei" w:date="2024-05-21T22:45:51Z">
        <w:r>
          <w:rPr>
            <w:vertAlign w:val="subscript"/>
          </w:rPr>
          <w:t>OBUE</w:t>
        </w:r>
      </w:ins>
    </w:p>
    <w:p>
      <w:pPr>
        <w:pStyle w:val="131"/>
        <w:rPr>
          <w:ins w:id="1524" w:author="ZTE, Fei" w:date="2024-05-21T22:45:51Z"/>
          <w:lang w:eastAsia="zh-CN"/>
        </w:rPr>
      </w:pPr>
      <w:ins w:id="1525" w:author="ZTE, Fei" w:date="2024-05-21T22:45:51Z">
        <w:r>
          <w:rPr/>
          <w:t>-</w:t>
        </w:r>
      </w:ins>
      <w:ins w:id="1526" w:author="ZTE, Fei" w:date="2024-05-21T22:45:51Z">
        <w:r>
          <w:rPr/>
          <w:tab/>
        </w:r>
      </w:ins>
      <w:ins w:id="1527" w:author="ZTE, Fei" w:date="2024-05-21T22:45:51Z">
        <w:r>
          <w:rPr/>
          <w:t>T</w:t>
        </w:r>
      </w:ins>
      <w:ins w:id="1528" w:author="ZTE, Fei" w:date="2024-05-21T22:45:51Z">
        <w:r>
          <w:rPr>
            <w:vertAlign w:val="subscript"/>
          </w:rPr>
          <w:t>RFBW</w:t>
        </w:r>
      </w:ins>
      <w:ins w:id="1529" w:author="ZTE, Fei" w:date="2024-05-21T22:45:51Z">
        <w:r>
          <w:rPr>
            <w:lang w:eastAsia="zh-CN"/>
          </w:rPr>
          <w:t xml:space="preserve"> when testing from </w:t>
        </w:r>
      </w:ins>
      <w:ins w:id="1530" w:author="ZTE, Fei" w:date="2024-05-21T22:45:51Z">
        <w:r>
          <w:rPr/>
          <w:t>F</w:t>
        </w:r>
      </w:ins>
      <w:ins w:id="1531" w:author="ZTE, Fei" w:date="2024-05-21T22:45:51Z">
        <w:r>
          <w:rPr>
            <w:sz w:val="18"/>
            <w:vertAlign w:val="subscript"/>
          </w:rPr>
          <w:t>DL_high</w:t>
        </w:r>
      </w:ins>
      <w:ins w:id="1532" w:author="ZTE, Fei" w:date="2024-05-21T22:45:51Z">
        <w:r>
          <w:rPr/>
          <w:t xml:space="preserve"> + Δf</w:t>
        </w:r>
      </w:ins>
      <w:ins w:id="1533" w:author="ZTE, Fei" w:date="2024-05-21T22:45:51Z">
        <w:r>
          <w:rPr>
            <w:vertAlign w:val="subscript"/>
          </w:rPr>
          <w:t>OBUE</w:t>
        </w:r>
      </w:ins>
      <w:ins w:id="1534" w:author="ZTE, Fei" w:date="2024-05-21T22:45:51Z">
        <w:r>
          <w:rPr/>
          <w:t xml:space="preserve"> to 2</w:t>
        </w:r>
      </w:ins>
      <w:ins w:id="1535" w:author="ZTE, Fei" w:date="2024-05-21T22:45:51Z">
        <w:r>
          <w:rPr>
            <w:vertAlign w:val="superscript"/>
          </w:rPr>
          <w:t>nd</w:t>
        </w:r>
      </w:ins>
      <w:ins w:id="1536" w:author="ZTE, Fei" w:date="2024-05-21T22:45:51Z">
        <w:r>
          <w:rPr/>
          <w:t xml:space="preserve"> harmonic (or to 60 GHz)</w:t>
        </w:r>
      </w:ins>
    </w:p>
    <w:p>
      <w:pPr>
        <w:rPr>
          <w:ins w:id="1537" w:author="ZTE, Fei" w:date="2024-05-21T22:45:51Z"/>
          <w:lang w:eastAsia="zh-CN"/>
        </w:rPr>
      </w:pPr>
      <w:ins w:id="1538" w:author="ZTE, Fei" w:date="2024-05-21T22:45:51Z">
        <w:r>
          <w:rPr/>
          <w:t>Directions to be tested: As the requirement is TRP the beam pattern(s) may be set up to optimise the TRP measurement procedure (see annex I) as long as the required TRP level is achieved.</w:t>
        </w:r>
      </w:ins>
    </w:p>
    <w:p>
      <w:pPr>
        <w:pStyle w:val="6"/>
        <w:rPr>
          <w:ins w:id="1539" w:author="ZTE, Fei" w:date="2024-05-21T22:45:51Z"/>
          <w:lang w:eastAsia="sv-SE"/>
        </w:rPr>
      </w:pPr>
      <w:ins w:id="1540" w:author="ZTE, Fei" w:date="2024-05-21T22:45:51Z">
        <w:bookmarkStart w:id="157" w:name="_Toc98754341"/>
        <w:bookmarkStart w:id="158" w:name="_Toc76541874"/>
        <w:bookmarkStart w:id="159" w:name="_Toc106178155"/>
        <w:bookmarkStart w:id="160" w:name="_Toc76541307"/>
        <w:bookmarkStart w:id="161" w:name="_Toc145534637"/>
        <w:bookmarkStart w:id="162" w:name="_Toc89940015"/>
        <w:bookmarkStart w:id="163" w:name="_Toc82429764"/>
        <w:bookmarkStart w:id="164" w:name="_Toc137562045"/>
        <w:bookmarkStart w:id="165" w:name="_Toc130393658"/>
        <w:bookmarkStart w:id="166" w:name="_Toc155287410"/>
        <w:bookmarkStart w:id="167" w:name="_Toc75508410"/>
        <w:bookmarkStart w:id="168" w:name="_Toc114148873"/>
        <w:bookmarkStart w:id="169" w:name="_Toc124151118"/>
        <w:bookmarkStart w:id="170" w:name="_Toc75816149"/>
        <w:bookmarkStart w:id="171" w:name="_Toc75165273"/>
        <w:bookmarkStart w:id="172" w:name="_Toc75334218"/>
        <w:bookmarkStart w:id="173" w:name="_Toc138871187"/>
        <w:r>
          <w:rPr>
            <w:lang w:eastAsia="sv-SE"/>
          </w:rPr>
          <w:t>7.7.4.2</w:t>
        </w:r>
      </w:ins>
      <w:ins w:id="1541" w:author="ZTE, Fei" w:date="2024-05-21T22:45:51Z">
        <w:r>
          <w:rPr>
            <w:lang w:eastAsia="sv-SE"/>
          </w:rPr>
          <w:tab/>
        </w:r>
      </w:ins>
      <w:ins w:id="1542" w:author="ZTE, Fei" w:date="2024-05-21T22:45:51Z">
        <w:r>
          <w:rPr>
            <w:lang w:eastAsia="sv-SE"/>
          </w:rPr>
          <w:t>Procedure</w:t>
        </w:r>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ins>
    </w:p>
    <w:p>
      <w:pPr>
        <w:rPr>
          <w:ins w:id="1543" w:author="ZTE, Fei" w:date="2024-05-21T22:45:51Z"/>
          <w:lang w:eastAsia="sv-SE"/>
        </w:rPr>
      </w:pPr>
      <w:ins w:id="1544" w:author="ZTE, Fei" w:date="2024-05-21T22:45:51Z">
        <w:r>
          <w:rPr>
            <w:lang w:eastAsia="sv-SE"/>
          </w:rPr>
          <w:t xml:space="preserve">The following procedure for measuring TRP is based on the directional power measurements as described in annex I. An alternative method to measure TRP is to use a </w:t>
        </w:r>
      </w:ins>
      <w:ins w:id="1545" w:author="ZTE, Fei" w:date="2024-05-21T22:45:51Z">
        <w:r>
          <w:rPr/>
          <w:t xml:space="preserve">characterized and calibrated </w:t>
        </w:r>
      </w:ins>
      <w:ins w:id="1546" w:author="ZTE, Fei" w:date="2024-05-21T22:45:51Z">
        <w:r>
          <w:rPr>
            <w:lang w:eastAsia="sv-SE"/>
          </w:rPr>
          <w:t>reverberation chamber if so follow steps 1, 3, 4, 5, 7 and 10.</w:t>
        </w:r>
      </w:ins>
    </w:p>
    <w:p>
      <w:pPr>
        <w:ind w:left="738" w:hanging="454"/>
        <w:rPr>
          <w:ins w:id="1547" w:author="ZTE, Fei" w:date="2024-05-21T22:45:51Z"/>
        </w:rPr>
      </w:pPr>
      <w:ins w:id="1548" w:author="ZTE, Fei" w:date="2024-05-21T22:45:51Z">
        <w:r>
          <w:rPr/>
          <w:t>1)</w:t>
        </w:r>
      </w:ins>
      <w:ins w:id="1549" w:author="ZTE, Fei" w:date="2024-05-21T22:45:51Z">
        <w:r>
          <w:rPr/>
          <w:tab/>
        </w:r>
      </w:ins>
      <w:ins w:id="1550" w:author="ZTE, Fei" w:date="2024-05-21T22:45:51Z">
        <w:r>
          <w:rPr/>
          <w:t xml:space="preserve">Place the </w:t>
        </w:r>
      </w:ins>
      <w:ins w:id="1551" w:author="ZTE, Fei" w:date="2024-05-21T22:53:16Z">
        <w:r>
          <w:rPr>
            <w:rFonts w:hint="eastAsia" w:eastAsia="宋体"/>
            <w:lang w:val="en-US" w:eastAsia="zh-CN"/>
          </w:rPr>
          <w:t>N</w:t>
        </w:r>
      </w:ins>
      <w:ins w:id="1552" w:author="ZTE, Fei" w:date="2024-05-21T22:53:17Z">
        <w:r>
          <w:rPr>
            <w:rFonts w:hint="eastAsia" w:eastAsia="宋体"/>
            <w:lang w:val="en-US" w:eastAsia="zh-CN"/>
          </w:rPr>
          <w:t>CR</w:t>
        </w:r>
      </w:ins>
      <w:ins w:id="1553" w:author="ZTE, Fei" w:date="2024-05-21T22:45:51Z">
        <w:r>
          <w:rPr/>
          <w:t xml:space="preserve"> at the positioner.</w:t>
        </w:r>
      </w:ins>
    </w:p>
    <w:p>
      <w:pPr>
        <w:ind w:left="738" w:hanging="454"/>
        <w:rPr>
          <w:ins w:id="1554" w:author="ZTE, Fei" w:date="2024-05-21T22:45:51Z"/>
        </w:rPr>
      </w:pPr>
      <w:ins w:id="1555" w:author="ZTE, Fei" w:date="2024-05-21T22:45:51Z">
        <w:r>
          <w:rPr/>
          <w:t>2)</w:t>
        </w:r>
      </w:ins>
      <w:ins w:id="1556" w:author="ZTE, Fei" w:date="2024-05-21T22:45:51Z">
        <w:r>
          <w:rPr/>
          <w:tab/>
        </w:r>
      </w:ins>
      <w:ins w:id="1557" w:author="ZTE, Fei" w:date="2024-05-21T22:45:51Z">
        <w:r>
          <w:rPr/>
          <w:t xml:space="preserve">Align the manufacturer declared coordinate system orientation (D.2) of the </w:t>
        </w:r>
      </w:ins>
      <w:ins w:id="1558" w:author="ZTE, Fei" w:date="2024-05-21T22:55:05Z">
        <w:r>
          <w:rPr>
            <w:rFonts w:hint="eastAsia" w:eastAsia="宋体"/>
            <w:lang w:val="en-US" w:eastAsia="zh-CN"/>
          </w:rPr>
          <w:t>NCR</w:t>
        </w:r>
      </w:ins>
      <w:ins w:id="1559" w:author="ZTE, Fei" w:date="2024-05-21T22:45:51Z">
        <w:r>
          <w:rPr/>
          <w:t xml:space="preserve"> with the test system.</w:t>
        </w:r>
      </w:ins>
    </w:p>
    <w:p>
      <w:pPr>
        <w:ind w:left="738" w:hanging="454"/>
        <w:rPr>
          <w:ins w:id="1560" w:author="ZTE, Fei" w:date="2024-05-21T22:45:51Z"/>
        </w:rPr>
      </w:pPr>
      <w:ins w:id="1561" w:author="ZTE, Fei" w:date="2024-05-21T22:45:51Z">
        <w:r>
          <w:rPr/>
          <w:t>3)</w:t>
        </w:r>
      </w:ins>
      <w:ins w:id="1562" w:author="ZTE, Fei" w:date="2024-05-21T22:45:51Z">
        <w:r>
          <w:rPr/>
          <w:tab/>
        </w:r>
      </w:ins>
      <w:ins w:id="1563" w:author="ZTE, Fei" w:date="2024-05-21T22:45:51Z">
        <w:r>
          <w:rPr/>
          <w:t>Measurements shall use a measurement bandwidth in accordance to the conditions in clause </w:t>
        </w:r>
      </w:ins>
      <w:ins w:id="1564" w:author="ZTE, Fei" w:date="2024-05-21T22:55:16Z">
        <w:r>
          <w:rPr>
            <w:rFonts w:hint="eastAsia" w:eastAsia="宋体"/>
            <w:lang w:val="en-US" w:eastAsia="zh-CN"/>
          </w:rPr>
          <w:t>6</w:t>
        </w:r>
      </w:ins>
      <w:ins w:id="1565" w:author="ZTE, Fei" w:date="2024-05-21T22:45:51Z">
        <w:r>
          <w:rPr/>
          <w:t>.</w:t>
        </w:r>
      </w:ins>
      <w:ins w:id="1566" w:author="ZTE, Fei" w:date="2024-05-21T22:55:17Z">
        <w:r>
          <w:rPr>
            <w:rFonts w:hint="eastAsia" w:eastAsia="宋体"/>
            <w:lang w:val="en-US" w:eastAsia="zh-CN"/>
          </w:rPr>
          <w:t>1</w:t>
        </w:r>
      </w:ins>
      <w:ins w:id="1567" w:author="ZTE, Fei" w:date="2024-05-21T22:55:18Z">
        <w:r>
          <w:rPr>
            <w:rFonts w:hint="eastAsia" w:eastAsia="宋体"/>
            <w:lang w:val="en-US" w:eastAsia="zh-CN"/>
          </w:rPr>
          <w:t>6</w:t>
        </w:r>
      </w:ins>
      <w:ins w:id="1568" w:author="ZTE, Fei" w:date="2024-05-21T22:45:51Z">
        <w:r>
          <w:rPr/>
          <w:t>.5.</w:t>
        </w:r>
      </w:ins>
    </w:p>
    <w:p>
      <w:pPr>
        <w:ind w:left="738" w:hanging="454"/>
        <w:rPr>
          <w:ins w:id="1569" w:author="ZTE, Fei" w:date="2024-05-21T22:45:51Z"/>
        </w:rPr>
      </w:pPr>
      <w:ins w:id="1570" w:author="ZTE, Fei" w:date="2024-05-21T22:45:51Z">
        <w:r>
          <w:rPr/>
          <w:t>4)</w:t>
        </w:r>
      </w:ins>
      <w:ins w:id="1571" w:author="ZTE, Fei" w:date="2024-05-21T22:45:51Z">
        <w:r>
          <w:rPr/>
          <w:tab/>
        </w:r>
      </w:ins>
      <w:ins w:id="1572" w:author="ZTE, Fei" w:date="2024-05-21T22:45:51Z">
        <w:r>
          <w:rPr/>
          <w:t>The measurement device characteristics shall be:</w:t>
        </w:r>
      </w:ins>
    </w:p>
    <w:p>
      <w:pPr>
        <w:ind w:left="1191" w:hanging="454"/>
        <w:rPr>
          <w:ins w:id="1573" w:author="ZTE, Fei" w:date="2024-05-21T22:45:51Z"/>
          <w:lang w:eastAsia="zh-CN"/>
        </w:rPr>
      </w:pPr>
      <w:ins w:id="1574" w:author="ZTE, Fei" w:date="2024-05-21T22:45:51Z">
        <w:r>
          <w:rPr/>
          <w:t>-</w:t>
        </w:r>
      </w:ins>
      <w:ins w:id="1575" w:author="ZTE, Fei" w:date="2024-05-21T22:45:51Z">
        <w:r>
          <w:rPr/>
          <w:tab/>
        </w:r>
      </w:ins>
      <w:ins w:id="1576" w:author="ZTE, Fei" w:date="2024-05-21T22:45:51Z">
        <w:r>
          <w:rPr/>
          <w:t>Detection mode: True RMS.</w:t>
        </w:r>
      </w:ins>
    </w:p>
    <w:p>
      <w:pPr>
        <w:ind w:left="738" w:hanging="454"/>
        <w:rPr>
          <w:ins w:id="1577" w:author="ZTE, Fei" w:date="2024-05-21T22:45:51Z"/>
        </w:rPr>
      </w:pPr>
      <w:ins w:id="1578" w:author="ZTE, Fei" w:date="2024-05-21T22:45:51Z">
        <w:r>
          <w:rPr/>
          <w:t>5)</w:t>
        </w:r>
      </w:ins>
      <w:ins w:id="1579" w:author="ZTE, Fei" w:date="2024-05-21T22:45:51Z">
        <w:r>
          <w:rPr/>
          <w:tab/>
        </w:r>
      </w:ins>
      <w:ins w:id="1580" w:author="ZTE, Fei" w:date="2024-05-21T22:45:51Z">
        <w:r>
          <w:rPr/>
          <w:t xml:space="preserve">Set the TDD </w:t>
        </w:r>
      </w:ins>
      <w:ins w:id="1581" w:author="ZTE, Fei" w:date="2024-05-21T22:55:35Z">
        <w:r>
          <w:rPr>
            <w:rFonts w:hint="eastAsia" w:eastAsia="宋体"/>
            <w:lang w:val="en-US" w:eastAsia="zh-CN"/>
          </w:rPr>
          <w:t>NCR</w:t>
        </w:r>
      </w:ins>
      <w:ins w:id="1582" w:author="ZTE, Fei" w:date="2024-05-21T22:45:51Z">
        <w:r>
          <w:rPr/>
          <w:t xml:space="preserve"> to receive only.</w:t>
        </w:r>
      </w:ins>
    </w:p>
    <w:p>
      <w:pPr>
        <w:ind w:left="738" w:hanging="454"/>
        <w:rPr>
          <w:ins w:id="1583" w:author="ZTE, Fei" w:date="2024-05-21T22:45:51Z"/>
        </w:rPr>
      </w:pPr>
      <w:ins w:id="1584" w:author="ZTE, Fei" w:date="2024-05-21T22:45:51Z">
        <w:r>
          <w:rPr/>
          <w:t>6)</w:t>
        </w:r>
      </w:ins>
      <w:ins w:id="1585" w:author="ZTE, Fei" w:date="2024-05-21T22:45:51Z">
        <w:r>
          <w:rPr/>
          <w:tab/>
        </w:r>
      </w:ins>
      <w:ins w:id="1586" w:author="ZTE, Fei" w:date="2024-05-21T22:45:51Z">
        <w:r>
          <w:rPr/>
          <w:t xml:space="preserve">Orient the positioner (and </w:t>
        </w:r>
      </w:ins>
      <w:ins w:id="1587" w:author="ZTE, Fei" w:date="2024-05-21T22:55:45Z">
        <w:r>
          <w:rPr>
            <w:rFonts w:hint="eastAsia" w:eastAsia="宋体"/>
            <w:lang w:val="en-US" w:eastAsia="zh-CN"/>
          </w:rPr>
          <w:t>NCR</w:t>
        </w:r>
      </w:ins>
      <w:ins w:id="1588" w:author="ZTE, Fei" w:date="2024-05-21T22:45:51Z">
        <w:r>
          <w:rPr/>
          <w:t>) in order that the direction to be tested aligns with the test antenna such that measurements to determine TRP can be performed (see annex I).</w:t>
        </w:r>
      </w:ins>
    </w:p>
    <w:p>
      <w:pPr>
        <w:ind w:left="738" w:hanging="454"/>
        <w:rPr>
          <w:ins w:id="1589" w:author="ZTE, Fei" w:date="2024-05-21T22:45:51Z"/>
          <w:snapToGrid w:val="0"/>
        </w:rPr>
      </w:pPr>
      <w:ins w:id="1590" w:author="ZTE, Fei" w:date="2024-05-21T22:45:51Z">
        <w:r>
          <w:rPr>
            <w:snapToGrid w:val="0"/>
          </w:rPr>
          <w:t>7)</w:t>
        </w:r>
      </w:ins>
      <w:ins w:id="1591" w:author="ZTE, Fei" w:date="2024-05-21T22:45:51Z">
        <w:r>
          <w:rPr>
            <w:snapToGrid w:val="0"/>
          </w:rPr>
          <w:tab/>
        </w:r>
      </w:ins>
      <w:ins w:id="1592" w:author="ZTE, Fei" w:date="2024-05-21T22:45:51Z">
        <w:r>
          <w:rPr>
            <w:snapToGrid w:val="0"/>
          </w:rPr>
          <w:t>Measure the emission at the specified frequencies with specified measurement bandwidth</w:t>
        </w:r>
      </w:ins>
    </w:p>
    <w:p>
      <w:pPr>
        <w:ind w:left="738" w:hanging="454"/>
        <w:rPr>
          <w:ins w:id="1593" w:author="ZTE, Fei" w:date="2024-05-21T22:45:51Z"/>
        </w:rPr>
      </w:pPr>
      <w:ins w:id="1594" w:author="ZTE, Fei" w:date="2024-05-21T22:45:51Z">
        <w:r>
          <w:rPr/>
          <w:t>8)</w:t>
        </w:r>
      </w:ins>
      <w:ins w:id="1595" w:author="ZTE, Fei" w:date="2024-05-21T22:45:51Z">
        <w:r>
          <w:rPr/>
          <w:tab/>
        </w:r>
      </w:ins>
      <w:ins w:id="1596" w:author="ZTE, Fei" w:date="2024-05-21T22:45:51Z">
        <w:r>
          <w:rPr/>
          <w:t>Repeat step 6-9 for all directions in the appropriated TRP measurement grid needed for full TRP estimation (see annex I).</w:t>
        </w:r>
      </w:ins>
    </w:p>
    <w:p>
      <w:pPr>
        <w:pStyle w:val="109"/>
        <w:rPr>
          <w:ins w:id="1597" w:author="ZTE, Fei" w:date="2024-05-21T22:45:51Z"/>
        </w:rPr>
      </w:pPr>
      <w:ins w:id="1598" w:author="ZTE, Fei" w:date="2024-05-21T22:45:51Z">
        <w:r>
          <w:rPr/>
          <w:t>NOTE 1:</w:t>
        </w:r>
      </w:ins>
      <w:ins w:id="1599" w:author="ZTE, Fei" w:date="2024-05-21T22:45:51Z">
        <w:r>
          <w:rPr/>
          <w:tab/>
        </w:r>
      </w:ins>
      <w:ins w:id="1600" w:author="ZTE, Fei" w:date="2024-05-21T22:45:51Z">
        <w:r>
          <w:rPr/>
          <w:t>The TRP measurement grid may not be the same for all measurement frequencies.</w:t>
        </w:r>
      </w:ins>
    </w:p>
    <w:p>
      <w:pPr>
        <w:pStyle w:val="109"/>
        <w:rPr>
          <w:ins w:id="1601" w:author="ZTE, Fei" w:date="2024-05-21T22:45:51Z"/>
        </w:rPr>
      </w:pPr>
      <w:ins w:id="1602" w:author="ZTE, Fei" w:date="2024-05-21T22:45:51Z">
        <w:r>
          <w:rPr/>
          <w:t>NOTE 2:</w:t>
        </w:r>
      </w:ins>
      <w:ins w:id="1603" w:author="ZTE, Fei" w:date="2024-05-21T22:45:51Z">
        <w:r>
          <w:rPr/>
          <w:tab/>
        </w:r>
      </w:ins>
      <w:ins w:id="1604" w:author="ZTE, Fei" w:date="2024-05-21T22:45:51Z">
        <w:r>
          <w:rPr/>
          <w:t>The frequency sweep or the TRP measurement grid sweep may be done in any order</w:t>
        </w:r>
      </w:ins>
    </w:p>
    <w:p>
      <w:pPr>
        <w:ind w:left="738" w:hanging="454"/>
        <w:rPr>
          <w:ins w:id="1605" w:author="ZTE, Fei" w:date="2024-05-21T22:45:51Z"/>
        </w:rPr>
      </w:pPr>
      <w:ins w:id="1606" w:author="ZTE, Fei" w:date="2024-05-21T22:45:51Z">
        <w:r>
          <w:rPr/>
          <w:t>9)</w:t>
        </w:r>
      </w:ins>
      <w:ins w:id="1607" w:author="ZTE, Fei" w:date="2024-05-21T22:45:51Z">
        <w:r>
          <w:rPr/>
          <w:tab/>
        </w:r>
      </w:ins>
      <w:ins w:id="1608" w:author="ZTE, Fei" w:date="2024-05-21T22:45:51Z">
        <w:r>
          <w:rPr/>
          <w:t>Calculate TRP at each specified frequency using the directional measurements.</w:t>
        </w:r>
      </w:ins>
    </w:p>
    <w:p>
      <w:pPr>
        <w:rPr>
          <w:ins w:id="1609" w:author="Michal Szydelko" w:date="2024-05-21T05:43:00Z"/>
          <w:del w:id="1610" w:author="ZTE, Fei" w:date="2024-05-21T22:45:51Z"/>
        </w:rPr>
      </w:pPr>
      <w:ins w:id="1611" w:author="Michal Szydelko" w:date="2024-05-21T05:43:00Z">
        <w:del w:id="1612" w:author="ZTE, Fei" w:date="2024-05-21T22:45:51Z">
          <w:r>
            <w:rPr/>
            <w:delText xml:space="preserve">For </w:delText>
          </w:r>
        </w:del>
      </w:ins>
      <w:ins w:id="1613" w:author="Michal Szydelko" w:date="2024-05-21T05:43:00Z">
        <w:del w:id="1614" w:author="ZTE, Fei" w:date="2024-05-21T22:45:51Z">
          <w:r>
            <w:rPr>
              <w:i/>
            </w:rPr>
            <w:delText>NCR type 2-O</w:delText>
          </w:r>
        </w:del>
      </w:ins>
      <w:ins w:id="1615" w:author="Michal Szydelko" w:date="2024-05-21T05:43:00Z">
        <w:del w:id="1616" w:author="ZTE, Fei" w:date="2024-05-21T22:45:51Z">
          <w:r>
            <w:rPr/>
            <w:delText xml:space="preserve"> of WA class, the test description for </w:delText>
          </w:r>
        </w:del>
      </w:ins>
      <w:ins w:id="1617" w:author="Michal Szydelko" w:date="2024-05-21T05:43:00Z">
        <w:del w:id="1618" w:author="ZTE, Fei" w:date="2024-05-21T22:45:51Z">
          <w:r>
            <w:rPr>
              <w:lang w:val="en-US" w:eastAsia="zh-CN"/>
            </w:rPr>
            <w:delText xml:space="preserve">OTA spurious emission </w:delText>
          </w:r>
        </w:del>
      </w:ins>
      <w:ins w:id="1619" w:author="Michal Szydelko" w:date="2024-05-21T05:43:00Z">
        <w:del w:id="1620" w:author="ZTE, Fei" w:date="2024-05-21T22:45:51Z">
          <w:r>
            <w:rPr/>
            <w:delText xml:space="preserve">is defined in </w:delText>
          </w:r>
        </w:del>
      </w:ins>
      <w:ins w:id="1621" w:author="Michal Szydelko" w:date="2024-05-21T05:43:00Z">
        <w:del w:id="1622" w:author="ZTE, Fei" w:date="2024-05-21T22:45:51Z">
          <w:r>
            <w:rPr>
              <w:rFonts w:hint="eastAsia"/>
              <w:lang w:val="en-US" w:eastAsia="zh-CN"/>
            </w:rPr>
            <w:delText>TS 38.</w:delText>
          </w:r>
        </w:del>
      </w:ins>
      <w:ins w:id="1623" w:author="Michal Szydelko" w:date="2024-05-21T05:43:00Z">
        <w:del w:id="1624" w:author="ZTE, Fei" w:date="2024-05-21T22:45:51Z">
          <w:r>
            <w:rPr>
              <w:lang w:val="en-US" w:eastAsia="zh-CN"/>
            </w:rPr>
            <w:delText>176-2</w:delText>
          </w:r>
        </w:del>
      </w:ins>
      <w:ins w:id="1625" w:author="Michal Szydelko" w:date="2024-05-21T05:43:00Z">
        <w:del w:id="1626" w:author="ZTE, Fei" w:date="2024-05-21T22:45:51Z">
          <w:r>
            <w:rPr>
              <w:rFonts w:hint="eastAsia"/>
              <w:lang w:val="en-US" w:eastAsia="zh-CN"/>
            </w:rPr>
            <w:delText xml:space="preserve"> </w:delText>
          </w:r>
        </w:del>
      </w:ins>
      <w:ins w:id="1627" w:author="Michal Szydelko" w:date="2024-05-21T05:43:00Z">
        <w:del w:id="1628" w:author="ZTE, Fei" w:date="2024-05-21T22:45:51Z">
          <w:r>
            <w:rPr>
              <w:highlight w:val="yellow"/>
              <w:lang w:val="en-US" w:eastAsia="zh-CN"/>
            </w:rPr>
            <w:delText xml:space="preserve">[x], </w:delText>
          </w:r>
        </w:del>
      </w:ins>
      <w:ins w:id="1629" w:author="Michal Szydelko" w:date="2024-05-21T05:43:00Z">
        <w:del w:id="1630" w:author="ZTE, Fei" w:date="2024-05-21T22:45:51Z">
          <w:r>
            <w:rPr>
              <w:rFonts w:hint="eastAsia"/>
              <w:lang w:val="en-US" w:eastAsia="zh-CN"/>
            </w:rPr>
            <w:delText xml:space="preserve">clause </w:delText>
          </w:r>
        </w:del>
      </w:ins>
      <w:ins w:id="1631" w:author="Michal Szydelko" w:date="2024-05-21T05:43:00Z">
        <w:del w:id="1632" w:author="ZTE, Fei" w:date="2024-05-21T22:45:51Z">
          <w:r>
            <w:rPr>
              <w:lang w:val="en-US" w:eastAsia="zh-CN"/>
            </w:rPr>
            <w:delText>7.</w:delText>
          </w:r>
        </w:del>
      </w:ins>
      <w:ins w:id="1633" w:author="Michal Szydelko" w:date="2024-05-21T05:45:00Z">
        <w:del w:id="1634" w:author="ZTE, Fei" w:date="2024-05-21T22:45:51Z">
          <w:r>
            <w:rPr>
              <w:lang w:val="en-US" w:eastAsia="zh-CN"/>
            </w:rPr>
            <w:delText>7.4</w:delText>
          </w:r>
        </w:del>
      </w:ins>
      <w:ins w:id="1635" w:author="Michal Szydelko" w:date="2024-05-21T05:43:00Z">
        <w:del w:id="1636" w:author="ZTE, Fei" w:date="2024-05-21T22:45:51Z">
          <w:r>
            <w:rPr>
              <w:rFonts w:hint="eastAsia"/>
              <w:lang w:val="en-US" w:eastAsia="zh-CN"/>
            </w:rPr>
            <w:delText>.</w:delText>
          </w:r>
        </w:del>
      </w:ins>
      <w:ins w:id="1637" w:author="Michal Szydelko" w:date="2024-05-21T05:43:00Z">
        <w:del w:id="1638" w:author="ZTE, Fei" w:date="2024-05-21T22:45:51Z">
          <w:r>
            <w:rPr>
              <w:lang w:val="en-US" w:eastAsia="zh-CN"/>
            </w:rPr>
            <w:delText xml:space="preserve"> </w:delText>
          </w:r>
        </w:del>
      </w:ins>
    </w:p>
    <w:p>
      <w:pPr>
        <w:rPr>
          <w:ins w:id="1639" w:author="Michal Szydelko" w:date="2024-05-21T05:43:00Z"/>
          <w:del w:id="1640" w:author="ZTE, Fei" w:date="2024-05-21T22:45:51Z"/>
        </w:rPr>
      </w:pPr>
      <w:ins w:id="1641" w:author="Michal Szydelko" w:date="2024-05-21T05:43:00Z">
        <w:del w:id="1642" w:author="ZTE, Fei" w:date="2024-05-21T22:45:51Z">
          <w:r>
            <w:rPr/>
            <w:delText xml:space="preserve">For </w:delText>
          </w:r>
        </w:del>
      </w:ins>
      <w:ins w:id="1643" w:author="Michal Szydelko" w:date="2024-05-21T05:43:00Z">
        <w:del w:id="1644" w:author="ZTE, Fei" w:date="2024-05-21T22:45:51Z">
          <w:r>
            <w:rPr>
              <w:i/>
            </w:rPr>
            <w:delText>NCR type 2-O</w:delText>
          </w:r>
        </w:del>
      </w:ins>
      <w:ins w:id="1645" w:author="Michal Szydelko" w:date="2024-05-21T05:43:00Z">
        <w:del w:id="1646" w:author="ZTE, Fei" w:date="2024-05-21T22:45:51Z">
          <w:r>
            <w:rPr/>
            <w:delText xml:space="preserve"> of LA class, the test description for </w:delText>
          </w:r>
        </w:del>
      </w:ins>
      <w:ins w:id="1647" w:author="Michal Szydelko" w:date="2024-05-21T05:43:00Z">
        <w:del w:id="1648" w:author="ZTE, Fei" w:date="2024-05-21T22:45:51Z">
          <w:r>
            <w:rPr>
              <w:lang w:val="en-US" w:eastAsia="zh-CN"/>
            </w:rPr>
            <w:delText xml:space="preserve">OTA spurious emission </w:delText>
          </w:r>
        </w:del>
      </w:ins>
      <w:ins w:id="1649" w:author="Michal Szydelko" w:date="2024-05-21T05:43:00Z">
        <w:del w:id="1650" w:author="ZTE, Fei" w:date="2024-05-21T22:45:51Z">
          <w:r>
            <w:rPr/>
            <w:delText xml:space="preserve">is defined in </w:delText>
          </w:r>
        </w:del>
      </w:ins>
      <w:ins w:id="1651" w:author="Michal Szydelko" w:date="2024-05-21T05:43:00Z">
        <w:del w:id="1652" w:author="ZTE, Fei" w:date="2024-05-21T22:45:51Z">
          <w:r>
            <w:rPr>
              <w:rFonts w:hint="eastAsia"/>
              <w:lang w:val="en-US" w:eastAsia="zh-CN"/>
            </w:rPr>
            <w:delText>TS 38.</w:delText>
          </w:r>
        </w:del>
      </w:ins>
      <w:ins w:id="1653" w:author="Michal Szydelko" w:date="2024-05-21T05:43:00Z">
        <w:del w:id="1654" w:author="ZTE, Fei" w:date="2024-05-21T22:45:51Z">
          <w:r>
            <w:rPr>
              <w:lang w:val="en-US" w:eastAsia="zh-CN"/>
            </w:rPr>
            <w:delText>521</w:delText>
          </w:r>
        </w:del>
      </w:ins>
      <w:ins w:id="1655" w:author="Michal Szydelko" w:date="2024-05-21T05:43:00Z">
        <w:del w:id="1656" w:author="ZTE, Fei" w:date="2024-05-21T22:45:51Z">
          <w:r>
            <w:rPr>
              <w:rFonts w:hint="eastAsia"/>
              <w:lang w:val="en-US" w:eastAsia="zh-CN"/>
            </w:rPr>
            <w:delText>-</w:delText>
          </w:r>
        </w:del>
      </w:ins>
      <w:ins w:id="1657" w:author="Michal Szydelko" w:date="2024-05-21T05:43:00Z">
        <w:del w:id="1658" w:author="ZTE, Fei" w:date="2024-05-21T22:45:51Z">
          <w:r>
            <w:rPr>
              <w:lang w:val="en-US" w:eastAsia="zh-CN"/>
            </w:rPr>
            <w:delText>2</w:delText>
          </w:r>
        </w:del>
      </w:ins>
      <w:ins w:id="1659" w:author="Michal Szydelko" w:date="2024-05-21T05:43:00Z">
        <w:del w:id="1660" w:author="ZTE, Fei" w:date="2024-05-21T22:45:51Z">
          <w:r>
            <w:rPr>
              <w:rFonts w:hint="eastAsia"/>
              <w:lang w:val="en-US" w:eastAsia="zh-CN"/>
            </w:rPr>
            <w:delText xml:space="preserve"> </w:delText>
          </w:r>
        </w:del>
      </w:ins>
      <w:ins w:id="1661" w:author="Michal Szydelko" w:date="2024-05-21T05:43:00Z">
        <w:del w:id="1662" w:author="ZTE, Fei" w:date="2024-05-21T22:45:51Z">
          <w:r>
            <w:rPr>
              <w:highlight w:val="yellow"/>
              <w:lang w:val="en-US" w:eastAsia="zh-CN"/>
            </w:rPr>
            <w:delText xml:space="preserve">[x], </w:delText>
          </w:r>
        </w:del>
      </w:ins>
      <w:ins w:id="1663" w:author="Michal Szydelko" w:date="2024-05-21T05:43:00Z">
        <w:del w:id="1664" w:author="ZTE, Fei" w:date="2024-05-21T22:45:51Z">
          <w:r>
            <w:rPr>
              <w:rFonts w:hint="eastAsia"/>
              <w:lang w:val="en-US" w:eastAsia="zh-CN"/>
            </w:rPr>
            <w:delText xml:space="preserve">clause </w:delText>
          </w:r>
        </w:del>
      </w:ins>
      <w:ins w:id="1665" w:author="Michal Szydelko" w:date="2024-05-21T05:43:00Z">
        <w:del w:id="1666" w:author="ZTE, Fei" w:date="2024-05-21T22:45:51Z">
          <w:r>
            <w:rPr>
              <w:lang w:val="en-US" w:eastAsia="zh-CN"/>
            </w:rPr>
            <w:delText>7.</w:delText>
          </w:r>
        </w:del>
      </w:ins>
      <w:ins w:id="1667" w:author="Michal Szydelko" w:date="2024-05-21T05:46:00Z">
        <w:del w:id="1668" w:author="ZTE, Fei" w:date="2024-05-21T22:45:51Z">
          <w:r>
            <w:rPr>
              <w:lang w:val="en-US" w:eastAsia="zh-CN"/>
            </w:rPr>
            <w:delText>9.4</w:delText>
          </w:r>
        </w:del>
      </w:ins>
      <w:ins w:id="1669" w:author="Michal Szydelko" w:date="2024-05-21T05:43:00Z">
        <w:del w:id="1670" w:author="ZTE, Fei" w:date="2024-05-21T22:45:51Z">
          <w:r>
            <w:rPr>
              <w:rFonts w:hint="eastAsia"/>
              <w:lang w:val="en-US" w:eastAsia="zh-CN"/>
            </w:rPr>
            <w:delText>.</w:delText>
          </w:r>
        </w:del>
      </w:ins>
    </w:p>
    <w:p>
      <w:pPr>
        <w:rPr>
          <w:ins w:id="1671" w:author="Michal Szydelko WX193114" w:date="2024-05-13T18:20:00Z"/>
          <w:del w:id="1672" w:author="ZTE, Fei" w:date="2024-05-21T22:45:51Z"/>
        </w:rPr>
      </w:pPr>
      <w:ins w:id="1673" w:author="Michal Szydelko" w:date="2024-05-21T05:43:00Z">
        <w:del w:id="1674" w:author="ZTE, Fei" w:date="2024-05-21T22:45:51Z">
          <w:r>
            <w:rPr>
              <w:lang w:val="en-US" w:eastAsia="zh-CN"/>
            </w:rPr>
            <w:delText xml:space="preserve">This test procedure applies </w:delText>
          </w:r>
        </w:del>
      </w:ins>
      <w:ins w:id="1675" w:author="Michal Szydelko" w:date="2024-05-21T05:43:00Z">
        <w:del w:id="1676" w:author="ZTE, Fei" w:date="2024-05-21T22:45:51Z">
          <w:r>
            <w:rPr/>
            <w:delText>at MT RIB only.</w:delText>
          </w:r>
        </w:del>
      </w:ins>
    </w:p>
    <w:p>
      <w:pPr>
        <w:pStyle w:val="5"/>
        <w:rPr>
          <w:ins w:id="1677" w:author="Michal Szydelko" w:date="2024-05-21T05:45:00Z"/>
        </w:rPr>
      </w:pPr>
      <w:ins w:id="1678" w:author="Michal Szydelko WX193114" w:date="2024-05-13T14:41:00Z">
        <w:r>
          <w:rPr/>
          <w:t>6.1</w:t>
        </w:r>
      </w:ins>
      <w:ins w:id="1679" w:author="Michal Szydelko WX193114" w:date="2024-05-13T14:41:00Z">
        <w:r>
          <w:rPr>
            <w:rFonts w:hint="eastAsia" w:eastAsia="宋体"/>
            <w:lang w:val="en-US" w:eastAsia="zh-CN"/>
          </w:rPr>
          <w:t>6</w:t>
        </w:r>
      </w:ins>
      <w:ins w:id="1680" w:author="Michal Szydelko WX193114" w:date="2024-05-13T14:41:00Z">
        <w:r>
          <w:rPr/>
          <w:t>.5</w:t>
        </w:r>
      </w:ins>
      <w:ins w:id="1681" w:author="Michal Szydelko WX193114" w:date="2024-05-13T14:41:00Z">
        <w:r>
          <w:rPr/>
          <w:tab/>
        </w:r>
      </w:ins>
      <w:ins w:id="1682" w:author="Michal Szydelko WX193114" w:date="2024-05-13T14:41:00Z">
        <w:r>
          <w:rPr/>
          <w:t>Test requirements</w:t>
        </w:r>
      </w:ins>
    </w:p>
    <w:p>
      <w:pPr>
        <w:rPr>
          <w:ins w:id="1683" w:author="Michal Szydelko" w:date="2024-05-21T05:45:00Z"/>
        </w:rPr>
      </w:pPr>
      <w:ins w:id="1684" w:author="Michal Szydelko" w:date="2024-05-21T05:45:00Z">
        <w:r>
          <w:rPr/>
          <w:t xml:space="preserve">For </w:t>
        </w:r>
      </w:ins>
      <w:ins w:id="1685" w:author="Michal Szydelko" w:date="2024-05-21T05:45:00Z">
        <w:r>
          <w:rPr>
            <w:i/>
          </w:rPr>
          <w:t>NCR type 2-O</w:t>
        </w:r>
      </w:ins>
      <w:ins w:id="1686" w:author="Michal Szydelko" w:date="2024-05-21T05:45:00Z">
        <w:r>
          <w:rPr/>
          <w:t xml:space="preserve"> of WA class, the test requirement for </w:t>
        </w:r>
      </w:ins>
      <w:ins w:id="1687" w:author="Michal Szydelko" w:date="2024-05-21T05:45:00Z">
        <w:r>
          <w:rPr>
            <w:lang w:val="en-US" w:eastAsia="zh-CN"/>
          </w:rPr>
          <w:t xml:space="preserve">OTA spurious emission </w:t>
        </w:r>
      </w:ins>
      <w:ins w:id="1688" w:author="Michal Szydelko" w:date="2024-05-21T05:45:00Z">
        <w:r>
          <w:rPr/>
          <w:t xml:space="preserve">is defined in </w:t>
        </w:r>
      </w:ins>
      <w:ins w:id="1689" w:author="Michal Szydelko" w:date="2024-05-21T05:45:00Z">
        <w:r>
          <w:rPr>
            <w:rFonts w:hint="eastAsia"/>
            <w:lang w:val="en-US" w:eastAsia="zh-CN"/>
          </w:rPr>
          <w:t>TS 38.</w:t>
        </w:r>
      </w:ins>
      <w:ins w:id="1690" w:author="Michal Szydelko" w:date="2024-05-21T05:45:00Z">
        <w:r>
          <w:rPr>
            <w:lang w:val="en-US" w:eastAsia="zh-CN"/>
          </w:rPr>
          <w:t>176-2</w:t>
        </w:r>
      </w:ins>
      <w:ins w:id="1691" w:author="Michal Szydelko" w:date="2024-05-21T05:45:00Z">
        <w:r>
          <w:rPr>
            <w:rFonts w:hint="eastAsia"/>
            <w:lang w:val="en-US" w:eastAsia="zh-CN"/>
          </w:rPr>
          <w:t xml:space="preserve"> </w:t>
        </w:r>
      </w:ins>
      <w:ins w:id="1692" w:author="Michal Szydelko" w:date="2024-05-21T05:45:00Z">
        <w:r>
          <w:rPr>
            <w:highlight w:val="yellow"/>
            <w:lang w:val="en-US" w:eastAsia="zh-CN"/>
          </w:rPr>
          <w:t xml:space="preserve">[x], </w:t>
        </w:r>
      </w:ins>
      <w:ins w:id="1693" w:author="Michal Szydelko" w:date="2024-05-21T05:45:00Z">
        <w:r>
          <w:rPr>
            <w:rFonts w:hint="eastAsia"/>
            <w:lang w:val="en-US" w:eastAsia="zh-CN"/>
          </w:rPr>
          <w:t xml:space="preserve">clause </w:t>
        </w:r>
      </w:ins>
      <w:ins w:id="1694" w:author="Michal Szydelko" w:date="2024-05-21T05:45:00Z">
        <w:r>
          <w:rPr>
            <w:lang w:eastAsia="sv-SE"/>
          </w:rPr>
          <w:t>7.7.5</w:t>
        </w:r>
      </w:ins>
      <w:ins w:id="1695" w:author="Michal Szydelko" w:date="2024-05-21T05:45:00Z">
        <w:r>
          <w:rPr>
            <w:rFonts w:hint="eastAsia"/>
            <w:lang w:val="en-US" w:eastAsia="zh-CN"/>
          </w:rPr>
          <w:t>.</w:t>
        </w:r>
      </w:ins>
      <w:ins w:id="1696" w:author="Michal Szydelko" w:date="2024-05-21T05:45:00Z">
        <w:r>
          <w:rPr>
            <w:lang w:val="en-US" w:eastAsia="zh-CN"/>
          </w:rPr>
          <w:t xml:space="preserve"> </w:t>
        </w:r>
      </w:ins>
    </w:p>
    <w:p>
      <w:pPr>
        <w:rPr>
          <w:ins w:id="1697" w:author="Michal Szydelko" w:date="2024-05-21T05:45:00Z"/>
        </w:rPr>
      </w:pPr>
      <w:ins w:id="1698" w:author="Michal Szydelko" w:date="2024-05-21T05:45:00Z">
        <w:r>
          <w:rPr/>
          <w:t xml:space="preserve">For </w:t>
        </w:r>
      </w:ins>
      <w:ins w:id="1699" w:author="Michal Szydelko" w:date="2024-05-21T05:45:00Z">
        <w:r>
          <w:rPr>
            <w:i/>
          </w:rPr>
          <w:t>NCR type 2-O</w:t>
        </w:r>
      </w:ins>
      <w:ins w:id="1700" w:author="Michal Szydelko" w:date="2024-05-21T05:45:00Z">
        <w:r>
          <w:rPr/>
          <w:t xml:space="preserve"> of LA class, the test requirement for </w:t>
        </w:r>
      </w:ins>
      <w:ins w:id="1701" w:author="Michal Szydelko" w:date="2024-05-21T05:45:00Z">
        <w:r>
          <w:rPr>
            <w:lang w:val="en-US" w:eastAsia="zh-CN"/>
          </w:rPr>
          <w:t xml:space="preserve">OTA spurious emission </w:t>
        </w:r>
      </w:ins>
      <w:ins w:id="1702" w:author="Michal Szydelko" w:date="2024-05-21T05:45:00Z">
        <w:r>
          <w:rPr/>
          <w:t xml:space="preserve">is defined in </w:t>
        </w:r>
      </w:ins>
      <w:ins w:id="1703" w:author="Michal Szydelko" w:date="2024-05-21T05:45:00Z">
        <w:r>
          <w:rPr>
            <w:rFonts w:hint="eastAsia"/>
            <w:lang w:val="en-US" w:eastAsia="zh-CN"/>
          </w:rPr>
          <w:t>TS 38.</w:t>
        </w:r>
      </w:ins>
      <w:ins w:id="1704" w:author="Michal Szydelko" w:date="2024-05-21T05:45:00Z">
        <w:r>
          <w:rPr>
            <w:lang w:val="en-US" w:eastAsia="zh-CN"/>
          </w:rPr>
          <w:t>521</w:t>
        </w:r>
      </w:ins>
      <w:ins w:id="1705" w:author="Michal Szydelko" w:date="2024-05-21T05:45:00Z">
        <w:r>
          <w:rPr>
            <w:rFonts w:hint="eastAsia"/>
            <w:lang w:val="en-US" w:eastAsia="zh-CN"/>
          </w:rPr>
          <w:t>-</w:t>
        </w:r>
      </w:ins>
      <w:ins w:id="1706" w:author="Michal Szydelko" w:date="2024-05-21T05:45:00Z">
        <w:r>
          <w:rPr>
            <w:lang w:val="en-US" w:eastAsia="zh-CN"/>
          </w:rPr>
          <w:t>2</w:t>
        </w:r>
      </w:ins>
      <w:ins w:id="1707" w:author="Michal Szydelko" w:date="2024-05-21T05:45:00Z">
        <w:r>
          <w:rPr>
            <w:rFonts w:hint="eastAsia"/>
            <w:lang w:val="en-US" w:eastAsia="zh-CN"/>
          </w:rPr>
          <w:t xml:space="preserve"> </w:t>
        </w:r>
      </w:ins>
      <w:ins w:id="1708" w:author="Michal Szydelko" w:date="2024-05-21T05:45:00Z">
        <w:r>
          <w:rPr>
            <w:highlight w:val="yellow"/>
            <w:lang w:val="en-US" w:eastAsia="zh-CN"/>
          </w:rPr>
          <w:t>[x]</w:t>
        </w:r>
      </w:ins>
      <w:ins w:id="1709" w:author="Michal Szydelko" w:date="2024-05-21T05:45:00Z">
        <w:r>
          <w:rPr>
            <w:lang w:val="en-US" w:eastAsia="zh-CN"/>
          </w:rPr>
          <w:t xml:space="preserve">, </w:t>
        </w:r>
      </w:ins>
      <w:ins w:id="1710" w:author="Michal Szydelko" w:date="2024-05-21T05:45:00Z">
        <w:r>
          <w:rPr>
            <w:rFonts w:hint="eastAsia"/>
            <w:lang w:val="en-US" w:eastAsia="zh-CN"/>
          </w:rPr>
          <w:t xml:space="preserve">clause </w:t>
        </w:r>
      </w:ins>
      <w:ins w:id="1711" w:author="Michal Szydelko" w:date="2024-05-21T05:45:00Z">
        <w:r>
          <w:rPr>
            <w:lang w:val="en-US" w:eastAsia="zh-CN"/>
          </w:rPr>
          <w:t>7.</w:t>
        </w:r>
      </w:ins>
      <w:ins w:id="1712" w:author="Michal Szydelko" w:date="2024-05-21T05:47:00Z">
        <w:r>
          <w:rPr>
            <w:lang w:val="en-US" w:eastAsia="zh-CN"/>
          </w:rPr>
          <w:t>9.5</w:t>
        </w:r>
      </w:ins>
      <w:ins w:id="1713" w:author="Michal Szydelko" w:date="2024-05-21T05:45:00Z">
        <w:r>
          <w:rPr>
            <w:rFonts w:hint="eastAsia"/>
            <w:lang w:val="en-US" w:eastAsia="zh-CN"/>
          </w:rPr>
          <w:t>.</w:t>
        </w:r>
      </w:ins>
    </w:p>
    <w:p>
      <w:pPr>
        <w:rPr>
          <w:ins w:id="1714" w:author="Michal Szydelko" w:date="2024-05-21T05:45:00Z"/>
          <w:highlight w:val="cyan"/>
        </w:rPr>
      </w:pPr>
      <w:ins w:id="1715" w:author="Michal Szydelko" w:date="2024-05-21T05:45:00Z">
        <w:r>
          <w:rPr>
            <w:lang w:val="en-US" w:eastAsia="zh-CN"/>
          </w:rPr>
          <w:t xml:space="preserve">This test requirement applies </w:t>
        </w:r>
      </w:ins>
      <w:ins w:id="1716" w:author="Michal Szydelko" w:date="2024-05-21T05:45:00Z">
        <w:r>
          <w:rPr/>
          <w:t>at MT RIB only.</w:t>
        </w:r>
      </w:ins>
    </w:p>
    <w:p>
      <w:pPr>
        <w:rPr>
          <w:ins w:id="1717" w:author="Michal Szydelko WX193114" w:date="2024-05-13T14:41:00Z"/>
        </w:rPr>
      </w:pPr>
    </w:p>
    <w:bookmarkEnd w:id="16"/>
    <w:p>
      <w:pPr>
        <w:rPr>
          <w:rFonts w:cs="Arial"/>
          <w:szCs w:val="18"/>
        </w:rPr>
      </w:pPr>
    </w:p>
    <w:sectPr>
      <w:headerReference r:id="rId5" w:type="default"/>
      <w:footerReference r:id="rId6" w:type="default"/>
      <w:footnotePr>
        <w:numRestart w:val="eachSect"/>
      </w:footnotePr>
      <w:pgSz w:w="11907" w:h="16840"/>
      <w:pgMar w:top="1416" w:right="1133" w:bottom="1133" w:left="1133" w:header="850" w:footer="340" w:gutter="0"/>
      <w:cols w:space="720" w:num="1"/>
      <w:formProt w:val="0"/>
      <w:docGrid w:type="lines" w:linePitch="31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仿宋_GB2312">
    <w:altName w:val="仿宋"/>
    <w:panose1 w:val="00000000000000000000"/>
    <w:charset w:val="86"/>
    <w:family w:val="modern"/>
    <w:pitch w:val="default"/>
    <w:sig w:usb0="00000000" w:usb1="00000000" w:usb2="00000010" w:usb3="00000000" w:csb0="00040000" w:csb1="00000000"/>
  </w:font>
  <w:font w:name="MS Mincho">
    <w:altName w:val="Yu Gothic"/>
    <w:panose1 w:val="02020609040205080304"/>
    <w:charset w:val="80"/>
    <w:family w:val="modern"/>
    <w:pitch w:val="default"/>
    <w:sig w:usb0="00000000" w:usb1="00000000" w:usb2="08000012" w:usb3="00000000" w:csb0="0002009F" w:csb1="00000000"/>
  </w:font>
  <w:font w:name="等线">
    <w:panose1 w:val="02010600030101010101"/>
    <w:charset w:val="86"/>
    <w:family w:val="auto"/>
    <w:pitch w:val="default"/>
    <w:sig w:usb0="A00002BF" w:usb1="38CF7CFA" w:usb2="00000016" w:usb3="00000000" w:csb0="0004000F" w:csb1="00000000"/>
  </w:font>
  <w:font w:name="Yu Mincho">
    <w:altName w:val="Yu Gothic"/>
    <w:panose1 w:val="00000000000000000000"/>
    <w:charset w:val="80"/>
    <w:family w:val="roman"/>
    <w:pitch w:val="default"/>
    <w:sig w:usb0="00000000" w:usb1="00000000" w:usb2="00000012" w:usb3="00000000" w:csb0="0002009F" w:csb1="00000000"/>
  </w:font>
  <w:font w:name="Calibri Light">
    <w:panose1 w:val="020F0302020204030204"/>
    <w:charset w:val="00"/>
    <w:family w:val="swiss"/>
    <w:pitch w:val="default"/>
    <w:sig w:usb0="E4002EFF" w:usb1="C0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Osaka">
    <w:altName w:val="MS Gothic"/>
    <w:panose1 w:val="00000000000000000000"/>
    <w:charset w:val="00"/>
    <w:family w:val="roman"/>
    <w:pitch w:val="default"/>
    <w:sig w:usb0="00000000" w:usb1="00000000" w:usb2="00000000" w:usb3="00000000" w:csb0="00000000" w:csb1="00000000"/>
  </w:font>
  <w:font w:name="Segoe UI">
    <w:panose1 w:val="020B0502040204020203"/>
    <w:charset w:val="00"/>
    <w:family w:val="swiss"/>
    <w:pitch w:val="default"/>
    <w:sig w:usb0="E4002EFF" w:usb1="C000E47F" w:usb2="00000009" w:usb3="00000000" w:csb0="200001FF" w:csb1="00000000"/>
  </w:font>
  <w:font w:name="Nokia Pure Text">
    <w:altName w:val="Segoe Print"/>
    <w:panose1 w:val="00000000000000000000"/>
    <w:charset w:val="EE"/>
    <w:family w:val="swiss"/>
    <w:pitch w:val="default"/>
    <w:sig w:usb0="00000000" w:usb1="00000000" w:usb2="00010000" w:usb3="00000000" w:csb0="0000019F" w:csb1="00000000"/>
  </w:font>
  <w:font w:name="Calibri">
    <w:panose1 w:val="020F0502020204030204"/>
    <w:charset w:val="00"/>
    <w:family w:val="swiss"/>
    <w:pitch w:val="default"/>
    <w:sig w:usb0="E4002EFF" w:usb1="C000247B" w:usb2="00000009" w:usb3="00000000" w:csb0="200001FF" w:csb1="00000000"/>
  </w:font>
  <w:font w:name="ZapfDingbats">
    <w:altName w:val="Wingdings"/>
    <w:panose1 w:val="00000000000000000000"/>
    <w:charset w:val="02"/>
    <w:family w:val="decorative"/>
    <w:pitch w:val="default"/>
    <w:sig w:usb0="00000000" w:usb1="00000000" w:usb2="00000000" w:usb3="00000000" w:csb0="80000000" w:csb1="00000000"/>
  </w:font>
  <w:font w:name="Verdana">
    <w:panose1 w:val="020B0604030504040204"/>
    <w:charset w:val="00"/>
    <w:family w:val="swiss"/>
    <w:pitch w:val="default"/>
    <w:sig w:usb0="A00006FF" w:usb1="4000205B" w:usb2="00000010" w:usb3="00000000" w:csb0="2000019F" w:csb1="00000000"/>
  </w:font>
  <w:font w:name="Batang">
    <w:altName w:val="Malgun Gothic"/>
    <w:panose1 w:val="02030600000101010101"/>
    <w:charset w:val="81"/>
    <w:family w:val="roman"/>
    <w:pitch w:val="default"/>
    <w:sig w:usb0="00000000" w:usb1="00000000" w:usb2="00000030" w:usb3="00000000" w:csb0="0008009F" w:csb1="00000000"/>
  </w:font>
  <w:font w:name="Tahoma">
    <w:panose1 w:val="020B0604030504040204"/>
    <w:charset w:val="00"/>
    <w:family w:val="swiss"/>
    <w:pitch w:val="default"/>
    <w:sig w:usb0="E1002EFF" w:usb1="C000605B" w:usb2="00000029" w:usb3="00000000" w:csb0="200101FF" w:csb1="20280000"/>
  </w:font>
  <w:font w:name="Helvetica">
    <w:altName w:val="Arial"/>
    <w:panose1 w:val="020B0604020202020204"/>
    <w:charset w:val="00"/>
    <w:family w:val="swiss"/>
    <w:pitch w:val="default"/>
    <w:sig w:usb0="00000000" w:usb1="00000000" w:usb2="00000009" w:usb3="00000000" w:csb0="000001FF" w:csb1="00000000"/>
  </w:font>
  <w:font w:name="Bookman">
    <w:altName w:val="Cambria"/>
    <w:panose1 w:val="00000000000000000000"/>
    <w:charset w:val="00"/>
    <w:family w:val="roman"/>
    <w:pitch w:val="default"/>
    <w:sig w:usb0="00000000" w:usb1="00000000" w:usb2="00000000" w:usb3="00000000" w:csb0="00000001" w:csb1="00000000"/>
  </w:font>
  <w:font w:name="Malgun Gothic">
    <w:panose1 w:val="020B0503020000020004"/>
    <w:charset w:val="81"/>
    <w:family w:val="swiss"/>
    <w:pitch w:val="default"/>
    <w:sig w:usb0="9000002F" w:usb1="29D77CFB" w:usb2="00000012" w:usb3="00000000" w:csb0="00080001" w:csb1="00000000"/>
  </w:font>
  <w:font w:name="v4.2.0">
    <w:altName w:val="Times New Roman"/>
    <w:panose1 w:val="00000000000000000000"/>
    <w:charset w:val="00"/>
    <w:family w:val="roman"/>
    <w:pitch w:val="default"/>
    <w:sig w:usb0="00000000" w:usb1="00000000" w:usb2="00000000" w:usb3="00000000" w:csb0="00000000" w:csb1="00000000"/>
  </w:font>
  <w:font w:name="Bookman Old Style">
    <w:panose1 w:val="02050604050505020204"/>
    <w:charset w:val="00"/>
    <w:family w:val="roman"/>
    <w:pitch w:val="default"/>
    <w:sig w:usb0="00000287" w:usb1="00000000" w:usb2="00000000" w:usb3="00000000" w:csb0="2000009F" w:csb1="DFD70000"/>
  </w:font>
  <w:font w:name="Cambria">
    <w:panose1 w:val="02040503050406030204"/>
    <w:charset w:val="00"/>
    <w:family w:val="roman"/>
    <w:pitch w:val="default"/>
    <w:sig w:usb0="E00006FF" w:usb1="420024FF" w:usb2="02000000" w:usb3="00000000" w:csb0="2000019F" w:csb1="00000000"/>
  </w:font>
  <w:font w:name="TimesNewRomanPSMT">
    <w:altName w:val="Times New Roman"/>
    <w:panose1 w:val="00000000000000000000"/>
    <w:charset w:val="00"/>
    <w:family w:val="roman"/>
    <w:pitch w:val="default"/>
    <w:sig w:usb0="00000000" w:usb1="00000000" w:usb2="00000000" w:usb3="00000000" w:csb0="00000000" w:csb1="00000000"/>
  </w:font>
  <w:font w:name="Times New Roman Bold">
    <w:altName w:val="Times New Roman"/>
    <w:panose1 w:val="02020803070505020304"/>
    <w:charset w:val="00"/>
    <w:family w:val="roman"/>
    <w:pitch w:val="default"/>
    <w:sig w:usb0="00000000" w:usb1="00000000" w:usb2="00000009" w:usb3="00000000" w:csb0="000001FF" w:csb1="00000000"/>
  </w:font>
  <w:font w:name="PMingLiU">
    <w:altName w:val="Microsoft JhengHei UI"/>
    <w:panose1 w:val="02010601000101010101"/>
    <w:charset w:val="88"/>
    <w:family w:val="roman"/>
    <w:pitch w:val="default"/>
    <w:sig w:usb0="00000000" w:usb1="00000000" w:usb2="00000016" w:usb3="00000000" w:csb0="00100001" w:csb1="00000000"/>
  </w:font>
  <w:font w:name="Tms Rmn">
    <w:altName w:val="Segoe Print"/>
    <w:panose1 w:val="02020603040505020304"/>
    <w:charset w:val="00"/>
    <w:family w:val="roman"/>
    <w:pitch w:val="default"/>
    <w:sig w:usb0="00000000" w:usb1="00000000" w:usb2="00000000" w:usb3="00000000" w:csb0="00000001" w:csb1="00000000"/>
  </w:font>
  <w:font w:name="CG Times (WN)">
    <w:altName w:val="Arial"/>
    <w:panose1 w:val="00000000000000000000"/>
    <w:charset w:val="00"/>
    <w:family w:val="roman"/>
    <w:pitch w:val="default"/>
    <w:sig w:usb0="00000000" w:usb1="00000000" w:usb2="00000000" w:usb3="00000000" w:csb0="00000001" w:csb1="00000000"/>
  </w:font>
  <w:font w:name="Yu Gothic Light">
    <w:panose1 w:val="020B0300000000000000"/>
    <w:charset w:val="80"/>
    <w:family w:val="swiss"/>
    <w:pitch w:val="default"/>
    <w:sig w:usb0="E00002FF" w:usb1="2AC7FDFF" w:usb2="00000016" w:usb3="00000000" w:csb0="2002009F" w:csb1="00000000"/>
  </w:font>
  <w:font w:name="Consolas">
    <w:panose1 w:val="020B0609020204030204"/>
    <w:charset w:val="00"/>
    <w:family w:val="modern"/>
    <w:pitch w:val="default"/>
    <w:sig w:usb0="E00006FF" w:usb1="0000FCFF" w:usb2="00000001" w:usb3="00000000" w:csb0="6000019F" w:csb1="DFD70000"/>
  </w:font>
  <w:font w:name="Yu Gothic UI">
    <w:panose1 w:val="020B0500000000000000"/>
    <w:charset w:val="80"/>
    <w:family w:val="swiss"/>
    <w:pitch w:val="default"/>
    <w:sig w:usb0="E00002FF" w:usb1="2AC7FDFF" w:usb2="00000016" w:usb3="00000000" w:csb0="2002009F" w:csb1="00000000"/>
  </w:font>
  <w:font w:name="MS Gothic">
    <w:panose1 w:val="020B0609070205080204"/>
    <w:charset w:val="80"/>
    <w:family w:val="modern"/>
    <w:pitch w:val="default"/>
    <w:sig w:usb0="E00002FF" w:usb1="6AC7FDFB" w:usb2="08000012" w:usb3="00000000" w:csb0="4002009F" w:csb1="DFD70000"/>
  </w:font>
  <w:font w:name="v5.0.0">
    <w:altName w:val="Times New Roman"/>
    <w:panose1 w:val="00000000000000000000"/>
    <w:charset w:val="00"/>
    <w:family w:val="roman"/>
    <w:pitch w:val="default"/>
    <w:sig w:usb0="00000000" w:usb1="00000000" w:usb2="00000000" w:usb3="00000000" w:csb0="00000000" w:csb1="00000000"/>
  </w:font>
  <w:font w:name="??">
    <w:altName w:val="Yu Gothic"/>
    <w:panose1 w:val="00000000000000000000"/>
    <w:charset w:val="80"/>
    <w:family w:val="roman"/>
    <w:pitch w:val="default"/>
    <w:sig w:usb0="00000000" w:usb1="00000000" w:usb2="00000010" w:usb3="00000000" w:csb0="0002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Yu Gothic">
    <w:panose1 w:val="020B0400000000000000"/>
    <w:charset w:val="80"/>
    <w:family w:val="auto"/>
    <w:pitch w:val="default"/>
    <w:sig w:usb0="E00002FF" w:usb1="2AC7FDFF" w:usb2="00000016" w:usb3="00000000" w:csb0="2002009F" w:csb1="00000000"/>
  </w:font>
  <w:font w:name="Segoe Print">
    <w:panose1 w:val="02000600000000000000"/>
    <w:charset w:val="00"/>
    <w:family w:val="auto"/>
    <w:pitch w:val="default"/>
    <w:sig w:usb0="0000028F" w:usb1="00000000" w:usb2="00000000" w:usb3="00000000" w:csb0="2000009F" w:csb1="47010000"/>
  </w:font>
  <w:font w:name="Microsoft JhengHei UI">
    <w:panose1 w:val="020B0604030504040204"/>
    <w:charset w:val="88"/>
    <w:family w:val="auto"/>
    <w:pitch w:val="default"/>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9"/>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t xml:space="preserve">Page </w:t>
    </w:r>
    <w:r>
      <w:fldChar w:fldCharType="begin"/>
    </w:r>
    <w:r>
      <w:instrText xml:space="preserve">PAGE</w:instrText>
    </w:r>
    <w:r>
      <w:fldChar w:fldCharType="separate"/>
    </w:r>
    <w:r>
      <w:t>1</w:t>
    </w:r>
    <w:r>
      <w:fldChar w:fldCharType="end"/>
    </w:r>
    <w:r>
      <w:br w:type="textWrapp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Pr>
        <w:b/>
      </w:rPr>
      <w:t>错误！文档中没有指定样式的文字。</w:t>
    </w:r>
    <w:r>
      <w:rPr>
        <w:rFonts w:ascii="Arial" w:hAnsi="Arial" w:cs="Arial"/>
        <w:b/>
        <w:sz w:val="18"/>
        <w:szCs w:val="18"/>
      </w:rPr>
      <w:fldChar w:fldCharType="end"/>
    </w:r>
  </w:p>
  <w:p>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sz w:val="18"/>
        <w:szCs w:val="18"/>
      </w:rPr>
      <w:t>2</w:t>
    </w:r>
    <w:r>
      <w:rPr>
        <w:rFonts w:ascii="Arial" w:hAnsi="Arial" w:cs="Arial"/>
        <w:b/>
        <w:sz w:val="18"/>
        <w:szCs w:val="18"/>
      </w:rPr>
      <w:fldChar w:fldCharType="end"/>
    </w:r>
  </w:p>
  <w:p>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Pr>
        <w:b/>
      </w:rPr>
      <w:t>错误！文档中没有指定样式的文字。</w:t>
    </w:r>
    <w:r>
      <w:rPr>
        <w:rFonts w:ascii="Arial" w:hAnsi="Arial" w:cs="Arial"/>
        <w:b/>
        <w:sz w:val="18"/>
        <w:szCs w:val="18"/>
      </w:rPr>
      <w:fldChar w:fldCharType="end"/>
    </w:r>
  </w:p>
  <w:p>
    <w:pPr>
      <w:pStyle w:val="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0C15FE7"/>
    <w:multiLevelType w:val="multilevel"/>
    <w:tmpl w:val="10C15FE7"/>
    <w:lvl w:ilvl="0" w:tentative="0">
      <w:start w:val="1"/>
      <w:numFmt w:val="bullet"/>
      <w:pStyle w:val="476"/>
      <w:lvlText w:val=""/>
      <w:lvlJc w:val="left"/>
      <w:pPr>
        <w:tabs>
          <w:tab w:val="left" w:pos="1644"/>
        </w:tabs>
        <w:ind w:left="1644" w:hanging="453"/>
      </w:pPr>
      <w:rPr>
        <w:rFonts w:hint="default" w:ascii="Wingdings" w:hAnsi="Wingdings"/>
      </w:rPr>
    </w:lvl>
    <w:lvl w:ilvl="1" w:tentative="0">
      <w:start w:val="1"/>
      <w:numFmt w:val="bullet"/>
      <w:lvlText w:val="o"/>
      <w:lvlJc w:val="left"/>
      <w:pPr>
        <w:tabs>
          <w:tab w:val="left" w:pos="1440"/>
        </w:tabs>
        <w:ind w:left="1440" w:hanging="360"/>
      </w:pPr>
      <w:rPr>
        <w:rFonts w:hint="default" w:ascii="Courier New" w:hAnsi="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
    <w:nsid w:val="116B73BA"/>
    <w:multiLevelType w:val="multilevel"/>
    <w:tmpl w:val="116B73BA"/>
    <w:lvl w:ilvl="0" w:tentative="0">
      <w:start w:val="1"/>
      <w:numFmt w:val="decimal"/>
      <w:pStyle w:val="44"/>
      <w:lvlText w:val="%1."/>
      <w:lvlJc w:val="left"/>
      <w:pPr>
        <w:tabs>
          <w:tab w:val="left" w:pos="720"/>
        </w:tabs>
        <w:ind w:left="720" w:hanging="360"/>
      </w:p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2">
    <w:nsid w:val="29F978E9"/>
    <w:multiLevelType w:val="multilevel"/>
    <w:tmpl w:val="29F978E9"/>
    <w:lvl w:ilvl="0" w:tentative="0">
      <w:start w:val="1"/>
      <w:numFmt w:val="bullet"/>
      <w:pStyle w:val="280"/>
      <w:lvlText w:val=""/>
      <w:lvlJc w:val="left"/>
      <w:pPr>
        <w:tabs>
          <w:tab w:val="left" w:pos="737"/>
        </w:tabs>
        <w:ind w:left="737" w:hanging="453"/>
      </w:pPr>
      <w:rPr>
        <w:rFonts w:hint="default" w:ascii="Symbol" w:hAnsi="Symbol"/>
        <w:color w:val="auto"/>
      </w:rPr>
    </w:lvl>
    <w:lvl w:ilvl="1" w:tentative="0">
      <w:start w:val="1"/>
      <w:numFmt w:val="bullet"/>
      <w:lvlText w:val="o"/>
      <w:lvlJc w:val="left"/>
      <w:pPr>
        <w:tabs>
          <w:tab w:val="left" w:pos="1440"/>
        </w:tabs>
        <w:ind w:left="1440" w:hanging="360"/>
      </w:pPr>
      <w:rPr>
        <w:rFonts w:hint="default" w:ascii="Courier New" w:hAnsi="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3">
    <w:nsid w:val="2CC7125C"/>
    <w:multiLevelType w:val="singleLevel"/>
    <w:tmpl w:val="2CC7125C"/>
    <w:lvl w:ilvl="0" w:tentative="0">
      <w:start w:val="1"/>
      <w:numFmt w:val="bullet"/>
      <w:pStyle w:val="678"/>
      <w:lvlText w:val=""/>
      <w:lvlJc w:val="left"/>
      <w:pPr>
        <w:tabs>
          <w:tab w:val="left" w:pos="360"/>
        </w:tabs>
        <w:ind w:left="360" w:hanging="360"/>
      </w:pPr>
      <w:rPr>
        <w:rFonts w:hint="default" w:ascii="Symbol" w:hAnsi="Symbol"/>
      </w:rPr>
    </w:lvl>
  </w:abstractNum>
  <w:abstractNum w:abstractNumId="4">
    <w:nsid w:val="2FB01FD2"/>
    <w:multiLevelType w:val="multilevel"/>
    <w:tmpl w:val="2FB01FD2"/>
    <w:lvl w:ilvl="0" w:tentative="0">
      <w:start w:val="1"/>
      <w:numFmt w:val="decimal"/>
      <w:pStyle w:val="51"/>
      <w:lvlText w:val="%1."/>
      <w:lvlJc w:val="left"/>
      <w:pPr>
        <w:tabs>
          <w:tab w:val="left" w:pos="720"/>
        </w:tabs>
        <w:ind w:left="720" w:hanging="360"/>
      </w:p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5">
    <w:nsid w:val="31913D55"/>
    <w:multiLevelType w:val="multilevel"/>
    <w:tmpl w:val="31913D55"/>
    <w:lvl w:ilvl="0" w:tentative="0">
      <w:start w:val="1"/>
      <w:numFmt w:val="decimal"/>
      <w:pStyle w:val="298"/>
      <w:lvlText w:val="%1"/>
      <w:lvlJc w:val="left"/>
      <w:rPr>
        <w:rFonts w:hint="eastAsia" w:ascii="Times New Roman" w:hAnsi="Times New Roman" w:cs="Times New Roman"/>
        <w:b w:val="0"/>
        <w:bCs w:val="0"/>
        <w:i w:val="0"/>
        <w:iCs w:val="0"/>
        <w:caps w:val="0"/>
        <w:smallCaps w:val="0"/>
        <w:strike w:val="0"/>
        <w:dstrike w:val="0"/>
        <w:snapToGrid w:val="0"/>
        <w:vanish w:val="0"/>
        <w:color w:val="000000"/>
        <w:spacing w:val="0"/>
        <w:w w:val="0"/>
        <w:kern w:val="0"/>
        <w:position w:val="0"/>
        <w:szCs w:val="0"/>
        <w:u w:val="none"/>
        <w:vertAlign w:val="baseline"/>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33284E7E"/>
    <w:multiLevelType w:val="multilevel"/>
    <w:tmpl w:val="33284E7E"/>
    <w:lvl w:ilvl="0" w:tentative="0">
      <w:start w:val="1"/>
      <w:numFmt w:val="bullet"/>
      <w:pStyle w:val="176"/>
      <w:lvlText w:val=""/>
      <w:lvlJc w:val="left"/>
      <w:pPr>
        <w:tabs>
          <w:tab w:val="left" w:pos="720"/>
        </w:tabs>
        <w:ind w:left="720" w:hanging="360"/>
      </w:pPr>
      <w:rPr>
        <w:rFonts w:hint="default" w:ascii="Symbol" w:hAnsi="Symbol"/>
      </w:rPr>
    </w:lvl>
    <w:lvl w:ilvl="1" w:tentative="0">
      <w:start w:val="1"/>
      <w:numFmt w:val="bullet"/>
      <w:pStyle w:val="177"/>
      <w:lvlText w:val="o"/>
      <w:lvlJc w:val="left"/>
      <w:pPr>
        <w:tabs>
          <w:tab w:val="left" w:pos="1440"/>
        </w:tabs>
        <w:ind w:left="1440" w:hanging="360"/>
      </w:pPr>
      <w:rPr>
        <w:rFonts w:hint="default" w:ascii="Courier New" w:hAnsi="Courier New" w:cs="Courier New"/>
      </w:rPr>
    </w:lvl>
    <w:lvl w:ilvl="2" w:tentative="0">
      <w:start w:val="1"/>
      <w:numFmt w:val="bullet"/>
      <w:pStyle w:val="178"/>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7">
    <w:nsid w:val="3A602CBD"/>
    <w:multiLevelType w:val="multilevel"/>
    <w:tmpl w:val="3A602CBD"/>
    <w:lvl w:ilvl="0" w:tentative="0">
      <w:start w:val="1"/>
      <w:numFmt w:val="decimal"/>
      <w:pStyle w:val="471"/>
      <w:lvlText w:val="Table %1"/>
      <w:lvlJc w:val="center"/>
      <w:pPr>
        <w:tabs>
          <w:tab w:val="left" w:pos="397"/>
        </w:tabs>
        <w:ind w:left="624" w:hanging="624"/>
      </w:pPr>
      <w:rPr>
        <w:rFonts w:hint="default" w:ascii="Times New Roman" w:hAnsi="Times New Roman" w:cs="Times New Roman"/>
        <w:b/>
        <w:i w:val="0"/>
        <w:sz w:val="20"/>
        <w:szCs w:val="20"/>
      </w:rPr>
    </w:lvl>
    <w:lvl w:ilvl="1" w:tentative="0">
      <w:start w:val="1"/>
      <w:numFmt w:val="upperLetter"/>
      <w:lvlText w:val="%2."/>
      <w:lvlJc w:val="left"/>
      <w:pPr>
        <w:tabs>
          <w:tab w:val="left" w:pos="1296"/>
        </w:tabs>
        <w:ind w:left="871" w:firstLine="0"/>
      </w:pPr>
    </w:lvl>
    <w:lvl w:ilvl="2" w:tentative="0">
      <w:start w:val="1"/>
      <w:numFmt w:val="decimal"/>
      <w:lvlText w:val="%3."/>
      <w:lvlJc w:val="left"/>
      <w:pPr>
        <w:tabs>
          <w:tab w:val="left" w:pos="2146"/>
        </w:tabs>
        <w:ind w:left="1721" w:firstLine="0"/>
      </w:pPr>
    </w:lvl>
    <w:lvl w:ilvl="3" w:tentative="0">
      <w:start w:val="1"/>
      <w:numFmt w:val="lowerLetter"/>
      <w:lvlText w:val="%4)"/>
      <w:lvlJc w:val="left"/>
      <w:pPr>
        <w:tabs>
          <w:tab w:val="left" w:pos="2996"/>
        </w:tabs>
        <w:ind w:left="2571" w:firstLine="0"/>
      </w:pPr>
    </w:lvl>
    <w:lvl w:ilvl="4" w:tentative="0">
      <w:start w:val="1"/>
      <w:numFmt w:val="decimal"/>
      <w:lvlText w:val="(%5)"/>
      <w:lvlJc w:val="left"/>
      <w:pPr>
        <w:tabs>
          <w:tab w:val="left" w:pos="3847"/>
        </w:tabs>
        <w:ind w:left="3422" w:firstLine="0"/>
      </w:pPr>
    </w:lvl>
    <w:lvl w:ilvl="5" w:tentative="0">
      <w:start w:val="1"/>
      <w:numFmt w:val="lowerLetter"/>
      <w:lvlText w:val="(%6)"/>
      <w:lvlJc w:val="left"/>
      <w:pPr>
        <w:tabs>
          <w:tab w:val="left" w:pos="4697"/>
        </w:tabs>
        <w:ind w:left="4272" w:firstLine="0"/>
      </w:pPr>
    </w:lvl>
    <w:lvl w:ilvl="6" w:tentative="0">
      <w:start w:val="1"/>
      <w:numFmt w:val="lowerRoman"/>
      <w:lvlText w:val="(%7)"/>
      <w:lvlJc w:val="left"/>
      <w:pPr>
        <w:tabs>
          <w:tab w:val="left" w:pos="5548"/>
        </w:tabs>
        <w:ind w:left="5122" w:firstLine="0"/>
      </w:pPr>
    </w:lvl>
    <w:lvl w:ilvl="7" w:tentative="0">
      <w:start w:val="1"/>
      <w:numFmt w:val="lowerLetter"/>
      <w:lvlText w:val="(%8)"/>
      <w:lvlJc w:val="left"/>
      <w:pPr>
        <w:tabs>
          <w:tab w:val="left" w:pos="6398"/>
        </w:tabs>
        <w:ind w:left="5973" w:firstLine="0"/>
      </w:pPr>
      <w:rPr>
        <w:rFonts w:hint="default" w:ascii="Times New Roman" w:hAnsi="Times New Roman" w:cs="Times New Roman"/>
        <w:b/>
        <w:i w:val="0"/>
        <w:sz w:val="20"/>
        <w:szCs w:val="20"/>
      </w:rPr>
    </w:lvl>
    <w:lvl w:ilvl="8" w:tentative="0">
      <w:start w:val="1"/>
      <w:numFmt w:val="lowerRoman"/>
      <w:lvlText w:val="(%9)"/>
      <w:lvlJc w:val="left"/>
      <w:pPr>
        <w:tabs>
          <w:tab w:val="left" w:pos="7248"/>
        </w:tabs>
        <w:ind w:left="6823" w:firstLine="0"/>
      </w:pPr>
    </w:lvl>
  </w:abstractNum>
  <w:abstractNum w:abstractNumId="8">
    <w:nsid w:val="427E184A"/>
    <w:multiLevelType w:val="multilevel"/>
    <w:tmpl w:val="427E184A"/>
    <w:lvl w:ilvl="0" w:tentative="0">
      <w:start w:val="1"/>
      <w:numFmt w:val="bullet"/>
      <w:pStyle w:val="368"/>
      <w:lvlText w:val=""/>
      <w:lvlJc w:val="left"/>
      <w:pPr>
        <w:tabs>
          <w:tab w:val="left" w:pos="360"/>
        </w:tabs>
        <w:ind w:left="360" w:hanging="360"/>
      </w:pPr>
      <w:rPr>
        <w:rFonts w:hint="default" w:ascii="Wingdings" w:hAnsi="Wingdings"/>
        <w:color w:val="D2232A"/>
      </w:rPr>
    </w:lvl>
    <w:lvl w:ilvl="1" w:tentative="0">
      <w:start w:val="1"/>
      <w:numFmt w:val="bullet"/>
      <w:lvlText w:val="o"/>
      <w:lvlJc w:val="left"/>
      <w:pPr>
        <w:tabs>
          <w:tab w:val="left" w:pos="1440"/>
        </w:tabs>
        <w:ind w:left="1440" w:hanging="360"/>
      </w:pPr>
      <w:rPr>
        <w:rFonts w:hint="default" w:ascii="Courier New" w:hAnsi="Courier New" w:cs="Arial"/>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Arial"/>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Arial"/>
      </w:rPr>
    </w:lvl>
    <w:lvl w:ilvl="8" w:tentative="0">
      <w:start w:val="1"/>
      <w:numFmt w:val="bullet"/>
      <w:lvlText w:val=""/>
      <w:lvlJc w:val="left"/>
      <w:pPr>
        <w:tabs>
          <w:tab w:val="left" w:pos="6480"/>
        </w:tabs>
        <w:ind w:left="6480" w:hanging="360"/>
      </w:pPr>
      <w:rPr>
        <w:rFonts w:hint="default" w:ascii="Wingdings" w:hAnsi="Wingdings"/>
      </w:rPr>
    </w:lvl>
  </w:abstractNum>
  <w:abstractNum w:abstractNumId="9">
    <w:nsid w:val="435F687E"/>
    <w:multiLevelType w:val="multilevel"/>
    <w:tmpl w:val="435F687E"/>
    <w:lvl w:ilvl="0" w:tentative="0">
      <w:start w:val="1"/>
      <w:numFmt w:val="decimal"/>
      <w:pStyle w:val="472"/>
      <w:lvlText w:val="Figure %1"/>
      <w:lvlJc w:val="center"/>
      <w:pPr>
        <w:tabs>
          <w:tab w:val="left" w:pos="397"/>
        </w:tabs>
        <w:ind w:left="624" w:hanging="624"/>
      </w:pPr>
      <w:rPr>
        <w:rFonts w:hint="default" w:ascii="Times New Roman" w:hAnsi="Times New Roman" w:cs="Times New Roman"/>
        <w:b/>
        <w:i w:val="0"/>
        <w:sz w:val="20"/>
        <w:szCs w:val="20"/>
      </w:rPr>
    </w:lvl>
    <w:lvl w:ilvl="1" w:tentative="0">
      <w:start w:val="1"/>
      <w:numFmt w:val="upperLetter"/>
      <w:lvlText w:val="%2."/>
      <w:lvlJc w:val="left"/>
      <w:pPr>
        <w:tabs>
          <w:tab w:val="left" w:pos="1296"/>
        </w:tabs>
        <w:ind w:left="871" w:firstLine="0"/>
      </w:pPr>
    </w:lvl>
    <w:lvl w:ilvl="2" w:tentative="0">
      <w:start w:val="1"/>
      <w:numFmt w:val="decimal"/>
      <w:lvlText w:val="%3."/>
      <w:lvlJc w:val="left"/>
      <w:pPr>
        <w:tabs>
          <w:tab w:val="left" w:pos="2146"/>
        </w:tabs>
        <w:ind w:left="1721" w:firstLine="0"/>
      </w:pPr>
    </w:lvl>
    <w:lvl w:ilvl="3" w:tentative="0">
      <w:start w:val="1"/>
      <w:numFmt w:val="lowerLetter"/>
      <w:lvlText w:val="%4)"/>
      <w:lvlJc w:val="left"/>
      <w:pPr>
        <w:tabs>
          <w:tab w:val="left" w:pos="2996"/>
        </w:tabs>
        <w:ind w:left="2571" w:firstLine="0"/>
      </w:pPr>
    </w:lvl>
    <w:lvl w:ilvl="4" w:tentative="0">
      <w:start w:val="1"/>
      <w:numFmt w:val="decimal"/>
      <w:lvlText w:val="(%5)"/>
      <w:lvlJc w:val="left"/>
      <w:pPr>
        <w:tabs>
          <w:tab w:val="left" w:pos="3847"/>
        </w:tabs>
        <w:ind w:left="3422" w:firstLine="0"/>
      </w:pPr>
    </w:lvl>
    <w:lvl w:ilvl="5" w:tentative="0">
      <w:start w:val="1"/>
      <w:numFmt w:val="lowerLetter"/>
      <w:lvlText w:val="(%6)"/>
      <w:lvlJc w:val="left"/>
      <w:pPr>
        <w:tabs>
          <w:tab w:val="left" w:pos="4697"/>
        </w:tabs>
        <w:ind w:left="4272" w:firstLine="0"/>
      </w:pPr>
    </w:lvl>
    <w:lvl w:ilvl="6" w:tentative="0">
      <w:start w:val="1"/>
      <w:numFmt w:val="lowerRoman"/>
      <w:lvlText w:val="(%7)"/>
      <w:lvlJc w:val="left"/>
      <w:pPr>
        <w:tabs>
          <w:tab w:val="left" w:pos="5548"/>
        </w:tabs>
        <w:ind w:left="5122" w:firstLine="0"/>
      </w:pPr>
    </w:lvl>
    <w:lvl w:ilvl="7" w:tentative="0">
      <w:start w:val="1"/>
      <w:numFmt w:val="lowerLetter"/>
      <w:lvlText w:val="(%8)"/>
      <w:lvlJc w:val="left"/>
      <w:pPr>
        <w:tabs>
          <w:tab w:val="left" w:pos="6398"/>
        </w:tabs>
        <w:ind w:left="5973" w:firstLine="0"/>
      </w:pPr>
      <w:rPr>
        <w:rFonts w:hint="default" w:ascii="Times New Roman" w:hAnsi="Times New Roman" w:cs="Times New Roman"/>
        <w:b/>
        <w:i w:val="0"/>
        <w:sz w:val="20"/>
        <w:szCs w:val="20"/>
      </w:rPr>
    </w:lvl>
    <w:lvl w:ilvl="8" w:tentative="0">
      <w:start w:val="1"/>
      <w:numFmt w:val="lowerRoman"/>
      <w:lvlText w:val="(%9)"/>
      <w:lvlJc w:val="left"/>
      <w:pPr>
        <w:tabs>
          <w:tab w:val="left" w:pos="7248"/>
        </w:tabs>
        <w:ind w:left="6823" w:firstLine="0"/>
      </w:pPr>
    </w:lvl>
  </w:abstractNum>
  <w:abstractNum w:abstractNumId="10">
    <w:nsid w:val="5101505E"/>
    <w:multiLevelType w:val="multilevel"/>
    <w:tmpl w:val="5101505E"/>
    <w:lvl w:ilvl="0" w:tentative="0">
      <w:start w:val="1"/>
      <w:numFmt w:val="decimal"/>
      <w:pStyle w:val="902"/>
      <w:lvlText w:val="Observation %1"/>
      <w:lvlJc w:val="left"/>
      <w:pPr>
        <w:ind w:left="36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1">
    <w:nsid w:val="514D337A"/>
    <w:multiLevelType w:val="multilevel"/>
    <w:tmpl w:val="514D337A"/>
    <w:lvl w:ilvl="0" w:tentative="0">
      <w:start w:val="1"/>
      <w:numFmt w:val="decimal"/>
      <w:pStyle w:val="175"/>
      <w:lvlText w:val="[%1]"/>
      <w:lvlJc w:val="left"/>
      <w:pPr>
        <w:tabs>
          <w:tab w:val="left" w:pos="-1440"/>
        </w:tabs>
        <w:ind w:left="-1440" w:hanging="360"/>
      </w:pPr>
      <w:rPr>
        <w:rFonts w:hint="default"/>
      </w:rPr>
    </w:lvl>
    <w:lvl w:ilvl="1" w:tentative="0">
      <w:start w:val="1"/>
      <w:numFmt w:val="lowerLetter"/>
      <w:lvlText w:val="%2."/>
      <w:lvlJc w:val="left"/>
      <w:pPr>
        <w:tabs>
          <w:tab w:val="left" w:pos="-720"/>
        </w:tabs>
        <w:ind w:left="-720" w:hanging="360"/>
      </w:pPr>
    </w:lvl>
    <w:lvl w:ilvl="2" w:tentative="0">
      <w:start w:val="1"/>
      <w:numFmt w:val="lowerRoman"/>
      <w:lvlText w:val="%3."/>
      <w:lvlJc w:val="right"/>
      <w:pPr>
        <w:tabs>
          <w:tab w:val="left" w:pos="0"/>
        </w:tabs>
        <w:ind w:left="0" w:hanging="180"/>
      </w:pPr>
    </w:lvl>
    <w:lvl w:ilvl="3" w:tentative="0">
      <w:start w:val="1"/>
      <w:numFmt w:val="decimal"/>
      <w:lvlText w:val="%4."/>
      <w:lvlJc w:val="left"/>
      <w:pPr>
        <w:tabs>
          <w:tab w:val="left" w:pos="720"/>
        </w:tabs>
        <w:ind w:left="720" w:hanging="360"/>
      </w:pPr>
    </w:lvl>
    <w:lvl w:ilvl="4" w:tentative="0">
      <w:start w:val="1"/>
      <w:numFmt w:val="lowerLetter"/>
      <w:lvlText w:val="%5."/>
      <w:lvlJc w:val="left"/>
      <w:pPr>
        <w:tabs>
          <w:tab w:val="left" w:pos="1440"/>
        </w:tabs>
        <w:ind w:left="1440" w:hanging="360"/>
      </w:pPr>
    </w:lvl>
    <w:lvl w:ilvl="5" w:tentative="0">
      <w:start w:val="1"/>
      <w:numFmt w:val="lowerRoman"/>
      <w:lvlText w:val="%6."/>
      <w:lvlJc w:val="right"/>
      <w:pPr>
        <w:tabs>
          <w:tab w:val="left" w:pos="2160"/>
        </w:tabs>
        <w:ind w:left="2160" w:hanging="180"/>
      </w:pPr>
    </w:lvl>
    <w:lvl w:ilvl="6" w:tentative="0">
      <w:start w:val="1"/>
      <w:numFmt w:val="decimal"/>
      <w:lvlText w:val="%7."/>
      <w:lvlJc w:val="left"/>
      <w:pPr>
        <w:tabs>
          <w:tab w:val="left" w:pos="2880"/>
        </w:tabs>
        <w:ind w:left="2880" w:hanging="360"/>
      </w:pPr>
    </w:lvl>
    <w:lvl w:ilvl="7" w:tentative="0">
      <w:start w:val="1"/>
      <w:numFmt w:val="lowerLetter"/>
      <w:lvlText w:val="%8."/>
      <w:lvlJc w:val="left"/>
      <w:pPr>
        <w:tabs>
          <w:tab w:val="left" w:pos="3600"/>
        </w:tabs>
        <w:ind w:left="3600" w:hanging="360"/>
      </w:pPr>
    </w:lvl>
    <w:lvl w:ilvl="8" w:tentative="0">
      <w:start w:val="1"/>
      <w:numFmt w:val="lowerRoman"/>
      <w:lvlText w:val="%9."/>
      <w:lvlJc w:val="right"/>
      <w:pPr>
        <w:tabs>
          <w:tab w:val="left" w:pos="4320"/>
        </w:tabs>
        <w:ind w:left="4320" w:hanging="180"/>
      </w:pPr>
    </w:lvl>
  </w:abstractNum>
  <w:abstractNum w:abstractNumId="12">
    <w:nsid w:val="51E16AE6"/>
    <w:multiLevelType w:val="multilevel"/>
    <w:tmpl w:val="51E16AE6"/>
    <w:lvl w:ilvl="0" w:tentative="0">
      <w:start w:val="1"/>
      <w:numFmt w:val="bullet"/>
      <w:pStyle w:val="313"/>
      <w:lvlText w:val=""/>
      <w:lvlJc w:val="left"/>
      <w:pPr>
        <w:tabs>
          <w:tab w:val="left" w:pos="928"/>
        </w:tabs>
        <w:ind w:left="928" w:hanging="360"/>
      </w:pPr>
      <w:rPr>
        <w:rFonts w:hint="default" w:ascii="Symbol" w:hAnsi="Symbol"/>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3">
    <w:nsid w:val="576C0327"/>
    <w:multiLevelType w:val="multilevel"/>
    <w:tmpl w:val="576C0327"/>
    <w:lvl w:ilvl="0" w:tentative="0">
      <w:start w:val="1"/>
      <w:numFmt w:val="decimal"/>
      <w:pStyle w:val="288"/>
      <w:lvlText w:val="Figure %1."/>
      <w:lvlJc w:val="left"/>
      <w:pPr>
        <w:tabs>
          <w:tab w:val="left" w:pos="1440"/>
        </w:tabs>
        <w:ind w:left="720" w:hanging="360"/>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4">
    <w:nsid w:val="6CEA2025"/>
    <w:multiLevelType w:val="multilevel"/>
    <w:tmpl w:val="6CEA2025"/>
    <w:lvl w:ilvl="0" w:tentative="0">
      <w:start w:val="1"/>
      <w:numFmt w:val="decimal"/>
      <w:pStyle w:val="295"/>
      <w:lvlText w:val="%1."/>
      <w:lvlJc w:val="left"/>
      <w:rPr>
        <w:rFonts w:hint="default" w:ascii="Times New Roman" w:hAnsi="Times New Roman" w:cs="Times New Roman"/>
        <w:b/>
        <w:i w:val="0"/>
        <w:caps w:val="0"/>
        <w:strike w:val="0"/>
        <w:dstrike w:val="0"/>
        <w:color w:val="000000"/>
        <w:sz w:val="28"/>
      </w:rPr>
    </w:lvl>
    <w:lvl w:ilvl="1" w:tentative="0">
      <w:start w:val="1"/>
      <w:numFmt w:val="decimal"/>
      <w:lvlText w:val="%1.%2"/>
      <w:lvlJc w:val="left"/>
      <w:pPr>
        <w:tabs>
          <w:tab w:val="left" w:pos="0"/>
        </w:tabs>
        <w:ind w:left="0" w:firstLine="0"/>
      </w:pPr>
      <w:rPr>
        <w:rFonts w:hint="default" w:ascii="Times New Roman" w:hAnsi="Times New Roman" w:cs="Times New Roman"/>
        <w:b/>
        <w:i w:val="0"/>
        <w:sz w:val="24"/>
        <w:szCs w:val="24"/>
      </w:rPr>
    </w:lvl>
    <w:lvl w:ilvl="2" w:tentative="0">
      <w:start w:val="1"/>
      <w:numFmt w:val="decimal"/>
      <w:lvlText w:val="%1.%2.%3"/>
      <w:lvlJc w:val="left"/>
      <w:pPr>
        <w:tabs>
          <w:tab w:val="left" w:pos="0"/>
        </w:tabs>
        <w:ind w:left="0" w:firstLine="0"/>
      </w:pPr>
      <w:rPr>
        <w:rFonts w:hint="eastAsia"/>
        <w:b w:val="0"/>
        <w:i w:val="0"/>
        <w:sz w:val="21"/>
        <w:szCs w:val="21"/>
      </w:rPr>
    </w:lvl>
    <w:lvl w:ilvl="3" w:tentative="0">
      <w:start w:val="1"/>
      <w:numFmt w:val="decimal"/>
      <w:lvlText w:val="%1.%2.%3.%4"/>
      <w:lvlJc w:val="left"/>
      <w:pPr>
        <w:tabs>
          <w:tab w:val="left" w:pos="0"/>
        </w:tabs>
        <w:ind w:left="0" w:firstLine="0"/>
      </w:pPr>
      <w:rPr>
        <w:rFonts w:hint="default" w:ascii="Times New Roman" w:hAnsi="Times New Roman" w:cs="Times New Roman"/>
        <w:b w:val="0"/>
        <w:i w:val="0"/>
        <w:sz w:val="24"/>
        <w:szCs w:val="24"/>
      </w:rPr>
    </w:lvl>
    <w:lvl w:ilvl="4" w:tentative="0">
      <w:start w:val="1"/>
      <w:numFmt w:val="decimal"/>
      <w:lvlText w:val="%1.%2.%3.%4.%5"/>
      <w:lvlJc w:val="left"/>
      <w:pPr>
        <w:tabs>
          <w:tab w:val="left" w:pos="0"/>
        </w:tabs>
        <w:ind w:left="0" w:firstLine="0"/>
      </w:pPr>
      <w:rPr>
        <w:rFonts w:hint="eastAsia"/>
        <w:b w:val="0"/>
        <w:i w:val="0"/>
        <w:sz w:val="24"/>
        <w:szCs w:val="24"/>
      </w:rPr>
    </w:lvl>
    <w:lvl w:ilvl="5" w:tentative="0">
      <w:start w:val="1"/>
      <w:numFmt w:val="decimal"/>
      <w:lvlText w:val="%1.%2.%3.%4.%5.%6"/>
      <w:lvlJc w:val="left"/>
      <w:pPr>
        <w:tabs>
          <w:tab w:val="left" w:pos="0"/>
        </w:tabs>
        <w:ind w:left="0" w:firstLine="0"/>
      </w:pPr>
      <w:rPr>
        <w:rFonts w:hint="eastAsia"/>
        <w:b w:val="0"/>
        <w:i w:val="0"/>
        <w:sz w:val="21"/>
      </w:rPr>
    </w:lvl>
    <w:lvl w:ilvl="6" w:tentative="0">
      <w:start w:val="1"/>
      <w:numFmt w:val="decimal"/>
      <w:lvlText w:val="%1.%2.%3.%4.%5.%6.%7"/>
      <w:lvlJc w:val="left"/>
      <w:pPr>
        <w:tabs>
          <w:tab w:val="left" w:pos="0"/>
        </w:tabs>
        <w:ind w:left="0" w:firstLine="0"/>
      </w:pPr>
      <w:rPr>
        <w:rFonts w:hint="eastAsia"/>
        <w:b w:val="0"/>
        <w:i w:val="0"/>
        <w:sz w:val="21"/>
      </w:rPr>
    </w:lvl>
    <w:lvl w:ilvl="7" w:tentative="0">
      <w:start w:val="1"/>
      <w:numFmt w:val="decimal"/>
      <w:lvlText w:val="%1.%2.%3.%4.%5.%6.%7.%8"/>
      <w:lvlJc w:val="left"/>
      <w:pPr>
        <w:tabs>
          <w:tab w:val="left" w:pos="0"/>
        </w:tabs>
        <w:ind w:left="0" w:firstLine="0"/>
      </w:pPr>
      <w:rPr>
        <w:rFonts w:hint="eastAsia"/>
      </w:rPr>
    </w:lvl>
    <w:lvl w:ilvl="8" w:tentative="0">
      <w:start w:val="1"/>
      <w:numFmt w:val="decimal"/>
      <w:lvlText w:val="%1.%2.%3.%4.%5.%6.%7.%8.%9"/>
      <w:lvlJc w:val="left"/>
      <w:pPr>
        <w:tabs>
          <w:tab w:val="left" w:pos="0"/>
        </w:tabs>
        <w:ind w:left="0" w:firstLine="0"/>
      </w:pPr>
      <w:rPr>
        <w:rFonts w:hint="eastAsia"/>
      </w:rPr>
    </w:lvl>
  </w:abstractNum>
  <w:abstractNum w:abstractNumId="15">
    <w:nsid w:val="708858F6"/>
    <w:multiLevelType w:val="multilevel"/>
    <w:tmpl w:val="708858F6"/>
    <w:lvl w:ilvl="0" w:tentative="0">
      <w:start w:val="0"/>
      <w:numFmt w:val="bullet"/>
      <w:pStyle w:val="515"/>
      <w:lvlText w:val=""/>
      <w:lvlJc w:val="left"/>
      <w:pPr>
        <w:ind w:left="360" w:hanging="360"/>
      </w:pPr>
      <w:rPr>
        <w:rFonts w:ascii="Symbol" w:hAnsi="Symbol"/>
      </w:rPr>
    </w:lvl>
    <w:lvl w:ilvl="1" w:tentative="0">
      <w:start w:val="1"/>
      <w:numFmt w:val="none"/>
      <w:lvlText w:val=""/>
      <w:lvlJc w:val="left"/>
      <w:pPr>
        <w:ind w:left="0" w:firstLine="0"/>
      </w:pPr>
    </w:lvl>
    <w:lvl w:ilvl="2" w:tentative="0">
      <w:start w:val="1"/>
      <w:numFmt w:val="none"/>
      <w:lvlText w:val=""/>
      <w:lvlJc w:val="left"/>
      <w:pPr>
        <w:ind w:left="0" w:firstLine="0"/>
      </w:pPr>
    </w:lvl>
    <w:lvl w:ilvl="3" w:tentative="0">
      <w:start w:val="1"/>
      <w:numFmt w:val="none"/>
      <w:lvlText w:val=""/>
      <w:lvlJc w:val="left"/>
      <w:pPr>
        <w:ind w:left="0" w:firstLine="0"/>
      </w:pPr>
    </w:lvl>
    <w:lvl w:ilvl="4" w:tentative="0">
      <w:start w:val="1"/>
      <w:numFmt w:val="none"/>
      <w:lvlText w:val=""/>
      <w:lvlJc w:val="left"/>
      <w:pPr>
        <w:ind w:left="0" w:firstLine="0"/>
      </w:pPr>
    </w:lvl>
    <w:lvl w:ilvl="5" w:tentative="0">
      <w:start w:val="1"/>
      <w:numFmt w:val="none"/>
      <w:lvlText w:val=""/>
      <w:lvlJc w:val="left"/>
      <w:pPr>
        <w:ind w:left="0" w:firstLine="0"/>
      </w:pPr>
    </w:lvl>
    <w:lvl w:ilvl="6" w:tentative="0">
      <w:start w:val="1"/>
      <w:numFmt w:val="none"/>
      <w:lvlText w:val=""/>
      <w:lvlJc w:val="left"/>
      <w:pPr>
        <w:ind w:left="0" w:firstLine="0"/>
      </w:pPr>
    </w:lvl>
    <w:lvl w:ilvl="7" w:tentative="0">
      <w:start w:val="1"/>
      <w:numFmt w:val="none"/>
      <w:lvlText w:val=""/>
      <w:lvlJc w:val="left"/>
      <w:pPr>
        <w:ind w:left="0" w:firstLine="0"/>
      </w:pPr>
    </w:lvl>
    <w:lvl w:ilvl="8" w:tentative="0">
      <w:start w:val="1"/>
      <w:numFmt w:val="none"/>
      <w:lvlText w:val=""/>
      <w:lvlJc w:val="left"/>
      <w:pPr>
        <w:ind w:left="0" w:firstLine="0"/>
      </w:pPr>
    </w:lvl>
  </w:abstractNum>
  <w:abstractNum w:abstractNumId="16">
    <w:nsid w:val="70BD643C"/>
    <w:multiLevelType w:val="multilevel"/>
    <w:tmpl w:val="70BD643C"/>
    <w:lvl w:ilvl="0" w:tentative="0">
      <w:start w:val="1"/>
      <w:numFmt w:val="bullet"/>
      <w:pStyle w:val="499"/>
      <w:lvlText w:val=""/>
      <w:lvlJc w:val="left"/>
      <w:pPr>
        <w:ind w:left="720" w:hanging="360"/>
      </w:pPr>
      <w:rPr>
        <w:rFonts w:hint="default" w:ascii="Symbol" w:hAnsi="Symbol"/>
      </w:rPr>
    </w:lvl>
    <w:lvl w:ilvl="1" w:tentative="0">
      <w:start w:val="1"/>
      <w:numFmt w:val="bullet"/>
      <w:lvlText w:val=""/>
      <w:lvlJc w:val="left"/>
      <w:pPr>
        <w:ind w:left="1440" w:hanging="360"/>
      </w:pPr>
      <w:rPr>
        <w:rFonts w:hint="default" w:ascii="Symbol" w:hAnsi="Symbol"/>
        <w:color w:val="auto"/>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7">
    <w:nsid w:val="79156C54"/>
    <w:multiLevelType w:val="multilevel"/>
    <w:tmpl w:val="79156C54"/>
    <w:lvl w:ilvl="0" w:tentative="0">
      <w:start w:val="1"/>
      <w:numFmt w:val="bullet"/>
      <w:pStyle w:val="475"/>
      <w:lvlText w:val="-"/>
      <w:lvlJc w:val="left"/>
      <w:pPr>
        <w:tabs>
          <w:tab w:val="left" w:pos="1191"/>
        </w:tabs>
        <w:ind w:left="1191" w:hanging="454"/>
      </w:pPr>
      <w:rPr>
        <w:rFonts w:hint="default"/>
      </w:rPr>
    </w:lvl>
    <w:lvl w:ilvl="1" w:tentative="0">
      <w:start w:val="1"/>
      <w:numFmt w:val="bullet"/>
      <w:lvlText w:val="o"/>
      <w:lvlJc w:val="left"/>
      <w:pPr>
        <w:tabs>
          <w:tab w:val="left" w:pos="1440"/>
        </w:tabs>
        <w:ind w:left="1440" w:hanging="360"/>
      </w:pPr>
      <w:rPr>
        <w:rFonts w:hint="default" w:ascii="Courier New" w:hAnsi="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8">
    <w:nsid w:val="792F5895"/>
    <w:multiLevelType w:val="multilevel"/>
    <w:tmpl w:val="792F5895"/>
    <w:lvl w:ilvl="0" w:tentative="0">
      <w:start w:val="1"/>
      <w:numFmt w:val="bullet"/>
      <w:pStyle w:val="500"/>
      <w:lvlText w:val=""/>
      <w:lvlJc w:val="left"/>
      <w:pPr>
        <w:ind w:left="1403" w:hanging="360"/>
      </w:pPr>
      <w:rPr>
        <w:rFonts w:hint="default" w:ascii="Symbol" w:hAnsi="Symbol"/>
      </w:rPr>
    </w:lvl>
    <w:lvl w:ilvl="1" w:tentative="0">
      <w:start w:val="1"/>
      <w:numFmt w:val="bullet"/>
      <w:lvlText w:val="o"/>
      <w:lvlJc w:val="left"/>
      <w:pPr>
        <w:ind w:left="2123" w:hanging="360"/>
      </w:pPr>
      <w:rPr>
        <w:rFonts w:hint="default" w:ascii="Courier New" w:hAnsi="Courier New" w:cs="Courier New"/>
      </w:rPr>
    </w:lvl>
    <w:lvl w:ilvl="2" w:tentative="0">
      <w:start w:val="1"/>
      <w:numFmt w:val="bullet"/>
      <w:lvlText w:val=""/>
      <w:lvlJc w:val="left"/>
      <w:pPr>
        <w:ind w:left="2843" w:hanging="360"/>
      </w:pPr>
      <w:rPr>
        <w:rFonts w:hint="default" w:ascii="Wingdings" w:hAnsi="Wingdings"/>
      </w:rPr>
    </w:lvl>
    <w:lvl w:ilvl="3" w:tentative="0">
      <w:start w:val="1"/>
      <w:numFmt w:val="bullet"/>
      <w:lvlText w:val=""/>
      <w:lvlJc w:val="left"/>
      <w:pPr>
        <w:ind w:left="3563" w:hanging="360"/>
      </w:pPr>
      <w:rPr>
        <w:rFonts w:hint="default" w:ascii="Symbol" w:hAnsi="Symbol"/>
      </w:rPr>
    </w:lvl>
    <w:lvl w:ilvl="4" w:tentative="0">
      <w:start w:val="1"/>
      <w:numFmt w:val="bullet"/>
      <w:lvlText w:val="o"/>
      <w:lvlJc w:val="left"/>
      <w:pPr>
        <w:ind w:left="4283" w:hanging="360"/>
      </w:pPr>
      <w:rPr>
        <w:rFonts w:hint="default" w:ascii="Courier New" w:hAnsi="Courier New" w:cs="Courier New"/>
      </w:rPr>
    </w:lvl>
    <w:lvl w:ilvl="5" w:tentative="0">
      <w:start w:val="1"/>
      <w:numFmt w:val="bullet"/>
      <w:lvlText w:val=""/>
      <w:lvlJc w:val="left"/>
      <w:pPr>
        <w:ind w:left="5003" w:hanging="360"/>
      </w:pPr>
      <w:rPr>
        <w:rFonts w:hint="default" w:ascii="Wingdings" w:hAnsi="Wingdings"/>
      </w:rPr>
    </w:lvl>
    <w:lvl w:ilvl="6" w:tentative="0">
      <w:start w:val="1"/>
      <w:numFmt w:val="bullet"/>
      <w:lvlText w:val=""/>
      <w:lvlJc w:val="left"/>
      <w:pPr>
        <w:ind w:left="5723" w:hanging="360"/>
      </w:pPr>
      <w:rPr>
        <w:rFonts w:hint="default" w:ascii="Symbol" w:hAnsi="Symbol"/>
      </w:rPr>
    </w:lvl>
    <w:lvl w:ilvl="7" w:tentative="0">
      <w:start w:val="1"/>
      <w:numFmt w:val="bullet"/>
      <w:lvlText w:val="o"/>
      <w:lvlJc w:val="left"/>
      <w:pPr>
        <w:ind w:left="6443" w:hanging="360"/>
      </w:pPr>
      <w:rPr>
        <w:rFonts w:hint="default" w:ascii="Courier New" w:hAnsi="Courier New" w:cs="Courier New"/>
      </w:rPr>
    </w:lvl>
    <w:lvl w:ilvl="8" w:tentative="0">
      <w:start w:val="1"/>
      <w:numFmt w:val="bullet"/>
      <w:lvlText w:val=""/>
      <w:lvlJc w:val="left"/>
      <w:pPr>
        <w:ind w:left="7163" w:hanging="360"/>
      </w:pPr>
      <w:rPr>
        <w:rFonts w:hint="default" w:ascii="Wingdings" w:hAnsi="Wingdings"/>
      </w:rPr>
    </w:lvl>
  </w:abstractNum>
  <w:abstractNum w:abstractNumId="19">
    <w:nsid w:val="7BC330F5"/>
    <w:multiLevelType w:val="multilevel"/>
    <w:tmpl w:val="7BC330F5"/>
    <w:lvl w:ilvl="0" w:tentative="0">
      <w:start w:val="1"/>
      <w:numFmt w:val="bullet"/>
      <w:pStyle w:val="192"/>
      <w:lvlText w:val=""/>
      <w:lvlJc w:val="left"/>
      <w:pPr>
        <w:tabs>
          <w:tab w:val="left" w:pos="851"/>
        </w:tabs>
        <w:ind w:left="851" w:hanging="851"/>
      </w:pPr>
      <w:rPr>
        <w:rFonts w:hint="default" w:ascii="ZapfDingbats" w:hAnsi="ZapfDingbats"/>
        <w:b/>
        <w:i w:val="0"/>
        <w:color w:val="70CEF5"/>
        <w:sz w:val="20"/>
        <w:szCs w:val="20"/>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20">
    <w:nsid w:val="7FBC1D75"/>
    <w:multiLevelType w:val="multilevel"/>
    <w:tmpl w:val="7FBC1D75"/>
    <w:lvl w:ilvl="0" w:tentative="0">
      <w:start w:val="6"/>
      <w:numFmt w:val="decimal"/>
      <w:pStyle w:val="319"/>
      <w:lvlText w:val="%1"/>
      <w:lvlJc w:val="left"/>
      <w:pPr>
        <w:tabs>
          <w:tab w:val="left" w:pos="1980"/>
        </w:tabs>
        <w:ind w:left="1980" w:hanging="1980"/>
      </w:pPr>
      <w:rPr>
        <w:rFonts w:hint="default"/>
      </w:rPr>
    </w:lvl>
    <w:lvl w:ilvl="1" w:tentative="0">
      <w:start w:val="6"/>
      <w:numFmt w:val="decimal"/>
      <w:lvlText w:val="%1.%2"/>
      <w:lvlJc w:val="left"/>
      <w:pPr>
        <w:tabs>
          <w:tab w:val="left" w:pos="1980"/>
        </w:tabs>
        <w:ind w:left="1980" w:hanging="1980"/>
      </w:pPr>
      <w:rPr>
        <w:rFonts w:hint="default"/>
      </w:rPr>
    </w:lvl>
    <w:lvl w:ilvl="2" w:tentative="0">
      <w:start w:val="2"/>
      <w:numFmt w:val="decimal"/>
      <w:lvlText w:val="%1.%2.%3"/>
      <w:lvlJc w:val="left"/>
      <w:pPr>
        <w:tabs>
          <w:tab w:val="left" w:pos="1980"/>
        </w:tabs>
        <w:ind w:left="1980" w:hanging="1980"/>
      </w:pPr>
      <w:rPr>
        <w:rFonts w:hint="default"/>
      </w:rPr>
    </w:lvl>
    <w:lvl w:ilvl="3" w:tentative="0">
      <w:start w:val="2"/>
      <w:numFmt w:val="decimal"/>
      <w:lvlText w:val="%1.%2.%3.%4"/>
      <w:lvlJc w:val="left"/>
      <w:pPr>
        <w:tabs>
          <w:tab w:val="left" w:pos="1980"/>
        </w:tabs>
        <w:ind w:left="1980" w:hanging="1980"/>
      </w:pPr>
      <w:rPr>
        <w:rFonts w:hint="default"/>
      </w:rPr>
    </w:lvl>
    <w:lvl w:ilvl="4" w:tentative="0">
      <w:start w:val="5"/>
      <w:numFmt w:val="decimal"/>
      <w:lvlText w:val="%1.%2.%3.%4.%5"/>
      <w:lvlJc w:val="left"/>
      <w:pPr>
        <w:tabs>
          <w:tab w:val="left" w:pos="1980"/>
        </w:tabs>
        <w:ind w:left="1980" w:hanging="1980"/>
      </w:pPr>
      <w:rPr>
        <w:rFonts w:hint="default"/>
      </w:rPr>
    </w:lvl>
    <w:lvl w:ilvl="5" w:tentative="0">
      <w:start w:val="3"/>
      <w:numFmt w:val="decimal"/>
      <w:lvlText w:val="%1.%2.%3.%4.%5.%6"/>
      <w:lvlJc w:val="left"/>
      <w:pPr>
        <w:tabs>
          <w:tab w:val="left" w:pos="1980"/>
        </w:tabs>
        <w:ind w:left="1980" w:hanging="1980"/>
      </w:pPr>
      <w:rPr>
        <w:rFonts w:hint="default"/>
      </w:rPr>
    </w:lvl>
    <w:lvl w:ilvl="6" w:tentative="0">
      <w:start w:val="1"/>
      <w:numFmt w:val="decimal"/>
      <w:lvlText w:val="%1.%2.%3.%4.%5.%6.%7"/>
      <w:lvlJc w:val="left"/>
      <w:pPr>
        <w:tabs>
          <w:tab w:val="left" w:pos="1980"/>
        </w:tabs>
        <w:ind w:left="1980" w:hanging="1980"/>
      </w:pPr>
      <w:rPr>
        <w:rFonts w:hint="default"/>
      </w:rPr>
    </w:lvl>
    <w:lvl w:ilvl="7" w:tentative="0">
      <w:start w:val="1"/>
      <w:numFmt w:val="decimal"/>
      <w:lvlText w:val="%1.%2.%3.%4.%5.%6.%7.%8"/>
      <w:lvlJc w:val="left"/>
      <w:pPr>
        <w:tabs>
          <w:tab w:val="left" w:pos="1980"/>
        </w:tabs>
        <w:ind w:left="1980" w:hanging="1980"/>
      </w:pPr>
      <w:rPr>
        <w:rFonts w:hint="default"/>
      </w:rPr>
    </w:lvl>
    <w:lvl w:ilvl="8" w:tentative="0">
      <w:start w:val="1"/>
      <w:numFmt w:val="decimal"/>
      <w:lvlText w:val="%1.%2.%3.%4.%5.%6.%7.%8.%9"/>
      <w:lvlJc w:val="left"/>
      <w:pPr>
        <w:tabs>
          <w:tab w:val="left" w:pos="1980"/>
        </w:tabs>
        <w:ind w:left="1980" w:hanging="1980"/>
      </w:pPr>
      <w:rPr>
        <w:rFonts w:hint="default"/>
      </w:rPr>
    </w:lvl>
  </w:abstractNum>
  <w:num w:numId="1">
    <w:abstractNumId w:val="1"/>
  </w:num>
  <w:num w:numId="2">
    <w:abstractNumId w:val="4"/>
  </w:num>
  <w:num w:numId="3">
    <w:abstractNumId w:val="11"/>
  </w:num>
  <w:num w:numId="4">
    <w:abstractNumId w:val="6"/>
  </w:num>
  <w:num w:numId="5">
    <w:abstractNumId w:val="19"/>
  </w:num>
  <w:num w:numId="6">
    <w:abstractNumId w:val="2"/>
  </w:num>
  <w:num w:numId="7">
    <w:abstractNumId w:val="13"/>
  </w:num>
  <w:num w:numId="8">
    <w:abstractNumId w:val="14"/>
  </w:num>
  <w:num w:numId="9">
    <w:abstractNumId w:val="5"/>
  </w:num>
  <w:num w:numId="10">
    <w:abstractNumId w:val="12"/>
  </w:num>
  <w:num w:numId="11">
    <w:abstractNumId w:val="20"/>
  </w:num>
  <w:num w:numId="12">
    <w:abstractNumId w:val="8"/>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0"/>
  </w:num>
  <w:num w:numId="17">
    <w:abstractNumId w:val="16"/>
  </w:num>
  <w:num w:numId="18">
    <w:abstractNumId w:val="18"/>
  </w:num>
  <w:num w:numId="19">
    <w:abstractNumId w:val="15"/>
  </w:num>
  <w:num w:numId="20">
    <w:abstractNumId w:val="3"/>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Michal Szydelko WX193114">
    <w15:presenceInfo w15:providerId="AD" w15:userId="S-1-5-21-147214757-305610072-1517763936-4249945"/>
  </w15:person>
  <w15:person w15:author="ZTE, Fei">
    <w15:presenceInfo w15:providerId="None" w15:userId="ZTE, Fei"/>
  </w15:person>
  <w15:person w15:author="Michal Szydelko">
    <w15:presenceInfo w15:providerId="AD" w15:userId="S-1-5-21-147214757-305610072-1517763936-42499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attachedTemplate r:id="rId1"/>
  <w:trackRevisions w:val="1"/>
  <w:documentProtection w:enforcement="0"/>
  <w:defaultTabStop w:val="284"/>
  <w:hyphenationZone w:val="425"/>
  <w:doNotHyphenateCaps/>
  <w:doNotUseMarginsForDrawingGridOrigin w:val="1"/>
  <w:drawingGridHorizontalOrigin w:val="1800"/>
  <w:drawingGridVerticalOrigin w:val="1440"/>
  <w:doNotShadeFormData w:val="1"/>
  <w:noPunctuationKerning w:val="1"/>
  <w:characterSpacingControl w:val="doNotCompress"/>
  <w:footnotePr>
    <w:numRestart w:val="eachSect"/>
    <w:footnote w:id="0"/>
    <w:footnote w:id="1"/>
  </w:foot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0497D"/>
    <w:rsid w:val="0001447E"/>
    <w:rsid w:val="000149DC"/>
    <w:rsid w:val="00022511"/>
    <w:rsid w:val="00031EF0"/>
    <w:rsid w:val="00033397"/>
    <w:rsid w:val="000353B7"/>
    <w:rsid w:val="00040095"/>
    <w:rsid w:val="00041FDD"/>
    <w:rsid w:val="00045340"/>
    <w:rsid w:val="0005042A"/>
    <w:rsid w:val="00051834"/>
    <w:rsid w:val="0005272B"/>
    <w:rsid w:val="00054A22"/>
    <w:rsid w:val="00055212"/>
    <w:rsid w:val="00062023"/>
    <w:rsid w:val="00062776"/>
    <w:rsid w:val="000655A6"/>
    <w:rsid w:val="00066B70"/>
    <w:rsid w:val="00071370"/>
    <w:rsid w:val="00072BA0"/>
    <w:rsid w:val="00080512"/>
    <w:rsid w:val="0008408B"/>
    <w:rsid w:val="00091273"/>
    <w:rsid w:val="000C10A9"/>
    <w:rsid w:val="000C243E"/>
    <w:rsid w:val="000C47C3"/>
    <w:rsid w:val="000C6882"/>
    <w:rsid w:val="000C7C5A"/>
    <w:rsid w:val="000C7F7D"/>
    <w:rsid w:val="000D51D6"/>
    <w:rsid w:val="000D58AB"/>
    <w:rsid w:val="000E069A"/>
    <w:rsid w:val="000E0F8B"/>
    <w:rsid w:val="000F0DD4"/>
    <w:rsid w:val="00102DE9"/>
    <w:rsid w:val="0010522D"/>
    <w:rsid w:val="001057EF"/>
    <w:rsid w:val="001309D8"/>
    <w:rsid w:val="00131C52"/>
    <w:rsid w:val="00133525"/>
    <w:rsid w:val="0013715E"/>
    <w:rsid w:val="0014003F"/>
    <w:rsid w:val="00144DDD"/>
    <w:rsid w:val="00145B1D"/>
    <w:rsid w:val="00146B7C"/>
    <w:rsid w:val="00150419"/>
    <w:rsid w:val="00152EC9"/>
    <w:rsid w:val="00155D67"/>
    <w:rsid w:val="00163FEB"/>
    <w:rsid w:val="00166369"/>
    <w:rsid w:val="00177095"/>
    <w:rsid w:val="001826D3"/>
    <w:rsid w:val="00182CE5"/>
    <w:rsid w:val="001A0E94"/>
    <w:rsid w:val="001A4C42"/>
    <w:rsid w:val="001A7420"/>
    <w:rsid w:val="001B03C0"/>
    <w:rsid w:val="001B6637"/>
    <w:rsid w:val="001B724E"/>
    <w:rsid w:val="001C21C3"/>
    <w:rsid w:val="001C2683"/>
    <w:rsid w:val="001C7E45"/>
    <w:rsid w:val="001D02C2"/>
    <w:rsid w:val="001D0D23"/>
    <w:rsid w:val="001D7A99"/>
    <w:rsid w:val="001E0749"/>
    <w:rsid w:val="001E0DEA"/>
    <w:rsid w:val="001E39F5"/>
    <w:rsid w:val="001E4A1C"/>
    <w:rsid w:val="001E4E95"/>
    <w:rsid w:val="001F0C1D"/>
    <w:rsid w:val="001F1132"/>
    <w:rsid w:val="001F168B"/>
    <w:rsid w:val="001F5494"/>
    <w:rsid w:val="001F55CD"/>
    <w:rsid w:val="001F629C"/>
    <w:rsid w:val="00200684"/>
    <w:rsid w:val="00214047"/>
    <w:rsid w:val="002205A3"/>
    <w:rsid w:val="002211A1"/>
    <w:rsid w:val="00224CEF"/>
    <w:rsid w:val="0023164E"/>
    <w:rsid w:val="002347A2"/>
    <w:rsid w:val="00234C10"/>
    <w:rsid w:val="00241BB1"/>
    <w:rsid w:val="00247DE9"/>
    <w:rsid w:val="00254EB5"/>
    <w:rsid w:val="0026478B"/>
    <w:rsid w:val="002675F0"/>
    <w:rsid w:val="00270E89"/>
    <w:rsid w:val="0027538F"/>
    <w:rsid w:val="00275618"/>
    <w:rsid w:val="002776C7"/>
    <w:rsid w:val="00281323"/>
    <w:rsid w:val="002843F3"/>
    <w:rsid w:val="00294C97"/>
    <w:rsid w:val="002A4394"/>
    <w:rsid w:val="002B0021"/>
    <w:rsid w:val="002B24A3"/>
    <w:rsid w:val="002B27AC"/>
    <w:rsid w:val="002B411B"/>
    <w:rsid w:val="002B6339"/>
    <w:rsid w:val="002C252C"/>
    <w:rsid w:val="002D3A88"/>
    <w:rsid w:val="002D414E"/>
    <w:rsid w:val="002E00EE"/>
    <w:rsid w:val="002E16EA"/>
    <w:rsid w:val="002E61E5"/>
    <w:rsid w:val="00303F77"/>
    <w:rsid w:val="00305D6B"/>
    <w:rsid w:val="003110C9"/>
    <w:rsid w:val="003138DE"/>
    <w:rsid w:val="003172DC"/>
    <w:rsid w:val="003178D5"/>
    <w:rsid w:val="00325BE3"/>
    <w:rsid w:val="00327D7A"/>
    <w:rsid w:val="003302A7"/>
    <w:rsid w:val="00335340"/>
    <w:rsid w:val="00335DCB"/>
    <w:rsid w:val="00337BB1"/>
    <w:rsid w:val="003465EE"/>
    <w:rsid w:val="003509C1"/>
    <w:rsid w:val="00351B67"/>
    <w:rsid w:val="0035462D"/>
    <w:rsid w:val="0037082F"/>
    <w:rsid w:val="00371515"/>
    <w:rsid w:val="003765B8"/>
    <w:rsid w:val="00376C5D"/>
    <w:rsid w:val="00377A61"/>
    <w:rsid w:val="00384BA6"/>
    <w:rsid w:val="003903F4"/>
    <w:rsid w:val="00391406"/>
    <w:rsid w:val="00391B48"/>
    <w:rsid w:val="00391C63"/>
    <w:rsid w:val="00397DA5"/>
    <w:rsid w:val="003B6F49"/>
    <w:rsid w:val="003C02A8"/>
    <w:rsid w:val="003C3971"/>
    <w:rsid w:val="003D2711"/>
    <w:rsid w:val="003F6B5D"/>
    <w:rsid w:val="004017EA"/>
    <w:rsid w:val="00402A79"/>
    <w:rsid w:val="004135F4"/>
    <w:rsid w:val="00423334"/>
    <w:rsid w:val="00424299"/>
    <w:rsid w:val="00430642"/>
    <w:rsid w:val="004345EC"/>
    <w:rsid w:val="0043494A"/>
    <w:rsid w:val="00440792"/>
    <w:rsid w:val="00441093"/>
    <w:rsid w:val="004417B5"/>
    <w:rsid w:val="00441AA1"/>
    <w:rsid w:val="004444B9"/>
    <w:rsid w:val="00452E29"/>
    <w:rsid w:val="00454843"/>
    <w:rsid w:val="00456446"/>
    <w:rsid w:val="004605DF"/>
    <w:rsid w:val="00465515"/>
    <w:rsid w:val="00466A6D"/>
    <w:rsid w:val="00470603"/>
    <w:rsid w:val="00470BBF"/>
    <w:rsid w:val="00471714"/>
    <w:rsid w:val="004764A9"/>
    <w:rsid w:val="004810AB"/>
    <w:rsid w:val="004822CD"/>
    <w:rsid w:val="004958D8"/>
    <w:rsid w:val="004A5083"/>
    <w:rsid w:val="004B2EDB"/>
    <w:rsid w:val="004B4505"/>
    <w:rsid w:val="004B76C2"/>
    <w:rsid w:val="004C1EED"/>
    <w:rsid w:val="004C6347"/>
    <w:rsid w:val="004D3578"/>
    <w:rsid w:val="004D3FFD"/>
    <w:rsid w:val="004D463B"/>
    <w:rsid w:val="004D76D4"/>
    <w:rsid w:val="004E213A"/>
    <w:rsid w:val="004E486F"/>
    <w:rsid w:val="004E61AE"/>
    <w:rsid w:val="004F0988"/>
    <w:rsid w:val="004F14DE"/>
    <w:rsid w:val="004F3340"/>
    <w:rsid w:val="004F61A1"/>
    <w:rsid w:val="00505567"/>
    <w:rsid w:val="00511D26"/>
    <w:rsid w:val="0052033B"/>
    <w:rsid w:val="0053388B"/>
    <w:rsid w:val="00535773"/>
    <w:rsid w:val="00537F51"/>
    <w:rsid w:val="00543E6C"/>
    <w:rsid w:val="005448F2"/>
    <w:rsid w:val="00544DB2"/>
    <w:rsid w:val="00545578"/>
    <w:rsid w:val="0054711F"/>
    <w:rsid w:val="00550045"/>
    <w:rsid w:val="00551B90"/>
    <w:rsid w:val="00565087"/>
    <w:rsid w:val="00567904"/>
    <w:rsid w:val="00567AA6"/>
    <w:rsid w:val="00571CC9"/>
    <w:rsid w:val="00573DE3"/>
    <w:rsid w:val="0057402D"/>
    <w:rsid w:val="00574E67"/>
    <w:rsid w:val="00587954"/>
    <w:rsid w:val="00590992"/>
    <w:rsid w:val="005922F0"/>
    <w:rsid w:val="00592351"/>
    <w:rsid w:val="00593E5F"/>
    <w:rsid w:val="00596361"/>
    <w:rsid w:val="00597B11"/>
    <w:rsid w:val="005B1AC4"/>
    <w:rsid w:val="005B6AE4"/>
    <w:rsid w:val="005C257E"/>
    <w:rsid w:val="005D0729"/>
    <w:rsid w:val="005D206B"/>
    <w:rsid w:val="005D2E01"/>
    <w:rsid w:val="005D3AFA"/>
    <w:rsid w:val="005D7526"/>
    <w:rsid w:val="005E4BB2"/>
    <w:rsid w:val="005F3DE5"/>
    <w:rsid w:val="00600353"/>
    <w:rsid w:val="00602AEA"/>
    <w:rsid w:val="00607B16"/>
    <w:rsid w:val="006106D8"/>
    <w:rsid w:val="00614FDF"/>
    <w:rsid w:val="00617D26"/>
    <w:rsid w:val="00620406"/>
    <w:rsid w:val="006222DB"/>
    <w:rsid w:val="00626476"/>
    <w:rsid w:val="00631E8A"/>
    <w:rsid w:val="00634E5F"/>
    <w:rsid w:val="0063543D"/>
    <w:rsid w:val="00636760"/>
    <w:rsid w:val="0063716C"/>
    <w:rsid w:val="00644095"/>
    <w:rsid w:val="00647114"/>
    <w:rsid w:val="00647458"/>
    <w:rsid w:val="00653046"/>
    <w:rsid w:val="006536AD"/>
    <w:rsid w:val="006568AD"/>
    <w:rsid w:val="0065715A"/>
    <w:rsid w:val="00661E64"/>
    <w:rsid w:val="00663E11"/>
    <w:rsid w:val="00671A85"/>
    <w:rsid w:val="0067624A"/>
    <w:rsid w:val="00676C4B"/>
    <w:rsid w:val="00676F24"/>
    <w:rsid w:val="006834C1"/>
    <w:rsid w:val="006839ED"/>
    <w:rsid w:val="006922BF"/>
    <w:rsid w:val="006946BE"/>
    <w:rsid w:val="00694D92"/>
    <w:rsid w:val="006A0B92"/>
    <w:rsid w:val="006A323F"/>
    <w:rsid w:val="006B30D0"/>
    <w:rsid w:val="006B5123"/>
    <w:rsid w:val="006B66CB"/>
    <w:rsid w:val="006C3D95"/>
    <w:rsid w:val="006D0DE0"/>
    <w:rsid w:val="006D761D"/>
    <w:rsid w:val="006E0196"/>
    <w:rsid w:val="006E2635"/>
    <w:rsid w:val="006E4F5F"/>
    <w:rsid w:val="006E5C86"/>
    <w:rsid w:val="006E7DAA"/>
    <w:rsid w:val="006F25EC"/>
    <w:rsid w:val="007001BF"/>
    <w:rsid w:val="00701116"/>
    <w:rsid w:val="00702948"/>
    <w:rsid w:val="007111DA"/>
    <w:rsid w:val="007111EC"/>
    <w:rsid w:val="00713C44"/>
    <w:rsid w:val="00716AB3"/>
    <w:rsid w:val="00726CCD"/>
    <w:rsid w:val="00726F53"/>
    <w:rsid w:val="00734A5B"/>
    <w:rsid w:val="007377CF"/>
    <w:rsid w:val="0074026F"/>
    <w:rsid w:val="007429F6"/>
    <w:rsid w:val="00744849"/>
    <w:rsid w:val="00744E76"/>
    <w:rsid w:val="00750877"/>
    <w:rsid w:val="00757A0B"/>
    <w:rsid w:val="007608E8"/>
    <w:rsid w:val="00770E04"/>
    <w:rsid w:val="007748C9"/>
    <w:rsid w:val="00774B1C"/>
    <w:rsid w:val="00774CAC"/>
    <w:rsid w:val="00774DA4"/>
    <w:rsid w:val="007759FF"/>
    <w:rsid w:val="00775B59"/>
    <w:rsid w:val="007779E0"/>
    <w:rsid w:val="00777D49"/>
    <w:rsid w:val="00780404"/>
    <w:rsid w:val="00781F0F"/>
    <w:rsid w:val="00787447"/>
    <w:rsid w:val="007912D7"/>
    <w:rsid w:val="00792366"/>
    <w:rsid w:val="007B5861"/>
    <w:rsid w:val="007B600E"/>
    <w:rsid w:val="007C3930"/>
    <w:rsid w:val="007C536C"/>
    <w:rsid w:val="007C588A"/>
    <w:rsid w:val="007C5F97"/>
    <w:rsid w:val="007D2D4C"/>
    <w:rsid w:val="007D5256"/>
    <w:rsid w:val="007D619C"/>
    <w:rsid w:val="007D639E"/>
    <w:rsid w:val="007D7308"/>
    <w:rsid w:val="007E0EBD"/>
    <w:rsid w:val="007E2E79"/>
    <w:rsid w:val="007E3625"/>
    <w:rsid w:val="007E3A77"/>
    <w:rsid w:val="007E5588"/>
    <w:rsid w:val="007F0F4A"/>
    <w:rsid w:val="007F3714"/>
    <w:rsid w:val="007F3C80"/>
    <w:rsid w:val="007F4B52"/>
    <w:rsid w:val="007F4C25"/>
    <w:rsid w:val="0080180E"/>
    <w:rsid w:val="008028A4"/>
    <w:rsid w:val="00803367"/>
    <w:rsid w:val="00811811"/>
    <w:rsid w:val="008305DC"/>
    <w:rsid w:val="00830747"/>
    <w:rsid w:val="00836988"/>
    <w:rsid w:val="00846BF2"/>
    <w:rsid w:val="00847DB7"/>
    <w:rsid w:val="008508AA"/>
    <w:rsid w:val="0085205E"/>
    <w:rsid w:val="00854944"/>
    <w:rsid w:val="00860028"/>
    <w:rsid w:val="00861277"/>
    <w:rsid w:val="00864A6F"/>
    <w:rsid w:val="00866113"/>
    <w:rsid w:val="00871D81"/>
    <w:rsid w:val="008749B2"/>
    <w:rsid w:val="00875D39"/>
    <w:rsid w:val="008768CA"/>
    <w:rsid w:val="00876F06"/>
    <w:rsid w:val="0088361F"/>
    <w:rsid w:val="00891884"/>
    <w:rsid w:val="00895A5C"/>
    <w:rsid w:val="00897C5C"/>
    <w:rsid w:val="008A668C"/>
    <w:rsid w:val="008B02DB"/>
    <w:rsid w:val="008B0D97"/>
    <w:rsid w:val="008B21F7"/>
    <w:rsid w:val="008B4461"/>
    <w:rsid w:val="008B71EA"/>
    <w:rsid w:val="008C11A2"/>
    <w:rsid w:val="008C1258"/>
    <w:rsid w:val="008C384C"/>
    <w:rsid w:val="008C52B6"/>
    <w:rsid w:val="008D146F"/>
    <w:rsid w:val="008D1FE1"/>
    <w:rsid w:val="008D2C6C"/>
    <w:rsid w:val="008E76DD"/>
    <w:rsid w:val="008F235A"/>
    <w:rsid w:val="008F27F4"/>
    <w:rsid w:val="008F3D68"/>
    <w:rsid w:val="008F4964"/>
    <w:rsid w:val="008F5577"/>
    <w:rsid w:val="008F5B3E"/>
    <w:rsid w:val="0090271F"/>
    <w:rsid w:val="00902E23"/>
    <w:rsid w:val="00907FFA"/>
    <w:rsid w:val="009114D7"/>
    <w:rsid w:val="0091348E"/>
    <w:rsid w:val="00917CCB"/>
    <w:rsid w:val="0092326B"/>
    <w:rsid w:val="00924215"/>
    <w:rsid w:val="00924BBE"/>
    <w:rsid w:val="00927E34"/>
    <w:rsid w:val="00927F6F"/>
    <w:rsid w:val="00942EC2"/>
    <w:rsid w:val="009450CC"/>
    <w:rsid w:val="0094519F"/>
    <w:rsid w:val="00945698"/>
    <w:rsid w:val="00951572"/>
    <w:rsid w:val="009547A2"/>
    <w:rsid w:val="00964333"/>
    <w:rsid w:val="00964C12"/>
    <w:rsid w:val="009676AC"/>
    <w:rsid w:val="0097267C"/>
    <w:rsid w:val="009733CA"/>
    <w:rsid w:val="0097675B"/>
    <w:rsid w:val="0098094B"/>
    <w:rsid w:val="00990AEF"/>
    <w:rsid w:val="00990E4D"/>
    <w:rsid w:val="00992B23"/>
    <w:rsid w:val="009A0704"/>
    <w:rsid w:val="009A0B9B"/>
    <w:rsid w:val="009A388B"/>
    <w:rsid w:val="009B1FFE"/>
    <w:rsid w:val="009C2AF5"/>
    <w:rsid w:val="009C59B8"/>
    <w:rsid w:val="009C60BF"/>
    <w:rsid w:val="009C652B"/>
    <w:rsid w:val="009F37B7"/>
    <w:rsid w:val="009F3877"/>
    <w:rsid w:val="00A035AF"/>
    <w:rsid w:val="00A04A31"/>
    <w:rsid w:val="00A10F02"/>
    <w:rsid w:val="00A11886"/>
    <w:rsid w:val="00A164B4"/>
    <w:rsid w:val="00A23B3A"/>
    <w:rsid w:val="00A26956"/>
    <w:rsid w:val="00A27486"/>
    <w:rsid w:val="00A3038F"/>
    <w:rsid w:val="00A32196"/>
    <w:rsid w:val="00A3240B"/>
    <w:rsid w:val="00A35F39"/>
    <w:rsid w:val="00A47F5D"/>
    <w:rsid w:val="00A53724"/>
    <w:rsid w:val="00A54B6C"/>
    <w:rsid w:val="00A56066"/>
    <w:rsid w:val="00A71466"/>
    <w:rsid w:val="00A7218D"/>
    <w:rsid w:val="00A73129"/>
    <w:rsid w:val="00A73944"/>
    <w:rsid w:val="00A775F6"/>
    <w:rsid w:val="00A82346"/>
    <w:rsid w:val="00A846E7"/>
    <w:rsid w:val="00A8682C"/>
    <w:rsid w:val="00A9199B"/>
    <w:rsid w:val="00A92BA1"/>
    <w:rsid w:val="00AA30E7"/>
    <w:rsid w:val="00AA690A"/>
    <w:rsid w:val="00AB2C3D"/>
    <w:rsid w:val="00AB67DE"/>
    <w:rsid w:val="00AC2114"/>
    <w:rsid w:val="00AC3F87"/>
    <w:rsid w:val="00AC5916"/>
    <w:rsid w:val="00AC6BC6"/>
    <w:rsid w:val="00AD20D4"/>
    <w:rsid w:val="00AD41BE"/>
    <w:rsid w:val="00AE65E2"/>
    <w:rsid w:val="00AF0722"/>
    <w:rsid w:val="00AF3868"/>
    <w:rsid w:val="00AF462F"/>
    <w:rsid w:val="00AF484E"/>
    <w:rsid w:val="00AF4F03"/>
    <w:rsid w:val="00AF6278"/>
    <w:rsid w:val="00B000C6"/>
    <w:rsid w:val="00B009A2"/>
    <w:rsid w:val="00B0323A"/>
    <w:rsid w:val="00B033C9"/>
    <w:rsid w:val="00B038B3"/>
    <w:rsid w:val="00B04FA4"/>
    <w:rsid w:val="00B11CC0"/>
    <w:rsid w:val="00B14AF4"/>
    <w:rsid w:val="00B15449"/>
    <w:rsid w:val="00B21493"/>
    <w:rsid w:val="00B214F9"/>
    <w:rsid w:val="00B23A2E"/>
    <w:rsid w:val="00B323D3"/>
    <w:rsid w:val="00B369F1"/>
    <w:rsid w:val="00B42325"/>
    <w:rsid w:val="00B53E0C"/>
    <w:rsid w:val="00B54FAA"/>
    <w:rsid w:val="00B64CD5"/>
    <w:rsid w:val="00B65183"/>
    <w:rsid w:val="00B71800"/>
    <w:rsid w:val="00B7476B"/>
    <w:rsid w:val="00B913E8"/>
    <w:rsid w:val="00B925FB"/>
    <w:rsid w:val="00B93086"/>
    <w:rsid w:val="00B94AD1"/>
    <w:rsid w:val="00BA19ED"/>
    <w:rsid w:val="00BA4B8D"/>
    <w:rsid w:val="00BA5847"/>
    <w:rsid w:val="00BB0782"/>
    <w:rsid w:val="00BB0F5B"/>
    <w:rsid w:val="00BB2FD7"/>
    <w:rsid w:val="00BC0F7D"/>
    <w:rsid w:val="00BC120A"/>
    <w:rsid w:val="00BD2BA9"/>
    <w:rsid w:val="00BD3C69"/>
    <w:rsid w:val="00BD7485"/>
    <w:rsid w:val="00BD7D31"/>
    <w:rsid w:val="00BE3255"/>
    <w:rsid w:val="00BE6E9A"/>
    <w:rsid w:val="00BF128E"/>
    <w:rsid w:val="00BF6771"/>
    <w:rsid w:val="00C074DD"/>
    <w:rsid w:val="00C12336"/>
    <w:rsid w:val="00C13EB8"/>
    <w:rsid w:val="00C1496A"/>
    <w:rsid w:val="00C2149C"/>
    <w:rsid w:val="00C33079"/>
    <w:rsid w:val="00C403F9"/>
    <w:rsid w:val="00C45231"/>
    <w:rsid w:val="00C51D6E"/>
    <w:rsid w:val="00C5521C"/>
    <w:rsid w:val="00C56F97"/>
    <w:rsid w:val="00C608CE"/>
    <w:rsid w:val="00C65CBC"/>
    <w:rsid w:val="00C6745B"/>
    <w:rsid w:val="00C70424"/>
    <w:rsid w:val="00C72833"/>
    <w:rsid w:val="00C80F1D"/>
    <w:rsid w:val="00C84912"/>
    <w:rsid w:val="00C90207"/>
    <w:rsid w:val="00C919B7"/>
    <w:rsid w:val="00C93F40"/>
    <w:rsid w:val="00C956CE"/>
    <w:rsid w:val="00CA3D0C"/>
    <w:rsid w:val="00CB2FBF"/>
    <w:rsid w:val="00CC6AB3"/>
    <w:rsid w:val="00CD39A0"/>
    <w:rsid w:val="00CD6C48"/>
    <w:rsid w:val="00CD701A"/>
    <w:rsid w:val="00CD777E"/>
    <w:rsid w:val="00CE5B0B"/>
    <w:rsid w:val="00CF0336"/>
    <w:rsid w:val="00CF0BA0"/>
    <w:rsid w:val="00D1037E"/>
    <w:rsid w:val="00D11E8F"/>
    <w:rsid w:val="00D128D5"/>
    <w:rsid w:val="00D13A3B"/>
    <w:rsid w:val="00D13C5E"/>
    <w:rsid w:val="00D17F7F"/>
    <w:rsid w:val="00D227C2"/>
    <w:rsid w:val="00D26D14"/>
    <w:rsid w:val="00D27173"/>
    <w:rsid w:val="00D27996"/>
    <w:rsid w:val="00D3167F"/>
    <w:rsid w:val="00D43E29"/>
    <w:rsid w:val="00D571BD"/>
    <w:rsid w:val="00D57248"/>
    <w:rsid w:val="00D57972"/>
    <w:rsid w:val="00D63D92"/>
    <w:rsid w:val="00D675A9"/>
    <w:rsid w:val="00D67B29"/>
    <w:rsid w:val="00D738D6"/>
    <w:rsid w:val="00D755EB"/>
    <w:rsid w:val="00D76048"/>
    <w:rsid w:val="00D77AC1"/>
    <w:rsid w:val="00D80EA8"/>
    <w:rsid w:val="00D84D1E"/>
    <w:rsid w:val="00D87E00"/>
    <w:rsid w:val="00D9134D"/>
    <w:rsid w:val="00D923AB"/>
    <w:rsid w:val="00D95637"/>
    <w:rsid w:val="00DA7A03"/>
    <w:rsid w:val="00DB1818"/>
    <w:rsid w:val="00DB32B2"/>
    <w:rsid w:val="00DB3A93"/>
    <w:rsid w:val="00DC309B"/>
    <w:rsid w:val="00DC359E"/>
    <w:rsid w:val="00DC3B7F"/>
    <w:rsid w:val="00DC4DA2"/>
    <w:rsid w:val="00DC5617"/>
    <w:rsid w:val="00DD4A42"/>
    <w:rsid w:val="00DD4C17"/>
    <w:rsid w:val="00DD5F1C"/>
    <w:rsid w:val="00DD74A5"/>
    <w:rsid w:val="00DD7548"/>
    <w:rsid w:val="00DF02AE"/>
    <w:rsid w:val="00DF1749"/>
    <w:rsid w:val="00DF19AF"/>
    <w:rsid w:val="00DF2B1F"/>
    <w:rsid w:val="00DF2C96"/>
    <w:rsid w:val="00DF62CD"/>
    <w:rsid w:val="00DF756F"/>
    <w:rsid w:val="00E00B36"/>
    <w:rsid w:val="00E14C6B"/>
    <w:rsid w:val="00E16509"/>
    <w:rsid w:val="00E37579"/>
    <w:rsid w:val="00E4082C"/>
    <w:rsid w:val="00E4216B"/>
    <w:rsid w:val="00E44582"/>
    <w:rsid w:val="00E47AAC"/>
    <w:rsid w:val="00E53FB2"/>
    <w:rsid w:val="00E74722"/>
    <w:rsid w:val="00E77645"/>
    <w:rsid w:val="00E8045D"/>
    <w:rsid w:val="00E8409C"/>
    <w:rsid w:val="00E92BD5"/>
    <w:rsid w:val="00EA1126"/>
    <w:rsid w:val="00EA15B0"/>
    <w:rsid w:val="00EA5EA7"/>
    <w:rsid w:val="00EA72D3"/>
    <w:rsid w:val="00EB21DC"/>
    <w:rsid w:val="00EB4A22"/>
    <w:rsid w:val="00EB7040"/>
    <w:rsid w:val="00EB7CC8"/>
    <w:rsid w:val="00EC05F4"/>
    <w:rsid w:val="00EC4928"/>
    <w:rsid w:val="00EC4A25"/>
    <w:rsid w:val="00EC5AC4"/>
    <w:rsid w:val="00EC5CD9"/>
    <w:rsid w:val="00EC6893"/>
    <w:rsid w:val="00EC748C"/>
    <w:rsid w:val="00ED1353"/>
    <w:rsid w:val="00ED3ADD"/>
    <w:rsid w:val="00ED75DA"/>
    <w:rsid w:val="00EE5ED2"/>
    <w:rsid w:val="00EF060C"/>
    <w:rsid w:val="00EF5973"/>
    <w:rsid w:val="00EF6864"/>
    <w:rsid w:val="00EF6DA4"/>
    <w:rsid w:val="00F025A2"/>
    <w:rsid w:val="00F0460C"/>
    <w:rsid w:val="00F04712"/>
    <w:rsid w:val="00F07BA6"/>
    <w:rsid w:val="00F11484"/>
    <w:rsid w:val="00F13360"/>
    <w:rsid w:val="00F13A02"/>
    <w:rsid w:val="00F16D1B"/>
    <w:rsid w:val="00F200AF"/>
    <w:rsid w:val="00F2081F"/>
    <w:rsid w:val="00F22EC7"/>
    <w:rsid w:val="00F30372"/>
    <w:rsid w:val="00F325C8"/>
    <w:rsid w:val="00F3671C"/>
    <w:rsid w:val="00F37094"/>
    <w:rsid w:val="00F373DB"/>
    <w:rsid w:val="00F37F08"/>
    <w:rsid w:val="00F41FFB"/>
    <w:rsid w:val="00F50BB2"/>
    <w:rsid w:val="00F559A4"/>
    <w:rsid w:val="00F57B28"/>
    <w:rsid w:val="00F57FA0"/>
    <w:rsid w:val="00F57FA1"/>
    <w:rsid w:val="00F63494"/>
    <w:rsid w:val="00F653B8"/>
    <w:rsid w:val="00F763EC"/>
    <w:rsid w:val="00F805FB"/>
    <w:rsid w:val="00F8257F"/>
    <w:rsid w:val="00F82B3A"/>
    <w:rsid w:val="00F844C9"/>
    <w:rsid w:val="00F86326"/>
    <w:rsid w:val="00F9008D"/>
    <w:rsid w:val="00F93981"/>
    <w:rsid w:val="00F9757E"/>
    <w:rsid w:val="00FA1266"/>
    <w:rsid w:val="00FA14D6"/>
    <w:rsid w:val="00FB39BF"/>
    <w:rsid w:val="00FB7E75"/>
    <w:rsid w:val="00FC005A"/>
    <w:rsid w:val="00FC1192"/>
    <w:rsid w:val="00FC12DD"/>
    <w:rsid w:val="00FD53A8"/>
    <w:rsid w:val="00FE0B56"/>
    <w:rsid w:val="00FE0C8B"/>
    <w:rsid w:val="00FF54A4"/>
    <w:rsid w:val="00FF6C5F"/>
    <w:rsid w:val="013C23B9"/>
    <w:rsid w:val="015C3E4E"/>
    <w:rsid w:val="016E141C"/>
    <w:rsid w:val="01747D1B"/>
    <w:rsid w:val="01983D71"/>
    <w:rsid w:val="01C964D9"/>
    <w:rsid w:val="01FA3F6D"/>
    <w:rsid w:val="021B5D18"/>
    <w:rsid w:val="02337956"/>
    <w:rsid w:val="02394B64"/>
    <w:rsid w:val="024762D3"/>
    <w:rsid w:val="029F416B"/>
    <w:rsid w:val="02B570F5"/>
    <w:rsid w:val="02EB5E25"/>
    <w:rsid w:val="03050E6D"/>
    <w:rsid w:val="031523CD"/>
    <w:rsid w:val="031B60F3"/>
    <w:rsid w:val="031C6C92"/>
    <w:rsid w:val="03446924"/>
    <w:rsid w:val="03856652"/>
    <w:rsid w:val="03A61782"/>
    <w:rsid w:val="03B22B3D"/>
    <w:rsid w:val="03CA611B"/>
    <w:rsid w:val="03EF706F"/>
    <w:rsid w:val="04092461"/>
    <w:rsid w:val="040D1930"/>
    <w:rsid w:val="041234D4"/>
    <w:rsid w:val="041E15B7"/>
    <w:rsid w:val="04277F13"/>
    <w:rsid w:val="043E0C3B"/>
    <w:rsid w:val="04D91A59"/>
    <w:rsid w:val="0503428D"/>
    <w:rsid w:val="05327557"/>
    <w:rsid w:val="05734734"/>
    <w:rsid w:val="05AF0372"/>
    <w:rsid w:val="05CF49CE"/>
    <w:rsid w:val="05D82862"/>
    <w:rsid w:val="05EC485A"/>
    <w:rsid w:val="06302C04"/>
    <w:rsid w:val="0650387A"/>
    <w:rsid w:val="0662762F"/>
    <w:rsid w:val="069A24E9"/>
    <w:rsid w:val="06C22F73"/>
    <w:rsid w:val="06E72E8E"/>
    <w:rsid w:val="06F737DE"/>
    <w:rsid w:val="07054998"/>
    <w:rsid w:val="0759117F"/>
    <w:rsid w:val="077314B0"/>
    <w:rsid w:val="0773323D"/>
    <w:rsid w:val="07AE70A1"/>
    <w:rsid w:val="07F3444B"/>
    <w:rsid w:val="085B668B"/>
    <w:rsid w:val="086115A2"/>
    <w:rsid w:val="08EC03FF"/>
    <w:rsid w:val="0924001B"/>
    <w:rsid w:val="094A38C6"/>
    <w:rsid w:val="0A170090"/>
    <w:rsid w:val="0A2614CA"/>
    <w:rsid w:val="0A6F6B9E"/>
    <w:rsid w:val="0A8E464F"/>
    <w:rsid w:val="0A9040FB"/>
    <w:rsid w:val="0AA47590"/>
    <w:rsid w:val="0AE315FD"/>
    <w:rsid w:val="0B0B4568"/>
    <w:rsid w:val="0B21578B"/>
    <w:rsid w:val="0B5A33A1"/>
    <w:rsid w:val="0B9A1EA5"/>
    <w:rsid w:val="0BC07F49"/>
    <w:rsid w:val="0C0C154B"/>
    <w:rsid w:val="0C4F5B44"/>
    <w:rsid w:val="0C5F1C57"/>
    <w:rsid w:val="0C8607AA"/>
    <w:rsid w:val="0C9F41FA"/>
    <w:rsid w:val="0CA30CD3"/>
    <w:rsid w:val="0CBD223C"/>
    <w:rsid w:val="0CDC1773"/>
    <w:rsid w:val="0CE64733"/>
    <w:rsid w:val="0CE81DA0"/>
    <w:rsid w:val="0D293E01"/>
    <w:rsid w:val="0D321CCA"/>
    <w:rsid w:val="0D323C08"/>
    <w:rsid w:val="0D7B74FE"/>
    <w:rsid w:val="0DA66C7E"/>
    <w:rsid w:val="0DB17FE6"/>
    <w:rsid w:val="0E2F4A2C"/>
    <w:rsid w:val="0E6C4FE1"/>
    <w:rsid w:val="0E7643BC"/>
    <w:rsid w:val="0E973E4A"/>
    <w:rsid w:val="0EC46C7B"/>
    <w:rsid w:val="0EE526B4"/>
    <w:rsid w:val="0EE6348E"/>
    <w:rsid w:val="0F3B7628"/>
    <w:rsid w:val="0F5F7581"/>
    <w:rsid w:val="0F810E21"/>
    <w:rsid w:val="0FA036CC"/>
    <w:rsid w:val="0FB565A5"/>
    <w:rsid w:val="0FE26002"/>
    <w:rsid w:val="0FEB551A"/>
    <w:rsid w:val="100D2CAD"/>
    <w:rsid w:val="10214FB2"/>
    <w:rsid w:val="10447D0B"/>
    <w:rsid w:val="108627AA"/>
    <w:rsid w:val="1097447C"/>
    <w:rsid w:val="10A97778"/>
    <w:rsid w:val="10BF3FAA"/>
    <w:rsid w:val="10E41F99"/>
    <w:rsid w:val="11396B7C"/>
    <w:rsid w:val="11795021"/>
    <w:rsid w:val="119450F6"/>
    <w:rsid w:val="11B130DA"/>
    <w:rsid w:val="11CB1987"/>
    <w:rsid w:val="123556A3"/>
    <w:rsid w:val="123A2209"/>
    <w:rsid w:val="12574379"/>
    <w:rsid w:val="126A4B0C"/>
    <w:rsid w:val="126C41DA"/>
    <w:rsid w:val="129A366F"/>
    <w:rsid w:val="129F2844"/>
    <w:rsid w:val="12B81435"/>
    <w:rsid w:val="12BD4AB0"/>
    <w:rsid w:val="12CA3DB9"/>
    <w:rsid w:val="13207F83"/>
    <w:rsid w:val="132C3C78"/>
    <w:rsid w:val="13723DD9"/>
    <w:rsid w:val="13922A64"/>
    <w:rsid w:val="13A44143"/>
    <w:rsid w:val="13AD0C9C"/>
    <w:rsid w:val="13EC0405"/>
    <w:rsid w:val="14093E9F"/>
    <w:rsid w:val="146F52B5"/>
    <w:rsid w:val="1471093F"/>
    <w:rsid w:val="148F6FB6"/>
    <w:rsid w:val="14CC0825"/>
    <w:rsid w:val="150F1F18"/>
    <w:rsid w:val="151307D7"/>
    <w:rsid w:val="15585A9B"/>
    <w:rsid w:val="1563292F"/>
    <w:rsid w:val="15832700"/>
    <w:rsid w:val="15861C60"/>
    <w:rsid w:val="160B0A3D"/>
    <w:rsid w:val="161404C8"/>
    <w:rsid w:val="16481D0C"/>
    <w:rsid w:val="16B425FD"/>
    <w:rsid w:val="1734740C"/>
    <w:rsid w:val="17587DB9"/>
    <w:rsid w:val="178F6823"/>
    <w:rsid w:val="17960ADB"/>
    <w:rsid w:val="17CE500D"/>
    <w:rsid w:val="17D90013"/>
    <w:rsid w:val="181B3930"/>
    <w:rsid w:val="181E24D5"/>
    <w:rsid w:val="18236F1F"/>
    <w:rsid w:val="1861501A"/>
    <w:rsid w:val="189F7A56"/>
    <w:rsid w:val="18C2161A"/>
    <w:rsid w:val="18D01521"/>
    <w:rsid w:val="19732F08"/>
    <w:rsid w:val="19936E34"/>
    <w:rsid w:val="19A52363"/>
    <w:rsid w:val="19B1085F"/>
    <w:rsid w:val="19BC3C1C"/>
    <w:rsid w:val="19C45F20"/>
    <w:rsid w:val="19D36748"/>
    <w:rsid w:val="19ED4DC9"/>
    <w:rsid w:val="19F375B2"/>
    <w:rsid w:val="1A00172D"/>
    <w:rsid w:val="1A0B713C"/>
    <w:rsid w:val="1A143B89"/>
    <w:rsid w:val="1A33669C"/>
    <w:rsid w:val="1A4007B0"/>
    <w:rsid w:val="1A443726"/>
    <w:rsid w:val="1A451922"/>
    <w:rsid w:val="1A4B25F6"/>
    <w:rsid w:val="1A873F1D"/>
    <w:rsid w:val="1AAD6FC3"/>
    <w:rsid w:val="1AC22C5F"/>
    <w:rsid w:val="1B383B0D"/>
    <w:rsid w:val="1B401B4C"/>
    <w:rsid w:val="1B5C5D94"/>
    <w:rsid w:val="1B802AA6"/>
    <w:rsid w:val="1BA94421"/>
    <w:rsid w:val="1BCE20ED"/>
    <w:rsid w:val="1BD24984"/>
    <w:rsid w:val="1C2633D5"/>
    <w:rsid w:val="1C4721F9"/>
    <w:rsid w:val="1C782B68"/>
    <w:rsid w:val="1C7D3FD5"/>
    <w:rsid w:val="1CAF2666"/>
    <w:rsid w:val="1CC528F7"/>
    <w:rsid w:val="1CC8040E"/>
    <w:rsid w:val="1D016EDA"/>
    <w:rsid w:val="1D891A19"/>
    <w:rsid w:val="1D94563A"/>
    <w:rsid w:val="1DBB025C"/>
    <w:rsid w:val="1DC0211E"/>
    <w:rsid w:val="1DC074B1"/>
    <w:rsid w:val="1DD61B53"/>
    <w:rsid w:val="1DE56D5A"/>
    <w:rsid w:val="1DF44EC7"/>
    <w:rsid w:val="1E27617D"/>
    <w:rsid w:val="1E3A6AB8"/>
    <w:rsid w:val="1E401A10"/>
    <w:rsid w:val="1E792A71"/>
    <w:rsid w:val="1EA80931"/>
    <w:rsid w:val="1EBB33A0"/>
    <w:rsid w:val="1EBC166C"/>
    <w:rsid w:val="1F2B6057"/>
    <w:rsid w:val="1F4679E2"/>
    <w:rsid w:val="1F55638F"/>
    <w:rsid w:val="1F777A19"/>
    <w:rsid w:val="202624DF"/>
    <w:rsid w:val="20347B64"/>
    <w:rsid w:val="20830371"/>
    <w:rsid w:val="20970180"/>
    <w:rsid w:val="20F50735"/>
    <w:rsid w:val="213B3DE5"/>
    <w:rsid w:val="214B20E5"/>
    <w:rsid w:val="219A12EE"/>
    <w:rsid w:val="21BB1D40"/>
    <w:rsid w:val="21EF490C"/>
    <w:rsid w:val="225B623B"/>
    <w:rsid w:val="22657602"/>
    <w:rsid w:val="22FB2738"/>
    <w:rsid w:val="232B2735"/>
    <w:rsid w:val="23407509"/>
    <w:rsid w:val="238734D8"/>
    <w:rsid w:val="238750EA"/>
    <w:rsid w:val="23BA4D55"/>
    <w:rsid w:val="23C1403B"/>
    <w:rsid w:val="23ED08B7"/>
    <w:rsid w:val="24337F77"/>
    <w:rsid w:val="243E52D3"/>
    <w:rsid w:val="24761AD8"/>
    <w:rsid w:val="24AE0BB5"/>
    <w:rsid w:val="24C6610E"/>
    <w:rsid w:val="24E4174E"/>
    <w:rsid w:val="24FB72A2"/>
    <w:rsid w:val="250A35F8"/>
    <w:rsid w:val="25782CB7"/>
    <w:rsid w:val="25796618"/>
    <w:rsid w:val="2593380B"/>
    <w:rsid w:val="25B63DD4"/>
    <w:rsid w:val="25B81915"/>
    <w:rsid w:val="25CA7510"/>
    <w:rsid w:val="25CD57A9"/>
    <w:rsid w:val="26043430"/>
    <w:rsid w:val="26156A54"/>
    <w:rsid w:val="261E1C1D"/>
    <w:rsid w:val="261F44D3"/>
    <w:rsid w:val="2669512C"/>
    <w:rsid w:val="2681222F"/>
    <w:rsid w:val="26A01A3C"/>
    <w:rsid w:val="26A27D6F"/>
    <w:rsid w:val="26C06CC9"/>
    <w:rsid w:val="26D4061E"/>
    <w:rsid w:val="26D9017D"/>
    <w:rsid w:val="271468C5"/>
    <w:rsid w:val="2792767B"/>
    <w:rsid w:val="279A4174"/>
    <w:rsid w:val="27A33570"/>
    <w:rsid w:val="27B91898"/>
    <w:rsid w:val="27CB53D6"/>
    <w:rsid w:val="2807707E"/>
    <w:rsid w:val="283116B4"/>
    <w:rsid w:val="28395860"/>
    <w:rsid w:val="28655987"/>
    <w:rsid w:val="288B5694"/>
    <w:rsid w:val="289F1C01"/>
    <w:rsid w:val="28D247E9"/>
    <w:rsid w:val="28E06D34"/>
    <w:rsid w:val="290E780F"/>
    <w:rsid w:val="294B0568"/>
    <w:rsid w:val="29573697"/>
    <w:rsid w:val="29DF64CA"/>
    <w:rsid w:val="2A170EE3"/>
    <w:rsid w:val="2A486993"/>
    <w:rsid w:val="2A4D4D96"/>
    <w:rsid w:val="2A5C3505"/>
    <w:rsid w:val="2AE854C3"/>
    <w:rsid w:val="2B941A14"/>
    <w:rsid w:val="2BD95CF3"/>
    <w:rsid w:val="2C2F5C28"/>
    <w:rsid w:val="2C7502D7"/>
    <w:rsid w:val="2C971403"/>
    <w:rsid w:val="2CDD1012"/>
    <w:rsid w:val="2CE93023"/>
    <w:rsid w:val="2D006F48"/>
    <w:rsid w:val="2D6B2DC0"/>
    <w:rsid w:val="2DAC4163"/>
    <w:rsid w:val="2DB82A30"/>
    <w:rsid w:val="2DD24A7F"/>
    <w:rsid w:val="2DE375AC"/>
    <w:rsid w:val="2DE5725A"/>
    <w:rsid w:val="2DE95F89"/>
    <w:rsid w:val="2DEB351D"/>
    <w:rsid w:val="2E1B71FF"/>
    <w:rsid w:val="2E1E3111"/>
    <w:rsid w:val="2EA37E6B"/>
    <w:rsid w:val="2EDB0C2E"/>
    <w:rsid w:val="2EEF671D"/>
    <w:rsid w:val="2F5C7A03"/>
    <w:rsid w:val="2F804286"/>
    <w:rsid w:val="2F95672E"/>
    <w:rsid w:val="2FDD23D6"/>
    <w:rsid w:val="30003ECB"/>
    <w:rsid w:val="300E2854"/>
    <w:rsid w:val="300F29B7"/>
    <w:rsid w:val="30141C89"/>
    <w:rsid w:val="302E724D"/>
    <w:rsid w:val="304A0DC9"/>
    <w:rsid w:val="305538E6"/>
    <w:rsid w:val="30F3007B"/>
    <w:rsid w:val="31035626"/>
    <w:rsid w:val="310D4304"/>
    <w:rsid w:val="31681AD2"/>
    <w:rsid w:val="317A3F34"/>
    <w:rsid w:val="31A236CB"/>
    <w:rsid w:val="31D806BD"/>
    <w:rsid w:val="32626CF1"/>
    <w:rsid w:val="329A7D01"/>
    <w:rsid w:val="333C0154"/>
    <w:rsid w:val="33537FAE"/>
    <w:rsid w:val="335E1D12"/>
    <w:rsid w:val="338E5DB3"/>
    <w:rsid w:val="339931ED"/>
    <w:rsid w:val="33B70718"/>
    <w:rsid w:val="33E81365"/>
    <w:rsid w:val="33F33657"/>
    <w:rsid w:val="33FD228D"/>
    <w:rsid w:val="33FE1FCB"/>
    <w:rsid w:val="342305A8"/>
    <w:rsid w:val="343D4704"/>
    <w:rsid w:val="34642017"/>
    <w:rsid w:val="34966E5F"/>
    <w:rsid w:val="34C86523"/>
    <w:rsid w:val="34EF45A6"/>
    <w:rsid w:val="34F05A6D"/>
    <w:rsid w:val="34FA2628"/>
    <w:rsid w:val="350F27C8"/>
    <w:rsid w:val="3528025A"/>
    <w:rsid w:val="35320F4F"/>
    <w:rsid w:val="35530BB8"/>
    <w:rsid w:val="35733822"/>
    <w:rsid w:val="3583344D"/>
    <w:rsid w:val="358B066C"/>
    <w:rsid w:val="35E150D1"/>
    <w:rsid w:val="35FA1568"/>
    <w:rsid w:val="36183E56"/>
    <w:rsid w:val="36231B24"/>
    <w:rsid w:val="36265752"/>
    <w:rsid w:val="366501ED"/>
    <w:rsid w:val="36980606"/>
    <w:rsid w:val="36BC750C"/>
    <w:rsid w:val="36F63243"/>
    <w:rsid w:val="373E6B7B"/>
    <w:rsid w:val="37783633"/>
    <w:rsid w:val="37994A43"/>
    <w:rsid w:val="37C25E74"/>
    <w:rsid w:val="37C375F1"/>
    <w:rsid w:val="37E20E98"/>
    <w:rsid w:val="3808426D"/>
    <w:rsid w:val="382C1AA1"/>
    <w:rsid w:val="383A6913"/>
    <w:rsid w:val="38450CBB"/>
    <w:rsid w:val="389F57CB"/>
    <w:rsid w:val="38B930C6"/>
    <w:rsid w:val="38DC3EDC"/>
    <w:rsid w:val="38E12848"/>
    <w:rsid w:val="39A32775"/>
    <w:rsid w:val="3A037C6F"/>
    <w:rsid w:val="3A272F55"/>
    <w:rsid w:val="3A3C2743"/>
    <w:rsid w:val="3A50481E"/>
    <w:rsid w:val="3A5C4064"/>
    <w:rsid w:val="3A770FA5"/>
    <w:rsid w:val="3A8A44F5"/>
    <w:rsid w:val="3AFD7527"/>
    <w:rsid w:val="3B032A77"/>
    <w:rsid w:val="3B3F7EF5"/>
    <w:rsid w:val="3BA945E0"/>
    <w:rsid w:val="3BB66C57"/>
    <w:rsid w:val="3BC23643"/>
    <w:rsid w:val="3BCD516D"/>
    <w:rsid w:val="3C1E1CE2"/>
    <w:rsid w:val="3C2F723D"/>
    <w:rsid w:val="3C4630D9"/>
    <w:rsid w:val="3C6E4645"/>
    <w:rsid w:val="3CA96BC4"/>
    <w:rsid w:val="3D3D6073"/>
    <w:rsid w:val="3D403A0E"/>
    <w:rsid w:val="3D5F7727"/>
    <w:rsid w:val="3DB41C74"/>
    <w:rsid w:val="3DC51863"/>
    <w:rsid w:val="3DEF6D45"/>
    <w:rsid w:val="3E091B54"/>
    <w:rsid w:val="3E1977FA"/>
    <w:rsid w:val="3E1B56EB"/>
    <w:rsid w:val="3E1E5696"/>
    <w:rsid w:val="3E8B65D4"/>
    <w:rsid w:val="3EA41EBB"/>
    <w:rsid w:val="3EBC3E40"/>
    <w:rsid w:val="3EE60991"/>
    <w:rsid w:val="3F09267B"/>
    <w:rsid w:val="3F572EAC"/>
    <w:rsid w:val="3F7307F1"/>
    <w:rsid w:val="3F79335E"/>
    <w:rsid w:val="3FA55765"/>
    <w:rsid w:val="3FAF451F"/>
    <w:rsid w:val="3FCA19D1"/>
    <w:rsid w:val="3FD7516D"/>
    <w:rsid w:val="3FD902B1"/>
    <w:rsid w:val="3FDA3CA7"/>
    <w:rsid w:val="40045E73"/>
    <w:rsid w:val="40083C8C"/>
    <w:rsid w:val="40501BBE"/>
    <w:rsid w:val="40A237C6"/>
    <w:rsid w:val="40EE277C"/>
    <w:rsid w:val="4113235D"/>
    <w:rsid w:val="411501FB"/>
    <w:rsid w:val="41663C8C"/>
    <w:rsid w:val="41991249"/>
    <w:rsid w:val="41A066E3"/>
    <w:rsid w:val="41A7595B"/>
    <w:rsid w:val="41C5216E"/>
    <w:rsid w:val="4225181C"/>
    <w:rsid w:val="423113C4"/>
    <w:rsid w:val="4295770E"/>
    <w:rsid w:val="42997CEE"/>
    <w:rsid w:val="42A70AFE"/>
    <w:rsid w:val="42B077E5"/>
    <w:rsid w:val="42BB0DE1"/>
    <w:rsid w:val="42CA791C"/>
    <w:rsid w:val="42D64CC7"/>
    <w:rsid w:val="42F41F16"/>
    <w:rsid w:val="430D65DB"/>
    <w:rsid w:val="431B4490"/>
    <w:rsid w:val="43366C32"/>
    <w:rsid w:val="43375B7B"/>
    <w:rsid w:val="437D0FE2"/>
    <w:rsid w:val="43AA0B2E"/>
    <w:rsid w:val="43D13FB2"/>
    <w:rsid w:val="43D17D5B"/>
    <w:rsid w:val="43DE7773"/>
    <w:rsid w:val="441458F7"/>
    <w:rsid w:val="442C28A3"/>
    <w:rsid w:val="44864CC5"/>
    <w:rsid w:val="44F53416"/>
    <w:rsid w:val="450F6D6F"/>
    <w:rsid w:val="45553743"/>
    <w:rsid w:val="456C368B"/>
    <w:rsid w:val="457A6402"/>
    <w:rsid w:val="459258E1"/>
    <w:rsid w:val="459F05CE"/>
    <w:rsid w:val="45A633BC"/>
    <w:rsid w:val="45BB2C86"/>
    <w:rsid w:val="45D86994"/>
    <w:rsid w:val="462C3BC3"/>
    <w:rsid w:val="46330547"/>
    <w:rsid w:val="46655126"/>
    <w:rsid w:val="46C1338D"/>
    <w:rsid w:val="46E75105"/>
    <w:rsid w:val="46F002FC"/>
    <w:rsid w:val="46F40AF2"/>
    <w:rsid w:val="46F9474C"/>
    <w:rsid w:val="47490E86"/>
    <w:rsid w:val="478C3240"/>
    <w:rsid w:val="47905F6B"/>
    <w:rsid w:val="479F2741"/>
    <w:rsid w:val="47AC7B59"/>
    <w:rsid w:val="480538E6"/>
    <w:rsid w:val="48270486"/>
    <w:rsid w:val="4828070E"/>
    <w:rsid w:val="48335D83"/>
    <w:rsid w:val="48805686"/>
    <w:rsid w:val="48AC33A3"/>
    <w:rsid w:val="48D63D96"/>
    <w:rsid w:val="490B198B"/>
    <w:rsid w:val="49104899"/>
    <w:rsid w:val="491F50DD"/>
    <w:rsid w:val="494E5A35"/>
    <w:rsid w:val="49797176"/>
    <w:rsid w:val="49803126"/>
    <w:rsid w:val="499C3514"/>
    <w:rsid w:val="49A4610A"/>
    <w:rsid w:val="49BF2376"/>
    <w:rsid w:val="49CB2678"/>
    <w:rsid w:val="4A7C3D77"/>
    <w:rsid w:val="4A7E59E1"/>
    <w:rsid w:val="4A86500F"/>
    <w:rsid w:val="4A874C3D"/>
    <w:rsid w:val="4AA929B3"/>
    <w:rsid w:val="4AAB218D"/>
    <w:rsid w:val="4AC2210A"/>
    <w:rsid w:val="4ADB1484"/>
    <w:rsid w:val="4B2225DA"/>
    <w:rsid w:val="4B364751"/>
    <w:rsid w:val="4B3905C7"/>
    <w:rsid w:val="4B623623"/>
    <w:rsid w:val="4B6A2B68"/>
    <w:rsid w:val="4BB75045"/>
    <w:rsid w:val="4BF20621"/>
    <w:rsid w:val="4C224EA9"/>
    <w:rsid w:val="4C575034"/>
    <w:rsid w:val="4C84403F"/>
    <w:rsid w:val="4C9A55E5"/>
    <w:rsid w:val="4CDE54A7"/>
    <w:rsid w:val="4CF3344B"/>
    <w:rsid w:val="4D05211F"/>
    <w:rsid w:val="4D092F30"/>
    <w:rsid w:val="4D416C7C"/>
    <w:rsid w:val="4DAA27B4"/>
    <w:rsid w:val="4DBE1B32"/>
    <w:rsid w:val="4DC12C23"/>
    <w:rsid w:val="4DC9630A"/>
    <w:rsid w:val="4DD01DA1"/>
    <w:rsid w:val="4E337185"/>
    <w:rsid w:val="4E7164E6"/>
    <w:rsid w:val="4E796BBB"/>
    <w:rsid w:val="4EA95754"/>
    <w:rsid w:val="4EC53BFE"/>
    <w:rsid w:val="4EF670DC"/>
    <w:rsid w:val="4F0C03EE"/>
    <w:rsid w:val="4F2273F5"/>
    <w:rsid w:val="4F32714B"/>
    <w:rsid w:val="4F3F4BCC"/>
    <w:rsid w:val="4F75452E"/>
    <w:rsid w:val="4FB8088E"/>
    <w:rsid w:val="4FC20464"/>
    <w:rsid w:val="4FE679D7"/>
    <w:rsid w:val="4FF17EF4"/>
    <w:rsid w:val="50035917"/>
    <w:rsid w:val="502A0242"/>
    <w:rsid w:val="505802F7"/>
    <w:rsid w:val="505A78E5"/>
    <w:rsid w:val="505D337C"/>
    <w:rsid w:val="506F26B8"/>
    <w:rsid w:val="50BA0278"/>
    <w:rsid w:val="50C41092"/>
    <w:rsid w:val="51632A75"/>
    <w:rsid w:val="51666CD6"/>
    <w:rsid w:val="516E6E25"/>
    <w:rsid w:val="51971925"/>
    <w:rsid w:val="519B52D9"/>
    <w:rsid w:val="51AB68E4"/>
    <w:rsid w:val="52F65BFD"/>
    <w:rsid w:val="53077950"/>
    <w:rsid w:val="531C195E"/>
    <w:rsid w:val="532379B3"/>
    <w:rsid w:val="533069EF"/>
    <w:rsid w:val="536B70CD"/>
    <w:rsid w:val="53CA34E0"/>
    <w:rsid w:val="53D007A3"/>
    <w:rsid w:val="54095C24"/>
    <w:rsid w:val="549D1CBC"/>
    <w:rsid w:val="55131A4E"/>
    <w:rsid w:val="559C24DC"/>
    <w:rsid w:val="560F0197"/>
    <w:rsid w:val="561E29B8"/>
    <w:rsid w:val="56534DCA"/>
    <w:rsid w:val="56653ACD"/>
    <w:rsid w:val="56972BE2"/>
    <w:rsid w:val="57053F9F"/>
    <w:rsid w:val="574D4566"/>
    <w:rsid w:val="576E6185"/>
    <w:rsid w:val="5781180D"/>
    <w:rsid w:val="58117F7C"/>
    <w:rsid w:val="584968D9"/>
    <w:rsid w:val="584C4CD3"/>
    <w:rsid w:val="589D1F80"/>
    <w:rsid w:val="59090D3D"/>
    <w:rsid w:val="59280E59"/>
    <w:rsid w:val="593828B9"/>
    <w:rsid w:val="594C2920"/>
    <w:rsid w:val="59521699"/>
    <w:rsid w:val="59610AD8"/>
    <w:rsid w:val="5992144A"/>
    <w:rsid w:val="59C14730"/>
    <w:rsid w:val="59EF23E2"/>
    <w:rsid w:val="5A15011D"/>
    <w:rsid w:val="5A3745FB"/>
    <w:rsid w:val="5AA1526F"/>
    <w:rsid w:val="5B0402A1"/>
    <w:rsid w:val="5B050299"/>
    <w:rsid w:val="5B1B6736"/>
    <w:rsid w:val="5B391214"/>
    <w:rsid w:val="5B777708"/>
    <w:rsid w:val="5B845D61"/>
    <w:rsid w:val="5B8C44D9"/>
    <w:rsid w:val="5B8E7EAE"/>
    <w:rsid w:val="5BAF2F63"/>
    <w:rsid w:val="5BD10F01"/>
    <w:rsid w:val="5C261DEE"/>
    <w:rsid w:val="5C350BB4"/>
    <w:rsid w:val="5C3A2FCF"/>
    <w:rsid w:val="5CA56BAE"/>
    <w:rsid w:val="5CC30649"/>
    <w:rsid w:val="5CE047AB"/>
    <w:rsid w:val="5CE42072"/>
    <w:rsid w:val="5E14515D"/>
    <w:rsid w:val="5E251FB0"/>
    <w:rsid w:val="5E3174EC"/>
    <w:rsid w:val="5E45421A"/>
    <w:rsid w:val="5E6D7E8B"/>
    <w:rsid w:val="5E7647BD"/>
    <w:rsid w:val="5E7F31F9"/>
    <w:rsid w:val="5E906907"/>
    <w:rsid w:val="5EB83307"/>
    <w:rsid w:val="5EE10671"/>
    <w:rsid w:val="5F0746E4"/>
    <w:rsid w:val="5F756A00"/>
    <w:rsid w:val="5F952FF6"/>
    <w:rsid w:val="5FA31D7D"/>
    <w:rsid w:val="5FE872E5"/>
    <w:rsid w:val="5FF92053"/>
    <w:rsid w:val="60377DDC"/>
    <w:rsid w:val="604E16FA"/>
    <w:rsid w:val="60760385"/>
    <w:rsid w:val="607921AF"/>
    <w:rsid w:val="60823ED6"/>
    <w:rsid w:val="609E46FD"/>
    <w:rsid w:val="60FE516B"/>
    <w:rsid w:val="61226B36"/>
    <w:rsid w:val="612B4268"/>
    <w:rsid w:val="61622B34"/>
    <w:rsid w:val="61755EEF"/>
    <w:rsid w:val="61A03A81"/>
    <w:rsid w:val="621717ED"/>
    <w:rsid w:val="62291CC2"/>
    <w:rsid w:val="622A279B"/>
    <w:rsid w:val="623A35AC"/>
    <w:rsid w:val="6257515A"/>
    <w:rsid w:val="62783014"/>
    <w:rsid w:val="628E2506"/>
    <w:rsid w:val="630D005B"/>
    <w:rsid w:val="631D358B"/>
    <w:rsid w:val="63657674"/>
    <w:rsid w:val="638D58EE"/>
    <w:rsid w:val="63FC7103"/>
    <w:rsid w:val="643B7B7F"/>
    <w:rsid w:val="6446373A"/>
    <w:rsid w:val="644756DE"/>
    <w:rsid w:val="64697977"/>
    <w:rsid w:val="64716774"/>
    <w:rsid w:val="64847F5F"/>
    <w:rsid w:val="64B5716A"/>
    <w:rsid w:val="64DB3512"/>
    <w:rsid w:val="64DD1B7B"/>
    <w:rsid w:val="64E773B9"/>
    <w:rsid w:val="652C0183"/>
    <w:rsid w:val="65343B9E"/>
    <w:rsid w:val="653D5368"/>
    <w:rsid w:val="65660EF9"/>
    <w:rsid w:val="657037F7"/>
    <w:rsid w:val="65D65045"/>
    <w:rsid w:val="65DC4496"/>
    <w:rsid w:val="65F23440"/>
    <w:rsid w:val="66092563"/>
    <w:rsid w:val="662B0AA3"/>
    <w:rsid w:val="66437C92"/>
    <w:rsid w:val="66676576"/>
    <w:rsid w:val="66C96BA8"/>
    <w:rsid w:val="66DA49A0"/>
    <w:rsid w:val="6779399C"/>
    <w:rsid w:val="6827345C"/>
    <w:rsid w:val="68496EB8"/>
    <w:rsid w:val="68570F87"/>
    <w:rsid w:val="68717FC3"/>
    <w:rsid w:val="68872591"/>
    <w:rsid w:val="68910BB9"/>
    <w:rsid w:val="68B14387"/>
    <w:rsid w:val="68DB57AF"/>
    <w:rsid w:val="68DE603D"/>
    <w:rsid w:val="68EC2A3C"/>
    <w:rsid w:val="692839F6"/>
    <w:rsid w:val="692C5ECF"/>
    <w:rsid w:val="69314699"/>
    <w:rsid w:val="69482233"/>
    <w:rsid w:val="694B2201"/>
    <w:rsid w:val="6960616F"/>
    <w:rsid w:val="69DA2BD9"/>
    <w:rsid w:val="69DA6467"/>
    <w:rsid w:val="6A1D6CFC"/>
    <w:rsid w:val="6A267923"/>
    <w:rsid w:val="6A5E777D"/>
    <w:rsid w:val="6A8348BB"/>
    <w:rsid w:val="6AB71AC3"/>
    <w:rsid w:val="6ABA1E3B"/>
    <w:rsid w:val="6B912A95"/>
    <w:rsid w:val="6BBC77EC"/>
    <w:rsid w:val="6BD70465"/>
    <w:rsid w:val="6C1F5D5C"/>
    <w:rsid w:val="6C755E36"/>
    <w:rsid w:val="6C971B4F"/>
    <w:rsid w:val="6CB40AE6"/>
    <w:rsid w:val="6CDE5368"/>
    <w:rsid w:val="6CEC650E"/>
    <w:rsid w:val="6CFD178A"/>
    <w:rsid w:val="6D00107F"/>
    <w:rsid w:val="6D0B258E"/>
    <w:rsid w:val="6D34711F"/>
    <w:rsid w:val="6D3505BC"/>
    <w:rsid w:val="6D3767DA"/>
    <w:rsid w:val="6D3D6341"/>
    <w:rsid w:val="6D6143C4"/>
    <w:rsid w:val="6D701ACF"/>
    <w:rsid w:val="6D9B3CC5"/>
    <w:rsid w:val="6DCC035B"/>
    <w:rsid w:val="6E1C55C1"/>
    <w:rsid w:val="6E2A4E51"/>
    <w:rsid w:val="6E2C265C"/>
    <w:rsid w:val="6E562E77"/>
    <w:rsid w:val="6E8C454B"/>
    <w:rsid w:val="6E9D555C"/>
    <w:rsid w:val="6EF01F91"/>
    <w:rsid w:val="6EF479AC"/>
    <w:rsid w:val="6F6100CC"/>
    <w:rsid w:val="6F627B41"/>
    <w:rsid w:val="6F94598E"/>
    <w:rsid w:val="6FDB1B58"/>
    <w:rsid w:val="6FF65D4A"/>
    <w:rsid w:val="70565DBB"/>
    <w:rsid w:val="70AC3746"/>
    <w:rsid w:val="70EC1566"/>
    <w:rsid w:val="712A4B08"/>
    <w:rsid w:val="716C536E"/>
    <w:rsid w:val="718511C0"/>
    <w:rsid w:val="71BC3694"/>
    <w:rsid w:val="71CB1A98"/>
    <w:rsid w:val="71DB04FA"/>
    <w:rsid w:val="71F532CA"/>
    <w:rsid w:val="720F50E3"/>
    <w:rsid w:val="721D4C59"/>
    <w:rsid w:val="7221182B"/>
    <w:rsid w:val="728B214A"/>
    <w:rsid w:val="728F5892"/>
    <w:rsid w:val="729874E1"/>
    <w:rsid w:val="72A65292"/>
    <w:rsid w:val="72B5518D"/>
    <w:rsid w:val="730568C7"/>
    <w:rsid w:val="731F10EE"/>
    <w:rsid w:val="7327198D"/>
    <w:rsid w:val="733A0DE1"/>
    <w:rsid w:val="734927BA"/>
    <w:rsid w:val="74130AE8"/>
    <w:rsid w:val="7445597F"/>
    <w:rsid w:val="74696091"/>
    <w:rsid w:val="750A40A8"/>
    <w:rsid w:val="75312D9C"/>
    <w:rsid w:val="75693B50"/>
    <w:rsid w:val="75852160"/>
    <w:rsid w:val="759A6EF9"/>
    <w:rsid w:val="75EA3542"/>
    <w:rsid w:val="75FF6D22"/>
    <w:rsid w:val="76905AAE"/>
    <w:rsid w:val="769A06B5"/>
    <w:rsid w:val="7709475C"/>
    <w:rsid w:val="77276A0B"/>
    <w:rsid w:val="77387E16"/>
    <w:rsid w:val="779808FC"/>
    <w:rsid w:val="77981E28"/>
    <w:rsid w:val="77AF36C2"/>
    <w:rsid w:val="77C240D2"/>
    <w:rsid w:val="77C86C12"/>
    <w:rsid w:val="77E8198A"/>
    <w:rsid w:val="780A7A70"/>
    <w:rsid w:val="7856481C"/>
    <w:rsid w:val="78966351"/>
    <w:rsid w:val="791345C3"/>
    <w:rsid w:val="792E2492"/>
    <w:rsid w:val="79324BAB"/>
    <w:rsid w:val="79414ACB"/>
    <w:rsid w:val="796C5667"/>
    <w:rsid w:val="797A3EED"/>
    <w:rsid w:val="799E766F"/>
    <w:rsid w:val="79AF7D1F"/>
    <w:rsid w:val="79CB5E08"/>
    <w:rsid w:val="7A014A4D"/>
    <w:rsid w:val="7A1F7DB6"/>
    <w:rsid w:val="7A2C5AE3"/>
    <w:rsid w:val="7A4563BF"/>
    <w:rsid w:val="7A683A00"/>
    <w:rsid w:val="7AD662D1"/>
    <w:rsid w:val="7ADA17F5"/>
    <w:rsid w:val="7ADF4BE2"/>
    <w:rsid w:val="7AE36FDD"/>
    <w:rsid w:val="7B020DF6"/>
    <w:rsid w:val="7B0D5D1C"/>
    <w:rsid w:val="7B1654EB"/>
    <w:rsid w:val="7B2001CB"/>
    <w:rsid w:val="7B87454A"/>
    <w:rsid w:val="7B954FBF"/>
    <w:rsid w:val="7BB60796"/>
    <w:rsid w:val="7BD44B9D"/>
    <w:rsid w:val="7C0541BD"/>
    <w:rsid w:val="7C0B0114"/>
    <w:rsid w:val="7C4624BC"/>
    <w:rsid w:val="7CBD1060"/>
    <w:rsid w:val="7CD639C8"/>
    <w:rsid w:val="7CDE1CF1"/>
    <w:rsid w:val="7CDF45BF"/>
    <w:rsid w:val="7D013B04"/>
    <w:rsid w:val="7D3D3C1D"/>
    <w:rsid w:val="7D5651F5"/>
    <w:rsid w:val="7DB7390E"/>
    <w:rsid w:val="7DEF7523"/>
    <w:rsid w:val="7DF26266"/>
    <w:rsid w:val="7DF41E30"/>
    <w:rsid w:val="7E0717EA"/>
    <w:rsid w:val="7E162BAF"/>
    <w:rsid w:val="7E327E17"/>
    <w:rsid w:val="7E3615B3"/>
    <w:rsid w:val="7E8B01F6"/>
    <w:rsid w:val="7EA635A1"/>
    <w:rsid w:val="7EA86D13"/>
    <w:rsid w:val="7EB03116"/>
    <w:rsid w:val="7F0311CF"/>
    <w:rsid w:val="7F3D4220"/>
    <w:rsid w:val="7F512512"/>
    <w:rsid w:val="7F68500A"/>
    <w:rsid w:val="7F7B05D6"/>
    <w:rsid w:val="7FC949F1"/>
    <w:rsid w:val="7FD36095"/>
    <w:rsid w:val="7FD647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qFormat="1" w:unhideWhenUsed="0" w:uiPriority="99" w:semiHidden="0" w:name="index heading"/>
    <w:lsdException w:qFormat="1" w:unhideWhenUsed="0" w:uiPriority="0" w:semiHidden="0" w:name="caption"/>
    <w:lsdException w:qFormat="1" w:uiPriority="99" w:semiHidden="0" w:name="table of figures"/>
    <w:lsdException w:qFormat="1" w:uiPriority="0" w:name="envelope address"/>
    <w:lsdException w:qFormat="1" w:uiPriority="0" w:name="envelope return"/>
    <w:lsdException w:qFormat="1"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99" w:semiHidden="0" w:name="endnote text"/>
    <w:lsdException w:unhideWhenUsed="0" w:uiPriority="0" w:semiHidden="0" w:name="table of authorities"/>
    <w:lsdException w:qFormat="1" w:uiPriority="0" w:semiHidden="0" w:name="macro"/>
    <w:lsdException w:uiPriority="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99" w:semiHidden="0" w:name="List Number 3"/>
    <w:lsdException w:qFormat="1" w:unhideWhenUsed="0" w:uiPriority="99" w:semiHidden="0" w:name="List Number 4"/>
    <w:lsdException w:qFormat="1" w:unhideWhenUsed="0" w:uiPriority="99" w:semiHidden="0" w:name="List Number 5"/>
    <w:lsdException w:qFormat="1" w:unhideWhenUsed="0" w:uiPriority="99" w:semiHidden="0" w:name="Title"/>
    <w:lsdException w:qFormat="1" w:uiPriority="0" w:name="Closing"/>
    <w:lsdException w:qFormat="1" w:uiPriority="0" w:name="Signature"/>
    <w:lsdException w:qFormat="1" w:uiPriority="1" w:name="Default Paragraph Font"/>
    <w:lsdException w:qFormat="1" w:unhideWhenUsed="0" w:uiPriority="0" w:semiHidden="0" w:name="Body Text"/>
    <w:lsdException w:qFormat="1" w:unhideWhenUsed="0" w:uiPriority="99" w:semiHidden="0" w:name="Body Text Indent"/>
    <w:lsdException w:qFormat="1" w:uiPriority="0" w:name="List Continue"/>
    <w:lsdException w:qFormat="1" w:uiPriority="0" w:semiHidden="0" w:name="List Continue 2"/>
    <w:lsdException w:qFormat="1" w:uiPriority="0" w:semiHidden="0" w:name="List Continue 3"/>
    <w:lsdException w:qFormat="1" w:uiPriority="0" w:semiHidden="0" w:name="List Continue 4"/>
    <w:lsdException w:qFormat="1" w:uiPriority="0" w:semiHidden="0" w:name="List Continue 5"/>
    <w:lsdException w:qFormat="1" w:uiPriority="0" w:name="Message Header"/>
    <w:lsdException w:qFormat="1" w:unhideWhenUsed="0" w:uiPriority="0" w:semiHidden="0" w:name="Subtitle"/>
    <w:lsdException w:qFormat="1" w:unhideWhenUsed="0" w:uiPriority="0" w:semiHidden="0" w:name="Salutation"/>
    <w:lsdException w:qFormat="1" w:unhideWhenUsed="0" w:uiPriority="99" w:semiHidden="0" w:name="Date"/>
    <w:lsdException w:qFormat="1" w:unhideWhenUsed="0" w:uiPriority="0" w:semiHidden="0" w:name="Body Text First Indent"/>
    <w:lsdException w:qFormat="1" w:uiPriority="0" w:name="Body Text First Indent 2"/>
    <w:lsdException w:qFormat="1" w:unhideWhenUsed="0" w:uiPriority="99" w:semiHidden="0" w:name="Note Heading"/>
    <w:lsdException w:qFormat="1" w:unhideWhenUsed="0" w:uiPriority="99" w:semiHidden="0" w:name="Body Text 2"/>
    <w:lsdException w:qFormat="1" w:unhideWhenUsed="0" w:uiPriority="99" w:semiHidden="0" w:name="Body Text 3"/>
    <w:lsdException w:qFormat="1" w:unhideWhenUsed="0" w:uiPriority="99" w:semiHidden="0" w:name="Body Text Indent 2"/>
    <w:lsdException w:qFormat="1" w:uiPriority="99"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99" w:semiHidden="0" w:name="Plain Text"/>
    <w:lsdException w:qFormat="1" w:uiPriority="0" w:name="E-mail Signature"/>
    <w:lsdException w:qFormat="1" w:unhideWhenUsed="0" w:uiPriority="99" w:semiHidden="0" w:name="Normal (Web)"/>
    <w:lsdException w:qFormat="1" w:uiPriority="99" w:semiHidden="0" w:name="HTML Acronym"/>
    <w:lsdException w:qFormat="1" w:uiPriority="0" w:name="HTML Address"/>
    <w:lsdException w:uiPriority="0" w:name="HTML Cite"/>
    <w:lsdException w:qFormat="1" w:uiPriority="0" w:semiHidden="0" w:name="HTML Code"/>
    <w:lsdException w:uiPriority="0" w:name="HTML Definition"/>
    <w:lsdException w:uiPriority="0" w:name="HTML Keyboard"/>
    <w:lsdException w:qFormat="1" w:uiPriority="0" w:semiHidden="0" w:name="HTML Preformatted"/>
    <w:lsdException w:qFormat="1" w:unhideWhenUsed="0" w:uiPriority="0" w:semiHidden="0" w:name="HTML Sample"/>
    <w:lsdException w:qFormat="1" w:uiPriority="0" w:semiHidden="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qFormat="1" w:unhideWhenUsed="0" w:uiPriority="0" w:semiHidden="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qFormat="1" w:unhideWhenUsed="0" w:uiPriority="99" w:semiHidden="0"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overflowPunct w:val="0"/>
      <w:autoSpaceDE w:val="0"/>
      <w:autoSpaceDN w:val="0"/>
      <w:adjustRightInd w:val="0"/>
      <w:spacing w:after="180"/>
      <w:textAlignment w:val="baseline"/>
    </w:pPr>
    <w:rPr>
      <w:rFonts w:ascii="Times New Roman" w:hAnsi="Times New Roman" w:eastAsia="Times New Roman" w:cs="Times New Roman"/>
      <w:lang w:val="en-GB" w:eastAsia="en-GB" w:bidi="ar-SA"/>
    </w:rPr>
  </w:style>
  <w:style w:type="paragraph" w:styleId="3">
    <w:name w:val="heading 1"/>
    <w:next w:val="1"/>
    <w:link w:val="143"/>
    <w:qFormat/>
    <w:uiPriority w:val="0"/>
    <w:pPr>
      <w:keepNext/>
      <w:keepLines/>
      <w:pBdr>
        <w:top w:val="single" w:color="auto" w:sz="12" w:space="3"/>
      </w:pBdr>
      <w:overflowPunct w:val="0"/>
      <w:autoSpaceDE w:val="0"/>
      <w:autoSpaceDN w:val="0"/>
      <w:adjustRightInd w:val="0"/>
      <w:spacing w:before="240" w:after="180"/>
      <w:ind w:left="1134" w:hanging="1134"/>
      <w:textAlignment w:val="baseline"/>
      <w:outlineLvl w:val="0"/>
    </w:pPr>
    <w:rPr>
      <w:rFonts w:ascii="Arial" w:hAnsi="Arial" w:eastAsia="Times New Roman" w:cs="Times New Roman"/>
      <w:sz w:val="36"/>
      <w:lang w:val="en-GB" w:eastAsia="en-GB" w:bidi="ar-SA"/>
    </w:rPr>
  </w:style>
  <w:style w:type="paragraph" w:styleId="4">
    <w:name w:val="heading 2"/>
    <w:basedOn w:val="3"/>
    <w:next w:val="1"/>
    <w:link w:val="142"/>
    <w:qFormat/>
    <w:uiPriority w:val="0"/>
    <w:pPr>
      <w:pBdr>
        <w:top w:val="none" w:color="auto" w:sz="0" w:space="0"/>
      </w:pBdr>
      <w:spacing w:before="180"/>
      <w:outlineLvl w:val="1"/>
    </w:pPr>
    <w:rPr>
      <w:sz w:val="32"/>
    </w:rPr>
  </w:style>
  <w:style w:type="paragraph" w:styleId="5">
    <w:name w:val="heading 3"/>
    <w:basedOn w:val="4"/>
    <w:next w:val="1"/>
    <w:link w:val="144"/>
    <w:qFormat/>
    <w:uiPriority w:val="0"/>
    <w:pPr>
      <w:spacing w:before="120"/>
      <w:outlineLvl w:val="2"/>
    </w:pPr>
    <w:rPr>
      <w:sz w:val="28"/>
    </w:rPr>
  </w:style>
  <w:style w:type="paragraph" w:styleId="6">
    <w:name w:val="heading 4"/>
    <w:basedOn w:val="5"/>
    <w:next w:val="1"/>
    <w:link w:val="184"/>
    <w:qFormat/>
    <w:uiPriority w:val="0"/>
    <w:pPr>
      <w:ind w:left="1418" w:hanging="1418"/>
      <w:outlineLvl w:val="3"/>
    </w:pPr>
    <w:rPr>
      <w:sz w:val="24"/>
    </w:rPr>
  </w:style>
  <w:style w:type="paragraph" w:styleId="7">
    <w:name w:val="heading 5"/>
    <w:basedOn w:val="6"/>
    <w:next w:val="1"/>
    <w:link w:val="185"/>
    <w:qFormat/>
    <w:uiPriority w:val="0"/>
    <w:pPr>
      <w:ind w:left="1701" w:hanging="1701"/>
      <w:outlineLvl w:val="4"/>
    </w:pPr>
    <w:rPr>
      <w:sz w:val="22"/>
    </w:rPr>
  </w:style>
  <w:style w:type="paragraph" w:styleId="8">
    <w:name w:val="heading 6"/>
    <w:basedOn w:val="9"/>
    <w:next w:val="1"/>
    <w:link w:val="187"/>
    <w:qFormat/>
    <w:uiPriority w:val="0"/>
    <w:pPr>
      <w:outlineLvl w:val="5"/>
    </w:pPr>
  </w:style>
  <w:style w:type="paragraph" w:styleId="10">
    <w:name w:val="heading 7"/>
    <w:basedOn w:val="9"/>
    <w:next w:val="1"/>
    <w:link w:val="371"/>
    <w:qFormat/>
    <w:uiPriority w:val="0"/>
    <w:pPr>
      <w:outlineLvl w:val="6"/>
    </w:pPr>
  </w:style>
  <w:style w:type="paragraph" w:styleId="11">
    <w:name w:val="heading 8"/>
    <w:basedOn w:val="3"/>
    <w:next w:val="1"/>
    <w:link w:val="254"/>
    <w:qFormat/>
    <w:uiPriority w:val="0"/>
    <w:pPr>
      <w:ind w:left="0" w:firstLine="0"/>
      <w:outlineLvl w:val="7"/>
    </w:pPr>
  </w:style>
  <w:style w:type="paragraph" w:styleId="12">
    <w:name w:val="heading 9"/>
    <w:basedOn w:val="11"/>
    <w:next w:val="1"/>
    <w:link w:val="372"/>
    <w:qFormat/>
    <w:uiPriority w:val="0"/>
    <w:pPr>
      <w:outlineLvl w:val="8"/>
    </w:pPr>
  </w:style>
  <w:style w:type="character" w:default="1" w:styleId="90">
    <w:name w:val="Default Paragraph Font"/>
    <w:semiHidden/>
    <w:unhideWhenUsed/>
    <w:qFormat/>
    <w:uiPriority w:val="1"/>
  </w:style>
  <w:style w:type="table" w:default="1" w:styleId="87">
    <w:name w:val="Normal Table"/>
    <w:semiHidden/>
    <w:unhideWhenUsed/>
    <w:qFormat/>
    <w:uiPriority w:val="99"/>
    <w:tblPr>
      <w:tblCellMar>
        <w:top w:w="0" w:type="dxa"/>
        <w:left w:w="108" w:type="dxa"/>
        <w:bottom w:w="0" w:type="dxa"/>
        <w:right w:w="108" w:type="dxa"/>
      </w:tblCellMar>
    </w:tblPr>
  </w:style>
  <w:style w:type="paragraph" w:styleId="2">
    <w:name w:val="macro"/>
    <w:link w:val="2752"/>
    <w:unhideWhenUsed/>
    <w:qFormat/>
    <w:uiPriority w:val="0"/>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spacing w:after="180"/>
    </w:pPr>
    <w:rPr>
      <w:rFonts w:ascii="Courier New" w:hAnsi="Courier New" w:eastAsia="宋体" w:cs="Courier New"/>
      <w:sz w:val="24"/>
      <w:szCs w:val="24"/>
      <w:lang w:val="en-GB" w:eastAsia="en-US" w:bidi="ar-SA"/>
    </w:rPr>
  </w:style>
  <w:style w:type="paragraph" w:customStyle="1" w:styleId="9">
    <w:name w:val="H6"/>
    <w:basedOn w:val="7"/>
    <w:next w:val="1"/>
    <w:link w:val="186"/>
    <w:qFormat/>
    <w:uiPriority w:val="0"/>
    <w:pPr>
      <w:ind w:left="1985" w:hanging="1985"/>
      <w:outlineLvl w:val="9"/>
    </w:pPr>
    <w:rPr>
      <w:sz w:val="20"/>
    </w:rPr>
  </w:style>
  <w:style w:type="paragraph" w:styleId="13">
    <w:name w:val="List 3"/>
    <w:basedOn w:val="14"/>
    <w:qFormat/>
    <w:uiPriority w:val="0"/>
    <w:pPr>
      <w:ind w:left="1135"/>
    </w:pPr>
  </w:style>
  <w:style w:type="paragraph" w:styleId="14">
    <w:name w:val="List 2"/>
    <w:basedOn w:val="15"/>
    <w:link w:val="676"/>
    <w:qFormat/>
    <w:uiPriority w:val="0"/>
    <w:pPr>
      <w:ind w:left="851"/>
    </w:pPr>
  </w:style>
  <w:style w:type="paragraph" w:styleId="15">
    <w:name w:val="List"/>
    <w:basedOn w:val="1"/>
    <w:link w:val="255"/>
    <w:qFormat/>
    <w:uiPriority w:val="0"/>
    <w:pPr>
      <w:ind w:left="568" w:hanging="284"/>
    </w:pPr>
  </w:style>
  <w:style w:type="paragraph" w:styleId="16">
    <w:name w:val="toc 7"/>
    <w:basedOn w:val="17"/>
    <w:next w:val="1"/>
    <w:qFormat/>
    <w:uiPriority w:val="39"/>
    <w:pPr>
      <w:tabs>
        <w:tab w:val="right" w:leader="dot" w:pos="9639"/>
      </w:tabs>
      <w:ind w:left="2268" w:hanging="2268"/>
    </w:pPr>
  </w:style>
  <w:style w:type="paragraph" w:styleId="17">
    <w:name w:val="toc 6"/>
    <w:basedOn w:val="18"/>
    <w:next w:val="1"/>
    <w:qFormat/>
    <w:uiPriority w:val="39"/>
    <w:pPr>
      <w:tabs>
        <w:tab w:val="right" w:leader="dot" w:pos="9639"/>
      </w:tabs>
      <w:ind w:left="1985" w:hanging="1985"/>
    </w:pPr>
  </w:style>
  <w:style w:type="paragraph" w:styleId="18">
    <w:name w:val="toc 5"/>
    <w:basedOn w:val="19"/>
    <w:next w:val="1"/>
    <w:qFormat/>
    <w:uiPriority w:val="39"/>
    <w:pPr>
      <w:tabs>
        <w:tab w:val="right" w:leader="dot" w:pos="9639"/>
      </w:tabs>
      <w:ind w:left="1701" w:hanging="1701"/>
    </w:pPr>
  </w:style>
  <w:style w:type="paragraph" w:styleId="19">
    <w:name w:val="toc 4"/>
    <w:basedOn w:val="20"/>
    <w:next w:val="1"/>
    <w:qFormat/>
    <w:uiPriority w:val="39"/>
    <w:pPr>
      <w:tabs>
        <w:tab w:val="right" w:leader="dot" w:pos="9639"/>
      </w:tabs>
      <w:ind w:left="1418" w:hanging="1418"/>
    </w:pPr>
  </w:style>
  <w:style w:type="paragraph" w:styleId="20">
    <w:name w:val="toc 3"/>
    <w:basedOn w:val="21"/>
    <w:next w:val="1"/>
    <w:qFormat/>
    <w:uiPriority w:val="39"/>
    <w:pPr>
      <w:tabs>
        <w:tab w:val="right" w:leader="dot" w:pos="9639"/>
      </w:tabs>
      <w:ind w:left="1134" w:hanging="1134"/>
    </w:pPr>
  </w:style>
  <w:style w:type="paragraph" w:styleId="21">
    <w:name w:val="toc 2"/>
    <w:basedOn w:val="22"/>
    <w:next w:val="1"/>
    <w:qFormat/>
    <w:uiPriority w:val="39"/>
    <w:pPr>
      <w:keepNext w:val="0"/>
      <w:tabs>
        <w:tab w:val="right" w:leader="dot" w:pos="9639"/>
      </w:tabs>
      <w:spacing w:before="0"/>
      <w:ind w:left="851" w:hanging="851"/>
    </w:pPr>
    <w:rPr>
      <w:sz w:val="20"/>
    </w:rPr>
  </w:style>
  <w:style w:type="paragraph" w:styleId="22">
    <w:name w:val="toc 1"/>
    <w:next w:val="1"/>
    <w:qFormat/>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eastAsia="Times New Roman" w:cs="Times New Roman"/>
      <w:sz w:val="22"/>
      <w:lang w:val="en-GB" w:eastAsia="en-GB" w:bidi="ar-SA"/>
    </w:rPr>
  </w:style>
  <w:style w:type="paragraph" w:styleId="23">
    <w:name w:val="List Number 2"/>
    <w:basedOn w:val="24"/>
    <w:qFormat/>
    <w:uiPriority w:val="0"/>
    <w:pPr>
      <w:ind w:left="851"/>
    </w:pPr>
  </w:style>
  <w:style w:type="paragraph" w:styleId="24">
    <w:name w:val="List Number"/>
    <w:basedOn w:val="15"/>
    <w:qFormat/>
    <w:uiPriority w:val="0"/>
  </w:style>
  <w:style w:type="paragraph" w:styleId="25">
    <w:name w:val="Note Heading"/>
    <w:basedOn w:val="1"/>
    <w:next w:val="1"/>
    <w:link w:val="415"/>
    <w:qFormat/>
    <w:uiPriority w:val="99"/>
    <w:rPr>
      <w:rFonts w:eastAsia="MS Mincho"/>
    </w:rPr>
  </w:style>
  <w:style w:type="paragraph" w:styleId="26">
    <w:name w:val="List Bullet 4"/>
    <w:basedOn w:val="27"/>
    <w:qFormat/>
    <w:uiPriority w:val="0"/>
    <w:pPr>
      <w:ind w:left="1418"/>
    </w:pPr>
  </w:style>
  <w:style w:type="paragraph" w:styleId="27">
    <w:name w:val="List Bullet 3"/>
    <w:basedOn w:val="28"/>
    <w:link w:val="258"/>
    <w:qFormat/>
    <w:uiPriority w:val="0"/>
    <w:pPr>
      <w:ind w:left="1135"/>
    </w:pPr>
  </w:style>
  <w:style w:type="paragraph" w:styleId="28">
    <w:name w:val="List Bullet 2"/>
    <w:basedOn w:val="29"/>
    <w:link w:val="257"/>
    <w:qFormat/>
    <w:uiPriority w:val="0"/>
    <w:pPr>
      <w:ind w:left="851"/>
    </w:pPr>
  </w:style>
  <w:style w:type="paragraph" w:styleId="29">
    <w:name w:val="List Bullet"/>
    <w:basedOn w:val="15"/>
    <w:link w:val="256"/>
    <w:qFormat/>
    <w:uiPriority w:val="0"/>
  </w:style>
  <w:style w:type="paragraph" w:styleId="30">
    <w:name w:val="index 8"/>
    <w:basedOn w:val="1"/>
    <w:next w:val="1"/>
    <w:qFormat/>
    <w:uiPriority w:val="0"/>
    <w:pPr>
      <w:widowControl w:val="0"/>
      <w:spacing w:before="80" w:beforeLines="10" w:after="80" w:afterLines="10"/>
      <w:ind w:left="1400" w:leftChars="1400" w:hanging="578"/>
      <w:jc w:val="both"/>
    </w:pPr>
    <w:rPr>
      <w:rFonts w:eastAsia="宋体"/>
      <w:kern w:val="2"/>
      <w:sz w:val="21"/>
      <w:szCs w:val="24"/>
      <w:lang w:val="en-US" w:eastAsia="zh-CN"/>
    </w:rPr>
  </w:style>
  <w:style w:type="paragraph" w:styleId="31">
    <w:name w:val="E-mail Signature"/>
    <w:basedOn w:val="1"/>
    <w:link w:val="2750"/>
    <w:semiHidden/>
    <w:unhideWhenUsed/>
    <w:qFormat/>
    <w:uiPriority w:val="0"/>
    <w:pPr>
      <w:overflowPunct/>
      <w:autoSpaceDE/>
      <w:autoSpaceDN/>
      <w:adjustRightInd/>
      <w:textAlignment w:val="auto"/>
    </w:pPr>
    <w:rPr>
      <w:rFonts w:eastAsiaTheme="minorEastAsia"/>
      <w:lang w:eastAsia="en-US"/>
    </w:rPr>
  </w:style>
  <w:style w:type="paragraph" w:styleId="32">
    <w:name w:val="Normal Indent"/>
    <w:basedOn w:val="1"/>
    <w:link w:val="2776"/>
    <w:qFormat/>
    <w:uiPriority w:val="0"/>
    <w:pPr>
      <w:spacing w:after="0"/>
      <w:ind w:left="851"/>
    </w:pPr>
    <w:rPr>
      <w:rFonts w:eastAsia="MS Mincho"/>
      <w:lang w:val="it-IT"/>
    </w:rPr>
  </w:style>
  <w:style w:type="paragraph" w:styleId="33">
    <w:name w:val="caption"/>
    <w:basedOn w:val="1"/>
    <w:next w:val="1"/>
    <w:link w:val="174"/>
    <w:qFormat/>
    <w:uiPriority w:val="0"/>
    <w:pPr>
      <w:spacing w:before="120" w:after="120"/>
    </w:pPr>
    <w:rPr>
      <w:rFonts w:eastAsia="Yu Mincho"/>
      <w:b/>
    </w:rPr>
  </w:style>
  <w:style w:type="paragraph" w:styleId="34">
    <w:name w:val="index 5"/>
    <w:basedOn w:val="1"/>
    <w:next w:val="1"/>
    <w:qFormat/>
    <w:uiPriority w:val="0"/>
    <w:pPr>
      <w:widowControl w:val="0"/>
      <w:spacing w:before="80" w:beforeLines="10" w:after="80" w:afterLines="10"/>
      <w:ind w:left="800" w:leftChars="800" w:hanging="578"/>
      <w:jc w:val="both"/>
    </w:pPr>
    <w:rPr>
      <w:rFonts w:eastAsia="宋体"/>
      <w:kern w:val="2"/>
      <w:sz w:val="21"/>
      <w:szCs w:val="24"/>
      <w:lang w:val="en-US" w:eastAsia="zh-CN"/>
    </w:rPr>
  </w:style>
  <w:style w:type="paragraph" w:styleId="35">
    <w:name w:val="envelope address"/>
    <w:basedOn w:val="1"/>
    <w:semiHidden/>
    <w:unhideWhenUsed/>
    <w:qFormat/>
    <w:uiPriority w:val="0"/>
    <w:pPr>
      <w:framePr w:w="7920" w:h="1980" w:hRule="exact" w:hSpace="180" w:wrap="auto" w:vAnchor="margin" w:hAnchor="page" w:xAlign="center" w:yAlign="bottom"/>
      <w:overflowPunct/>
      <w:autoSpaceDE/>
      <w:autoSpaceDN/>
      <w:adjustRightInd/>
      <w:snapToGrid w:val="0"/>
      <w:ind w:left="100" w:leftChars="1400"/>
      <w:textAlignment w:val="auto"/>
    </w:pPr>
    <w:rPr>
      <w:rFonts w:asciiTheme="majorHAnsi" w:hAnsiTheme="majorHAnsi" w:eastAsiaTheme="majorEastAsia" w:cstheme="majorBidi"/>
      <w:sz w:val="24"/>
      <w:szCs w:val="24"/>
      <w:lang w:eastAsia="en-US"/>
    </w:rPr>
  </w:style>
  <w:style w:type="paragraph" w:styleId="36">
    <w:name w:val="Document Map"/>
    <w:basedOn w:val="1"/>
    <w:link w:val="141"/>
    <w:qFormat/>
    <w:uiPriority w:val="0"/>
    <w:rPr>
      <w:rFonts w:ascii="宋体" w:eastAsia="宋体"/>
      <w:sz w:val="18"/>
      <w:szCs w:val="18"/>
    </w:rPr>
  </w:style>
  <w:style w:type="paragraph" w:styleId="37">
    <w:name w:val="annotation text"/>
    <w:basedOn w:val="1"/>
    <w:link w:val="146"/>
    <w:qFormat/>
    <w:uiPriority w:val="99"/>
  </w:style>
  <w:style w:type="paragraph" w:styleId="38">
    <w:name w:val="index 6"/>
    <w:basedOn w:val="1"/>
    <w:next w:val="1"/>
    <w:qFormat/>
    <w:uiPriority w:val="0"/>
    <w:pPr>
      <w:widowControl w:val="0"/>
      <w:spacing w:before="80" w:beforeLines="10" w:after="80" w:afterLines="10"/>
      <w:ind w:left="1000" w:leftChars="1000" w:hanging="578"/>
      <w:jc w:val="both"/>
    </w:pPr>
    <w:rPr>
      <w:rFonts w:eastAsia="宋体"/>
      <w:kern w:val="2"/>
      <w:sz w:val="21"/>
      <w:szCs w:val="24"/>
      <w:lang w:val="en-US" w:eastAsia="zh-CN"/>
    </w:rPr>
  </w:style>
  <w:style w:type="paragraph" w:styleId="39">
    <w:name w:val="Salutation"/>
    <w:basedOn w:val="1"/>
    <w:next w:val="1"/>
    <w:link w:val="2743"/>
    <w:qFormat/>
    <w:uiPriority w:val="0"/>
    <w:pPr>
      <w:overflowPunct/>
      <w:autoSpaceDE/>
      <w:autoSpaceDN/>
      <w:adjustRightInd/>
      <w:textAlignment w:val="auto"/>
    </w:pPr>
    <w:rPr>
      <w:rFonts w:eastAsia="宋体"/>
      <w:lang w:eastAsia="en-US"/>
    </w:rPr>
  </w:style>
  <w:style w:type="paragraph" w:styleId="40">
    <w:name w:val="Body Text 3"/>
    <w:basedOn w:val="1"/>
    <w:link w:val="191"/>
    <w:qFormat/>
    <w:uiPriority w:val="99"/>
    <w:pPr>
      <w:keepNext/>
      <w:keepLines/>
    </w:pPr>
    <w:rPr>
      <w:rFonts w:eastAsia="Osaka"/>
      <w:color w:val="000000"/>
    </w:rPr>
  </w:style>
  <w:style w:type="paragraph" w:styleId="41">
    <w:name w:val="Closing"/>
    <w:basedOn w:val="1"/>
    <w:link w:val="2749"/>
    <w:semiHidden/>
    <w:unhideWhenUsed/>
    <w:qFormat/>
    <w:uiPriority w:val="0"/>
    <w:pPr>
      <w:overflowPunct/>
      <w:autoSpaceDE/>
      <w:autoSpaceDN/>
      <w:adjustRightInd/>
      <w:ind w:left="100" w:leftChars="2100"/>
      <w:textAlignment w:val="auto"/>
    </w:pPr>
    <w:rPr>
      <w:rFonts w:eastAsiaTheme="minorEastAsia"/>
      <w:lang w:eastAsia="en-US"/>
    </w:rPr>
  </w:style>
  <w:style w:type="paragraph" w:styleId="42">
    <w:name w:val="Body Text"/>
    <w:basedOn w:val="1"/>
    <w:link w:val="167"/>
    <w:qFormat/>
    <w:uiPriority w:val="0"/>
    <w:rPr>
      <w:rFonts w:eastAsia="Yu Mincho"/>
    </w:rPr>
  </w:style>
  <w:style w:type="paragraph" w:styleId="43">
    <w:name w:val="Body Text Indent"/>
    <w:basedOn w:val="1"/>
    <w:link w:val="180"/>
    <w:qFormat/>
    <w:uiPriority w:val="99"/>
    <w:pPr>
      <w:spacing w:after="120"/>
      <w:ind w:left="283"/>
    </w:pPr>
    <w:rPr>
      <w:rFonts w:eastAsia="Yu Mincho"/>
    </w:rPr>
  </w:style>
  <w:style w:type="paragraph" w:styleId="44">
    <w:name w:val="List Number 3"/>
    <w:basedOn w:val="1"/>
    <w:qFormat/>
    <w:uiPriority w:val="99"/>
    <w:pPr>
      <w:numPr>
        <w:ilvl w:val="0"/>
        <w:numId w:val="1"/>
      </w:numPr>
      <w:tabs>
        <w:tab w:val="left" w:pos="926"/>
      </w:tabs>
      <w:ind w:left="926"/>
    </w:pPr>
    <w:rPr>
      <w:rFonts w:eastAsia="MS Mincho"/>
    </w:rPr>
  </w:style>
  <w:style w:type="paragraph" w:styleId="45">
    <w:name w:val="List Continue"/>
    <w:basedOn w:val="1"/>
    <w:semiHidden/>
    <w:unhideWhenUsed/>
    <w:qFormat/>
    <w:uiPriority w:val="0"/>
    <w:pPr>
      <w:overflowPunct/>
      <w:autoSpaceDE/>
      <w:autoSpaceDN/>
      <w:adjustRightInd/>
      <w:spacing w:after="120"/>
      <w:ind w:left="420" w:leftChars="200"/>
      <w:contextualSpacing/>
      <w:textAlignment w:val="auto"/>
    </w:pPr>
    <w:rPr>
      <w:rFonts w:eastAsiaTheme="minorEastAsia"/>
      <w:lang w:eastAsia="en-US"/>
    </w:rPr>
  </w:style>
  <w:style w:type="paragraph" w:styleId="46">
    <w:name w:val="Block Text"/>
    <w:basedOn w:val="1"/>
    <w:qFormat/>
    <w:uiPriority w:val="0"/>
    <w:pPr>
      <w:overflowPunct/>
      <w:autoSpaceDE/>
      <w:autoSpaceDN/>
      <w:adjustRightInd/>
      <w:spacing w:after="120"/>
      <w:ind w:left="1440" w:right="1440"/>
      <w:textAlignment w:val="auto"/>
    </w:pPr>
    <w:rPr>
      <w:rFonts w:eastAsia="MS Mincho"/>
      <w:lang w:eastAsia="en-US"/>
    </w:rPr>
  </w:style>
  <w:style w:type="paragraph" w:styleId="47">
    <w:name w:val="HTML Address"/>
    <w:basedOn w:val="1"/>
    <w:link w:val="2751"/>
    <w:semiHidden/>
    <w:unhideWhenUsed/>
    <w:qFormat/>
    <w:uiPriority w:val="0"/>
    <w:pPr>
      <w:overflowPunct/>
      <w:autoSpaceDE/>
      <w:autoSpaceDN/>
      <w:adjustRightInd/>
      <w:textAlignment w:val="auto"/>
    </w:pPr>
    <w:rPr>
      <w:rFonts w:eastAsiaTheme="minorEastAsia"/>
      <w:i/>
      <w:iCs/>
      <w:lang w:eastAsia="en-US"/>
    </w:rPr>
  </w:style>
  <w:style w:type="paragraph" w:styleId="48">
    <w:name w:val="index 4"/>
    <w:basedOn w:val="1"/>
    <w:next w:val="1"/>
    <w:qFormat/>
    <w:uiPriority w:val="0"/>
    <w:pPr>
      <w:widowControl w:val="0"/>
      <w:spacing w:before="80" w:beforeLines="10" w:after="80" w:afterLines="10"/>
      <w:ind w:left="600" w:leftChars="600" w:hanging="578"/>
      <w:jc w:val="both"/>
    </w:pPr>
    <w:rPr>
      <w:rFonts w:eastAsia="宋体"/>
      <w:kern w:val="2"/>
      <w:sz w:val="21"/>
      <w:szCs w:val="24"/>
      <w:lang w:val="en-US" w:eastAsia="zh-CN"/>
    </w:rPr>
  </w:style>
  <w:style w:type="paragraph" w:styleId="49">
    <w:name w:val="Plain Text"/>
    <w:basedOn w:val="1"/>
    <w:link w:val="166"/>
    <w:qFormat/>
    <w:uiPriority w:val="99"/>
    <w:rPr>
      <w:rFonts w:ascii="Courier New" w:hAnsi="Courier New" w:eastAsia="Yu Mincho"/>
      <w:lang w:val="nb-NO"/>
    </w:rPr>
  </w:style>
  <w:style w:type="paragraph" w:styleId="50">
    <w:name w:val="List Bullet 5"/>
    <w:basedOn w:val="26"/>
    <w:qFormat/>
    <w:uiPriority w:val="0"/>
    <w:pPr>
      <w:ind w:left="1702"/>
    </w:pPr>
  </w:style>
  <w:style w:type="paragraph" w:styleId="51">
    <w:name w:val="List Number 4"/>
    <w:basedOn w:val="1"/>
    <w:qFormat/>
    <w:uiPriority w:val="99"/>
    <w:pPr>
      <w:numPr>
        <w:ilvl w:val="0"/>
        <w:numId w:val="2"/>
      </w:numPr>
      <w:tabs>
        <w:tab w:val="left" w:pos="1209"/>
      </w:tabs>
      <w:ind w:left="1209"/>
    </w:pPr>
    <w:rPr>
      <w:rFonts w:eastAsia="MS Mincho"/>
    </w:rPr>
  </w:style>
  <w:style w:type="paragraph" w:styleId="52">
    <w:name w:val="toc 8"/>
    <w:basedOn w:val="22"/>
    <w:next w:val="1"/>
    <w:qFormat/>
    <w:uiPriority w:val="39"/>
    <w:pPr>
      <w:spacing w:before="180"/>
      <w:ind w:left="2693" w:hanging="2693"/>
    </w:pPr>
    <w:rPr>
      <w:b/>
    </w:rPr>
  </w:style>
  <w:style w:type="paragraph" w:styleId="53">
    <w:name w:val="index 3"/>
    <w:basedOn w:val="1"/>
    <w:next w:val="1"/>
    <w:qFormat/>
    <w:uiPriority w:val="0"/>
    <w:pPr>
      <w:widowControl w:val="0"/>
      <w:spacing w:before="80" w:beforeLines="10" w:after="80" w:afterLines="10"/>
      <w:ind w:left="400" w:leftChars="400" w:hanging="578"/>
      <w:jc w:val="both"/>
    </w:pPr>
    <w:rPr>
      <w:rFonts w:eastAsia="宋体"/>
      <w:kern w:val="2"/>
      <w:sz w:val="21"/>
      <w:szCs w:val="24"/>
      <w:lang w:val="en-US" w:eastAsia="zh-CN"/>
    </w:rPr>
  </w:style>
  <w:style w:type="paragraph" w:styleId="54">
    <w:name w:val="Date"/>
    <w:basedOn w:val="1"/>
    <w:next w:val="1"/>
    <w:link w:val="250"/>
    <w:qFormat/>
    <w:uiPriority w:val="99"/>
    <w:rPr>
      <w:rFonts w:eastAsia="Yu Mincho"/>
    </w:rPr>
  </w:style>
  <w:style w:type="paragraph" w:styleId="55">
    <w:name w:val="Body Text Indent 2"/>
    <w:basedOn w:val="1"/>
    <w:link w:val="239"/>
    <w:qFormat/>
    <w:uiPriority w:val="99"/>
    <w:pPr>
      <w:ind w:left="400" w:leftChars="100" w:hanging="200" w:hangingChars="100"/>
    </w:pPr>
    <w:rPr>
      <w:rFonts w:eastAsia="MS Mincho"/>
    </w:rPr>
  </w:style>
  <w:style w:type="paragraph" w:styleId="56">
    <w:name w:val="endnote text"/>
    <w:basedOn w:val="1"/>
    <w:link w:val="246"/>
    <w:qFormat/>
    <w:uiPriority w:val="99"/>
    <w:pPr>
      <w:snapToGrid w:val="0"/>
    </w:pPr>
    <w:rPr>
      <w:rFonts w:eastAsia="宋体"/>
    </w:rPr>
  </w:style>
  <w:style w:type="paragraph" w:styleId="57">
    <w:name w:val="List Continue 5"/>
    <w:basedOn w:val="1"/>
    <w:unhideWhenUsed/>
    <w:qFormat/>
    <w:uiPriority w:val="0"/>
    <w:pPr>
      <w:overflowPunct/>
      <w:autoSpaceDE/>
      <w:autoSpaceDN/>
      <w:adjustRightInd/>
      <w:spacing w:after="120"/>
      <w:ind w:left="2100" w:leftChars="1000"/>
      <w:contextualSpacing/>
      <w:textAlignment w:val="auto"/>
    </w:pPr>
    <w:rPr>
      <w:rFonts w:eastAsiaTheme="minorEastAsia"/>
      <w:lang w:eastAsia="en-US"/>
    </w:rPr>
  </w:style>
  <w:style w:type="paragraph" w:styleId="58">
    <w:name w:val="Balloon Text"/>
    <w:basedOn w:val="1"/>
    <w:link w:val="139"/>
    <w:qFormat/>
    <w:uiPriority w:val="0"/>
    <w:pPr>
      <w:spacing w:after="0"/>
    </w:pPr>
    <w:rPr>
      <w:rFonts w:ascii="Segoe UI" w:hAnsi="Segoe UI" w:cs="Segoe UI"/>
      <w:sz w:val="18"/>
      <w:szCs w:val="18"/>
    </w:rPr>
  </w:style>
  <w:style w:type="paragraph" w:styleId="59">
    <w:name w:val="footer"/>
    <w:basedOn w:val="60"/>
    <w:link w:val="284"/>
    <w:qFormat/>
    <w:uiPriority w:val="0"/>
    <w:pPr>
      <w:jc w:val="center"/>
    </w:pPr>
    <w:rPr>
      <w:i/>
    </w:rPr>
  </w:style>
  <w:style w:type="paragraph" w:styleId="60">
    <w:name w:val="header"/>
    <w:link w:val="182"/>
    <w:qFormat/>
    <w:uiPriority w:val="0"/>
    <w:pPr>
      <w:widowControl w:val="0"/>
      <w:overflowPunct w:val="0"/>
      <w:autoSpaceDE w:val="0"/>
      <w:autoSpaceDN w:val="0"/>
      <w:adjustRightInd w:val="0"/>
      <w:textAlignment w:val="baseline"/>
    </w:pPr>
    <w:rPr>
      <w:rFonts w:ascii="Arial" w:hAnsi="Arial" w:eastAsia="Times New Roman" w:cs="Times New Roman"/>
      <w:b/>
      <w:sz w:val="18"/>
      <w:lang w:val="en-GB" w:eastAsia="en-GB" w:bidi="ar-SA"/>
    </w:rPr>
  </w:style>
  <w:style w:type="paragraph" w:styleId="61">
    <w:name w:val="envelope return"/>
    <w:basedOn w:val="1"/>
    <w:semiHidden/>
    <w:unhideWhenUsed/>
    <w:qFormat/>
    <w:uiPriority w:val="0"/>
    <w:pPr>
      <w:overflowPunct/>
      <w:autoSpaceDE/>
      <w:autoSpaceDN/>
      <w:adjustRightInd/>
      <w:snapToGrid w:val="0"/>
      <w:textAlignment w:val="auto"/>
    </w:pPr>
    <w:rPr>
      <w:rFonts w:asciiTheme="majorHAnsi" w:hAnsiTheme="majorHAnsi" w:eastAsiaTheme="majorEastAsia" w:cstheme="majorBidi"/>
      <w:lang w:eastAsia="en-US"/>
    </w:rPr>
  </w:style>
  <w:style w:type="paragraph" w:styleId="62">
    <w:name w:val="Signature"/>
    <w:basedOn w:val="1"/>
    <w:link w:val="2758"/>
    <w:semiHidden/>
    <w:unhideWhenUsed/>
    <w:qFormat/>
    <w:uiPriority w:val="0"/>
    <w:pPr>
      <w:overflowPunct/>
      <w:autoSpaceDE/>
      <w:autoSpaceDN/>
      <w:adjustRightInd/>
      <w:ind w:left="100" w:leftChars="2100"/>
      <w:textAlignment w:val="auto"/>
    </w:pPr>
    <w:rPr>
      <w:rFonts w:eastAsiaTheme="minorEastAsia"/>
      <w:lang w:eastAsia="en-US"/>
    </w:rPr>
  </w:style>
  <w:style w:type="paragraph" w:styleId="63">
    <w:name w:val="List Continue 4"/>
    <w:basedOn w:val="1"/>
    <w:unhideWhenUsed/>
    <w:qFormat/>
    <w:uiPriority w:val="0"/>
    <w:pPr>
      <w:overflowPunct/>
      <w:autoSpaceDE/>
      <w:autoSpaceDN/>
      <w:adjustRightInd/>
      <w:spacing w:after="120"/>
      <w:ind w:left="1680" w:leftChars="800"/>
      <w:contextualSpacing/>
      <w:textAlignment w:val="auto"/>
    </w:pPr>
    <w:rPr>
      <w:rFonts w:eastAsiaTheme="minorEastAsia"/>
      <w:lang w:eastAsia="en-US"/>
    </w:rPr>
  </w:style>
  <w:style w:type="paragraph" w:styleId="64">
    <w:name w:val="index heading"/>
    <w:basedOn w:val="1"/>
    <w:next w:val="1"/>
    <w:qFormat/>
    <w:uiPriority w:val="99"/>
    <w:pPr>
      <w:pBdr>
        <w:top w:val="single" w:color="auto" w:sz="12" w:space="0"/>
      </w:pBdr>
      <w:spacing w:before="360" w:after="240"/>
    </w:pPr>
    <w:rPr>
      <w:rFonts w:eastAsia="Yu Mincho"/>
      <w:b/>
      <w:i/>
      <w:sz w:val="26"/>
    </w:rPr>
  </w:style>
  <w:style w:type="paragraph" w:styleId="65">
    <w:name w:val="Subtitle"/>
    <w:basedOn w:val="1"/>
    <w:next w:val="1"/>
    <w:link w:val="694"/>
    <w:qFormat/>
    <w:uiPriority w:val="0"/>
    <w:pPr>
      <w:spacing w:before="240" w:after="60" w:line="312" w:lineRule="auto"/>
      <w:jc w:val="center"/>
      <w:outlineLvl w:val="1"/>
    </w:pPr>
    <w:rPr>
      <w:rFonts w:ascii="Calibri Light" w:hAnsi="Calibri Light" w:eastAsia="Yu Mincho"/>
      <w:b/>
      <w:bCs/>
      <w:kern w:val="28"/>
      <w:sz w:val="32"/>
      <w:szCs w:val="32"/>
      <w:lang w:eastAsia="ko-KR"/>
    </w:rPr>
  </w:style>
  <w:style w:type="paragraph" w:styleId="66">
    <w:name w:val="List Number 5"/>
    <w:basedOn w:val="1"/>
    <w:qFormat/>
    <w:uiPriority w:val="99"/>
    <w:pPr>
      <w:tabs>
        <w:tab w:val="left" w:pos="851"/>
        <w:tab w:val="left" w:pos="1800"/>
      </w:tabs>
      <w:ind w:left="1800" w:hanging="851"/>
    </w:pPr>
    <w:rPr>
      <w:rFonts w:eastAsia="MS Mincho"/>
    </w:rPr>
  </w:style>
  <w:style w:type="paragraph" w:styleId="67">
    <w:name w:val="footnote text"/>
    <w:basedOn w:val="1"/>
    <w:link w:val="158"/>
    <w:qFormat/>
    <w:uiPriority w:val="0"/>
    <w:pPr>
      <w:keepLines/>
      <w:spacing w:after="0"/>
      <w:ind w:left="454" w:hanging="454"/>
    </w:pPr>
    <w:rPr>
      <w:sz w:val="16"/>
    </w:rPr>
  </w:style>
  <w:style w:type="paragraph" w:styleId="68">
    <w:name w:val="List 5"/>
    <w:basedOn w:val="69"/>
    <w:qFormat/>
    <w:uiPriority w:val="0"/>
    <w:pPr>
      <w:ind w:left="1702"/>
    </w:pPr>
  </w:style>
  <w:style w:type="paragraph" w:styleId="69">
    <w:name w:val="List 4"/>
    <w:basedOn w:val="13"/>
    <w:qFormat/>
    <w:uiPriority w:val="0"/>
    <w:pPr>
      <w:ind w:left="1418"/>
    </w:pPr>
  </w:style>
  <w:style w:type="paragraph" w:styleId="70">
    <w:name w:val="Body Text Indent 3"/>
    <w:basedOn w:val="1"/>
    <w:link w:val="439"/>
    <w:unhideWhenUsed/>
    <w:qFormat/>
    <w:uiPriority w:val="99"/>
    <w:pPr>
      <w:ind w:left="1080"/>
    </w:pPr>
    <w:rPr>
      <w:rFonts w:eastAsia="Yu Mincho"/>
    </w:rPr>
  </w:style>
  <w:style w:type="paragraph" w:styleId="71">
    <w:name w:val="index 7"/>
    <w:basedOn w:val="1"/>
    <w:next w:val="1"/>
    <w:qFormat/>
    <w:uiPriority w:val="0"/>
    <w:pPr>
      <w:widowControl w:val="0"/>
      <w:spacing w:before="80" w:beforeLines="10" w:after="80" w:afterLines="10"/>
      <w:ind w:left="1200" w:leftChars="1200" w:hanging="578"/>
      <w:jc w:val="both"/>
    </w:pPr>
    <w:rPr>
      <w:rFonts w:eastAsia="宋体"/>
      <w:kern w:val="2"/>
      <w:sz w:val="21"/>
      <w:szCs w:val="24"/>
      <w:lang w:val="en-US" w:eastAsia="zh-CN"/>
    </w:rPr>
  </w:style>
  <w:style w:type="paragraph" w:styleId="72">
    <w:name w:val="index 9"/>
    <w:basedOn w:val="1"/>
    <w:next w:val="1"/>
    <w:qFormat/>
    <w:uiPriority w:val="0"/>
    <w:pPr>
      <w:widowControl w:val="0"/>
      <w:spacing w:before="80" w:beforeLines="10" w:after="80" w:afterLines="10"/>
      <w:ind w:left="1600" w:leftChars="1600" w:hanging="578"/>
      <w:jc w:val="both"/>
    </w:pPr>
    <w:rPr>
      <w:rFonts w:eastAsia="宋体"/>
      <w:kern w:val="2"/>
      <w:sz w:val="21"/>
      <w:szCs w:val="24"/>
      <w:lang w:val="en-US" w:eastAsia="zh-CN"/>
    </w:rPr>
  </w:style>
  <w:style w:type="paragraph" w:styleId="73">
    <w:name w:val="table of figures"/>
    <w:basedOn w:val="1"/>
    <w:next w:val="1"/>
    <w:unhideWhenUsed/>
    <w:qFormat/>
    <w:uiPriority w:val="99"/>
    <w:pPr>
      <w:ind w:left="400" w:hanging="400"/>
      <w:jc w:val="center"/>
    </w:pPr>
    <w:rPr>
      <w:rFonts w:eastAsia="Yu Mincho"/>
      <w:b/>
    </w:rPr>
  </w:style>
  <w:style w:type="paragraph" w:styleId="74">
    <w:name w:val="toc 9"/>
    <w:basedOn w:val="52"/>
    <w:next w:val="1"/>
    <w:qFormat/>
    <w:uiPriority w:val="39"/>
    <w:pPr>
      <w:ind w:left="1418" w:hanging="1418"/>
    </w:pPr>
  </w:style>
  <w:style w:type="paragraph" w:styleId="75">
    <w:name w:val="Body Text 2"/>
    <w:basedOn w:val="1"/>
    <w:link w:val="190"/>
    <w:qFormat/>
    <w:uiPriority w:val="99"/>
    <w:rPr>
      <w:rFonts w:eastAsia="Yu Mincho"/>
      <w:i/>
    </w:rPr>
  </w:style>
  <w:style w:type="paragraph" w:styleId="76">
    <w:name w:val="List Continue 2"/>
    <w:basedOn w:val="1"/>
    <w:unhideWhenUsed/>
    <w:qFormat/>
    <w:uiPriority w:val="0"/>
    <w:pPr>
      <w:overflowPunct/>
      <w:autoSpaceDE/>
      <w:autoSpaceDN/>
      <w:adjustRightInd/>
      <w:spacing w:after="120"/>
      <w:ind w:left="840" w:leftChars="400"/>
      <w:contextualSpacing/>
      <w:textAlignment w:val="auto"/>
    </w:pPr>
    <w:rPr>
      <w:rFonts w:eastAsiaTheme="minorEastAsia"/>
      <w:lang w:eastAsia="en-US"/>
    </w:rPr>
  </w:style>
  <w:style w:type="paragraph" w:styleId="77">
    <w:name w:val="Message Header"/>
    <w:basedOn w:val="1"/>
    <w:link w:val="2753"/>
    <w:semiHidden/>
    <w:unhideWhenUsed/>
    <w:qFormat/>
    <w:uiPriority w:val="0"/>
    <w:pPr>
      <w:pBdr>
        <w:top w:val="single" w:color="auto" w:sz="6" w:space="1"/>
        <w:left w:val="single" w:color="auto" w:sz="6" w:space="1"/>
        <w:bottom w:val="single" w:color="auto" w:sz="6" w:space="1"/>
        <w:right w:val="single" w:color="auto" w:sz="6" w:space="1"/>
      </w:pBdr>
      <w:shd w:val="pct20" w:color="auto" w:fill="auto"/>
      <w:overflowPunct/>
      <w:autoSpaceDE/>
      <w:autoSpaceDN/>
      <w:adjustRightInd/>
      <w:ind w:left="1080" w:leftChars="500" w:hanging="1080" w:hangingChars="500"/>
      <w:textAlignment w:val="auto"/>
    </w:pPr>
    <w:rPr>
      <w:rFonts w:asciiTheme="majorHAnsi" w:hAnsiTheme="majorHAnsi" w:eastAsiaTheme="majorEastAsia" w:cstheme="majorBidi"/>
      <w:sz w:val="24"/>
      <w:szCs w:val="24"/>
      <w:lang w:eastAsia="en-US"/>
    </w:rPr>
  </w:style>
  <w:style w:type="paragraph" w:styleId="78">
    <w:name w:val="HTML Preformatted"/>
    <w:basedOn w:val="1"/>
    <w:link w:val="508"/>
    <w:unhideWhenUsed/>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eastAsia="MS Mincho"/>
    </w:rPr>
  </w:style>
  <w:style w:type="paragraph" w:styleId="79">
    <w:name w:val="Normal (Web)"/>
    <w:basedOn w:val="1"/>
    <w:qFormat/>
    <w:uiPriority w:val="99"/>
    <w:pPr>
      <w:spacing w:before="100" w:beforeAutospacing="1" w:after="100" w:afterAutospacing="1"/>
    </w:pPr>
    <w:rPr>
      <w:rFonts w:eastAsia="宋体"/>
      <w:sz w:val="24"/>
      <w:szCs w:val="24"/>
      <w:lang w:val="en-US"/>
    </w:rPr>
  </w:style>
  <w:style w:type="paragraph" w:styleId="80">
    <w:name w:val="List Continue 3"/>
    <w:basedOn w:val="1"/>
    <w:unhideWhenUsed/>
    <w:qFormat/>
    <w:uiPriority w:val="0"/>
    <w:pPr>
      <w:overflowPunct/>
      <w:autoSpaceDE/>
      <w:autoSpaceDN/>
      <w:adjustRightInd/>
      <w:spacing w:after="120"/>
      <w:ind w:left="1260" w:leftChars="600"/>
      <w:contextualSpacing/>
      <w:textAlignment w:val="auto"/>
    </w:pPr>
    <w:rPr>
      <w:rFonts w:eastAsiaTheme="minorEastAsia"/>
      <w:lang w:eastAsia="en-US"/>
    </w:rPr>
  </w:style>
  <w:style w:type="paragraph" w:styleId="81">
    <w:name w:val="index 1"/>
    <w:basedOn w:val="1"/>
    <w:next w:val="1"/>
    <w:qFormat/>
    <w:uiPriority w:val="0"/>
    <w:pPr>
      <w:keepLines/>
      <w:spacing w:after="0"/>
    </w:pPr>
  </w:style>
  <w:style w:type="paragraph" w:styleId="82">
    <w:name w:val="index 2"/>
    <w:basedOn w:val="81"/>
    <w:next w:val="1"/>
    <w:qFormat/>
    <w:uiPriority w:val="0"/>
    <w:pPr>
      <w:ind w:left="284"/>
    </w:pPr>
  </w:style>
  <w:style w:type="paragraph" w:styleId="83">
    <w:name w:val="Title"/>
    <w:basedOn w:val="1"/>
    <w:next w:val="1"/>
    <w:link w:val="183"/>
    <w:qFormat/>
    <w:uiPriority w:val="99"/>
    <w:pPr>
      <w:spacing w:before="240" w:after="60"/>
      <w:outlineLvl w:val="0"/>
    </w:pPr>
    <w:rPr>
      <w:rFonts w:ascii="Arial" w:hAnsi="Arial" w:eastAsia="Yu Mincho"/>
      <w:b/>
      <w:bCs/>
      <w:kern w:val="28"/>
      <w:sz w:val="28"/>
      <w:szCs w:val="32"/>
    </w:rPr>
  </w:style>
  <w:style w:type="paragraph" w:styleId="84">
    <w:name w:val="annotation subject"/>
    <w:basedOn w:val="37"/>
    <w:next w:val="37"/>
    <w:link w:val="147"/>
    <w:qFormat/>
    <w:uiPriority w:val="0"/>
    <w:rPr>
      <w:b/>
      <w:bCs/>
    </w:rPr>
  </w:style>
  <w:style w:type="paragraph" w:styleId="85">
    <w:name w:val="Body Text First Indent"/>
    <w:basedOn w:val="42"/>
    <w:link w:val="2712"/>
    <w:qFormat/>
    <w:uiPriority w:val="0"/>
    <w:pPr>
      <w:ind w:firstLine="360"/>
    </w:pPr>
    <w:rPr>
      <w:rFonts w:eastAsia="Times New Roman"/>
      <w:lang w:eastAsia="en-US"/>
    </w:rPr>
  </w:style>
  <w:style w:type="paragraph" w:styleId="86">
    <w:name w:val="Body Text First Indent 2"/>
    <w:basedOn w:val="43"/>
    <w:link w:val="2748"/>
    <w:semiHidden/>
    <w:unhideWhenUsed/>
    <w:qFormat/>
    <w:uiPriority w:val="0"/>
    <w:pPr>
      <w:overflowPunct/>
      <w:autoSpaceDE/>
      <w:autoSpaceDN/>
      <w:adjustRightInd/>
      <w:ind w:left="420" w:leftChars="200" w:firstLine="420" w:firstLineChars="200"/>
      <w:textAlignment w:val="auto"/>
    </w:pPr>
    <w:rPr>
      <w:rFonts w:eastAsiaTheme="minorEastAsia"/>
      <w:lang w:eastAsia="en-US"/>
    </w:rPr>
  </w:style>
  <w:style w:type="table" w:styleId="88">
    <w:name w:val="Table Grid"/>
    <w:basedOn w:val="8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89">
    <w:name w:val="Table Classic 2"/>
    <w:basedOn w:val="87"/>
    <w:qFormat/>
    <w:uiPriority w:val="0"/>
    <w:pPr>
      <w:spacing w:after="180"/>
    </w:pPr>
    <w:rPr>
      <w:lang w:eastAsia="ja-JP"/>
    </w:rPr>
    <w:tblPr>
      <w:tblBorders>
        <w:top w:val="single" w:color="000000" w:sz="12" w:space="0"/>
        <w:bottom w:val="single" w:color="000000" w:sz="12" w:space="0"/>
      </w:tblBorders>
    </w:tblPr>
    <w:tcPr>
      <w:shd w:val="clear" w:color="auto" w:fill="auto"/>
    </w:tcPr>
    <w:tblStylePr w:type="firstRow">
      <w:rPr>
        <w:color w:val="FFFFFF"/>
      </w:rPr>
      <w:tblPr/>
      <w:tcPr>
        <w:tcBorders>
          <w:bottom w:val="single" w:color="000000" w:sz="6" w:space="0"/>
          <w:tl2br w:val="nil"/>
          <w:tr2bl w:val="nil"/>
        </w:tcBorders>
        <w:shd w:val="solid" w:color="800080" w:fill="FFFFFF"/>
      </w:tcPr>
    </w:tblStylePr>
    <w:tblStylePr w:type="lastRow">
      <w:tblPr/>
      <w:tcPr>
        <w:tcBorders>
          <w:top w:val="single" w:color="000000" w:sz="6" w:space="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character" w:styleId="91">
    <w:name w:val="Strong"/>
    <w:qFormat/>
    <w:uiPriority w:val="0"/>
    <w:rPr>
      <w:b/>
      <w:bCs/>
    </w:rPr>
  </w:style>
  <w:style w:type="character" w:styleId="92">
    <w:name w:val="endnote reference"/>
    <w:qFormat/>
    <w:uiPriority w:val="0"/>
    <w:rPr>
      <w:vertAlign w:val="superscript"/>
    </w:rPr>
  </w:style>
  <w:style w:type="character" w:styleId="93">
    <w:name w:val="page number"/>
    <w:basedOn w:val="90"/>
    <w:qFormat/>
    <w:uiPriority w:val="0"/>
  </w:style>
  <w:style w:type="character" w:styleId="94">
    <w:name w:val="FollowedHyperlink"/>
    <w:basedOn w:val="90"/>
    <w:qFormat/>
    <w:uiPriority w:val="0"/>
    <w:rPr>
      <w:color w:val="954F72" w:themeColor="followedHyperlink"/>
      <w:u w:val="single"/>
      <w14:textFill>
        <w14:solidFill>
          <w14:schemeClr w14:val="folHlink"/>
        </w14:solidFill>
      </w14:textFill>
    </w:rPr>
  </w:style>
  <w:style w:type="character" w:styleId="95">
    <w:name w:val="Emphasis"/>
    <w:qFormat/>
    <w:uiPriority w:val="0"/>
    <w:rPr>
      <w:i/>
      <w:iCs/>
    </w:rPr>
  </w:style>
  <w:style w:type="character" w:styleId="96">
    <w:name w:val="line number"/>
    <w:basedOn w:val="90"/>
    <w:qFormat/>
    <w:uiPriority w:val="0"/>
    <w:rPr>
      <w:rFonts w:ascii="Arial" w:hAnsi="Arial" w:eastAsia="宋体" w:cs="Arial"/>
      <w:color w:val="0000FF"/>
      <w:kern w:val="2"/>
      <w:lang w:val="en-US" w:eastAsia="zh-CN" w:bidi="ar-SA"/>
    </w:rPr>
  </w:style>
  <w:style w:type="character" w:styleId="97">
    <w:name w:val="HTML Typewriter"/>
    <w:unhideWhenUsed/>
    <w:qFormat/>
    <w:uiPriority w:val="0"/>
    <w:rPr>
      <w:rFonts w:hint="default" w:ascii="Courier New" w:hAnsi="Courier New" w:eastAsia="Times New Roman" w:cs="Courier New"/>
      <w:sz w:val="24"/>
      <w:szCs w:val="24"/>
    </w:rPr>
  </w:style>
  <w:style w:type="character" w:styleId="98">
    <w:name w:val="HTML Acronym"/>
    <w:unhideWhenUsed/>
    <w:qFormat/>
    <w:uiPriority w:val="99"/>
  </w:style>
  <w:style w:type="character" w:styleId="99">
    <w:name w:val="Hyperlink"/>
    <w:basedOn w:val="90"/>
    <w:qFormat/>
    <w:uiPriority w:val="0"/>
    <w:rPr>
      <w:color w:val="0563C1" w:themeColor="hyperlink"/>
      <w:u w:val="single"/>
      <w14:textFill>
        <w14:solidFill>
          <w14:schemeClr w14:val="hlink"/>
        </w14:solidFill>
      </w14:textFill>
    </w:rPr>
  </w:style>
  <w:style w:type="character" w:styleId="100">
    <w:name w:val="HTML Code"/>
    <w:unhideWhenUsed/>
    <w:qFormat/>
    <w:uiPriority w:val="0"/>
    <w:rPr>
      <w:rFonts w:hint="default" w:ascii="Courier New" w:hAnsi="Courier New" w:eastAsia="宋体" w:cs="Courier New"/>
      <w:color w:val="0000FF"/>
      <w:kern w:val="2"/>
      <w:sz w:val="20"/>
      <w:szCs w:val="20"/>
      <w:lang w:val="en-US" w:eastAsia="zh-CN" w:bidi="ar-SA"/>
    </w:rPr>
  </w:style>
  <w:style w:type="character" w:styleId="101">
    <w:name w:val="annotation reference"/>
    <w:basedOn w:val="90"/>
    <w:qFormat/>
    <w:uiPriority w:val="99"/>
    <w:rPr>
      <w:sz w:val="21"/>
      <w:szCs w:val="21"/>
    </w:rPr>
  </w:style>
  <w:style w:type="character" w:styleId="102">
    <w:name w:val="footnote reference"/>
    <w:basedOn w:val="90"/>
    <w:qFormat/>
    <w:uiPriority w:val="0"/>
    <w:rPr>
      <w:b/>
      <w:position w:val="6"/>
      <w:sz w:val="16"/>
    </w:rPr>
  </w:style>
  <w:style w:type="character" w:styleId="103">
    <w:name w:val="HTML Sample"/>
    <w:qFormat/>
    <w:uiPriority w:val="0"/>
    <w:rPr>
      <w:rFonts w:ascii="Courier New" w:hAnsi="Courier New" w:eastAsia="宋体" w:cs="Courier New"/>
      <w:color w:val="0000FF"/>
      <w:kern w:val="2"/>
      <w:lang w:val="en-US" w:eastAsia="zh-CN" w:bidi="ar-SA"/>
    </w:rPr>
  </w:style>
  <w:style w:type="paragraph" w:customStyle="1" w:styleId="104">
    <w:name w:val="EQ"/>
    <w:basedOn w:val="1"/>
    <w:next w:val="1"/>
    <w:link w:val="374"/>
    <w:qFormat/>
    <w:uiPriority w:val="0"/>
    <w:pPr>
      <w:keepLines/>
      <w:tabs>
        <w:tab w:val="center" w:pos="4536"/>
        <w:tab w:val="right" w:pos="9072"/>
      </w:tabs>
    </w:pPr>
  </w:style>
  <w:style w:type="character" w:customStyle="1" w:styleId="105">
    <w:name w:val="ZGSM"/>
    <w:qFormat/>
    <w:uiPriority w:val="0"/>
  </w:style>
  <w:style w:type="paragraph" w:customStyle="1" w:styleId="106">
    <w:name w:val="ZD"/>
    <w:qFormat/>
    <w:uiPriority w:val="0"/>
    <w:pPr>
      <w:framePr w:wrap="notBeside" w:vAnchor="page" w:hAnchor="margin" w:y="15764"/>
      <w:widowControl w:val="0"/>
      <w:overflowPunct w:val="0"/>
      <w:autoSpaceDE w:val="0"/>
      <w:autoSpaceDN w:val="0"/>
      <w:adjustRightInd w:val="0"/>
      <w:textAlignment w:val="baseline"/>
    </w:pPr>
    <w:rPr>
      <w:rFonts w:ascii="Arial" w:hAnsi="Arial" w:eastAsia="Times New Roman" w:cs="Times New Roman"/>
      <w:sz w:val="32"/>
      <w:lang w:val="en-GB" w:eastAsia="en-GB" w:bidi="ar-SA"/>
    </w:rPr>
  </w:style>
  <w:style w:type="paragraph" w:customStyle="1" w:styleId="107">
    <w:name w:val="TT"/>
    <w:basedOn w:val="3"/>
    <w:next w:val="1"/>
    <w:qFormat/>
    <w:uiPriority w:val="0"/>
    <w:pPr>
      <w:outlineLvl w:val="9"/>
    </w:pPr>
  </w:style>
  <w:style w:type="paragraph" w:customStyle="1" w:styleId="108">
    <w:name w:val="NF"/>
    <w:basedOn w:val="109"/>
    <w:qFormat/>
    <w:uiPriority w:val="0"/>
    <w:pPr>
      <w:keepNext/>
      <w:spacing w:after="0"/>
    </w:pPr>
    <w:rPr>
      <w:rFonts w:ascii="Arial" w:hAnsi="Arial"/>
      <w:sz w:val="18"/>
    </w:rPr>
  </w:style>
  <w:style w:type="paragraph" w:customStyle="1" w:styleId="109">
    <w:name w:val="NO"/>
    <w:basedOn w:val="1"/>
    <w:link w:val="157"/>
    <w:qFormat/>
    <w:uiPriority w:val="0"/>
    <w:pPr>
      <w:keepLines/>
      <w:ind w:left="1135" w:hanging="851"/>
    </w:pPr>
  </w:style>
  <w:style w:type="paragraph" w:customStyle="1" w:styleId="110">
    <w:name w:val="PL"/>
    <w:link w:val="389"/>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eastAsia="Times New Roman" w:cs="Times New Roman"/>
      <w:sz w:val="16"/>
      <w:lang w:val="en-GB" w:eastAsia="en-GB" w:bidi="ar-SA"/>
    </w:rPr>
  </w:style>
  <w:style w:type="paragraph" w:customStyle="1" w:styleId="111">
    <w:name w:val="TAR"/>
    <w:basedOn w:val="112"/>
    <w:qFormat/>
    <w:uiPriority w:val="0"/>
    <w:pPr>
      <w:jc w:val="right"/>
    </w:pPr>
  </w:style>
  <w:style w:type="paragraph" w:customStyle="1" w:styleId="112">
    <w:name w:val="TAL"/>
    <w:basedOn w:val="1"/>
    <w:link w:val="148"/>
    <w:qFormat/>
    <w:uiPriority w:val="0"/>
    <w:pPr>
      <w:keepNext/>
      <w:keepLines/>
      <w:spacing w:after="0"/>
    </w:pPr>
    <w:rPr>
      <w:rFonts w:ascii="Arial" w:hAnsi="Arial"/>
      <w:sz w:val="18"/>
    </w:rPr>
  </w:style>
  <w:style w:type="paragraph" w:customStyle="1" w:styleId="113">
    <w:name w:val="TAH"/>
    <w:basedOn w:val="114"/>
    <w:link w:val="150"/>
    <w:qFormat/>
    <w:uiPriority w:val="0"/>
    <w:rPr>
      <w:b/>
    </w:rPr>
  </w:style>
  <w:style w:type="paragraph" w:customStyle="1" w:styleId="114">
    <w:name w:val="TAC"/>
    <w:basedOn w:val="112"/>
    <w:link w:val="149"/>
    <w:qFormat/>
    <w:uiPriority w:val="0"/>
    <w:pPr>
      <w:jc w:val="center"/>
    </w:pPr>
  </w:style>
  <w:style w:type="paragraph" w:customStyle="1" w:styleId="115">
    <w:name w:val="LD"/>
    <w:qFormat/>
    <w:uiPriority w:val="0"/>
    <w:pPr>
      <w:keepNext/>
      <w:keepLines/>
      <w:overflowPunct w:val="0"/>
      <w:autoSpaceDE w:val="0"/>
      <w:autoSpaceDN w:val="0"/>
      <w:adjustRightInd w:val="0"/>
      <w:spacing w:line="180" w:lineRule="exact"/>
      <w:textAlignment w:val="baseline"/>
    </w:pPr>
    <w:rPr>
      <w:rFonts w:ascii="Courier New" w:hAnsi="Courier New" w:eastAsia="Times New Roman" w:cs="Times New Roman"/>
      <w:lang w:val="en-GB" w:eastAsia="en-GB" w:bidi="ar-SA"/>
    </w:rPr>
  </w:style>
  <w:style w:type="paragraph" w:customStyle="1" w:styleId="116">
    <w:name w:val="EX"/>
    <w:basedOn w:val="1"/>
    <w:link w:val="156"/>
    <w:qFormat/>
    <w:uiPriority w:val="0"/>
    <w:pPr>
      <w:keepLines/>
      <w:ind w:left="1702" w:hanging="1418"/>
    </w:pPr>
  </w:style>
  <w:style w:type="paragraph" w:customStyle="1" w:styleId="117">
    <w:name w:val="FP"/>
    <w:basedOn w:val="1"/>
    <w:qFormat/>
    <w:uiPriority w:val="0"/>
    <w:pPr>
      <w:spacing w:after="0"/>
    </w:pPr>
  </w:style>
  <w:style w:type="paragraph" w:customStyle="1" w:styleId="118">
    <w:name w:val="NW"/>
    <w:basedOn w:val="109"/>
    <w:qFormat/>
    <w:uiPriority w:val="0"/>
    <w:pPr>
      <w:spacing w:after="0"/>
    </w:pPr>
  </w:style>
  <w:style w:type="paragraph" w:customStyle="1" w:styleId="119">
    <w:name w:val="EW"/>
    <w:basedOn w:val="116"/>
    <w:qFormat/>
    <w:uiPriority w:val="0"/>
    <w:pPr>
      <w:spacing w:after="0"/>
    </w:pPr>
  </w:style>
  <w:style w:type="paragraph" w:customStyle="1" w:styleId="120">
    <w:name w:val="B1"/>
    <w:basedOn w:val="15"/>
    <w:link w:val="155"/>
    <w:qFormat/>
    <w:uiPriority w:val="0"/>
  </w:style>
  <w:style w:type="paragraph" w:customStyle="1" w:styleId="121">
    <w:name w:val="Editor's Note"/>
    <w:basedOn w:val="109"/>
    <w:link w:val="390"/>
    <w:qFormat/>
    <w:uiPriority w:val="0"/>
    <w:rPr>
      <w:color w:val="FF0000"/>
    </w:rPr>
  </w:style>
  <w:style w:type="paragraph" w:customStyle="1" w:styleId="122">
    <w:name w:val="TH"/>
    <w:basedOn w:val="1"/>
    <w:link w:val="151"/>
    <w:qFormat/>
    <w:uiPriority w:val="0"/>
    <w:pPr>
      <w:keepNext/>
      <w:keepLines/>
      <w:spacing w:before="60"/>
      <w:jc w:val="center"/>
    </w:pPr>
    <w:rPr>
      <w:rFonts w:ascii="Arial" w:hAnsi="Arial"/>
      <w:b/>
    </w:rPr>
  </w:style>
  <w:style w:type="paragraph" w:customStyle="1" w:styleId="123">
    <w:name w:val="ZA"/>
    <w:link w:val="2701"/>
    <w:qFormat/>
    <w:uiPriority w:val="0"/>
    <w:pPr>
      <w:framePr w:w="10206" w:h="794" w:hRule="exact" w:wrap="notBeside" w:vAnchor="page" w:hAnchor="margin" w:y="1135"/>
      <w:widowControl w:val="0"/>
      <w:pBdr>
        <w:bottom w:val="single" w:color="auto" w:sz="12" w:space="1"/>
      </w:pBdr>
      <w:overflowPunct w:val="0"/>
      <w:autoSpaceDE w:val="0"/>
      <w:autoSpaceDN w:val="0"/>
      <w:adjustRightInd w:val="0"/>
      <w:jc w:val="right"/>
      <w:textAlignment w:val="baseline"/>
    </w:pPr>
    <w:rPr>
      <w:rFonts w:ascii="Arial" w:hAnsi="Arial" w:eastAsia="Times New Roman" w:cs="Times New Roman"/>
      <w:sz w:val="40"/>
      <w:lang w:val="en-GB" w:eastAsia="en-GB" w:bidi="ar-SA"/>
    </w:rPr>
  </w:style>
  <w:style w:type="paragraph" w:customStyle="1" w:styleId="124">
    <w:name w:val="ZB"/>
    <w:qFormat/>
    <w:uiPriority w:val="0"/>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eastAsia="Times New Roman" w:cs="Times New Roman"/>
      <w:i/>
      <w:lang w:val="en-GB" w:eastAsia="en-GB" w:bidi="ar-SA"/>
    </w:rPr>
  </w:style>
  <w:style w:type="paragraph" w:customStyle="1" w:styleId="125">
    <w:name w:val="ZT"/>
    <w:qFormat/>
    <w:uiPriority w:val="0"/>
    <w:pPr>
      <w:framePr w:wrap="notBeside" w:vAnchor="margin" w:hAnchor="margin" w:yAlign="center"/>
      <w:widowControl w:val="0"/>
      <w:overflowPunct w:val="0"/>
      <w:autoSpaceDE w:val="0"/>
      <w:autoSpaceDN w:val="0"/>
      <w:adjustRightInd w:val="0"/>
      <w:spacing w:line="240" w:lineRule="atLeast"/>
      <w:jc w:val="right"/>
      <w:textAlignment w:val="baseline"/>
    </w:pPr>
    <w:rPr>
      <w:rFonts w:ascii="Arial" w:hAnsi="Arial" w:eastAsia="Times New Roman" w:cs="Times New Roman"/>
      <w:b/>
      <w:sz w:val="34"/>
      <w:lang w:val="en-GB" w:eastAsia="en-GB" w:bidi="ar-SA"/>
    </w:rPr>
  </w:style>
  <w:style w:type="paragraph" w:customStyle="1" w:styleId="126">
    <w:name w:val="ZU"/>
    <w:qFormat/>
    <w:uiPriority w:val="0"/>
    <w:pPr>
      <w:framePr w:w="10206" w:wrap="notBeside" w:vAnchor="page" w:hAnchor="margin" w:y="6238"/>
      <w:widowControl w:val="0"/>
      <w:pBdr>
        <w:top w:val="single" w:color="auto" w:sz="12" w:space="1"/>
      </w:pBdr>
      <w:overflowPunct w:val="0"/>
      <w:autoSpaceDE w:val="0"/>
      <w:autoSpaceDN w:val="0"/>
      <w:adjustRightInd w:val="0"/>
      <w:jc w:val="right"/>
      <w:textAlignment w:val="baseline"/>
    </w:pPr>
    <w:rPr>
      <w:rFonts w:ascii="Arial" w:hAnsi="Arial" w:eastAsia="Times New Roman" w:cs="Times New Roman"/>
      <w:lang w:val="en-GB" w:eastAsia="en-GB" w:bidi="ar-SA"/>
    </w:rPr>
  </w:style>
  <w:style w:type="paragraph" w:customStyle="1" w:styleId="127">
    <w:name w:val="TAN"/>
    <w:basedOn w:val="112"/>
    <w:link w:val="154"/>
    <w:qFormat/>
    <w:uiPriority w:val="0"/>
    <w:pPr>
      <w:ind w:left="851" w:hanging="851"/>
    </w:pPr>
  </w:style>
  <w:style w:type="paragraph" w:customStyle="1" w:styleId="128">
    <w:name w:val="ZH"/>
    <w:qFormat/>
    <w:uiPriority w:val="0"/>
    <w:pPr>
      <w:framePr w:wrap="notBeside" w:vAnchor="page" w:hAnchor="margin" w:xAlign="center" w:y="6805"/>
      <w:widowControl w:val="0"/>
      <w:overflowPunct w:val="0"/>
      <w:autoSpaceDE w:val="0"/>
      <w:autoSpaceDN w:val="0"/>
      <w:adjustRightInd w:val="0"/>
      <w:textAlignment w:val="baseline"/>
    </w:pPr>
    <w:rPr>
      <w:rFonts w:ascii="Arial" w:hAnsi="Arial" w:eastAsia="Times New Roman" w:cs="Times New Roman"/>
      <w:lang w:val="en-GB" w:eastAsia="en-GB" w:bidi="ar-SA"/>
    </w:rPr>
  </w:style>
  <w:style w:type="paragraph" w:customStyle="1" w:styleId="129">
    <w:name w:val="TF"/>
    <w:basedOn w:val="122"/>
    <w:link w:val="152"/>
    <w:qFormat/>
    <w:uiPriority w:val="0"/>
    <w:pPr>
      <w:keepNext w:val="0"/>
      <w:spacing w:before="0" w:after="240"/>
    </w:pPr>
  </w:style>
  <w:style w:type="paragraph" w:customStyle="1" w:styleId="130">
    <w:name w:val="ZG"/>
    <w:qFormat/>
    <w:uiPriority w:val="0"/>
    <w:pPr>
      <w:framePr w:wrap="notBeside" w:vAnchor="page" w:hAnchor="margin" w:xAlign="right" w:y="6805"/>
      <w:widowControl w:val="0"/>
      <w:overflowPunct w:val="0"/>
      <w:autoSpaceDE w:val="0"/>
      <w:autoSpaceDN w:val="0"/>
      <w:adjustRightInd w:val="0"/>
      <w:jc w:val="right"/>
      <w:textAlignment w:val="baseline"/>
    </w:pPr>
    <w:rPr>
      <w:rFonts w:ascii="Arial" w:hAnsi="Arial" w:eastAsia="Times New Roman" w:cs="Times New Roman"/>
      <w:lang w:val="en-GB" w:eastAsia="en-GB" w:bidi="ar-SA"/>
    </w:rPr>
  </w:style>
  <w:style w:type="paragraph" w:customStyle="1" w:styleId="131">
    <w:name w:val="B2"/>
    <w:basedOn w:val="14"/>
    <w:link w:val="283"/>
    <w:qFormat/>
    <w:uiPriority w:val="0"/>
  </w:style>
  <w:style w:type="paragraph" w:customStyle="1" w:styleId="132">
    <w:name w:val="B3"/>
    <w:basedOn w:val="13"/>
    <w:link w:val="375"/>
    <w:qFormat/>
    <w:uiPriority w:val="0"/>
  </w:style>
  <w:style w:type="paragraph" w:customStyle="1" w:styleId="133">
    <w:name w:val="B4"/>
    <w:basedOn w:val="69"/>
    <w:link w:val="379"/>
    <w:qFormat/>
    <w:uiPriority w:val="0"/>
  </w:style>
  <w:style w:type="paragraph" w:customStyle="1" w:styleId="134">
    <w:name w:val="B5"/>
    <w:basedOn w:val="68"/>
    <w:link w:val="391"/>
    <w:qFormat/>
    <w:uiPriority w:val="0"/>
  </w:style>
  <w:style w:type="paragraph" w:customStyle="1" w:styleId="135">
    <w:name w:val="ZTD"/>
    <w:basedOn w:val="124"/>
    <w:qFormat/>
    <w:uiPriority w:val="0"/>
    <w:pPr>
      <w:framePr w:hRule="auto" w:y="852"/>
    </w:pPr>
    <w:rPr>
      <w:i w:val="0"/>
      <w:sz w:val="40"/>
    </w:rPr>
  </w:style>
  <w:style w:type="paragraph" w:customStyle="1" w:styleId="136">
    <w:name w:val="ZV"/>
    <w:basedOn w:val="126"/>
    <w:qFormat/>
    <w:uiPriority w:val="0"/>
    <w:pPr>
      <w:framePr w:y="16161"/>
    </w:pPr>
  </w:style>
  <w:style w:type="paragraph" w:customStyle="1" w:styleId="137">
    <w:name w:val="TAJ"/>
    <w:basedOn w:val="122"/>
    <w:qFormat/>
    <w:uiPriority w:val="0"/>
  </w:style>
  <w:style w:type="paragraph" w:customStyle="1" w:styleId="138">
    <w:name w:val="Guidance"/>
    <w:basedOn w:val="1"/>
    <w:link w:val="145"/>
    <w:qFormat/>
    <w:uiPriority w:val="0"/>
    <w:rPr>
      <w:i/>
      <w:color w:val="0000FF"/>
    </w:rPr>
  </w:style>
  <w:style w:type="character" w:customStyle="1" w:styleId="139">
    <w:name w:val="Balloon Text Char"/>
    <w:link w:val="58"/>
    <w:qFormat/>
    <w:uiPriority w:val="0"/>
    <w:rPr>
      <w:rFonts w:ascii="Segoe UI" w:hAnsi="Segoe UI" w:cs="Segoe UI"/>
      <w:sz w:val="18"/>
      <w:szCs w:val="18"/>
      <w:lang w:eastAsia="en-US"/>
    </w:rPr>
  </w:style>
  <w:style w:type="character" w:customStyle="1" w:styleId="140">
    <w:name w:val="Unresolved Mention1"/>
    <w:basedOn w:val="90"/>
    <w:unhideWhenUsed/>
    <w:qFormat/>
    <w:uiPriority w:val="99"/>
    <w:rPr>
      <w:color w:val="605E5C"/>
      <w:shd w:val="clear" w:color="auto" w:fill="E1DFDD"/>
    </w:rPr>
  </w:style>
  <w:style w:type="character" w:customStyle="1" w:styleId="141">
    <w:name w:val="Document Map Char"/>
    <w:basedOn w:val="90"/>
    <w:link w:val="36"/>
    <w:qFormat/>
    <w:uiPriority w:val="0"/>
    <w:rPr>
      <w:rFonts w:ascii="宋体" w:eastAsia="宋体"/>
      <w:sz w:val="18"/>
      <w:szCs w:val="18"/>
      <w:lang w:eastAsia="en-US"/>
    </w:rPr>
  </w:style>
  <w:style w:type="character" w:customStyle="1" w:styleId="142">
    <w:name w:val="Heading 2 Char"/>
    <w:basedOn w:val="90"/>
    <w:link w:val="4"/>
    <w:qFormat/>
    <w:uiPriority w:val="0"/>
    <w:rPr>
      <w:rFonts w:ascii="Arial" w:hAnsi="Arial" w:eastAsia="Times New Roman"/>
      <w:sz w:val="32"/>
    </w:rPr>
  </w:style>
  <w:style w:type="character" w:customStyle="1" w:styleId="143">
    <w:name w:val="Heading 1 Char2"/>
    <w:basedOn w:val="90"/>
    <w:link w:val="3"/>
    <w:qFormat/>
    <w:uiPriority w:val="0"/>
    <w:rPr>
      <w:rFonts w:ascii="Arial" w:hAnsi="Arial" w:eastAsia="Times New Roman"/>
      <w:sz w:val="36"/>
    </w:rPr>
  </w:style>
  <w:style w:type="character" w:customStyle="1" w:styleId="144">
    <w:name w:val="Heading 3 Char"/>
    <w:basedOn w:val="142"/>
    <w:link w:val="5"/>
    <w:qFormat/>
    <w:uiPriority w:val="0"/>
    <w:rPr>
      <w:rFonts w:ascii="Arial" w:hAnsi="Arial" w:eastAsia="Times New Roman"/>
      <w:sz w:val="28"/>
    </w:rPr>
  </w:style>
  <w:style w:type="character" w:customStyle="1" w:styleId="145">
    <w:name w:val="Guidance Char"/>
    <w:link w:val="138"/>
    <w:qFormat/>
    <w:uiPriority w:val="0"/>
    <w:rPr>
      <w:i/>
      <w:color w:val="0000FF"/>
      <w:lang w:eastAsia="en-US"/>
    </w:rPr>
  </w:style>
  <w:style w:type="character" w:customStyle="1" w:styleId="146">
    <w:name w:val="Comment Text Char"/>
    <w:basedOn w:val="90"/>
    <w:link w:val="37"/>
    <w:qFormat/>
    <w:uiPriority w:val="99"/>
    <w:rPr>
      <w:lang w:eastAsia="en-US"/>
    </w:rPr>
  </w:style>
  <w:style w:type="character" w:customStyle="1" w:styleId="147">
    <w:name w:val="Comment Subject Char"/>
    <w:basedOn w:val="146"/>
    <w:link w:val="84"/>
    <w:qFormat/>
    <w:uiPriority w:val="0"/>
    <w:rPr>
      <w:b/>
      <w:bCs/>
      <w:lang w:eastAsia="en-US"/>
    </w:rPr>
  </w:style>
  <w:style w:type="character" w:customStyle="1" w:styleId="148">
    <w:name w:val="TAL Car"/>
    <w:link w:val="112"/>
    <w:qFormat/>
    <w:uiPriority w:val="0"/>
    <w:rPr>
      <w:rFonts w:ascii="Arial" w:hAnsi="Arial" w:eastAsia="Times New Roman"/>
      <w:sz w:val="18"/>
    </w:rPr>
  </w:style>
  <w:style w:type="character" w:customStyle="1" w:styleId="149">
    <w:name w:val="TAC Char"/>
    <w:link w:val="114"/>
    <w:qFormat/>
    <w:uiPriority w:val="0"/>
    <w:rPr>
      <w:rFonts w:ascii="Arial" w:hAnsi="Arial" w:eastAsia="Times New Roman"/>
      <w:sz w:val="18"/>
    </w:rPr>
  </w:style>
  <w:style w:type="character" w:customStyle="1" w:styleId="150">
    <w:name w:val="TAH Car"/>
    <w:link w:val="113"/>
    <w:qFormat/>
    <w:uiPriority w:val="0"/>
    <w:rPr>
      <w:rFonts w:ascii="Arial" w:hAnsi="Arial" w:eastAsia="Times New Roman"/>
      <w:b/>
      <w:sz w:val="18"/>
    </w:rPr>
  </w:style>
  <w:style w:type="character" w:customStyle="1" w:styleId="151">
    <w:name w:val="TH Char"/>
    <w:link w:val="122"/>
    <w:qFormat/>
    <w:uiPriority w:val="0"/>
    <w:rPr>
      <w:rFonts w:ascii="Arial" w:hAnsi="Arial" w:eastAsia="Times New Roman"/>
      <w:b/>
    </w:rPr>
  </w:style>
  <w:style w:type="character" w:customStyle="1" w:styleId="152">
    <w:name w:val="TF Char"/>
    <w:link w:val="129"/>
    <w:qFormat/>
    <w:uiPriority w:val="0"/>
    <w:rPr>
      <w:rFonts w:ascii="Arial" w:hAnsi="Arial" w:eastAsia="Times New Roman"/>
      <w:b/>
    </w:rPr>
  </w:style>
  <w:style w:type="character" w:customStyle="1" w:styleId="153">
    <w:name w:val="TAL Char"/>
    <w:qFormat/>
    <w:uiPriority w:val="0"/>
    <w:rPr>
      <w:rFonts w:ascii="Arial" w:hAnsi="Arial"/>
      <w:sz w:val="18"/>
      <w:lang w:val="en-GB" w:eastAsia="en-US"/>
    </w:rPr>
  </w:style>
  <w:style w:type="character" w:customStyle="1" w:styleId="154">
    <w:name w:val="TAN Char"/>
    <w:link w:val="127"/>
    <w:qFormat/>
    <w:uiPriority w:val="0"/>
    <w:rPr>
      <w:rFonts w:ascii="Arial" w:hAnsi="Arial" w:eastAsia="Times New Roman"/>
      <w:sz w:val="18"/>
    </w:rPr>
  </w:style>
  <w:style w:type="character" w:customStyle="1" w:styleId="155">
    <w:name w:val="B1 Char1"/>
    <w:link w:val="120"/>
    <w:qFormat/>
    <w:uiPriority w:val="0"/>
    <w:rPr>
      <w:rFonts w:eastAsia="Times New Roman"/>
    </w:rPr>
  </w:style>
  <w:style w:type="character" w:customStyle="1" w:styleId="156">
    <w:name w:val="EX Char"/>
    <w:link w:val="116"/>
    <w:qFormat/>
    <w:uiPriority w:val="0"/>
    <w:rPr>
      <w:rFonts w:eastAsia="Times New Roman"/>
    </w:rPr>
  </w:style>
  <w:style w:type="character" w:customStyle="1" w:styleId="157">
    <w:name w:val="NO Char"/>
    <w:link w:val="109"/>
    <w:qFormat/>
    <w:uiPriority w:val="0"/>
    <w:rPr>
      <w:rFonts w:eastAsia="Times New Roman"/>
    </w:rPr>
  </w:style>
  <w:style w:type="character" w:customStyle="1" w:styleId="158">
    <w:name w:val="Footnote Text Char"/>
    <w:basedOn w:val="90"/>
    <w:link w:val="67"/>
    <w:qFormat/>
    <w:uiPriority w:val="0"/>
    <w:rPr>
      <w:rFonts w:eastAsia="Times New Roman"/>
      <w:sz w:val="16"/>
    </w:rPr>
  </w:style>
  <w:style w:type="paragraph" w:customStyle="1" w:styleId="159">
    <w:name w:val="INDENT1"/>
    <w:basedOn w:val="1"/>
    <w:qFormat/>
    <w:uiPriority w:val="0"/>
    <w:pPr>
      <w:ind w:left="851"/>
    </w:pPr>
    <w:rPr>
      <w:rFonts w:eastAsia="Yu Mincho"/>
    </w:rPr>
  </w:style>
  <w:style w:type="paragraph" w:customStyle="1" w:styleId="160">
    <w:name w:val="INDENT2"/>
    <w:basedOn w:val="1"/>
    <w:qFormat/>
    <w:uiPriority w:val="0"/>
    <w:pPr>
      <w:ind w:left="1135" w:hanging="284"/>
    </w:pPr>
    <w:rPr>
      <w:rFonts w:eastAsia="Yu Mincho"/>
    </w:rPr>
  </w:style>
  <w:style w:type="paragraph" w:customStyle="1" w:styleId="161">
    <w:name w:val="INDENT3"/>
    <w:basedOn w:val="1"/>
    <w:qFormat/>
    <w:uiPriority w:val="0"/>
    <w:pPr>
      <w:ind w:left="1701" w:hanging="567"/>
    </w:pPr>
    <w:rPr>
      <w:rFonts w:eastAsia="Yu Mincho"/>
    </w:rPr>
  </w:style>
  <w:style w:type="paragraph" w:customStyle="1" w:styleId="162">
    <w:name w:val="Figure_Title"/>
    <w:basedOn w:val="1"/>
    <w:next w:val="1"/>
    <w:qFormat/>
    <w:uiPriority w:val="0"/>
    <w:pPr>
      <w:keepLines/>
      <w:tabs>
        <w:tab w:val="left" w:pos="794"/>
        <w:tab w:val="left" w:pos="1191"/>
        <w:tab w:val="left" w:pos="1588"/>
        <w:tab w:val="left" w:pos="1985"/>
      </w:tabs>
      <w:spacing w:before="120" w:after="480"/>
      <w:jc w:val="center"/>
    </w:pPr>
    <w:rPr>
      <w:rFonts w:eastAsia="Yu Mincho"/>
      <w:b/>
      <w:sz w:val="24"/>
    </w:rPr>
  </w:style>
  <w:style w:type="paragraph" w:customStyle="1" w:styleId="163">
    <w:name w:val="Rec_CCITT_#"/>
    <w:basedOn w:val="1"/>
    <w:qFormat/>
    <w:uiPriority w:val="0"/>
    <w:pPr>
      <w:keepNext/>
      <w:keepLines/>
    </w:pPr>
    <w:rPr>
      <w:rFonts w:eastAsia="Yu Mincho"/>
      <w:b/>
    </w:rPr>
  </w:style>
  <w:style w:type="paragraph" w:customStyle="1" w:styleId="164">
    <w:name w:val="enumlev2"/>
    <w:basedOn w:val="1"/>
    <w:qFormat/>
    <w:uiPriority w:val="0"/>
    <w:pPr>
      <w:tabs>
        <w:tab w:val="left" w:pos="794"/>
        <w:tab w:val="left" w:pos="1191"/>
        <w:tab w:val="left" w:pos="1588"/>
        <w:tab w:val="left" w:pos="1985"/>
      </w:tabs>
      <w:spacing w:before="86"/>
      <w:ind w:left="1588" w:hanging="397"/>
      <w:jc w:val="both"/>
    </w:pPr>
    <w:rPr>
      <w:rFonts w:eastAsia="Yu Mincho"/>
      <w:lang w:val="en-US"/>
    </w:rPr>
  </w:style>
  <w:style w:type="paragraph" w:customStyle="1" w:styleId="165">
    <w:name w:val="Couv Rec Title"/>
    <w:basedOn w:val="1"/>
    <w:qFormat/>
    <w:uiPriority w:val="0"/>
    <w:pPr>
      <w:keepNext/>
      <w:keepLines/>
      <w:spacing w:before="240"/>
      <w:ind w:left="1418"/>
    </w:pPr>
    <w:rPr>
      <w:rFonts w:ascii="Arial" w:hAnsi="Arial" w:eastAsia="Yu Mincho"/>
      <w:b/>
      <w:sz w:val="36"/>
      <w:lang w:val="en-US"/>
    </w:rPr>
  </w:style>
  <w:style w:type="character" w:customStyle="1" w:styleId="166">
    <w:name w:val="Plain Text Char"/>
    <w:basedOn w:val="90"/>
    <w:link w:val="49"/>
    <w:qFormat/>
    <w:uiPriority w:val="99"/>
    <w:rPr>
      <w:rFonts w:ascii="Courier New" w:hAnsi="Courier New" w:eastAsia="Yu Mincho"/>
      <w:lang w:val="nb-NO" w:eastAsia="en-US"/>
    </w:rPr>
  </w:style>
  <w:style w:type="character" w:customStyle="1" w:styleId="167">
    <w:name w:val="Body Text Char"/>
    <w:basedOn w:val="90"/>
    <w:link w:val="42"/>
    <w:qFormat/>
    <w:uiPriority w:val="0"/>
    <w:rPr>
      <w:rFonts w:eastAsia="Yu Mincho"/>
      <w:lang w:eastAsia="en-US"/>
    </w:rPr>
  </w:style>
  <w:style w:type="character" w:customStyle="1" w:styleId="168">
    <w:name w:val="Figure Title Char"/>
    <w:qFormat/>
    <w:uiPriority w:val="0"/>
    <w:rPr>
      <w:rFonts w:ascii="Arial" w:hAnsi="Arial"/>
      <w:lang w:val="en-GB" w:eastAsia="en-US" w:bidi="ar-SA"/>
    </w:rPr>
  </w:style>
  <w:style w:type="paragraph" w:customStyle="1" w:styleId="169">
    <w:name w:val="StandardText"/>
    <w:basedOn w:val="1"/>
    <w:qFormat/>
    <w:uiPriority w:val="0"/>
    <w:pPr>
      <w:spacing w:after="120"/>
      <w:jc w:val="both"/>
    </w:pPr>
    <w:rPr>
      <w:rFonts w:eastAsia="Yu Mincho"/>
      <w:sz w:val="22"/>
      <w:lang w:val="en-US"/>
    </w:rPr>
  </w:style>
  <w:style w:type="character" w:customStyle="1" w:styleId="170">
    <w:name w:val="B1 Char"/>
    <w:qFormat/>
    <w:uiPriority w:val="0"/>
    <w:rPr>
      <w:lang w:val="en-GB" w:eastAsia="en-US" w:bidi="ar-SA"/>
    </w:rPr>
  </w:style>
  <w:style w:type="paragraph" w:customStyle="1" w:styleId="171">
    <w:name w:val="Car Car"/>
    <w:semiHidden/>
    <w:qFormat/>
    <w:uiPriority w:val="0"/>
    <w:pPr>
      <w:keepNext/>
      <w:tabs>
        <w:tab w:val="left" w:pos="851"/>
      </w:tabs>
      <w:autoSpaceDE w:val="0"/>
      <w:autoSpaceDN w:val="0"/>
      <w:adjustRightInd w:val="0"/>
      <w:spacing w:before="60" w:after="60" w:line="259" w:lineRule="auto"/>
      <w:ind w:left="851" w:hanging="851"/>
      <w:jc w:val="both"/>
    </w:pPr>
    <w:rPr>
      <w:rFonts w:ascii="Arial" w:hAnsi="Arial" w:eastAsia="宋体" w:cs="Arial"/>
      <w:color w:val="0000FF"/>
      <w:kern w:val="2"/>
      <w:lang w:val="en-US" w:eastAsia="zh-CN" w:bidi="ar-SA"/>
    </w:rPr>
  </w:style>
  <w:style w:type="character" w:customStyle="1" w:styleId="172">
    <w:name w:val="p1"/>
    <w:qFormat/>
    <w:uiPriority w:val="0"/>
  </w:style>
  <w:style w:type="character" w:customStyle="1" w:styleId="173">
    <w:name w:val="e-031"/>
    <w:qFormat/>
    <w:uiPriority w:val="0"/>
    <w:rPr>
      <w:i/>
      <w:iCs/>
    </w:rPr>
  </w:style>
  <w:style w:type="character" w:customStyle="1" w:styleId="174">
    <w:name w:val="Caption Char"/>
    <w:link w:val="33"/>
    <w:qFormat/>
    <w:uiPriority w:val="0"/>
    <w:rPr>
      <w:rFonts w:eastAsia="Yu Mincho"/>
      <w:b/>
      <w:lang w:eastAsia="en-US"/>
    </w:rPr>
  </w:style>
  <w:style w:type="paragraph" w:customStyle="1" w:styleId="175">
    <w:name w:val="myReference"/>
    <w:basedOn w:val="1"/>
    <w:next w:val="1"/>
    <w:qFormat/>
    <w:uiPriority w:val="0"/>
    <w:pPr>
      <w:keepNext/>
      <w:numPr>
        <w:ilvl w:val="0"/>
        <w:numId w:val="3"/>
      </w:numPr>
      <w:tabs>
        <w:tab w:val="left" w:pos="540"/>
        <w:tab w:val="clear" w:pos="-1440"/>
      </w:tabs>
      <w:spacing w:after="40"/>
      <w:ind w:left="547" w:hanging="547"/>
      <w:jc w:val="both"/>
    </w:pPr>
    <w:rPr>
      <w:rFonts w:eastAsia="Yu Mincho"/>
      <w:sz w:val="22"/>
      <w:lang w:val="en-US"/>
    </w:rPr>
  </w:style>
  <w:style w:type="paragraph" w:customStyle="1" w:styleId="176">
    <w:name w:val="Head1Mine"/>
    <w:basedOn w:val="3"/>
    <w:next w:val="169"/>
    <w:qFormat/>
    <w:uiPriority w:val="0"/>
    <w:pPr>
      <w:keepLines w:val="0"/>
      <w:numPr>
        <w:ilvl w:val="0"/>
        <w:numId w:val="4"/>
      </w:numPr>
      <w:pBdr>
        <w:top w:val="none" w:color="auto" w:sz="0" w:space="0"/>
      </w:pBdr>
      <w:spacing w:after="120"/>
    </w:pPr>
    <w:rPr>
      <w:rFonts w:ascii="Times New Roman" w:hAnsi="Times New Roman" w:eastAsia="Yu Mincho"/>
      <w:b/>
      <w:bCs/>
      <w:sz w:val="28"/>
      <w:szCs w:val="28"/>
    </w:rPr>
  </w:style>
  <w:style w:type="paragraph" w:customStyle="1" w:styleId="177">
    <w:name w:val="Head2Mine"/>
    <w:basedOn w:val="176"/>
    <w:next w:val="169"/>
    <w:qFormat/>
    <w:uiPriority w:val="0"/>
    <w:pPr>
      <w:numPr>
        <w:ilvl w:val="1"/>
      </w:numPr>
    </w:pPr>
  </w:style>
  <w:style w:type="paragraph" w:customStyle="1" w:styleId="178">
    <w:name w:val="Head3Mine"/>
    <w:basedOn w:val="177"/>
    <w:next w:val="169"/>
    <w:qFormat/>
    <w:uiPriority w:val="0"/>
    <w:pPr>
      <w:numPr>
        <w:ilvl w:val="2"/>
      </w:numPr>
    </w:pPr>
  </w:style>
  <w:style w:type="paragraph" w:customStyle="1" w:styleId="179">
    <w:name w:val="TableText"/>
    <w:basedOn w:val="43"/>
    <w:qFormat/>
    <w:uiPriority w:val="0"/>
    <w:pPr>
      <w:keepNext/>
      <w:keepLines/>
      <w:spacing w:after="180"/>
      <w:ind w:left="0"/>
      <w:jc w:val="center"/>
    </w:pPr>
    <w:rPr>
      <w:snapToGrid w:val="0"/>
      <w:kern w:val="2"/>
    </w:rPr>
  </w:style>
  <w:style w:type="character" w:customStyle="1" w:styleId="180">
    <w:name w:val="Body Text Indent Char"/>
    <w:basedOn w:val="90"/>
    <w:link w:val="43"/>
    <w:qFormat/>
    <w:uiPriority w:val="99"/>
    <w:rPr>
      <w:rFonts w:eastAsia="Yu Mincho"/>
      <w:lang w:eastAsia="en-US"/>
    </w:rPr>
  </w:style>
  <w:style w:type="paragraph" w:customStyle="1" w:styleId="181">
    <w:name w:val="Default"/>
    <w:qFormat/>
    <w:uiPriority w:val="0"/>
    <w:pPr>
      <w:autoSpaceDE w:val="0"/>
      <w:autoSpaceDN w:val="0"/>
      <w:adjustRightInd w:val="0"/>
      <w:spacing w:after="160" w:line="259" w:lineRule="auto"/>
    </w:pPr>
    <w:rPr>
      <w:rFonts w:ascii="Nokia Pure Text" w:hAnsi="Nokia Pure Text" w:eastAsia="Calibri" w:cs="Nokia Pure Text"/>
      <w:color w:val="000000"/>
      <w:sz w:val="24"/>
      <w:szCs w:val="24"/>
      <w:lang w:val="en-US" w:eastAsia="en-US" w:bidi="ar-SA"/>
    </w:rPr>
  </w:style>
  <w:style w:type="character" w:customStyle="1" w:styleId="182">
    <w:name w:val="Header Char"/>
    <w:link w:val="60"/>
    <w:qFormat/>
    <w:uiPriority w:val="0"/>
    <w:rPr>
      <w:rFonts w:ascii="Arial" w:hAnsi="Arial" w:eastAsia="Times New Roman"/>
      <w:b/>
      <w:sz w:val="18"/>
    </w:rPr>
  </w:style>
  <w:style w:type="character" w:customStyle="1" w:styleId="183">
    <w:name w:val="Title Char"/>
    <w:basedOn w:val="90"/>
    <w:link w:val="83"/>
    <w:qFormat/>
    <w:uiPriority w:val="99"/>
    <w:rPr>
      <w:rFonts w:ascii="Arial" w:hAnsi="Arial" w:eastAsia="Yu Mincho"/>
      <w:b/>
      <w:bCs/>
      <w:kern w:val="28"/>
      <w:sz w:val="28"/>
      <w:szCs w:val="32"/>
      <w:lang w:eastAsia="en-US"/>
    </w:rPr>
  </w:style>
  <w:style w:type="character" w:customStyle="1" w:styleId="184">
    <w:name w:val="Heading 4 Char"/>
    <w:link w:val="6"/>
    <w:qFormat/>
    <w:uiPriority w:val="0"/>
    <w:rPr>
      <w:rFonts w:ascii="Arial" w:hAnsi="Arial" w:eastAsia="Times New Roman"/>
      <w:sz w:val="24"/>
    </w:rPr>
  </w:style>
  <w:style w:type="character" w:customStyle="1" w:styleId="185">
    <w:name w:val="Heading 5 Char"/>
    <w:link w:val="7"/>
    <w:qFormat/>
    <w:uiPriority w:val="0"/>
    <w:rPr>
      <w:rFonts w:ascii="Arial" w:hAnsi="Arial" w:eastAsia="Times New Roman"/>
      <w:sz w:val="22"/>
    </w:rPr>
  </w:style>
  <w:style w:type="character" w:customStyle="1" w:styleId="186">
    <w:name w:val="H6 Char"/>
    <w:link w:val="9"/>
    <w:qFormat/>
    <w:uiPriority w:val="0"/>
    <w:rPr>
      <w:rFonts w:ascii="Arial" w:hAnsi="Arial" w:eastAsia="Times New Roman"/>
    </w:rPr>
  </w:style>
  <w:style w:type="character" w:customStyle="1" w:styleId="187">
    <w:name w:val="Heading 6 Char"/>
    <w:basedOn w:val="186"/>
    <w:link w:val="8"/>
    <w:qFormat/>
    <w:uiPriority w:val="0"/>
    <w:rPr>
      <w:rFonts w:ascii="Arial" w:hAnsi="Arial" w:eastAsia="Times New Roman"/>
    </w:rPr>
  </w:style>
  <w:style w:type="character" w:customStyle="1" w:styleId="188">
    <w:name w:val="Char Char12"/>
    <w:qFormat/>
    <w:uiPriority w:val="0"/>
    <w:rPr>
      <w:rFonts w:ascii="Arial" w:hAnsi="Arial"/>
      <w:b/>
      <w:sz w:val="18"/>
      <w:lang w:val="en-GB" w:bidi="ar-SA"/>
    </w:rPr>
  </w:style>
  <w:style w:type="character" w:customStyle="1" w:styleId="189">
    <w:name w:val="Char Char5"/>
    <w:qFormat/>
    <w:uiPriority w:val="0"/>
    <w:rPr>
      <w:lang w:val="en-GB" w:eastAsia="ja-JP" w:bidi="ar-SA"/>
    </w:rPr>
  </w:style>
  <w:style w:type="character" w:customStyle="1" w:styleId="190">
    <w:name w:val="Body Text 2 Char"/>
    <w:basedOn w:val="90"/>
    <w:link w:val="75"/>
    <w:qFormat/>
    <w:uiPriority w:val="99"/>
    <w:rPr>
      <w:rFonts w:eastAsia="Yu Mincho"/>
      <w:i/>
      <w:lang w:eastAsia="en-US"/>
    </w:rPr>
  </w:style>
  <w:style w:type="character" w:customStyle="1" w:styleId="191">
    <w:name w:val="Body Text 3 Char"/>
    <w:basedOn w:val="90"/>
    <w:link w:val="40"/>
    <w:qFormat/>
    <w:uiPriority w:val="99"/>
    <w:rPr>
      <w:rFonts w:eastAsia="Osaka"/>
      <w:color w:val="000000"/>
      <w:lang w:eastAsia="en-US"/>
    </w:rPr>
  </w:style>
  <w:style w:type="paragraph" w:customStyle="1" w:styleId="192">
    <w:name w:val="Char Char Char Char Char"/>
    <w:semiHidden/>
    <w:qFormat/>
    <w:uiPriority w:val="0"/>
    <w:pPr>
      <w:keepNext/>
      <w:numPr>
        <w:ilvl w:val="0"/>
        <w:numId w:val="5"/>
      </w:numPr>
      <w:autoSpaceDE w:val="0"/>
      <w:autoSpaceDN w:val="0"/>
      <w:adjustRightInd w:val="0"/>
      <w:spacing w:before="60" w:after="60" w:line="259" w:lineRule="auto"/>
      <w:jc w:val="both"/>
    </w:pPr>
    <w:rPr>
      <w:rFonts w:ascii="Arial" w:hAnsi="Arial" w:eastAsia="宋体" w:cs="Arial"/>
      <w:color w:val="0000FF"/>
      <w:kern w:val="2"/>
      <w:lang w:val="en-US" w:eastAsia="zh-CN" w:bidi="ar-SA"/>
    </w:rPr>
  </w:style>
  <w:style w:type="character" w:customStyle="1" w:styleId="193">
    <w:name w:val="msoins"/>
    <w:basedOn w:val="90"/>
    <w:qFormat/>
    <w:uiPriority w:val="0"/>
  </w:style>
  <w:style w:type="paragraph" w:customStyle="1" w:styleId="194">
    <w:name w:val="Char Char"/>
    <w:semiHidden/>
    <w:qFormat/>
    <w:uiPriority w:val="0"/>
    <w:pPr>
      <w:keepNext/>
      <w:tabs>
        <w:tab w:val="left" w:pos="851"/>
      </w:tabs>
      <w:autoSpaceDE w:val="0"/>
      <w:autoSpaceDN w:val="0"/>
      <w:adjustRightInd w:val="0"/>
      <w:spacing w:before="60" w:after="60" w:line="259" w:lineRule="auto"/>
      <w:ind w:left="851" w:hanging="851"/>
      <w:jc w:val="both"/>
    </w:pPr>
    <w:rPr>
      <w:rFonts w:ascii="Arial" w:hAnsi="Arial" w:eastAsia="宋体" w:cs="Arial"/>
      <w:color w:val="0000FF"/>
      <w:kern w:val="2"/>
      <w:lang w:val="en-US" w:eastAsia="zh-CN" w:bidi="ar-SA"/>
    </w:rPr>
  </w:style>
  <w:style w:type="paragraph" w:customStyle="1" w:styleId="195">
    <w:name w:val="Char"/>
    <w:semiHidden/>
    <w:qFormat/>
    <w:uiPriority w:val="0"/>
    <w:pPr>
      <w:keepNext/>
      <w:tabs>
        <w:tab w:val="left" w:pos="851"/>
      </w:tabs>
      <w:autoSpaceDE w:val="0"/>
      <w:autoSpaceDN w:val="0"/>
      <w:adjustRightInd w:val="0"/>
      <w:spacing w:before="60" w:after="60" w:line="259" w:lineRule="auto"/>
      <w:ind w:left="851" w:hanging="851"/>
      <w:jc w:val="both"/>
    </w:pPr>
    <w:rPr>
      <w:rFonts w:ascii="Arial" w:hAnsi="Arial" w:eastAsia="宋体" w:cs="Arial"/>
      <w:color w:val="0000FF"/>
      <w:kern w:val="2"/>
      <w:lang w:val="en-US" w:eastAsia="zh-CN" w:bidi="ar-SA"/>
    </w:rPr>
  </w:style>
  <w:style w:type="paragraph" w:customStyle="1" w:styleId="196">
    <w:name w:val="Char Char Char"/>
    <w:semiHidden/>
    <w:qFormat/>
    <w:uiPriority w:val="0"/>
    <w:pPr>
      <w:keepNext/>
      <w:tabs>
        <w:tab w:val="left" w:pos="851"/>
      </w:tabs>
      <w:autoSpaceDE w:val="0"/>
      <w:autoSpaceDN w:val="0"/>
      <w:adjustRightInd w:val="0"/>
      <w:spacing w:before="60" w:after="60" w:line="259" w:lineRule="auto"/>
      <w:ind w:left="851" w:hanging="851"/>
      <w:jc w:val="both"/>
    </w:pPr>
    <w:rPr>
      <w:rFonts w:ascii="Arial" w:hAnsi="Arial" w:eastAsia="宋体" w:cs="Arial"/>
      <w:color w:val="0000FF"/>
      <w:kern w:val="2"/>
      <w:lang w:val="en-US" w:eastAsia="zh-CN" w:bidi="ar-SA"/>
    </w:rPr>
  </w:style>
  <w:style w:type="character" w:customStyle="1" w:styleId="197">
    <w:name w:val="Char Char1"/>
    <w:qFormat/>
    <w:uiPriority w:val="0"/>
    <w:rPr>
      <w:lang w:val="en-GB" w:eastAsia="ja-JP" w:bidi="ar-SA"/>
    </w:rPr>
  </w:style>
  <w:style w:type="paragraph" w:customStyle="1" w:styleId="198">
    <w:name w:val="(文字) (文字)1 Char (文字) (文字)"/>
    <w:semiHidden/>
    <w:qFormat/>
    <w:uiPriority w:val="0"/>
    <w:pPr>
      <w:keepNext/>
      <w:tabs>
        <w:tab w:val="left" w:pos="851"/>
      </w:tabs>
      <w:autoSpaceDE w:val="0"/>
      <w:autoSpaceDN w:val="0"/>
      <w:adjustRightInd w:val="0"/>
      <w:spacing w:before="60" w:after="60" w:line="259" w:lineRule="auto"/>
      <w:ind w:left="851" w:hanging="851"/>
      <w:jc w:val="both"/>
    </w:pPr>
    <w:rPr>
      <w:rFonts w:ascii="Arial" w:hAnsi="Arial" w:eastAsia="宋体" w:cs="Arial"/>
      <w:color w:val="0000FF"/>
      <w:kern w:val="2"/>
      <w:lang w:val="en-US" w:eastAsia="zh-CN" w:bidi="ar-SA"/>
    </w:rPr>
  </w:style>
  <w:style w:type="paragraph" w:customStyle="1" w:styleId="199">
    <w:name w:val="Char Char1 Char Char"/>
    <w:semiHidden/>
    <w:qFormat/>
    <w:uiPriority w:val="0"/>
    <w:pPr>
      <w:keepNext/>
      <w:tabs>
        <w:tab w:val="left" w:pos="851"/>
      </w:tabs>
      <w:autoSpaceDE w:val="0"/>
      <w:autoSpaceDN w:val="0"/>
      <w:adjustRightInd w:val="0"/>
      <w:spacing w:before="60" w:after="60" w:line="259" w:lineRule="auto"/>
      <w:ind w:left="851" w:hanging="851"/>
      <w:jc w:val="both"/>
    </w:pPr>
    <w:rPr>
      <w:rFonts w:ascii="Arial" w:hAnsi="Arial" w:eastAsia="宋体" w:cs="Arial"/>
      <w:color w:val="0000FF"/>
      <w:kern w:val="2"/>
      <w:lang w:val="en-US" w:eastAsia="zh-CN" w:bidi="ar-SA"/>
    </w:rPr>
  </w:style>
  <w:style w:type="paragraph" w:customStyle="1" w:styleId="200">
    <w:name w:val="(文字) (文字)1 Char (文字) (文字) Char (文字) (文字)1"/>
    <w:semiHidden/>
    <w:qFormat/>
    <w:uiPriority w:val="0"/>
    <w:pPr>
      <w:keepNext/>
      <w:tabs>
        <w:tab w:val="left" w:pos="851"/>
      </w:tabs>
      <w:autoSpaceDE w:val="0"/>
      <w:autoSpaceDN w:val="0"/>
      <w:adjustRightInd w:val="0"/>
      <w:spacing w:before="60" w:after="60" w:line="259" w:lineRule="auto"/>
      <w:ind w:left="851" w:hanging="851"/>
      <w:jc w:val="both"/>
    </w:pPr>
    <w:rPr>
      <w:rFonts w:ascii="Arial" w:hAnsi="Arial" w:eastAsia="宋体" w:cs="Arial"/>
      <w:color w:val="0000FF"/>
      <w:kern w:val="2"/>
      <w:lang w:val="en-US" w:eastAsia="zh-CN" w:bidi="ar-SA"/>
    </w:rPr>
  </w:style>
  <w:style w:type="character" w:customStyle="1" w:styleId="201">
    <w:name w:val="bt Char"/>
    <w:qFormat/>
    <w:uiPriority w:val="0"/>
    <w:rPr>
      <w:rFonts w:eastAsia="MS Mincho"/>
      <w:lang w:val="en-GB" w:eastAsia="en-US" w:bidi="ar-SA"/>
    </w:rPr>
  </w:style>
  <w:style w:type="paragraph" w:customStyle="1" w:styleId="202">
    <w:name w:val="(文字) (文字)1 Char (文字) (文字) Char"/>
    <w:semiHidden/>
    <w:qFormat/>
    <w:uiPriority w:val="0"/>
    <w:pPr>
      <w:keepNext/>
      <w:tabs>
        <w:tab w:val="left" w:pos="851"/>
      </w:tabs>
      <w:autoSpaceDE w:val="0"/>
      <w:autoSpaceDN w:val="0"/>
      <w:adjustRightInd w:val="0"/>
      <w:spacing w:before="60" w:after="60" w:line="259" w:lineRule="auto"/>
      <w:ind w:left="851" w:hanging="851"/>
      <w:jc w:val="both"/>
    </w:pPr>
    <w:rPr>
      <w:rFonts w:ascii="Arial" w:hAnsi="Arial" w:eastAsia="宋体" w:cs="Arial"/>
      <w:color w:val="0000FF"/>
      <w:kern w:val="2"/>
      <w:lang w:val="en-US" w:eastAsia="zh-CN" w:bidi="ar-SA"/>
    </w:rPr>
  </w:style>
  <w:style w:type="paragraph" w:customStyle="1" w:styleId="203">
    <w:name w:val="(文字) (文字)1 Char (文字) (文字) Char (文字) (文字)1 Char (文字) (文字) Char Char Char"/>
    <w:semiHidden/>
    <w:qFormat/>
    <w:uiPriority w:val="0"/>
    <w:pPr>
      <w:keepNext/>
      <w:tabs>
        <w:tab w:val="left" w:pos="851"/>
      </w:tabs>
      <w:autoSpaceDE w:val="0"/>
      <w:autoSpaceDN w:val="0"/>
      <w:adjustRightInd w:val="0"/>
      <w:spacing w:before="60" w:after="60" w:line="259" w:lineRule="auto"/>
      <w:ind w:left="851" w:hanging="851"/>
      <w:jc w:val="both"/>
    </w:pPr>
    <w:rPr>
      <w:rFonts w:ascii="Arial" w:hAnsi="Arial" w:eastAsia="宋体" w:cs="Arial"/>
      <w:color w:val="0000FF"/>
      <w:kern w:val="2"/>
      <w:lang w:val="en-US" w:eastAsia="zh-CN" w:bidi="ar-SA"/>
    </w:rPr>
  </w:style>
  <w:style w:type="paragraph" w:customStyle="1" w:styleId="204">
    <w:name w:val="Char Char Char Char1"/>
    <w:semiHidden/>
    <w:qFormat/>
    <w:uiPriority w:val="0"/>
    <w:pPr>
      <w:keepNext/>
      <w:tabs>
        <w:tab w:val="left" w:pos="851"/>
      </w:tabs>
      <w:autoSpaceDE w:val="0"/>
      <w:autoSpaceDN w:val="0"/>
      <w:adjustRightInd w:val="0"/>
      <w:spacing w:before="60" w:after="60" w:line="259" w:lineRule="auto"/>
      <w:ind w:left="851" w:hanging="851"/>
      <w:jc w:val="both"/>
    </w:pPr>
    <w:rPr>
      <w:rFonts w:ascii="Arial" w:hAnsi="Arial" w:eastAsia="宋体" w:cs="Arial"/>
      <w:color w:val="0000FF"/>
      <w:kern w:val="2"/>
      <w:lang w:val="en-US" w:eastAsia="zh-CN" w:bidi="ar-SA"/>
    </w:rPr>
  </w:style>
  <w:style w:type="paragraph" w:customStyle="1" w:styleId="205">
    <w:name w:val="Char Char2 Char Char"/>
    <w:basedOn w:val="1"/>
    <w:qFormat/>
    <w:uiPriority w:val="0"/>
    <w:pPr>
      <w:tabs>
        <w:tab w:val="left" w:pos="540"/>
        <w:tab w:val="left" w:pos="1260"/>
        <w:tab w:val="left" w:pos="1800"/>
      </w:tabs>
      <w:spacing w:before="240" w:after="160" w:line="240" w:lineRule="exact"/>
    </w:pPr>
    <w:rPr>
      <w:rFonts w:ascii="Verdana" w:hAnsi="Verdana" w:eastAsia="Batang"/>
      <w:sz w:val="24"/>
      <w:lang w:val="en-US"/>
    </w:rPr>
  </w:style>
  <w:style w:type="character" w:customStyle="1" w:styleId="206">
    <w:name w:val="bt Char1"/>
    <w:qFormat/>
    <w:uiPriority w:val="0"/>
    <w:rPr>
      <w:lang w:val="en-GB" w:eastAsia="ja-JP" w:bidi="ar-SA"/>
    </w:rPr>
  </w:style>
  <w:style w:type="paragraph" w:styleId="207">
    <w:name w:val="List Paragraph"/>
    <w:basedOn w:val="1"/>
    <w:link w:val="429"/>
    <w:qFormat/>
    <w:uiPriority w:val="34"/>
    <w:pPr>
      <w:ind w:left="720"/>
      <w:contextualSpacing/>
    </w:pPr>
    <w:rPr>
      <w:rFonts w:eastAsia="Yu Mincho"/>
    </w:rPr>
  </w:style>
  <w:style w:type="character" w:customStyle="1" w:styleId="208">
    <w:name w:val="bt Char2"/>
    <w:qFormat/>
    <w:uiPriority w:val="0"/>
    <w:rPr>
      <w:lang w:val="en-GB" w:eastAsia="ja-JP" w:bidi="ar-SA"/>
    </w:rPr>
  </w:style>
  <w:style w:type="character" w:customStyle="1" w:styleId="209">
    <w:name w:val="Head2A Char4"/>
    <w:qFormat/>
    <w:uiPriority w:val="0"/>
    <w:rPr>
      <w:rFonts w:ascii="Arial" w:hAnsi="Arial"/>
      <w:sz w:val="32"/>
      <w:lang w:val="en-GB" w:eastAsia="ja-JP" w:bidi="ar-SA"/>
    </w:rPr>
  </w:style>
  <w:style w:type="character" w:customStyle="1" w:styleId="210">
    <w:name w:val="Char Char4"/>
    <w:qFormat/>
    <w:uiPriority w:val="0"/>
    <w:rPr>
      <w:rFonts w:ascii="Courier New" w:hAnsi="Courier New"/>
      <w:lang w:val="nb-NO" w:eastAsia="ja-JP" w:bidi="ar-SA"/>
    </w:rPr>
  </w:style>
  <w:style w:type="character" w:customStyle="1" w:styleId="211">
    <w:name w:val="Andrea Leonardi"/>
    <w:semiHidden/>
    <w:qFormat/>
    <w:uiPriority w:val="0"/>
    <w:rPr>
      <w:rFonts w:ascii="Arial" w:hAnsi="Arial" w:cs="Arial"/>
      <w:color w:val="auto"/>
      <w:sz w:val="20"/>
      <w:szCs w:val="20"/>
    </w:rPr>
  </w:style>
  <w:style w:type="character" w:customStyle="1" w:styleId="212">
    <w:name w:val="NO Char Char"/>
    <w:qFormat/>
    <w:uiPriority w:val="0"/>
    <w:rPr>
      <w:lang w:val="en-GB" w:eastAsia="en-US" w:bidi="ar-SA"/>
    </w:rPr>
  </w:style>
  <w:style w:type="character" w:customStyle="1" w:styleId="213">
    <w:name w:val="NO Zchn"/>
    <w:qFormat/>
    <w:uiPriority w:val="0"/>
    <w:rPr>
      <w:lang w:val="en-GB" w:eastAsia="en-US" w:bidi="ar-SA"/>
    </w:rPr>
  </w:style>
  <w:style w:type="character" w:customStyle="1" w:styleId="214">
    <w:name w:val="Heading 1 Char"/>
    <w:qFormat/>
    <w:uiPriority w:val="0"/>
    <w:rPr>
      <w:rFonts w:ascii="Arial" w:hAnsi="Arial"/>
      <w:sz w:val="36"/>
      <w:lang w:val="en-GB" w:eastAsia="en-US" w:bidi="ar-SA"/>
    </w:rPr>
  </w:style>
  <w:style w:type="character" w:customStyle="1" w:styleId="215">
    <w:name w:val="TAC Car"/>
    <w:qFormat/>
    <w:uiPriority w:val="0"/>
    <w:rPr>
      <w:rFonts w:ascii="Arial" w:hAnsi="Arial"/>
      <w:sz w:val="18"/>
      <w:lang w:val="en-GB" w:eastAsia="ja-JP" w:bidi="ar-SA"/>
    </w:rPr>
  </w:style>
  <w:style w:type="character" w:customStyle="1" w:styleId="216">
    <w:name w:val="TAL (文字)"/>
    <w:qFormat/>
    <w:uiPriority w:val="0"/>
    <w:rPr>
      <w:rFonts w:ascii="Arial" w:hAnsi="Arial"/>
      <w:sz w:val="18"/>
      <w:lang w:val="en-GB" w:eastAsia="ja-JP" w:bidi="ar-SA"/>
    </w:rPr>
  </w:style>
  <w:style w:type="paragraph" w:customStyle="1" w:styleId="217">
    <w:name w:val="Char Char Char Char Char Char"/>
    <w:semiHidden/>
    <w:qFormat/>
    <w:uiPriority w:val="0"/>
    <w:pPr>
      <w:keepNext/>
      <w:autoSpaceDE w:val="0"/>
      <w:autoSpaceDN w:val="0"/>
      <w:adjustRightInd w:val="0"/>
      <w:spacing w:before="60" w:after="60" w:line="259" w:lineRule="auto"/>
      <w:ind w:left="567" w:hanging="283"/>
      <w:jc w:val="both"/>
    </w:pPr>
    <w:rPr>
      <w:rFonts w:ascii="Arial" w:hAnsi="Arial" w:eastAsia="宋体" w:cs="Arial"/>
      <w:color w:val="0000FF"/>
      <w:kern w:val="2"/>
      <w:lang w:val="en-US" w:eastAsia="zh-CN" w:bidi="ar-SA"/>
    </w:rPr>
  </w:style>
  <w:style w:type="paragraph" w:customStyle="1" w:styleId="218">
    <w:name w:val="(文字) (文字)"/>
    <w:semiHidden/>
    <w:qFormat/>
    <w:uiPriority w:val="0"/>
    <w:pPr>
      <w:keepNext/>
      <w:tabs>
        <w:tab w:val="left" w:pos="851"/>
      </w:tabs>
      <w:autoSpaceDE w:val="0"/>
      <w:autoSpaceDN w:val="0"/>
      <w:adjustRightInd w:val="0"/>
      <w:spacing w:before="60" w:after="60" w:line="259" w:lineRule="auto"/>
      <w:ind w:left="851" w:hanging="851"/>
      <w:jc w:val="both"/>
    </w:pPr>
    <w:rPr>
      <w:rFonts w:ascii="Arial" w:hAnsi="Arial" w:eastAsia="宋体" w:cs="Arial"/>
      <w:color w:val="0000FF"/>
      <w:kern w:val="2"/>
      <w:lang w:val="en-US" w:eastAsia="zh-CN" w:bidi="ar-SA"/>
    </w:rPr>
  </w:style>
  <w:style w:type="character" w:customStyle="1" w:styleId="219">
    <w:name w:val="T1 Char"/>
    <w:basedOn w:val="186"/>
    <w:qFormat/>
    <w:uiPriority w:val="0"/>
    <w:rPr>
      <w:rFonts w:ascii="Arial" w:hAnsi="Arial" w:eastAsia="Times New Roman"/>
      <w:lang w:eastAsia="en-US"/>
    </w:rPr>
  </w:style>
  <w:style w:type="character" w:customStyle="1" w:styleId="220">
    <w:name w:val="T1 Char1"/>
    <w:basedOn w:val="186"/>
    <w:qFormat/>
    <w:uiPriority w:val="0"/>
    <w:rPr>
      <w:rFonts w:ascii="Arial" w:hAnsi="Arial" w:eastAsia="Times New Roman"/>
      <w:lang w:eastAsia="en-US"/>
    </w:rPr>
  </w:style>
  <w:style w:type="character" w:customStyle="1" w:styleId="221">
    <w:name w:val="h4 Char"/>
    <w:qFormat/>
    <w:uiPriority w:val="0"/>
    <w:rPr>
      <w:rFonts w:ascii="Arial" w:hAnsi="Arial" w:eastAsia="MS Mincho"/>
      <w:sz w:val="24"/>
      <w:lang w:val="en-GB" w:eastAsia="en-US" w:bidi="ar-SA"/>
    </w:rPr>
  </w:style>
  <w:style w:type="character" w:customStyle="1" w:styleId="222">
    <w:name w:val="h5 Char"/>
    <w:qFormat/>
    <w:uiPriority w:val="0"/>
    <w:rPr>
      <w:rFonts w:ascii="Arial" w:hAnsi="Arial" w:eastAsia="MS Mincho"/>
      <w:sz w:val="22"/>
      <w:lang w:val="en-GB" w:eastAsia="en-US" w:bidi="ar-SA"/>
    </w:rPr>
  </w:style>
  <w:style w:type="character" w:customStyle="1" w:styleId="223">
    <w:name w:val="Head2A Char1"/>
    <w:qFormat/>
    <w:uiPriority w:val="0"/>
    <w:rPr>
      <w:rFonts w:ascii="Arial" w:hAnsi="Arial"/>
      <w:sz w:val="32"/>
      <w:lang w:val="en-GB" w:eastAsia="en-US" w:bidi="ar-SA"/>
    </w:rPr>
  </w:style>
  <w:style w:type="character" w:customStyle="1" w:styleId="224">
    <w:name w:val="NMP Heading 1 Char"/>
    <w:qFormat/>
    <w:uiPriority w:val="0"/>
    <w:rPr>
      <w:rFonts w:ascii="Arial" w:hAnsi="Arial"/>
      <w:sz w:val="36"/>
      <w:lang w:val="en-GB" w:eastAsia="en-US" w:bidi="ar-SA"/>
    </w:rPr>
  </w:style>
  <w:style w:type="paragraph" w:customStyle="1" w:styleId="225">
    <w:name w:val="Zchn Zchn1"/>
    <w:semiHidden/>
    <w:qFormat/>
    <w:uiPriority w:val="0"/>
    <w:pPr>
      <w:keepNext/>
      <w:tabs>
        <w:tab w:val="left" w:pos="851"/>
      </w:tabs>
      <w:autoSpaceDE w:val="0"/>
      <w:autoSpaceDN w:val="0"/>
      <w:adjustRightInd w:val="0"/>
      <w:spacing w:before="60" w:after="60" w:line="259" w:lineRule="auto"/>
      <w:ind w:left="851" w:hanging="851"/>
      <w:jc w:val="both"/>
    </w:pPr>
    <w:rPr>
      <w:rFonts w:ascii="Arial" w:hAnsi="Arial" w:eastAsia="宋体" w:cs="Arial"/>
      <w:color w:val="0000FF"/>
      <w:kern w:val="2"/>
      <w:lang w:val="en-US" w:eastAsia="zh-CN" w:bidi="ar-SA"/>
    </w:rPr>
  </w:style>
  <w:style w:type="character" w:customStyle="1" w:styleId="226">
    <w:name w:val="NMP Heading 1 Char1"/>
    <w:qFormat/>
    <w:uiPriority w:val="0"/>
    <w:rPr>
      <w:rFonts w:ascii="Arial" w:hAnsi="Arial"/>
      <w:sz w:val="36"/>
      <w:lang w:val="en-GB" w:eastAsia="en-US" w:bidi="ar-SA"/>
    </w:rPr>
  </w:style>
  <w:style w:type="character" w:customStyle="1" w:styleId="227">
    <w:name w:val="Head2A Char2"/>
    <w:qFormat/>
    <w:uiPriority w:val="0"/>
    <w:rPr>
      <w:rFonts w:ascii="Arial" w:hAnsi="Arial"/>
      <w:sz w:val="32"/>
      <w:lang w:val="en-GB" w:eastAsia="en-US" w:bidi="ar-SA"/>
    </w:rPr>
  </w:style>
  <w:style w:type="paragraph" w:customStyle="1" w:styleId="228">
    <w:name w:val="(文字) (文字)2"/>
    <w:semiHidden/>
    <w:qFormat/>
    <w:uiPriority w:val="0"/>
    <w:pPr>
      <w:keepNext/>
      <w:tabs>
        <w:tab w:val="left" w:pos="851"/>
      </w:tabs>
      <w:autoSpaceDE w:val="0"/>
      <w:autoSpaceDN w:val="0"/>
      <w:adjustRightInd w:val="0"/>
      <w:spacing w:before="60" w:after="60" w:line="259" w:lineRule="auto"/>
      <w:ind w:left="851" w:hanging="851"/>
      <w:jc w:val="both"/>
    </w:pPr>
    <w:rPr>
      <w:rFonts w:ascii="Arial" w:hAnsi="Arial" w:eastAsia="宋体" w:cs="Arial"/>
      <w:color w:val="0000FF"/>
      <w:kern w:val="2"/>
      <w:lang w:val="en-US" w:eastAsia="zh-CN" w:bidi="ar-SA"/>
    </w:rPr>
  </w:style>
  <w:style w:type="character" w:customStyle="1" w:styleId="229">
    <w:name w:val="Head2A Char3"/>
    <w:qFormat/>
    <w:uiPriority w:val="0"/>
    <w:rPr>
      <w:rFonts w:ascii="Arial" w:hAnsi="Arial"/>
      <w:sz w:val="32"/>
      <w:lang w:val="en-GB" w:eastAsia="en-US" w:bidi="ar-SA"/>
    </w:rPr>
  </w:style>
  <w:style w:type="character" w:customStyle="1" w:styleId="230">
    <w:name w:val="h4 Char1"/>
    <w:qFormat/>
    <w:uiPriority w:val="0"/>
    <w:rPr>
      <w:rFonts w:ascii="Arial" w:hAnsi="Arial" w:eastAsia="MS Mincho"/>
      <w:sz w:val="24"/>
      <w:lang w:val="en-GB" w:eastAsia="en-US" w:bidi="ar-SA"/>
    </w:rPr>
  </w:style>
  <w:style w:type="character" w:customStyle="1" w:styleId="231">
    <w:name w:val="h5 Char1"/>
    <w:qFormat/>
    <w:uiPriority w:val="0"/>
    <w:rPr>
      <w:rFonts w:ascii="Arial" w:hAnsi="Arial" w:eastAsia="MS Mincho"/>
      <w:sz w:val="22"/>
      <w:lang w:val="en-GB" w:eastAsia="en-US" w:bidi="ar-SA"/>
    </w:rPr>
  </w:style>
  <w:style w:type="character" w:customStyle="1" w:styleId="232">
    <w:name w:val="Underrubrik2 Char1"/>
    <w:qFormat/>
    <w:uiPriority w:val="0"/>
    <w:rPr>
      <w:rFonts w:ascii="Arial" w:hAnsi="Arial" w:eastAsia="Batang" w:cs="Times New Roman"/>
      <w:b/>
      <w:bCs/>
      <w:i/>
      <w:iCs/>
      <w:sz w:val="28"/>
      <w:szCs w:val="28"/>
      <w:lang w:val="en-GB" w:eastAsia="en-US" w:bidi="ar-SA"/>
    </w:rPr>
  </w:style>
  <w:style w:type="paragraph" w:customStyle="1" w:styleId="233">
    <w:name w:val="(文字) (文字)3"/>
    <w:semiHidden/>
    <w:qFormat/>
    <w:uiPriority w:val="0"/>
    <w:pPr>
      <w:keepNext/>
      <w:tabs>
        <w:tab w:val="left" w:pos="851"/>
      </w:tabs>
      <w:autoSpaceDE w:val="0"/>
      <w:autoSpaceDN w:val="0"/>
      <w:adjustRightInd w:val="0"/>
      <w:spacing w:before="60" w:after="60" w:line="259" w:lineRule="auto"/>
      <w:ind w:left="851" w:hanging="851"/>
      <w:jc w:val="both"/>
    </w:pPr>
    <w:rPr>
      <w:rFonts w:ascii="Arial" w:hAnsi="Arial" w:eastAsia="宋体" w:cs="Arial"/>
      <w:color w:val="0000FF"/>
      <w:kern w:val="2"/>
      <w:lang w:val="en-US" w:eastAsia="zh-CN" w:bidi="ar-SA"/>
    </w:rPr>
  </w:style>
  <w:style w:type="paragraph" w:customStyle="1" w:styleId="234">
    <w:name w:val="Zchn Zchn2"/>
    <w:semiHidden/>
    <w:qFormat/>
    <w:uiPriority w:val="0"/>
    <w:pPr>
      <w:keepNext/>
      <w:tabs>
        <w:tab w:val="left" w:pos="851"/>
      </w:tabs>
      <w:autoSpaceDE w:val="0"/>
      <w:autoSpaceDN w:val="0"/>
      <w:adjustRightInd w:val="0"/>
      <w:spacing w:before="60" w:after="60" w:line="259" w:lineRule="auto"/>
      <w:ind w:left="851" w:hanging="851"/>
      <w:jc w:val="both"/>
    </w:pPr>
    <w:rPr>
      <w:rFonts w:ascii="Arial" w:hAnsi="Arial" w:eastAsia="宋体" w:cs="Arial"/>
      <w:color w:val="0000FF"/>
      <w:kern w:val="2"/>
      <w:lang w:val="en-US" w:eastAsia="zh-CN" w:bidi="ar-SA"/>
    </w:rPr>
  </w:style>
  <w:style w:type="paragraph" w:customStyle="1" w:styleId="235">
    <w:name w:val="(文字) (文字)4"/>
    <w:semiHidden/>
    <w:qFormat/>
    <w:uiPriority w:val="0"/>
    <w:pPr>
      <w:keepNext/>
      <w:tabs>
        <w:tab w:val="left" w:pos="851"/>
      </w:tabs>
      <w:autoSpaceDE w:val="0"/>
      <w:autoSpaceDN w:val="0"/>
      <w:adjustRightInd w:val="0"/>
      <w:spacing w:before="60" w:after="60" w:line="259" w:lineRule="auto"/>
      <w:ind w:left="851" w:hanging="851"/>
      <w:jc w:val="both"/>
    </w:pPr>
    <w:rPr>
      <w:rFonts w:ascii="Arial" w:hAnsi="Arial" w:eastAsia="宋体" w:cs="Arial"/>
      <w:color w:val="0000FF"/>
      <w:kern w:val="2"/>
      <w:lang w:val="en-US" w:eastAsia="zh-CN" w:bidi="ar-SA"/>
    </w:rPr>
  </w:style>
  <w:style w:type="character" w:customStyle="1" w:styleId="236">
    <w:name w:val="T1 Char2"/>
    <w:basedOn w:val="186"/>
    <w:qFormat/>
    <w:uiPriority w:val="0"/>
    <w:rPr>
      <w:rFonts w:ascii="Arial" w:hAnsi="Arial" w:eastAsia="Times New Roman"/>
      <w:lang w:eastAsia="en-US"/>
    </w:rPr>
  </w:style>
  <w:style w:type="paragraph" w:customStyle="1" w:styleId="237">
    <w:name w:val="(文字) (文字)1"/>
    <w:semiHidden/>
    <w:qFormat/>
    <w:uiPriority w:val="0"/>
    <w:pPr>
      <w:keepNext/>
      <w:tabs>
        <w:tab w:val="left" w:pos="851"/>
      </w:tabs>
      <w:autoSpaceDE w:val="0"/>
      <w:autoSpaceDN w:val="0"/>
      <w:adjustRightInd w:val="0"/>
      <w:spacing w:before="60" w:after="60" w:line="259" w:lineRule="auto"/>
      <w:ind w:left="851" w:hanging="851"/>
      <w:jc w:val="both"/>
    </w:pPr>
    <w:rPr>
      <w:rFonts w:ascii="Arial" w:hAnsi="Arial" w:eastAsia="宋体" w:cs="Arial"/>
      <w:color w:val="0000FF"/>
      <w:kern w:val="2"/>
      <w:lang w:val="en-US" w:eastAsia="zh-CN" w:bidi="ar-SA"/>
    </w:rPr>
  </w:style>
  <w:style w:type="paragraph" w:customStyle="1" w:styleId="238">
    <w:name w:val="Revision1"/>
    <w:hidden/>
    <w:semiHidden/>
    <w:qFormat/>
    <w:uiPriority w:val="99"/>
    <w:pPr>
      <w:spacing w:after="160" w:line="259" w:lineRule="auto"/>
    </w:pPr>
    <w:rPr>
      <w:rFonts w:ascii="Times New Roman" w:hAnsi="Times New Roman" w:eastAsia="Batang" w:cs="Times New Roman"/>
      <w:lang w:val="en-GB" w:eastAsia="en-US" w:bidi="ar-SA"/>
    </w:rPr>
  </w:style>
  <w:style w:type="character" w:customStyle="1" w:styleId="239">
    <w:name w:val="Body Text Indent 2 Char"/>
    <w:basedOn w:val="90"/>
    <w:link w:val="55"/>
    <w:qFormat/>
    <w:uiPriority w:val="99"/>
    <w:rPr>
      <w:rFonts w:eastAsia="MS Mincho"/>
    </w:rPr>
  </w:style>
  <w:style w:type="character" w:customStyle="1" w:styleId="240">
    <w:name w:val="Char Char7"/>
    <w:semiHidden/>
    <w:qFormat/>
    <w:uiPriority w:val="0"/>
    <w:rPr>
      <w:rFonts w:ascii="Tahoma" w:hAnsi="Tahoma" w:cs="Tahoma"/>
      <w:shd w:val="clear" w:color="auto" w:fill="000080"/>
      <w:lang w:val="en-GB" w:eastAsia="en-US"/>
    </w:rPr>
  </w:style>
  <w:style w:type="character" w:customStyle="1" w:styleId="241">
    <w:name w:val="Zchn Zchn5"/>
    <w:qFormat/>
    <w:uiPriority w:val="0"/>
    <w:rPr>
      <w:rFonts w:ascii="Courier New" w:hAnsi="Courier New" w:eastAsia="Batang"/>
      <w:lang w:val="nb-NO" w:eastAsia="en-US" w:bidi="ar-SA"/>
    </w:rPr>
  </w:style>
  <w:style w:type="character" w:customStyle="1" w:styleId="242">
    <w:name w:val="Char Char10"/>
    <w:semiHidden/>
    <w:qFormat/>
    <w:uiPriority w:val="0"/>
    <w:rPr>
      <w:rFonts w:ascii="Times New Roman" w:hAnsi="Times New Roman"/>
      <w:lang w:val="en-GB" w:eastAsia="en-US"/>
    </w:rPr>
  </w:style>
  <w:style w:type="character" w:customStyle="1" w:styleId="243">
    <w:name w:val="Char Char9"/>
    <w:qFormat/>
    <w:uiPriority w:val="0"/>
    <w:rPr>
      <w:rFonts w:ascii="Tahoma" w:hAnsi="Tahoma" w:cs="Tahoma"/>
      <w:sz w:val="16"/>
      <w:szCs w:val="16"/>
      <w:lang w:val="en-GB" w:eastAsia="en-US"/>
    </w:rPr>
  </w:style>
  <w:style w:type="character" w:customStyle="1" w:styleId="244">
    <w:name w:val="Char Char8"/>
    <w:qFormat/>
    <w:uiPriority w:val="0"/>
    <w:rPr>
      <w:rFonts w:ascii="Times New Roman" w:hAnsi="Times New Roman"/>
      <w:b/>
      <w:bCs/>
      <w:lang w:val="en-GB" w:eastAsia="en-US"/>
    </w:rPr>
  </w:style>
  <w:style w:type="paragraph" w:customStyle="1" w:styleId="245">
    <w:name w:val="修订5"/>
    <w:hidden/>
    <w:semiHidden/>
    <w:qFormat/>
    <w:uiPriority w:val="0"/>
    <w:pPr>
      <w:spacing w:after="160" w:line="259" w:lineRule="auto"/>
    </w:pPr>
    <w:rPr>
      <w:rFonts w:ascii="Times New Roman" w:hAnsi="Times New Roman" w:eastAsia="Batang" w:cs="Times New Roman"/>
      <w:lang w:val="en-GB" w:eastAsia="en-US" w:bidi="ar-SA"/>
    </w:rPr>
  </w:style>
  <w:style w:type="character" w:customStyle="1" w:styleId="246">
    <w:name w:val="Endnote Text Char"/>
    <w:basedOn w:val="90"/>
    <w:link w:val="56"/>
    <w:qFormat/>
    <w:uiPriority w:val="99"/>
    <w:rPr>
      <w:rFonts w:eastAsia="宋体"/>
      <w:lang w:eastAsia="en-US"/>
    </w:rPr>
  </w:style>
  <w:style w:type="character" w:customStyle="1" w:styleId="247">
    <w:name w:val="bt Char3"/>
    <w:qFormat/>
    <w:uiPriority w:val="0"/>
    <w:rPr>
      <w:lang w:val="en-GB" w:eastAsia="ja-JP" w:bidi="ar-SA"/>
    </w:rPr>
  </w:style>
  <w:style w:type="paragraph" w:customStyle="1" w:styleId="248">
    <w:name w:val="FL"/>
    <w:basedOn w:val="1"/>
    <w:qFormat/>
    <w:uiPriority w:val="0"/>
    <w:pPr>
      <w:keepNext/>
      <w:keepLines/>
      <w:spacing w:before="60"/>
      <w:jc w:val="center"/>
    </w:pPr>
    <w:rPr>
      <w:rFonts w:ascii="Arial" w:hAnsi="Arial" w:eastAsia="Yu Mincho"/>
      <w:b/>
    </w:rPr>
  </w:style>
  <w:style w:type="character" w:customStyle="1" w:styleId="249">
    <w:name w:val="h5 Char2"/>
    <w:qFormat/>
    <w:uiPriority w:val="0"/>
    <w:rPr>
      <w:rFonts w:ascii="Arial" w:hAnsi="Arial"/>
      <w:sz w:val="22"/>
      <w:lang w:val="en-GB" w:eastAsia="ja-JP" w:bidi="ar-SA"/>
    </w:rPr>
  </w:style>
  <w:style w:type="character" w:customStyle="1" w:styleId="250">
    <w:name w:val="Date Char"/>
    <w:basedOn w:val="90"/>
    <w:link w:val="54"/>
    <w:qFormat/>
    <w:uiPriority w:val="99"/>
    <w:rPr>
      <w:rFonts w:eastAsia="Yu Mincho"/>
      <w:lang w:eastAsia="en-US"/>
    </w:rPr>
  </w:style>
  <w:style w:type="character" w:customStyle="1" w:styleId="251">
    <w:name w:val="h4 Char2"/>
    <w:qFormat/>
    <w:uiPriority w:val="0"/>
    <w:rPr>
      <w:rFonts w:ascii="Arial" w:hAnsi="Arial"/>
      <w:sz w:val="24"/>
      <w:lang w:val="en-GB"/>
    </w:rPr>
  </w:style>
  <w:style w:type="paragraph" w:customStyle="1" w:styleId="252">
    <w:name w:val="gpotbl_title"/>
    <w:basedOn w:val="1"/>
    <w:qFormat/>
    <w:uiPriority w:val="0"/>
    <w:pPr>
      <w:spacing w:before="100" w:beforeAutospacing="1" w:after="100" w:afterAutospacing="1"/>
      <w:jc w:val="center"/>
    </w:pPr>
    <w:rPr>
      <w:rFonts w:eastAsia="Yu Mincho"/>
      <w:b/>
      <w:bCs/>
      <w:sz w:val="24"/>
      <w:szCs w:val="24"/>
    </w:rPr>
  </w:style>
  <w:style w:type="paragraph" w:customStyle="1" w:styleId="253">
    <w:name w:val="gpotbl_note"/>
    <w:basedOn w:val="1"/>
    <w:qFormat/>
    <w:uiPriority w:val="0"/>
    <w:pPr>
      <w:spacing w:before="100" w:beforeAutospacing="1" w:after="100" w:afterAutospacing="1"/>
    </w:pPr>
    <w:rPr>
      <w:rFonts w:eastAsia="Yu Mincho"/>
      <w:sz w:val="24"/>
      <w:szCs w:val="24"/>
    </w:rPr>
  </w:style>
  <w:style w:type="character" w:customStyle="1" w:styleId="254">
    <w:name w:val="Heading 8 Char"/>
    <w:basedOn w:val="224"/>
    <w:link w:val="11"/>
    <w:qFormat/>
    <w:uiPriority w:val="0"/>
    <w:rPr>
      <w:rFonts w:ascii="Arial" w:hAnsi="Arial" w:eastAsia="Times New Roman"/>
      <w:sz w:val="36"/>
      <w:lang w:val="en-GB" w:eastAsia="en-US" w:bidi="ar-SA"/>
    </w:rPr>
  </w:style>
  <w:style w:type="character" w:customStyle="1" w:styleId="255">
    <w:name w:val="List Char"/>
    <w:link w:val="15"/>
    <w:qFormat/>
    <w:uiPriority w:val="0"/>
    <w:rPr>
      <w:rFonts w:eastAsia="Times New Roman"/>
    </w:rPr>
  </w:style>
  <w:style w:type="character" w:customStyle="1" w:styleId="256">
    <w:name w:val="List Bullet Char"/>
    <w:basedOn w:val="255"/>
    <w:link w:val="29"/>
    <w:qFormat/>
    <w:uiPriority w:val="0"/>
    <w:rPr>
      <w:rFonts w:eastAsia="Times New Roman"/>
    </w:rPr>
  </w:style>
  <w:style w:type="character" w:customStyle="1" w:styleId="257">
    <w:name w:val="List Bullet 2 Char"/>
    <w:basedOn w:val="256"/>
    <w:link w:val="28"/>
    <w:qFormat/>
    <w:uiPriority w:val="0"/>
    <w:rPr>
      <w:rFonts w:eastAsia="Times New Roman"/>
    </w:rPr>
  </w:style>
  <w:style w:type="character" w:customStyle="1" w:styleId="258">
    <w:name w:val="List Bullet 3 Char"/>
    <w:basedOn w:val="257"/>
    <w:link w:val="27"/>
    <w:qFormat/>
    <w:uiPriority w:val="0"/>
    <w:rPr>
      <w:rFonts w:eastAsia="Times New Roman"/>
    </w:rPr>
  </w:style>
  <w:style w:type="paragraph" w:customStyle="1" w:styleId="259">
    <w:name w:val="TabList"/>
    <w:basedOn w:val="1"/>
    <w:qFormat/>
    <w:uiPriority w:val="0"/>
    <w:pPr>
      <w:tabs>
        <w:tab w:val="left" w:pos="1134"/>
      </w:tabs>
      <w:spacing w:after="0"/>
    </w:pPr>
    <w:rPr>
      <w:rFonts w:eastAsia="MS Mincho"/>
    </w:rPr>
  </w:style>
  <w:style w:type="paragraph" w:customStyle="1" w:styleId="260">
    <w:name w:val="table text"/>
    <w:basedOn w:val="1"/>
    <w:next w:val="261"/>
    <w:qFormat/>
    <w:uiPriority w:val="0"/>
    <w:pPr>
      <w:spacing w:after="0"/>
    </w:pPr>
    <w:rPr>
      <w:rFonts w:eastAsia="MS Mincho"/>
      <w:i/>
    </w:rPr>
  </w:style>
  <w:style w:type="paragraph" w:customStyle="1" w:styleId="261">
    <w:name w:val="table"/>
    <w:basedOn w:val="1"/>
    <w:next w:val="1"/>
    <w:qFormat/>
    <w:uiPriority w:val="0"/>
    <w:pPr>
      <w:spacing w:after="0"/>
      <w:jc w:val="center"/>
    </w:pPr>
    <w:rPr>
      <w:rFonts w:eastAsia="MS Mincho"/>
      <w:lang w:val="en-US"/>
    </w:rPr>
  </w:style>
  <w:style w:type="paragraph" w:customStyle="1" w:styleId="262">
    <w:name w:val="HE"/>
    <w:basedOn w:val="1"/>
    <w:qFormat/>
    <w:uiPriority w:val="0"/>
    <w:pPr>
      <w:spacing w:after="0"/>
    </w:pPr>
    <w:rPr>
      <w:rFonts w:eastAsia="MS Mincho"/>
      <w:b/>
    </w:rPr>
  </w:style>
  <w:style w:type="paragraph" w:customStyle="1" w:styleId="263">
    <w:name w:val="text"/>
    <w:basedOn w:val="1"/>
    <w:qFormat/>
    <w:uiPriority w:val="0"/>
    <w:pPr>
      <w:widowControl w:val="0"/>
      <w:spacing w:after="240"/>
      <w:jc w:val="both"/>
    </w:pPr>
    <w:rPr>
      <w:rFonts w:eastAsia="Yu Mincho"/>
      <w:sz w:val="24"/>
      <w:lang w:val="en-AU"/>
    </w:rPr>
  </w:style>
  <w:style w:type="paragraph" w:customStyle="1" w:styleId="264">
    <w:name w:val="Reference"/>
    <w:basedOn w:val="116"/>
    <w:link w:val="541"/>
    <w:qFormat/>
    <w:uiPriority w:val="0"/>
    <w:pPr>
      <w:tabs>
        <w:tab w:val="left" w:pos="567"/>
      </w:tabs>
      <w:ind w:left="567" w:hanging="567"/>
    </w:pPr>
    <w:rPr>
      <w:rFonts w:eastAsia="Yu Mincho"/>
    </w:rPr>
  </w:style>
  <w:style w:type="paragraph" w:customStyle="1" w:styleId="265">
    <w:name w:val="Überschrift 1.H1"/>
    <w:basedOn w:val="1"/>
    <w:next w:val="1"/>
    <w:qFormat/>
    <w:uiPriority w:val="0"/>
    <w:pPr>
      <w:keepNext/>
      <w:keepLines/>
      <w:pBdr>
        <w:top w:val="single" w:color="auto" w:sz="12" w:space="3"/>
      </w:pBdr>
      <w:tabs>
        <w:tab w:val="left" w:pos="735"/>
      </w:tabs>
      <w:spacing w:before="240"/>
      <w:ind w:left="735" w:hanging="735"/>
      <w:outlineLvl w:val="0"/>
    </w:pPr>
    <w:rPr>
      <w:rFonts w:ascii="Arial" w:hAnsi="Arial" w:eastAsia="Yu Mincho"/>
      <w:sz w:val="36"/>
      <w:lang w:eastAsia="de-DE"/>
    </w:rPr>
  </w:style>
  <w:style w:type="paragraph" w:customStyle="1" w:styleId="266">
    <w:name w:val="CR_front"/>
    <w:qFormat/>
    <w:uiPriority w:val="0"/>
    <w:pPr>
      <w:spacing w:after="160" w:line="259" w:lineRule="auto"/>
    </w:pPr>
    <w:rPr>
      <w:rFonts w:ascii="Arial" w:hAnsi="Arial" w:eastAsia="Yu Mincho" w:cs="Times New Roman"/>
      <w:lang w:val="en-GB" w:eastAsia="en-US" w:bidi="ar-SA"/>
    </w:rPr>
  </w:style>
  <w:style w:type="paragraph" w:customStyle="1" w:styleId="267">
    <w:name w:val="text intend 1"/>
    <w:basedOn w:val="263"/>
    <w:qFormat/>
    <w:uiPriority w:val="0"/>
    <w:pPr>
      <w:widowControl/>
      <w:tabs>
        <w:tab w:val="left" w:pos="992"/>
      </w:tabs>
      <w:spacing w:after="120"/>
      <w:ind w:left="992" w:hanging="425"/>
    </w:pPr>
    <w:rPr>
      <w:rFonts w:eastAsia="MS Mincho"/>
      <w:lang w:val="en-US"/>
    </w:rPr>
  </w:style>
  <w:style w:type="paragraph" w:customStyle="1" w:styleId="268">
    <w:name w:val="text intend 2"/>
    <w:basedOn w:val="263"/>
    <w:qFormat/>
    <w:uiPriority w:val="0"/>
    <w:pPr>
      <w:widowControl/>
      <w:tabs>
        <w:tab w:val="left" w:pos="1418"/>
      </w:tabs>
      <w:spacing w:after="120"/>
      <w:ind w:left="1418" w:hanging="426"/>
    </w:pPr>
    <w:rPr>
      <w:rFonts w:eastAsia="MS Mincho"/>
      <w:lang w:val="en-US"/>
    </w:rPr>
  </w:style>
  <w:style w:type="paragraph" w:customStyle="1" w:styleId="269">
    <w:name w:val="text intend 3"/>
    <w:basedOn w:val="263"/>
    <w:qFormat/>
    <w:uiPriority w:val="0"/>
    <w:pPr>
      <w:widowControl/>
      <w:tabs>
        <w:tab w:val="left" w:pos="1843"/>
      </w:tabs>
      <w:spacing w:after="120"/>
      <w:ind w:left="1843" w:hanging="425"/>
    </w:pPr>
    <w:rPr>
      <w:rFonts w:eastAsia="MS Mincho"/>
      <w:lang w:val="en-US"/>
    </w:rPr>
  </w:style>
  <w:style w:type="paragraph" w:customStyle="1" w:styleId="270">
    <w:name w:val="normal puce"/>
    <w:basedOn w:val="1"/>
    <w:qFormat/>
    <w:uiPriority w:val="0"/>
    <w:pPr>
      <w:widowControl w:val="0"/>
      <w:tabs>
        <w:tab w:val="left" w:pos="360"/>
      </w:tabs>
      <w:spacing w:before="60" w:after="60"/>
      <w:ind w:left="360" w:hanging="360"/>
      <w:jc w:val="both"/>
    </w:pPr>
    <w:rPr>
      <w:rFonts w:eastAsia="MS Mincho"/>
    </w:rPr>
  </w:style>
  <w:style w:type="paragraph" w:customStyle="1" w:styleId="271">
    <w:name w:val="para"/>
    <w:basedOn w:val="1"/>
    <w:qFormat/>
    <w:uiPriority w:val="0"/>
    <w:pPr>
      <w:spacing w:after="240"/>
      <w:jc w:val="both"/>
    </w:pPr>
    <w:rPr>
      <w:rFonts w:ascii="Helvetica" w:hAnsi="Helvetica" w:eastAsia="Yu Mincho"/>
    </w:rPr>
  </w:style>
  <w:style w:type="character" w:customStyle="1" w:styleId="272">
    <w:name w:val="MTEquationSection"/>
    <w:qFormat/>
    <w:uiPriority w:val="0"/>
    <w:rPr>
      <w:color w:val="FF0000"/>
      <w:lang w:eastAsia="en-US"/>
    </w:rPr>
  </w:style>
  <w:style w:type="paragraph" w:customStyle="1" w:styleId="273">
    <w:name w:val="MTDisplayEquation"/>
    <w:basedOn w:val="1"/>
    <w:qFormat/>
    <w:uiPriority w:val="0"/>
    <w:pPr>
      <w:tabs>
        <w:tab w:val="center" w:pos="4820"/>
        <w:tab w:val="right" w:pos="9640"/>
      </w:tabs>
    </w:pPr>
    <w:rPr>
      <w:rFonts w:eastAsia="Yu Mincho"/>
    </w:rPr>
  </w:style>
  <w:style w:type="paragraph" w:customStyle="1" w:styleId="274">
    <w:name w:val="List1"/>
    <w:basedOn w:val="1"/>
    <w:qFormat/>
    <w:uiPriority w:val="0"/>
    <w:pPr>
      <w:spacing w:before="120" w:after="0" w:line="280" w:lineRule="atLeast"/>
      <w:ind w:left="360" w:hanging="360"/>
      <w:jc w:val="both"/>
    </w:pPr>
    <w:rPr>
      <w:rFonts w:ascii="Bookman" w:hAnsi="Bookman" w:eastAsia="Yu Mincho"/>
      <w:lang w:val="en-US"/>
    </w:rPr>
  </w:style>
  <w:style w:type="paragraph" w:customStyle="1" w:styleId="275">
    <w:name w:val="CR Cover Page"/>
    <w:link w:val="285"/>
    <w:qFormat/>
    <w:uiPriority w:val="0"/>
    <w:pPr>
      <w:spacing w:after="120" w:line="259" w:lineRule="auto"/>
    </w:pPr>
    <w:rPr>
      <w:rFonts w:ascii="Arial" w:hAnsi="Arial" w:eastAsia="Yu Mincho" w:cs="Times New Roman"/>
      <w:lang w:val="en-GB" w:eastAsia="en-US" w:bidi="ar-SA"/>
    </w:rPr>
  </w:style>
  <w:style w:type="paragraph" w:customStyle="1" w:styleId="276">
    <w:name w:val="tdoc-header"/>
    <w:qFormat/>
    <w:uiPriority w:val="0"/>
    <w:pPr>
      <w:spacing w:after="160" w:line="259" w:lineRule="auto"/>
    </w:pPr>
    <w:rPr>
      <w:rFonts w:ascii="Arial" w:hAnsi="Arial" w:eastAsia="Yu Mincho" w:cs="Times New Roman"/>
      <w:sz w:val="24"/>
      <w:lang w:val="en-GB" w:eastAsia="en-US" w:bidi="ar-SA"/>
    </w:rPr>
  </w:style>
  <w:style w:type="paragraph" w:customStyle="1" w:styleId="277">
    <w:name w:val="Tdoc_Text"/>
    <w:basedOn w:val="1"/>
    <w:qFormat/>
    <w:uiPriority w:val="0"/>
    <w:pPr>
      <w:spacing w:before="120" w:after="0"/>
      <w:jc w:val="both"/>
    </w:pPr>
    <w:rPr>
      <w:rFonts w:eastAsia="Yu Mincho"/>
      <w:lang w:val="en-US"/>
    </w:rPr>
  </w:style>
  <w:style w:type="paragraph" w:customStyle="1" w:styleId="278">
    <w:name w:val="centered"/>
    <w:basedOn w:val="1"/>
    <w:qFormat/>
    <w:uiPriority w:val="0"/>
    <w:pPr>
      <w:widowControl w:val="0"/>
      <w:spacing w:before="120" w:after="0" w:line="280" w:lineRule="atLeast"/>
      <w:jc w:val="center"/>
    </w:pPr>
    <w:rPr>
      <w:rFonts w:ascii="Bookman" w:hAnsi="Bookman" w:eastAsia="Yu Mincho"/>
      <w:lang w:val="en-US"/>
    </w:rPr>
  </w:style>
  <w:style w:type="character" w:customStyle="1" w:styleId="279">
    <w:name w:val="superscript"/>
    <w:qFormat/>
    <w:uiPriority w:val="0"/>
    <w:rPr>
      <w:rFonts w:ascii="Bookman" w:hAnsi="Bookman"/>
      <w:position w:val="6"/>
      <w:sz w:val="18"/>
    </w:rPr>
  </w:style>
  <w:style w:type="paragraph" w:customStyle="1" w:styleId="280">
    <w:name w:val="References"/>
    <w:basedOn w:val="1"/>
    <w:qFormat/>
    <w:uiPriority w:val="0"/>
    <w:pPr>
      <w:numPr>
        <w:ilvl w:val="0"/>
        <w:numId w:val="6"/>
      </w:numPr>
      <w:tabs>
        <w:tab w:val="left" w:pos="360"/>
        <w:tab w:val="clear" w:pos="737"/>
      </w:tabs>
      <w:spacing w:after="80"/>
      <w:ind w:left="360" w:hanging="360"/>
    </w:pPr>
    <w:rPr>
      <w:rFonts w:eastAsia="Yu Mincho"/>
      <w:sz w:val="18"/>
      <w:lang w:val="en-US"/>
    </w:rPr>
  </w:style>
  <w:style w:type="paragraph" w:customStyle="1" w:styleId="281">
    <w:name w:val="Zchn Zchn"/>
    <w:semiHidden/>
    <w:qFormat/>
    <w:uiPriority w:val="0"/>
    <w:pPr>
      <w:keepNext/>
      <w:tabs>
        <w:tab w:val="left" w:pos="851"/>
      </w:tabs>
      <w:autoSpaceDE w:val="0"/>
      <w:autoSpaceDN w:val="0"/>
      <w:adjustRightInd w:val="0"/>
      <w:spacing w:before="60" w:after="60" w:line="259" w:lineRule="auto"/>
      <w:ind w:left="851" w:hanging="851"/>
      <w:jc w:val="both"/>
    </w:pPr>
    <w:rPr>
      <w:rFonts w:ascii="Arial" w:hAnsi="Arial" w:eastAsia="宋体" w:cs="Arial"/>
      <w:color w:val="0000FF"/>
      <w:kern w:val="2"/>
      <w:lang w:val="en-US" w:eastAsia="zh-CN" w:bidi="ar-SA"/>
    </w:rPr>
  </w:style>
  <w:style w:type="character" w:customStyle="1" w:styleId="282">
    <w:name w:val="NO Char1"/>
    <w:qFormat/>
    <w:uiPriority w:val="0"/>
    <w:rPr>
      <w:rFonts w:eastAsia="MS Mincho"/>
      <w:lang w:val="en-GB" w:eastAsia="en-US" w:bidi="ar-SA"/>
    </w:rPr>
  </w:style>
  <w:style w:type="character" w:customStyle="1" w:styleId="283">
    <w:name w:val="B2 Char"/>
    <w:link w:val="131"/>
    <w:qFormat/>
    <w:uiPriority w:val="0"/>
    <w:rPr>
      <w:rFonts w:eastAsia="Times New Roman"/>
    </w:rPr>
  </w:style>
  <w:style w:type="character" w:customStyle="1" w:styleId="284">
    <w:name w:val="Footer Char"/>
    <w:link w:val="59"/>
    <w:qFormat/>
    <w:uiPriority w:val="0"/>
    <w:rPr>
      <w:rFonts w:ascii="Arial" w:hAnsi="Arial" w:eastAsia="Times New Roman"/>
      <w:b/>
      <w:i/>
      <w:sz w:val="18"/>
    </w:rPr>
  </w:style>
  <w:style w:type="character" w:customStyle="1" w:styleId="285">
    <w:name w:val="CR Cover Page Char"/>
    <w:link w:val="275"/>
    <w:qFormat/>
    <w:uiPriority w:val="0"/>
    <w:rPr>
      <w:rFonts w:ascii="Arial" w:hAnsi="Arial" w:eastAsia="Yu Mincho"/>
      <w:lang w:eastAsia="en-US"/>
    </w:rPr>
  </w:style>
  <w:style w:type="character" w:customStyle="1" w:styleId="286">
    <w:name w:val="Underrubrik2 Char2"/>
    <w:qFormat/>
    <w:uiPriority w:val="0"/>
    <w:rPr>
      <w:rFonts w:ascii="Arial" w:hAnsi="Arial"/>
      <w:sz w:val="28"/>
      <w:lang w:val="en-GB" w:eastAsia="en-US" w:bidi="ar-SA"/>
    </w:rPr>
  </w:style>
  <w:style w:type="character" w:customStyle="1" w:styleId="287">
    <w:name w:val="bt Char4"/>
    <w:qFormat/>
    <w:uiPriority w:val="99"/>
    <w:rPr>
      <w:rFonts w:eastAsia="MS Mincho"/>
      <w:sz w:val="24"/>
      <w:lang w:val="en-US" w:eastAsia="en-US" w:bidi="ar-SA"/>
    </w:rPr>
  </w:style>
  <w:style w:type="paragraph" w:customStyle="1" w:styleId="288">
    <w:name w:val="Figure"/>
    <w:basedOn w:val="1"/>
    <w:qFormat/>
    <w:uiPriority w:val="0"/>
    <w:pPr>
      <w:numPr>
        <w:ilvl w:val="0"/>
        <w:numId w:val="7"/>
      </w:numPr>
      <w:spacing w:before="180" w:after="240" w:line="280" w:lineRule="atLeast"/>
      <w:jc w:val="center"/>
    </w:pPr>
    <w:rPr>
      <w:rFonts w:ascii="Arial" w:hAnsi="Arial" w:eastAsia="Yu Mincho"/>
      <w:b/>
      <w:lang w:val="en-US" w:eastAsia="ja-JP"/>
    </w:rPr>
  </w:style>
  <w:style w:type="table" w:customStyle="1" w:styleId="289">
    <w:name w:val="Table Grid1"/>
    <w:basedOn w:val="87"/>
    <w:qFormat/>
    <w:uiPriority w:val="0"/>
    <w:rPr>
      <w:rFonts w:eastAsia="MS Mincho"/>
      <w:lang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290">
    <w:name w:val="Data"/>
    <w:basedOn w:val="1"/>
    <w:qFormat/>
    <w:uiPriority w:val="0"/>
    <w:pPr>
      <w:tabs>
        <w:tab w:val="left" w:pos="1418"/>
      </w:tabs>
      <w:spacing w:after="120"/>
    </w:pPr>
    <w:rPr>
      <w:rFonts w:ascii="Arial" w:hAnsi="Arial" w:eastAsia="MS Mincho"/>
      <w:sz w:val="24"/>
      <w:lang w:val="fr-FR"/>
    </w:rPr>
  </w:style>
  <w:style w:type="paragraph" w:customStyle="1" w:styleId="291">
    <w:name w:val="p20"/>
    <w:basedOn w:val="1"/>
    <w:qFormat/>
    <w:uiPriority w:val="0"/>
    <w:pPr>
      <w:snapToGrid w:val="0"/>
      <w:spacing w:after="0"/>
    </w:pPr>
    <w:rPr>
      <w:rFonts w:ascii="Arial" w:hAnsi="Arial" w:eastAsia="宋体" w:cs="Arial"/>
      <w:sz w:val="18"/>
      <w:szCs w:val="18"/>
      <w:lang w:val="en-US" w:eastAsia="zh-CN"/>
    </w:rPr>
  </w:style>
  <w:style w:type="paragraph" w:customStyle="1" w:styleId="292">
    <w:name w:val="ATC"/>
    <w:basedOn w:val="1"/>
    <w:qFormat/>
    <w:uiPriority w:val="0"/>
    <w:rPr>
      <w:rFonts w:eastAsia="Yu Mincho"/>
      <w:lang w:eastAsia="ja-JP"/>
    </w:rPr>
  </w:style>
  <w:style w:type="character" w:customStyle="1" w:styleId="293">
    <w:name w:val="Head2A Char"/>
    <w:qFormat/>
    <w:uiPriority w:val="0"/>
    <w:rPr>
      <w:rFonts w:ascii="Arial" w:hAnsi="Arial"/>
      <w:sz w:val="32"/>
      <w:lang w:val="en-GB" w:eastAsia="en-US" w:bidi="ar-SA"/>
    </w:rPr>
  </w:style>
  <w:style w:type="paragraph" w:customStyle="1" w:styleId="294">
    <w:name w:val="xl40"/>
    <w:basedOn w:val="1"/>
    <w:qFormat/>
    <w:uiPriority w:val="0"/>
    <w:pPr>
      <w:shd w:val="clear" w:color="000000" w:fill="FFFF00"/>
      <w:spacing w:before="100" w:beforeAutospacing="1" w:after="100" w:afterAutospacing="1"/>
      <w:jc w:val="center"/>
    </w:pPr>
    <w:rPr>
      <w:rFonts w:ascii="Arial" w:hAnsi="Arial" w:eastAsia="Yu Mincho" w:cs="Arial"/>
      <w:b/>
      <w:bCs/>
      <w:color w:val="000000"/>
      <w:sz w:val="16"/>
      <w:szCs w:val="16"/>
    </w:rPr>
  </w:style>
  <w:style w:type="paragraph" w:customStyle="1" w:styleId="295">
    <w:name w:val="样式 样式 标题 1 + 两端对齐 段前: 0.3 行 段后: 0.3 行 行距: 单倍行距 + 段前: 0.2 行 段后: ..."/>
    <w:basedOn w:val="1"/>
    <w:qFormat/>
    <w:uiPriority w:val="0"/>
    <w:pPr>
      <w:keepNext/>
      <w:numPr>
        <w:ilvl w:val="0"/>
        <w:numId w:val="8"/>
      </w:numPr>
      <w:spacing w:beforeLines="20" w:afterLines="10"/>
      <w:ind w:right="284"/>
      <w:jc w:val="both"/>
      <w:outlineLvl w:val="0"/>
    </w:pPr>
    <w:rPr>
      <w:rFonts w:ascii="Arial" w:hAnsi="Arial" w:eastAsia="宋体" w:cs="宋体"/>
      <w:b/>
      <w:bCs/>
      <w:sz w:val="28"/>
      <w:lang w:val="en-US" w:eastAsia="zh-CN"/>
    </w:rPr>
  </w:style>
  <w:style w:type="table" w:customStyle="1" w:styleId="296">
    <w:name w:val="网格型3"/>
    <w:basedOn w:val="87"/>
    <w:qFormat/>
    <w:uiPriority w:val="0"/>
    <w:pPr>
      <w:overflowPunct w:val="0"/>
      <w:autoSpaceDE w:val="0"/>
      <w:autoSpaceDN w:val="0"/>
      <w:adjustRightInd w:val="0"/>
      <w:spacing w:after="180"/>
      <w:textAlignment w:val="baseline"/>
    </w:pPr>
    <w:rPr>
      <w:lang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7">
    <w:name w:val="网格型4"/>
    <w:basedOn w:val="87"/>
    <w:qFormat/>
    <w:uiPriority w:val="0"/>
    <w:pPr>
      <w:overflowPunct w:val="0"/>
      <w:autoSpaceDE w:val="0"/>
      <w:autoSpaceDN w:val="0"/>
      <w:adjustRightInd w:val="0"/>
      <w:spacing w:after="180"/>
      <w:textAlignment w:val="baseline"/>
    </w:pPr>
    <w:rPr>
      <w:lang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298">
    <w:name w:val="样式1"/>
    <w:basedOn w:val="127"/>
    <w:link w:val="299"/>
    <w:qFormat/>
    <w:uiPriority w:val="0"/>
    <w:pPr>
      <w:numPr>
        <w:ilvl w:val="0"/>
        <w:numId w:val="9"/>
      </w:numPr>
    </w:pPr>
    <w:rPr>
      <w:rFonts w:eastAsia="MS Mincho"/>
      <w:lang w:eastAsia="ja-JP"/>
    </w:rPr>
  </w:style>
  <w:style w:type="character" w:customStyle="1" w:styleId="299">
    <w:name w:val="样式1 Char"/>
    <w:link w:val="298"/>
    <w:qFormat/>
    <w:uiPriority w:val="0"/>
    <w:rPr>
      <w:rFonts w:ascii="Arial" w:hAnsi="Arial" w:eastAsia="MS Mincho"/>
      <w:sz w:val="18"/>
      <w:lang w:eastAsia="ja-JP"/>
    </w:rPr>
  </w:style>
  <w:style w:type="character" w:customStyle="1" w:styleId="300">
    <w:name w:val="cap Char Char2"/>
    <w:qFormat/>
    <w:uiPriority w:val="0"/>
    <w:rPr>
      <w:b/>
      <w:lang w:val="en-GB" w:eastAsia="en-GB" w:bidi="ar-SA"/>
    </w:rPr>
  </w:style>
  <w:style w:type="paragraph" w:customStyle="1" w:styleId="301">
    <w:name w:val="Separation"/>
    <w:basedOn w:val="3"/>
    <w:next w:val="1"/>
    <w:qFormat/>
    <w:uiPriority w:val="0"/>
    <w:pPr>
      <w:pBdr>
        <w:top w:val="none" w:color="auto" w:sz="0" w:space="0"/>
      </w:pBdr>
    </w:pPr>
    <w:rPr>
      <w:rFonts w:eastAsia="Yu Mincho"/>
      <w:b/>
      <w:color w:val="0000FF"/>
    </w:rPr>
  </w:style>
  <w:style w:type="character" w:customStyle="1" w:styleId="302">
    <w:name w:val="Heading 1 Char1"/>
    <w:qFormat/>
    <w:uiPriority w:val="0"/>
    <w:rPr>
      <w:rFonts w:ascii="Arial" w:hAnsi="Arial"/>
      <w:sz w:val="36"/>
      <w:lang w:val="en-GB" w:eastAsia="en-US" w:bidi="ar-SA"/>
    </w:rPr>
  </w:style>
  <w:style w:type="character" w:customStyle="1" w:styleId="303">
    <w:name w:val="T1 Char3"/>
    <w:qFormat/>
    <w:uiPriority w:val="0"/>
    <w:rPr>
      <w:rFonts w:ascii="Arial" w:hAnsi="Arial"/>
      <w:lang w:val="en-GB" w:eastAsia="en-US" w:bidi="ar-SA"/>
    </w:rPr>
  </w:style>
  <w:style w:type="table" w:customStyle="1" w:styleId="304">
    <w:name w:val="Tabellengitternetz1"/>
    <w:basedOn w:val="87"/>
    <w:qFormat/>
    <w:uiPriority w:val="0"/>
    <w:rPr>
      <w:rFonts w:eastAsia="Yu Mincho"/>
      <w:lang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5">
    <w:name w:val="Tabellengitternetz2"/>
    <w:basedOn w:val="87"/>
    <w:qFormat/>
    <w:uiPriority w:val="0"/>
    <w:rPr>
      <w:rFonts w:eastAsia="Yu Mincho"/>
      <w:lang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6">
    <w:name w:val="Tabellengitternetz3"/>
    <w:basedOn w:val="87"/>
    <w:qFormat/>
    <w:uiPriority w:val="0"/>
    <w:rPr>
      <w:rFonts w:eastAsia="Yu Mincho"/>
      <w:lang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7">
    <w:name w:val="Tabellengitternetz4"/>
    <w:basedOn w:val="87"/>
    <w:qFormat/>
    <w:uiPriority w:val="0"/>
    <w:rPr>
      <w:rFonts w:eastAsia="Yu Mincho"/>
      <w:lang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8">
    <w:name w:val="Tabellengitternetz5"/>
    <w:basedOn w:val="87"/>
    <w:qFormat/>
    <w:uiPriority w:val="0"/>
    <w:rPr>
      <w:rFonts w:eastAsia="Yu Mincho"/>
      <w:lang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9">
    <w:name w:val="Tabellengitternetz6"/>
    <w:basedOn w:val="87"/>
    <w:qFormat/>
    <w:uiPriority w:val="0"/>
    <w:rPr>
      <w:rFonts w:eastAsia="Yu Mincho"/>
      <w:lang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0">
    <w:name w:val="Tabellengitternetz7"/>
    <w:basedOn w:val="87"/>
    <w:qFormat/>
    <w:uiPriority w:val="0"/>
    <w:rPr>
      <w:rFonts w:eastAsia="Yu Mincho"/>
      <w:lang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1">
    <w:name w:val="Tabellengitternetz8"/>
    <w:basedOn w:val="87"/>
    <w:qFormat/>
    <w:uiPriority w:val="0"/>
    <w:rPr>
      <w:rFonts w:eastAsia="Yu Mincho"/>
      <w:lang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2">
    <w:name w:val="Tabellengitternetz9"/>
    <w:basedOn w:val="87"/>
    <w:qFormat/>
    <w:uiPriority w:val="0"/>
    <w:rPr>
      <w:rFonts w:eastAsia="Yu Mincho"/>
      <w:lang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313">
    <w:name w:val="Bullet"/>
    <w:basedOn w:val="1"/>
    <w:qFormat/>
    <w:uiPriority w:val="0"/>
    <w:pPr>
      <w:numPr>
        <w:ilvl w:val="0"/>
        <w:numId w:val="10"/>
      </w:numPr>
    </w:pPr>
    <w:rPr>
      <w:rFonts w:eastAsia="Batang"/>
    </w:rPr>
  </w:style>
  <w:style w:type="table" w:customStyle="1" w:styleId="314">
    <w:name w:val="Table Grid2"/>
    <w:basedOn w:val="87"/>
    <w:qFormat/>
    <w:uiPriority w:val="0"/>
    <w:pPr>
      <w:overflowPunct w:val="0"/>
      <w:autoSpaceDE w:val="0"/>
      <w:autoSpaceDN w:val="0"/>
      <w:adjustRightInd w:val="0"/>
      <w:spacing w:after="180"/>
      <w:textAlignment w:val="baseline"/>
    </w:pPr>
    <w:rPr>
      <w:lang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315">
    <w:name w:val="Style Heading 6 + Left:  0 cm Hanging:  3.49 cm After:  9 pt"/>
    <w:basedOn w:val="8"/>
    <w:qFormat/>
    <w:uiPriority w:val="0"/>
    <w:pPr>
      <w:keepNext w:val="0"/>
      <w:keepLines w:val="0"/>
      <w:spacing w:before="240"/>
      <w:ind w:left="1980" w:hanging="1980"/>
    </w:pPr>
    <w:rPr>
      <w:rFonts w:eastAsia="MS Mincho"/>
      <w:bCs/>
    </w:rPr>
  </w:style>
  <w:style w:type="paragraph" w:customStyle="1" w:styleId="316">
    <w:name w:val="Style Heading 6 + After:  9 pt"/>
    <w:basedOn w:val="8"/>
    <w:qFormat/>
    <w:uiPriority w:val="0"/>
    <w:pPr>
      <w:keepNext w:val="0"/>
      <w:keepLines w:val="0"/>
      <w:spacing w:before="240"/>
      <w:ind w:left="0" w:firstLine="0"/>
    </w:pPr>
    <w:rPr>
      <w:rFonts w:eastAsia="MS Mincho"/>
      <w:bCs/>
    </w:rPr>
  </w:style>
  <w:style w:type="table" w:customStyle="1" w:styleId="317">
    <w:name w:val="Table Grid3"/>
    <w:basedOn w:val="87"/>
    <w:qFormat/>
    <w:uiPriority w:val="0"/>
    <w:pPr>
      <w:overflowPunct w:val="0"/>
      <w:autoSpaceDE w:val="0"/>
      <w:autoSpaceDN w:val="0"/>
      <w:adjustRightInd w:val="0"/>
      <w:spacing w:after="180"/>
      <w:textAlignment w:val="baseline"/>
    </w:pPr>
    <w:rPr>
      <w:rFonts w:eastAsia="MS Mincho"/>
      <w:lang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318">
    <w:name w:val="吹き出し4"/>
    <w:basedOn w:val="1"/>
    <w:semiHidden/>
    <w:qFormat/>
    <w:uiPriority w:val="0"/>
    <w:rPr>
      <w:rFonts w:ascii="Tahoma" w:hAnsi="Tahoma" w:eastAsia="MS Mincho" w:cs="Tahoma"/>
      <w:sz w:val="16"/>
      <w:szCs w:val="16"/>
    </w:rPr>
  </w:style>
  <w:style w:type="paragraph" w:customStyle="1" w:styleId="319">
    <w:name w:val="JK - text - simple doc"/>
    <w:basedOn w:val="42"/>
    <w:qFormat/>
    <w:uiPriority w:val="0"/>
    <w:pPr>
      <w:numPr>
        <w:ilvl w:val="0"/>
        <w:numId w:val="11"/>
      </w:numPr>
      <w:tabs>
        <w:tab w:val="left" w:pos="1097"/>
        <w:tab w:val="clear" w:pos="1980"/>
      </w:tabs>
      <w:overflowPunct/>
      <w:autoSpaceDE/>
      <w:autoSpaceDN/>
      <w:adjustRightInd/>
      <w:spacing w:after="120" w:line="288" w:lineRule="auto"/>
      <w:ind w:left="1097" w:hanging="360"/>
      <w:textAlignment w:val="auto"/>
    </w:pPr>
    <w:rPr>
      <w:rFonts w:ascii="Arial" w:hAnsi="Arial" w:eastAsia="宋体" w:cs="Arial"/>
      <w:lang w:val="en-US"/>
    </w:rPr>
  </w:style>
  <w:style w:type="paragraph" w:customStyle="1" w:styleId="320">
    <w:name w:val="b1"/>
    <w:basedOn w:val="1"/>
    <w:qFormat/>
    <w:uiPriority w:val="0"/>
    <w:pPr>
      <w:spacing w:before="100" w:beforeAutospacing="1" w:after="100" w:afterAutospacing="1"/>
    </w:pPr>
    <w:rPr>
      <w:rFonts w:eastAsia="Yu Mincho"/>
      <w:sz w:val="24"/>
      <w:szCs w:val="24"/>
      <w:lang w:val="en-US"/>
    </w:rPr>
  </w:style>
  <w:style w:type="paragraph" w:customStyle="1" w:styleId="321">
    <w:name w:val="吹き出し1"/>
    <w:basedOn w:val="1"/>
    <w:semiHidden/>
    <w:qFormat/>
    <w:uiPriority w:val="0"/>
    <w:rPr>
      <w:rFonts w:ascii="Tahoma" w:hAnsi="Tahoma" w:eastAsia="MS Mincho" w:cs="Tahoma"/>
      <w:sz w:val="16"/>
      <w:szCs w:val="16"/>
    </w:rPr>
  </w:style>
  <w:style w:type="paragraph" w:customStyle="1" w:styleId="322">
    <w:name w:val="吹き出し2"/>
    <w:basedOn w:val="1"/>
    <w:semiHidden/>
    <w:qFormat/>
    <w:uiPriority w:val="0"/>
    <w:rPr>
      <w:rFonts w:ascii="Tahoma" w:hAnsi="Tahoma" w:eastAsia="MS Mincho" w:cs="Tahoma"/>
      <w:sz w:val="16"/>
      <w:szCs w:val="16"/>
    </w:rPr>
  </w:style>
  <w:style w:type="paragraph" w:customStyle="1" w:styleId="323">
    <w:name w:val="Note"/>
    <w:basedOn w:val="120"/>
    <w:qFormat/>
    <w:uiPriority w:val="0"/>
    <w:rPr>
      <w:rFonts w:eastAsia="MS Mincho"/>
    </w:rPr>
  </w:style>
  <w:style w:type="paragraph" w:customStyle="1" w:styleId="324">
    <w:name w:val="TOC 91"/>
    <w:basedOn w:val="52"/>
    <w:qFormat/>
    <w:uiPriority w:val="0"/>
    <w:pPr>
      <w:ind w:left="1418" w:hanging="1418"/>
    </w:pPr>
    <w:rPr>
      <w:rFonts w:eastAsia="MS Mincho"/>
    </w:rPr>
  </w:style>
  <w:style w:type="paragraph" w:customStyle="1" w:styleId="325">
    <w:name w:val="HO"/>
    <w:basedOn w:val="1"/>
    <w:qFormat/>
    <w:uiPriority w:val="0"/>
    <w:pPr>
      <w:spacing w:after="0"/>
      <w:jc w:val="right"/>
    </w:pPr>
    <w:rPr>
      <w:rFonts w:eastAsia="MS Mincho"/>
      <w:b/>
    </w:rPr>
  </w:style>
  <w:style w:type="paragraph" w:customStyle="1" w:styleId="326">
    <w:name w:val="WP"/>
    <w:basedOn w:val="1"/>
    <w:qFormat/>
    <w:uiPriority w:val="0"/>
    <w:pPr>
      <w:spacing w:after="0"/>
      <w:jc w:val="both"/>
    </w:pPr>
    <w:rPr>
      <w:rFonts w:eastAsia="MS Mincho"/>
    </w:rPr>
  </w:style>
  <w:style w:type="paragraph" w:customStyle="1" w:styleId="327">
    <w:name w:val="ZK"/>
    <w:qFormat/>
    <w:uiPriority w:val="0"/>
    <w:pPr>
      <w:spacing w:after="240" w:line="240" w:lineRule="atLeast"/>
      <w:ind w:left="1191" w:right="113" w:hanging="1191"/>
    </w:pPr>
    <w:rPr>
      <w:rFonts w:ascii="Times New Roman" w:hAnsi="Times New Roman" w:eastAsia="MS Mincho" w:cs="Times New Roman"/>
      <w:lang w:val="en-GB" w:eastAsia="en-US" w:bidi="ar-SA"/>
    </w:rPr>
  </w:style>
  <w:style w:type="paragraph" w:customStyle="1" w:styleId="328">
    <w:name w:val="ZC"/>
    <w:qFormat/>
    <w:uiPriority w:val="0"/>
    <w:pPr>
      <w:spacing w:after="160" w:line="360" w:lineRule="atLeast"/>
      <w:jc w:val="center"/>
    </w:pPr>
    <w:rPr>
      <w:rFonts w:ascii="Times New Roman" w:hAnsi="Times New Roman" w:eastAsia="MS Mincho" w:cs="Times New Roman"/>
      <w:lang w:val="en-GB" w:eastAsia="en-US" w:bidi="ar-SA"/>
    </w:rPr>
  </w:style>
  <w:style w:type="paragraph" w:customStyle="1" w:styleId="329">
    <w:name w:val="FooterCentred"/>
    <w:basedOn w:val="59"/>
    <w:qFormat/>
    <w:uiPriority w:val="0"/>
    <w:pPr>
      <w:tabs>
        <w:tab w:val="center" w:pos="4678"/>
        <w:tab w:val="right" w:pos="9356"/>
      </w:tabs>
      <w:jc w:val="both"/>
    </w:pPr>
    <w:rPr>
      <w:rFonts w:ascii="Times New Roman" w:hAnsi="Times New Roman" w:eastAsia="MS Mincho"/>
      <w:b w:val="0"/>
      <w:i w:val="0"/>
      <w:sz w:val="20"/>
    </w:rPr>
  </w:style>
  <w:style w:type="paragraph" w:customStyle="1" w:styleId="330">
    <w:name w:val="Numbered List"/>
    <w:basedOn w:val="331"/>
    <w:link w:val="895"/>
    <w:qFormat/>
    <w:uiPriority w:val="0"/>
    <w:pPr>
      <w:tabs>
        <w:tab w:val="left" w:pos="360"/>
      </w:tabs>
      <w:ind w:left="360" w:hanging="360"/>
    </w:pPr>
  </w:style>
  <w:style w:type="paragraph" w:customStyle="1" w:styleId="331">
    <w:name w:val="Para1"/>
    <w:basedOn w:val="1"/>
    <w:qFormat/>
    <w:uiPriority w:val="0"/>
    <w:pPr>
      <w:spacing w:before="120" w:after="120"/>
    </w:pPr>
    <w:rPr>
      <w:rFonts w:eastAsia="MS Mincho"/>
      <w:lang w:val="en-US"/>
    </w:rPr>
  </w:style>
  <w:style w:type="paragraph" w:customStyle="1" w:styleId="332">
    <w:name w:val="Test step"/>
    <w:basedOn w:val="1"/>
    <w:qFormat/>
    <w:uiPriority w:val="0"/>
    <w:pPr>
      <w:tabs>
        <w:tab w:val="left" w:pos="720"/>
      </w:tabs>
      <w:spacing w:after="0"/>
      <w:ind w:left="720" w:hanging="720"/>
    </w:pPr>
    <w:rPr>
      <w:rFonts w:eastAsia="MS Mincho"/>
    </w:rPr>
  </w:style>
  <w:style w:type="paragraph" w:customStyle="1" w:styleId="333">
    <w:name w:val="TableTitle"/>
    <w:basedOn w:val="75"/>
    <w:next w:val="75"/>
    <w:qFormat/>
    <w:uiPriority w:val="0"/>
    <w:pPr>
      <w:keepNext/>
      <w:keepLines/>
      <w:spacing w:after="60"/>
      <w:ind w:left="210"/>
      <w:jc w:val="center"/>
    </w:pPr>
    <w:rPr>
      <w:rFonts w:eastAsia="MS Mincho"/>
      <w:b/>
      <w:i w:val="0"/>
    </w:rPr>
  </w:style>
  <w:style w:type="paragraph" w:customStyle="1" w:styleId="334">
    <w:name w:val="Table of Figures1"/>
    <w:basedOn w:val="1"/>
    <w:next w:val="1"/>
    <w:qFormat/>
    <w:uiPriority w:val="0"/>
    <w:pPr>
      <w:ind w:left="400" w:hanging="400"/>
      <w:jc w:val="center"/>
    </w:pPr>
    <w:rPr>
      <w:rFonts w:eastAsia="MS Mincho"/>
      <w:b/>
    </w:rPr>
  </w:style>
  <w:style w:type="paragraph" w:customStyle="1" w:styleId="335">
    <w:name w:val="t2"/>
    <w:basedOn w:val="1"/>
    <w:qFormat/>
    <w:uiPriority w:val="0"/>
    <w:pPr>
      <w:spacing w:after="0"/>
    </w:pPr>
    <w:rPr>
      <w:rFonts w:eastAsia="MS Mincho"/>
    </w:rPr>
  </w:style>
  <w:style w:type="paragraph" w:customStyle="1" w:styleId="336">
    <w:name w:val="Comment Nokia"/>
    <w:basedOn w:val="1"/>
    <w:qFormat/>
    <w:uiPriority w:val="0"/>
    <w:pPr>
      <w:tabs>
        <w:tab w:val="left" w:pos="360"/>
      </w:tabs>
      <w:ind w:left="360" w:hanging="360"/>
    </w:pPr>
    <w:rPr>
      <w:rFonts w:eastAsia="MS Mincho"/>
      <w:sz w:val="22"/>
      <w:lang w:val="en-US"/>
    </w:rPr>
  </w:style>
  <w:style w:type="paragraph" w:customStyle="1" w:styleId="337">
    <w:name w:val="Copyright"/>
    <w:basedOn w:val="1"/>
    <w:qFormat/>
    <w:uiPriority w:val="0"/>
    <w:pPr>
      <w:spacing w:after="0"/>
      <w:jc w:val="center"/>
    </w:pPr>
    <w:rPr>
      <w:rFonts w:ascii="Arial" w:hAnsi="Arial" w:eastAsia="MS Mincho"/>
      <w:b/>
      <w:sz w:val="16"/>
      <w:lang w:eastAsia="ja-JP"/>
    </w:rPr>
  </w:style>
  <w:style w:type="paragraph" w:customStyle="1" w:styleId="338">
    <w:name w:val="Tdoc_table"/>
    <w:qFormat/>
    <w:uiPriority w:val="0"/>
    <w:pPr>
      <w:spacing w:after="160" w:line="259" w:lineRule="auto"/>
      <w:ind w:left="244" w:hanging="244"/>
    </w:pPr>
    <w:rPr>
      <w:rFonts w:ascii="Arial" w:hAnsi="Arial" w:eastAsia="宋体" w:cs="Times New Roman"/>
      <w:color w:val="000000"/>
      <w:lang w:val="en-GB" w:eastAsia="en-US" w:bidi="ar-SA"/>
    </w:rPr>
  </w:style>
  <w:style w:type="paragraph" w:customStyle="1" w:styleId="339">
    <w:name w:val="Heading 3.Underrubrik2.H3"/>
    <w:basedOn w:val="340"/>
    <w:next w:val="1"/>
    <w:qFormat/>
    <w:uiPriority w:val="0"/>
    <w:pPr>
      <w:spacing w:before="120"/>
      <w:outlineLvl w:val="2"/>
    </w:pPr>
    <w:rPr>
      <w:sz w:val="28"/>
    </w:rPr>
  </w:style>
  <w:style w:type="paragraph" w:customStyle="1" w:styleId="340">
    <w:name w:val="Heading 2.Head2A.2"/>
    <w:basedOn w:val="3"/>
    <w:next w:val="1"/>
    <w:qFormat/>
    <w:uiPriority w:val="0"/>
    <w:pPr>
      <w:pBdr>
        <w:top w:val="none" w:color="auto" w:sz="0" w:space="0"/>
      </w:pBdr>
      <w:spacing w:before="180"/>
      <w:outlineLvl w:val="1"/>
    </w:pPr>
    <w:rPr>
      <w:rFonts w:eastAsia="宋体"/>
      <w:sz w:val="32"/>
      <w:lang w:eastAsia="es-ES"/>
    </w:rPr>
  </w:style>
  <w:style w:type="paragraph" w:customStyle="1" w:styleId="341">
    <w:name w:val="Title Text"/>
    <w:basedOn w:val="1"/>
    <w:next w:val="1"/>
    <w:qFormat/>
    <w:uiPriority w:val="0"/>
    <w:pPr>
      <w:spacing w:after="220"/>
    </w:pPr>
    <w:rPr>
      <w:rFonts w:eastAsia="MS Mincho"/>
      <w:b/>
      <w:lang w:val="en-US"/>
    </w:rPr>
  </w:style>
  <w:style w:type="paragraph" w:customStyle="1" w:styleId="342">
    <w:name w:val="Überschrift 2.Head2A.2"/>
    <w:basedOn w:val="3"/>
    <w:next w:val="1"/>
    <w:qFormat/>
    <w:uiPriority w:val="0"/>
    <w:pPr>
      <w:pBdr>
        <w:top w:val="none" w:color="auto" w:sz="0" w:space="0"/>
      </w:pBdr>
      <w:spacing w:before="180"/>
      <w:outlineLvl w:val="1"/>
    </w:pPr>
    <w:rPr>
      <w:rFonts w:eastAsia="MS Mincho"/>
      <w:sz w:val="32"/>
      <w:lang w:eastAsia="de-DE"/>
    </w:rPr>
  </w:style>
  <w:style w:type="paragraph" w:customStyle="1" w:styleId="343">
    <w:name w:val="Überschrift 3.h3.H3.Underrubrik2"/>
    <w:basedOn w:val="4"/>
    <w:next w:val="1"/>
    <w:qFormat/>
    <w:uiPriority w:val="0"/>
    <w:pPr>
      <w:spacing w:before="120"/>
      <w:outlineLvl w:val="2"/>
    </w:pPr>
    <w:rPr>
      <w:rFonts w:eastAsia="MS Mincho"/>
      <w:sz w:val="28"/>
      <w:lang w:eastAsia="de-DE"/>
    </w:rPr>
  </w:style>
  <w:style w:type="paragraph" w:customStyle="1" w:styleId="344">
    <w:name w:val="Bullets"/>
    <w:basedOn w:val="42"/>
    <w:qFormat/>
    <w:uiPriority w:val="0"/>
    <w:pPr>
      <w:widowControl w:val="0"/>
      <w:spacing w:after="120"/>
      <w:ind w:left="283" w:hanging="283"/>
    </w:pPr>
    <w:rPr>
      <w:rFonts w:eastAsia="MS Mincho"/>
      <w:lang w:eastAsia="de-DE"/>
    </w:rPr>
  </w:style>
  <w:style w:type="paragraph" w:customStyle="1" w:styleId="345">
    <w:name w:val="11 BodyText"/>
    <w:basedOn w:val="1"/>
    <w:link w:val="432"/>
    <w:qFormat/>
    <w:uiPriority w:val="0"/>
    <w:pPr>
      <w:spacing w:after="220"/>
      <w:ind w:left="1298"/>
    </w:pPr>
    <w:rPr>
      <w:rFonts w:ascii="Arial" w:hAnsi="Arial" w:eastAsia="宋体"/>
      <w:lang w:val="en-US"/>
    </w:rPr>
  </w:style>
  <w:style w:type="paragraph" w:customStyle="1" w:styleId="346">
    <w:name w:val="AutoCorrect"/>
    <w:qFormat/>
    <w:uiPriority w:val="0"/>
    <w:pPr>
      <w:spacing w:after="160" w:line="259" w:lineRule="auto"/>
    </w:pPr>
    <w:rPr>
      <w:rFonts w:ascii="Times New Roman" w:hAnsi="Times New Roman" w:eastAsia="Yu Mincho" w:cs="Times New Roman"/>
      <w:sz w:val="24"/>
      <w:szCs w:val="24"/>
      <w:lang w:val="en-GB" w:eastAsia="ko-KR" w:bidi="ar-SA"/>
    </w:rPr>
  </w:style>
  <w:style w:type="paragraph" w:customStyle="1" w:styleId="347">
    <w:name w:val="- PAGE -"/>
    <w:qFormat/>
    <w:uiPriority w:val="0"/>
    <w:pPr>
      <w:spacing w:after="160" w:line="259" w:lineRule="auto"/>
    </w:pPr>
    <w:rPr>
      <w:rFonts w:ascii="Times New Roman" w:hAnsi="Times New Roman" w:eastAsia="Yu Mincho" w:cs="Times New Roman"/>
      <w:sz w:val="24"/>
      <w:szCs w:val="24"/>
      <w:lang w:val="en-GB" w:eastAsia="ko-KR" w:bidi="ar-SA"/>
    </w:rPr>
  </w:style>
  <w:style w:type="paragraph" w:customStyle="1" w:styleId="348">
    <w:name w:val="Page X of Y"/>
    <w:qFormat/>
    <w:uiPriority w:val="0"/>
    <w:pPr>
      <w:spacing w:after="160" w:line="259" w:lineRule="auto"/>
    </w:pPr>
    <w:rPr>
      <w:rFonts w:ascii="Times New Roman" w:hAnsi="Times New Roman" w:eastAsia="Yu Mincho" w:cs="Times New Roman"/>
      <w:sz w:val="24"/>
      <w:szCs w:val="24"/>
      <w:lang w:val="en-GB" w:eastAsia="ko-KR" w:bidi="ar-SA"/>
    </w:rPr>
  </w:style>
  <w:style w:type="paragraph" w:customStyle="1" w:styleId="349">
    <w:name w:val="Created by"/>
    <w:qFormat/>
    <w:uiPriority w:val="0"/>
    <w:pPr>
      <w:spacing w:after="160" w:line="259" w:lineRule="auto"/>
    </w:pPr>
    <w:rPr>
      <w:rFonts w:ascii="Times New Roman" w:hAnsi="Times New Roman" w:eastAsia="Yu Mincho" w:cs="Times New Roman"/>
      <w:sz w:val="24"/>
      <w:szCs w:val="24"/>
      <w:lang w:val="en-GB" w:eastAsia="ko-KR" w:bidi="ar-SA"/>
    </w:rPr>
  </w:style>
  <w:style w:type="paragraph" w:customStyle="1" w:styleId="350">
    <w:name w:val="Created on"/>
    <w:qFormat/>
    <w:uiPriority w:val="0"/>
    <w:pPr>
      <w:spacing w:after="160" w:line="259" w:lineRule="auto"/>
    </w:pPr>
    <w:rPr>
      <w:rFonts w:ascii="Times New Roman" w:hAnsi="Times New Roman" w:eastAsia="Yu Mincho" w:cs="Times New Roman"/>
      <w:sz w:val="24"/>
      <w:szCs w:val="24"/>
      <w:lang w:val="en-GB" w:eastAsia="ko-KR" w:bidi="ar-SA"/>
    </w:rPr>
  </w:style>
  <w:style w:type="paragraph" w:customStyle="1" w:styleId="351">
    <w:name w:val="Last printed"/>
    <w:qFormat/>
    <w:uiPriority w:val="0"/>
    <w:pPr>
      <w:spacing w:after="160" w:line="259" w:lineRule="auto"/>
    </w:pPr>
    <w:rPr>
      <w:rFonts w:ascii="Times New Roman" w:hAnsi="Times New Roman" w:eastAsia="Yu Mincho" w:cs="Times New Roman"/>
      <w:sz w:val="24"/>
      <w:szCs w:val="24"/>
      <w:lang w:val="en-GB" w:eastAsia="ko-KR" w:bidi="ar-SA"/>
    </w:rPr>
  </w:style>
  <w:style w:type="paragraph" w:customStyle="1" w:styleId="352">
    <w:name w:val="Last saved by"/>
    <w:qFormat/>
    <w:uiPriority w:val="0"/>
    <w:pPr>
      <w:spacing w:after="160" w:line="259" w:lineRule="auto"/>
    </w:pPr>
    <w:rPr>
      <w:rFonts w:ascii="Times New Roman" w:hAnsi="Times New Roman" w:eastAsia="Yu Mincho" w:cs="Times New Roman"/>
      <w:sz w:val="24"/>
      <w:szCs w:val="24"/>
      <w:lang w:val="en-GB" w:eastAsia="ko-KR" w:bidi="ar-SA"/>
    </w:rPr>
  </w:style>
  <w:style w:type="paragraph" w:customStyle="1" w:styleId="353">
    <w:name w:val="Filename"/>
    <w:qFormat/>
    <w:uiPriority w:val="0"/>
    <w:pPr>
      <w:spacing w:after="160" w:line="259" w:lineRule="auto"/>
    </w:pPr>
    <w:rPr>
      <w:rFonts w:ascii="Times New Roman" w:hAnsi="Times New Roman" w:eastAsia="Yu Mincho" w:cs="Times New Roman"/>
      <w:sz w:val="24"/>
      <w:szCs w:val="24"/>
      <w:lang w:val="en-GB" w:eastAsia="ko-KR" w:bidi="ar-SA"/>
    </w:rPr>
  </w:style>
  <w:style w:type="paragraph" w:customStyle="1" w:styleId="354">
    <w:name w:val="Filename and path"/>
    <w:qFormat/>
    <w:uiPriority w:val="0"/>
    <w:pPr>
      <w:spacing w:after="160" w:line="259" w:lineRule="auto"/>
    </w:pPr>
    <w:rPr>
      <w:rFonts w:ascii="Times New Roman" w:hAnsi="Times New Roman" w:eastAsia="Yu Mincho" w:cs="Times New Roman"/>
      <w:sz w:val="24"/>
      <w:szCs w:val="24"/>
      <w:lang w:val="en-GB" w:eastAsia="ko-KR" w:bidi="ar-SA"/>
    </w:rPr>
  </w:style>
  <w:style w:type="paragraph" w:customStyle="1" w:styleId="355">
    <w:name w:val="Author  Page #  Date"/>
    <w:qFormat/>
    <w:uiPriority w:val="0"/>
    <w:pPr>
      <w:spacing w:after="160" w:line="259" w:lineRule="auto"/>
    </w:pPr>
    <w:rPr>
      <w:rFonts w:ascii="Times New Roman" w:hAnsi="Times New Roman" w:eastAsia="Yu Mincho" w:cs="Times New Roman"/>
      <w:sz w:val="24"/>
      <w:szCs w:val="24"/>
      <w:lang w:val="en-GB" w:eastAsia="ko-KR" w:bidi="ar-SA"/>
    </w:rPr>
  </w:style>
  <w:style w:type="paragraph" w:customStyle="1" w:styleId="356">
    <w:name w:val="Confidential  Page #  Date"/>
    <w:qFormat/>
    <w:uiPriority w:val="0"/>
    <w:pPr>
      <w:spacing w:after="160" w:line="259" w:lineRule="auto"/>
    </w:pPr>
    <w:rPr>
      <w:rFonts w:ascii="Times New Roman" w:hAnsi="Times New Roman" w:eastAsia="Yu Mincho" w:cs="Times New Roman"/>
      <w:sz w:val="24"/>
      <w:szCs w:val="24"/>
      <w:lang w:val="en-GB" w:eastAsia="ko-KR" w:bidi="ar-SA"/>
    </w:rPr>
  </w:style>
  <w:style w:type="paragraph" w:customStyle="1" w:styleId="357">
    <w:name w:val="TaOC"/>
    <w:basedOn w:val="114"/>
    <w:qFormat/>
    <w:uiPriority w:val="0"/>
    <w:rPr>
      <w:rFonts w:eastAsia="Yu Mincho"/>
      <w:lang w:eastAsia="ja-JP"/>
    </w:rPr>
  </w:style>
  <w:style w:type="paragraph" w:customStyle="1" w:styleId="358">
    <w:name w:val="(文字) (文字)1 Char (文字) (文字) Char (文字) (文字)1 Char (文字) (文字)"/>
    <w:semiHidden/>
    <w:qFormat/>
    <w:uiPriority w:val="0"/>
    <w:pPr>
      <w:keepNext/>
      <w:tabs>
        <w:tab w:val="left" w:pos="851"/>
      </w:tabs>
      <w:autoSpaceDE w:val="0"/>
      <w:autoSpaceDN w:val="0"/>
      <w:adjustRightInd w:val="0"/>
      <w:spacing w:before="60" w:after="60" w:line="259" w:lineRule="auto"/>
      <w:ind w:left="851" w:hanging="851"/>
      <w:jc w:val="both"/>
    </w:pPr>
    <w:rPr>
      <w:rFonts w:ascii="Arial" w:hAnsi="Arial" w:eastAsia="宋体" w:cs="Arial"/>
      <w:color w:val="0000FF"/>
      <w:kern w:val="2"/>
      <w:lang w:val="en-US" w:eastAsia="zh-CN" w:bidi="ar-SA"/>
    </w:rPr>
  </w:style>
  <w:style w:type="paragraph" w:customStyle="1" w:styleId="359">
    <w:name w:val="Zchn Zchn3"/>
    <w:semiHidden/>
    <w:qFormat/>
    <w:uiPriority w:val="0"/>
    <w:pPr>
      <w:keepNext/>
      <w:tabs>
        <w:tab w:val="left" w:pos="851"/>
      </w:tabs>
      <w:autoSpaceDE w:val="0"/>
      <w:autoSpaceDN w:val="0"/>
      <w:adjustRightInd w:val="0"/>
      <w:spacing w:before="60" w:after="60" w:line="259" w:lineRule="auto"/>
      <w:ind w:left="851" w:hanging="851"/>
      <w:jc w:val="both"/>
    </w:pPr>
    <w:rPr>
      <w:rFonts w:ascii="Arial" w:hAnsi="Arial" w:eastAsia="宋体" w:cs="Arial"/>
      <w:color w:val="0000FF"/>
      <w:kern w:val="2"/>
      <w:lang w:val="en-US" w:eastAsia="zh-CN" w:bidi="ar-SA"/>
    </w:rPr>
  </w:style>
  <w:style w:type="paragraph" w:customStyle="1" w:styleId="360">
    <w:name w:val="B1+"/>
    <w:basedOn w:val="1"/>
    <w:link w:val="2764"/>
    <w:qFormat/>
    <w:uiPriority w:val="0"/>
    <w:pPr>
      <w:tabs>
        <w:tab w:val="left" w:pos="851"/>
      </w:tabs>
      <w:ind w:left="851" w:hanging="851"/>
    </w:pPr>
    <w:rPr>
      <w:rFonts w:eastAsia="Yu Mincho"/>
      <w:lang w:eastAsia="ko-KR"/>
    </w:rPr>
  </w:style>
  <w:style w:type="paragraph" w:customStyle="1" w:styleId="361">
    <w:name w:val="Normal + Arial"/>
    <w:basedOn w:val="1"/>
    <w:qFormat/>
    <w:uiPriority w:val="0"/>
    <w:pPr>
      <w:keepNext/>
      <w:keepLines/>
      <w:spacing w:after="0"/>
      <w:ind w:right="134"/>
      <w:jc w:val="right"/>
    </w:pPr>
    <w:rPr>
      <w:rFonts w:ascii="Arial" w:hAnsi="Arial" w:eastAsia="Yu Mincho" w:cs="Arial"/>
      <w:sz w:val="18"/>
      <w:szCs w:val="18"/>
      <w:lang w:val="en-US" w:eastAsia="ko-KR"/>
    </w:rPr>
  </w:style>
  <w:style w:type="paragraph" w:customStyle="1" w:styleId="362">
    <w:name w:val="Style TAC +"/>
    <w:basedOn w:val="114"/>
    <w:next w:val="114"/>
    <w:link w:val="363"/>
    <w:qFormat/>
    <w:uiPriority w:val="0"/>
    <w:rPr>
      <w:rFonts w:eastAsia="Yu Mincho"/>
      <w:kern w:val="2"/>
      <w:lang w:eastAsia="ko-KR"/>
    </w:rPr>
  </w:style>
  <w:style w:type="character" w:customStyle="1" w:styleId="363">
    <w:name w:val="Style TAC + Char"/>
    <w:link w:val="362"/>
    <w:qFormat/>
    <w:uiPriority w:val="0"/>
    <w:rPr>
      <w:rFonts w:ascii="Arial" w:hAnsi="Arial" w:eastAsia="Yu Mincho"/>
      <w:kern w:val="2"/>
      <w:sz w:val="18"/>
      <w:lang w:eastAsia="ko-KR"/>
    </w:rPr>
  </w:style>
  <w:style w:type="character" w:customStyle="1" w:styleId="364">
    <w:name w:val="Char Char29"/>
    <w:qFormat/>
    <w:uiPriority w:val="0"/>
    <w:rPr>
      <w:rFonts w:ascii="Arial" w:hAnsi="Arial"/>
      <w:sz w:val="36"/>
      <w:lang w:val="en-GB" w:eastAsia="en-US" w:bidi="ar-SA"/>
    </w:rPr>
  </w:style>
  <w:style w:type="character" w:customStyle="1" w:styleId="365">
    <w:name w:val="Char Char28"/>
    <w:qFormat/>
    <w:uiPriority w:val="0"/>
    <w:rPr>
      <w:rFonts w:ascii="Arial" w:hAnsi="Arial"/>
      <w:sz w:val="32"/>
      <w:lang w:val="en-GB"/>
    </w:rPr>
  </w:style>
  <w:style w:type="paragraph" w:customStyle="1" w:styleId="366">
    <w:name w:val="ECC Paragraph"/>
    <w:basedOn w:val="1"/>
    <w:link w:val="2479"/>
    <w:qFormat/>
    <w:uiPriority w:val="0"/>
    <w:pPr>
      <w:spacing w:after="240"/>
      <w:jc w:val="both"/>
    </w:pPr>
    <w:rPr>
      <w:rFonts w:ascii="Arial" w:hAnsi="Arial" w:eastAsia="Yu Mincho"/>
      <w:szCs w:val="24"/>
    </w:rPr>
  </w:style>
  <w:style w:type="paragraph" w:customStyle="1" w:styleId="367">
    <w:name w:val="ECC Table title"/>
    <w:basedOn w:val="1"/>
    <w:next w:val="366"/>
    <w:qFormat/>
    <w:uiPriority w:val="99"/>
    <w:pPr>
      <w:keepNext/>
      <w:shd w:val="clear" w:color="auto" w:fill="FFFFFF"/>
      <w:spacing w:before="360" w:after="120"/>
      <w:ind w:left="3119"/>
    </w:pPr>
    <w:rPr>
      <w:rFonts w:ascii="Arial" w:hAnsi="Arial" w:eastAsia="Yu Mincho"/>
      <w:b/>
      <w:szCs w:val="24"/>
    </w:rPr>
  </w:style>
  <w:style w:type="paragraph" w:customStyle="1" w:styleId="368">
    <w:name w:val="ECC Par Bulleted"/>
    <w:basedOn w:val="1"/>
    <w:qFormat/>
    <w:uiPriority w:val="0"/>
    <w:pPr>
      <w:numPr>
        <w:ilvl w:val="0"/>
        <w:numId w:val="12"/>
      </w:numPr>
      <w:spacing w:after="120"/>
      <w:jc w:val="both"/>
    </w:pPr>
    <w:rPr>
      <w:rFonts w:ascii="Arial" w:hAnsi="Arial" w:eastAsia="Yu Mincho"/>
      <w:szCs w:val="24"/>
    </w:rPr>
  </w:style>
  <w:style w:type="paragraph" w:customStyle="1" w:styleId="369">
    <w:name w:val="Tabellen Inhalt"/>
    <w:basedOn w:val="1"/>
    <w:qFormat/>
    <w:uiPriority w:val="0"/>
    <w:pPr>
      <w:suppressLineNumbers/>
      <w:suppressAutoHyphens/>
      <w:spacing w:after="0"/>
    </w:pPr>
    <w:rPr>
      <w:rFonts w:eastAsia="Yu Mincho"/>
      <w:sz w:val="24"/>
      <w:szCs w:val="24"/>
      <w:lang w:eastAsia="ar-SA"/>
    </w:rPr>
  </w:style>
  <w:style w:type="character" w:customStyle="1" w:styleId="370">
    <w:name w:val="hps"/>
    <w:qFormat/>
    <w:uiPriority w:val="0"/>
  </w:style>
  <w:style w:type="character" w:customStyle="1" w:styleId="371">
    <w:name w:val="Heading 7 Char"/>
    <w:link w:val="10"/>
    <w:qFormat/>
    <w:uiPriority w:val="0"/>
    <w:rPr>
      <w:rFonts w:ascii="Arial" w:hAnsi="Arial" w:eastAsia="Times New Roman"/>
    </w:rPr>
  </w:style>
  <w:style w:type="character" w:customStyle="1" w:styleId="372">
    <w:name w:val="Heading 9 Char"/>
    <w:link w:val="12"/>
    <w:qFormat/>
    <w:uiPriority w:val="0"/>
    <w:rPr>
      <w:rFonts w:ascii="Arial" w:hAnsi="Arial" w:eastAsia="Times New Roman"/>
      <w:sz w:val="36"/>
    </w:rPr>
  </w:style>
  <w:style w:type="table" w:customStyle="1" w:styleId="373">
    <w:name w:val="Table Grid4"/>
    <w:basedOn w:val="87"/>
    <w:qFormat/>
    <w:uiPriority w:val="0"/>
    <w:pPr>
      <w:spacing w:after="180"/>
    </w:pPr>
    <w:rPr>
      <w:rFonts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374">
    <w:name w:val="EQ Char"/>
    <w:link w:val="104"/>
    <w:qFormat/>
    <w:uiPriority w:val="0"/>
    <w:rPr>
      <w:rFonts w:eastAsia="Times New Roman"/>
    </w:rPr>
  </w:style>
  <w:style w:type="character" w:customStyle="1" w:styleId="375">
    <w:name w:val="B3 Char2"/>
    <w:link w:val="132"/>
    <w:qFormat/>
    <w:uiPriority w:val="0"/>
    <w:rPr>
      <w:rFonts w:eastAsia="Times New Roman"/>
    </w:rPr>
  </w:style>
  <w:style w:type="character" w:customStyle="1" w:styleId="376">
    <w:name w:val="Unresolved Mention11"/>
    <w:unhideWhenUsed/>
    <w:qFormat/>
    <w:uiPriority w:val="99"/>
    <w:rPr>
      <w:color w:val="808080"/>
      <w:shd w:val="clear" w:color="auto" w:fill="E6E6E6"/>
    </w:rPr>
  </w:style>
  <w:style w:type="character" w:customStyle="1" w:styleId="377">
    <w:name w:val="Unresolved Mention2"/>
    <w:unhideWhenUsed/>
    <w:qFormat/>
    <w:uiPriority w:val="99"/>
    <w:rPr>
      <w:color w:val="808080"/>
      <w:shd w:val="clear" w:color="auto" w:fill="E6E6E6"/>
    </w:rPr>
  </w:style>
  <w:style w:type="character" w:customStyle="1" w:styleId="378">
    <w:name w:val="EX Car"/>
    <w:qFormat/>
    <w:uiPriority w:val="0"/>
    <w:rPr>
      <w:lang w:val="en-GB" w:eastAsia="en-US"/>
    </w:rPr>
  </w:style>
  <w:style w:type="character" w:customStyle="1" w:styleId="379">
    <w:name w:val="B4 Char"/>
    <w:link w:val="133"/>
    <w:qFormat/>
    <w:uiPriority w:val="0"/>
    <w:rPr>
      <w:rFonts w:eastAsia="Times New Roman"/>
    </w:rPr>
  </w:style>
  <w:style w:type="character" w:customStyle="1" w:styleId="380">
    <w:name w:val="Intense Emphasis1"/>
    <w:qFormat/>
    <w:uiPriority w:val="21"/>
    <w:rPr>
      <w:b/>
      <w:bCs/>
      <w:i/>
      <w:iCs/>
      <w:color w:val="4F81BD"/>
    </w:rPr>
  </w:style>
  <w:style w:type="paragraph" w:customStyle="1" w:styleId="381">
    <w:name w:val="enumlev1"/>
    <w:basedOn w:val="1"/>
    <w:link w:val="465"/>
    <w:qFormat/>
    <w:uiPriority w:val="0"/>
    <w:pPr>
      <w:tabs>
        <w:tab w:val="left" w:pos="794"/>
        <w:tab w:val="left" w:pos="1191"/>
        <w:tab w:val="left" w:pos="1588"/>
        <w:tab w:val="left" w:pos="1985"/>
      </w:tabs>
      <w:spacing w:before="80" w:after="0"/>
      <w:ind w:left="794" w:hanging="794"/>
      <w:jc w:val="both"/>
    </w:pPr>
    <w:rPr>
      <w:rFonts w:eastAsia="Yu Mincho"/>
      <w:sz w:val="24"/>
      <w:lang w:val="fr-FR"/>
    </w:rPr>
  </w:style>
  <w:style w:type="paragraph" w:customStyle="1" w:styleId="382">
    <w:name w:val="BL"/>
    <w:basedOn w:val="1"/>
    <w:qFormat/>
    <w:uiPriority w:val="0"/>
    <w:pPr>
      <w:tabs>
        <w:tab w:val="left" w:pos="630"/>
        <w:tab w:val="left" w:pos="851"/>
      </w:tabs>
      <w:ind w:left="630" w:hanging="630"/>
    </w:pPr>
    <w:rPr>
      <w:rFonts w:eastAsia="Yu Mincho"/>
    </w:rPr>
  </w:style>
  <w:style w:type="paragraph" w:customStyle="1" w:styleId="383">
    <w:name w:val="BN"/>
    <w:basedOn w:val="1"/>
    <w:qFormat/>
    <w:uiPriority w:val="0"/>
    <w:pPr>
      <w:ind w:left="567" w:hanging="283"/>
    </w:pPr>
    <w:rPr>
      <w:rFonts w:eastAsia="Yu Mincho"/>
    </w:rPr>
  </w:style>
  <w:style w:type="paragraph" w:customStyle="1" w:styleId="384">
    <w:name w:val="B6"/>
    <w:basedOn w:val="134"/>
    <w:link w:val="393"/>
    <w:qFormat/>
    <w:uiPriority w:val="0"/>
    <w:rPr>
      <w:rFonts w:eastAsia="Yu Mincho"/>
    </w:rPr>
  </w:style>
  <w:style w:type="paragraph" w:customStyle="1" w:styleId="385">
    <w:name w:val="Meeting caption"/>
    <w:basedOn w:val="1"/>
    <w:qFormat/>
    <w:uiPriority w:val="0"/>
    <w:pPr>
      <w:framePr w:w="4120" w:hSpace="141" w:wrap="around" w:vAnchor="text" w:hAnchor="text" w:y="3"/>
      <w:pBdr>
        <w:top w:val="single" w:color="auto" w:sz="6" w:space="1"/>
        <w:left w:val="single" w:color="auto" w:sz="6" w:space="1"/>
        <w:bottom w:val="single" w:color="auto" w:sz="6" w:space="1"/>
        <w:right w:val="single" w:color="auto" w:sz="6" w:space="1"/>
      </w:pBdr>
      <w:spacing w:after="120"/>
    </w:pPr>
    <w:rPr>
      <w:rFonts w:eastAsia="Yu Mincho"/>
      <w:lang w:val="fr-FR"/>
    </w:rPr>
  </w:style>
  <w:style w:type="paragraph" w:customStyle="1" w:styleId="386">
    <w:name w:val="FT"/>
    <w:basedOn w:val="1"/>
    <w:qFormat/>
    <w:uiPriority w:val="0"/>
    <w:rPr>
      <w:rFonts w:ascii="Arial" w:hAnsi="Arial" w:eastAsia="Yu Mincho" w:cs="Arial"/>
      <w:b/>
    </w:rPr>
  </w:style>
  <w:style w:type="paragraph" w:customStyle="1" w:styleId="387">
    <w:name w:val="Tadc"/>
    <w:basedOn w:val="1"/>
    <w:qFormat/>
    <w:uiPriority w:val="0"/>
    <w:rPr>
      <w:rFonts w:eastAsia="Yu Mincho" w:cs="v4.2.0"/>
    </w:rPr>
  </w:style>
  <w:style w:type="table" w:customStyle="1" w:styleId="388">
    <w:name w:val="Table Grid11"/>
    <w:basedOn w:val="87"/>
    <w:qFormat/>
    <w:uiPriority w:val="39"/>
    <w:pPr>
      <w:spacing w:after="180"/>
    </w:pPr>
    <w:rPr>
      <w:rFonts w:eastAsia="Yu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389">
    <w:name w:val="PL Char"/>
    <w:link w:val="110"/>
    <w:qFormat/>
    <w:uiPriority w:val="0"/>
    <w:rPr>
      <w:rFonts w:ascii="Courier New" w:hAnsi="Courier New" w:eastAsia="Times New Roman"/>
      <w:sz w:val="16"/>
    </w:rPr>
  </w:style>
  <w:style w:type="character" w:customStyle="1" w:styleId="390">
    <w:name w:val="Editor's Note Car Car"/>
    <w:link w:val="121"/>
    <w:qFormat/>
    <w:uiPriority w:val="0"/>
    <w:rPr>
      <w:rFonts w:eastAsia="Times New Roman"/>
      <w:color w:val="FF0000"/>
    </w:rPr>
  </w:style>
  <w:style w:type="character" w:customStyle="1" w:styleId="391">
    <w:name w:val="B5 Char"/>
    <w:link w:val="134"/>
    <w:qFormat/>
    <w:uiPriority w:val="0"/>
    <w:rPr>
      <w:rFonts w:eastAsia="Times New Roman"/>
    </w:rPr>
  </w:style>
  <w:style w:type="character" w:customStyle="1" w:styleId="392">
    <w:name w:val="Heading Char"/>
    <w:qFormat/>
    <w:uiPriority w:val="0"/>
    <w:rPr>
      <w:rFonts w:ascii="Arial" w:hAnsi="Arial" w:eastAsia="宋体"/>
      <w:b/>
      <w:sz w:val="22"/>
    </w:rPr>
  </w:style>
  <w:style w:type="character" w:customStyle="1" w:styleId="393">
    <w:name w:val="B6 Char"/>
    <w:link w:val="384"/>
    <w:qFormat/>
    <w:uiPriority w:val="0"/>
    <w:rPr>
      <w:rFonts w:eastAsia="Yu Mincho"/>
    </w:rPr>
  </w:style>
  <w:style w:type="table" w:customStyle="1" w:styleId="394">
    <w:name w:val="Table Style1"/>
    <w:basedOn w:val="87"/>
    <w:qFormat/>
    <w:uiPriority w:val="0"/>
    <w:rPr>
      <w:rFonts w:eastAsia="MS Mincho"/>
    </w:rPr>
  </w:style>
  <w:style w:type="paragraph" w:customStyle="1" w:styleId="395">
    <w:name w:val="TOC 911"/>
    <w:basedOn w:val="52"/>
    <w:qFormat/>
    <w:uiPriority w:val="0"/>
    <w:pPr>
      <w:ind w:left="1418" w:hanging="1418"/>
    </w:pPr>
    <w:rPr>
      <w:rFonts w:eastAsia="MS Mincho"/>
      <w:lang w:val="en-US" w:eastAsia="ja-JP"/>
    </w:rPr>
  </w:style>
  <w:style w:type="paragraph" w:customStyle="1" w:styleId="396">
    <w:name w:val="Caption1"/>
    <w:basedOn w:val="1"/>
    <w:next w:val="1"/>
    <w:qFormat/>
    <w:uiPriority w:val="0"/>
    <w:pPr>
      <w:spacing w:before="120" w:after="120"/>
    </w:pPr>
    <w:rPr>
      <w:rFonts w:eastAsia="MS Mincho"/>
      <w:b/>
      <w:lang w:eastAsia="ja-JP"/>
    </w:rPr>
  </w:style>
  <w:style w:type="paragraph" w:customStyle="1" w:styleId="397">
    <w:name w:val="Table of Figures11"/>
    <w:basedOn w:val="1"/>
    <w:next w:val="1"/>
    <w:qFormat/>
    <w:uiPriority w:val="0"/>
    <w:pPr>
      <w:ind w:left="400" w:hanging="400"/>
      <w:jc w:val="center"/>
    </w:pPr>
    <w:rPr>
      <w:rFonts w:eastAsia="MS Mincho"/>
      <w:b/>
      <w:lang w:eastAsia="ja-JP"/>
    </w:rPr>
  </w:style>
  <w:style w:type="paragraph" w:customStyle="1" w:styleId="398">
    <w:name w:val="tal"/>
    <w:basedOn w:val="1"/>
    <w:qFormat/>
    <w:uiPriority w:val="0"/>
    <w:pPr>
      <w:spacing w:before="100" w:beforeAutospacing="1" w:after="100" w:afterAutospacing="1"/>
    </w:pPr>
    <w:rPr>
      <w:rFonts w:ascii="宋体" w:hAnsi="宋体" w:eastAsia="宋体" w:cs="宋体"/>
      <w:sz w:val="24"/>
      <w:szCs w:val="24"/>
      <w:lang w:val="en-US" w:eastAsia="zh-CN"/>
    </w:rPr>
  </w:style>
  <w:style w:type="table" w:customStyle="1" w:styleId="399">
    <w:name w:val="Tabellengitternetz11"/>
    <w:basedOn w:val="87"/>
    <w:qFormat/>
    <w:uiPriority w:val="0"/>
    <w:rPr>
      <w:rFonts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00">
    <w:name w:val="Tabellengitternetz21"/>
    <w:basedOn w:val="87"/>
    <w:qFormat/>
    <w:uiPriority w:val="0"/>
    <w:rPr>
      <w:rFonts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01">
    <w:name w:val="Tabellengitternetz31"/>
    <w:basedOn w:val="87"/>
    <w:qFormat/>
    <w:uiPriority w:val="0"/>
    <w:rPr>
      <w:rFonts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02">
    <w:name w:val="Tabellengitternetz41"/>
    <w:basedOn w:val="87"/>
    <w:qFormat/>
    <w:uiPriority w:val="0"/>
    <w:rPr>
      <w:rFonts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03">
    <w:name w:val="Tabellengitternetz51"/>
    <w:basedOn w:val="87"/>
    <w:qFormat/>
    <w:uiPriority w:val="0"/>
    <w:rPr>
      <w:rFonts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04">
    <w:name w:val="Tabellengitternetz61"/>
    <w:basedOn w:val="87"/>
    <w:qFormat/>
    <w:uiPriority w:val="0"/>
    <w:rPr>
      <w:rFonts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05">
    <w:name w:val="Tabellengitternetz71"/>
    <w:basedOn w:val="87"/>
    <w:qFormat/>
    <w:uiPriority w:val="0"/>
    <w:rPr>
      <w:rFonts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06">
    <w:name w:val="Tabellengitternetz81"/>
    <w:basedOn w:val="87"/>
    <w:qFormat/>
    <w:uiPriority w:val="0"/>
    <w:rPr>
      <w:rFonts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07">
    <w:name w:val="Tabellengitternetz91"/>
    <w:basedOn w:val="87"/>
    <w:qFormat/>
    <w:uiPriority w:val="0"/>
    <w:rPr>
      <w:rFonts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08">
    <w:name w:val="Table Grid21"/>
    <w:basedOn w:val="87"/>
    <w:qFormat/>
    <w:uiPriority w:val="0"/>
    <w:pPr>
      <w:overflowPunct w:val="0"/>
      <w:autoSpaceDE w:val="0"/>
      <w:autoSpaceDN w:val="0"/>
      <w:adjustRightInd w:val="0"/>
      <w:spacing w:after="180"/>
      <w:textAlignment w:val="baseline"/>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09">
    <w:name w:val="Table Grid31"/>
    <w:basedOn w:val="87"/>
    <w:qFormat/>
    <w:uiPriority w:val="0"/>
    <w:pPr>
      <w:overflowPunct w:val="0"/>
      <w:autoSpaceDE w:val="0"/>
      <w:autoSpaceDN w:val="0"/>
      <w:adjustRightInd w:val="0"/>
      <w:spacing w:after="180"/>
      <w:textAlignment w:val="baseline"/>
    </w:pPr>
    <w:rPr>
      <w:rFonts w:eastAsia="MS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410">
    <w:name w:val="수정"/>
    <w:hidden/>
    <w:semiHidden/>
    <w:qFormat/>
    <w:uiPriority w:val="99"/>
    <w:pPr>
      <w:spacing w:after="160" w:line="259" w:lineRule="auto"/>
    </w:pPr>
    <w:rPr>
      <w:rFonts w:ascii="Times New Roman" w:hAnsi="Times New Roman" w:eastAsia="Batang" w:cs="Times New Roman"/>
      <w:lang w:val="en-GB" w:eastAsia="en-US" w:bidi="ar-SA"/>
    </w:rPr>
  </w:style>
  <w:style w:type="paragraph" w:customStyle="1" w:styleId="411">
    <w:name w:val="修订1"/>
    <w:hidden/>
    <w:semiHidden/>
    <w:qFormat/>
    <w:uiPriority w:val="99"/>
    <w:pPr>
      <w:spacing w:after="160" w:line="259" w:lineRule="auto"/>
    </w:pPr>
    <w:rPr>
      <w:rFonts w:ascii="Times New Roman" w:hAnsi="Times New Roman" w:eastAsia="Batang" w:cs="Times New Roman"/>
      <w:lang w:val="en-GB" w:eastAsia="en-US" w:bidi="ar-SA"/>
    </w:rPr>
  </w:style>
  <w:style w:type="paragraph" w:customStyle="1" w:styleId="412">
    <w:name w:val="変更箇所1"/>
    <w:hidden/>
    <w:semiHidden/>
    <w:qFormat/>
    <w:uiPriority w:val="0"/>
    <w:pPr>
      <w:spacing w:after="160" w:line="259" w:lineRule="auto"/>
    </w:pPr>
    <w:rPr>
      <w:rFonts w:ascii="Times New Roman" w:hAnsi="Times New Roman" w:eastAsia="MS Mincho" w:cs="Times New Roman"/>
      <w:lang w:val="en-GB" w:eastAsia="en-US" w:bidi="ar-SA"/>
    </w:rPr>
  </w:style>
  <w:style w:type="paragraph" w:customStyle="1" w:styleId="413">
    <w:name w:val="NB2"/>
    <w:basedOn w:val="130"/>
    <w:qFormat/>
    <w:uiPriority w:val="0"/>
    <w:rPr>
      <w:rFonts w:eastAsia="Yu Mincho"/>
      <w:lang w:val="en-US"/>
    </w:rPr>
  </w:style>
  <w:style w:type="paragraph" w:customStyle="1" w:styleId="414">
    <w:name w:val="table entry"/>
    <w:basedOn w:val="1"/>
    <w:qFormat/>
    <w:uiPriority w:val="0"/>
    <w:pPr>
      <w:keepNext/>
      <w:spacing w:before="60" w:after="60"/>
    </w:pPr>
    <w:rPr>
      <w:rFonts w:ascii="Bookman Old Style" w:hAnsi="Bookman Old Style" w:eastAsia="宋体"/>
      <w:lang w:val="en-US"/>
    </w:rPr>
  </w:style>
  <w:style w:type="character" w:customStyle="1" w:styleId="415">
    <w:name w:val="Note Heading Char"/>
    <w:basedOn w:val="90"/>
    <w:link w:val="25"/>
    <w:qFormat/>
    <w:uiPriority w:val="99"/>
    <w:rPr>
      <w:rFonts w:eastAsia="MS Mincho"/>
    </w:rPr>
  </w:style>
  <w:style w:type="character" w:customStyle="1" w:styleId="416">
    <w:name w:val="Editor's Note Char"/>
    <w:qFormat/>
    <w:uiPriority w:val="0"/>
    <w:rPr>
      <w:rFonts w:ascii="Times New Roman" w:hAnsi="Times New Roman"/>
      <w:color w:val="FF0000"/>
      <w:lang w:val="en-GB" w:eastAsia="en-US"/>
    </w:rPr>
  </w:style>
  <w:style w:type="table" w:customStyle="1" w:styleId="417">
    <w:name w:val="Table Grid41"/>
    <w:basedOn w:val="87"/>
    <w:qFormat/>
    <w:uiPriority w:val="0"/>
    <w:pPr>
      <w:spacing w:after="180"/>
    </w:pPr>
    <w:rPr>
      <w:rFonts w:eastAsia="Yu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18">
    <w:name w:val="Table Grid5"/>
    <w:basedOn w:val="87"/>
    <w:qFormat/>
    <w:uiPriority w:val="0"/>
    <w:pPr>
      <w:spacing w:after="180"/>
    </w:pPr>
    <w:rPr>
      <w:rFonts w:eastAsia="Yu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19">
    <w:name w:val="Table Grid6"/>
    <w:basedOn w:val="87"/>
    <w:qFormat/>
    <w:uiPriority w:val="0"/>
    <w:pPr>
      <w:spacing w:after="180"/>
    </w:pPr>
    <w:rPr>
      <w:rFonts w:eastAsia="Yu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20">
    <w:name w:val="Placeholder Text"/>
    <w:qFormat/>
    <w:uiPriority w:val="99"/>
    <w:rPr>
      <w:color w:val="808080"/>
    </w:rPr>
  </w:style>
  <w:style w:type="paragraph" w:customStyle="1" w:styleId="421">
    <w:name w:val="TOC 92"/>
    <w:basedOn w:val="52"/>
    <w:qFormat/>
    <w:uiPriority w:val="0"/>
    <w:pPr>
      <w:ind w:left="1418" w:hanging="1418"/>
    </w:pPr>
    <w:rPr>
      <w:rFonts w:eastAsia="MS Mincho"/>
      <w:lang w:val="en-US" w:eastAsia="ja-JP"/>
    </w:rPr>
  </w:style>
  <w:style w:type="paragraph" w:customStyle="1" w:styleId="422">
    <w:name w:val="Caption2"/>
    <w:basedOn w:val="1"/>
    <w:next w:val="1"/>
    <w:qFormat/>
    <w:uiPriority w:val="0"/>
    <w:pPr>
      <w:spacing w:before="120" w:after="120"/>
    </w:pPr>
    <w:rPr>
      <w:rFonts w:eastAsia="MS Mincho"/>
      <w:b/>
      <w:lang w:eastAsia="ja-JP"/>
    </w:rPr>
  </w:style>
  <w:style w:type="paragraph" w:customStyle="1" w:styleId="423">
    <w:name w:val="Table of Figures2"/>
    <w:basedOn w:val="1"/>
    <w:next w:val="1"/>
    <w:qFormat/>
    <w:uiPriority w:val="0"/>
    <w:pPr>
      <w:ind w:left="400" w:hanging="400"/>
      <w:jc w:val="center"/>
    </w:pPr>
    <w:rPr>
      <w:rFonts w:eastAsia="MS Mincho"/>
      <w:b/>
      <w:lang w:eastAsia="ja-JP"/>
    </w:rPr>
  </w:style>
  <w:style w:type="paragraph" w:customStyle="1" w:styleId="424">
    <w:name w:val="TOC 93"/>
    <w:basedOn w:val="52"/>
    <w:qFormat/>
    <w:uiPriority w:val="0"/>
    <w:pPr>
      <w:ind w:left="1418" w:hanging="1418"/>
    </w:pPr>
    <w:rPr>
      <w:rFonts w:eastAsia="MS Mincho"/>
      <w:lang w:val="en-US" w:eastAsia="ja-JP"/>
    </w:rPr>
  </w:style>
  <w:style w:type="paragraph" w:customStyle="1" w:styleId="425">
    <w:name w:val="Caption3"/>
    <w:basedOn w:val="1"/>
    <w:next w:val="1"/>
    <w:qFormat/>
    <w:uiPriority w:val="0"/>
    <w:pPr>
      <w:spacing w:before="120" w:after="120"/>
    </w:pPr>
    <w:rPr>
      <w:rFonts w:eastAsia="MS Mincho"/>
      <w:b/>
      <w:lang w:eastAsia="ja-JP"/>
    </w:rPr>
  </w:style>
  <w:style w:type="paragraph" w:customStyle="1" w:styleId="426">
    <w:name w:val="Table of Figures3"/>
    <w:basedOn w:val="1"/>
    <w:next w:val="1"/>
    <w:qFormat/>
    <w:uiPriority w:val="0"/>
    <w:pPr>
      <w:ind w:left="400" w:hanging="400"/>
      <w:jc w:val="center"/>
    </w:pPr>
    <w:rPr>
      <w:rFonts w:eastAsia="MS Mincho"/>
      <w:b/>
      <w:lang w:eastAsia="ja-JP"/>
    </w:rPr>
  </w:style>
  <w:style w:type="paragraph" w:customStyle="1" w:styleId="427">
    <w:name w:val="TOC Heading1"/>
    <w:basedOn w:val="3"/>
    <w:next w:val="1"/>
    <w:unhideWhenUsed/>
    <w:qFormat/>
    <w:uiPriority w:val="39"/>
    <w:pPr>
      <w:pBdr>
        <w:top w:val="none" w:color="auto" w:sz="0" w:space="0"/>
      </w:pBdr>
      <w:spacing w:before="480" w:after="0" w:line="276" w:lineRule="auto"/>
      <w:ind w:left="0" w:firstLine="0"/>
      <w:outlineLvl w:val="9"/>
    </w:pPr>
    <w:rPr>
      <w:rFonts w:ascii="Cambria" w:hAnsi="Cambria" w:eastAsia="Yu Mincho"/>
      <w:b/>
      <w:bCs/>
      <w:color w:val="365F91"/>
      <w:sz w:val="28"/>
      <w:szCs w:val="28"/>
      <w:lang w:val="en-US"/>
    </w:rPr>
  </w:style>
  <w:style w:type="table" w:customStyle="1" w:styleId="428">
    <w:name w:val="Table Grid7"/>
    <w:basedOn w:val="87"/>
    <w:qFormat/>
    <w:uiPriority w:val="39"/>
    <w:rPr>
      <w:rFonts w:ascii="Calibri" w:hAnsi="Calibri" w:eastAsia="等线"/>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429">
    <w:name w:val="List Paragraph Char"/>
    <w:link w:val="207"/>
    <w:qFormat/>
    <w:uiPriority w:val="34"/>
    <w:rPr>
      <w:rFonts w:eastAsia="Yu Mincho"/>
      <w:lang w:eastAsia="en-US"/>
    </w:rPr>
  </w:style>
  <w:style w:type="paragraph" w:customStyle="1" w:styleId="430">
    <w:name w:val="样式 页眉"/>
    <w:basedOn w:val="60"/>
    <w:link w:val="431"/>
    <w:qFormat/>
    <w:uiPriority w:val="0"/>
    <w:rPr>
      <w:rFonts w:eastAsia="Arial"/>
      <w:bCs/>
      <w:sz w:val="22"/>
      <w:lang w:eastAsia="fi-FI"/>
    </w:rPr>
  </w:style>
  <w:style w:type="character" w:customStyle="1" w:styleId="431">
    <w:name w:val="样式 页眉 Char"/>
    <w:link w:val="430"/>
    <w:qFormat/>
    <w:uiPriority w:val="0"/>
    <w:rPr>
      <w:rFonts w:ascii="Arial" w:hAnsi="Arial" w:eastAsia="Arial"/>
      <w:b/>
      <w:bCs/>
      <w:sz w:val="22"/>
      <w:lang w:eastAsia="fi-FI"/>
    </w:rPr>
  </w:style>
  <w:style w:type="character" w:customStyle="1" w:styleId="432">
    <w:name w:val="11 BodyText Char"/>
    <w:link w:val="345"/>
    <w:qFormat/>
    <w:uiPriority w:val="99"/>
    <w:rPr>
      <w:rFonts w:ascii="Arial" w:hAnsi="Arial" w:eastAsia="宋体"/>
      <w:lang w:val="en-US"/>
    </w:rPr>
  </w:style>
  <w:style w:type="paragraph" w:customStyle="1" w:styleId="433">
    <w:name w:val="paragraph"/>
    <w:basedOn w:val="1"/>
    <w:qFormat/>
    <w:uiPriority w:val="0"/>
    <w:pPr>
      <w:spacing w:before="100" w:beforeAutospacing="1" w:after="100" w:afterAutospacing="1"/>
    </w:pPr>
    <w:rPr>
      <w:rFonts w:eastAsia="Yu Mincho"/>
      <w:sz w:val="24"/>
      <w:szCs w:val="24"/>
      <w:lang w:val="fi-FI" w:eastAsia="fi-FI"/>
    </w:rPr>
  </w:style>
  <w:style w:type="character" w:customStyle="1" w:styleId="434">
    <w:name w:val="normaltextrun"/>
    <w:basedOn w:val="90"/>
    <w:qFormat/>
    <w:uiPriority w:val="0"/>
  </w:style>
  <w:style w:type="character" w:customStyle="1" w:styleId="435">
    <w:name w:val="eop"/>
    <w:basedOn w:val="90"/>
    <w:qFormat/>
    <w:uiPriority w:val="0"/>
  </w:style>
  <w:style w:type="paragraph" w:customStyle="1" w:styleId="436">
    <w:name w:val="msonormal"/>
    <w:basedOn w:val="1"/>
    <w:qFormat/>
    <w:uiPriority w:val="0"/>
    <w:pPr>
      <w:spacing w:before="100" w:beforeAutospacing="1" w:after="100" w:afterAutospacing="1"/>
    </w:pPr>
    <w:rPr>
      <w:rFonts w:eastAsia="Malgun Gothic"/>
      <w:sz w:val="24"/>
      <w:szCs w:val="24"/>
      <w:lang w:val="en-US" w:eastAsia="fi-FI"/>
    </w:rPr>
  </w:style>
  <w:style w:type="character" w:customStyle="1" w:styleId="437">
    <w:name w:val="Footnote Text Char1"/>
    <w:semiHidden/>
    <w:qFormat/>
    <w:uiPriority w:val="0"/>
    <w:rPr>
      <w:rFonts w:ascii="Times New Roman" w:hAnsi="Times New Roman"/>
      <w:lang w:val="en-GB" w:eastAsia="en-US"/>
    </w:rPr>
  </w:style>
  <w:style w:type="character" w:customStyle="1" w:styleId="438">
    <w:name w:val="B3 Char"/>
    <w:qFormat/>
    <w:uiPriority w:val="0"/>
    <w:rPr>
      <w:rFonts w:ascii="Times New Roman" w:hAnsi="Times New Roman"/>
      <w:lang w:val="en-GB" w:eastAsia="en-US"/>
    </w:rPr>
  </w:style>
  <w:style w:type="character" w:customStyle="1" w:styleId="439">
    <w:name w:val="Body Text Indent 3 Char"/>
    <w:basedOn w:val="90"/>
    <w:link w:val="70"/>
    <w:qFormat/>
    <w:uiPriority w:val="99"/>
    <w:rPr>
      <w:rFonts w:eastAsia="Yu Mincho"/>
    </w:rPr>
  </w:style>
  <w:style w:type="paragraph" w:styleId="440">
    <w:name w:val="No Spacing"/>
    <w:qFormat/>
    <w:uiPriority w:val="1"/>
    <w:pPr>
      <w:spacing w:after="160" w:line="259" w:lineRule="auto"/>
    </w:pPr>
    <w:rPr>
      <w:rFonts w:ascii="Times New Roman" w:hAnsi="Times New Roman" w:eastAsia="Yu Mincho" w:cs="Times New Roman"/>
      <w:lang w:val="en-GB" w:eastAsia="en-US" w:bidi="ar-SA"/>
    </w:rPr>
  </w:style>
  <w:style w:type="paragraph" w:customStyle="1" w:styleId="441">
    <w:name w:val="Char Char Char Char Char1"/>
    <w:semiHidden/>
    <w:qFormat/>
    <w:uiPriority w:val="0"/>
    <w:pPr>
      <w:keepNext/>
      <w:tabs>
        <w:tab w:val="left" w:pos="851"/>
      </w:tabs>
      <w:autoSpaceDE w:val="0"/>
      <w:autoSpaceDN w:val="0"/>
      <w:adjustRightInd w:val="0"/>
      <w:spacing w:before="60" w:after="60" w:line="259" w:lineRule="auto"/>
      <w:ind w:left="851" w:hanging="851"/>
      <w:jc w:val="both"/>
    </w:pPr>
    <w:rPr>
      <w:rFonts w:ascii="Arial" w:hAnsi="Arial" w:eastAsia="宋体" w:cs="Arial"/>
      <w:color w:val="0000FF"/>
      <w:kern w:val="2"/>
      <w:lang w:val="en-US" w:eastAsia="zh-CN" w:bidi="ar-SA"/>
    </w:rPr>
  </w:style>
  <w:style w:type="paragraph" w:customStyle="1" w:styleId="442">
    <w:name w:val="Char Char2"/>
    <w:semiHidden/>
    <w:qFormat/>
    <w:uiPriority w:val="99"/>
    <w:pPr>
      <w:keepNext/>
      <w:tabs>
        <w:tab w:val="left" w:pos="851"/>
      </w:tabs>
      <w:autoSpaceDE w:val="0"/>
      <w:autoSpaceDN w:val="0"/>
      <w:adjustRightInd w:val="0"/>
      <w:spacing w:before="60" w:after="60" w:line="259" w:lineRule="auto"/>
      <w:ind w:left="851" w:hanging="851"/>
      <w:jc w:val="both"/>
    </w:pPr>
    <w:rPr>
      <w:rFonts w:ascii="Arial" w:hAnsi="Arial" w:eastAsia="宋体" w:cs="Arial"/>
      <w:color w:val="0000FF"/>
      <w:kern w:val="2"/>
      <w:lang w:val="en-US" w:eastAsia="zh-CN" w:bidi="ar-SA"/>
    </w:rPr>
  </w:style>
  <w:style w:type="paragraph" w:customStyle="1" w:styleId="443">
    <w:name w:val="Char Char Char1"/>
    <w:semiHidden/>
    <w:qFormat/>
    <w:uiPriority w:val="0"/>
    <w:pPr>
      <w:keepNext/>
      <w:tabs>
        <w:tab w:val="left" w:pos="851"/>
      </w:tabs>
      <w:autoSpaceDE w:val="0"/>
      <w:autoSpaceDN w:val="0"/>
      <w:adjustRightInd w:val="0"/>
      <w:spacing w:before="60" w:after="60" w:line="259" w:lineRule="auto"/>
      <w:ind w:left="851" w:hanging="851"/>
      <w:jc w:val="both"/>
    </w:pPr>
    <w:rPr>
      <w:rFonts w:ascii="Arial" w:hAnsi="Arial" w:eastAsia="宋体" w:cs="Arial"/>
      <w:color w:val="0000FF"/>
      <w:kern w:val="2"/>
      <w:lang w:val="en-US" w:eastAsia="zh-CN" w:bidi="ar-SA"/>
    </w:rPr>
  </w:style>
  <w:style w:type="paragraph" w:customStyle="1" w:styleId="444">
    <w:name w:val="(文字) (文字)1 Char (文字) (文字)1"/>
    <w:semiHidden/>
    <w:qFormat/>
    <w:uiPriority w:val="0"/>
    <w:pPr>
      <w:keepNext/>
      <w:tabs>
        <w:tab w:val="left" w:pos="851"/>
      </w:tabs>
      <w:autoSpaceDE w:val="0"/>
      <w:autoSpaceDN w:val="0"/>
      <w:adjustRightInd w:val="0"/>
      <w:spacing w:before="60" w:after="60" w:line="259" w:lineRule="auto"/>
      <w:ind w:left="851" w:hanging="851"/>
      <w:jc w:val="both"/>
    </w:pPr>
    <w:rPr>
      <w:rFonts w:ascii="Arial" w:hAnsi="Arial" w:eastAsia="宋体" w:cs="Arial"/>
      <w:color w:val="0000FF"/>
      <w:kern w:val="2"/>
      <w:lang w:val="en-US" w:eastAsia="zh-CN" w:bidi="ar-SA"/>
    </w:rPr>
  </w:style>
  <w:style w:type="paragraph" w:customStyle="1" w:styleId="445">
    <w:name w:val="Char Char1 Char Char1"/>
    <w:semiHidden/>
    <w:qFormat/>
    <w:uiPriority w:val="0"/>
    <w:pPr>
      <w:keepNext/>
      <w:tabs>
        <w:tab w:val="left" w:pos="851"/>
      </w:tabs>
      <w:autoSpaceDE w:val="0"/>
      <w:autoSpaceDN w:val="0"/>
      <w:adjustRightInd w:val="0"/>
      <w:spacing w:before="60" w:after="60" w:line="259" w:lineRule="auto"/>
      <w:ind w:left="851" w:hanging="851"/>
      <w:jc w:val="both"/>
    </w:pPr>
    <w:rPr>
      <w:rFonts w:ascii="Arial" w:hAnsi="Arial" w:eastAsia="宋体" w:cs="Arial"/>
      <w:color w:val="0000FF"/>
      <w:kern w:val="2"/>
      <w:lang w:val="en-US" w:eastAsia="zh-CN" w:bidi="ar-SA"/>
    </w:rPr>
  </w:style>
  <w:style w:type="paragraph" w:customStyle="1" w:styleId="446">
    <w:name w:val="(文字) (文字)1 Char (文字) (文字) Char (文字) (文字)11"/>
    <w:semiHidden/>
    <w:qFormat/>
    <w:uiPriority w:val="0"/>
    <w:pPr>
      <w:keepNext/>
      <w:tabs>
        <w:tab w:val="left" w:pos="851"/>
      </w:tabs>
      <w:autoSpaceDE w:val="0"/>
      <w:autoSpaceDN w:val="0"/>
      <w:adjustRightInd w:val="0"/>
      <w:spacing w:before="60" w:after="60" w:line="259" w:lineRule="auto"/>
      <w:ind w:left="851" w:hanging="851"/>
      <w:jc w:val="both"/>
    </w:pPr>
    <w:rPr>
      <w:rFonts w:ascii="Arial" w:hAnsi="Arial" w:eastAsia="宋体" w:cs="Arial"/>
      <w:color w:val="0000FF"/>
      <w:kern w:val="2"/>
      <w:lang w:val="en-US" w:eastAsia="zh-CN" w:bidi="ar-SA"/>
    </w:rPr>
  </w:style>
  <w:style w:type="paragraph" w:customStyle="1" w:styleId="447">
    <w:name w:val="(文字) (文字)1 Char (文字) (文字) Char1"/>
    <w:semiHidden/>
    <w:qFormat/>
    <w:uiPriority w:val="0"/>
    <w:pPr>
      <w:keepNext/>
      <w:tabs>
        <w:tab w:val="left" w:pos="851"/>
      </w:tabs>
      <w:autoSpaceDE w:val="0"/>
      <w:autoSpaceDN w:val="0"/>
      <w:adjustRightInd w:val="0"/>
      <w:spacing w:before="60" w:after="60" w:line="259" w:lineRule="auto"/>
      <w:ind w:left="851" w:hanging="851"/>
      <w:jc w:val="both"/>
    </w:pPr>
    <w:rPr>
      <w:rFonts w:ascii="Arial" w:hAnsi="Arial" w:eastAsia="宋体" w:cs="Arial"/>
      <w:color w:val="0000FF"/>
      <w:kern w:val="2"/>
      <w:lang w:val="en-US" w:eastAsia="zh-CN" w:bidi="ar-SA"/>
    </w:rPr>
  </w:style>
  <w:style w:type="paragraph" w:customStyle="1" w:styleId="448">
    <w:name w:val="(文字) (文字)1 Char (文字) (文字) Char (文字) (文字)1 Char (文字) (文字) Char Char Char1"/>
    <w:semiHidden/>
    <w:qFormat/>
    <w:uiPriority w:val="0"/>
    <w:pPr>
      <w:keepNext/>
      <w:tabs>
        <w:tab w:val="left" w:pos="851"/>
      </w:tabs>
      <w:autoSpaceDE w:val="0"/>
      <w:autoSpaceDN w:val="0"/>
      <w:adjustRightInd w:val="0"/>
      <w:spacing w:before="60" w:after="60" w:line="259" w:lineRule="auto"/>
      <w:ind w:left="851" w:hanging="851"/>
      <w:jc w:val="both"/>
    </w:pPr>
    <w:rPr>
      <w:rFonts w:ascii="Arial" w:hAnsi="Arial" w:eastAsia="宋体" w:cs="Arial"/>
      <w:color w:val="0000FF"/>
      <w:kern w:val="2"/>
      <w:lang w:val="en-US" w:eastAsia="zh-CN" w:bidi="ar-SA"/>
    </w:rPr>
  </w:style>
  <w:style w:type="paragraph" w:customStyle="1" w:styleId="449">
    <w:name w:val="Char Char Char Char11"/>
    <w:semiHidden/>
    <w:qFormat/>
    <w:uiPriority w:val="0"/>
    <w:pPr>
      <w:keepNext/>
      <w:tabs>
        <w:tab w:val="left" w:pos="851"/>
      </w:tabs>
      <w:autoSpaceDE w:val="0"/>
      <w:autoSpaceDN w:val="0"/>
      <w:adjustRightInd w:val="0"/>
      <w:spacing w:before="60" w:after="60" w:line="259" w:lineRule="auto"/>
      <w:ind w:left="851" w:hanging="851"/>
      <w:jc w:val="both"/>
    </w:pPr>
    <w:rPr>
      <w:rFonts w:ascii="Arial" w:hAnsi="Arial" w:eastAsia="宋体" w:cs="Arial"/>
      <w:color w:val="0000FF"/>
      <w:kern w:val="2"/>
      <w:lang w:val="en-US" w:eastAsia="zh-CN" w:bidi="ar-SA"/>
    </w:rPr>
  </w:style>
  <w:style w:type="paragraph" w:customStyle="1" w:styleId="450">
    <w:name w:val="Char Char2 Char Char1"/>
    <w:basedOn w:val="1"/>
    <w:qFormat/>
    <w:uiPriority w:val="0"/>
    <w:pPr>
      <w:tabs>
        <w:tab w:val="left" w:pos="540"/>
        <w:tab w:val="left" w:pos="1260"/>
        <w:tab w:val="left" w:pos="1800"/>
      </w:tabs>
      <w:spacing w:before="240" w:after="160" w:line="240" w:lineRule="exact"/>
    </w:pPr>
    <w:rPr>
      <w:rFonts w:ascii="Verdana" w:hAnsi="Verdana" w:eastAsia="Batang"/>
      <w:sz w:val="24"/>
      <w:lang w:val="en-US"/>
    </w:rPr>
  </w:style>
  <w:style w:type="paragraph" w:customStyle="1" w:styleId="451">
    <w:name w:val="Char Char Char Char Char Char1"/>
    <w:semiHidden/>
    <w:qFormat/>
    <w:uiPriority w:val="0"/>
    <w:pPr>
      <w:keepNext/>
      <w:autoSpaceDE w:val="0"/>
      <w:autoSpaceDN w:val="0"/>
      <w:adjustRightInd w:val="0"/>
      <w:spacing w:before="60" w:after="60" w:line="259" w:lineRule="auto"/>
      <w:ind w:left="567" w:hanging="283"/>
      <w:jc w:val="both"/>
    </w:pPr>
    <w:rPr>
      <w:rFonts w:ascii="Arial" w:hAnsi="Arial" w:eastAsia="宋体" w:cs="Arial"/>
      <w:color w:val="0000FF"/>
      <w:kern w:val="2"/>
      <w:lang w:val="en-US" w:eastAsia="zh-CN" w:bidi="ar-SA"/>
    </w:rPr>
  </w:style>
  <w:style w:type="paragraph" w:customStyle="1" w:styleId="452">
    <w:name w:val="(文字) (文字)5"/>
    <w:semiHidden/>
    <w:qFormat/>
    <w:uiPriority w:val="0"/>
    <w:pPr>
      <w:keepNext/>
      <w:tabs>
        <w:tab w:val="left" w:pos="851"/>
      </w:tabs>
      <w:autoSpaceDE w:val="0"/>
      <w:autoSpaceDN w:val="0"/>
      <w:adjustRightInd w:val="0"/>
      <w:spacing w:before="60" w:after="60" w:line="259" w:lineRule="auto"/>
      <w:ind w:left="851" w:hanging="851"/>
      <w:jc w:val="both"/>
    </w:pPr>
    <w:rPr>
      <w:rFonts w:ascii="Arial" w:hAnsi="Arial" w:eastAsia="宋体" w:cs="Arial"/>
      <w:color w:val="0000FF"/>
      <w:kern w:val="2"/>
      <w:lang w:val="en-US" w:eastAsia="zh-CN" w:bidi="ar-SA"/>
    </w:rPr>
  </w:style>
  <w:style w:type="paragraph" w:customStyle="1" w:styleId="453">
    <w:name w:val="Car Car1"/>
    <w:semiHidden/>
    <w:qFormat/>
    <w:uiPriority w:val="0"/>
    <w:pPr>
      <w:keepNext/>
      <w:tabs>
        <w:tab w:val="left" w:pos="851"/>
      </w:tabs>
      <w:autoSpaceDE w:val="0"/>
      <w:autoSpaceDN w:val="0"/>
      <w:adjustRightInd w:val="0"/>
      <w:spacing w:before="60" w:after="60" w:line="259" w:lineRule="auto"/>
      <w:ind w:left="851" w:hanging="851"/>
      <w:jc w:val="both"/>
    </w:pPr>
    <w:rPr>
      <w:rFonts w:ascii="Arial" w:hAnsi="Arial" w:eastAsia="宋体" w:cs="Arial"/>
      <w:color w:val="0000FF"/>
      <w:kern w:val="2"/>
      <w:lang w:val="en-US" w:eastAsia="zh-CN" w:bidi="ar-SA"/>
    </w:rPr>
  </w:style>
  <w:style w:type="paragraph" w:customStyle="1" w:styleId="454">
    <w:name w:val="Zchn Zchn11"/>
    <w:semiHidden/>
    <w:qFormat/>
    <w:uiPriority w:val="0"/>
    <w:pPr>
      <w:keepNext/>
      <w:tabs>
        <w:tab w:val="left" w:pos="851"/>
      </w:tabs>
      <w:autoSpaceDE w:val="0"/>
      <w:autoSpaceDN w:val="0"/>
      <w:adjustRightInd w:val="0"/>
      <w:spacing w:before="60" w:after="60" w:line="259" w:lineRule="auto"/>
      <w:ind w:left="851" w:hanging="851"/>
      <w:jc w:val="both"/>
    </w:pPr>
    <w:rPr>
      <w:rFonts w:ascii="Arial" w:hAnsi="Arial" w:eastAsia="宋体" w:cs="Arial"/>
      <w:color w:val="0000FF"/>
      <w:kern w:val="2"/>
      <w:lang w:val="en-US" w:eastAsia="zh-CN" w:bidi="ar-SA"/>
    </w:rPr>
  </w:style>
  <w:style w:type="paragraph" w:customStyle="1" w:styleId="455">
    <w:name w:val="(文字) (文字)21"/>
    <w:semiHidden/>
    <w:qFormat/>
    <w:uiPriority w:val="0"/>
    <w:pPr>
      <w:keepNext/>
      <w:tabs>
        <w:tab w:val="left" w:pos="851"/>
      </w:tabs>
      <w:autoSpaceDE w:val="0"/>
      <w:autoSpaceDN w:val="0"/>
      <w:adjustRightInd w:val="0"/>
      <w:spacing w:before="60" w:after="60" w:line="259" w:lineRule="auto"/>
      <w:ind w:left="851" w:hanging="851"/>
      <w:jc w:val="both"/>
    </w:pPr>
    <w:rPr>
      <w:rFonts w:ascii="Arial" w:hAnsi="Arial" w:eastAsia="宋体" w:cs="Arial"/>
      <w:color w:val="0000FF"/>
      <w:kern w:val="2"/>
      <w:lang w:val="en-US" w:eastAsia="zh-CN" w:bidi="ar-SA"/>
    </w:rPr>
  </w:style>
  <w:style w:type="paragraph" w:customStyle="1" w:styleId="456">
    <w:name w:val="(文字) (文字)31"/>
    <w:semiHidden/>
    <w:qFormat/>
    <w:uiPriority w:val="0"/>
    <w:pPr>
      <w:keepNext/>
      <w:tabs>
        <w:tab w:val="left" w:pos="851"/>
      </w:tabs>
      <w:autoSpaceDE w:val="0"/>
      <w:autoSpaceDN w:val="0"/>
      <w:adjustRightInd w:val="0"/>
      <w:spacing w:before="60" w:after="60" w:line="259" w:lineRule="auto"/>
      <w:ind w:left="851" w:hanging="851"/>
      <w:jc w:val="both"/>
    </w:pPr>
    <w:rPr>
      <w:rFonts w:ascii="Arial" w:hAnsi="Arial" w:eastAsia="宋体" w:cs="Arial"/>
      <w:color w:val="0000FF"/>
      <w:kern w:val="2"/>
      <w:lang w:val="en-US" w:eastAsia="zh-CN" w:bidi="ar-SA"/>
    </w:rPr>
  </w:style>
  <w:style w:type="paragraph" w:customStyle="1" w:styleId="457">
    <w:name w:val="Zchn Zchn21"/>
    <w:semiHidden/>
    <w:qFormat/>
    <w:uiPriority w:val="0"/>
    <w:pPr>
      <w:keepNext/>
      <w:tabs>
        <w:tab w:val="left" w:pos="851"/>
      </w:tabs>
      <w:autoSpaceDE w:val="0"/>
      <w:autoSpaceDN w:val="0"/>
      <w:adjustRightInd w:val="0"/>
      <w:spacing w:before="60" w:after="60" w:line="259" w:lineRule="auto"/>
      <w:ind w:left="851" w:hanging="851"/>
      <w:jc w:val="both"/>
    </w:pPr>
    <w:rPr>
      <w:rFonts w:ascii="Arial" w:hAnsi="Arial" w:eastAsia="宋体" w:cs="Arial"/>
      <w:color w:val="0000FF"/>
      <w:kern w:val="2"/>
      <w:lang w:val="en-US" w:eastAsia="zh-CN" w:bidi="ar-SA"/>
    </w:rPr>
  </w:style>
  <w:style w:type="paragraph" w:customStyle="1" w:styleId="458">
    <w:name w:val="(文字) (文字)41"/>
    <w:semiHidden/>
    <w:qFormat/>
    <w:uiPriority w:val="0"/>
    <w:pPr>
      <w:keepNext/>
      <w:tabs>
        <w:tab w:val="left" w:pos="851"/>
      </w:tabs>
      <w:autoSpaceDE w:val="0"/>
      <w:autoSpaceDN w:val="0"/>
      <w:adjustRightInd w:val="0"/>
      <w:spacing w:before="60" w:after="60" w:line="259" w:lineRule="auto"/>
      <w:ind w:left="851" w:hanging="851"/>
      <w:jc w:val="both"/>
    </w:pPr>
    <w:rPr>
      <w:rFonts w:ascii="Arial" w:hAnsi="Arial" w:eastAsia="宋体" w:cs="Arial"/>
      <w:color w:val="0000FF"/>
      <w:kern w:val="2"/>
      <w:lang w:val="en-US" w:eastAsia="zh-CN" w:bidi="ar-SA"/>
    </w:rPr>
  </w:style>
  <w:style w:type="paragraph" w:customStyle="1" w:styleId="459">
    <w:name w:val="(文字) (文字)11"/>
    <w:semiHidden/>
    <w:qFormat/>
    <w:uiPriority w:val="0"/>
    <w:pPr>
      <w:keepNext/>
      <w:tabs>
        <w:tab w:val="left" w:pos="851"/>
      </w:tabs>
      <w:autoSpaceDE w:val="0"/>
      <w:autoSpaceDN w:val="0"/>
      <w:adjustRightInd w:val="0"/>
      <w:spacing w:before="60" w:after="60" w:line="259" w:lineRule="auto"/>
      <w:ind w:left="851" w:hanging="851"/>
      <w:jc w:val="both"/>
    </w:pPr>
    <w:rPr>
      <w:rFonts w:ascii="Arial" w:hAnsi="Arial" w:eastAsia="宋体" w:cs="Arial"/>
      <w:color w:val="0000FF"/>
      <w:kern w:val="2"/>
      <w:lang w:val="en-US" w:eastAsia="zh-CN" w:bidi="ar-SA"/>
    </w:rPr>
  </w:style>
  <w:style w:type="paragraph" w:customStyle="1" w:styleId="460">
    <w:name w:val="(文字) (文字)1 Char (文字) (文字) Char (文字) (文字)1 Char (文字) (文字)1"/>
    <w:semiHidden/>
    <w:qFormat/>
    <w:uiPriority w:val="0"/>
    <w:pPr>
      <w:keepNext/>
      <w:tabs>
        <w:tab w:val="left" w:pos="851"/>
      </w:tabs>
      <w:autoSpaceDE w:val="0"/>
      <w:autoSpaceDN w:val="0"/>
      <w:adjustRightInd w:val="0"/>
      <w:spacing w:before="60" w:after="60" w:line="259" w:lineRule="auto"/>
      <w:ind w:left="851" w:hanging="851"/>
      <w:jc w:val="both"/>
    </w:pPr>
    <w:rPr>
      <w:rFonts w:ascii="Arial" w:hAnsi="Arial" w:eastAsia="宋体" w:cs="Arial"/>
      <w:color w:val="0000FF"/>
      <w:kern w:val="2"/>
      <w:lang w:val="en-US" w:eastAsia="zh-CN" w:bidi="ar-SA"/>
    </w:rPr>
  </w:style>
  <w:style w:type="paragraph" w:customStyle="1" w:styleId="461">
    <w:name w:val="Char Char24"/>
    <w:basedOn w:val="1"/>
    <w:semiHidden/>
    <w:qFormat/>
    <w:uiPriority w:val="0"/>
    <w:pPr>
      <w:tabs>
        <w:tab w:val="left" w:pos="540"/>
        <w:tab w:val="left" w:pos="1260"/>
        <w:tab w:val="left" w:pos="1800"/>
      </w:tabs>
      <w:spacing w:before="240" w:after="160" w:line="240" w:lineRule="exact"/>
    </w:pPr>
    <w:rPr>
      <w:rFonts w:ascii="Verdana" w:hAnsi="Verdana" w:eastAsia="Batang"/>
      <w:sz w:val="24"/>
      <w:lang w:val="en-US"/>
    </w:rPr>
  </w:style>
  <w:style w:type="paragraph" w:customStyle="1" w:styleId="462">
    <w:name w:val="contribution"/>
    <w:basedOn w:val="3"/>
    <w:semiHidden/>
    <w:qFormat/>
    <w:uiPriority w:val="0"/>
    <w:pPr>
      <w:tabs>
        <w:tab w:val="left" w:pos="45"/>
      </w:tabs>
      <w:ind w:left="405" w:hanging="405"/>
    </w:pPr>
    <w:rPr>
      <w:rFonts w:eastAsia="Arial"/>
    </w:rPr>
  </w:style>
  <w:style w:type="paragraph" w:customStyle="1" w:styleId="463">
    <w:name w:val="Motorola Response1"/>
    <w:semiHidden/>
    <w:qFormat/>
    <w:uiPriority w:val="0"/>
    <w:pPr>
      <w:keepNext/>
      <w:tabs>
        <w:tab w:val="left" w:pos="851"/>
      </w:tabs>
      <w:autoSpaceDE w:val="0"/>
      <w:autoSpaceDN w:val="0"/>
      <w:adjustRightInd w:val="0"/>
      <w:spacing w:before="60" w:after="60" w:line="259" w:lineRule="auto"/>
      <w:ind w:left="851" w:hanging="851"/>
      <w:jc w:val="both"/>
    </w:pPr>
    <w:rPr>
      <w:rFonts w:ascii="Arial" w:hAnsi="Arial" w:eastAsia="宋体" w:cs="Arial"/>
      <w:color w:val="0000FF"/>
      <w:kern w:val="2"/>
      <w:lang w:val="en-US" w:eastAsia="zh-CN" w:bidi="ar-SA"/>
    </w:rPr>
  </w:style>
  <w:style w:type="paragraph" w:customStyle="1" w:styleId="464">
    <w:name w:val="(文字) (文字) Char"/>
    <w:semiHidden/>
    <w:qFormat/>
    <w:uiPriority w:val="0"/>
    <w:pPr>
      <w:keepNext/>
      <w:tabs>
        <w:tab w:val="left" w:pos="851"/>
      </w:tabs>
      <w:autoSpaceDE w:val="0"/>
      <w:autoSpaceDN w:val="0"/>
      <w:adjustRightInd w:val="0"/>
      <w:spacing w:before="60" w:after="60" w:line="259" w:lineRule="auto"/>
      <w:ind w:left="851" w:hanging="851"/>
      <w:jc w:val="both"/>
    </w:pPr>
    <w:rPr>
      <w:rFonts w:ascii="Arial" w:hAnsi="Arial" w:eastAsia="宋体" w:cs="Arial"/>
      <w:color w:val="0000FF"/>
      <w:kern w:val="2"/>
      <w:lang w:val="en-US" w:eastAsia="zh-CN" w:bidi="ar-SA"/>
    </w:rPr>
  </w:style>
  <w:style w:type="character" w:customStyle="1" w:styleId="465">
    <w:name w:val="enumlev1 Char"/>
    <w:link w:val="381"/>
    <w:qFormat/>
    <w:uiPriority w:val="0"/>
    <w:rPr>
      <w:rFonts w:eastAsia="Yu Mincho"/>
      <w:sz w:val="24"/>
      <w:lang w:val="fr-FR" w:eastAsia="en-US"/>
    </w:rPr>
  </w:style>
  <w:style w:type="paragraph" w:customStyle="1" w:styleId="466">
    <w:name w:val="FB Char Char Char Char1"/>
    <w:next w:val="1"/>
    <w:semiHidden/>
    <w:qFormat/>
    <w:uiPriority w:val="0"/>
    <w:pPr>
      <w:keepNext/>
      <w:tabs>
        <w:tab w:val="left" w:pos="720"/>
      </w:tabs>
      <w:autoSpaceDE w:val="0"/>
      <w:autoSpaceDN w:val="0"/>
      <w:adjustRightInd w:val="0"/>
      <w:spacing w:after="160" w:line="259" w:lineRule="auto"/>
      <w:ind w:left="720" w:hanging="360"/>
      <w:jc w:val="both"/>
    </w:pPr>
    <w:rPr>
      <w:rFonts w:ascii="Times New Roman" w:hAnsi="Times New Roman" w:eastAsia="MS Mincho" w:cs="Times New Roman"/>
      <w:kern w:val="2"/>
      <w:lang w:val="en-GB" w:eastAsia="zh-CN" w:bidi="ar-SA"/>
    </w:rPr>
  </w:style>
  <w:style w:type="paragraph" w:customStyle="1" w:styleId="467">
    <w:name w:val="FB Char Char Char Char1 Char Char Char Char Char Char1 Char Char Char Char Char Char Char Char Char Char"/>
    <w:next w:val="1"/>
    <w:semiHidden/>
    <w:qFormat/>
    <w:uiPriority w:val="0"/>
    <w:pPr>
      <w:keepNext/>
      <w:tabs>
        <w:tab w:val="left" w:pos="720"/>
      </w:tabs>
      <w:autoSpaceDE w:val="0"/>
      <w:autoSpaceDN w:val="0"/>
      <w:adjustRightInd w:val="0"/>
      <w:spacing w:after="160" w:line="259" w:lineRule="auto"/>
      <w:ind w:left="720" w:hanging="360"/>
      <w:jc w:val="both"/>
    </w:pPr>
    <w:rPr>
      <w:rFonts w:ascii="Times New Roman" w:hAnsi="Times New Roman" w:eastAsia="MS Mincho" w:cs="Times New Roman"/>
      <w:kern w:val="2"/>
      <w:lang w:val="en-GB" w:eastAsia="zh-CN" w:bidi="ar-SA"/>
    </w:rPr>
  </w:style>
  <w:style w:type="paragraph" w:customStyle="1" w:styleId="468">
    <w:name w:val="FB Char Char Char Char1 Char Char Char Char Char Char1 Char Char Char Char Char Char"/>
    <w:next w:val="1"/>
    <w:semiHidden/>
    <w:qFormat/>
    <w:uiPriority w:val="0"/>
    <w:pPr>
      <w:keepNext/>
      <w:tabs>
        <w:tab w:val="left" w:pos="720"/>
      </w:tabs>
      <w:autoSpaceDE w:val="0"/>
      <w:autoSpaceDN w:val="0"/>
      <w:adjustRightInd w:val="0"/>
      <w:spacing w:after="160" w:line="259" w:lineRule="auto"/>
      <w:ind w:left="720" w:hanging="360"/>
      <w:jc w:val="both"/>
    </w:pPr>
    <w:rPr>
      <w:rFonts w:ascii="Times New Roman" w:hAnsi="Times New Roman" w:eastAsia="MS Mincho" w:cs="Times New Roman"/>
      <w:kern w:val="2"/>
      <w:lang w:val="en-GB" w:eastAsia="zh-CN" w:bidi="ar-SA"/>
    </w:rPr>
  </w:style>
  <w:style w:type="character" w:customStyle="1" w:styleId="469">
    <w:name w:val="Heading4 Char"/>
    <w:link w:val="470"/>
    <w:semiHidden/>
    <w:qFormat/>
    <w:uiPriority w:val="0"/>
    <w:rPr>
      <w:rFonts w:ascii="Arial" w:hAnsi="Arial" w:eastAsia="Arial" w:cs="Arial"/>
      <w:sz w:val="28"/>
    </w:rPr>
  </w:style>
  <w:style w:type="paragraph" w:customStyle="1" w:styleId="470">
    <w:name w:val="Heading4"/>
    <w:basedOn w:val="5"/>
    <w:link w:val="469"/>
    <w:semiHidden/>
    <w:qFormat/>
    <w:uiPriority w:val="0"/>
    <w:pPr>
      <w:keepNext w:val="0"/>
      <w:keepLines w:val="0"/>
      <w:tabs>
        <w:tab w:val="left" w:pos="1100"/>
      </w:tabs>
      <w:spacing w:before="100" w:beforeAutospacing="1" w:afterLines="100"/>
      <w:ind w:left="930" w:hanging="510"/>
    </w:pPr>
    <w:rPr>
      <w:rFonts w:eastAsia="Arial" w:cs="Arial"/>
    </w:rPr>
  </w:style>
  <w:style w:type="paragraph" w:customStyle="1" w:styleId="471">
    <w:name w:val="表格题注"/>
    <w:next w:val="1"/>
    <w:qFormat/>
    <w:uiPriority w:val="0"/>
    <w:pPr>
      <w:numPr>
        <w:ilvl w:val="0"/>
        <w:numId w:val="13"/>
      </w:numPr>
      <w:tabs>
        <w:tab w:val="left" w:pos="926"/>
        <w:tab w:val="clear" w:pos="397"/>
      </w:tabs>
      <w:spacing w:beforeLines="50" w:after="160" w:afterLines="50" w:line="259" w:lineRule="auto"/>
      <w:ind w:left="926" w:hanging="360"/>
      <w:jc w:val="center"/>
    </w:pPr>
    <w:rPr>
      <w:rFonts w:ascii="Times New Roman" w:hAnsi="Times New Roman" w:eastAsia="Malgun Gothic" w:cs="Times New Roman"/>
      <w:b/>
      <w:lang w:val="en-GB" w:eastAsia="zh-CN" w:bidi="ar-SA"/>
    </w:rPr>
  </w:style>
  <w:style w:type="paragraph" w:customStyle="1" w:styleId="472">
    <w:name w:val="插图题注"/>
    <w:next w:val="1"/>
    <w:qFormat/>
    <w:uiPriority w:val="0"/>
    <w:pPr>
      <w:numPr>
        <w:ilvl w:val="0"/>
        <w:numId w:val="14"/>
      </w:numPr>
      <w:tabs>
        <w:tab w:val="left" w:pos="1209"/>
        <w:tab w:val="clear" w:pos="397"/>
      </w:tabs>
      <w:spacing w:after="160" w:line="259" w:lineRule="auto"/>
      <w:ind w:left="1209" w:hanging="360"/>
      <w:jc w:val="center"/>
    </w:pPr>
    <w:rPr>
      <w:rFonts w:ascii="Times New Roman" w:hAnsi="Times New Roman" w:eastAsia="Malgun Gothic" w:cs="Times New Roman"/>
      <w:b/>
      <w:lang w:val="en-GB" w:eastAsia="zh-CN" w:bidi="ar-SA"/>
    </w:rPr>
  </w:style>
  <w:style w:type="paragraph" w:customStyle="1" w:styleId="473">
    <w:name w:val="Char Char Char Char"/>
    <w:basedOn w:val="1"/>
    <w:qFormat/>
    <w:uiPriority w:val="0"/>
    <w:pPr>
      <w:tabs>
        <w:tab w:val="left" w:pos="540"/>
        <w:tab w:val="left" w:pos="1260"/>
        <w:tab w:val="left" w:pos="1800"/>
      </w:tabs>
      <w:spacing w:before="240" w:after="160" w:line="240" w:lineRule="exact"/>
    </w:pPr>
    <w:rPr>
      <w:rFonts w:ascii="Verdana" w:hAnsi="Verdana" w:eastAsia="Batang"/>
      <w:sz w:val="24"/>
      <w:lang w:val="en-US"/>
    </w:rPr>
  </w:style>
  <w:style w:type="paragraph" w:customStyle="1" w:styleId="474">
    <w:name w:val="Norma"/>
    <w:basedOn w:val="3"/>
    <w:qFormat/>
    <w:uiPriority w:val="99"/>
    <w:rPr>
      <w:rFonts w:eastAsia="Yu Mincho"/>
      <w:szCs w:val="36"/>
    </w:rPr>
  </w:style>
  <w:style w:type="paragraph" w:customStyle="1" w:styleId="475">
    <w:name w:val="B2+"/>
    <w:basedOn w:val="131"/>
    <w:qFormat/>
    <w:uiPriority w:val="0"/>
    <w:pPr>
      <w:numPr>
        <w:ilvl w:val="0"/>
        <w:numId w:val="15"/>
      </w:numPr>
      <w:tabs>
        <w:tab w:val="left" w:pos="360"/>
        <w:tab w:val="clear" w:pos="1191"/>
      </w:tabs>
      <w:ind w:left="360" w:hanging="360"/>
    </w:pPr>
    <w:rPr>
      <w:rFonts w:eastAsia="等线"/>
    </w:rPr>
  </w:style>
  <w:style w:type="paragraph" w:customStyle="1" w:styleId="476">
    <w:name w:val="B3+"/>
    <w:basedOn w:val="132"/>
    <w:qFormat/>
    <w:uiPriority w:val="0"/>
    <w:pPr>
      <w:numPr>
        <w:ilvl w:val="0"/>
        <w:numId w:val="16"/>
      </w:numPr>
      <w:tabs>
        <w:tab w:val="left" w:pos="360"/>
        <w:tab w:val="left" w:pos="1134"/>
        <w:tab w:val="clear" w:pos="1644"/>
      </w:tabs>
      <w:ind w:left="360" w:hanging="360"/>
    </w:pPr>
    <w:rPr>
      <w:rFonts w:eastAsia="等线"/>
    </w:rPr>
  </w:style>
  <w:style w:type="paragraph" w:customStyle="1" w:styleId="477">
    <w:name w:val="Atl"/>
    <w:basedOn w:val="1"/>
    <w:qFormat/>
    <w:uiPriority w:val="0"/>
    <w:rPr>
      <w:rFonts w:eastAsia="MS Mincho" w:cs="v4.2.0"/>
    </w:rPr>
  </w:style>
  <w:style w:type="paragraph" w:customStyle="1" w:styleId="478">
    <w:name w:val="Char Char Char Char Char Char Char Char Char Char Char Char Char"/>
    <w:semiHidden/>
    <w:qFormat/>
    <w:uiPriority w:val="0"/>
    <w:pPr>
      <w:keepNext/>
      <w:tabs>
        <w:tab w:val="left" w:pos="851"/>
      </w:tabs>
      <w:autoSpaceDE w:val="0"/>
      <w:autoSpaceDN w:val="0"/>
      <w:adjustRightInd w:val="0"/>
      <w:spacing w:before="60" w:after="60" w:line="259" w:lineRule="auto"/>
      <w:ind w:left="851" w:hanging="851"/>
      <w:jc w:val="both"/>
    </w:pPr>
    <w:rPr>
      <w:rFonts w:ascii="Arial" w:hAnsi="Arial" w:eastAsia="宋体" w:cs="Arial"/>
      <w:color w:val="0000FF"/>
      <w:kern w:val="2"/>
      <w:lang w:val="en-US" w:eastAsia="zh-CN" w:bidi="ar-SA"/>
    </w:rPr>
  </w:style>
  <w:style w:type="paragraph" w:customStyle="1" w:styleId="479">
    <w:name w:val="16"/>
    <w:basedOn w:val="1"/>
    <w:qFormat/>
    <w:uiPriority w:val="0"/>
    <w:pPr>
      <w:snapToGrid w:val="0"/>
      <w:spacing w:before="100" w:beforeAutospacing="1" w:after="100" w:afterAutospacing="1"/>
      <w:jc w:val="center"/>
    </w:pPr>
    <w:rPr>
      <w:rFonts w:ascii="Arial" w:hAnsi="Arial" w:eastAsia="MS Mincho" w:cs="Arial"/>
      <w:sz w:val="18"/>
      <w:szCs w:val="18"/>
      <w:lang w:eastAsia="ja-JP"/>
    </w:rPr>
  </w:style>
  <w:style w:type="paragraph" w:customStyle="1" w:styleId="480">
    <w:name w:val="20"/>
    <w:basedOn w:val="1"/>
    <w:qFormat/>
    <w:uiPriority w:val="0"/>
    <w:pPr>
      <w:snapToGrid w:val="0"/>
      <w:spacing w:before="100" w:beforeAutospacing="1" w:after="100" w:afterAutospacing="1"/>
      <w:jc w:val="center"/>
    </w:pPr>
    <w:rPr>
      <w:rFonts w:ascii="Arial" w:hAnsi="Arial" w:eastAsia="MS Mincho" w:cs="Arial"/>
      <w:b/>
      <w:bCs/>
      <w:sz w:val="18"/>
      <w:szCs w:val="18"/>
      <w:lang w:eastAsia="ja-JP"/>
    </w:rPr>
  </w:style>
  <w:style w:type="paragraph" w:customStyle="1" w:styleId="481">
    <w:name w:val="Tdoc_Heading_1"/>
    <w:basedOn w:val="3"/>
    <w:next w:val="1"/>
    <w:qFormat/>
    <w:uiPriority w:val="0"/>
    <w:pPr>
      <w:keepLines w:val="0"/>
      <w:pBdr>
        <w:top w:val="none" w:color="auto" w:sz="0" w:space="0"/>
      </w:pBdr>
      <w:ind w:left="0" w:firstLine="0"/>
    </w:pPr>
    <w:rPr>
      <w:rFonts w:eastAsia="Yu Mincho"/>
      <w:b/>
      <w:color w:val="339966"/>
      <w:kern w:val="28"/>
      <w:sz w:val="28"/>
      <w:szCs w:val="28"/>
      <w:lang w:val="en-US" w:eastAsia="zh-CN"/>
    </w:rPr>
  </w:style>
  <w:style w:type="paragraph" w:customStyle="1" w:styleId="482">
    <w:name w:val="xl29"/>
    <w:basedOn w:val="1"/>
    <w:qFormat/>
    <w:uiPriority w:val="0"/>
    <w:pPr>
      <w:pBdr>
        <w:left w:val="single" w:color="C0C0C0" w:sz="4" w:space="0"/>
        <w:bottom w:val="single" w:color="C0C0C0" w:sz="4" w:space="0"/>
      </w:pBdr>
      <w:spacing w:before="100" w:beforeAutospacing="1" w:after="100" w:afterAutospacing="1"/>
      <w:jc w:val="center"/>
    </w:pPr>
    <w:rPr>
      <w:rFonts w:ascii="Arial" w:hAnsi="Arial" w:eastAsia="Yu Mincho" w:cs="Arial"/>
      <w:b/>
      <w:bCs/>
      <w:sz w:val="24"/>
      <w:szCs w:val="24"/>
    </w:rPr>
  </w:style>
  <w:style w:type="character" w:customStyle="1" w:styleId="483">
    <w:name w:val="Char Char11"/>
    <w:qFormat/>
    <w:uiPriority w:val="0"/>
    <w:rPr>
      <w:lang w:val="en-GB" w:eastAsia="ja-JP" w:bidi="ar-SA"/>
    </w:rPr>
  </w:style>
  <w:style w:type="character" w:customStyle="1" w:styleId="484">
    <w:name w:val="Char Char41"/>
    <w:qFormat/>
    <w:uiPriority w:val="0"/>
    <w:rPr>
      <w:rFonts w:hint="default" w:ascii="Courier New" w:hAnsi="Courier New" w:cs="Courier New"/>
      <w:lang w:val="nb-NO" w:eastAsia="ja-JP" w:bidi="ar-SA"/>
    </w:rPr>
  </w:style>
  <w:style w:type="character" w:customStyle="1" w:styleId="485">
    <w:name w:val="Char Char71"/>
    <w:semiHidden/>
    <w:qFormat/>
    <w:uiPriority w:val="0"/>
    <w:rPr>
      <w:rFonts w:hint="default" w:ascii="Tahoma" w:hAnsi="Tahoma" w:cs="Tahoma"/>
      <w:shd w:val="clear" w:color="auto" w:fill="000080"/>
      <w:lang w:val="en-GB" w:eastAsia="en-US"/>
    </w:rPr>
  </w:style>
  <w:style w:type="character" w:customStyle="1" w:styleId="486">
    <w:name w:val="Zchn Zchn51"/>
    <w:qFormat/>
    <w:uiPriority w:val="0"/>
    <w:rPr>
      <w:rFonts w:hint="default" w:ascii="Courier New" w:hAnsi="Courier New" w:eastAsia="Batang" w:cs="Courier New"/>
      <w:lang w:val="nb-NO" w:eastAsia="en-US" w:bidi="ar-SA"/>
    </w:rPr>
  </w:style>
  <w:style w:type="character" w:customStyle="1" w:styleId="487">
    <w:name w:val="Char Char101"/>
    <w:semiHidden/>
    <w:qFormat/>
    <w:uiPriority w:val="0"/>
    <w:rPr>
      <w:rFonts w:hint="default" w:ascii="Times New Roman" w:hAnsi="Times New Roman" w:cs="Times New Roman"/>
      <w:lang w:val="en-GB" w:eastAsia="en-US"/>
    </w:rPr>
  </w:style>
  <w:style w:type="character" w:customStyle="1" w:styleId="488">
    <w:name w:val="Char Char91"/>
    <w:semiHidden/>
    <w:qFormat/>
    <w:uiPriority w:val="0"/>
    <w:rPr>
      <w:rFonts w:hint="default" w:ascii="Tahoma" w:hAnsi="Tahoma" w:cs="Tahoma"/>
      <w:sz w:val="16"/>
      <w:szCs w:val="16"/>
      <w:lang w:val="en-GB" w:eastAsia="en-US"/>
    </w:rPr>
  </w:style>
  <w:style w:type="character" w:customStyle="1" w:styleId="489">
    <w:name w:val="Char Char81"/>
    <w:semiHidden/>
    <w:qFormat/>
    <w:uiPriority w:val="0"/>
    <w:rPr>
      <w:rFonts w:hint="default" w:ascii="Times New Roman" w:hAnsi="Times New Roman" w:cs="Times New Roman"/>
      <w:b/>
      <w:bCs/>
      <w:lang w:val="en-GB" w:eastAsia="en-US"/>
    </w:rPr>
  </w:style>
  <w:style w:type="character" w:customStyle="1" w:styleId="490">
    <w:name w:val="Char Char291"/>
    <w:qFormat/>
    <w:uiPriority w:val="0"/>
    <w:rPr>
      <w:rFonts w:hint="default" w:ascii="Arial" w:hAnsi="Arial" w:cs="Arial"/>
      <w:sz w:val="36"/>
      <w:lang w:val="en-GB" w:eastAsia="en-US" w:bidi="ar-SA"/>
    </w:rPr>
  </w:style>
  <w:style w:type="character" w:customStyle="1" w:styleId="491">
    <w:name w:val="Char Char281"/>
    <w:qFormat/>
    <w:uiPriority w:val="0"/>
    <w:rPr>
      <w:rFonts w:hint="default" w:ascii="Arial" w:hAnsi="Arial" w:cs="Arial"/>
      <w:sz w:val="32"/>
      <w:lang w:val="en-GB"/>
    </w:rPr>
  </w:style>
  <w:style w:type="character" w:customStyle="1" w:styleId="492">
    <w:name w:val="msoins0"/>
    <w:qFormat/>
    <w:uiPriority w:val="0"/>
  </w:style>
  <w:style w:type="character" w:customStyle="1" w:styleId="493">
    <w:name w:val="textbodybold1"/>
    <w:qFormat/>
    <w:uiPriority w:val="0"/>
    <w:rPr>
      <w:rFonts w:hint="default" w:ascii="Arial" w:hAnsi="Arial" w:cs="Arial"/>
      <w:b/>
      <w:bCs/>
      <w:color w:val="902630"/>
      <w:sz w:val="18"/>
      <w:szCs w:val="18"/>
    </w:rPr>
  </w:style>
  <w:style w:type="character" w:customStyle="1" w:styleId="494">
    <w:name w:val="word"/>
    <w:basedOn w:val="90"/>
    <w:qFormat/>
    <w:uiPriority w:val="0"/>
  </w:style>
  <w:style w:type="character" w:customStyle="1" w:styleId="495">
    <w:name w:val="B1 Zchn"/>
    <w:qFormat/>
    <w:uiPriority w:val="0"/>
    <w:rPr>
      <w:rFonts w:hint="default" w:ascii="Times New Roman" w:hAnsi="Times New Roman" w:cs="Times New Roman"/>
      <w:lang w:val="en-GB"/>
    </w:rPr>
  </w:style>
  <w:style w:type="table" w:customStyle="1" w:styleId="496">
    <w:name w:val="网格型31"/>
    <w:basedOn w:val="87"/>
    <w:qFormat/>
    <w:uiPriority w:val="0"/>
    <w:pPr>
      <w:overflowPunct w:val="0"/>
      <w:autoSpaceDE w:val="0"/>
      <w:autoSpaceDN w:val="0"/>
      <w:adjustRightInd w:val="0"/>
      <w:spacing w:after="18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97">
    <w:name w:val="网格型41"/>
    <w:basedOn w:val="87"/>
    <w:qFormat/>
    <w:uiPriority w:val="0"/>
    <w:pPr>
      <w:overflowPunct w:val="0"/>
      <w:autoSpaceDE w:val="0"/>
      <w:autoSpaceDN w:val="0"/>
      <w:adjustRightInd w:val="0"/>
      <w:spacing w:after="18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498">
    <w:name w:val="TN"/>
    <w:basedOn w:val="1"/>
    <w:qFormat/>
    <w:uiPriority w:val="99"/>
    <w:pPr>
      <w:keepNext/>
      <w:keepLines/>
      <w:spacing w:after="0"/>
      <w:ind w:left="851" w:hanging="851"/>
    </w:pPr>
    <w:rPr>
      <w:rFonts w:ascii="Arial" w:hAnsi="Arial" w:eastAsia="宋体"/>
      <w:sz w:val="18"/>
    </w:rPr>
  </w:style>
  <w:style w:type="paragraph" w:customStyle="1" w:styleId="499">
    <w:name w:val="TB1"/>
    <w:basedOn w:val="1"/>
    <w:qFormat/>
    <w:uiPriority w:val="0"/>
    <w:pPr>
      <w:keepNext/>
      <w:keepLines/>
      <w:numPr>
        <w:ilvl w:val="0"/>
        <w:numId w:val="17"/>
      </w:numPr>
      <w:tabs>
        <w:tab w:val="left" w:pos="0"/>
        <w:tab w:val="left" w:pos="360"/>
        <w:tab w:val="left" w:pos="720"/>
      </w:tabs>
      <w:spacing w:after="0"/>
      <w:ind w:left="737" w:hanging="380"/>
    </w:pPr>
    <w:rPr>
      <w:rFonts w:ascii="Arial" w:hAnsi="Arial" w:eastAsia="等线"/>
      <w:sz w:val="18"/>
    </w:rPr>
  </w:style>
  <w:style w:type="paragraph" w:customStyle="1" w:styleId="500">
    <w:name w:val="TB2"/>
    <w:basedOn w:val="1"/>
    <w:qFormat/>
    <w:uiPriority w:val="0"/>
    <w:pPr>
      <w:keepNext/>
      <w:keepLines/>
      <w:numPr>
        <w:ilvl w:val="0"/>
        <w:numId w:val="18"/>
      </w:numPr>
      <w:tabs>
        <w:tab w:val="left" w:pos="360"/>
        <w:tab w:val="left" w:pos="1109"/>
      </w:tabs>
      <w:spacing w:after="0"/>
      <w:ind w:left="1100" w:hanging="380"/>
    </w:pPr>
    <w:rPr>
      <w:rFonts w:ascii="Arial" w:hAnsi="Arial" w:eastAsia="等线"/>
      <w:sz w:val="18"/>
    </w:rPr>
  </w:style>
  <w:style w:type="character" w:customStyle="1" w:styleId="501">
    <w:name w:val="Subtle Reference1"/>
    <w:qFormat/>
    <w:uiPriority w:val="31"/>
    <w:rPr>
      <w:smallCaps/>
      <w:color w:val="5A5A5A"/>
    </w:rPr>
  </w:style>
  <w:style w:type="character" w:customStyle="1" w:styleId="502">
    <w:name w:val="未处理的提及1"/>
    <w:semiHidden/>
    <w:qFormat/>
    <w:uiPriority w:val="99"/>
    <w:rPr>
      <w:color w:val="605E5C"/>
      <w:shd w:val="clear" w:color="auto" w:fill="E1DFDD"/>
    </w:rPr>
  </w:style>
  <w:style w:type="character" w:customStyle="1" w:styleId="503">
    <w:name w:val="fontstyle01"/>
    <w:qFormat/>
    <w:uiPriority w:val="0"/>
    <w:rPr>
      <w:rFonts w:hint="default" w:ascii="TimesNewRomanPSMT" w:hAnsi="TimesNewRomanPSMT" w:cs="TimesNewRomanPSMT"/>
      <w:color w:val="000000"/>
      <w:sz w:val="20"/>
      <w:szCs w:val="20"/>
    </w:rPr>
  </w:style>
  <w:style w:type="character" w:customStyle="1" w:styleId="504">
    <w:name w:val="search-word-mail"/>
    <w:qFormat/>
    <w:uiPriority w:val="0"/>
  </w:style>
  <w:style w:type="table" w:customStyle="1" w:styleId="505">
    <w:name w:val="Table Grid111"/>
    <w:basedOn w:val="87"/>
    <w:qFormat/>
    <w:uiPriority w:val="0"/>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506">
    <w:name w:val="未处理的提及2"/>
    <w:semiHidden/>
    <w:qFormat/>
    <w:uiPriority w:val="99"/>
    <w:rPr>
      <w:color w:val="808080"/>
      <w:shd w:val="clear" w:color="auto" w:fill="E6E6E6"/>
    </w:rPr>
  </w:style>
  <w:style w:type="character" w:customStyle="1" w:styleId="507">
    <w:name w:val="注释标题 Char1"/>
    <w:semiHidden/>
    <w:qFormat/>
    <w:uiPriority w:val="99"/>
    <w:rPr>
      <w:rFonts w:ascii="Times New Roman" w:hAnsi="Times New Roman"/>
      <w:lang w:val="en-GB" w:eastAsia="en-US"/>
    </w:rPr>
  </w:style>
  <w:style w:type="character" w:customStyle="1" w:styleId="508">
    <w:name w:val="HTML Preformatted Char"/>
    <w:basedOn w:val="90"/>
    <w:link w:val="78"/>
    <w:qFormat/>
    <w:uiPriority w:val="0"/>
    <w:rPr>
      <w:rFonts w:ascii="Courier New" w:hAnsi="Courier New" w:eastAsia="MS Mincho"/>
      <w:lang w:eastAsia="en-US"/>
    </w:rPr>
  </w:style>
  <w:style w:type="paragraph" w:customStyle="1" w:styleId="509">
    <w:name w:val="Figure_title"/>
    <w:basedOn w:val="1"/>
    <w:next w:val="1"/>
    <w:qFormat/>
    <w:uiPriority w:val="99"/>
    <w:pPr>
      <w:keepNext/>
      <w:keepLines/>
      <w:tabs>
        <w:tab w:val="left" w:pos="1134"/>
        <w:tab w:val="left" w:pos="1871"/>
        <w:tab w:val="left" w:pos="2268"/>
      </w:tabs>
      <w:spacing w:after="480"/>
      <w:jc w:val="center"/>
    </w:pPr>
    <w:rPr>
      <w:rFonts w:ascii="Times New Roman Bold" w:hAnsi="Times New Roman Bold" w:eastAsia="等线"/>
      <w:b/>
    </w:rPr>
  </w:style>
  <w:style w:type="paragraph" w:customStyle="1" w:styleId="510">
    <w:name w:val="Figure_No"/>
    <w:basedOn w:val="1"/>
    <w:next w:val="1"/>
    <w:qFormat/>
    <w:uiPriority w:val="99"/>
    <w:pPr>
      <w:keepNext/>
      <w:keepLines/>
      <w:tabs>
        <w:tab w:val="left" w:pos="1134"/>
        <w:tab w:val="left" w:pos="1871"/>
        <w:tab w:val="left" w:pos="2268"/>
      </w:tabs>
      <w:spacing w:before="480" w:after="120"/>
      <w:jc w:val="center"/>
    </w:pPr>
    <w:rPr>
      <w:rFonts w:eastAsia="等线"/>
      <w:caps/>
    </w:rPr>
  </w:style>
  <w:style w:type="paragraph" w:customStyle="1" w:styleId="511">
    <w:name w:val="Table_text"/>
    <w:basedOn w:val="1"/>
    <w:qFormat/>
    <w:uiPriority w:val="9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pPr>
    <w:rPr>
      <w:rFonts w:eastAsia="宋体"/>
      <w:sz w:val="22"/>
    </w:rPr>
  </w:style>
  <w:style w:type="paragraph" w:customStyle="1" w:styleId="512">
    <w:name w:val="Table_legend"/>
    <w:basedOn w:val="1"/>
    <w:qFormat/>
    <w:uiPriority w:val="99"/>
    <w:pPr>
      <w:tabs>
        <w:tab w:val="left" w:pos="1134"/>
        <w:tab w:val="left" w:pos="1871"/>
        <w:tab w:val="left" w:pos="2268"/>
      </w:tabs>
      <w:spacing w:before="120" w:after="0"/>
    </w:pPr>
    <w:rPr>
      <w:rFonts w:eastAsia="等线"/>
    </w:rPr>
  </w:style>
  <w:style w:type="paragraph" w:customStyle="1" w:styleId="513">
    <w:name w:val="Table_No"/>
    <w:basedOn w:val="1"/>
    <w:next w:val="1"/>
    <w:qFormat/>
    <w:uiPriority w:val="99"/>
    <w:pPr>
      <w:keepNext/>
      <w:tabs>
        <w:tab w:val="left" w:pos="1134"/>
        <w:tab w:val="left" w:pos="1871"/>
        <w:tab w:val="left" w:pos="2268"/>
      </w:tabs>
      <w:spacing w:before="560" w:after="120"/>
      <w:jc w:val="center"/>
    </w:pPr>
    <w:rPr>
      <w:rFonts w:eastAsia="等线"/>
      <w:caps/>
    </w:rPr>
  </w:style>
  <w:style w:type="paragraph" w:customStyle="1" w:styleId="514">
    <w:name w:val="Table_title"/>
    <w:basedOn w:val="1"/>
    <w:next w:val="511"/>
    <w:qFormat/>
    <w:uiPriority w:val="99"/>
    <w:pPr>
      <w:keepNext/>
      <w:keepLines/>
      <w:tabs>
        <w:tab w:val="left" w:pos="1134"/>
        <w:tab w:val="left" w:pos="1871"/>
        <w:tab w:val="left" w:pos="2268"/>
      </w:tabs>
      <w:spacing w:after="120"/>
      <w:jc w:val="center"/>
    </w:pPr>
    <w:rPr>
      <w:rFonts w:ascii="Times New Roman Bold" w:hAnsi="Times New Roman Bold" w:eastAsia="等线"/>
      <w:b/>
    </w:rPr>
  </w:style>
  <w:style w:type="paragraph" w:customStyle="1" w:styleId="515">
    <w:name w:val="Rientra1"/>
    <w:basedOn w:val="1"/>
    <w:qFormat/>
    <w:uiPriority w:val="99"/>
    <w:pPr>
      <w:numPr>
        <w:ilvl w:val="0"/>
        <w:numId w:val="19"/>
      </w:numPr>
      <w:tabs>
        <w:tab w:val="left" w:pos="0"/>
        <w:tab w:val="left" w:pos="360"/>
      </w:tabs>
      <w:suppressAutoHyphens/>
      <w:spacing w:before="60" w:after="60"/>
      <w:jc w:val="both"/>
    </w:pPr>
    <w:rPr>
      <w:rFonts w:eastAsia="宋体"/>
    </w:rPr>
  </w:style>
  <w:style w:type="paragraph" w:customStyle="1" w:styleId="516">
    <w:name w:val="Table_fin"/>
    <w:basedOn w:val="1"/>
    <w:next w:val="1"/>
    <w:qFormat/>
    <w:uiPriority w:val="99"/>
    <w:pPr>
      <w:suppressAutoHyphens/>
      <w:spacing w:after="0"/>
      <w:jc w:val="both"/>
    </w:pPr>
    <w:rPr>
      <w:rFonts w:eastAsia="Batang"/>
    </w:rPr>
  </w:style>
  <w:style w:type="paragraph" w:customStyle="1" w:styleId="517">
    <w:name w:val="enumlev3"/>
    <w:basedOn w:val="164"/>
    <w:qFormat/>
    <w:uiPriority w:val="99"/>
    <w:pPr>
      <w:tabs>
        <w:tab w:val="left" w:pos="1134"/>
        <w:tab w:val="left" w:pos="1871"/>
        <w:tab w:val="left" w:pos="2608"/>
        <w:tab w:val="left" w:pos="3345"/>
        <w:tab w:val="clear" w:pos="794"/>
        <w:tab w:val="clear" w:pos="1191"/>
        <w:tab w:val="clear" w:pos="1588"/>
        <w:tab w:val="clear" w:pos="1985"/>
      </w:tabs>
      <w:spacing w:before="80" w:after="0"/>
      <w:ind w:left="2268"/>
      <w:jc w:val="left"/>
    </w:pPr>
    <w:rPr>
      <w:rFonts w:eastAsia="等线"/>
      <w:sz w:val="24"/>
      <w:lang w:val="en-GB"/>
    </w:rPr>
  </w:style>
  <w:style w:type="paragraph" w:customStyle="1" w:styleId="518">
    <w:name w:val="tah"/>
    <w:basedOn w:val="1"/>
    <w:qFormat/>
    <w:uiPriority w:val="0"/>
    <w:pPr>
      <w:keepNext/>
      <w:spacing w:after="0"/>
      <w:jc w:val="center"/>
    </w:pPr>
    <w:rPr>
      <w:rFonts w:ascii="Arial" w:hAnsi="Arial" w:eastAsia="PMingLiU" w:cs="Arial"/>
      <w:b/>
      <w:bCs/>
      <w:sz w:val="18"/>
      <w:szCs w:val="18"/>
      <w:lang w:eastAsia="zh-TW"/>
    </w:rPr>
  </w:style>
  <w:style w:type="paragraph" w:customStyle="1" w:styleId="519">
    <w:name w:val="tac"/>
    <w:basedOn w:val="1"/>
    <w:qFormat/>
    <w:uiPriority w:val="0"/>
    <w:pPr>
      <w:keepNext/>
      <w:spacing w:after="0"/>
      <w:jc w:val="center"/>
    </w:pPr>
    <w:rPr>
      <w:rFonts w:ascii="Arial" w:hAnsi="Arial" w:eastAsia="PMingLiU" w:cs="Arial"/>
      <w:sz w:val="18"/>
      <w:szCs w:val="18"/>
      <w:lang w:eastAsia="zh-TW"/>
    </w:rPr>
  </w:style>
  <w:style w:type="paragraph" w:customStyle="1" w:styleId="520">
    <w:name w:val="Tdoc_Header_2"/>
    <w:basedOn w:val="1"/>
    <w:qFormat/>
    <w:uiPriority w:val="99"/>
    <w:pPr>
      <w:widowControl w:val="0"/>
      <w:tabs>
        <w:tab w:val="left" w:pos="1701"/>
        <w:tab w:val="right" w:pos="9072"/>
        <w:tab w:val="right" w:pos="10206"/>
      </w:tabs>
      <w:spacing w:after="0"/>
      <w:ind w:left="1440" w:hanging="1440"/>
      <w:jc w:val="both"/>
    </w:pPr>
    <w:rPr>
      <w:rFonts w:ascii="Arial" w:hAnsi="Arial" w:eastAsia="Batang"/>
      <w:b/>
      <w:sz w:val="18"/>
    </w:rPr>
  </w:style>
  <w:style w:type="character" w:customStyle="1" w:styleId="521">
    <w:name w:val="href"/>
    <w:qFormat/>
    <w:uiPriority w:val="0"/>
  </w:style>
  <w:style w:type="character" w:customStyle="1" w:styleId="522">
    <w:name w:val="st"/>
    <w:qFormat/>
    <w:uiPriority w:val="0"/>
  </w:style>
  <w:style w:type="character" w:customStyle="1" w:styleId="523">
    <w:name w:val="cap Char6"/>
    <w:qFormat/>
    <w:uiPriority w:val="0"/>
    <w:rPr>
      <w:b/>
      <w:lang w:val="en-GB" w:eastAsia="en-US" w:bidi="ar-SA"/>
    </w:rPr>
  </w:style>
  <w:style w:type="character" w:customStyle="1" w:styleId="524">
    <w:name w:val="st1"/>
    <w:qFormat/>
    <w:uiPriority w:val="0"/>
  </w:style>
  <w:style w:type="table" w:customStyle="1" w:styleId="525">
    <w:name w:val="Table Grid211"/>
    <w:basedOn w:val="87"/>
    <w:qFormat/>
    <w:uiPriority w:val="0"/>
    <w:pPr>
      <w:overflowPunct w:val="0"/>
      <w:autoSpaceDE w:val="0"/>
      <w:autoSpaceDN w:val="0"/>
      <w:adjustRightInd w:val="0"/>
      <w:spacing w:after="18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26">
    <w:name w:val="Table Grid12"/>
    <w:basedOn w:val="87"/>
    <w:qFormat/>
    <w:uiPriority w:val="0"/>
    <w:pPr>
      <w:spacing w:after="180"/>
    </w:pPr>
    <w:rPr>
      <w:rFonts w:ascii="Tms Rmn" w:hAnsi="Tms Rm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27">
    <w:name w:val="Table Grid22"/>
    <w:basedOn w:val="87"/>
    <w:qFormat/>
    <w:uiPriority w:val="39"/>
    <w:pPr>
      <w:overflowPunct w:val="0"/>
      <w:autoSpaceDE w:val="0"/>
      <w:autoSpaceDN w:val="0"/>
      <w:adjustRightInd w:val="0"/>
      <w:spacing w:after="180"/>
    </w:pPr>
    <w:rPr>
      <w:rFonts w:eastAsia="MS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28">
    <w:name w:val="Table Grid1111"/>
    <w:basedOn w:val="87"/>
    <w:qFormat/>
    <w:uiPriority w:val="0"/>
    <w:pPr>
      <w:spacing w:after="180"/>
    </w:pPr>
    <w:rPr>
      <w:rFonts w:eastAsia="Yu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29">
    <w:name w:val="Table Style11"/>
    <w:basedOn w:val="87"/>
    <w:qFormat/>
    <w:uiPriority w:val="0"/>
    <w:rPr>
      <w:rFonts w:eastAsia="MS Mincho"/>
    </w:rPr>
  </w:style>
  <w:style w:type="table" w:customStyle="1" w:styleId="530">
    <w:name w:val="Table Grid311"/>
    <w:basedOn w:val="87"/>
    <w:qFormat/>
    <w:uiPriority w:val="0"/>
    <w:pPr>
      <w:overflowPunct w:val="0"/>
      <w:autoSpaceDE w:val="0"/>
      <w:autoSpaceDN w:val="0"/>
      <w:adjustRightInd w:val="0"/>
      <w:spacing w:after="180"/>
    </w:pPr>
    <w:rPr>
      <w:rFonts w:eastAsia="MS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31">
    <w:name w:val="Table Grid51"/>
    <w:basedOn w:val="87"/>
    <w:qFormat/>
    <w:uiPriority w:val="0"/>
    <w:pPr>
      <w:spacing w:after="180"/>
    </w:pPr>
    <w:rPr>
      <w:rFonts w:eastAsia="Yu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32">
    <w:name w:val="Table Grid61"/>
    <w:basedOn w:val="87"/>
    <w:qFormat/>
    <w:uiPriority w:val="0"/>
    <w:pPr>
      <w:spacing w:after="180"/>
    </w:pPr>
    <w:rPr>
      <w:rFonts w:eastAsia="Yu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33">
    <w:name w:val="Table Grid71"/>
    <w:basedOn w:val="87"/>
    <w:qFormat/>
    <w:uiPriority w:val="39"/>
    <w:rPr>
      <w:rFonts w:ascii="Calibri" w:hAnsi="Calibri" w:eastAsia="等线"/>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34">
    <w:name w:val="Table Grid72"/>
    <w:basedOn w:val="87"/>
    <w:qFormat/>
    <w:uiPriority w:val="39"/>
    <w:rPr>
      <w:rFonts w:ascii="Calibri" w:hAnsi="Calibri" w:eastAsia="等线"/>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35">
    <w:name w:val="Table Grid73"/>
    <w:basedOn w:val="87"/>
    <w:qFormat/>
    <w:uiPriority w:val="39"/>
    <w:rPr>
      <w:rFonts w:ascii="Calibri" w:hAnsi="Calibri" w:eastAsia="等线"/>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36">
    <w:name w:val="Table Grid74"/>
    <w:basedOn w:val="87"/>
    <w:qFormat/>
    <w:uiPriority w:val="39"/>
    <w:rPr>
      <w:rFonts w:ascii="Calibri" w:hAnsi="Calibri" w:eastAsia="等线"/>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37">
    <w:name w:val="Table Grid75"/>
    <w:basedOn w:val="87"/>
    <w:qFormat/>
    <w:uiPriority w:val="39"/>
    <w:rPr>
      <w:rFonts w:ascii="Calibri" w:hAnsi="Calibri" w:eastAsia="等线"/>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38">
    <w:name w:val="Table Grid8"/>
    <w:basedOn w:val="87"/>
    <w:qFormat/>
    <w:uiPriority w:val="39"/>
    <w:pPr>
      <w:spacing w:after="180"/>
    </w:pPr>
    <w:rPr>
      <w:rFonts w:ascii="CG Times (WN)" w:hAnsi="CG Times (W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39">
    <w:name w:val="Table Grid76"/>
    <w:basedOn w:val="87"/>
    <w:qFormat/>
    <w:uiPriority w:val="39"/>
    <w:rPr>
      <w:rFonts w:ascii="Calibri" w:hAnsi="Calibri" w:eastAsia="等线"/>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540">
    <w:name w:val="首标题"/>
    <w:qFormat/>
    <w:uiPriority w:val="0"/>
    <w:rPr>
      <w:rFonts w:ascii="Arial" w:hAnsi="Arial" w:eastAsia="宋体"/>
      <w:sz w:val="24"/>
      <w:lang w:val="en-US" w:eastAsia="zh-CN" w:bidi="ar-SA"/>
    </w:rPr>
  </w:style>
  <w:style w:type="character" w:customStyle="1" w:styleId="541">
    <w:name w:val="Reference Char"/>
    <w:link w:val="264"/>
    <w:qFormat/>
    <w:uiPriority w:val="99"/>
    <w:rPr>
      <w:rFonts w:eastAsia="Yu Mincho"/>
      <w:lang w:eastAsia="en-US"/>
    </w:rPr>
  </w:style>
  <w:style w:type="table" w:customStyle="1" w:styleId="542">
    <w:name w:val="Table Grid9"/>
    <w:basedOn w:val="87"/>
    <w:qFormat/>
    <w:uiPriority w:val="0"/>
    <w:rPr>
      <w:rFonts w:eastAsia="Yu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43">
    <w:name w:val="Table Grid10"/>
    <w:basedOn w:val="87"/>
    <w:qFormat/>
    <w:uiPriority w:val="0"/>
    <w:rPr>
      <w:rFonts w:eastAsia="Yu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44">
    <w:name w:val="Table Grid13"/>
    <w:basedOn w:val="87"/>
    <w:qFormat/>
    <w:uiPriority w:val="0"/>
    <w:rPr>
      <w:rFonts w:eastAsia="Yu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45">
    <w:name w:val="Table Grid14"/>
    <w:basedOn w:val="87"/>
    <w:qFormat/>
    <w:uiPriority w:val="0"/>
    <w:rPr>
      <w:rFonts w:eastAsia="Yu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46">
    <w:name w:val="Table Grid15"/>
    <w:basedOn w:val="87"/>
    <w:qFormat/>
    <w:uiPriority w:val="39"/>
    <w:rPr>
      <w:rFonts w:eastAsia="Yu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47">
    <w:name w:val="网格型1"/>
    <w:basedOn w:val="87"/>
    <w:qFormat/>
    <w:uiPriority w:val="39"/>
    <w:rPr>
      <w:rFonts w:eastAsia="Yu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48">
    <w:name w:val="Table Grid16"/>
    <w:basedOn w:val="87"/>
    <w:qFormat/>
    <w:uiPriority w:val="39"/>
    <w:pPr>
      <w:spacing w:after="180"/>
    </w:pPr>
    <w:rPr>
      <w:rFonts w:eastAsia="Yu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49">
    <w:name w:val="Table Style12"/>
    <w:basedOn w:val="87"/>
    <w:qFormat/>
    <w:uiPriority w:val="0"/>
    <w:rPr>
      <w:rFonts w:eastAsia="MS Mincho"/>
    </w:rPr>
  </w:style>
  <w:style w:type="table" w:customStyle="1" w:styleId="550">
    <w:name w:val="Tabellengitternetz12"/>
    <w:basedOn w:val="87"/>
    <w:qFormat/>
    <w:uiPriority w:val="0"/>
    <w:rPr>
      <w:rFonts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51">
    <w:name w:val="Tabellengitternetz22"/>
    <w:basedOn w:val="87"/>
    <w:qFormat/>
    <w:uiPriority w:val="0"/>
    <w:rPr>
      <w:rFonts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52">
    <w:name w:val="Tabellengitternetz32"/>
    <w:basedOn w:val="87"/>
    <w:qFormat/>
    <w:uiPriority w:val="0"/>
    <w:rPr>
      <w:rFonts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53">
    <w:name w:val="Tabellengitternetz42"/>
    <w:basedOn w:val="87"/>
    <w:qFormat/>
    <w:uiPriority w:val="0"/>
    <w:rPr>
      <w:rFonts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54">
    <w:name w:val="Tabellengitternetz52"/>
    <w:basedOn w:val="87"/>
    <w:qFormat/>
    <w:uiPriority w:val="0"/>
    <w:rPr>
      <w:rFonts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55">
    <w:name w:val="Tabellengitternetz62"/>
    <w:basedOn w:val="87"/>
    <w:qFormat/>
    <w:uiPriority w:val="0"/>
    <w:rPr>
      <w:rFonts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56">
    <w:name w:val="Tabellengitternetz72"/>
    <w:basedOn w:val="87"/>
    <w:qFormat/>
    <w:uiPriority w:val="0"/>
    <w:rPr>
      <w:rFonts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57">
    <w:name w:val="Tabellengitternetz82"/>
    <w:basedOn w:val="87"/>
    <w:qFormat/>
    <w:uiPriority w:val="0"/>
    <w:rPr>
      <w:rFonts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58">
    <w:name w:val="Tabellengitternetz92"/>
    <w:basedOn w:val="87"/>
    <w:qFormat/>
    <w:uiPriority w:val="0"/>
    <w:rPr>
      <w:rFonts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59">
    <w:name w:val="Table Grid23"/>
    <w:basedOn w:val="87"/>
    <w:qFormat/>
    <w:uiPriority w:val="0"/>
    <w:pPr>
      <w:overflowPunct w:val="0"/>
      <w:autoSpaceDE w:val="0"/>
      <w:autoSpaceDN w:val="0"/>
      <w:adjustRightInd w:val="0"/>
      <w:spacing w:after="180"/>
      <w:textAlignment w:val="baseline"/>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60">
    <w:name w:val="Table Grid32"/>
    <w:basedOn w:val="87"/>
    <w:qFormat/>
    <w:uiPriority w:val="0"/>
    <w:pPr>
      <w:overflowPunct w:val="0"/>
      <w:autoSpaceDE w:val="0"/>
      <w:autoSpaceDN w:val="0"/>
      <w:adjustRightInd w:val="0"/>
      <w:spacing w:after="180"/>
      <w:textAlignment w:val="baseline"/>
    </w:pPr>
    <w:rPr>
      <w:rFonts w:eastAsia="MS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61">
    <w:name w:val="Table Grid42"/>
    <w:basedOn w:val="87"/>
    <w:qFormat/>
    <w:uiPriority w:val="0"/>
    <w:pPr>
      <w:spacing w:after="180"/>
    </w:pPr>
    <w:rPr>
      <w:rFonts w:eastAsia="Yu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62">
    <w:name w:val="Table Grid52"/>
    <w:basedOn w:val="87"/>
    <w:qFormat/>
    <w:uiPriority w:val="0"/>
    <w:pPr>
      <w:spacing w:after="180"/>
    </w:pPr>
    <w:rPr>
      <w:rFonts w:eastAsia="Yu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63">
    <w:name w:val="Table Grid62"/>
    <w:basedOn w:val="87"/>
    <w:qFormat/>
    <w:uiPriority w:val="0"/>
    <w:pPr>
      <w:spacing w:after="180"/>
    </w:pPr>
    <w:rPr>
      <w:rFonts w:eastAsia="Yu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64">
    <w:name w:val="Table Grid77"/>
    <w:basedOn w:val="87"/>
    <w:qFormat/>
    <w:uiPriority w:val="0"/>
    <w:rPr>
      <w:rFonts w:ascii="Calibri" w:hAnsi="Calibri" w:eastAsia="等线"/>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65">
    <w:name w:val="Table Grid711"/>
    <w:basedOn w:val="87"/>
    <w:qFormat/>
    <w:uiPriority w:val="0"/>
    <w:rPr>
      <w:rFonts w:ascii="Calibri" w:hAnsi="Calibri" w:eastAsia="等线"/>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66">
    <w:name w:val="Table Grid81"/>
    <w:basedOn w:val="87"/>
    <w:qFormat/>
    <w:uiPriority w:val="0"/>
    <w:rPr>
      <w:rFonts w:eastAsia="Yu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67">
    <w:name w:val="Table Grid91"/>
    <w:basedOn w:val="87"/>
    <w:qFormat/>
    <w:uiPriority w:val="0"/>
    <w:rPr>
      <w:rFonts w:eastAsia="Yu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68">
    <w:name w:val="Table Grid101"/>
    <w:basedOn w:val="87"/>
    <w:qFormat/>
    <w:uiPriority w:val="39"/>
    <w:rPr>
      <w:rFonts w:eastAsia="Yu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69">
    <w:name w:val="Table Grid112"/>
    <w:basedOn w:val="87"/>
    <w:qFormat/>
    <w:uiPriority w:val="39"/>
    <w:rPr>
      <w:rFonts w:eastAsia="Yu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70">
    <w:name w:val="Table Grid121"/>
    <w:basedOn w:val="87"/>
    <w:qFormat/>
    <w:uiPriority w:val="0"/>
    <w:rPr>
      <w:rFonts w:eastAsia="Yu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71">
    <w:name w:val="Table Grid131"/>
    <w:basedOn w:val="87"/>
    <w:qFormat/>
    <w:uiPriority w:val="0"/>
    <w:rPr>
      <w:rFonts w:eastAsia="Yu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72">
    <w:name w:val="Table Grid141"/>
    <w:basedOn w:val="87"/>
    <w:qFormat/>
    <w:uiPriority w:val="0"/>
    <w:rPr>
      <w:rFonts w:eastAsia="Yu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73">
    <w:name w:val="Table Grid151"/>
    <w:basedOn w:val="87"/>
    <w:qFormat/>
    <w:uiPriority w:val="39"/>
    <w:rPr>
      <w:rFonts w:eastAsia="Yu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74">
    <w:name w:val="网格型2"/>
    <w:basedOn w:val="87"/>
    <w:qFormat/>
    <w:uiPriority w:val="0"/>
    <w:rPr>
      <w:rFonts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75">
    <w:name w:val="Table Grid17"/>
    <w:basedOn w:val="87"/>
    <w:qFormat/>
    <w:uiPriority w:val="39"/>
    <w:pPr>
      <w:spacing w:after="180"/>
    </w:pPr>
    <w:rPr>
      <w:rFonts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76">
    <w:name w:val="Table Style13"/>
    <w:basedOn w:val="87"/>
    <w:qFormat/>
    <w:uiPriority w:val="0"/>
    <w:rPr>
      <w:rFonts w:eastAsia="MS Mincho"/>
    </w:rPr>
  </w:style>
  <w:style w:type="table" w:customStyle="1" w:styleId="577">
    <w:name w:val="Tabellengitternetz13"/>
    <w:basedOn w:val="87"/>
    <w:qFormat/>
    <w:uiPriority w:val="0"/>
    <w:rPr>
      <w:rFonts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78">
    <w:name w:val="Tabellengitternetz23"/>
    <w:basedOn w:val="87"/>
    <w:qFormat/>
    <w:uiPriority w:val="0"/>
    <w:rPr>
      <w:rFonts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79">
    <w:name w:val="Tabellengitternetz33"/>
    <w:basedOn w:val="87"/>
    <w:qFormat/>
    <w:uiPriority w:val="0"/>
    <w:rPr>
      <w:rFonts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80">
    <w:name w:val="Tabellengitternetz43"/>
    <w:basedOn w:val="87"/>
    <w:qFormat/>
    <w:uiPriority w:val="0"/>
    <w:rPr>
      <w:rFonts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81">
    <w:name w:val="Tabellengitternetz53"/>
    <w:basedOn w:val="87"/>
    <w:qFormat/>
    <w:uiPriority w:val="0"/>
    <w:rPr>
      <w:rFonts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82">
    <w:name w:val="Tabellengitternetz63"/>
    <w:basedOn w:val="87"/>
    <w:qFormat/>
    <w:uiPriority w:val="0"/>
    <w:rPr>
      <w:rFonts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83">
    <w:name w:val="Tabellengitternetz73"/>
    <w:basedOn w:val="87"/>
    <w:qFormat/>
    <w:uiPriority w:val="0"/>
    <w:rPr>
      <w:rFonts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84">
    <w:name w:val="Tabellengitternetz83"/>
    <w:basedOn w:val="87"/>
    <w:qFormat/>
    <w:uiPriority w:val="0"/>
    <w:rPr>
      <w:rFonts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85">
    <w:name w:val="Tabellengitternetz93"/>
    <w:basedOn w:val="87"/>
    <w:qFormat/>
    <w:uiPriority w:val="0"/>
    <w:rPr>
      <w:rFonts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86">
    <w:name w:val="Table Grid24"/>
    <w:basedOn w:val="87"/>
    <w:qFormat/>
    <w:uiPriority w:val="0"/>
    <w:pPr>
      <w:overflowPunct w:val="0"/>
      <w:autoSpaceDE w:val="0"/>
      <w:autoSpaceDN w:val="0"/>
      <w:adjustRightInd w:val="0"/>
      <w:spacing w:after="180"/>
      <w:textAlignment w:val="baseline"/>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87">
    <w:name w:val="Table Grid33"/>
    <w:basedOn w:val="87"/>
    <w:qFormat/>
    <w:uiPriority w:val="0"/>
    <w:pPr>
      <w:overflowPunct w:val="0"/>
      <w:autoSpaceDE w:val="0"/>
      <w:autoSpaceDN w:val="0"/>
      <w:adjustRightInd w:val="0"/>
      <w:spacing w:after="180"/>
      <w:textAlignment w:val="baseline"/>
    </w:pPr>
    <w:rPr>
      <w:rFonts w:eastAsia="MS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88">
    <w:name w:val="Table Grid43"/>
    <w:basedOn w:val="87"/>
    <w:qFormat/>
    <w:uiPriority w:val="0"/>
    <w:pPr>
      <w:spacing w:after="180"/>
    </w:pPr>
    <w:rPr>
      <w:rFonts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89">
    <w:name w:val="Table Grid53"/>
    <w:basedOn w:val="87"/>
    <w:qFormat/>
    <w:uiPriority w:val="0"/>
    <w:pPr>
      <w:spacing w:after="180"/>
    </w:pPr>
    <w:rPr>
      <w:rFonts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90">
    <w:name w:val="Table Grid63"/>
    <w:basedOn w:val="87"/>
    <w:qFormat/>
    <w:uiPriority w:val="0"/>
    <w:pPr>
      <w:spacing w:after="180"/>
    </w:pPr>
    <w:rPr>
      <w:rFonts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91">
    <w:name w:val="Table Grid78"/>
    <w:basedOn w:val="87"/>
    <w:qFormat/>
    <w:uiPriority w:val="39"/>
    <w:rPr>
      <w:rFonts w:ascii="Calibri" w:hAnsi="Calibri" w:eastAsia="等线"/>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92">
    <w:name w:val="Table Grid712"/>
    <w:basedOn w:val="87"/>
    <w:qFormat/>
    <w:uiPriority w:val="0"/>
    <w:rPr>
      <w:rFonts w:ascii="Calibri" w:hAnsi="Calibri" w:eastAsia="等线"/>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93">
    <w:name w:val="Table Grid113"/>
    <w:basedOn w:val="87"/>
    <w:qFormat/>
    <w:uiPriority w:val="39"/>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94">
    <w:name w:val="Table Grid212"/>
    <w:basedOn w:val="87"/>
    <w:qFormat/>
    <w:uiPriority w:val="0"/>
    <w:pPr>
      <w:overflowPunct w:val="0"/>
      <w:autoSpaceDE w:val="0"/>
      <w:autoSpaceDN w:val="0"/>
      <w:adjustRightInd w:val="0"/>
      <w:spacing w:after="18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95">
    <w:name w:val="Table Grid122"/>
    <w:basedOn w:val="87"/>
    <w:qFormat/>
    <w:uiPriority w:val="39"/>
    <w:pPr>
      <w:spacing w:after="180"/>
    </w:pPr>
    <w:rPr>
      <w:rFonts w:ascii="Tms Rmn" w:hAnsi="Tms Rm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96">
    <w:name w:val="Table Grid221"/>
    <w:basedOn w:val="87"/>
    <w:qFormat/>
    <w:uiPriority w:val="0"/>
    <w:pPr>
      <w:overflowPunct w:val="0"/>
      <w:autoSpaceDE w:val="0"/>
      <w:autoSpaceDN w:val="0"/>
      <w:adjustRightInd w:val="0"/>
      <w:spacing w:after="180"/>
    </w:pPr>
    <w:rPr>
      <w:rFonts w:eastAsia="MS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97">
    <w:name w:val="Table Grid11111"/>
    <w:basedOn w:val="87"/>
    <w:qFormat/>
    <w:uiPriority w:val="39"/>
    <w:pPr>
      <w:spacing w:after="180"/>
    </w:pPr>
    <w:rPr>
      <w:rFonts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98">
    <w:name w:val="Table Style111"/>
    <w:basedOn w:val="87"/>
    <w:qFormat/>
    <w:uiPriority w:val="0"/>
    <w:rPr>
      <w:rFonts w:eastAsia="MS Mincho"/>
    </w:rPr>
  </w:style>
  <w:style w:type="table" w:customStyle="1" w:styleId="599">
    <w:name w:val="Tabellengitternetz111"/>
    <w:basedOn w:val="87"/>
    <w:qFormat/>
    <w:uiPriority w:val="0"/>
    <w:rPr>
      <w:rFonts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00">
    <w:name w:val="Tabellengitternetz211"/>
    <w:basedOn w:val="87"/>
    <w:qFormat/>
    <w:uiPriority w:val="0"/>
    <w:rPr>
      <w:rFonts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01">
    <w:name w:val="Tabellengitternetz311"/>
    <w:basedOn w:val="87"/>
    <w:qFormat/>
    <w:uiPriority w:val="0"/>
    <w:rPr>
      <w:rFonts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02">
    <w:name w:val="Tabellengitternetz411"/>
    <w:basedOn w:val="87"/>
    <w:qFormat/>
    <w:uiPriority w:val="0"/>
    <w:rPr>
      <w:rFonts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03">
    <w:name w:val="Tabellengitternetz511"/>
    <w:basedOn w:val="87"/>
    <w:qFormat/>
    <w:uiPriority w:val="0"/>
    <w:rPr>
      <w:rFonts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04">
    <w:name w:val="Tabellengitternetz611"/>
    <w:basedOn w:val="87"/>
    <w:qFormat/>
    <w:uiPriority w:val="0"/>
    <w:rPr>
      <w:rFonts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05">
    <w:name w:val="Tabellengitternetz711"/>
    <w:basedOn w:val="87"/>
    <w:qFormat/>
    <w:uiPriority w:val="0"/>
    <w:rPr>
      <w:rFonts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06">
    <w:name w:val="Tabellengitternetz811"/>
    <w:basedOn w:val="87"/>
    <w:qFormat/>
    <w:uiPriority w:val="0"/>
    <w:rPr>
      <w:rFonts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07">
    <w:name w:val="Tabellengitternetz911"/>
    <w:basedOn w:val="87"/>
    <w:qFormat/>
    <w:uiPriority w:val="0"/>
    <w:rPr>
      <w:rFonts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08">
    <w:name w:val="Table Grid2111"/>
    <w:basedOn w:val="87"/>
    <w:qFormat/>
    <w:uiPriority w:val="0"/>
    <w:pPr>
      <w:overflowPunct w:val="0"/>
      <w:autoSpaceDE w:val="0"/>
      <w:autoSpaceDN w:val="0"/>
      <w:adjustRightInd w:val="0"/>
      <w:spacing w:after="18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09">
    <w:name w:val="Table Grid411"/>
    <w:basedOn w:val="87"/>
    <w:qFormat/>
    <w:uiPriority w:val="0"/>
    <w:pPr>
      <w:spacing w:after="180"/>
    </w:pPr>
    <w:rPr>
      <w:rFonts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10">
    <w:name w:val="Table Grid511"/>
    <w:basedOn w:val="87"/>
    <w:qFormat/>
    <w:uiPriority w:val="0"/>
    <w:pPr>
      <w:spacing w:after="180"/>
    </w:pPr>
    <w:rPr>
      <w:rFonts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11">
    <w:name w:val="Table Grid611"/>
    <w:basedOn w:val="87"/>
    <w:qFormat/>
    <w:uiPriority w:val="0"/>
    <w:pPr>
      <w:spacing w:after="180"/>
    </w:pPr>
    <w:rPr>
      <w:rFonts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12">
    <w:name w:val="Table Grid721"/>
    <w:basedOn w:val="87"/>
    <w:qFormat/>
    <w:uiPriority w:val="0"/>
    <w:rPr>
      <w:rFonts w:ascii="Calibri" w:hAnsi="Calibri" w:eastAsia="等线"/>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13">
    <w:name w:val="Table Grid731"/>
    <w:basedOn w:val="87"/>
    <w:qFormat/>
    <w:uiPriority w:val="0"/>
    <w:rPr>
      <w:rFonts w:ascii="Calibri" w:hAnsi="Calibri" w:eastAsia="等线"/>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14">
    <w:name w:val="Table Grid741"/>
    <w:basedOn w:val="87"/>
    <w:qFormat/>
    <w:uiPriority w:val="0"/>
    <w:rPr>
      <w:rFonts w:ascii="Calibri" w:hAnsi="Calibri" w:eastAsia="等线"/>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15">
    <w:name w:val="Table Grid751"/>
    <w:basedOn w:val="87"/>
    <w:qFormat/>
    <w:uiPriority w:val="0"/>
    <w:rPr>
      <w:rFonts w:ascii="Calibri" w:hAnsi="Calibri" w:eastAsia="等线"/>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16">
    <w:name w:val="Table Grid82"/>
    <w:basedOn w:val="87"/>
    <w:qFormat/>
    <w:uiPriority w:val="0"/>
    <w:pPr>
      <w:spacing w:after="180"/>
    </w:pPr>
    <w:rPr>
      <w:rFonts w:ascii="CG Times (WN)" w:hAnsi="CG Times (W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17">
    <w:name w:val="Table Grid761"/>
    <w:basedOn w:val="87"/>
    <w:qFormat/>
    <w:uiPriority w:val="39"/>
    <w:rPr>
      <w:rFonts w:ascii="Calibri" w:hAnsi="Calibri" w:eastAsia="等线"/>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18">
    <w:name w:val="Table Grid92"/>
    <w:basedOn w:val="87"/>
    <w:qFormat/>
    <w:uiPriority w:val="0"/>
    <w:rPr>
      <w:rFonts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19">
    <w:name w:val="Table Grid102"/>
    <w:basedOn w:val="87"/>
    <w:qFormat/>
    <w:uiPriority w:val="39"/>
    <w:rPr>
      <w:rFonts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20">
    <w:name w:val="Table Grid132"/>
    <w:basedOn w:val="87"/>
    <w:qFormat/>
    <w:uiPriority w:val="0"/>
    <w:rPr>
      <w:rFonts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21">
    <w:name w:val="Table Grid142"/>
    <w:basedOn w:val="87"/>
    <w:qFormat/>
    <w:uiPriority w:val="0"/>
    <w:rPr>
      <w:rFonts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22">
    <w:name w:val="Table Grid152"/>
    <w:basedOn w:val="87"/>
    <w:qFormat/>
    <w:uiPriority w:val="39"/>
    <w:rPr>
      <w:rFonts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23">
    <w:name w:val="网格型5"/>
    <w:basedOn w:val="87"/>
    <w:qFormat/>
    <w:uiPriority w:val="0"/>
    <w:rPr>
      <w:rFonts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24">
    <w:name w:val="Table Grid18"/>
    <w:basedOn w:val="87"/>
    <w:qFormat/>
    <w:uiPriority w:val="39"/>
    <w:pPr>
      <w:spacing w:after="180"/>
    </w:pPr>
    <w:rPr>
      <w:rFonts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25">
    <w:name w:val="Table Style14"/>
    <w:basedOn w:val="87"/>
    <w:qFormat/>
    <w:uiPriority w:val="0"/>
    <w:rPr>
      <w:rFonts w:eastAsia="MS Mincho"/>
    </w:rPr>
  </w:style>
  <w:style w:type="table" w:customStyle="1" w:styleId="626">
    <w:name w:val="Tabellengitternetz14"/>
    <w:basedOn w:val="87"/>
    <w:qFormat/>
    <w:uiPriority w:val="0"/>
    <w:rPr>
      <w:rFonts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27">
    <w:name w:val="Tabellengitternetz24"/>
    <w:basedOn w:val="87"/>
    <w:qFormat/>
    <w:uiPriority w:val="0"/>
    <w:rPr>
      <w:rFonts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28">
    <w:name w:val="Tabellengitternetz34"/>
    <w:basedOn w:val="87"/>
    <w:qFormat/>
    <w:uiPriority w:val="0"/>
    <w:rPr>
      <w:rFonts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29">
    <w:name w:val="Tabellengitternetz44"/>
    <w:basedOn w:val="87"/>
    <w:qFormat/>
    <w:uiPriority w:val="0"/>
    <w:rPr>
      <w:rFonts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30">
    <w:name w:val="Tabellengitternetz54"/>
    <w:basedOn w:val="87"/>
    <w:qFormat/>
    <w:uiPriority w:val="0"/>
    <w:rPr>
      <w:rFonts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31">
    <w:name w:val="Tabellengitternetz64"/>
    <w:basedOn w:val="87"/>
    <w:qFormat/>
    <w:uiPriority w:val="0"/>
    <w:rPr>
      <w:rFonts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32">
    <w:name w:val="Tabellengitternetz74"/>
    <w:basedOn w:val="87"/>
    <w:qFormat/>
    <w:uiPriority w:val="0"/>
    <w:rPr>
      <w:rFonts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33">
    <w:name w:val="Tabellengitternetz84"/>
    <w:basedOn w:val="87"/>
    <w:qFormat/>
    <w:uiPriority w:val="0"/>
    <w:rPr>
      <w:rFonts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34">
    <w:name w:val="Tabellengitternetz94"/>
    <w:basedOn w:val="87"/>
    <w:qFormat/>
    <w:uiPriority w:val="0"/>
    <w:rPr>
      <w:rFonts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35">
    <w:name w:val="Table Grid25"/>
    <w:basedOn w:val="87"/>
    <w:qFormat/>
    <w:uiPriority w:val="0"/>
    <w:pPr>
      <w:overflowPunct w:val="0"/>
      <w:autoSpaceDE w:val="0"/>
      <w:autoSpaceDN w:val="0"/>
      <w:adjustRightInd w:val="0"/>
      <w:spacing w:after="180"/>
      <w:textAlignment w:val="baseline"/>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36">
    <w:name w:val="Table Grid34"/>
    <w:basedOn w:val="87"/>
    <w:qFormat/>
    <w:uiPriority w:val="0"/>
    <w:pPr>
      <w:overflowPunct w:val="0"/>
      <w:autoSpaceDE w:val="0"/>
      <w:autoSpaceDN w:val="0"/>
      <w:adjustRightInd w:val="0"/>
      <w:spacing w:after="180"/>
      <w:textAlignment w:val="baseline"/>
    </w:pPr>
    <w:rPr>
      <w:rFonts w:eastAsia="MS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37">
    <w:name w:val="Table Grid44"/>
    <w:basedOn w:val="87"/>
    <w:qFormat/>
    <w:uiPriority w:val="0"/>
    <w:pPr>
      <w:spacing w:after="180"/>
    </w:pPr>
    <w:rPr>
      <w:rFonts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38">
    <w:name w:val="Table Grid54"/>
    <w:basedOn w:val="87"/>
    <w:qFormat/>
    <w:uiPriority w:val="0"/>
    <w:pPr>
      <w:spacing w:after="180"/>
    </w:pPr>
    <w:rPr>
      <w:rFonts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39">
    <w:name w:val="Table Grid64"/>
    <w:basedOn w:val="87"/>
    <w:qFormat/>
    <w:uiPriority w:val="0"/>
    <w:pPr>
      <w:spacing w:after="180"/>
    </w:pPr>
    <w:rPr>
      <w:rFonts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40">
    <w:name w:val="Table Grid79"/>
    <w:basedOn w:val="87"/>
    <w:qFormat/>
    <w:uiPriority w:val="39"/>
    <w:rPr>
      <w:rFonts w:ascii="Calibri" w:hAnsi="Calibri" w:eastAsia="等线"/>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41">
    <w:name w:val="Table Grid713"/>
    <w:basedOn w:val="87"/>
    <w:qFormat/>
    <w:uiPriority w:val="39"/>
    <w:rPr>
      <w:rFonts w:ascii="Calibri" w:hAnsi="Calibri" w:eastAsia="等线"/>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42">
    <w:name w:val="网格型32"/>
    <w:basedOn w:val="87"/>
    <w:qFormat/>
    <w:uiPriority w:val="0"/>
    <w:pPr>
      <w:overflowPunct w:val="0"/>
      <w:autoSpaceDE w:val="0"/>
      <w:autoSpaceDN w:val="0"/>
      <w:adjustRightInd w:val="0"/>
      <w:spacing w:after="18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43">
    <w:name w:val="网格型42"/>
    <w:basedOn w:val="87"/>
    <w:qFormat/>
    <w:uiPriority w:val="0"/>
    <w:pPr>
      <w:overflowPunct w:val="0"/>
      <w:autoSpaceDE w:val="0"/>
      <w:autoSpaceDN w:val="0"/>
      <w:adjustRightInd w:val="0"/>
      <w:spacing w:after="18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44">
    <w:name w:val="Table Grid114"/>
    <w:basedOn w:val="87"/>
    <w:qFormat/>
    <w:uiPriority w:val="39"/>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45">
    <w:name w:val="Table Grid213"/>
    <w:basedOn w:val="87"/>
    <w:qFormat/>
    <w:uiPriority w:val="0"/>
    <w:pPr>
      <w:overflowPunct w:val="0"/>
      <w:autoSpaceDE w:val="0"/>
      <w:autoSpaceDN w:val="0"/>
      <w:adjustRightInd w:val="0"/>
      <w:spacing w:after="18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46">
    <w:name w:val="Table Grid123"/>
    <w:basedOn w:val="87"/>
    <w:qFormat/>
    <w:uiPriority w:val="39"/>
    <w:pPr>
      <w:spacing w:after="180"/>
    </w:pPr>
    <w:rPr>
      <w:rFonts w:ascii="Tms Rmn" w:hAnsi="Tms Rm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47">
    <w:name w:val="Table Grid222"/>
    <w:basedOn w:val="87"/>
    <w:qFormat/>
    <w:uiPriority w:val="0"/>
    <w:pPr>
      <w:overflowPunct w:val="0"/>
      <w:autoSpaceDE w:val="0"/>
      <w:autoSpaceDN w:val="0"/>
      <w:adjustRightInd w:val="0"/>
      <w:spacing w:after="180"/>
    </w:pPr>
    <w:rPr>
      <w:rFonts w:eastAsia="MS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48">
    <w:name w:val="Table Grid1112"/>
    <w:basedOn w:val="87"/>
    <w:qFormat/>
    <w:uiPriority w:val="39"/>
    <w:pPr>
      <w:spacing w:after="180"/>
    </w:pPr>
    <w:rPr>
      <w:rFonts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49">
    <w:name w:val="Table Style112"/>
    <w:basedOn w:val="87"/>
    <w:qFormat/>
    <w:uiPriority w:val="0"/>
    <w:rPr>
      <w:rFonts w:eastAsia="MS Mincho"/>
    </w:rPr>
  </w:style>
  <w:style w:type="table" w:customStyle="1" w:styleId="650">
    <w:name w:val="Tabellengitternetz112"/>
    <w:basedOn w:val="87"/>
    <w:qFormat/>
    <w:uiPriority w:val="0"/>
    <w:rPr>
      <w:rFonts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51">
    <w:name w:val="Tabellengitternetz212"/>
    <w:basedOn w:val="87"/>
    <w:qFormat/>
    <w:uiPriority w:val="0"/>
    <w:rPr>
      <w:rFonts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52">
    <w:name w:val="Tabellengitternetz312"/>
    <w:basedOn w:val="87"/>
    <w:qFormat/>
    <w:uiPriority w:val="0"/>
    <w:rPr>
      <w:rFonts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53">
    <w:name w:val="Tabellengitternetz412"/>
    <w:basedOn w:val="87"/>
    <w:qFormat/>
    <w:uiPriority w:val="0"/>
    <w:rPr>
      <w:rFonts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54">
    <w:name w:val="Tabellengitternetz512"/>
    <w:basedOn w:val="87"/>
    <w:qFormat/>
    <w:uiPriority w:val="0"/>
    <w:rPr>
      <w:rFonts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55">
    <w:name w:val="Tabellengitternetz612"/>
    <w:basedOn w:val="87"/>
    <w:qFormat/>
    <w:uiPriority w:val="0"/>
    <w:rPr>
      <w:rFonts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56">
    <w:name w:val="Tabellengitternetz712"/>
    <w:basedOn w:val="87"/>
    <w:qFormat/>
    <w:uiPriority w:val="0"/>
    <w:rPr>
      <w:rFonts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57">
    <w:name w:val="Tabellengitternetz812"/>
    <w:basedOn w:val="87"/>
    <w:qFormat/>
    <w:uiPriority w:val="0"/>
    <w:rPr>
      <w:rFonts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58">
    <w:name w:val="Tabellengitternetz912"/>
    <w:basedOn w:val="87"/>
    <w:qFormat/>
    <w:uiPriority w:val="0"/>
    <w:rPr>
      <w:rFonts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59">
    <w:name w:val="Table Grid2112"/>
    <w:basedOn w:val="87"/>
    <w:qFormat/>
    <w:uiPriority w:val="0"/>
    <w:pPr>
      <w:overflowPunct w:val="0"/>
      <w:autoSpaceDE w:val="0"/>
      <w:autoSpaceDN w:val="0"/>
      <w:adjustRightInd w:val="0"/>
      <w:spacing w:after="18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60">
    <w:name w:val="Table Grid312"/>
    <w:basedOn w:val="87"/>
    <w:qFormat/>
    <w:uiPriority w:val="0"/>
    <w:pPr>
      <w:overflowPunct w:val="0"/>
      <w:autoSpaceDE w:val="0"/>
      <w:autoSpaceDN w:val="0"/>
      <w:adjustRightInd w:val="0"/>
      <w:spacing w:after="180"/>
    </w:pPr>
    <w:rPr>
      <w:rFonts w:eastAsia="MS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61">
    <w:name w:val="Table Grid412"/>
    <w:basedOn w:val="87"/>
    <w:qFormat/>
    <w:uiPriority w:val="0"/>
    <w:pPr>
      <w:spacing w:after="180"/>
    </w:pPr>
    <w:rPr>
      <w:rFonts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62">
    <w:name w:val="Table Grid512"/>
    <w:basedOn w:val="87"/>
    <w:qFormat/>
    <w:uiPriority w:val="0"/>
    <w:pPr>
      <w:spacing w:after="180"/>
    </w:pPr>
    <w:rPr>
      <w:rFonts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63">
    <w:name w:val="Table Grid612"/>
    <w:basedOn w:val="87"/>
    <w:qFormat/>
    <w:uiPriority w:val="0"/>
    <w:pPr>
      <w:spacing w:after="180"/>
    </w:pPr>
    <w:rPr>
      <w:rFonts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64">
    <w:name w:val="Table Grid722"/>
    <w:basedOn w:val="87"/>
    <w:qFormat/>
    <w:uiPriority w:val="39"/>
    <w:rPr>
      <w:rFonts w:ascii="Calibri" w:hAnsi="Calibri" w:eastAsia="等线"/>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65">
    <w:name w:val="Table Grid732"/>
    <w:basedOn w:val="87"/>
    <w:qFormat/>
    <w:uiPriority w:val="39"/>
    <w:rPr>
      <w:rFonts w:ascii="Calibri" w:hAnsi="Calibri" w:eastAsia="等线"/>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66">
    <w:name w:val="Table Grid742"/>
    <w:basedOn w:val="87"/>
    <w:qFormat/>
    <w:uiPriority w:val="39"/>
    <w:rPr>
      <w:rFonts w:ascii="Calibri" w:hAnsi="Calibri" w:eastAsia="等线"/>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67">
    <w:name w:val="Table Grid752"/>
    <w:basedOn w:val="87"/>
    <w:qFormat/>
    <w:uiPriority w:val="39"/>
    <w:rPr>
      <w:rFonts w:ascii="Calibri" w:hAnsi="Calibri" w:eastAsia="等线"/>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68">
    <w:name w:val="Table Grid83"/>
    <w:basedOn w:val="87"/>
    <w:qFormat/>
    <w:uiPriority w:val="0"/>
    <w:pPr>
      <w:spacing w:after="180"/>
    </w:pPr>
    <w:rPr>
      <w:rFonts w:ascii="CG Times (WN)" w:hAnsi="CG Times (W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69">
    <w:name w:val="Table Grid762"/>
    <w:basedOn w:val="87"/>
    <w:qFormat/>
    <w:uiPriority w:val="39"/>
    <w:rPr>
      <w:rFonts w:ascii="Calibri" w:hAnsi="Calibri" w:eastAsia="等线"/>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70">
    <w:name w:val="Table Grid93"/>
    <w:basedOn w:val="87"/>
    <w:qFormat/>
    <w:uiPriority w:val="0"/>
    <w:rPr>
      <w:rFonts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71">
    <w:name w:val="Table Grid103"/>
    <w:basedOn w:val="87"/>
    <w:qFormat/>
    <w:uiPriority w:val="39"/>
    <w:rPr>
      <w:rFonts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72">
    <w:name w:val="Table Grid133"/>
    <w:basedOn w:val="87"/>
    <w:qFormat/>
    <w:uiPriority w:val="0"/>
    <w:rPr>
      <w:rFonts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73">
    <w:name w:val="Table Grid143"/>
    <w:basedOn w:val="87"/>
    <w:qFormat/>
    <w:uiPriority w:val="0"/>
    <w:rPr>
      <w:rFonts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74">
    <w:name w:val="Table Grid153"/>
    <w:basedOn w:val="87"/>
    <w:qFormat/>
    <w:uiPriority w:val="39"/>
    <w:rPr>
      <w:rFonts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675">
    <w:name w:val="apple-converted-space"/>
    <w:qFormat/>
    <w:uiPriority w:val="0"/>
  </w:style>
  <w:style w:type="character" w:customStyle="1" w:styleId="676">
    <w:name w:val="List 2 Char"/>
    <w:link w:val="14"/>
    <w:qFormat/>
    <w:uiPriority w:val="0"/>
    <w:rPr>
      <w:rFonts w:eastAsia="Times New Roman"/>
    </w:rPr>
  </w:style>
  <w:style w:type="paragraph" w:customStyle="1" w:styleId="677">
    <w:name w:val="List11"/>
    <w:basedOn w:val="1"/>
    <w:qFormat/>
    <w:uiPriority w:val="99"/>
    <w:pPr>
      <w:spacing w:before="120" w:after="0" w:line="280" w:lineRule="atLeast"/>
      <w:ind w:left="360" w:hanging="360"/>
      <w:jc w:val="both"/>
    </w:pPr>
    <w:rPr>
      <w:rFonts w:ascii="Bookman" w:hAnsi="Bookman" w:eastAsia="MS Mincho"/>
      <w:lang w:val="en-US"/>
    </w:rPr>
  </w:style>
  <w:style w:type="paragraph" w:customStyle="1" w:styleId="678">
    <w:name w:val="Bulleted o 1"/>
    <w:basedOn w:val="1"/>
    <w:qFormat/>
    <w:uiPriority w:val="99"/>
    <w:pPr>
      <w:numPr>
        <w:ilvl w:val="0"/>
        <w:numId w:val="20"/>
      </w:numPr>
      <w:spacing w:before="120" w:after="120"/>
    </w:pPr>
    <w:rPr>
      <w:rFonts w:eastAsia="Yu Mincho"/>
    </w:rPr>
  </w:style>
  <w:style w:type="character" w:customStyle="1" w:styleId="679">
    <w:name w:val="Char Char3"/>
    <w:qFormat/>
    <w:uiPriority w:val="0"/>
    <w:rPr>
      <w:rFonts w:ascii="Arial" w:hAnsi="Arial"/>
      <w:sz w:val="28"/>
      <w:lang w:val="en-GB" w:eastAsia="ko-KR" w:bidi="ar-SA"/>
    </w:rPr>
  </w:style>
  <w:style w:type="paragraph" w:customStyle="1" w:styleId="680">
    <w:name w:val="no"/>
    <w:basedOn w:val="1"/>
    <w:qFormat/>
    <w:uiPriority w:val="99"/>
    <w:pPr>
      <w:ind w:left="1135" w:hanging="851"/>
    </w:pPr>
    <w:rPr>
      <w:rFonts w:eastAsia="Calibri"/>
      <w:lang w:val="it-IT" w:eastAsia="it-IT"/>
    </w:rPr>
  </w:style>
  <w:style w:type="paragraph" w:customStyle="1" w:styleId="681">
    <w:name w:val="IvD bodytext"/>
    <w:basedOn w:val="42"/>
    <w:link w:val="682"/>
    <w:qFormat/>
    <w:uiPriority w:val="0"/>
    <w:pPr>
      <w:keepLines/>
      <w:tabs>
        <w:tab w:val="left" w:pos="2552"/>
        <w:tab w:val="left" w:pos="3856"/>
        <w:tab w:val="left" w:pos="5216"/>
        <w:tab w:val="left" w:pos="6464"/>
        <w:tab w:val="left" w:pos="7768"/>
        <w:tab w:val="left" w:pos="9072"/>
        <w:tab w:val="left" w:pos="9639"/>
      </w:tabs>
      <w:spacing w:before="240" w:after="0"/>
    </w:pPr>
    <w:rPr>
      <w:rFonts w:ascii="Arial" w:hAnsi="Arial" w:eastAsia="Malgun Gothic"/>
      <w:spacing w:val="2"/>
    </w:rPr>
  </w:style>
  <w:style w:type="character" w:customStyle="1" w:styleId="682">
    <w:name w:val="IvD bodytext Char"/>
    <w:link w:val="681"/>
    <w:qFormat/>
    <w:uiPriority w:val="0"/>
    <w:rPr>
      <w:rFonts w:ascii="Arial" w:hAnsi="Arial" w:eastAsia="Malgun Gothic"/>
      <w:spacing w:val="2"/>
      <w:lang w:eastAsia="en-US"/>
    </w:rPr>
  </w:style>
  <w:style w:type="character" w:customStyle="1" w:styleId="683">
    <w:name w:val="Header Char1"/>
    <w:semiHidden/>
    <w:qFormat/>
    <w:uiPriority w:val="0"/>
    <w:rPr>
      <w:rFonts w:ascii="Times New Roman" w:hAnsi="Times New Roman" w:eastAsia="宋体"/>
      <w:lang w:eastAsia="en-US"/>
    </w:rPr>
  </w:style>
  <w:style w:type="character" w:customStyle="1" w:styleId="684">
    <w:name w:val="Char Char31"/>
    <w:qFormat/>
    <w:uiPriority w:val="0"/>
    <w:rPr>
      <w:rFonts w:hint="default" w:ascii="Arial" w:hAnsi="Arial" w:cs="Arial"/>
      <w:sz w:val="28"/>
      <w:lang w:val="en-GB" w:eastAsia="ko-KR" w:bidi="ar-SA"/>
    </w:rPr>
  </w:style>
  <w:style w:type="paragraph" w:customStyle="1" w:styleId="685">
    <w:name w:val="吹き出し3"/>
    <w:basedOn w:val="1"/>
    <w:semiHidden/>
    <w:qFormat/>
    <w:uiPriority w:val="0"/>
    <w:rPr>
      <w:rFonts w:ascii="Tahoma" w:hAnsi="Tahoma" w:eastAsia="MS Mincho" w:cs="Tahoma"/>
      <w:sz w:val="16"/>
      <w:szCs w:val="16"/>
      <w:lang w:eastAsia="ko-KR"/>
    </w:rPr>
  </w:style>
  <w:style w:type="paragraph" w:customStyle="1" w:styleId="686">
    <w:name w:val="目次 91"/>
    <w:basedOn w:val="52"/>
    <w:qFormat/>
    <w:uiPriority w:val="99"/>
    <w:pPr>
      <w:keepNext w:val="0"/>
      <w:ind w:left="1418" w:hanging="1418"/>
    </w:pPr>
    <w:rPr>
      <w:rFonts w:eastAsia="MS Mincho"/>
      <w:lang w:val="en-US"/>
    </w:rPr>
  </w:style>
  <w:style w:type="paragraph" w:customStyle="1" w:styleId="687">
    <w:name w:val="図表番号1"/>
    <w:basedOn w:val="1"/>
    <w:next w:val="1"/>
    <w:qFormat/>
    <w:uiPriority w:val="99"/>
    <w:pPr>
      <w:spacing w:before="120" w:after="120"/>
    </w:pPr>
    <w:rPr>
      <w:rFonts w:eastAsia="MS Mincho"/>
      <w:b/>
    </w:rPr>
  </w:style>
  <w:style w:type="paragraph" w:customStyle="1" w:styleId="688">
    <w:name w:val="図表目次1"/>
    <w:basedOn w:val="1"/>
    <w:next w:val="1"/>
    <w:qFormat/>
    <w:uiPriority w:val="99"/>
    <w:pPr>
      <w:ind w:left="400" w:hanging="400"/>
      <w:jc w:val="center"/>
    </w:pPr>
    <w:rPr>
      <w:rFonts w:eastAsia="MS Mincho"/>
      <w:b/>
    </w:rPr>
  </w:style>
  <w:style w:type="paragraph" w:customStyle="1" w:styleId="689">
    <w:name w:val="3GPP Normal Text"/>
    <w:basedOn w:val="42"/>
    <w:link w:val="690"/>
    <w:qFormat/>
    <w:uiPriority w:val="0"/>
    <w:pPr>
      <w:spacing w:after="120"/>
      <w:ind w:hanging="22"/>
      <w:jc w:val="both"/>
    </w:pPr>
    <w:rPr>
      <w:rFonts w:ascii="Arial" w:hAnsi="Arial" w:eastAsia="MS Mincho" w:cs="Arial"/>
      <w:sz w:val="24"/>
      <w:szCs w:val="24"/>
      <w:lang w:val="en-US"/>
    </w:rPr>
  </w:style>
  <w:style w:type="character" w:customStyle="1" w:styleId="690">
    <w:name w:val="3GPP Normal Text Char"/>
    <w:link w:val="689"/>
    <w:qFormat/>
    <w:uiPriority w:val="0"/>
    <w:rPr>
      <w:rFonts w:ascii="Arial" w:hAnsi="Arial" w:eastAsia="MS Mincho" w:cs="Arial"/>
      <w:sz w:val="24"/>
      <w:szCs w:val="24"/>
      <w:lang w:val="en-US" w:eastAsia="en-US"/>
    </w:rPr>
  </w:style>
  <w:style w:type="table" w:customStyle="1" w:styleId="691">
    <w:name w:val="表格格線1"/>
    <w:basedOn w:val="87"/>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692">
    <w:name w:val="H5 3GPP"/>
    <w:basedOn w:val="1"/>
    <w:link w:val="693"/>
    <w:qFormat/>
    <w:uiPriority w:val="0"/>
    <w:pPr>
      <w:keepNext/>
      <w:keepLines/>
      <w:spacing w:before="120"/>
      <w:ind w:left="1134" w:hanging="1134"/>
      <w:outlineLvl w:val="2"/>
    </w:pPr>
    <w:rPr>
      <w:rFonts w:ascii="Arial" w:hAnsi="Arial" w:eastAsia="Yu Mincho"/>
      <w:snapToGrid w:val="0"/>
      <w:sz w:val="22"/>
      <w:szCs w:val="22"/>
    </w:rPr>
  </w:style>
  <w:style w:type="character" w:customStyle="1" w:styleId="693">
    <w:name w:val="H5 3GPP Char"/>
    <w:link w:val="692"/>
    <w:qFormat/>
    <w:uiPriority w:val="0"/>
    <w:rPr>
      <w:rFonts w:ascii="Arial" w:hAnsi="Arial" w:eastAsia="Yu Mincho"/>
      <w:snapToGrid w:val="0"/>
      <w:sz w:val="22"/>
      <w:szCs w:val="22"/>
      <w:lang w:eastAsia="en-US"/>
    </w:rPr>
  </w:style>
  <w:style w:type="character" w:customStyle="1" w:styleId="694">
    <w:name w:val="Subtitle Char"/>
    <w:basedOn w:val="90"/>
    <w:link w:val="65"/>
    <w:qFormat/>
    <w:uiPriority w:val="0"/>
    <w:rPr>
      <w:rFonts w:ascii="Calibri Light" w:hAnsi="Calibri Light" w:eastAsia="Yu Mincho"/>
      <w:b/>
      <w:bCs/>
      <w:kern w:val="28"/>
      <w:sz w:val="32"/>
      <w:szCs w:val="32"/>
      <w:lang w:eastAsia="ko-KR"/>
    </w:rPr>
  </w:style>
  <w:style w:type="paragraph" w:customStyle="1" w:styleId="695">
    <w:name w:val="修订2"/>
    <w:hidden/>
    <w:semiHidden/>
    <w:qFormat/>
    <w:uiPriority w:val="0"/>
    <w:pPr>
      <w:spacing w:after="160" w:line="259" w:lineRule="auto"/>
    </w:pPr>
    <w:rPr>
      <w:rFonts w:ascii="Times New Roman" w:hAnsi="Times New Roman" w:eastAsia="Batang" w:cs="Times New Roman"/>
      <w:lang w:val="en-GB" w:eastAsia="en-US" w:bidi="ar-SA"/>
    </w:rPr>
  </w:style>
  <w:style w:type="character" w:customStyle="1" w:styleId="696">
    <w:name w:val="Heading 9 Char1"/>
    <w:semiHidden/>
    <w:qFormat/>
    <w:uiPriority w:val="0"/>
    <w:rPr>
      <w:rFonts w:ascii="Calibri Light" w:hAnsi="Calibri Light" w:eastAsia="等线 Light" w:cs="Times New Roman"/>
      <w:i/>
      <w:iCs/>
      <w:color w:val="272727"/>
      <w:sz w:val="21"/>
      <w:szCs w:val="21"/>
      <w:lang w:val="en-GB"/>
    </w:rPr>
  </w:style>
  <w:style w:type="table" w:customStyle="1" w:styleId="697">
    <w:name w:val="表格格線11"/>
    <w:basedOn w:val="87"/>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98">
    <w:name w:val="表格格線12"/>
    <w:basedOn w:val="87"/>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699">
    <w:name w:val="Subtitle1"/>
    <w:basedOn w:val="1"/>
    <w:next w:val="1"/>
    <w:qFormat/>
    <w:uiPriority w:val="11"/>
    <w:pPr>
      <w:spacing w:before="240" w:after="60" w:line="312" w:lineRule="auto"/>
      <w:jc w:val="center"/>
      <w:outlineLvl w:val="1"/>
    </w:pPr>
    <w:rPr>
      <w:rFonts w:ascii="Calibri Light" w:hAnsi="Calibri Light" w:eastAsia="Yu Mincho"/>
      <w:b/>
      <w:bCs/>
      <w:kern w:val="28"/>
      <w:sz w:val="32"/>
      <w:szCs w:val="32"/>
      <w:lang w:eastAsia="ko-KR"/>
    </w:rPr>
  </w:style>
  <w:style w:type="character" w:customStyle="1" w:styleId="700">
    <w:name w:val="Subtitle Char1"/>
    <w:qFormat/>
    <w:uiPriority w:val="0"/>
    <w:rPr>
      <w:rFonts w:ascii="Calibri" w:hAnsi="Calibri" w:eastAsia="等线" w:cs="Times New Roman"/>
      <w:color w:val="5A5A5A"/>
      <w:spacing w:val="15"/>
      <w:sz w:val="22"/>
      <w:szCs w:val="22"/>
      <w:lang w:val="en-GB" w:eastAsia="en-US"/>
    </w:rPr>
  </w:style>
  <w:style w:type="character" w:customStyle="1" w:styleId="701">
    <w:name w:val="Char Char34"/>
    <w:semiHidden/>
    <w:qFormat/>
    <w:uiPriority w:val="0"/>
    <w:rPr>
      <w:rFonts w:ascii="Arial" w:hAnsi="Arial"/>
      <w:sz w:val="28"/>
      <w:lang w:val="en-GB" w:eastAsia="ko-KR" w:bidi="ar-SA"/>
    </w:rPr>
  </w:style>
  <w:style w:type="character" w:customStyle="1" w:styleId="702">
    <w:name w:val="Char Char33"/>
    <w:semiHidden/>
    <w:qFormat/>
    <w:uiPriority w:val="0"/>
    <w:rPr>
      <w:rFonts w:ascii="Arial" w:hAnsi="Arial"/>
      <w:sz w:val="28"/>
      <w:lang w:val="en-GB" w:eastAsia="ko-KR" w:bidi="ar-SA"/>
    </w:rPr>
  </w:style>
  <w:style w:type="character" w:customStyle="1" w:styleId="703">
    <w:name w:val="Char Char32"/>
    <w:semiHidden/>
    <w:qFormat/>
    <w:uiPriority w:val="0"/>
    <w:rPr>
      <w:rFonts w:ascii="Arial" w:hAnsi="Arial"/>
      <w:sz w:val="28"/>
      <w:lang w:val="en-GB" w:eastAsia="ko-KR" w:bidi="ar-SA"/>
    </w:rPr>
  </w:style>
  <w:style w:type="table" w:customStyle="1" w:styleId="704">
    <w:name w:val="网格型33"/>
    <w:basedOn w:val="87"/>
    <w:qFormat/>
    <w:uiPriority w:val="0"/>
    <w:pPr>
      <w:overflowPunct w:val="0"/>
      <w:autoSpaceDE w:val="0"/>
      <w:autoSpaceDN w:val="0"/>
      <w:adjustRightInd w:val="0"/>
      <w:spacing w:after="180"/>
      <w:textAlignment w:val="baseline"/>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05">
    <w:name w:val="网格型43"/>
    <w:basedOn w:val="87"/>
    <w:qFormat/>
    <w:uiPriority w:val="0"/>
    <w:pPr>
      <w:overflowPunct w:val="0"/>
      <w:autoSpaceDE w:val="0"/>
      <w:autoSpaceDN w:val="0"/>
      <w:adjustRightInd w:val="0"/>
      <w:spacing w:after="180"/>
      <w:textAlignment w:val="baseline"/>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06">
    <w:name w:val="表格格線13"/>
    <w:basedOn w:val="87"/>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07">
    <w:name w:val="网格型311"/>
    <w:basedOn w:val="87"/>
    <w:qFormat/>
    <w:uiPriority w:val="0"/>
    <w:pPr>
      <w:overflowPunct w:val="0"/>
      <w:autoSpaceDE w:val="0"/>
      <w:autoSpaceDN w:val="0"/>
      <w:adjustRightInd w:val="0"/>
      <w:spacing w:after="180"/>
      <w:textAlignment w:val="baseline"/>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08">
    <w:name w:val="网格型411"/>
    <w:basedOn w:val="87"/>
    <w:qFormat/>
    <w:uiPriority w:val="0"/>
    <w:pPr>
      <w:overflowPunct w:val="0"/>
      <w:autoSpaceDE w:val="0"/>
      <w:autoSpaceDN w:val="0"/>
      <w:adjustRightInd w:val="0"/>
      <w:spacing w:after="180"/>
      <w:textAlignment w:val="baseline"/>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09">
    <w:name w:val="表格格線111"/>
    <w:basedOn w:val="87"/>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10">
    <w:name w:val="Tabellengitternetz121"/>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11">
    <w:name w:val="Tabellengitternetz221"/>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12">
    <w:name w:val="Tabellengitternetz321"/>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13">
    <w:name w:val="Tabellengitternetz421"/>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14">
    <w:name w:val="Tabellengitternetz521"/>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15">
    <w:name w:val="Tabellengitternetz621"/>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16">
    <w:name w:val="Tabellengitternetz721"/>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17">
    <w:name w:val="Tabellengitternetz821"/>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18">
    <w:name w:val="Tabellengitternetz921"/>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19">
    <w:name w:val="Table Grid321"/>
    <w:basedOn w:val="87"/>
    <w:qFormat/>
    <w:uiPriority w:val="0"/>
    <w:pPr>
      <w:overflowPunct w:val="0"/>
      <w:autoSpaceDE w:val="0"/>
      <w:autoSpaceDN w:val="0"/>
      <w:adjustRightInd w:val="0"/>
      <w:spacing w:after="180"/>
      <w:textAlignment w:val="baseline"/>
    </w:pPr>
    <w:rPr>
      <w:rFonts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20">
    <w:name w:val="网格型321"/>
    <w:basedOn w:val="87"/>
    <w:qFormat/>
    <w:uiPriority w:val="0"/>
    <w:pPr>
      <w:overflowPunct w:val="0"/>
      <w:autoSpaceDE w:val="0"/>
      <w:autoSpaceDN w:val="0"/>
      <w:adjustRightInd w:val="0"/>
      <w:spacing w:after="180"/>
      <w:textAlignment w:val="baseline"/>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21">
    <w:name w:val="网格型421"/>
    <w:basedOn w:val="87"/>
    <w:qFormat/>
    <w:uiPriority w:val="0"/>
    <w:pPr>
      <w:overflowPunct w:val="0"/>
      <w:autoSpaceDE w:val="0"/>
      <w:autoSpaceDN w:val="0"/>
      <w:adjustRightInd w:val="0"/>
      <w:spacing w:after="180"/>
      <w:textAlignment w:val="baseline"/>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22">
    <w:name w:val="Table Grid421"/>
    <w:basedOn w:val="87"/>
    <w:qFormat/>
    <w:uiPriority w:val="0"/>
    <w:rPr>
      <w:rFonts w:eastAsia="Malgun Gothic"/>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23">
    <w:name w:val="表格格線121"/>
    <w:basedOn w:val="87"/>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724">
    <w:name w:val="Intense Quote"/>
    <w:basedOn w:val="1"/>
    <w:next w:val="1"/>
    <w:link w:val="725"/>
    <w:qFormat/>
    <w:uiPriority w:val="30"/>
    <w:pPr>
      <w:pBdr>
        <w:top w:val="single" w:color="4472C4" w:sz="4" w:space="10"/>
        <w:bottom w:val="single" w:color="4472C4" w:sz="4" w:space="10"/>
      </w:pBdr>
      <w:spacing w:before="360" w:after="360"/>
      <w:ind w:left="864" w:right="864"/>
      <w:jc w:val="center"/>
    </w:pPr>
    <w:rPr>
      <w:rFonts w:eastAsia="Yu Mincho"/>
      <w:i/>
      <w:iCs/>
      <w:color w:val="4472C4"/>
    </w:rPr>
  </w:style>
  <w:style w:type="character" w:customStyle="1" w:styleId="725">
    <w:name w:val="Intense Quote Char"/>
    <w:basedOn w:val="90"/>
    <w:link w:val="724"/>
    <w:qFormat/>
    <w:uiPriority w:val="30"/>
    <w:rPr>
      <w:rFonts w:eastAsia="Yu Mincho"/>
      <w:i/>
      <w:iCs/>
      <w:color w:val="4472C4"/>
      <w:lang w:eastAsia="en-US"/>
    </w:rPr>
  </w:style>
  <w:style w:type="paragraph" w:customStyle="1" w:styleId="726">
    <w:name w:val="副标题1"/>
    <w:basedOn w:val="1"/>
    <w:next w:val="1"/>
    <w:qFormat/>
    <w:uiPriority w:val="11"/>
    <w:pPr>
      <w:spacing w:before="240" w:after="60" w:line="312" w:lineRule="auto"/>
      <w:jc w:val="center"/>
      <w:outlineLvl w:val="1"/>
    </w:pPr>
    <w:rPr>
      <w:rFonts w:ascii="Calibri Light" w:hAnsi="Calibri Light" w:eastAsia="Yu Mincho"/>
      <w:b/>
      <w:bCs/>
      <w:kern w:val="28"/>
      <w:sz w:val="32"/>
      <w:szCs w:val="32"/>
      <w:lang w:eastAsia="ko-KR"/>
    </w:rPr>
  </w:style>
  <w:style w:type="character" w:customStyle="1" w:styleId="727">
    <w:name w:val="副标题 Char1"/>
    <w:qFormat/>
    <w:uiPriority w:val="0"/>
    <w:rPr>
      <w:rFonts w:ascii="Calibri Light" w:hAnsi="Calibri Light" w:eastAsia="宋体" w:cs="Times New Roman"/>
      <w:b/>
      <w:bCs/>
      <w:kern w:val="28"/>
      <w:sz w:val="32"/>
      <w:szCs w:val="32"/>
      <w:lang w:val="en-GB" w:eastAsia="en-US"/>
    </w:rPr>
  </w:style>
  <w:style w:type="paragraph" w:customStyle="1" w:styleId="728">
    <w:name w:val="明显引用1"/>
    <w:basedOn w:val="1"/>
    <w:next w:val="1"/>
    <w:qFormat/>
    <w:uiPriority w:val="30"/>
    <w:pPr>
      <w:pBdr>
        <w:top w:val="single" w:color="5B9BD5" w:sz="4" w:space="10"/>
        <w:bottom w:val="single" w:color="5B9BD5" w:sz="4" w:space="10"/>
      </w:pBdr>
      <w:spacing w:before="360" w:after="360"/>
      <w:ind w:left="864" w:right="864"/>
      <w:jc w:val="center"/>
    </w:pPr>
    <w:rPr>
      <w:rFonts w:eastAsia="Yu Mincho"/>
      <w:i/>
      <w:iCs/>
      <w:color w:val="5B9BD5"/>
    </w:rPr>
  </w:style>
  <w:style w:type="character" w:customStyle="1" w:styleId="729">
    <w:name w:val="明显引用 Char1"/>
    <w:qFormat/>
    <w:uiPriority w:val="30"/>
    <w:rPr>
      <w:rFonts w:ascii="Times New Roman" w:hAnsi="Times New Roman"/>
      <w:i/>
      <w:iCs/>
      <w:color w:val="4472C4"/>
      <w:lang w:val="en-GB" w:eastAsia="en-US"/>
    </w:rPr>
  </w:style>
  <w:style w:type="paragraph" w:customStyle="1" w:styleId="730">
    <w:name w:val="Intense Quote1"/>
    <w:basedOn w:val="1"/>
    <w:next w:val="1"/>
    <w:qFormat/>
    <w:uiPriority w:val="30"/>
    <w:pPr>
      <w:pBdr>
        <w:top w:val="single" w:color="5B9BD5" w:sz="4" w:space="10"/>
        <w:bottom w:val="single" w:color="5B9BD5" w:sz="4" w:space="10"/>
      </w:pBdr>
      <w:spacing w:before="360" w:after="360"/>
      <w:ind w:left="864" w:right="864"/>
      <w:jc w:val="center"/>
    </w:pPr>
    <w:rPr>
      <w:rFonts w:eastAsia="Yu Mincho"/>
      <w:i/>
      <w:iCs/>
      <w:color w:val="5B9BD5"/>
    </w:rPr>
  </w:style>
  <w:style w:type="character" w:customStyle="1" w:styleId="731">
    <w:name w:val="Subtitle Char2"/>
    <w:qFormat/>
    <w:uiPriority w:val="0"/>
    <w:rPr>
      <w:rFonts w:ascii="Calibri" w:hAnsi="Calibri" w:eastAsia="等线" w:cs="Times New Roman"/>
      <w:color w:val="5A5A5A"/>
      <w:spacing w:val="15"/>
      <w:sz w:val="22"/>
      <w:szCs w:val="22"/>
      <w:lang w:val="en-GB" w:eastAsia="en-US"/>
    </w:rPr>
  </w:style>
  <w:style w:type="character" w:customStyle="1" w:styleId="732">
    <w:name w:val="Intense Quote Char1"/>
    <w:qFormat/>
    <w:uiPriority w:val="30"/>
    <w:rPr>
      <w:rFonts w:ascii="Times New Roman" w:hAnsi="Times New Roman"/>
      <w:i/>
      <w:iCs/>
      <w:color w:val="4472C4"/>
      <w:lang w:val="en-GB" w:eastAsia="en-US"/>
    </w:rPr>
  </w:style>
  <w:style w:type="table" w:customStyle="1" w:styleId="733">
    <w:name w:val="网格型34"/>
    <w:basedOn w:val="87"/>
    <w:qFormat/>
    <w:uiPriority w:val="0"/>
    <w:pPr>
      <w:overflowPunct w:val="0"/>
      <w:autoSpaceDE w:val="0"/>
      <w:autoSpaceDN w:val="0"/>
      <w:adjustRightInd w:val="0"/>
      <w:spacing w:after="180"/>
      <w:textAlignment w:val="baseline"/>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34">
    <w:name w:val="网格型44"/>
    <w:basedOn w:val="87"/>
    <w:qFormat/>
    <w:uiPriority w:val="0"/>
    <w:pPr>
      <w:overflowPunct w:val="0"/>
      <w:autoSpaceDE w:val="0"/>
      <w:autoSpaceDN w:val="0"/>
      <w:adjustRightInd w:val="0"/>
      <w:spacing w:after="180"/>
      <w:textAlignment w:val="baseline"/>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35">
    <w:name w:val="表格格線14"/>
    <w:basedOn w:val="87"/>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36">
    <w:name w:val="网格型312"/>
    <w:basedOn w:val="87"/>
    <w:qFormat/>
    <w:uiPriority w:val="0"/>
    <w:pPr>
      <w:overflowPunct w:val="0"/>
      <w:autoSpaceDE w:val="0"/>
      <w:autoSpaceDN w:val="0"/>
      <w:adjustRightInd w:val="0"/>
      <w:spacing w:after="180"/>
      <w:textAlignment w:val="baseline"/>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37">
    <w:name w:val="网格型412"/>
    <w:basedOn w:val="87"/>
    <w:qFormat/>
    <w:uiPriority w:val="0"/>
    <w:pPr>
      <w:overflowPunct w:val="0"/>
      <w:autoSpaceDE w:val="0"/>
      <w:autoSpaceDN w:val="0"/>
      <w:adjustRightInd w:val="0"/>
      <w:spacing w:after="180"/>
      <w:textAlignment w:val="baseline"/>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38">
    <w:name w:val="表格格線112"/>
    <w:basedOn w:val="87"/>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39">
    <w:name w:val="Tabellengitternetz122"/>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40">
    <w:name w:val="Tabellengitternetz222"/>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41">
    <w:name w:val="Tabellengitternetz322"/>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42">
    <w:name w:val="Tabellengitternetz422"/>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43">
    <w:name w:val="Tabellengitternetz522"/>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44">
    <w:name w:val="Tabellengitternetz622"/>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45">
    <w:name w:val="Tabellengitternetz722"/>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46">
    <w:name w:val="Tabellengitternetz822"/>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47">
    <w:name w:val="Tabellengitternetz922"/>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48">
    <w:name w:val="Table Grid322"/>
    <w:basedOn w:val="87"/>
    <w:qFormat/>
    <w:uiPriority w:val="0"/>
    <w:pPr>
      <w:overflowPunct w:val="0"/>
      <w:autoSpaceDE w:val="0"/>
      <w:autoSpaceDN w:val="0"/>
      <w:adjustRightInd w:val="0"/>
      <w:spacing w:after="180"/>
      <w:textAlignment w:val="baseline"/>
    </w:pPr>
    <w:rPr>
      <w:rFonts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49">
    <w:name w:val="网格型322"/>
    <w:basedOn w:val="87"/>
    <w:qFormat/>
    <w:uiPriority w:val="0"/>
    <w:pPr>
      <w:overflowPunct w:val="0"/>
      <w:autoSpaceDE w:val="0"/>
      <w:autoSpaceDN w:val="0"/>
      <w:adjustRightInd w:val="0"/>
      <w:spacing w:after="180"/>
      <w:textAlignment w:val="baseline"/>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50">
    <w:name w:val="网格型422"/>
    <w:basedOn w:val="87"/>
    <w:qFormat/>
    <w:uiPriority w:val="0"/>
    <w:pPr>
      <w:overflowPunct w:val="0"/>
      <w:autoSpaceDE w:val="0"/>
      <w:autoSpaceDN w:val="0"/>
      <w:adjustRightInd w:val="0"/>
      <w:spacing w:after="180"/>
      <w:textAlignment w:val="baseline"/>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51">
    <w:name w:val="Table Grid422"/>
    <w:basedOn w:val="87"/>
    <w:qFormat/>
    <w:uiPriority w:val="0"/>
    <w:rPr>
      <w:rFonts w:eastAsia="Malgun Gothic"/>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52">
    <w:name w:val="表格格線122"/>
    <w:basedOn w:val="87"/>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53">
    <w:name w:val="Tabellengitternetz15"/>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54">
    <w:name w:val="Tabellengitternetz25"/>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55">
    <w:name w:val="Tabellengitternetz35"/>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56">
    <w:name w:val="Tabellengitternetz45"/>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57">
    <w:name w:val="Tabellengitternetz55"/>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58">
    <w:name w:val="Tabellengitternetz65"/>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59">
    <w:name w:val="Tabellengitternetz75"/>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60">
    <w:name w:val="Tabellengitternetz85"/>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61">
    <w:name w:val="Tabellengitternetz95"/>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62">
    <w:name w:val="Table Grid35"/>
    <w:basedOn w:val="87"/>
    <w:qFormat/>
    <w:uiPriority w:val="0"/>
    <w:pPr>
      <w:overflowPunct w:val="0"/>
      <w:autoSpaceDE w:val="0"/>
      <w:autoSpaceDN w:val="0"/>
      <w:adjustRightInd w:val="0"/>
      <w:spacing w:after="180"/>
      <w:textAlignment w:val="baseline"/>
    </w:pPr>
    <w:rPr>
      <w:rFonts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63">
    <w:name w:val="网格型35"/>
    <w:basedOn w:val="87"/>
    <w:qFormat/>
    <w:uiPriority w:val="0"/>
    <w:pPr>
      <w:overflowPunct w:val="0"/>
      <w:autoSpaceDE w:val="0"/>
      <w:autoSpaceDN w:val="0"/>
      <w:adjustRightInd w:val="0"/>
      <w:spacing w:after="180"/>
      <w:textAlignment w:val="baseline"/>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64">
    <w:name w:val="网格型45"/>
    <w:basedOn w:val="87"/>
    <w:qFormat/>
    <w:uiPriority w:val="0"/>
    <w:pPr>
      <w:overflowPunct w:val="0"/>
      <w:autoSpaceDE w:val="0"/>
      <w:autoSpaceDN w:val="0"/>
      <w:adjustRightInd w:val="0"/>
      <w:spacing w:after="180"/>
      <w:textAlignment w:val="baseline"/>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65">
    <w:name w:val="Table Grid45"/>
    <w:basedOn w:val="87"/>
    <w:qFormat/>
    <w:uiPriority w:val="0"/>
    <w:rPr>
      <w:rFonts w:eastAsia="Malgun Gothic"/>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66">
    <w:name w:val="表格格線15"/>
    <w:basedOn w:val="87"/>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67">
    <w:name w:val="Tabellengitternetz113"/>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68">
    <w:name w:val="Tabellengitternetz213"/>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69">
    <w:name w:val="Tabellengitternetz313"/>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70">
    <w:name w:val="Tabellengitternetz413"/>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71">
    <w:name w:val="Tabellengitternetz513"/>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72">
    <w:name w:val="Tabellengitternetz613"/>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73">
    <w:name w:val="Tabellengitternetz713"/>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74">
    <w:name w:val="Tabellengitternetz813"/>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75">
    <w:name w:val="Tabellengitternetz913"/>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76">
    <w:name w:val="Table Grid313"/>
    <w:basedOn w:val="87"/>
    <w:qFormat/>
    <w:uiPriority w:val="0"/>
    <w:pPr>
      <w:overflowPunct w:val="0"/>
      <w:autoSpaceDE w:val="0"/>
      <w:autoSpaceDN w:val="0"/>
      <w:adjustRightInd w:val="0"/>
      <w:spacing w:after="180"/>
      <w:textAlignment w:val="baseline"/>
    </w:pPr>
    <w:rPr>
      <w:rFonts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77">
    <w:name w:val="网格型313"/>
    <w:basedOn w:val="87"/>
    <w:qFormat/>
    <w:uiPriority w:val="0"/>
    <w:pPr>
      <w:overflowPunct w:val="0"/>
      <w:autoSpaceDE w:val="0"/>
      <w:autoSpaceDN w:val="0"/>
      <w:adjustRightInd w:val="0"/>
      <w:spacing w:after="180"/>
      <w:textAlignment w:val="baseline"/>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78">
    <w:name w:val="网格型413"/>
    <w:basedOn w:val="87"/>
    <w:qFormat/>
    <w:uiPriority w:val="0"/>
    <w:pPr>
      <w:overflowPunct w:val="0"/>
      <w:autoSpaceDE w:val="0"/>
      <w:autoSpaceDN w:val="0"/>
      <w:adjustRightInd w:val="0"/>
      <w:spacing w:after="180"/>
      <w:textAlignment w:val="baseline"/>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79">
    <w:name w:val="Table Grid413"/>
    <w:basedOn w:val="87"/>
    <w:qFormat/>
    <w:uiPriority w:val="0"/>
    <w:rPr>
      <w:rFonts w:eastAsia="Malgun Gothic"/>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80">
    <w:name w:val="表格格線113"/>
    <w:basedOn w:val="87"/>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81">
    <w:name w:val="Tabellengitternetz123"/>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82">
    <w:name w:val="Tabellengitternetz223"/>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83">
    <w:name w:val="Tabellengitternetz323"/>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84">
    <w:name w:val="Tabellengitternetz423"/>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85">
    <w:name w:val="Tabellengitternetz523"/>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86">
    <w:name w:val="Tabellengitternetz623"/>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87">
    <w:name w:val="Tabellengitternetz723"/>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88">
    <w:name w:val="Tabellengitternetz823"/>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89">
    <w:name w:val="Tabellengitternetz923"/>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90">
    <w:name w:val="Table Grid223"/>
    <w:basedOn w:val="87"/>
    <w:qFormat/>
    <w:uiPriority w:val="0"/>
    <w:pPr>
      <w:overflowPunct w:val="0"/>
      <w:autoSpaceDE w:val="0"/>
      <w:autoSpaceDN w:val="0"/>
      <w:adjustRightInd w:val="0"/>
      <w:spacing w:after="180"/>
      <w:textAlignment w:val="baseline"/>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91">
    <w:name w:val="Table Grid323"/>
    <w:basedOn w:val="87"/>
    <w:qFormat/>
    <w:uiPriority w:val="0"/>
    <w:pPr>
      <w:overflowPunct w:val="0"/>
      <w:autoSpaceDE w:val="0"/>
      <w:autoSpaceDN w:val="0"/>
      <w:adjustRightInd w:val="0"/>
      <w:spacing w:after="180"/>
      <w:textAlignment w:val="baseline"/>
    </w:pPr>
    <w:rPr>
      <w:rFonts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92">
    <w:name w:val="网格型323"/>
    <w:basedOn w:val="87"/>
    <w:qFormat/>
    <w:uiPriority w:val="0"/>
    <w:pPr>
      <w:overflowPunct w:val="0"/>
      <w:autoSpaceDE w:val="0"/>
      <w:autoSpaceDN w:val="0"/>
      <w:adjustRightInd w:val="0"/>
      <w:spacing w:after="180"/>
      <w:textAlignment w:val="baseline"/>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93">
    <w:name w:val="网格型423"/>
    <w:basedOn w:val="87"/>
    <w:qFormat/>
    <w:uiPriority w:val="0"/>
    <w:pPr>
      <w:overflowPunct w:val="0"/>
      <w:autoSpaceDE w:val="0"/>
      <w:autoSpaceDN w:val="0"/>
      <w:adjustRightInd w:val="0"/>
      <w:spacing w:after="180"/>
      <w:textAlignment w:val="baseline"/>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94">
    <w:name w:val="Table Grid423"/>
    <w:basedOn w:val="87"/>
    <w:qFormat/>
    <w:uiPriority w:val="0"/>
    <w:rPr>
      <w:rFonts w:eastAsia="Malgun Gothic"/>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95">
    <w:name w:val="表格格線123"/>
    <w:basedOn w:val="87"/>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96">
    <w:name w:val="Tabellengitternetz131"/>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97">
    <w:name w:val="Tabellengitternetz231"/>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98">
    <w:name w:val="Tabellengitternetz331"/>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99">
    <w:name w:val="Tabellengitternetz431"/>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00">
    <w:name w:val="Tabellengitternetz531"/>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01">
    <w:name w:val="Tabellengitternetz631"/>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02">
    <w:name w:val="Tabellengitternetz731"/>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03">
    <w:name w:val="Tabellengitternetz831"/>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04">
    <w:name w:val="Tabellengitternetz931"/>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05">
    <w:name w:val="Table Grid231"/>
    <w:basedOn w:val="87"/>
    <w:qFormat/>
    <w:uiPriority w:val="0"/>
    <w:pPr>
      <w:overflowPunct w:val="0"/>
      <w:autoSpaceDE w:val="0"/>
      <w:autoSpaceDN w:val="0"/>
      <w:adjustRightInd w:val="0"/>
      <w:spacing w:after="180"/>
      <w:textAlignment w:val="baseline"/>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06">
    <w:name w:val="Table Grid331"/>
    <w:basedOn w:val="87"/>
    <w:qFormat/>
    <w:uiPriority w:val="0"/>
    <w:pPr>
      <w:overflowPunct w:val="0"/>
      <w:autoSpaceDE w:val="0"/>
      <w:autoSpaceDN w:val="0"/>
      <w:adjustRightInd w:val="0"/>
      <w:spacing w:after="180"/>
      <w:textAlignment w:val="baseline"/>
    </w:pPr>
    <w:rPr>
      <w:rFonts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07">
    <w:name w:val="网格型331"/>
    <w:basedOn w:val="87"/>
    <w:qFormat/>
    <w:uiPriority w:val="0"/>
    <w:pPr>
      <w:overflowPunct w:val="0"/>
      <w:autoSpaceDE w:val="0"/>
      <w:autoSpaceDN w:val="0"/>
      <w:adjustRightInd w:val="0"/>
      <w:spacing w:after="180"/>
      <w:textAlignment w:val="baseline"/>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08">
    <w:name w:val="网格型431"/>
    <w:basedOn w:val="87"/>
    <w:qFormat/>
    <w:uiPriority w:val="0"/>
    <w:pPr>
      <w:overflowPunct w:val="0"/>
      <w:autoSpaceDE w:val="0"/>
      <w:autoSpaceDN w:val="0"/>
      <w:adjustRightInd w:val="0"/>
      <w:spacing w:after="180"/>
      <w:textAlignment w:val="baseline"/>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09">
    <w:name w:val="Table Grid431"/>
    <w:basedOn w:val="87"/>
    <w:qFormat/>
    <w:uiPriority w:val="0"/>
    <w:rPr>
      <w:rFonts w:eastAsia="Malgun Gothic"/>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10">
    <w:name w:val="表格格線131"/>
    <w:basedOn w:val="87"/>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11">
    <w:name w:val="Tabellengitternetz1111"/>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12">
    <w:name w:val="Tabellengitternetz2111"/>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13">
    <w:name w:val="Tabellengitternetz3111"/>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14">
    <w:name w:val="Tabellengitternetz4111"/>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15">
    <w:name w:val="Tabellengitternetz5111"/>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16">
    <w:name w:val="Tabellengitternetz6111"/>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17">
    <w:name w:val="Tabellengitternetz7111"/>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18">
    <w:name w:val="Tabellengitternetz8111"/>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19">
    <w:name w:val="Tabellengitternetz9111"/>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20">
    <w:name w:val="Table Grid3111"/>
    <w:basedOn w:val="87"/>
    <w:qFormat/>
    <w:uiPriority w:val="0"/>
    <w:pPr>
      <w:overflowPunct w:val="0"/>
      <w:autoSpaceDE w:val="0"/>
      <w:autoSpaceDN w:val="0"/>
      <w:adjustRightInd w:val="0"/>
      <w:spacing w:after="180"/>
      <w:textAlignment w:val="baseline"/>
    </w:pPr>
    <w:rPr>
      <w:rFonts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21">
    <w:name w:val="网格型3111"/>
    <w:basedOn w:val="87"/>
    <w:qFormat/>
    <w:uiPriority w:val="0"/>
    <w:pPr>
      <w:overflowPunct w:val="0"/>
      <w:autoSpaceDE w:val="0"/>
      <w:autoSpaceDN w:val="0"/>
      <w:adjustRightInd w:val="0"/>
      <w:spacing w:after="180"/>
      <w:textAlignment w:val="baseline"/>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22">
    <w:name w:val="网格型4111"/>
    <w:basedOn w:val="87"/>
    <w:qFormat/>
    <w:uiPriority w:val="0"/>
    <w:pPr>
      <w:overflowPunct w:val="0"/>
      <w:autoSpaceDE w:val="0"/>
      <w:autoSpaceDN w:val="0"/>
      <w:adjustRightInd w:val="0"/>
      <w:spacing w:after="180"/>
      <w:textAlignment w:val="baseline"/>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23">
    <w:name w:val="Table Grid4111"/>
    <w:basedOn w:val="87"/>
    <w:qFormat/>
    <w:uiPriority w:val="0"/>
    <w:rPr>
      <w:rFonts w:eastAsia="Malgun Gothic"/>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24">
    <w:name w:val="表格格線1111"/>
    <w:basedOn w:val="87"/>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25">
    <w:name w:val="Table Grid1211"/>
    <w:basedOn w:val="87"/>
    <w:qFormat/>
    <w:uiPriority w:val="39"/>
    <w:rPr>
      <w:rFonts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26">
    <w:name w:val="Tabellengitternetz1211"/>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27">
    <w:name w:val="Tabellengitternetz2211"/>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28">
    <w:name w:val="Tabellengitternetz3211"/>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29">
    <w:name w:val="Tabellengitternetz4211"/>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30">
    <w:name w:val="Tabellengitternetz5211"/>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31">
    <w:name w:val="Tabellengitternetz6211"/>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32">
    <w:name w:val="Tabellengitternetz7211"/>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33">
    <w:name w:val="Tabellengitternetz8211"/>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34">
    <w:name w:val="Tabellengitternetz9211"/>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35">
    <w:name w:val="Table Grid2211"/>
    <w:basedOn w:val="87"/>
    <w:qFormat/>
    <w:uiPriority w:val="0"/>
    <w:pPr>
      <w:overflowPunct w:val="0"/>
      <w:autoSpaceDE w:val="0"/>
      <w:autoSpaceDN w:val="0"/>
      <w:adjustRightInd w:val="0"/>
      <w:spacing w:after="180"/>
      <w:textAlignment w:val="baseline"/>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36">
    <w:name w:val="Table Grid3211"/>
    <w:basedOn w:val="87"/>
    <w:qFormat/>
    <w:uiPriority w:val="0"/>
    <w:pPr>
      <w:overflowPunct w:val="0"/>
      <w:autoSpaceDE w:val="0"/>
      <w:autoSpaceDN w:val="0"/>
      <w:adjustRightInd w:val="0"/>
      <w:spacing w:after="180"/>
      <w:textAlignment w:val="baseline"/>
    </w:pPr>
    <w:rPr>
      <w:rFonts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37">
    <w:name w:val="网格型3211"/>
    <w:basedOn w:val="87"/>
    <w:qFormat/>
    <w:uiPriority w:val="0"/>
    <w:pPr>
      <w:overflowPunct w:val="0"/>
      <w:autoSpaceDE w:val="0"/>
      <w:autoSpaceDN w:val="0"/>
      <w:adjustRightInd w:val="0"/>
      <w:spacing w:after="180"/>
      <w:textAlignment w:val="baseline"/>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38">
    <w:name w:val="网格型4211"/>
    <w:basedOn w:val="87"/>
    <w:qFormat/>
    <w:uiPriority w:val="0"/>
    <w:pPr>
      <w:overflowPunct w:val="0"/>
      <w:autoSpaceDE w:val="0"/>
      <w:autoSpaceDN w:val="0"/>
      <w:adjustRightInd w:val="0"/>
      <w:spacing w:after="180"/>
      <w:textAlignment w:val="baseline"/>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39">
    <w:name w:val="Table Grid4211"/>
    <w:basedOn w:val="87"/>
    <w:qFormat/>
    <w:uiPriority w:val="0"/>
    <w:rPr>
      <w:rFonts w:eastAsia="Malgun Gothic"/>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40">
    <w:name w:val="表格格線1211"/>
    <w:basedOn w:val="87"/>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41">
    <w:name w:val="网格型11"/>
    <w:basedOn w:val="87"/>
    <w:qFormat/>
    <w:uiPriority w:val="0"/>
    <w:pPr>
      <w:spacing w:after="180"/>
    </w:pPr>
    <w:rPr>
      <w:rFonts w:ascii="Tms Rmn" w:hAnsi="Tms Rmn" w:eastAsia="MS Mincho"/>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42">
    <w:name w:val="Table Grid111111"/>
    <w:basedOn w:val="87"/>
    <w:qFormat/>
    <w:uiPriority w:val="39"/>
    <w:rPr>
      <w:rFonts w:ascii="Calibri" w:hAnsi="Calibr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43">
    <w:name w:val="网格型21"/>
    <w:basedOn w:val="87"/>
    <w:qFormat/>
    <w:uiPriority w:val="0"/>
    <w:pPr>
      <w:spacing w:after="180"/>
    </w:pPr>
    <w:rPr>
      <w:rFonts w:ascii="Tms Rmn" w:hAnsi="Tms Rmn" w:eastAsia="MS Mincho"/>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44">
    <w:name w:val="Table Grid1121"/>
    <w:basedOn w:val="87"/>
    <w:qFormat/>
    <w:uiPriority w:val="39"/>
    <w:rPr>
      <w:rFonts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45">
    <w:name w:val="Tabellengitternetz141"/>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46">
    <w:name w:val="Tabellengitternetz241"/>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47">
    <w:name w:val="Tabellengitternetz341"/>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48">
    <w:name w:val="Tabellengitternetz441"/>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49">
    <w:name w:val="Tabellengitternetz541"/>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50">
    <w:name w:val="Tabellengitternetz641"/>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51">
    <w:name w:val="Tabellengitternetz741"/>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52">
    <w:name w:val="Tabellengitternetz841"/>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53">
    <w:name w:val="Tabellengitternetz941"/>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54">
    <w:name w:val="Table Grid241"/>
    <w:basedOn w:val="87"/>
    <w:qFormat/>
    <w:uiPriority w:val="0"/>
    <w:pPr>
      <w:overflowPunct w:val="0"/>
      <w:autoSpaceDE w:val="0"/>
      <w:autoSpaceDN w:val="0"/>
      <w:adjustRightInd w:val="0"/>
      <w:spacing w:after="180"/>
      <w:textAlignment w:val="baseline"/>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55">
    <w:name w:val="Table Grid341"/>
    <w:basedOn w:val="87"/>
    <w:qFormat/>
    <w:uiPriority w:val="0"/>
    <w:pPr>
      <w:overflowPunct w:val="0"/>
      <w:autoSpaceDE w:val="0"/>
      <w:autoSpaceDN w:val="0"/>
      <w:adjustRightInd w:val="0"/>
      <w:spacing w:after="180"/>
      <w:textAlignment w:val="baseline"/>
    </w:pPr>
    <w:rPr>
      <w:rFonts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56">
    <w:name w:val="网格型341"/>
    <w:basedOn w:val="87"/>
    <w:qFormat/>
    <w:uiPriority w:val="0"/>
    <w:pPr>
      <w:overflowPunct w:val="0"/>
      <w:autoSpaceDE w:val="0"/>
      <w:autoSpaceDN w:val="0"/>
      <w:adjustRightInd w:val="0"/>
      <w:spacing w:after="180"/>
      <w:textAlignment w:val="baseline"/>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57">
    <w:name w:val="网格型441"/>
    <w:basedOn w:val="87"/>
    <w:qFormat/>
    <w:uiPriority w:val="0"/>
    <w:pPr>
      <w:overflowPunct w:val="0"/>
      <w:autoSpaceDE w:val="0"/>
      <w:autoSpaceDN w:val="0"/>
      <w:adjustRightInd w:val="0"/>
      <w:spacing w:after="180"/>
      <w:textAlignment w:val="baseline"/>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58">
    <w:name w:val="Table Grid441"/>
    <w:basedOn w:val="87"/>
    <w:qFormat/>
    <w:uiPriority w:val="0"/>
    <w:rPr>
      <w:rFonts w:eastAsia="Malgun Gothic"/>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59">
    <w:name w:val="表格格線141"/>
    <w:basedOn w:val="87"/>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60">
    <w:name w:val="Table Grid521"/>
    <w:basedOn w:val="87"/>
    <w:qFormat/>
    <w:uiPriority w:val="0"/>
    <w:pPr>
      <w:spacing w:after="180"/>
    </w:pPr>
    <w:rPr>
      <w:rFonts w:ascii="Tms Rmn" w:hAnsi="Tms Rmn" w:eastAsia="MS Mincho"/>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61">
    <w:name w:val="Table Grid1131"/>
    <w:basedOn w:val="87"/>
    <w:qFormat/>
    <w:uiPriority w:val="39"/>
    <w:rPr>
      <w:rFonts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62">
    <w:name w:val="Tabellengitternetz1121"/>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63">
    <w:name w:val="Tabellengitternetz2121"/>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64">
    <w:name w:val="Tabellengitternetz3121"/>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65">
    <w:name w:val="Tabellengitternetz4121"/>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66">
    <w:name w:val="Tabellengitternetz5121"/>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67">
    <w:name w:val="Tabellengitternetz6121"/>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68">
    <w:name w:val="Tabellengitternetz7121"/>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69">
    <w:name w:val="Tabellengitternetz8121"/>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70">
    <w:name w:val="Tabellengitternetz9121"/>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71">
    <w:name w:val="Table Grid2121"/>
    <w:basedOn w:val="87"/>
    <w:qFormat/>
    <w:uiPriority w:val="0"/>
    <w:pPr>
      <w:overflowPunct w:val="0"/>
      <w:autoSpaceDE w:val="0"/>
      <w:autoSpaceDN w:val="0"/>
      <w:adjustRightInd w:val="0"/>
      <w:spacing w:after="180"/>
      <w:textAlignment w:val="baseline"/>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72">
    <w:name w:val="Table Grid3121"/>
    <w:basedOn w:val="87"/>
    <w:qFormat/>
    <w:uiPriority w:val="0"/>
    <w:pPr>
      <w:overflowPunct w:val="0"/>
      <w:autoSpaceDE w:val="0"/>
      <w:autoSpaceDN w:val="0"/>
      <w:adjustRightInd w:val="0"/>
      <w:spacing w:after="180"/>
      <w:textAlignment w:val="baseline"/>
    </w:pPr>
    <w:rPr>
      <w:rFonts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73">
    <w:name w:val="网格型3121"/>
    <w:basedOn w:val="87"/>
    <w:qFormat/>
    <w:uiPriority w:val="0"/>
    <w:pPr>
      <w:overflowPunct w:val="0"/>
      <w:autoSpaceDE w:val="0"/>
      <w:autoSpaceDN w:val="0"/>
      <w:adjustRightInd w:val="0"/>
      <w:spacing w:after="180"/>
      <w:textAlignment w:val="baseline"/>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74">
    <w:name w:val="网格型4121"/>
    <w:basedOn w:val="87"/>
    <w:qFormat/>
    <w:uiPriority w:val="0"/>
    <w:pPr>
      <w:overflowPunct w:val="0"/>
      <w:autoSpaceDE w:val="0"/>
      <w:autoSpaceDN w:val="0"/>
      <w:adjustRightInd w:val="0"/>
      <w:spacing w:after="180"/>
      <w:textAlignment w:val="baseline"/>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75">
    <w:name w:val="Table Grid4121"/>
    <w:basedOn w:val="87"/>
    <w:qFormat/>
    <w:uiPriority w:val="0"/>
    <w:rPr>
      <w:rFonts w:eastAsia="Malgun Gothic"/>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76">
    <w:name w:val="表格格線1121"/>
    <w:basedOn w:val="87"/>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77">
    <w:name w:val="Table Grid621"/>
    <w:basedOn w:val="87"/>
    <w:qFormat/>
    <w:uiPriority w:val="0"/>
    <w:pPr>
      <w:spacing w:after="180"/>
    </w:pPr>
    <w:rPr>
      <w:rFonts w:ascii="Tms Rmn" w:hAnsi="Tms Rmn" w:eastAsia="MS Mincho"/>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78">
    <w:name w:val="Table Grid1221"/>
    <w:basedOn w:val="87"/>
    <w:qFormat/>
    <w:uiPriority w:val="39"/>
    <w:rPr>
      <w:rFonts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79">
    <w:name w:val="Tabellengitternetz1221"/>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80">
    <w:name w:val="Tabellengitternetz2221"/>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81">
    <w:name w:val="Tabellengitternetz3221"/>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82">
    <w:name w:val="Tabellengitternetz4221"/>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83">
    <w:name w:val="Tabellengitternetz5221"/>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84">
    <w:name w:val="Tabellengitternetz6221"/>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85">
    <w:name w:val="Tabellengitternetz7221"/>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86">
    <w:name w:val="Tabellengitternetz8221"/>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87">
    <w:name w:val="Tabellengitternetz9221"/>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88">
    <w:name w:val="Table Grid2221"/>
    <w:basedOn w:val="87"/>
    <w:qFormat/>
    <w:uiPriority w:val="0"/>
    <w:pPr>
      <w:overflowPunct w:val="0"/>
      <w:autoSpaceDE w:val="0"/>
      <w:autoSpaceDN w:val="0"/>
      <w:adjustRightInd w:val="0"/>
      <w:spacing w:after="180"/>
      <w:textAlignment w:val="baseline"/>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89">
    <w:name w:val="Table Grid3221"/>
    <w:basedOn w:val="87"/>
    <w:qFormat/>
    <w:uiPriority w:val="0"/>
    <w:pPr>
      <w:overflowPunct w:val="0"/>
      <w:autoSpaceDE w:val="0"/>
      <w:autoSpaceDN w:val="0"/>
      <w:adjustRightInd w:val="0"/>
      <w:spacing w:after="180"/>
      <w:textAlignment w:val="baseline"/>
    </w:pPr>
    <w:rPr>
      <w:rFonts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90">
    <w:name w:val="网格型3221"/>
    <w:basedOn w:val="87"/>
    <w:qFormat/>
    <w:uiPriority w:val="0"/>
    <w:pPr>
      <w:overflowPunct w:val="0"/>
      <w:autoSpaceDE w:val="0"/>
      <w:autoSpaceDN w:val="0"/>
      <w:adjustRightInd w:val="0"/>
      <w:spacing w:after="180"/>
      <w:textAlignment w:val="baseline"/>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91">
    <w:name w:val="网格型4221"/>
    <w:basedOn w:val="87"/>
    <w:qFormat/>
    <w:uiPriority w:val="0"/>
    <w:pPr>
      <w:overflowPunct w:val="0"/>
      <w:autoSpaceDE w:val="0"/>
      <w:autoSpaceDN w:val="0"/>
      <w:adjustRightInd w:val="0"/>
      <w:spacing w:after="180"/>
      <w:textAlignment w:val="baseline"/>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92">
    <w:name w:val="Table Grid4221"/>
    <w:basedOn w:val="87"/>
    <w:qFormat/>
    <w:uiPriority w:val="0"/>
    <w:rPr>
      <w:rFonts w:eastAsia="Malgun Gothic"/>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93">
    <w:name w:val="表格格線1221"/>
    <w:basedOn w:val="87"/>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894">
    <w:name w:val="修订3"/>
    <w:semiHidden/>
    <w:qFormat/>
    <w:uiPriority w:val="99"/>
    <w:pPr>
      <w:spacing w:after="160" w:line="259" w:lineRule="auto"/>
    </w:pPr>
    <w:rPr>
      <w:rFonts w:ascii="Times New Roman" w:hAnsi="Times New Roman" w:eastAsia="Batang" w:cs="Times New Roman"/>
      <w:lang w:val="en-GB" w:eastAsia="en-US" w:bidi="ar-SA"/>
    </w:rPr>
  </w:style>
  <w:style w:type="character" w:customStyle="1" w:styleId="895">
    <w:name w:val="Numbered List Char"/>
    <w:link w:val="330"/>
    <w:qFormat/>
    <w:uiPriority w:val="99"/>
    <w:rPr>
      <w:rFonts w:eastAsia="MS Mincho"/>
      <w:lang w:val="en-US"/>
    </w:rPr>
  </w:style>
  <w:style w:type="paragraph" w:customStyle="1" w:styleId="896">
    <w:name w:val="Doc-text2"/>
    <w:basedOn w:val="1"/>
    <w:link w:val="897"/>
    <w:qFormat/>
    <w:uiPriority w:val="0"/>
    <w:pPr>
      <w:tabs>
        <w:tab w:val="left" w:pos="1622"/>
      </w:tabs>
      <w:spacing w:before="120" w:after="120"/>
      <w:ind w:left="1622" w:hanging="363"/>
      <w:jc w:val="both"/>
    </w:pPr>
    <w:rPr>
      <w:rFonts w:ascii="Arial" w:hAnsi="Arial" w:eastAsia="MS Mincho" w:cs="Arial"/>
      <w:lang w:eastAsia="ja-JP"/>
    </w:rPr>
  </w:style>
  <w:style w:type="character" w:customStyle="1" w:styleId="897">
    <w:name w:val="Doc-text2 Char"/>
    <w:link w:val="896"/>
    <w:qFormat/>
    <w:uiPriority w:val="0"/>
    <w:rPr>
      <w:rFonts w:ascii="Arial" w:hAnsi="Arial" w:eastAsia="MS Mincho" w:cs="Arial"/>
      <w:lang w:eastAsia="ja-JP"/>
    </w:rPr>
  </w:style>
  <w:style w:type="character" w:customStyle="1" w:styleId="898">
    <w:name w:val="1.1 Char"/>
    <w:qFormat/>
    <w:uiPriority w:val="0"/>
    <w:rPr>
      <w:rFonts w:ascii="Arial" w:hAnsi="Arial" w:eastAsia="MS Mincho" w:cs="Times New Roman"/>
      <w:b/>
      <w:bCs/>
      <w:sz w:val="24"/>
      <w:szCs w:val="26"/>
      <w:lang w:eastAsia="en-US"/>
    </w:rPr>
  </w:style>
  <w:style w:type="character" w:customStyle="1" w:styleId="899">
    <w:name w:val="明显强调1"/>
    <w:qFormat/>
    <w:uiPriority w:val="21"/>
    <w:rPr>
      <w:b/>
      <w:bCs/>
      <w:i/>
      <w:iCs/>
      <w:color w:val="4F81BD"/>
    </w:rPr>
  </w:style>
  <w:style w:type="paragraph" w:customStyle="1" w:styleId="900">
    <w:name w:val="Medium Grid 21"/>
    <w:qFormat/>
    <w:uiPriority w:val="1"/>
    <w:pPr>
      <w:overflowPunct w:val="0"/>
      <w:autoSpaceDE w:val="0"/>
      <w:autoSpaceDN w:val="0"/>
      <w:adjustRightInd w:val="0"/>
      <w:spacing w:after="160" w:line="259" w:lineRule="auto"/>
      <w:textAlignment w:val="baseline"/>
    </w:pPr>
    <w:rPr>
      <w:rFonts w:ascii="Times New Roman" w:hAnsi="Times New Roman" w:eastAsia="MS Mincho" w:cs="Times New Roman"/>
      <w:lang w:val="en-GB" w:eastAsia="ja-JP" w:bidi="ar-SA"/>
    </w:rPr>
  </w:style>
  <w:style w:type="paragraph" w:customStyle="1" w:styleId="901">
    <w:name w:val="Paragraphe de liste"/>
    <w:basedOn w:val="1"/>
    <w:qFormat/>
    <w:uiPriority w:val="34"/>
    <w:pPr>
      <w:spacing w:before="120" w:after="120"/>
      <w:ind w:left="720"/>
      <w:jc w:val="both"/>
    </w:pPr>
    <w:rPr>
      <w:rFonts w:eastAsia="Yu Mincho"/>
      <w:sz w:val="24"/>
      <w:lang w:val="fr-FR"/>
    </w:rPr>
  </w:style>
  <w:style w:type="paragraph" w:customStyle="1" w:styleId="902">
    <w:name w:val="Observation"/>
    <w:basedOn w:val="1"/>
    <w:qFormat/>
    <w:uiPriority w:val="99"/>
    <w:pPr>
      <w:numPr>
        <w:ilvl w:val="0"/>
        <w:numId w:val="21"/>
      </w:numPr>
      <w:tabs>
        <w:tab w:val="left" w:pos="1701"/>
      </w:tabs>
      <w:spacing w:before="120" w:after="120"/>
      <w:jc w:val="both"/>
    </w:pPr>
    <w:rPr>
      <w:rFonts w:ascii="Arial" w:hAnsi="Arial" w:eastAsia="Yu Mincho"/>
      <w:b/>
      <w:bCs/>
    </w:rPr>
  </w:style>
  <w:style w:type="character" w:customStyle="1" w:styleId="903">
    <w:name w:val="Intense Reference1"/>
    <w:qFormat/>
    <w:uiPriority w:val="0"/>
    <w:rPr>
      <w:b/>
      <w:smallCaps/>
      <w:color w:val="C0504D"/>
      <w:spacing w:val="5"/>
      <w:u w:val="single"/>
    </w:rPr>
  </w:style>
  <w:style w:type="paragraph" w:customStyle="1" w:styleId="904">
    <w:name w:val="Header-3gpp Tdoc"/>
    <w:basedOn w:val="60"/>
    <w:link w:val="905"/>
    <w:qFormat/>
    <w:uiPriority w:val="0"/>
    <w:pPr>
      <w:widowControl/>
      <w:tabs>
        <w:tab w:val="center" w:pos="4153"/>
        <w:tab w:val="right" w:pos="9360"/>
      </w:tabs>
      <w:overflowPunct/>
      <w:autoSpaceDE/>
      <w:autoSpaceDN/>
      <w:adjustRightInd/>
      <w:spacing w:before="120" w:after="120"/>
      <w:jc w:val="both"/>
      <w:textAlignment w:val="auto"/>
    </w:pPr>
    <w:rPr>
      <w:rFonts w:eastAsia="MS Mincho" w:cs="Arial"/>
      <w:sz w:val="24"/>
      <w:szCs w:val="24"/>
      <w:lang w:val="en-US"/>
    </w:rPr>
  </w:style>
  <w:style w:type="character" w:customStyle="1" w:styleId="905">
    <w:name w:val="Header-3gpp Tdoc Char"/>
    <w:link w:val="904"/>
    <w:qFormat/>
    <w:uiPriority w:val="0"/>
    <w:rPr>
      <w:rFonts w:ascii="Arial" w:hAnsi="Arial" w:eastAsia="MS Mincho" w:cs="Arial"/>
      <w:b/>
      <w:sz w:val="24"/>
      <w:szCs w:val="24"/>
      <w:lang w:val="en-US"/>
    </w:rPr>
  </w:style>
  <w:style w:type="character" w:customStyle="1" w:styleId="906">
    <w:name w:val="明显引用 Char2"/>
    <w:qFormat/>
    <w:uiPriority w:val="30"/>
    <w:rPr>
      <w:rFonts w:ascii="Times New Roman" w:hAnsi="Times New Roman"/>
      <w:i/>
      <w:iCs/>
      <w:color w:val="4472C4"/>
      <w:lang w:val="en-GB" w:eastAsia="en-US"/>
    </w:rPr>
  </w:style>
  <w:style w:type="table" w:customStyle="1" w:styleId="907">
    <w:name w:val="网格型12"/>
    <w:basedOn w:val="87"/>
    <w:qFormat/>
    <w:uiPriority w:val="0"/>
    <w:pPr>
      <w:spacing w:after="180"/>
    </w:pPr>
    <w:rPr>
      <w:rFonts w:ascii="Tms Rmn" w:hAnsi="Tms Rmn" w:eastAsia="MS Mincho"/>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08">
    <w:name w:val="Table Grid1122"/>
    <w:basedOn w:val="87"/>
    <w:qFormat/>
    <w:uiPriority w:val="39"/>
    <w:rPr>
      <w:rFonts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09">
    <w:name w:val="Tabellengitternetz1112"/>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10">
    <w:name w:val="Tabellengitternetz2112"/>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11">
    <w:name w:val="Tabellengitternetz3112"/>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12">
    <w:name w:val="Tabellengitternetz4112"/>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13">
    <w:name w:val="Tabellengitternetz5112"/>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14">
    <w:name w:val="Tabellengitternetz6112"/>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15">
    <w:name w:val="Tabellengitternetz7112"/>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16">
    <w:name w:val="Tabellengitternetz8112"/>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17">
    <w:name w:val="Tabellengitternetz9112"/>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18">
    <w:name w:val="Table Grid3112"/>
    <w:basedOn w:val="87"/>
    <w:qFormat/>
    <w:uiPriority w:val="0"/>
    <w:pPr>
      <w:overflowPunct w:val="0"/>
      <w:autoSpaceDE w:val="0"/>
      <w:autoSpaceDN w:val="0"/>
      <w:adjustRightInd w:val="0"/>
      <w:spacing w:after="180"/>
      <w:textAlignment w:val="baseline"/>
    </w:pPr>
    <w:rPr>
      <w:rFonts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19">
    <w:name w:val="网格型3112"/>
    <w:basedOn w:val="87"/>
    <w:qFormat/>
    <w:uiPriority w:val="0"/>
    <w:pPr>
      <w:overflowPunct w:val="0"/>
      <w:autoSpaceDE w:val="0"/>
      <w:autoSpaceDN w:val="0"/>
      <w:adjustRightInd w:val="0"/>
      <w:spacing w:after="180"/>
      <w:textAlignment w:val="baseline"/>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0">
    <w:name w:val="网格型4112"/>
    <w:basedOn w:val="87"/>
    <w:qFormat/>
    <w:uiPriority w:val="0"/>
    <w:pPr>
      <w:overflowPunct w:val="0"/>
      <w:autoSpaceDE w:val="0"/>
      <w:autoSpaceDN w:val="0"/>
      <w:adjustRightInd w:val="0"/>
      <w:spacing w:after="180"/>
      <w:textAlignment w:val="baseline"/>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1">
    <w:name w:val="Table Grid4112"/>
    <w:basedOn w:val="87"/>
    <w:qFormat/>
    <w:uiPriority w:val="0"/>
    <w:rPr>
      <w:rFonts w:eastAsia="Malgun Gothic"/>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2">
    <w:name w:val="表格格線1112"/>
    <w:basedOn w:val="87"/>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23">
    <w:name w:val="明显引用 Char3"/>
    <w:qFormat/>
    <w:uiPriority w:val="30"/>
    <w:rPr>
      <w:rFonts w:ascii="Times New Roman" w:hAnsi="Times New Roman"/>
      <w:i/>
      <w:iCs/>
      <w:color w:val="4472C4"/>
      <w:lang w:val="en-GB" w:eastAsia="en-US"/>
    </w:rPr>
  </w:style>
  <w:style w:type="table" w:customStyle="1" w:styleId="924">
    <w:name w:val="Tabellengitternetz16"/>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5">
    <w:name w:val="Tabellengitternetz26"/>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6">
    <w:name w:val="Tabellengitternetz36"/>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7">
    <w:name w:val="Tabellengitternetz46"/>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8">
    <w:name w:val="Tabellengitternetz56"/>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9">
    <w:name w:val="Tabellengitternetz66"/>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30">
    <w:name w:val="Tabellengitternetz76"/>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31">
    <w:name w:val="Tabellengitternetz86"/>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32">
    <w:name w:val="Tabellengitternetz96"/>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33">
    <w:name w:val="Table Grid26"/>
    <w:basedOn w:val="87"/>
    <w:qFormat/>
    <w:uiPriority w:val="0"/>
    <w:pPr>
      <w:overflowPunct w:val="0"/>
      <w:autoSpaceDE w:val="0"/>
      <w:autoSpaceDN w:val="0"/>
      <w:adjustRightInd w:val="0"/>
      <w:spacing w:after="180"/>
      <w:textAlignment w:val="baseline"/>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34">
    <w:name w:val="Table Grid36"/>
    <w:basedOn w:val="87"/>
    <w:qFormat/>
    <w:uiPriority w:val="0"/>
    <w:pPr>
      <w:overflowPunct w:val="0"/>
      <w:autoSpaceDE w:val="0"/>
      <w:autoSpaceDN w:val="0"/>
      <w:adjustRightInd w:val="0"/>
      <w:spacing w:after="180"/>
      <w:textAlignment w:val="baseline"/>
    </w:pPr>
    <w:rPr>
      <w:rFonts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35">
    <w:name w:val="网格型36"/>
    <w:basedOn w:val="87"/>
    <w:qFormat/>
    <w:uiPriority w:val="0"/>
    <w:pPr>
      <w:overflowPunct w:val="0"/>
      <w:autoSpaceDE w:val="0"/>
      <w:autoSpaceDN w:val="0"/>
      <w:adjustRightInd w:val="0"/>
      <w:spacing w:after="180"/>
      <w:textAlignment w:val="baseline"/>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36">
    <w:name w:val="网格型46"/>
    <w:basedOn w:val="87"/>
    <w:qFormat/>
    <w:uiPriority w:val="0"/>
    <w:pPr>
      <w:overflowPunct w:val="0"/>
      <w:autoSpaceDE w:val="0"/>
      <w:autoSpaceDN w:val="0"/>
      <w:adjustRightInd w:val="0"/>
      <w:spacing w:after="180"/>
      <w:textAlignment w:val="baseline"/>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37">
    <w:name w:val="Table Grid46"/>
    <w:basedOn w:val="87"/>
    <w:qFormat/>
    <w:uiPriority w:val="0"/>
    <w:rPr>
      <w:rFonts w:eastAsia="Malgun Gothic"/>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38">
    <w:name w:val="表格格線16"/>
    <w:basedOn w:val="87"/>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39">
    <w:name w:val="Table Grid115"/>
    <w:basedOn w:val="87"/>
    <w:qFormat/>
    <w:uiPriority w:val="39"/>
    <w:rPr>
      <w:rFonts w:ascii="Calibri" w:hAnsi="Calibr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40">
    <w:name w:val="Tabellengitternetz114"/>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41">
    <w:name w:val="Tabellengitternetz214"/>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42">
    <w:name w:val="Tabellengitternetz314"/>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43">
    <w:name w:val="Tabellengitternetz414"/>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44">
    <w:name w:val="Tabellengitternetz514"/>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45">
    <w:name w:val="Tabellengitternetz614"/>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46">
    <w:name w:val="Tabellengitternetz714"/>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47">
    <w:name w:val="Tabellengitternetz814"/>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48">
    <w:name w:val="Tabellengitternetz914"/>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49">
    <w:name w:val="Table Grid214"/>
    <w:basedOn w:val="87"/>
    <w:qFormat/>
    <w:uiPriority w:val="0"/>
    <w:pPr>
      <w:overflowPunct w:val="0"/>
      <w:autoSpaceDE w:val="0"/>
      <w:autoSpaceDN w:val="0"/>
      <w:adjustRightInd w:val="0"/>
      <w:spacing w:after="180"/>
      <w:textAlignment w:val="baseline"/>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50">
    <w:name w:val="Table Grid314"/>
    <w:basedOn w:val="87"/>
    <w:qFormat/>
    <w:uiPriority w:val="0"/>
    <w:pPr>
      <w:overflowPunct w:val="0"/>
      <w:autoSpaceDE w:val="0"/>
      <w:autoSpaceDN w:val="0"/>
      <w:adjustRightInd w:val="0"/>
      <w:spacing w:after="180"/>
      <w:textAlignment w:val="baseline"/>
    </w:pPr>
    <w:rPr>
      <w:rFonts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51">
    <w:name w:val="网格型314"/>
    <w:basedOn w:val="87"/>
    <w:qFormat/>
    <w:uiPriority w:val="0"/>
    <w:pPr>
      <w:overflowPunct w:val="0"/>
      <w:autoSpaceDE w:val="0"/>
      <w:autoSpaceDN w:val="0"/>
      <w:adjustRightInd w:val="0"/>
      <w:spacing w:after="180"/>
      <w:textAlignment w:val="baseline"/>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52">
    <w:name w:val="网格型414"/>
    <w:basedOn w:val="87"/>
    <w:qFormat/>
    <w:uiPriority w:val="0"/>
    <w:pPr>
      <w:overflowPunct w:val="0"/>
      <w:autoSpaceDE w:val="0"/>
      <w:autoSpaceDN w:val="0"/>
      <w:adjustRightInd w:val="0"/>
      <w:spacing w:after="180"/>
      <w:textAlignment w:val="baseline"/>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53">
    <w:name w:val="Table Grid414"/>
    <w:basedOn w:val="87"/>
    <w:qFormat/>
    <w:uiPriority w:val="0"/>
    <w:rPr>
      <w:rFonts w:eastAsia="Malgun Gothic"/>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54">
    <w:name w:val="表格格線114"/>
    <w:basedOn w:val="87"/>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55">
    <w:name w:val="Table Grid124"/>
    <w:basedOn w:val="87"/>
    <w:qFormat/>
    <w:uiPriority w:val="39"/>
    <w:rPr>
      <w:rFonts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56">
    <w:name w:val="Tabellengitternetz124"/>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57">
    <w:name w:val="Tabellengitternetz224"/>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58">
    <w:name w:val="Tabellengitternetz324"/>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59">
    <w:name w:val="Tabellengitternetz424"/>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60">
    <w:name w:val="Tabellengitternetz524"/>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61">
    <w:name w:val="Tabellengitternetz624"/>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62">
    <w:name w:val="Tabellengitternetz724"/>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63">
    <w:name w:val="Tabellengitternetz824"/>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64">
    <w:name w:val="Tabellengitternetz924"/>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65">
    <w:name w:val="Table Grid224"/>
    <w:basedOn w:val="87"/>
    <w:qFormat/>
    <w:uiPriority w:val="0"/>
    <w:pPr>
      <w:overflowPunct w:val="0"/>
      <w:autoSpaceDE w:val="0"/>
      <w:autoSpaceDN w:val="0"/>
      <w:adjustRightInd w:val="0"/>
      <w:spacing w:after="180"/>
      <w:textAlignment w:val="baseline"/>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66">
    <w:name w:val="Table Grid324"/>
    <w:basedOn w:val="87"/>
    <w:qFormat/>
    <w:uiPriority w:val="0"/>
    <w:pPr>
      <w:overflowPunct w:val="0"/>
      <w:autoSpaceDE w:val="0"/>
      <w:autoSpaceDN w:val="0"/>
      <w:adjustRightInd w:val="0"/>
      <w:spacing w:after="180"/>
      <w:textAlignment w:val="baseline"/>
    </w:pPr>
    <w:rPr>
      <w:rFonts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67">
    <w:name w:val="网格型324"/>
    <w:basedOn w:val="87"/>
    <w:qFormat/>
    <w:uiPriority w:val="0"/>
    <w:pPr>
      <w:overflowPunct w:val="0"/>
      <w:autoSpaceDE w:val="0"/>
      <w:autoSpaceDN w:val="0"/>
      <w:adjustRightInd w:val="0"/>
      <w:spacing w:after="180"/>
      <w:textAlignment w:val="baseline"/>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68">
    <w:name w:val="网格型424"/>
    <w:basedOn w:val="87"/>
    <w:qFormat/>
    <w:uiPriority w:val="0"/>
    <w:pPr>
      <w:overflowPunct w:val="0"/>
      <w:autoSpaceDE w:val="0"/>
      <w:autoSpaceDN w:val="0"/>
      <w:adjustRightInd w:val="0"/>
      <w:spacing w:after="180"/>
      <w:textAlignment w:val="baseline"/>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69">
    <w:name w:val="Table Grid424"/>
    <w:basedOn w:val="87"/>
    <w:qFormat/>
    <w:uiPriority w:val="0"/>
    <w:rPr>
      <w:rFonts w:eastAsia="Malgun Gothic"/>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70">
    <w:name w:val="表格格線124"/>
    <w:basedOn w:val="87"/>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71">
    <w:name w:val="Table Grid1113"/>
    <w:basedOn w:val="87"/>
    <w:qFormat/>
    <w:uiPriority w:val="39"/>
    <w:rPr>
      <w:rFonts w:ascii="Calibri" w:hAnsi="Calibr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72">
    <w:name w:val="网格型22"/>
    <w:basedOn w:val="87"/>
    <w:qFormat/>
    <w:uiPriority w:val="0"/>
    <w:pPr>
      <w:spacing w:after="180"/>
    </w:pPr>
    <w:rPr>
      <w:rFonts w:ascii="Tms Rmn" w:hAnsi="Tms Rmn" w:eastAsia="MS Mincho"/>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73">
    <w:name w:val="Table Grid1123"/>
    <w:basedOn w:val="87"/>
    <w:qFormat/>
    <w:uiPriority w:val="39"/>
    <w:rPr>
      <w:rFonts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74">
    <w:name w:val="Tabellengitternetz1113"/>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75">
    <w:name w:val="Tabellengitternetz2113"/>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76">
    <w:name w:val="Tabellengitternetz3113"/>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77">
    <w:name w:val="Tabellengitternetz4113"/>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78">
    <w:name w:val="Tabellengitternetz5113"/>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79">
    <w:name w:val="Tabellengitternetz6113"/>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80">
    <w:name w:val="Tabellengitternetz7113"/>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81">
    <w:name w:val="Tabellengitternetz8113"/>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82">
    <w:name w:val="Tabellengitternetz9113"/>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83">
    <w:name w:val="Table Grid2113"/>
    <w:basedOn w:val="87"/>
    <w:qFormat/>
    <w:uiPriority w:val="0"/>
    <w:pPr>
      <w:overflowPunct w:val="0"/>
      <w:autoSpaceDE w:val="0"/>
      <w:autoSpaceDN w:val="0"/>
      <w:adjustRightInd w:val="0"/>
      <w:spacing w:after="180"/>
      <w:textAlignment w:val="baseline"/>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84">
    <w:name w:val="Table Grid3113"/>
    <w:basedOn w:val="87"/>
    <w:qFormat/>
    <w:uiPriority w:val="0"/>
    <w:pPr>
      <w:overflowPunct w:val="0"/>
      <w:autoSpaceDE w:val="0"/>
      <w:autoSpaceDN w:val="0"/>
      <w:adjustRightInd w:val="0"/>
      <w:spacing w:after="180"/>
      <w:textAlignment w:val="baseline"/>
    </w:pPr>
    <w:rPr>
      <w:rFonts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85">
    <w:name w:val="网格型3113"/>
    <w:basedOn w:val="87"/>
    <w:qFormat/>
    <w:uiPriority w:val="0"/>
    <w:pPr>
      <w:overflowPunct w:val="0"/>
      <w:autoSpaceDE w:val="0"/>
      <w:autoSpaceDN w:val="0"/>
      <w:adjustRightInd w:val="0"/>
      <w:spacing w:after="180"/>
      <w:textAlignment w:val="baseline"/>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86">
    <w:name w:val="网格型4113"/>
    <w:basedOn w:val="87"/>
    <w:qFormat/>
    <w:uiPriority w:val="0"/>
    <w:pPr>
      <w:overflowPunct w:val="0"/>
      <w:autoSpaceDE w:val="0"/>
      <w:autoSpaceDN w:val="0"/>
      <w:adjustRightInd w:val="0"/>
      <w:spacing w:after="180"/>
      <w:textAlignment w:val="baseline"/>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87">
    <w:name w:val="Table Grid4113"/>
    <w:basedOn w:val="87"/>
    <w:qFormat/>
    <w:uiPriority w:val="0"/>
    <w:rPr>
      <w:rFonts w:eastAsia="Malgun Gothic"/>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88">
    <w:name w:val="表格格線1113"/>
    <w:basedOn w:val="87"/>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89">
    <w:name w:val="Table Grid11211"/>
    <w:basedOn w:val="87"/>
    <w:qFormat/>
    <w:uiPriority w:val="39"/>
    <w:rPr>
      <w:rFonts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90">
    <w:name w:val="Tabellengitternetz11111"/>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91">
    <w:name w:val="Tabellengitternetz21111"/>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92">
    <w:name w:val="Tabellengitternetz31111"/>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93">
    <w:name w:val="Tabellengitternetz41111"/>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94">
    <w:name w:val="Tabellengitternetz51111"/>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95">
    <w:name w:val="Tabellengitternetz61111"/>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96">
    <w:name w:val="Tabellengitternetz71111"/>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97">
    <w:name w:val="Tabellengitternetz81111"/>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98">
    <w:name w:val="Tabellengitternetz91111"/>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99">
    <w:name w:val="Table Grid21111"/>
    <w:basedOn w:val="87"/>
    <w:qFormat/>
    <w:uiPriority w:val="0"/>
    <w:pPr>
      <w:overflowPunct w:val="0"/>
      <w:autoSpaceDE w:val="0"/>
      <w:autoSpaceDN w:val="0"/>
      <w:adjustRightInd w:val="0"/>
      <w:spacing w:after="180"/>
      <w:textAlignment w:val="baseline"/>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00">
    <w:name w:val="Table Grid31111"/>
    <w:basedOn w:val="87"/>
    <w:qFormat/>
    <w:uiPriority w:val="0"/>
    <w:pPr>
      <w:overflowPunct w:val="0"/>
      <w:autoSpaceDE w:val="0"/>
      <w:autoSpaceDN w:val="0"/>
      <w:adjustRightInd w:val="0"/>
      <w:spacing w:after="180"/>
      <w:textAlignment w:val="baseline"/>
    </w:pPr>
    <w:rPr>
      <w:rFonts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01">
    <w:name w:val="网格型31111"/>
    <w:basedOn w:val="87"/>
    <w:qFormat/>
    <w:uiPriority w:val="0"/>
    <w:pPr>
      <w:overflowPunct w:val="0"/>
      <w:autoSpaceDE w:val="0"/>
      <w:autoSpaceDN w:val="0"/>
      <w:adjustRightInd w:val="0"/>
      <w:spacing w:after="180"/>
      <w:textAlignment w:val="baseline"/>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02">
    <w:name w:val="网格型41111"/>
    <w:basedOn w:val="87"/>
    <w:qFormat/>
    <w:uiPriority w:val="0"/>
    <w:pPr>
      <w:overflowPunct w:val="0"/>
      <w:autoSpaceDE w:val="0"/>
      <w:autoSpaceDN w:val="0"/>
      <w:adjustRightInd w:val="0"/>
      <w:spacing w:after="180"/>
      <w:textAlignment w:val="baseline"/>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03">
    <w:name w:val="Table Grid41111"/>
    <w:basedOn w:val="87"/>
    <w:qFormat/>
    <w:uiPriority w:val="0"/>
    <w:rPr>
      <w:rFonts w:eastAsia="Malgun Gothic"/>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04">
    <w:name w:val="表格格線11111"/>
    <w:basedOn w:val="87"/>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05">
    <w:name w:val="Tabellengitternetz151"/>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06">
    <w:name w:val="Tabellengitternetz251"/>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07">
    <w:name w:val="Tabellengitternetz351"/>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08">
    <w:name w:val="Tabellengitternetz451"/>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09">
    <w:name w:val="Tabellengitternetz551"/>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10">
    <w:name w:val="Tabellengitternetz651"/>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11">
    <w:name w:val="Tabellengitternetz751"/>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12">
    <w:name w:val="Tabellengitternetz851"/>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13">
    <w:name w:val="Tabellengitternetz951"/>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14">
    <w:name w:val="Table Grid251"/>
    <w:basedOn w:val="87"/>
    <w:qFormat/>
    <w:uiPriority w:val="0"/>
    <w:pPr>
      <w:overflowPunct w:val="0"/>
      <w:autoSpaceDE w:val="0"/>
      <w:autoSpaceDN w:val="0"/>
      <w:adjustRightInd w:val="0"/>
      <w:spacing w:after="180"/>
      <w:textAlignment w:val="baseline"/>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15">
    <w:name w:val="Table Grid351"/>
    <w:basedOn w:val="87"/>
    <w:qFormat/>
    <w:uiPriority w:val="0"/>
    <w:pPr>
      <w:overflowPunct w:val="0"/>
      <w:autoSpaceDE w:val="0"/>
      <w:autoSpaceDN w:val="0"/>
      <w:adjustRightInd w:val="0"/>
      <w:spacing w:after="180"/>
      <w:textAlignment w:val="baseline"/>
    </w:pPr>
    <w:rPr>
      <w:rFonts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16">
    <w:name w:val="网格型351"/>
    <w:basedOn w:val="87"/>
    <w:qFormat/>
    <w:uiPriority w:val="0"/>
    <w:pPr>
      <w:overflowPunct w:val="0"/>
      <w:autoSpaceDE w:val="0"/>
      <w:autoSpaceDN w:val="0"/>
      <w:adjustRightInd w:val="0"/>
      <w:spacing w:after="180"/>
      <w:textAlignment w:val="baseline"/>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17">
    <w:name w:val="网格型451"/>
    <w:basedOn w:val="87"/>
    <w:qFormat/>
    <w:uiPriority w:val="0"/>
    <w:pPr>
      <w:overflowPunct w:val="0"/>
      <w:autoSpaceDE w:val="0"/>
      <w:autoSpaceDN w:val="0"/>
      <w:adjustRightInd w:val="0"/>
      <w:spacing w:after="180"/>
      <w:textAlignment w:val="baseline"/>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18">
    <w:name w:val="Table Grid451"/>
    <w:basedOn w:val="87"/>
    <w:qFormat/>
    <w:uiPriority w:val="0"/>
    <w:rPr>
      <w:rFonts w:eastAsia="Malgun Gothic"/>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19">
    <w:name w:val="表格格線151"/>
    <w:basedOn w:val="87"/>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20">
    <w:name w:val="Table Grid1141"/>
    <w:basedOn w:val="87"/>
    <w:qFormat/>
    <w:uiPriority w:val="39"/>
    <w:rPr>
      <w:rFonts w:ascii="Calibri" w:hAnsi="Calibr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21">
    <w:name w:val="Table Grid531"/>
    <w:basedOn w:val="87"/>
    <w:qFormat/>
    <w:uiPriority w:val="0"/>
    <w:pPr>
      <w:spacing w:after="180"/>
    </w:pPr>
    <w:rPr>
      <w:rFonts w:ascii="Tms Rmn" w:hAnsi="Tms Rmn" w:eastAsia="MS Mincho"/>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22">
    <w:name w:val="Tabellengitternetz1131"/>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23">
    <w:name w:val="Tabellengitternetz2131"/>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24">
    <w:name w:val="Tabellengitternetz3131"/>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25">
    <w:name w:val="Tabellengitternetz4131"/>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26">
    <w:name w:val="Tabellengitternetz5131"/>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27">
    <w:name w:val="Tabellengitternetz6131"/>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28">
    <w:name w:val="Tabellengitternetz7131"/>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29">
    <w:name w:val="Tabellengitternetz8131"/>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30">
    <w:name w:val="Tabellengitternetz9131"/>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31">
    <w:name w:val="Table Grid2131"/>
    <w:basedOn w:val="87"/>
    <w:qFormat/>
    <w:uiPriority w:val="0"/>
    <w:pPr>
      <w:overflowPunct w:val="0"/>
      <w:autoSpaceDE w:val="0"/>
      <w:autoSpaceDN w:val="0"/>
      <w:adjustRightInd w:val="0"/>
      <w:spacing w:after="180"/>
      <w:textAlignment w:val="baseline"/>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32">
    <w:name w:val="Table Grid3131"/>
    <w:basedOn w:val="87"/>
    <w:qFormat/>
    <w:uiPriority w:val="0"/>
    <w:pPr>
      <w:overflowPunct w:val="0"/>
      <w:autoSpaceDE w:val="0"/>
      <w:autoSpaceDN w:val="0"/>
      <w:adjustRightInd w:val="0"/>
      <w:spacing w:after="180"/>
      <w:textAlignment w:val="baseline"/>
    </w:pPr>
    <w:rPr>
      <w:rFonts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33">
    <w:name w:val="网格型3131"/>
    <w:basedOn w:val="87"/>
    <w:qFormat/>
    <w:uiPriority w:val="0"/>
    <w:pPr>
      <w:overflowPunct w:val="0"/>
      <w:autoSpaceDE w:val="0"/>
      <w:autoSpaceDN w:val="0"/>
      <w:adjustRightInd w:val="0"/>
      <w:spacing w:after="180"/>
      <w:textAlignment w:val="baseline"/>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34">
    <w:name w:val="网格型4131"/>
    <w:basedOn w:val="87"/>
    <w:qFormat/>
    <w:uiPriority w:val="0"/>
    <w:pPr>
      <w:overflowPunct w:val="0"/>
      <w:autoSpaceDE w:val="0"/>
      <w:autoSpaceDN w:val="0"/>
      <w:adjustRightInd w:val="0"/>
      <w:spacing w:after="180"/>
      <w:textAlignment w:val="baseline"/>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35">
    <w:name w:val="Table Grid4131"/>
    <w:basedOn w:val="87"/>
    <w:qFormat/>
    <w:uiPriority w:val="0"/>
    <w:rPr>
      <w:rFonts w:eastAsia="Malgun Gothic"/>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36">
    <w:name w:val="表格格線1131"/>
    <w:basedOn w:val="87"/>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37">
    <w:name w:val="Table Grid631"/>
    <w:basedOn w:val="87"/>
    <w:qFormat/>
    <w:uiPriority w:val="0"/>
    <w:pPr>
      <w:spacing w:after="180"/>
    </w:pPr>
    <w:rPr>
      <w:rFonts w:ascii="Tms Rmn" w:hAnsi="Tms Rmn" w:eastAsia="MS Mincho"/>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38">
    <w:name w:val="Table Grid1231"/>
    <w:basedOn w:val="87"/>
    <w:qFormat/>
    <w:uiPriority w:val="39"/>
    <w:rPr>
      <w:rFonts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39">
    <w:name w:val="Tabellengitternetz1231"/>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40">
    <w:name w:val="Tabellengitternetz2231"/>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41">
    <w:name w:val="Tabellengitternetz3231"/>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42">
    <w:name w:val="Tabellengitternetz4231"/>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43">
    <w:name w:val="Tabellengitternetz5231"/>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44">
    <w:name w:val="Tabellengitternetz6231"/>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45">
    <w:name w:val="Tabellengitternetz7231"/>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46">
    <w:name w:val="Tabellengitternetz8231"/>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47">
    <w:name w:val="Tabellengitternetz9231"/>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48">
    <w:name w:val="Table Grid2231"/>
    <w:basedOn w:val="87"/>
    <w:qFormat/>
    <w:uiPriority w:val="0"/>
    <w:pPr>
      <w:overflowPunct w:val="0"/>
      <w:autoSpaceDE w:val="0"/>
      <w:autoSpaceDN w:val="0"/>
      <w:adjustRightInd w:val="0"/>
      <w:spacing w:after="180"/>
      <w:textAlignment w:val="baseline"/>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49">
    <w:name w:val="Table Grid3231"/>
    <w:basedOn w:val="87"/>
    <w:qFormat/>
    <w:uiPriority w:val="0"/>
    <w:pPr>
      <w:overflowPunct w:val="0"/>
      <w:autoSpaceDE w:val="0"/>
      <w:autoSpaceDN w:val="0"/>
      <w:adjustRightInd w:val="0"/>
      <w:spacing w:after="180"/>
      <w:textAlignment w:val="baseline"/>
    </w:pPr>
    <w:rPr>
      <w:rFonts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50">
    <w:name w:val="网格型3231"/>
    <w:basedOn w:val="87"/>
    <w:qFormat/>
    <w:uiPriority w:val="0"/>
    <w:pPr>
      <w:overflowPunct w:val="0"/>
      <w:autoSpaceDE w:val="0"/>
      <w:autoSpaceDN w:val="0"/>
      <w:adjustRightInd w:val="0"/>
      <w:spacing w:after="180"/>
      <w:textAlignment w:val="baseline"/>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51">
    <w:name w:val="网格型4231"/>
    <w:basedOn w:val="87"/>
    <w:qFormat/>
    <w:uiPriority w:val="0"/>
    <w:pPr>
      <w:overflowPunct w:val="0"/>
      <w:autoSpaceDE w:val="0"/>
      <w:autoSpaceDN w:val="0"/>
      <w:adjustRightInd w:val="0"/>
      <w:spacing w:after="180"/>
      <w:textAlignment w:val="baseline"/>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52">
    <w:name w:val="Table Grid4231"/>
    <w:basedOn w:val="87"/>
    <w:qFormat/>
    <w:uiPriority w:val="0"/>
    <w:rPr>
      <w:rFonts w:eastAsia="Malgun Gothic"/>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53">
    <w:name w:val="表格格線1231"/>
    <w:basedOn w:val="87"/>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54">
    <w:name w:val="网格型111"/>
    <w:basedOn w:val="87"/>
    <w:qFormat/>
    <w:uiPriority w:val="0"/>
    <w:pPr>
      <w:spacing w:after="180"/>
    </w:pPr>
    <w:rPr>
      <w:rFonts w:ascii="Tms Rmn" w:hAnsi="Tms Rmn" w:eastAsia="MS Mincho"/>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55">
    <w:name w:val="Table Grid11121"/>
    <w:basedOn w:val="87"/>
    <w:qFormat/>
    <w:uiPriority w:val="39"/>
    <w:rPr>
      <w:rFonts w:ascii="Calibri" w:hAnsi="Calibr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56">
    <w:name w:val="网格型211"/>
    <w:basedOn w:val="87"/>
    <w:qFormat/>
    <w:uiPriority w:val="0"/>
    <w:pPr>
      <w:spacing w:after="180"/>
    </w:pPr>
    <w:rPr>
      <w:rFonts w:ascii="Tms Rmn" w:hAnsi="Tms Rmn" w:eastAsia="MS Mincho"/>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57">
    <w:name w:val="Table Grid11221"/>
    <w:basedOn w:val="87"/>
    <w:qFormat/>
    <w:uiPriority w:val="39"/>
    <w:rPr>
      <w:rFonts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58">
    <w:name w:val="Tabellengitternetz11121"/>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59">
    <w:name w:val="Tabellengitternetz21121"/>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60">
    <w:name w:val="Tabellengitternetz31121"/>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61">
    <w:name w:val="Tabellengitternetz41121"/>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62">
    <w:name w:val="Tabellengitternetz51121"/>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63">
    <w:name w:val="Tabellengitternetz61121"/>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64">
    <w:name w:val="Tabellengitternetz71121"/>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65">
    <w:name w:val="Tabellengitternetz81121"/>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66">
    <w:name w:val="Tabellengitternetz91121"/>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67">
    <w:name w:val="Table Grid21121"/>
    <w:basedOn w:val="87"/>
    <w:qFormat/>
    <w:uiPriority w:val="0"/>
    <w:pPr>
      <w:overflowPunct w:val="0"/>
      <w:autoSpaceDE w:val="0"/>
      <w:autoSpaceDN w:val="0"/>
      <w:adjustRightInd w:val="0"/>
      <w:spacing w:after="180"/>
      <w:textAlignment w:val="baseline"/>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68">
    <w:name w:val="Table Grid31121"/>
    <w:basedOn w:val="87"/>
    <w:qFormat/>
    <w:uiPriority w:val="0"/>
    <w:pPr>
      <w:overflowPunct w:val="0"/>
      <w:autoSpaceDE w:val="0"/>
      <w:autoSpaceDN w:val="0"/>
      <w:adjustRightInd w:val="0"/>
      <w:spacing w:after="180"/>
      <w:textAlignment w:val="baseline"/>
    </w:pPr>
    <w:rPr>
      <w:rFonts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69">
    <w:name w:val="网格型31121"/>
    <w:basedOn w:val="87"/>
    <w:qFormat/>
    <w:uiPriority w:val="0"/>
    <w:pPr>
      <w:overflowPunct w:val="0"/>
      <w:autoSpaceDE w:val="0"/>
      <w:autoSpaceDN w:val="0"/>
      <w:adjustRightInd w:val="0"/>
      <w:spacing w:after="180"/>
      <w:textAlignment w:val="baseline"/>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70">
    <w:name w:val="网格型41121"/>
    <w:basedOn w:val="87"/>
    <w:qFormat/>
    <w:uiPriority w:val="0"/>
    <w:pPr>
      <w:overflowPunct w:val="0"/>
      <w:autoSpaceDE w:val="0"/>
      <w:autoSpaceDN w:val="0"/>
      <w:adjustRightInd w:val="0"/>
      <w:spacing w:after="180"/>
      <w:textAlignment w:val="baseline"/>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71">
    <w:name w:val="Table Grid41121"/>
    <w:basedOn w:val="87"/>
    <w:qFormat/>
    <w:uiPriority w:val="0"/>
    <w:rPr>
      <w:rFonts w:eastAsia="Malgun Gothic"/>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72">
    <w:name w:val="表格格線11121"/>
    <w:basedOn w:val="87"/>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73">
    <w:name w:val="网格型6"/>
    <w:basedOn w:val="87"/>
    <w:qFormat/>
    <w:uiPriority w:val="0"/>
    <w:pPr>
      <w:spacing w:after="180"/>
    </w:pPr>
    <w:rPr>
      <w:rFonts w:ascii="Tms Rmn" w:hAnsi="Tms Rmn" w:eastAsia="MS Mincho"/>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74">
    <w:name w:val="Tabellengitternetz17"/>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75">
    <w:name w:val="Tabellengitternetz27"/>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76">
    <w:name w:val="Tabellengitternetz37"/>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77">
    <w:name w:val="Tabellengitternetz47"/>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78">
    <w:name w:val="Tabellengitternetz57"/>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79">
    <w:name w:val="Tabellengitternetz67"/>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80">
    <w:name w:val="Tabellengitternetz77"/>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81">
    <w:name w:val="Tabellengitternetz87"/>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82">
    <w:name w:val="Tabellengitternetz97"/>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83">
    <w:name w:val="Table Grid27"/>
    <w:basedOn w:val="87"/>
    <w:qFormat/>
    <w:uiPriority w:val="0"/>
    <w:pPr>
      <w:overflowPunct w:val="0"/>
      <w:autoSpaceDE w:val="0"/>
      <w:autoSpaceDN w:val="0"/>
      <w:adjustRightInd w:val="0"/>
      <w:spacing w:after="180"/>
      <w:textAlignment w:val="baseline"/>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84">
    <w:name w:val="Table Grid37"/>
    <w:basedOn w:val="87"/>
    <w:qFormat/>
    <w:uiPriority w:val="0"/>
    <w:pPr>
      <w:overflowPunct w:val="0"/>
      <w:autoSpaceDE w:val="0"/>
      <w:autoSpaceDN w:val="0"/>
      <w:adjustRightInd w:val="0"/>
      <w:spacing w:after="180"/>
      <w:textAlignment w:val="baseline"/>
    </w:pPr>
    <w:rPr>
      <w:rFonts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85">
    <w:name w:val="网格型37"/>
    <w:basedOn w:val="87"/>
    <w:qFormat/>
    <w:uiPriority w:val="0"/>
    <w:pPr>
      <w:overflowPunct w:val="0"/>
      <w:autoSpaceDE w:val="0"/>
      <w:autoSpaceDN w:val="0"/>
      <w:adjustRightInd w:val="0"/>
      <w:spacing w:after="180"/>
      <w:textAlignment w:val="baseline"/>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86">
    <w:name w:val="网格型47"/>
    <w:basedOn w:val="87"/>
    <w:qFormat/>
    <w:uiPriority w:val="0"/>
    <w:pPr>
      <w:overflowPunct w:val="0"/>
      <w:autoSpaceDE w:val="0"/>
      <w:autoSpaceDN w:val="0"/>
      <w:adjustRightInd w:val="0"/>
      <w:spacing w:after="180"/>
      <w:textAlignment w:val="baseline"/>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87">
    <w:name w:val="Table Grid47"/>
    <w:basedOn w:val="87"/>
    <w:qFormat/>
    <w:uiPriority w:val="0"/>
    <w:rPr>
      <w:rFonts w:eastAsia="Malgun Gothic"/>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88">
    <w:name w:val="表格格線17"/>
    <w:basedOn w:val="87"/>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89">
    <w:name w:val="Table Grid55"/>
    <w:basedOn w:val="87"/>
    <w:qFormat/>
    <w:uiPriority w:val="0"/>
    <w:pPr>
      <w:spacing w:after="180"/>
    </w:pPr>
    <w:rPr>
      <w:rFonts w:ascii="Tms Rmn" w:hAnsi="Tms Rmn" w:eastAsia="MS Mincho"/>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90">
    <w:name w:val="Table Grid116"/>
    <w:basedOn w:val="87"/>
    <w:qFormat/>
    <w:uiPriority w:val="39"/>
    <w:rPr>
      <w:rFonts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91">
    <w:name w:val="Tabellengitternetz115"/>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92">
    <w:name w:val="Tabellengitternetz215"/>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93">
    <w:name w:val="Tabellengitternetz315"/>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94">
    <w:name w:val="Tabellengitternetz415"/>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95">
    <w:name w:val="Tabellengitternetz515"/>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96">
    <w:name w:val="Tabellengitternetz615"/>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97">
    <w:name w:val="Tabellengitternetz715"/>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98">
    <w:name w:val="Tabellengitternetz815"/>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99">
    <w:name w:val="Tabellengitternetz915"/>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00">
    <w:name w:val="Table Grid215"/>
    <w:basedOn w:val="87"/>
    <w:qFormat/>
    <w:uiPriority w:val="0"/>
    <w:pPr>
      <w:overflowPunct w:val="0"/>
      <w:autoSpaceDE w:val="0"/>
      <w:autoSpaceDN w:val="0"/>
      <w:adjustRightInd w:val="0"/>
      <w:spacing w:after="180"/>
      <w:textAlignment w:val="baseline"/>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01">
    <w:name w:val="Table Grid315"/>
    <w:basedOn w:val="87"/>
    <w:qFormat/>
    <w:uiPriority w:val="0"/>
    <w:pPr>
      <w:overflowPunct w:val="0"/>
      <w:autoSpaceDE w:val="0"/>
      <w:autoSpaceDN w:val="0"/>
      <w:adjustRightInd w:val="0"/>
      <w:spacing w:after="180"/>
      <w:textAlignment w:val="baseline"/>
    </w:pPr>
    <w:rPr>
      <w:rFonts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02">
    <w:name w:val="网格型315"/>
    <w:basedOn w:val="87"/>
    <w:qFormat/>
    <w:uiPriority w:val="0"/>
    <w:pPr>
      <w:overflowPunct w:val="0"/>
      <w:autoSpaceDE w:val="0"/>
      <w:autoSpaceDN w:val="0"/>
      <w:adjustRightInd w:val="0"/>
      <w:spacing w:after="180"/>
      <w:textAlignment w:val="baseline"/>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03">
    <w:name w:val="网格型415"/>
    <w:basedOn w:val="87"/>
    <w:qFormat/>
    <w:uiPriority w:val="0"/>
    <w:pPr>
      <w:overflowPunct w:val="0"/>
      <w:autoSpaceDE w:val="0"/>
      <w:autoSpaceDN w:val="0"/>
      <w:adjustRightInd w:val="0"/>
      <w:spacing w:after="180"/>
      <w:textAlignment w:val="baseline"/>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04">
    <w:name w:val="Table Grid415"/>
    <w:basedOn w:val="87"/>
    <w:qFormat/>
    <w:uiPriority w:val="0"/>
    <w:rPr>
      <w:rFonts w:eastAsia="Malgun Gothic"/>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05">
    <w:name w:val="表格格線115"/>
    <w:basedOn w:val="87"/>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06">
    <w:name w:val="Table Grid65"/>
    <w:basedOn w:val="87"/>
    <w:qFormat/>
    <w:uiPriority w:val="0"/>
    <w:pPr>
      <w:spacing w:after="180"/>
    </w:pPr>
    <w:rPr>
      <w:rFonts w:ascii="Tms Rmn" w:hAnsi="Tms Rmn" w:eastAsia="MS Mincho"/>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07">
    <w:name w:val="Table Grid125"/>
    <w:basedOn w:val="87"/>
    <w:qFormat/>
    <w:uiPriority w:val="39"/>
    <w:rPr>
      <w:rFonts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08">
    <w:name w:val="Tabellengitternetz125"/>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09">
    <w:name w:val="Tabellengitternetz225"/>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10">
    <w:name w:val="Tabellengitternetz325"/>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11">
    <w:name w:val="Tabellengitternetz425"/>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12">
    <w:name w:val="Tabellengitternetz525"/>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13">
    <w:name w:val="Tabellengitternetz625"/>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14">
    <w:name w:val="Tabellengitternetz725"/>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15">
    <w:name w:val="Tabellengitternetz825"/>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16">
    <w:name w:val="Tabellengitternetz925"/>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17">
    <w:name w:val="Table Grid225"/>
    <w:basedOn w:val="87"/>
    <w:qFormat/>
    <w:uiPriority w:val="0"/>
    <w:pPr>
      <w:overflowPunct w:val="0"/>
      <w:autoSpaceDE w:val="0"/>
      <w:autoSpaceDN w:val="0"/>
      <w:adjustRightInd w:val="0"/>
      <w:spacing w:after="180"/>
      <w:textAlignment w:val="baseline"/>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18">
    <w:name w:val="Table Grid325"/>
    <w:basedOn w:val="87"/>
    <w:qFormat/>
    <w:uiPriority w:val="0"/>
    <w:pPr>
      <w:overflowPunct w:val="0"/>
      <w:autoSpaceDE w:val="0"/>
      <w:autoSpaceDN w:val="0"/>
      <w:adjustRightInd w:val="0"/>
      <w:spacing w:after="180"/>
      <w:textAlignment w:val="baseline"/>
    </w:pPr>
    <w:rPr>
      <w:rFonts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19">
    <w:name w:val="网格型325"/>
    <w:basedOn w:val="87"/>
    <w:qFormat/>
    <w:uiPriority w:val="0"/>
    <w:pPr>
      <w:overflowPunct w:val="0"/>
      <w:autoSpaceDE w:val="0"/>
      <w:autoSpaceDN w:val="0"/>
      <w:adjustRightInd w:val="0"/>
      <w:spacing w:after="180"/>
      <w:textAlignment w:val="baseline"/>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20">
    <w:name w:val="网格型425"/>
    <w:basedOn w:val="87"/>
    <w:qFormat/>
    <w:uiPriority w:val="0"/>
    <w:pPr>
      <w:overflowPunct w:val="0"/>
      <w:autoSpaceDE w:val="0"/>
      <w:autoSpaceDN w:val="0"/>
      <w:adjustRightInd w:val="0"/>
      <w:spacing w:after="180"/>
      <w:textAlignment w:val="baseline"/>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21">
    <w:name w:val="Table Grid425"/>
    <w:basedOn w:val="87"/>
    <w:qFormat/>
    <w:uiPriority w:val="0"/>
    <w:rPr>
      <w:rFonts w:eastAsia="Malgun Gothic"/>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22">
    <w:name w:val="表格格線125"/>
    <w:basedOn w:val="87"/>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23">
    <w:name w:val="Tabellengitternetz132"/>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24">
    <w:name w:val="Tabellengitternetz232"/>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25">
    <w:name w:val="Tabellengitternetz332"/>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26">
    <w:name w:val="Tabellengitternetz432"/>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27">
    <w:name w:val="Tabellengitternetz532"/>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28">
    <w:name w:val="Tabellengitternetz632"/>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29">
    <w:name w:val="Tabellengitternetz732"/>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30">
    <w:name w:val="Tabellengitternetz832"/>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31">
    <w:name w:val="Tabellengitternetz932"/>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32">
    <w:name w:val="Table Grid232"/>
    <w:basedOn w:val="87"/>
    <w:qFormat/>
    <w:uiPriority w:val="0"/>
    <w:pPr>
      <w:overflowPunct w:val="0"/>
      <w:autoSpaceDE w:val="0"/>
      <w:autoSpaceDN w:val="0"/>
      <w:adjustRightInd w:val="0"/>
      <w:spacing w:after="180"/>
      <w:textAlignment w:val="baseline"/>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33">
    <w:name w:val="Table Grid332"/>
    <w:basedOn w:val="87"/>
    <w:qFormat/>
    <w:uiPriority w:val="0"/>
    <w:pPr>
      <w:overflowPunct w:val="0"/>
      <w:autoSpaceDE w:val="0"/>
      <w:autoSpaceDN w:val="0"/>
      <w:adjustRightInd w:val="0"/>
      <w:spacing w:after="180"/>
      <w:textAlignment w:val="baseline"/>
    </w:pPr>
    <w:rPr>
      <w:rFonts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34">
    <w:name w:val="网格型332"/>
    <w:basedOn w:val="87"/>
    <w:qFormat/>
    <w:uiPriority w:val="0"/>
    <w:pPr>
      <w:overflowPunct w:val="0"/>
      <w:autoSpaceDE w:val="0"/>
      <w:autoSpaceDN w:val="0"/>
      <w:adjustRightInd w:val="0"/>
      <w:spacing w:after="180"/>
      <w:textAlignment w:val="baseline"/>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35">
    <w:name w:val="网格型432"/>
    <w:basedOn w:val="87"/>
    <w:qFormat/>
    <w:uiPriority w:val="0"/>
    <w:pPr>
      <w:overflowPunct w:val="0"/>
      <w:autoSpaceDE w:val="0"/>
      <w:autoSpaceDN w:val="0"/>
      <w:adjustRightInd w:val="0"/>
      <w:spacing w:after="180"/>
      <w:textAlignment w:val="baseline"/>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36">
    <w:name w:val="Table Grid432"/>
    <w:basedOn w:val="87"/>
    <w:qFormat/>
    <w:uiPriority w:val="0"/>
    <w:rPr>
      <w:rFonts w:eastAsia="Malgun Gothic"/>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37">
    <w:name w:val="表格格線132"/>
    <w:basedOn w:val="87"/>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38">
    <w:name w:val="Table Grid1114"/>
    <w:basedOn w:val="87"/>
    <w:qFormat/>
    <w:uiPriority w:val="39"/>
    <w:rPr>
      <w:rFonts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39">
    <w:name w:val="Tabellengitternetz1114"/>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40">
    <w:name w:val="Tabellengitternetz2114"/>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41">
    <w:name w:val="Tabellengitternetz3114"/>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42">
    <w:name w:val="Tabellengitternetz4114"/>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43">
    <w:name w:val="Tabellengitternetz5114"/>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44">
    <w:name w:val="Tabellengitternetz6114"/>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45">
    <w:name w:val="Tabellengitternetz7114"/>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46">
    <w:name w:val="Tabellengitternetz8114"/>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47">
    <w:name w:val="Tabellengitternetz9114"/>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48">
    <w:name w:val="Table Grid2114"/>
    <w:basedOn w:val="87"/>
    <w:qFormat/>
    <w:uiPriority w:val="0"/>
    <w:pPr>
      <w:overflowPunct w:val="0"/>
      <w:autoSpaceDE w:val="0"/>
      <w:autoSpaceDN w:val="0"/>
      <w:adjustRightInd w:val="0"/>
      <w:spacing w:after="180"/>
      <w:textAlignment w:val="baseline"/>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49">
    <w:name w:val="Table Grid3114"/>
    <w:basedOn w:val="87"/>
    <w:qFormat/>
    <w:uiPriority w:val="0"/>
    <w:pPr>
      <w:overflowPunct w:val="0"/>
      <w:autoSpaceDE w:val="0"/>
      <w:autoSpaceDN w:val="0"/>
      <w:adjustRightInd w:val="0"/>
      <w:spacing w:after="180"/>
      <w:textAlignment w:val="baseline"/>
    </w:pPr>
    <w:rPr>
      <w:rFonts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50">
    <w:name w:val="网格型3114"/>
    <w:basedOn w:val="87"/>
    <w:qFormat/>
    <w:uiPriority w:val="0"/>
    <w:pPr>
      <w:overflowPunct w:val="0"/>
      <w:autoSpaceDE w:val="0"/>
      <w:autoSpaceDN w:val="0"/>
      <w:adjustRightInd w:val="0"/>
      <w:spacing w:after="180"/>
      <w:textAlignment w:val="baseline"/>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51">
    <w:name w:val="网格型4114"/>
    <w:basedOn w:val="87"/>
    <w:qFormat/>
    <w:uiPriority w:val="0"/>
    <w:pPr>
      <w:overflowPunct w:val="0"/>
      <w:autoSpaceDE w:val="0"/>
      <w:autoSpaceDN w:val="0"/>
      <w:adjustRightInd w:val="0"/>
      <w:spacing w:after="180"/>
      <w:textAlignment w:val="baseline"/>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52">
    <w:name w:val="Table Grid4114"/>
    <w:basedOn w:val="87"/>
    <w:qFormat/>
    <w:uiPriority w:val="0"/>
    <w:rPr>
      <w:rFonts w:eastAsia="Malgun Gothic"/>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53">
    <w:name w:val="表格格線1114"/>
    <w:basedOn w:val="87"/>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54">
    <w:name w:val="Table Grid1212"/>
    <w:basedOn w:val="87"/>
    <w:qFormat/>
    <w:uiPriority w:val="39"/>
    <w:rPr>
      <w:rFonts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55">
    <w:name w:val="Tabellengitternetz1212"/>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56">
    <w:name w:val="Tabellengitternetz2212"/>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57">
    <w:name w:val="Tabellengitternetz3212"/>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58">
    <w:name w:val="Tabellengitternetz4212"/>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59">
    <w:name w:val="Tabellengitternetz5212"/>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60">
    <w:name w:val="Tabellengitternetz6212"/>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61">
    <w:name w:val="Tabellengitternetz7212"/>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62">
    <w:name w:val="Tabellengitternetz8212"/>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63">
    <w:name w:val="Tabellengitternetz9212"/>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64">
    <w:name w:val="Table Grid2212"/>
    <w:basedOn w:val="87"/>
    <w:qFormat/>
    <w:uiPriority w:val="0"/>
    <w:pPr>
      <w:overflowPunct w:val="0"/>
      <w:autoSpaceDE w:val="0"/>
      <w:autoSpaceDN w:val="0"/>
      <w:adjustRightInd w:val="0"/>
      <w:spacing w:after="180"/>
      <w:textAlignment w:val="baseline"/>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65">
    <w:name w:val="Table Grid3212"/>
    <w:basedOn w:val="87"/>
    <w:qFormat/>
    <w:uiPriority w:val="0"/>
    <w:pPr>
      <w:overflowPunct w:val="0"/>
      <w:autoSpaceDE w:val="0"/>
      <w:autoSpaceDN w:val="0"/>
      <w:adjustRightInd w:val="0"/>
      <w:spacing w:after="180"/>
      <w:textAlignment w:val="baseline"/>
    </w:pPr>
    <w:rPr>
      <w:rFonts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66">
    <w:name w:val="网格型3212"/>
    <w:basedOn w:val="87"/>
    <w:qFormat/>
    <w:uiPriority w:val="0"/>
    <w:pPr>
      <w:overflowPunct w:val="0"/>
      <w:autoSpaceDE w:val="0"/>
      <w:autoSpaceDN w:val="0"/>
      <w:adjustRightInd w:val="0"/>
      <w:spacing w:after="180"/>
      <w:textAlignment w:val="baseline"/>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67">
    <w:name w:val="网格型4212"/>
    <w:basedOn w:val="87"/>
    <w:qFormat/>
    <w:uiPriority w:val="0"/>
    <w:pPr>
      <w:overflowPunct w:val="0"/>
      <w:autoSpaceDE w:val="0"/>
      <w:autoSpaceDN w:val="0"/>
      <w:adjustRightInd w:val="0"/>
      <w:spacing w:after="180"/>
      <w:textAlignment w:val="baseline"/>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68">
    <w:name w:val="Table Grid4212"/>
    <w:basedOn w:val="87"/>
    <w:qFormat/>
    <w:uiPriority w:val="0"/>
    <w:rPr>
      <w:rFonts w:eastAsia="Malgun Gothic"/>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69">
    <w:name w:val="表格格線1212"/>
    <w:basedOn w:val="87"/>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70">
    <w:name w:val="网格型13"/>
    <w:basedOn w:val="87"/>
    <w:qFormat/>
    <w:uiPriority w:val="0"/>
    <w:pPr>
      <w:spacing w:after="180"/>
    </w:pPr>
    <w:rPr>
      <w:rFonts w:ascii="Tms Rmn" w:hAnsi="Tms Rmn" w:eastAsia="MS Mincho"/>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71">
    <w:name w:val="Table Grid11112"/>
    <w:basedOn w:val="87"/>
    <w:qFormat/>
    <w:uiPriority w:val="39"/>
    <w:rPr>
      <w:rFonts w:ascii="Calibri" w:hAnsi="Calibr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72">
    <w:name w:val="网格型23"/>
    <w:basedOn w:val="87"/>
    <w:qFormat/>
    <w:uiPriority w:val="0"/>
    <w:pPr>
      <w:spacing w:after="180"/>
    </w:pPr>
    <w:rPr>
      <w:rFonts w:ascii="Tms Rmn" w:hAnsi="Tms Rmn" w:eastAsia="MS Mincho"/>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73">
    <w:name w:val="Table Grid1124"/>
    <w:basedOn w:val="87"/>
    <w:qFormat/>
    <w:uiPriority w:val="39"/>
    <w:rPr>
      <w:rFonts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74">
    <w:name w:val="Tabellengitternetz142"/>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75">
    <w:name w:val="Tabellengitternetz242"/>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76">
    <w:name w:val="Tabellengitternetz342"/>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77">
    <w:name w:val="Tabellengitternetz442"/>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78">
    <w:name w:val="Tabellengitternetz542"/>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79">
    <w:name w:val="Tabellengitternetz642"/>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80">
    <w:name w:val="Tabellengitternetz742"/>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81">
    <w:name w:val="Tabellengitternetz842"/>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82">
    <w:name w:val="Tabellengitternetz942"/>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83">
    <w:name w:val="Table Grid242"/>
    <w:basedOn w:val="87"/>
    <w:qFormat/>
    <w:uiPriority w:val="0"/>
    <w:pPr>
      <w:overflowPunct w:val="0"/>
      <w:autoSpaceDE w:val="0"/>
      <w:autoSpaceDN w:val="0"/>
      <w:adjustRightInd w:val="0"/>
      <w:spacing w:after="180"/>
      <w:textAlignment w:val="baseline"/>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84">
    <w:name w:val="Table Grid342"/>
    <w:basedOn w:val="87"/>
    <w:qFormat/>
    <w:uiPriority w:val="0"/>
    <w:pPr>
      <w:overflowPunct w:val="0"/>
      <w:autoSpaceDE w:val="0"/>
      <w:autoSpaceDN w:val="0"/>
      <w:adjustRightInd w:val="0"/>
      <w:spacing w:after="180"/>
      <w:textAlignment w:val="baseline"/>
    </w:pPr>
    <w:rPr>
      <w:rFonts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85">
    <w:name w:val="网格型342"/>
    <w:basedOn w:val="87"/>
    <w:qFormat/>
    <w:uiPriority w:val="0"/>
    <w:pPr>
      <w:overflowPunct w:val="0"/>
      <w:autoSpaceDE w:val="0"/>
      <w:autoSpaceDN w:val="0"/>
      <w:adjustRightInd w:val="0"/>
      <w:spacing w:after="180"/>
      <w:textAlignment w:val="baseline"/>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86">
    <w:name w:val="网格型442"/>
    <w:basedOn w:val="87"/>
    <w:qFormat/>
    <w:uiPriority w:val="0"/>
    <w:pPr>
      <w:overflowPunct w:val="0"/>
      <w:autoSpaceDE w:val="0"/>
      <w:autoSpaceDN w:val="0"/>
      <w:adjustRightInd w:val="0"/>
      <w:spacing w:after="180"/>
      <w:textAlignment w:val="baseline"/>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87">
    <w:name w:val="Table Grid442"/>
    <w:basedOn w:val="87"/>
    <w:qFormat/>
    <w:uiPriority w:val="0"/>
    <w:rPr>
      <w:rFonts w:eastAsia="Malgun Gothic"/>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88">
    <w:name w:val="表格格線142"/>
    <w:basedOn w:val="87"/>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89">
    <w:name w:val="Table Grid522"/>
    <w:basedOn w:val="87"/>
    <w:qFormat/>
    <w:uiPriority w:val="0"/>
    <w:pPr>
      <w:spacing w:after="180"/>
    </w:pPr>
    <w:rPr>
      <w:rFonts w:ascii="Tms Rmn" w:hAnsi="Tms Rmn" w:eastAsia="MS Mincho"/>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90">
    <w:name w:val="Table Grid1132"/>
    <w:basedOn w:val="87"/>
    <w:qFormat/>
    <w:uiPriority w:val="39"/>
    <w:rPr>
      <w:rFonts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91">
    <w:name w:val="Tabellengitternetz1122"/>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92">
    <w:name w:val="Tabellengitternetz2122"/>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93">
    <w:name w:val="Tabellengitternetz3122"/>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94">
    <w:name w:val="Tabellengitternetz4122"/>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95">
    <w:name w:val="Tabellengitternetz5122"/>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96">
    <w:name w:val="Tabellengitternetz6122"/>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97">
    <w:name w:val="Tabellengitternetz7122"/>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98">
    <w:name w:val="Tabellengitternetz8122"/>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99">
    <w:name w:val="Tabellengitternetz9122"/>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00">
    <w:name w:val="Table Grid2122"/>
    <w:basedOn w:val="87"/>
    <w:qFormat/>
    <w:uiPriority w:val="0"/>
    <w:pPr>
      <w:overflowPunct w:val="0"/>
      <w:autoSpaceDE w:val="0"/>
      <w:autoSpaceDN w:val="0"/>
      <w:adjustRightInd w:val="0"/>
      <w:spacing w:after="180"/>
      <w:textAlignment w:val="baseline"/>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01">
    <w:name w:val="Table Grid3122"/>
    <w:basedOn w:val="87"/>
    <w:qFormat/>
    <w:uiPriority w:val="0"/>
    <w:pPr>
      <w:overflowPunct w:val="0"/>
      <w:autoSpaceDE w:val="0"/>
      <w:autoSpaceDN w:val="0"/>
      <w:adjustRightInd w:val="0"/>
      <w:spacing w:after="180"/>
      <w:textAlignment w:val="baseline"/>
    </w:pPr>
    <w:rPr>
      <w:rFonts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02">
    <w:name w:val="网格型3122"/>
    <w:basedOn w:val="87"/>
    <w:qFormat/>
    <w:uiPriority w:val="0"/>
    <w:pPr>
      <w:overflowPunct w:val="0"/>
      <w:autoSpaceDE w:val="0"/>
      <w:autoSpaceDN w:val="0"/>
      <w:adjustRightInd w:val="0"/>
      <w:spacing w:after="180"/>
      <w:textAlignment w:val="baseline"/>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03">
    <w:name w:val="网格型4122"/>
    <w:basedOn w:val="87"/>
    <w:qFormat/>
    <w:uiPriority w:val="0"/>
    <w:pPr>
      <w:overflowPunct w:val="0"/>
      <w:autoSpaceDE w:val="0"/>
      <w:autoSpaceDN w:val="0"/>
      <w:adjustRightInd w:val="0"/>
      <w:spacing w:after="180"/>
      <w:textAlignment w:val="baseline"/>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04">
    <w:name w:val="Table Grid4122"/>
    <w:basedOn w:val="87"/>
    <w:qFormat/>
    <w:uiPriority w:val="0"/>
    <w:rPr>
      <w:rFonts w:eastAsia="Malgun Gothic"/>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05">
    <w:name w:val="表格格線1122"/>
    <w:basedOn w:val="87"/>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06">
    <w:name w:val="Table Grid622"/>
    <w:basedOn w:val="87"/>
    <w:qFormat/>
    <w:uiPriority w:val="0"/>
    <w:pPr>
      <w:spacing w:after="180"/>
    </w:pPr>
    <w:rPr>
      <w:rFonts w:ascii="Tms Rmn" w:hAnsi="Tms Rmn" w:eastAsia="MS Mincho"/>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07">
    <w:name w:val="Table Grid1222"/>
    <w:basedOn w:val="87"/>
    <w:qFormat/>
    <w:uiPriority w:val="39"/>
    <w:rPr>
      <w:rFonts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08">
    <w:name w:val="Tabellengitternetz1222"/>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09">
    <w:name w:val="Tabellengitternetz2222"/>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10">
    <w:name w:val="Tabellengitternetz3222"/>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11">
    <w:name w:val="Tabellengitternetz4222"/>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12">
    <w:name w:val="Tabellengitternetz5222"/>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13">
    <w:name w:val="Tabellengitternetz6222"/>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14">
    <w:name w:val="Tabellengitternetz7222"/>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15">
    <w:name w:val="Tabellengitternetz8222"/>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16">
    <w:name w:val="Tabellengitternetz9222"/>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17">
    <w:name w:val="Table Grid2222"/>
    <w:basedOn w:val="87"/>
    <w:qFormat/>
    <w:uiPriority w:val="0"/>
    <w:pPr>
      <w:overflowPunct w:val="0"/>
      <w:autoSpaceDE w:val="0"/>
      <w:autoSpaceDN w:val="0"/>
      <w:adjustRightInd w:val="0"/>
      <w:spacing w:after="180"/>
      <w:textAlignment w:val="baseline"/>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18">
    <w:name w:val="Table Grid3222"/>
    <w:basedOn w:val="87"/>
    <w:qFormat/>
    <w:uiPriority w:val="0"/>
    <w:pPr>
      <w:overflowPunct w:val="0"/>
      <w:autoSpaceDE w:val="0"/>
      <w:autoSpaceDN w:val="0"/>
      <w:adjustRightInd w:val="0"/>
      <w:spacing w:after="180"/>
      <w:textAlignment w:val="baseline"/>
    </w:pPr>
    <w:rPr>
      <w:rFonts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19">
    <w:name w:val="网格型3222"/>
    <w:basedOn w:val="87"/>
    <w:qFormat/>
    <w:uiPriority w:val="0"/>
    <w:pPr>
      <w:overflowPunct w:val="0"/>
      <w:autoSpaceDE w:val="0"/>
      <w:autoSpaceDN w:val="0"/>
      <w:adjustRightInd w:val="0"/>
      <w:spacing w:after="180"/>
      <w:textAlignment w:val="baseline"/>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20">
    <w:name w:val="网格型4222"/>
    <w:basedOn w:val="87"/>
    <w:qFormat/>
    <w:uiPriority w:val="0"/>
    <w:pPr>
      <w:overflowPunct w:val="0"/>
      <w:autoSpaceDE w:val="0"/>
      <w:autoSpaceDN w:val="0"/>
      <w:adjustRightInd w:val="0"/>
      <w:spacing w:after="180"/>
      <w:textAlignment w:val="baseline"/>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21">
    <w:name w:val="Table Grid4222"/>
    <w:basedOn w:val="87"/>
    <w:qFormat/>
    <w:uiPriority w:val="0"/>
    <w:rPr>
      <w:rFonts w:eastAsia="Malgun Gothic"/>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22">
    <w:name w:val="表格格線1222"/>
    <w:basedOn w:val="87"/>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23">
    <w:name w:val="Tabellengitternetz152"/>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24">
    <w:name w:val="Tabellengitternetz252"/>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25">
    <w:name w:val="Tabellengitternetz352"/>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26">
    <w:name w:val="Tabellengitternetz452"/>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27">
    <w:name w:val="Tabellengitternetz552"/>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28">
    <w:name w:val="Tabellengitternetz652"/>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29">
    <w:name w:val="Tabellengitternetz752"/>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30">
    <w:name w:val="Tabellengitternetz852"/>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31">
    <w:name w:val="Tabellengitternetz952"/>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32">
    <w:name w:val="Table Grid252"/>
    <w:basedOn w:val="87"/>
    <w:qFormat/>
    <w:uiPriority w:val="0"/>
    <w:pPr>
      <w:overflowPunct w:val="0"/>
      <w:autoSpaceDE w:val="0"/>
      <w:autoSpaceDN w:val="0"/>
      <w:adjustRightInd w:val="0"/>
      <w:spacing w:after="180"/>
      <w:textAlignment w:val="baseline"/>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33">
    <w:name w:val="Table Grid352"/>
    <w:basedOn w:val="87"/>
    <w:qFormat/>
    <w:uiPriority w:val="0"/>
    <w:pPr>
      <w:overflowPunct w:val="0"/>
      <w:autoSpaceDE w:val="0"/>
      <w:autoSpaceDN w:val="0"/>
      <w:adjustRightInd w:val="0"/>
      <w:spacing w:after="180"/>
      <w:textAlignment w:val="baseline"/>
    </w:pPr>
    <w:rPr>
      <w:rFonts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34">
    <w:name w:val="网格型352"/>
    <w:basedOn w:val="87"/>
    <w:qFormat/>
    <w:uiPriority w:val="0"/>
    <w:pPr>
      <w:overflowPunct w:val="0"/>
      <w:autoSpaceDE w:val="0"/>
      <w:autoSpaceDN w:val="0"/>
      <w:adjustRightInd w:val="0"/>
      <w:spacing w:after="180"/>
      <w:textAlignment w:val="baseline"/>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35">
    <w:name w:val="网格型452"/>
    <w:basedOn w:val="87"/>
    <w:qFormat/>
    <w:uiPriority w:val="0"/>
    <w:pPr>
      <w:overflowPunct w:val="0"/>
      <w:autoSpaceDE w:val="0"/>
      <w:autoSpaceDN w:val="0"/>
      <w:adjustRightInd w:val="0"/>
      <w:spacing w:after="180"/>
      <w:textAlignment w:val="baseline"/>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36">
    <w:name w:val="Table Grid452"/>
    <w:basedOn w:val="87"/>
    <w:qFormat/>
    <w:uiPriority w:val="0"/>
    <w:rPr>
      <w:rFonts w:eastAsia="Malgun Gothic"/>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37">
    <w:name w:val="表格格線152"/>
    <w:basedOn w:val="87"/>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38">
    <w:name w:val="Table Grid532"/>
    <w:basedOn w:val="87"/>
    <w:qFormat/>
    <w:uiPriority w:val="0"/>
    <w:pPr>
      <w:spacing w:after="180"/>
    </w:pPr>
    <w:rPr>
      <w:rFonts w:ascii="Tms Rmn" w:hAnsi="Tms Rmn" w:eastAsia="MS Mincho"/>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39">
    <w:name w:val="Table Grid1142"/>
    <w:basedOn w:val="87"/>
    <w:qFormat/>
    <w:uiPriority w:val="39"/>
    <w:rPr>
      <w:rFonts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40">
    <w:name w:val="Tabellengitternetz1132"/>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41">
    <w:name w:val="Tabellengitternetz2132"/>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42">
    <w:name w:val="Tabellengitternetz3132"/>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43">
    <w:name w:val="Tabellengitternetz4132"/>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44">
    <w:name w:val="Tabellengitternetz5132"/>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45">
    <w:name w:val="Tabellengitternetz6132"/>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46">
    <w:name w:val="Tabellengitternetz7132"/>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47">
    <w:name w:val="Tabellengitternetz8132"/>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48">
    <w:name w:val="Tabellengitternetz9132"/>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49">
    <w:name w:val="Table Grid2132"/>
    <w:basedOn w:val="87"/>
    <w:qFormat/>
    <w:uiPriority w:val="0"/>
    <w:pPr>
      <w:overflowPunct w:val="0"/>
      <w:autoSpaceDE w:val="0"/>
      <w:autoSpaceDN w:val="0"/>
      <w:adjustRightInd w:val="0"/>
      <w:spacing w:after="180"/>
      <w:textAlignment w:val="baseline"/>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50">
    <w:name w:val="Table Grid3132"/>
    <w:basedOn w:val="87"/>
    <w:qFormat/>
    <w:uiPriority w:val="0"/>
    <w:pPr>
      <w:overflowPunct w:val="0"/>
      <w:autoSpaceDE w:val="0"/>
      <w:autoSpaceDN w:val="0"/>
      <w:adjustRightInd w:val="0"/>
      <w:spacing w:after="180"/>
      <w:textAlignment w:val="baseline"/>
    </w:pPr>
    <w:rPr>
      <w:rFonts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51">
    <w:name w:val="网格型3132"/>
    <w:basedOn w:val="87"/>
    <w:qFormat/>
    <w:uiPriority w:val="0"/>
    <w:pPr>
      <w:overflowPunct w:val="0"/>
      <w:autoSpaceDE w:val="0"/>
      <w:autoSpaceDN w:val="0"/>
      <w:adjustRightInd w:val="0"/>
      <w:spacing w:after="180"/>
      <w:textAlignment w:val="baseline"/>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52">
    <w:name w:val="网格型4132"/>
    <w:basedOn w:val="87"/>
    <w:qFormat/>
    <w:uiPriority w:val="0"/>
    <w:pPr>
      <w:overflowPunct w:val="0"/>
      <w:autoSpaceDE w:val="0"/>
      <w:autoSpaceDN w:val="0"/>
      <w:adjustRightInd w:val="0"/>
      <w:spacing w:after="180"/>
      <w:textAlignment w:val="baseline"/>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53">
    <w:name w:val="Table Grid4132"/>
    <w:basedOn w:val="87"/>
    <w:qFormat/>
    <w:uiPriority w:val="0"/>
    <w:rPr>
      <w:rFonts w:eastAsia="Malgun Gothic"/>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54">
    <w:name w:val="表格格線1132"/>
    <w:basedOn w:val="87"/>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55">
    <w:name w:val="Table Grid632"/>
    <w:basedOn w:val="87"/>
    <w:qFormat/>
    <w:uiPriority w:val="0"/>
    <w:pPr>
      <w:spacing w:after="180"/>
    </w:pPr>
    <w:rPr>
      <w:rFonts w:ascii="Tms Rmn" w:hAnsi="Tms Rmn" w:eastAsia="MS Mincho"/>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56">
    <w:name w:val="Table Grid1232"/>
    <w:basedOn w:val="87"/>
    <w:qFormat/>
    <w:uiPriority w:val="39"/>
    <w:rPr>
      <w:rFonts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57">
    <w:name w:val="Tabellengitternetz1232"/>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58">
    <w:name w:val="Tabellengitternetz2232"/>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59">
    <w:name w:val="Tabellengitternetz3232"/>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60">
    <w:name w:val="Tabellengitternetz4232"/>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61">
    <w:name w:val="Tabellengitternetz5232"/>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62">
    <w:name w:val="Tabellengitternetz6232"/>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63">
    <w:name w:val="Tabellengitternetz7232"/>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64">
    <w:name w:val="Tabellengitternetz8232"/>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65">
    <w:name w:val="Tabellengitternetz9232"/>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66">
    <w:name w:val="Table Grid2232"/>
    <w:basedOn w:val="87"/>
    <w:qFormat/>
    <w:uiPriority w:val="0"/>
    <w:pPr>
      <w:overflowPunct w:val="0"/>
      <w:autoSpaceDE w:val="0"/>
      <w:autoSpaceDN w:val="0"/>
      <w:adjustRightInd w:val="0"/>
      <w:spacing w:after="180"/>
      <w:textAlignment w:val="baseline"/>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67">
    <w:name w:val="Table Grid3232"/>
    <w:basedOn w:val="87"/>
    <w:qFormat/>
    <w:uiPriority w:val="0"/>
    <w:pPr>
      <w:overflowPunct w:val="0"/>
      <w:autoSpaceDE w:val="0"/>
      <w:autoSpaceDN w:val="0"/>
      <w:adjustRightInd w:val="0"/>
      <w:spacing w:after="180"/>
      <w:textAlignment w:val="baseline"/>
    </w:pPr>
    <w:rPr>
      <w:rFonts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68">
    <w:name w:val="网格型3232"/>
    <w:basedOn w:val="87"/>
    <w:qFormat/>
    <w:uiPriority w:val="0"/>
    <w:pPr>
      <w:overflowPunct w:val="0"/>
      <w:autoSpaceDE w:val="0"/>
      <w:autoSpaceDN w:val="0"/>
      <w:adjustRightInd w:val="0"/>
      <w:spacing w:after="180"/>
      <w:textAlignment w:val="baseline"/>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69">
    <w:name w:val="网格型4232"/>
    <w:basedOn w:val="87"/>
    <w:qFormat/>
    <w:uiPriority w:val="0"/>
    <w:pPr>
      <w:overflowPunct w:val="0"/>
      <w:autoSpaceDE w:val="0"/>
      <w:autoSpaceDN w:val="0"/>
      <w:adjustRightInd w:val="0"/>
      <w:spacing w:after="180"/>
      <w:textAlignment w:val="baseline"/>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70">
    <w:name w:val="Table Grid4232"/>
    <w:basedOn w:val="87"/>
    <w:qFormat/>
    <w:uiPriority w:val="0"/>
    <w:rPr>
      <w:rFonts w:eastAsia="Malgun Gothic"/>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71">
    <w:name w:val="表格格線1232"/>
    <w:basedOn w:val="87"/>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72">
    <w:name w:val="Table Grid1311"/>
    <w:basedOn w:val="87"/>
    <w:qFormat/>
    <w:uiPriority w:val="0"/>
    <w:rPr>
      <w:rFonts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73">
    <w:name w:val="Tabellengitternetz1311"/>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74">
    <w:name w:val="Tabellengitternetz2311"/>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75">
    <w:name w:val="Tabellengitternetz3311"/>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76">
    <w:name w:val="Tabellengitternetz4311"/>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77">
    <w:name w:val="Tabellengitternetz5311"/>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78">
    <w:name w:val="Tabellengitternetz6311"/>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79">
    <w:name w:val="Tabellengitternetz7311"/>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80">
    <w:name w:val="Tabellengitternetz8311"/>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81">
    <w:name w:val="Tabellengitternetz9311"/>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82">
    <w:name w:val="Table Grid2311"/>
    <w:basedOn w:val="87"/>
    <w:qFormat/>
    <w:uiPriority w:val="0"/>
    <w:pPr>
      <w:overflowPunct w:val="0"/>
      <w:autoSpaceDE w:val="0"/>
      <w:autoSpaceDN w:val="0"/>
      <w:adjustRightInd w:val="0"/>
      <w:spacing w:after="180"/>
      <w:textAlignment w:val="baseline"/>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83">
    <w:name w:val="Table Grid3311"/>
    <w:basedOn w:val="87"/>
    <w:qFormat/>
    <w:uiPriority w:val="0"/>
    <w:pPr>
      <w:overflowPunct w:val="0"/>
      <w:autoSpaceDE w:val="0"/>
      <w:autoSpaceDN w:val="0"/>
      <w:adjustRightInd w:val="0"/>
      <w:spacing w:after="180"/>
      <w:textAlignment w:val="baseline"/>
    </w:pPr>
    <w:rPr>
      <w:rFonts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84">
    <w:name w:val="网格型3311"/>
    <w:basedOn w:val="87"/>
    <w:qFormat/>
    <w:uiPriority w:val="0"/>
    <w:pPr>
      <w:overflowPunct w:val="0"/>
      <w:autoSpaceDE w:val="0"/>
      <w:autoSpaceDN w:val="0"/>
      <w:adjustRightInd w:val="0"/>
      <w:spacing w:after="180"/>
      <w:textAlignment w:val="baseline"/>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85">
    <w:name w:val="网格型4311"/>
    <w:basedOn w:val="87"/>
    <w:qFormat/>
    <w:uiPriority w:val="0"/>
    <w:pPr>
      <w:overflowPunct w:val="0"/>
      <w:autoSpaceDE w:val="0"/>
      <w:autoSpaceDN w:val="0"/>
      <w:adjustRightInd w:val="0"/>
      <w:spacing w:after="180"/>
      <w:textAlignment w:val="baseline"/>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86">
    <w:name w:val="Table Grid4311"/>
    <w:basedOn w:val="87"/>
    <w:qFormat/>
    <w:uiPriority w:val="0"/>
    <w:rPr>
      <w:rFonts w:eastAsia="Malgun Gothic"/>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87">
    <w:name w:val="表格格線1311"/>
    <w:basedOn w:val="87"/>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88">
    <w:name w:val="Table Grid5111"/>
    <w:basedOn w:val="87"/>
    <w:qFormat/>
    <w:uiPriority w:val="0"/>
    <w:pPr>
      <w:spacing w:after="180"/>
    </w:pPr>
    <w:rPr>
      <w:rFonts w:ascii="Tms Rmn" w:hAnsi="Tms Rmn" w:eastAsia="MS Mincho"/>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89">
    <w:name w:val="Table Grid11122"/>
    <w:basedOn w:val="87"/>
    <w:qFormat/>
    <w:uiPriority w:val="39"/>
    <w:rPr>
      <w:rFonts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90">
    <w:name w:val="Tabellengitternetz11112"/>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91">
    <w:name w:val="Tabellengitternetz21112"/>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92">
    <w:name w:val="Tabellengitternetz31112"/>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93">
    <w:name w:val="Tabellengitternetz41112"/>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94">
    <w:name w:val="Tabellengitternetz51112"/>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95">
    <w:name w:val="Tabellengitternetz61112"/>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96">
    <w:name w:val="Tabellengitternetz71112"/>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97">
    <w:name w:val="Tabellengitternetz81112"/>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98">
    <w:name w:val="Tabellengitternetz91112"/>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99">
    <w:name w:val="Table Grid21112"/>
    <w:basedOn w:val="87"/>
    <w:qFormat/>
    <w:uiPriority w:val="0"/>
    <w:pPr>
      <w:overflowPunct w:val="0"/>
      <w:autoSpaceDE w:val="0"/>
      <w:autoSpaceDN w:val="0"/>
      <w:adjustRightInd w:val="0"/>
      <w:spacing w:after="180"/>
      <w:textAlignment w:val="baseline"/>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00">
    <w:name w:val="Table Grid31112"/>
    <w:basedOn w:val="87"/>
    <w:qFormat/>
    <w:uiPriority w:val="0"/>
    <w:pPr>
      <w:overflowPunct w:val="0"/>
      <w:autoSpaceDE w:val="0"/>
      <w:autoSpaceDN w:val="0"/>
      <w:adjustRightInd w:val="0"/>
      <w:spacing w:after="180"/>
      <w:textAlignment w:val="baseline"/>
    </w:pPr>
    <w:rPr>
      <w:rFonts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01">
    <w:name w:val="网格型31112"/>
    <w:basedOn w:val="87"/>
    <w:qFormat/>
    <w:uiPriority w:val="0"/>
    <w:pPr>
      <w:overflowPunct w:val="0"/>
      <w:autoSpaceDE w:val="0"/>
      <w:autoSpaceDN w:val="0"/>
      <w:adjustRightInd w:val="0"/>
      <w:spacing w:after="180"/>
      <w:textAlignment w:val="baseline"/>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02">
    <w:name w:val="网格型41112"/>
    <w:basedOn w:val="87"/>
    <w:qFormat/>
    <w:uiPriority w:val="0"/>
    <w:pPr>
      <w:overflowPunct w:val="0"/>
      <w:autoSpaceDE w:val="0"/>
      <w:autoSpaceDN w:val="0"/>
      <w:adjustRightInd w:val="0"/>
      <w:spacing w:after="180"/>
      <w:textAlignment w:val="baseline"/>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03">
    <w:name w:val="Table Grid41112"/>
    <w:basedOn w:val="87"/>
    <w:qFormat/>
    <w:uiPriority w:val="0"/>
    <w:rPr>
      <w:rFonts w:eastAsia="Malgun Gothic"/>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04">
    <w:name w:val="表格格線11112"/>
    <w:basedOn w:val="87"/>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05">
    <w:name w:val="Table Grid6111"/>
    <w:basedOn w:val="87"/>
    <w:qFormat/>
    <w:uiPriority w:val="0"/>
    <w:pPr>
      <w:spacing w:after="180"/>
    </w:pPr>
    <w:rPr>
      <w:rFonts w:ascii="Tms Rmn" w:hAnsi="Tms Rmn" w:eastAsia="MS Mincho"/>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06">
    <w:name w:val="Table Grid12111"/>
    <w:basedOn w:val="87"/>
    <w:qFormat/>
    <w:uiPriority w:val="39"/>
    <w:rPr>
      <w:rFonts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07">
    <w:name w:val="Tabellengitternetz12111"/>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08">
    <w:name w:val="Tabellengitternetz22111"/>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09">
    <w:name w:val="Tabellengitternetz32111"/>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10">
    <w:name w:val="Tabellengitternetz42111"/>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11">
    <w:name w:val="Tabellengitternetz52111"/>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12">
    <w:name w:val="Tabellengitternetz62111"/>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13">
    <w:name w:val="Tabellengitternetz72111"/>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14">
    <w:name w:val="Tabellengitternetz82111"/>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15">
    <w:name w:val="Tabellengitternetz92111"/>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16">
    <w:name w:val="Table Grid22111"/>
    <w:basedOn w:val="87"/>
    <w:qFormat/>
    <w:uiPriority w:val="0"/>
    <w:pPr>
      <w:overflowPunct w:val="0"/>
      <w:autoSpaceDE w:val="0"/>
      <w:autoSpaceDN w:val="0"/>
      <w:adjustRightInd w:val="0"/>
      <w:spacing w:after="180"/>
      <w:textAlignment w:val="baseline"/>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17">
    <w:name w:val="Table Grid32111"/>
    <w:basedOn w:val="87"/>
    <w:qFormat/>
    <w:uiPriority w:val="0"/>
    <w:pPr>
      <w:overflowPunct w:val="0"/>
      <w:autoSpaceDE w:val="0"/>
      <w:autoSpaceDN w:val="0"/>
      <w:adjustRightInd w:val="0"/>
      <w:spacing w:after="180"/>
      <w:textAlignment w:val="baseline"/>
    </w:pPr>
    <w:rPr>
      <w:rFonts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18">
    <w:name w:val="网格型32111"/>
    <w:basedOn w:val="87"/>
    <w:qFormat/>
    <w:uiPriority w:val="0"/>
    <w:pPr>
      <w:overflowPunct w:val="0"/>
      <w:autoSpaceDE w:val="0"/>
      <w:autoSpaceDN w:val="0"/>
      <w:adjustRightInd w:val="0"/>
      <w:spacing w:after="180"/>
      <w:textAlignment w:val="baseline"/>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19">
    <w:name w:val="网格型42111"/>
    <w:basedOn w:val="87"/>
    <w:qFormat/>
    <w:uiPriority w:val="0"/>
    <w:pPr>
      <w:overflowPunct w:val="0"/>
      <w:autoSpaceDE w:val="0"/>
      <w:autoSpaceDN w:val="0"/>
      <w:adjustRightInd w:val="0"/>
      <w:spacing w:after="180"/>
      <w:textAlignment w:val="baseline"/>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20">
    <w:name w:val="Table Grid42111"/>
    <w:basedOn w:val="87"/>
    <w:qFormat/>
    <w:uiPriority w:val="0"/>
    <w:rPr>
      <w:rFonts w:eastAsia="Malgun Gothic"/>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21">
    <w:name w:val="表格格線12111"/>
    <w:basedOn w:val="87"/>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22">
    <w:name w:val="网格型112"/>
    <w:basedOn w:val="87"/>
    <w:qFormat/>
    <w:uiPriority w:val="0"/>
    <w:pPr>
      <w:spacing w:after="180"/>
    </w:pPr>
    <w:rPr>
      <w:rFonts w:ascii="Tms Rmn" w:hAnsi="Tms Rmn" w:eastAsia="MS Mincho"/>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23">
    <w:name w:val="网格型212"/>
    <w:basedOn w:val="87"/>
    <w:qFormat/>
    <w:uiPriority w:val="0"/>
    <w:pPr>
      <w:spacing w:after="180"/>
    </w:pPr>
    <w:rPr>
      <w:rFonts w:ascii="Tms Rmn" w:hAnsi="Tms Rmn" w:eastAsia="MS Mincho"/>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24">
    <w:name w:val="Table Grid11212"/>
    <w:basedOn w:val="87"/>
    <w:qFormat/>
    <w:uiPriority w:val="39"/>
    <w:rPr>
      <w:rFonts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25">
    <w:name w:val="Table Grid811"/>
    <w:basedOn w:val="87"/>
    <w:qFormat/>
    <w:uiPriority w:val="0"/>
    <w:pPr>
      <w:spacing w:after="180"/>
    </w:pPr>
    <w:rPr>
      <w:rFonts w:ascii="Tms Rmn" w:hAnsi="Tms Rmn" w:eastAsia="MS Mincho"/>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26">
    <w:name w:val="Table Grid1411"/>
    <w:basedOn w:val="87"/>
    <w:qFormat/>
    <w:uiPriority w:val="0"/>
    <w:rPr>
      <w:rFonts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27">
    <w:name w:val="Tabellengitternetz1411"/>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28">
    <w:name w:val="Tabellengitternetz2411"/>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29">
    <w:name w:val="Tabellengitternetz3411"/>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30">
    <w:name w:val="Tabellengitternetz4411"/>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31">
    <w:name w:val="Tabellengitternetz5411"/>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32">
    <w:name w:val="Tabellengitternetz6411"/>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33">
    <w:name w:val="Tabellengitternetz7411"/>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34">
    <w:name w:val="Tabellengitternetz8411"/>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35">
    <w:name w:val="Tabellengitternetz9411"/>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36">
    <w:name w:val="Table Grid2411"/>
    <w:basedOn w:val="87"/>
    <w:qFormat/>
    <w:uiPriority w:val="0"/>
    <w:pPr>
      <w:overflowPunct w:val="0"/>
      <w:autoSpaceDE w:val="0"/>
      <w:autoSpaceDN w:val="0"/>
      <w:adjustRightInd w:val="0"/>
      <w:spacing w:after="180"/>
      <w:textAlignment w:val="baseline"/>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37">
    <w:name w:val="Table Grid3411"/>
    <w:basedOn w:val="87"/>
    <w:qFormat/>
    <w:uiPriority w:val="0"/>
    <w:pPr>
      <w:overflowPunct w:val="0"/>
      <w:autoSpaceDE w:val="0"/>
      <w:autoSpaceDN w:val="0"/>
      <w:adjustRightInd w:val="0"/>
      <w:spacing w:after="180"/>
      <w:textAlignment w:val="baseline"/>
    </w:pPr>
    <w:rPr>
      <w:rFonts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38">
    <w:name w:val="网格型3411"/>
    <w:basedOn w:val="87"/>
    <w:qFormat/>
    <w:uiPriority w:val="0"/>
    <w:pPr>
      <w:overflowPunct w:val="0"/>
      <w:autoSpaceDE w:val="0"/>
      <w:autoSpaceDN w:val="0"/>
      <w:adjustRightInd w:val="0"/>
      <w:spacing w:after="180"/>
      <w:textAlignment w:val="baseline"/>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39">
    <w:name w:val="网格型4411"/>
    <w:basedOn w:val="87"/>
    <w:qFormat/>
    <w:uiPriority w:val="0"/>
    <w:pPr>
      <w:overflowPunct w:val="0"/>
      <w:autoSpaceDE w:val="0"/>
      <w:autoSpaceDN w:val="0"/>
      <w:adjustRightInd w:val="0"/>
      <w:spacing w:after="180"/>
      <w:textAlignment w:val="baseline"/>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40">
    <w:name w:val="Table Grid4411"/>
    <w:basedOn w:val="87"/>
    <w:qFormat/>
    <w:uiPriority w:val="0"/>
    <w:rPr>
      <w:rFonts w:eastAsia="Malgun Gothic"/>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41">
    <w:name w:val="表格格線1411"/>
    <w:basedOn w:val="87"/>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42">
    <w:name w:val="Table Grid5211"/>
    <w:basedOn w:val="87"/>
    <w:qFormat/>
    <w:uiPriority w:val="0"/>
    <w:pPr>
      <w:spacing w:after="180"/>
    </w:pPr>
    <w:rPr>
      <w:rFonts w:ascii="Tms Rmn" w:hAnsi="Tms Rmn" w:eastAsia="MS Mincho"/>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43">
    <w:name w:val="Table Grid11311"/>
    <w:basedOn w:val="87"/>
    <w:qFormat/>
    <w:uiPriority w:val="39"/>
    <w:rPr>
      <w:rFonts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44">
    <w:name w:val="Tabellengitternetz11211"/>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45">
    <w:name w:val="Tabellengitternetz21211"/>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46">
    <w:name w:val="Tabellengitternetz31211"/>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47">
    <w:name w:val="Tabellengitternetz41211"/>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48">
    <w:name w:val="Tabellengitternetz51211"/>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49">
    <w:name w:val="Tabellengitternetz61211"/>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50">
    <w:name w:val="Tabellengitternetz71211"/>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51">
    <w:name w:val="Tabellengitternetz81211"/>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52">
    <w:name w:val="Tabellengitternetz91211"/>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53">
    <w:name w:val="Table Grid21211"/>
    <w:basedOn w:val="87"/>
    <w:qFormat/>
    <w:uiPriority w:val="0"/>
    <w:pPr>
      <w:overflowPunct w:val="0"/>
      <w:autoSpaceDE w:val="0"/>
      <w:autoSpaceDN w:val="0"/>
      <w:adjustRightInd w:val="0"/>
      <w:spacing w:after="180"/>
      <w:textAlignment w:val="baseline"/>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54">
    <w:name w:val="Table Grid31211"/>
    <w:basedOn w:val="87"/>
    <w:qFormat/>
    <w:uiPriority w:val="0"/>
    <w:pPr>
      <w:overflowPunct w:val="0"/>
      <w:autoSpaceDE w:val="0"/>
      <w:autoSpaceDN w:val="0"/>
      <w:adjustRightInd w:val="0"/>
      <w:spacing w:after="180"/>
      <w:textAlignment w:val="baseline"/>
    </w:pPr>
    <w:rPr>
      <w:rFonts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55">
    <w:name w:val="网格型31211"/>
    <w:basedOn w:val="87"/>
    <w:qFormat/>
    <w:uiPriority w:val="0"/>
    <w:pPr>
      <w:overflowPunct w:val="0"/>
      <w:autoSpaceDE w:val="0"/>
      <w:autoSpaceDN w:val="0"/>
      <w:adjustRightInd w:val="0"/>
      <w:spacing w:after="180"/>
      <w:textAlignment w:val="baseline"/>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56">
    <w:name w:val="网格型41211"/>
    <w:basedOn w:val="87"/>
    <w:qFormat/>
    <w:uiPriority w:val="0"/>
    <w:pPr>
      <w:overflowPunct w:val="0"/>
      <w:autoSpaceDE w:val="0"/>
      <w:autoSpaceDN w:val="0"/>
      <w:adjustRightInd w:val="0"/>
      <w:spacing w:after="180"/>
      <w:textAlignment w:val="baseline"/>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57">
    <w:name w:val="Table Grid41211"/>
    <w:basedOn w:val="87"/>
    <w:qFormat/>
    <w:uiPriority w:val="0"/>
    <w:rPr>
      <w:rFonts w:eastAsia="Malgun Gothic"/>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58">
    <w:name w:val="表格格線11211"/>
    <w:basedOn w:val="87"/>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59">
    <w:name w:val="Table Grid6211"/>
    <w:basedOn w:val="87"/>
    <w:qFormat/>
    <w:uiPriority w:val="0"/>
    <w:pPr>
      <w:spacing w:after="180"/>
    </w:pPr>
    <w:rPr>
      <w:rFonts w:ascii="Tms Rmn" w:hAnsi="Tms Rmn" w:eastAsia="MS Mincho"/>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60">
    <w:name w:val="Table Grid12211"/>
    <w:basedOn w:val="87"/>
    <w:qFormat/>
    <w:uiPriority w:val="39"/>
    <w:rPr>
      <w:rFonts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61">
    <w:name w:val="Tabellengitternetz12211"/>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62">
    <w:name w:val="Tabellengitternetz22211"/>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63">
    <w:name w:val="Tabellengitternetz32211"/>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64">
    <w:name w:val="Tabellengitternetz42211"/>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65">
    <w:name w:val="Tabellengitternetz52211"/>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66">
    <w:name w:val="Tabellengitternetz62211"/>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67">
    <w:name w:val="Tabellengitternetz72211"/>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68">
    <w:name w:val="Tabellengitternetz82211"/>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69">
    <w:name w:val="Tabellengitternetz92211"/>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70">
    <w:name w:val="Table Grid22211"/>
    <w:basedOn w:val="87"/>
    <w:qFormat/>
    <w:uiPriority w:val="0"/>
    <w:pPr>
      <w:overflowPunct w:val="0"/>
      <w:autoSpaceDE w:val="0"/>
      <w:autoSpaceDN w:val="0"/>
      <w:adjustRightInd w:val="0"/>
      <w:spacing w:after="180"/>
      <w:textAlignment w:val="baseline"/>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71">
    <w:name w:val="Table Grid32211"/>
    <w:basedOn w:val="87"/>
    <w:qFormat/>
    <w:uiPriority w:val="0"/>
    <w:pPr>
      <w:overflowPunct w:val="0"/>
      <w:autoSpaceDE w:val="0"/>
      <w:autoSpaceDN w:val="0"/>
      <w:adjustRightInd w:val="0"/>
      <w:spacing w:after="180"/>
      <w:textAlignment w:val="baseline"/>
    </w:pPr>
    <w:rPr>
      <w:rFonts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72">
    <w:name w:val="网格型32211"/>
    <w:basedOn w:val="87"/>
    <w:qFormat/>
    <w:uiPriority w:val="0"/>
    <w:pPr>
      <w:overflowPunct w:val="0"/>
      <w:autoSpaceDE w:val="0"/>
      <w:autoSpaceDN w:val="0"/>
      <w:adjustRightInd w:val="0"/>
      <w:spacing w:after="180"/>
      <w:textAlignment w:val="baseline"/>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73">
    <w:name w:val="网格型42211"/>
    <w:basedOn w:val="87"/>
    <w:qFormat/>
    <w:uiPriority w:val="0"/>
    <w:pPr>
      <w:overflowPunct w:val="0"/>
      <w:autoSpaceDE w:val="0"/>
      <w:autoSpaceDN w:val="0"/>
      <w:adjustRightInd w:val="0"/>
      <w:spacing w:after="180"/>
      <w:textAlignment w:val="baseline"/>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74">
    <w:name w:val="Table Grid42211"/>
    <w:basedOn w:val="87"/>
    <w:qFormat/>
    <w:uiPriority w:val="0"/>
    <w:rPr>
      <w:rFonts w:eastAsia="Malgun Gothic"/>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75">
    <w:name w:val="表格格線12211"/>
    <w:basedOn w:val="87"/>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76">
    <w:name w:val="网格型51"/>
    <w:basedOn w:val="87"/>
    <w:qFormat/>
    <w:uiPriority w:val="0"/>
    <w:pPr>
      <w:spacing w:after="180"/>
    </w:pPr>
    <w:rPr>
      <w:rFonts w:ascii="Tms Rmn" w:hAnsi="Tms Rmn" w:eastAsia="MS Mincho"/>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77">
    <w:name w:val="网格型121"/>
    <w:basedOn w:val="87"/>
    <w:qFormat/>
    <w:uiPriority w:val="0"/>
    <w:pPr>
      <w:spacing w:after="180"/>
    </w:pPr>
    <w:rPr>
      <w:rFonts w:ascii="Tms Rmn" w:hAnsi="Tms Rmn" w:eastAsia="MS Mincho"/>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378">
    <w:name w:val="Char Char35"/>
    <w:semiHidden/>
    <w:qFormat/>
    <w:uiPriority w:val="0"/>
    <w:rPr>
      <w:rFonts w:ascii="Arial" w:hAnsi="Arial"/>
      <w:sz w:val="28"/>
      <w:lang w:val="en-GB" w:eastAsia="ko-KR" w:bidi="ar-SA"/>
    </w:rPr>
  </w:style>
  <w:style w:type="table" w:customStyle="1" w:styleId="1379">
    <w:name w:val="Tabellengitternetz133"/>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80">
    <w:name w:val="Tabellengitternetz233"/>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81">
    <w:name w:val="Tabellengitternetz333"/>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82">
    <w:name w:val="Tabellengitternetz433"/>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83">
    <w:name w:val="Tabellengitternetz533"/>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84">
    <w:name w:val="Tabellengitternetz633"/>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85">
    <w:name w:val="Tabellengitternetz733"/>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86">
    <w:name w:val="Tabellengitternetz833"/>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87">
    <w:name w:val="Tabellengitternetz933"/>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88">
    <w:name w:val="Table Grid233"/>
    <w:basedOn w:val="87"/>
    <w:qFormat/>
    <w:uiPriority w:val="0"/>
    <w:pPr>
      <w:overflowPunct w:val="0"/>
      <w:autoSpaceDE w:val="0"/>
      <w:autoSpaceDN w:val="0"/>
      <w:adjustRightInd w:val="0"/>
      <w:spacing w:after="180"/>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89">
    <w:name w:val="Table Grid333"/>
    <w:basedOn w:val="87"/>
    <w:qFormat/>
    <w:uiPriority w:val="0"/>
    <w:pPr>
      <w:overflowPunct w:val="0"/>
      <w:autoSpaceDE w:val="0"/>
      <w:autoSpaceDN w:val="0"/>
      <w:adjustRightInd w:val="0"/>
      <w:spacing w:after="180"/>
    </w:pPr>
    <w:rPr>
      <w:rFonts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90">
    <w:name w:val="网格型333"/>
    <w:basedOn w:val="87"/>
    <w:qFormat/>
    <w:uiPriority w:val="0"/>
    <w:pPr>
      <w:overflowPunct w:val="0"/>
      <w:autoSpaceDE w:val="0"/>
      <w:autoSpaceDN w:val="0"/>
      <w:adjustRightInd w:val="0"/>
      <w:spacing w:after="180"/>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91">
    <w:name w:val="网格型433"/>
    <w:basedOn w:val="87"/>
    <w:qFormat/>
    <w:uiPriority w:val="0"/>
    <w:pPr>
      <w:overflowPunct w:val="0"/>
      <w:autoSpaceDE w:val="0"/>
      <w:autoSpaceDN w:val="0"/>
      <w:adjustRightInd w:val="0"/>
      <w:spacing w:after="180"/>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92">
    <w:name w:val="Table Grid433"/>
    <w:basedOn w:val="87"/>
    <w:qFormat/>
    <w:uiPriority w:val="0"/>
    <w:rPr>
      <w:rFonts w:eastAsia="Malgun Gothic"/>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93">
    <w:name w:val="表格格線133"/>
    <w:basedOn w:val="87"/>
    <w:qFormat/>
    <w:uiPriority w:val="0"/>
    <w:rPr>
      <w:rFonts w:eastAsia="Malgun Gothic"/>
      <w:lang w:val="fr-FR"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94">
    <w:name w:val="Table Grid513"/>
    <w:basedOn w:val="87"/>
    <w:qFormat/>
    <w:uiPriority w:val="0"/>
    <w:pPr>
      <w:spacing w:after="180"/>
    </w:pPr>
    <w:rPr>
      <w:rFonts w:ascii="Tms Rmn" w:hAnsi="Tms Rmn" w:eastAsia="MS Mincho"/>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95">
    <w:name w:val="Table Grid613"/>
    <w:basedOn w:val="87"/>
    <w:qFormat/>
    <w:uiPriority w:val="0"/>
    <w:pPr>
      <w:spacing w:after="180"/>
    </w:pPr>
    <w:rPr>
      <w:rFonts w:ascii="Tms Rmn" w:hAnsi="Tms Rmn" w:eastAsia="MS Mincho"/>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96">
    <w:name w:val="Table Grid1213"/>
    <w:basedOn w:val="87"/>
    <w:qFormat/>
    <w:uiPriority w:val="39"/>
    <w:rPr>
      <w:rFonts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97">
    <w:name w:val="Tabellengitternetz1213"/>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98">
    <w:name w:val="Tabellengitternetz2213"/>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99">
    <w:name w:val="Tabellengitternetz3213"/>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00">
    <w:name w:val="Tabellengitternetz4213"/>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01">
    <w:name w:val="Tabellengitternetz5213"/>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02">
    <w:name w:val="Tabellengitternetz6213"/>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03">
    <w:name w:val="Tabellengitternetz7213"/>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04">
    <w:name w:val="Tabellengitternetz8213"/>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05">
    <w:name w:val="Tabellengitternetz9213"/>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06">
    <w:name w:val="Table Grid2213"/>
    <w:basedOn w:val="87"/>
    <w:qFormat/>
    <w:uiPriority w:val="0"/>
    <w:pPr>
      <w:overflowPunct w:val="0"/>
      <w:autoSpaceDE w:val="0"/>
      <w:autoSpaceDN w:val="0"/>
      <w:adjustRightInd w:val="0"/>
      <w:spacing w:after="180"/>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07">
    <w:name w:val="Table Grid3213"/>
    <w:basedOn w:val="87"/>
    <w:qFormat/>
    <w:uiPriority w:val="0"/>
    <w:pPr>
      <w:overflowPunct w:val="0"/>
      <w:autoSpaceDE w:val="0"/>
      <w:autoSpaceDN w:val="0"/>
      <w:adjustRightInd w:val="0"/>
      <w:spacing w:after="180"/>
    </w:pPr>
    <w:rPr>
      <w:rFonts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08">
    <w:name w:val="网格型3213"/>
    <w:basedOn w:val="87"/>
    <w:qFormat/>
    <w:uiPriority w:val="0"/>
    <w:pPr>
      <w:overflowPunct w:val="0"/>
      <w:autoSpaceDE w:val="0"/>
      <w:autoSpaceDN w:val="0"/>
      <w:adjustRightInd w:val="0"/>
      <w:spacing w:after="180"/>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09">
    <w:name w:val="网格型4213"/>
    <w:basedOn w:val="87"/>
    <w:qFormat/>
    <w:uiPriority w:val="0"/>
    <w:pPr>
      <w:overflowPunct w:val="0"/>
      <w:autoSpaceDE w:val="0"/>
      <w:autoSpaceDN w:val="0"/>
      <w:adjustRightInd w:val="0"/>
      <w:spacing w:after="180"/>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10">
    <w:name w:val="Table Grid4213"/>
    <w:basedOn w:val="87"/>
    <w:qFormat/>
    <w:uiPriority w:val="0"/>
    <w:rPr>
      <w:rFonts w:eastAsia="Malgun Gothic"/>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11">
    <w:name w:val="表格格線1213"/>
    <w:basedOn w:val="87"/>
    <w:qFormat/>
    <w:uiPriority w:val="0"/>
    <w:rPr>
      <w:rFonts w:eastAsia="Malgun Gothic"/>
      <w:lang w:val="fr-FR"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12">
    <w:name w:val="网格型14"/>
    <w:basedOn w:val="87"/>
    <w:qFormat/>
    <w:uiPriority w:val="0"/>
    <w:pPr>
      <w:spacing w:after="180"/>
    </w:pPr>
    <w:rPr>
      <w:rFonts w:ascii="Tms Rmn" w:hAnsi="Tms Rmn" w:eastAsia="MS Mincho"/>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13">
    <w:name w:val="Table Grid11113"/>
    <w:basedOn w:val="87"/>
    <w:qFormat/>
    <w:uiPriority w:val="39"/>
    <w:rPr>
      <w:rFonts w:ascii="Calibri" w:hAnsi="Calibri"/>
      <w:sz w:val="22"/>
      <w:szCs w:val="22"/>
      <w:lang w:val="fr-F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14">
    <w:name w:val="Tabellengitternetz143"/>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15">
    <w:name w:val="Tabellengitternetz243"/>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16">
    <w:name w:val="Tabellengitternetz343"/>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17">
    <w:name w:val="Tabellengitternetz443"/>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18">
    <w:name w:val="Tabellengitternetz543"/>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19">
    <w:name w:val="Tabellengitternetz643"/>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20">
    <w:name w:val="Tabellengitternetz743"/>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21">
    <w:name w:val="Tabellengitternetz843"/>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22">
    <w:name w:val="Tabellengitternetz943"/>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23">
    <w:name w:val="Table Grid243"/>
    <w:basedOn w:val="87"/>
    <w:qFormat/>
    <w:uiPriority w:val="0"/>
    <w:pPr>
      <w:overflowPunct w:val="0"/>
      <w:autoSpaceDE w:val="0"/>
      <w:autoSpaceDN w:val="0"/>
      <w:adjustRightInd w:val="0"/>
      <w:spacing w:after="180"/>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24">
    <w:name w:val="Table Grid343"/>
    <w:basedOn w:val="87"/>
    <w:qFormat/>
    <w:uiPriority w:val="0"/>
    <w:pPr>
      <w:overflowPunct w:val="0"/>
      <w:autoSpaceDE w:val="0"/>
      <w:autoSpaceDN w:val="0"/>
      <w:adjustRightInd w:val="0"/>
      <w:spacing w:after="180"/>
    </w:pPr>
    <w:rPr>
      <w:rFonts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25">
    <w:name w:val="网格型343"/>
    <w:basedOn w:val="87"/>
    <w:qFormat/>
    <w:uiPriority w:val="0"/>
    <w:pPr>
      <w:overflowPunct w:val="0"/>
      <w:autoSpaceDE w:val="0"/>
      <w:autoSpaceDN w:val="0"/>
      <w:adjustRightInd w:val="0"/>
      <w:spacing w:after="180"/>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26">
    <w:name w:val="网格型443"/>
    <w:basedOn w:val="87"/>
    <w:qFormat/>
    <w:uiPriority w:val="0"/>
    <w:pPr>
      <w:overflowPunct w:val="0"/>
      <w:autoSpaceDE w:val="0"/>
      <w:autoSpaceDN w:val="0"/>
      <w:adjustRightInd w:val="0"/>
      <w:spacing w:after="180"/>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27">
    <w:name w:val="Table Grid443"/>
    <w:basedOn w:val="87"/>
    <w:qFormat/>
    <w:uiPriority w:val="0"/>
    <w:rPr>
      <w:rFonts w:eastAsia="Malgun Gothic"/>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28">
    <w:name w:val="表格格線143"/>
    <w:basedOn w:val="87"/>
    <w:qFormat/>
    <w:uiPriority w:val="0"/>
    <w:rPr>
      <w:rFonts w:eastAsia="Malgun Gothic"/>
      <w:lang w:val="fr-FR"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29">
    <w:name w:val="Table Grid523"/>
    <w:basedOn w:val="87"/>
    <w:qFormat/>
    <w:uiPriority w:val="0"/>
    <w:pPr>
      <w:spacing w:after="180"/>
    </w:pPr>
    <w:rPr>
      <w:rFonts w:ascii="Tms Rmn" w:hAnsi="Tms Rmn" w:eastAsia="MS Mincho"/>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30">
    <w:name w:val="Table Grid1133"/>
    <w:basedOn w:val="87"/>
    <w:qFormat/>
    <w:uiPriority w:val="39"/>
    <w:rPr>
      <w:rFonts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31">
    <w:name w:val="Tabellengitternetz1123"/>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32">
    <w:name w:val="Tabellengitternetz2123"/>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33">
    <w:name w:val="Tabellengitternetz3123"/>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34">
    <w:name w:val="Tabellengitternetz4123"/>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35">
    <w:name w:val="Tabellengitternetz5123"/>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36">
    <w:name w:val="Tabellengitternetz6123"/>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37">
    <w:name w:val="Tabellengitternetz7123"/>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38">
    <w:name w:val="Tabellengitternetz8123"/>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39">
    <w:name w:val="Tabellengitternetz9123"/>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40">
    <w:name w:val="Table Grid2123"/>
    <w:basedOn w:val="87"/>
    <w:qFormat/>
    <w:uiPriority w:val="0"/>
    <w:pPr>
      <w:overflowPunct w:val="0"/>
      <w:autoSpaceDE w:val="0"/>
      <w:autoSpaceDN w:val="0"/>
      <w:adjustRightInd w:val="0"/>
      <w:spacing w:after="180"/>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41">
    <w:name w:val="Table Grid3123"/>
    <w:basedOn w:val="87"/>
    <w:qFormat/>
    <w:uiPriority w:val="0"/>
    <w:pPr>
      <w:overflowPunct w:val="0"/>
      <w:autoSpaceDE w:val="0"/>
      <w:autoSpaceDN w:val="0"/>
      <w:adjustRightInd w:val="0"/>
      <w:spacing w:after="180"/>
    </w:pPr>
    <w:rPr>
      <w:rFonts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42">
    <w:name w:val="网格型3123"/>
    <w:basedOn w:val="87"/>
    <w:qFormat/>
    <w:uiPriority w:val="0"/>
    <w:pPr>
      <w:overflowPunct w:val="0"/>
      <w:autoSpaceDE w:val="0"/>
      <w:autoSpaceDN w:val="0"/>
      <w:adjustRightInd w:val="0"/>
      <w:spacing w:after="180"/>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43">
    <w:name w:val="网格型4123"/>
    <w:basedOn w:val="87"/>
    <w:qFormat/>
    <w:uiPriority w:val="0"/>
    <w:pPr>
      <w:overflowPunct w:val="0"/>
      <w:autoSpaceDE w:val="0"/>
      <w:autoSpaceDN w:val="0"/>
      <w:adjustRightInd w:val="0"/>
      <w:spacing w:after="180"/>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44">
    <w:name w:val="Table Grid4123"/>
    <w:basedOn w:val="87"/>
    <w:qFormat/>
    <w:uiPriority w:val="0"/>
    <w:rPr>
      <w:rFonts w:eastAsia="Malgun Gothic"/>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45">
    <w:name w:val="表格格線1123"/>
    <w:basedOn w:val="87"/>
    <w:qFormat/>
    <w:uiPriority w:val="0"/>
    <w:rPr>
      <w:rFonts w:eastAsia="Malgun Gothic"/>
      <w:lang w:val="fr-FR"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46">
    <w:name w:val="Table Grid623"/>
    <w:basedOn w:val="87"/>
    <w:qFormat/>
    <w:uiPriority w:val="0"/>
    <w:pPr>
      <w:spacing w:after="180"/>
    </w:pPr>
    <w:rPr>
      <w:rFonts w:ascii="Tms Rmn" w:hAnsi="Tms Rmn" w:eastAsia="MS Mincho"/>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47">
    <w:name w:val="Table Grid1223"/>
    <w:basedOn w:val="87"/>
    <w:qFormat/>
    <w:uiPriority w:val="39"/>
    <w:rPr>
      <w:rFonts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48">
    <w:name w:val="Tabellengitternetz1223"/>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49">
    <w:name w:val="Tabellengitternetz2223"/>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50">
    <w:name w:val="Tabellengitternetz3223"/>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51">
    <w:name w:val="Tabellengitternetz4223"/>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52">
    <w:name w:val="Tabellengitternetz5223"/>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53">
    <w:name w:val="Tabellengitternetz6223"/>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54">
    <w:name w:val="Tabellengitternetz7223"/>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55">
    <w:name w:val="Tabellengitternetz8223"/>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56">
    <w:name w:val="Tabellengitternetz9223"/>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57">
    <w:name w:val="Table Grid2223"/>
    <w:basedOn w:val="87"/>
    <w:qFormat/>
    <w:uiPriority w:val="0"/>
    <w:pPr>
      <w:overflowPunct w:val="0"/>
      <w:autoSpaceDE w:val="0"/>
      <w:autoSpaceDN w:val="0"/>
      <w:adjustRightInd w:val="0"/>
      <w:spacing w:after="180"/>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58">
    <w:name w:val="Table Grid3223"/>
    <w:basedOn w:val="87"/>
    <w:qFormat/>
    <w:uiPriority w:val="0"/>
    <w:pPr>
      <w:overflowPunct w:val="0"/>
      <w:autoSpaceDE w:val="0"/>
      <w:autoSpaceDN w:val="0"/>
      <w:adjustRightInd w:val="0"/>
      <w:spacing w:after="180"/>
    </w:pPr>
    <w:rPr>
      <w:rFonts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59">
    <w:name w:val="网格型3223"/>
    <w:basedOn w:val="87"/>
    <w:qFormat/>
    <w:uiPriority w:val="0"/>
    <w:pPr>
      <w:overflowPunct w:val="0"/>
      <w:autoSpaceDE w:val="0"/>
      <w:autoSpaceDN w:val="0"/>
      <w:adjustRightInd w:val="0"/>
      <w:spacing w:after="180"/>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60">
    <w:name w:val="网格型4223"/>
    <w:basedOn w:val="87"/>
    <w:qFormat/>
    <w:uiPriority w:val="0"/>
    <w:pPr>
      <w:overflowPunct w:val="0"/>
      <w:autoSpaceDE w:val="0"/>
      <w:autoSpaceDN w:val="0"/>
      <w:adjustRightInd w:val="0"/>
      <w:spacing w:after="180"/>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61">
    <w:name w:val="Table Grid4223"/>
    <w:basedOn w:val="87"/>
    <w:qFormat/>
    <w:uiPriority w:val="0"/>
    <w:rPr>
      <w:rFonts w:eastAsia="Malgun Gothic"/>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62">
    <w:name w:val="表格格線1223"/>
    <w:basedOn w:val="87"/>
    <w:qFormat/>
    <w:uiPriority w:val="0"/>
    <w:rPr>
      <w:rFonts w:eastAsia="Malgun Gothic"/>
      <w:lang w:val="fr-FR"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63">
    <w:name w:val="Table Grid19"/>
    <w:basedOn w:val="87"/>
    <w:qFormat/>
    <w:uiPriority w:val="0"/>
    <w:pPr>
      <w:spacing w:after="180"/>
    </w:pPr>
    <w:rPr>
      <w:rFonts w:ascii="Tms Rmn" w:hAnsi="Tms Rmn" w:eastAsia="MS Mincho"/>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64">
    <w:name w:val="Table Grid110"/>
    <w:basedOn w:val="87"/>
    <w:qFormat/>
    <w:uiPriority w:val="39"/>
    <w:rPr>
      <w:rFonts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65">
    <w:name w:val="Tabellengitternetz18"/>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66">
    <w:name w:val="Tabellengitternetz28"/>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67">
    <w:name w:val="Tabellengitternetz38"/>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68">
    <w:name w:val="Tabellengitternetz48"/>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69">
    <w:name w:val="Tabellengitternetz58"/>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70">
    <w:name w:val="Tabellengitternetz68"/>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71">
    <w:name w:val="Tabellengitternetz78"/>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72">
    <w:name w:val="Tabellengitternetz88"/>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73">
    <w:name w:val="Tabellengitternetz98"/>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74">
    <w:name w:val="Table Grid28"/>
    <w:basedOn w:val="87"/>
    <w:qFormat/>
    <w:uiPriority w:val="0"/>
    <w:pPr>
      <w:overflowPunct w:val="0"/>
      <w:autoSpaceDE w:val="0"/>
      <w:autoSpaceDN w:val="0"/>
      <w:adjustRightInd w:val="0"/>
      <w:spacing w:after="180"/>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75">
    <w:name w:val="Table Grid38"/>
    <w:basedOn w:val="87"/>
    <w:qFormat/>
    <w:uiPriority w:val="0"/>
    <w:pPr>
      <w:overflowPunct w:val="0"/>
      <w:autoSpaceDE w:val="0"/>
      <w:autoSpaceDN w:val="0"/>
      <w:adjustRightInd w:val="0"/>
      <w:spacing w:after="180"/>
    </w:pPr>
    <w:rPr>
      <w:rFonts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76">
    <w:name w:val="网格型38"/>
    <w:basedOn w:val="87"/>
    <w:qFormat/>
    <w:uiPriority w:val="0"/>
    <w:pPr>
      <w:overflowPunct w:val="0"/>
      <w:autoSpaceDE w:val="0"/>
      <w:autoSpaceDN w:val="0"/>
      <w:adjustRightInd w:val="0"/>
      <w:spacing w:after="180"/>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77">
    <w:name w:val="网格型48"/>
    <w:basedOn w:val="87"/>
    <w:qFormat/>
    <w:uiPriority w:val="0"/>
    <w:pPr>
      <w:overflowPunct w:val="0"/>
      <w:autoSpaceDE w:val="0"/>
      <w:autoSpaceDN w:val="0"/>
      <w:adjustRightInd w:val="0"/>
      <w:spacing w:after="180"/>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78">
    <w:name w:val="Table Grid48"/>
    <w:basedOn w:val="87"/>
    <w:qFormat/>
    <w:uiPriority w:val="0"/>
    <w:rPr>
      <w:rFonts w:eastAsia="Malgun Gothic"/>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79">
    <w:name w:val="表格格線18"/>
    <w:basedOn w:val="87"/>
    <w:qFormat/>
    <w:uiPriority w:val="0"/>
    <w:rPr>
      <w:rFonts w:eastAsia="Malgun Gothic"/>
      <w:lang w:val="fr-FR"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80">
    <w:name w:val="Table Grid117"/>
    <w:basedOn w:val="87"/>
    <w:qFormat/>
    <w:uiPriority w:val="39"/>
    <w:rPr>
      <w:rFonts w:ascii="Calibri" w:hAnsi="Calibri"/>
      <w:sz w:val="22"/>
      <w:szCs w:val="22"/>
      <w:lang w:val="fr-F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81">
    <w:name w:val="Table Grid56"/>
    <w:basedOn w:val="87"/>
    <w:qFormat/>
    <w:uiPriority w:val="0"/>
    <w:pPr>
      <w:spacing w:after="180"/>
    </w:pPr>
    <w:rPr>
      <w:rFonts w:ascii="Tms Rmn" w:hAnsi="Tms Rmn" w:eastAsia="MS Mincho"/>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82">
    <w:name w:val="Tabellengitternetz116"/>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83">
    <w:name w:val="Tabellengitternetz216"/>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84">
    <w:name w:val="Tabellengitternetz316"/>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85">
    <w:name w:val="Tabellengitternetz416"/>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86">
    <w:name w:val="Tabellengitternetz516"/>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87">
    <w:name w:val="Tabellengitternetz616"/>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88">
    <w:name w:val="Tabellengitternetz716"/>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89">
    <w:name w:val="Tabellengitternetz816"/>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90">
    <w:name w:val="Tabellengitternetz916"/>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91">
    <w:name w:val="Table Grid216"/>
    <w:basedOn w:val="87"/>
    <w:qFormat/>
    <w:uiPriority w:val="0"/>
    <w:pPr>
      <w:overflowPunct w:val="0"/>
      <w:autoSpaceDE w:val="0"/>
      <w:autoSpaceDN w:val="0"/>
      <w:adjustRightInd w:val="0"/>
      <w:spacing w:after="180"/>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92">
    <w:name w:val="Table Grid316"/>
    <w:basedOn w:val="87"/>
    <w:qFormat/>
    <w:uiPriority w:val="0"/>
    <w:pPr>
      <w:overflowPunct w:val="0"/>
      <w:autoSpaceDE w:val="0"/>
      <w:autoSpaceDN w:val="0"/>
      <w:adjustRightInd w:val="0"/>
      <w:spacing w:after="180"/>
    </w:pPr>
    <w:rPr>
      <w:rFonts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93">
    <w:name w:val="网格型316"/>
    <w:basedOn w:val="87"/>
    <w:qFormat/>
    <w:uiPriority w:val="0"/>
    <w:pPr>
      <w:overflowPunct w:val="0"/>
      <w:autoSpaceDE w:val="0"/>
      <w:autoSpaceDN w:val="0"/>
      <w:adjustRightInd w:val="0"/>
      <w:spacing w:after="180"/>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94">
    <w:name w:val="网格型416"/>
    <w:basedOn w:val="87"/>
    <w:qFormat/>
    <w:uiPriority w:val="0"/>
    <w:pPr>
      <w:overflowPunct w:val="0"/>
      <w:autoSpaceDE w:val="0"/>
      <w:autoSpaceDN w:val="0"/>
      <w:adjustRightInd w:val="0"/>
      <w:spacing w:after="180"/>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95">
    <w:name w:val="Table Grid416"/>
    <w:basedOn w:val="87"/>
    <w:qFormat/>
    <w:uiPriority w:val="0"/>
    <w:rPr>
      <w:rFonts w:eastAsia="Malgun Gothic"/>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96">
    <w:name w:val="表格格線116"/>
    <w:basedOn w:val="87"/>
    <w:qFormat/>
    <w:uiPriority w:val="0"/>
    <w:rPr>
      <w:rFonts w:eastAsia="Malgun Gothic"/>
      <w:lang w:val="fr-FR"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97">
    <w:name w:val="Table Grid66"/>
    <w:basedOn w:val="87"/>
    <w:qFormat/>
    <w:uiPriority w:val="0"/>
    <w:pPr>
      <w:spacing w:after="180"/>
    </w:pPr>
    <w:rPr>
      <w:rFonts w:ascii="Tms Rmn" w:hAnsi="Tms Rmn" w:eastAsia="MS Mincho"/>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98">
    <w:name w:val="Table Grid126"/>
    <w:basedOn w:val="87"/>
    <w:qFormat/>
    <w:uiPriority w:val="39"/>
    <w:rPr>
      <w:rFonts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99">
    <w:name w:val="Tabellengitternetz126"/>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00">
    <w:name w:val="Tabellengitternetz226"/>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01">
    <w:name w:val="Tabellengitternetz326"/>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02">
    <w:name w:val="Tabellengitternetz426"/>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03">
    <w:name w:val="Tabellengitternetz526"/>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04">
    <w:name w:val="Tabellengitternetz626"/>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05">
    <w:name w:val="Tabellengitternetz726"/>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06">
    <w:name w:val="Tabellengitternetz826"/>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07">
    <w:name w:val="Tabellengitternetz926"/>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08">
    <w:name w:val="Table Grid226"/>
    <w:basedOn w:val="87"/>
    <w:qFormat/>
    <w:uiPriority w:val="0"/>
    <w:pPr>
      <w:overflowPunct w:val="0"/>
      <w:autoSpaceDE w:val="0"/>
      <w:autoSpaceDN w:val="0"/>
      <w:adjustRightInd w:val="0"/>
      <w:spacing w:after="180"/>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09">
    <w:name w:val="Table Grid326"/>
    <w:basedOn w:val="87"/>
    <w:qFormat/>
    <w:uiPriority w:val="0"/>
    <w:pPr>
      <w:overflowPunct w:val="0"/>
      <w:autoSpaceDE w:val="0"/>
      <w:autoSpaceDN w:val="0"/>
      <w:adjustRightInd w:val="0"/>
      <w:spacing w:after="180"/>
    </w:pPr>
    <w:rPr>
      <w:rFonts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10">
    <w:name w:val="网格型326"/>
    <w:basedOn w:val="87"/>
    <w:qFormat/>
    <w:uiPriority w:val="0"/>
    <w:pPr>
      <w:overflowPunct w:val="0"/>
      <w:autoSpaceDE w:val="0"/>
      <w:autoSpaceDN w:val="0"/>
      <w:adjustRightInd w:val="0"/>
      <w:spacing w:after="180"/>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11">
    <w:name w:val="网格型426"/>
    <w:basedOn w:val="87"/>
    <w:qFormat/>
    <w:uiPriority w:val="0"/>
    <w:pPr>
      <w:overflowPunct w:val="0"/>
      <w:autoSpaceDE w:val="0"/>
      <w:autoSpaceDN w:val="0"/>
      <w:adjustRightInd w:val="0"/>
      <w:spacing w:after="180"/>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12">
    <w:name w:val="Table Grid426"/>
    <w:basedOn w:val="87"/>
    <w:qFormat/>
    <w:uiPriority w:val="0"/>
    <w:rPr>
      <w:rFonts w:eastAsia="Malgun Gothic"/>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13">
    <w:name w:val="表格格線126"/>
    <w:basedOn w:val="87"/>
    <w:qFormat/>
    <w:uiPriority w:val="0"/>
    <w:rPr>
      <w:rFonts w:eastAsia="Malgun Gothic"/>
      <w:lang w:val="fr-FR"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14">
    <w:name w:val="网格型15"/>
    <w:basedOn w:val="87"/>
    <w:qFormat/>
    <w:uiPriority w:val="0"/>
    <w:pPr>
      <w:spacing w:after="180"/>
    </w:pPr>
    <w:rPr>
      <w:rFonts w:ascii="Tms Rmn" w:hAnsi="Tms Rmn" w:eastAsia="MS Mincho"/>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15">
    <w:name w:val="Table Grid1115"/>
    <w:basedOn w:val="87"/>
    <w:qFormat/>
    <w:uiPriority w:val="39"/>
    <w:rPr>
      <w:rFonts w:ascii="Calibri" w:hAnsi="Calibri"/>
      <w:sz w:val="22"/>
      <w:szCs w:val="22"/>
      <w:lang w:val="fr-F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16">
    <w:name w:val="网格型24"/>
    <w:basedOn w:val="87"/>
    <w:qFormat/>
    <w:uiPriority w:val="0"/>
    <w:pPr>
      <w:spacing w:after="180"/>
    </w:pPr>
    <w:rPr>
      <w:rFonts w:ascii="Tms Rmn" w:hAnsi="Tms Rmn" w:eastAsia="MS Mincho"/>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17">
    <w:name w:val="Table Grid1125"/>
    <w:basedOn w:val="87"/>
    <w:qFormat/>
    <w:uiPriority w:val="39"/>
    <w:rPr>
      <w:rFonts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18">
    <w:name w:val="Tabellengitternetz1115"/>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19">
    <w:name w:val="Tabellengitternetz2115"/>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20">
    <w:name w:val="Tabellengitternetz3115"/>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21">
    <w:name w:val="Tabellengitternetz4115"/>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22">
    <w:name w:val="Tabellengitternetz5115"/>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23">
    <w:name w:val="Tabellengitternetz6115"/>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24">
    <w:name w:val="Tabellengitternetz7115"/>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25">
    <w:name w:val="Tabellengitternetz8115"/>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26">
    <w:name w:val="Tabellengitternetz9115"/>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27">
    <w:name w:val="Table Grid2115"/>
    <w:basedOn w:val="87"/>
    <w:qFormat/>
    <w:uiPriority w:val="0"/>
    <w:pPr>
      <w:overflowPunct w:val="0"/>
      <w:autoSpaceDE w:val="0"/>
      <w:autoSpaceDN w:val="0"/>
      <w:adjustRightInd w:val="0"/>
      <w:spacing w:after="180"/>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28">
    <w:name w:val="Table Grid3115"/>
    <w:basedOn w:val="87"/>
    <w:qFormat/>
    <w:uiPriority w:val="0"/>
    <w:pPr>
      <w:overflowPunct w:val="0"/>
      <w:autoSpaceDE w:val="0"/>
      <w:autoSpaceDN w:val="0"/>
      <w:adjustRightInd w:val="0"/>
      <w:spacing w:after="180"/>
    </w:pPr>
    <w:rPr>
      <w:rFonts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29">
    <w:name w:val="网格型3115"/>
    <w:basedOn w:val="87"/>
    <w:qFormat/>
    <w:uiPriority w:val="0"/>
    <w:pPr>
      <w:overflowPunct w:val="0"/>
      <w:autoSpaceDE w:val="0"/>
      <w:autoSpaceDN w:val="0"/>
      <w:adjustRightInd w:val="0"/>
      <w:spacing w:after="180"/>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30">
    <w:name w:val="网格型4115"/>
    <w:basedOn w:val="87"/>
    <w:qFormat/>
    <w:uiPriority w:val="0"/>
    <w:pPr>
      <w:overflowPunct w:val="0"/>
      <w:autoSpaceDE w:val="0"/>
      <w:autoSpaceDN w:val="0"/>
      <w:adjustRightInd w:val="0"/>
      <w:spacing w:after="180"/>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31">
    <w:name w:val="Table Grid4115"/>
    <w:basedOn w:val="87"/>
    <w:qFormat/>
    <w:uiPriority w:val="0"/>
    <w:rPr>
      <w:rFonts w:eastAsia="Malgun Gothic"/>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32">
    <w:name w:val="表格格線1115"/>
    <w:basedOn w:val="87"/>
    <w:qFormat/>
    <w:uiPriority w:val="0"/>
    <w:rPr>
      <w:rFonts w:eastAsia="Malgun Gothic"/>
      <w:lang w:val="fr-FR"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33">
    <w:name w:val="Table Grid134"/>
    <w:basedOn w:val="87"/>
    <w:qFormat/>
    <w:uiPriority w:val="0"/>
    <w:rPr>
      <w:rFonts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34">
    <w:name w:val="Tabellengitternetz134"/>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35">
    <w:name w:val="Tabellengitternetz234"/>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36">
    <w:name w:val="Tabellengitternetz334"/>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37">
    <w:name w:val="Tabellengitternetz434"/>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38">
    <w:name w:val="Tabellengitternetz534"/>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39">
    <w:name w:val="Tabellengitternetz634"/>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40">
    <w:name w:val="Tabellengitternetz734"/>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41">
    <w:name w:val="Tabellengitternetz834"/>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42">
    <w:name w:val="Tabellengitternetz934"/>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43">
    <w:name w:val="Table Grid234"/>
    <w:basedOn w:val="87"/>
    <w:qFormat/>
    <w:uiPriority w:val="0"/>
    <w:pPr>
      <w:overflowPunct w:val="0"/>
      <w:autoSpaceDE w:val="0"/>
      <w:autoSpaceDN w:val="0"/>
      <w:adjustRightInd w:val="0"/>
      <w:spacing w:after="180"/>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44">
    <w:name w:val="Table Grid334"/>
    <w:basedOn w:val="87"/>
    <w:qFormat/>
    <w:uiPriority w:val="0"/>
    <w:pPr>
      <w:overflowPunct w:val="0"/>
      <w:autoSpaceDE w:val="0"/>
      <w:autoSpaceDN w:val="0"/>
      <w:adjustRightInd w:val="0"/>
      <w:spacing w:after="180"/>
    </w:pPr>
    <w:rPr>
      <w:rFonts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45">
    <w:name w:val="网格型334"/>
    <w:basedOn w:val="87"/>
    <w:qFormat/>
    <w:uiPriority w:val="0"/>
    <w:pPr>
      <w:overflowPunct w:val="0"/>
      <w:autoSpaceDE w:val="0"/>
      <w:autoSpaceDN w:val="0"/>
      <w:adjustRightInd w:val="0"/>
      <w:spacing w:after="180"/>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46">
    <w:name w:val="网格型434"/>
    <w:basedOn w:val="87"/>
    <w:qFormat/>
    <w:uiPriority w:val="0"/>
    <w:pPr>
      <w:overflowPunct w:val="0"/>
      <w:autoSpaceDE w:val="0"/>
      <w:autoSpaceDN w:val="0"/>
      <w:adjustRightInd w:val="0"/>
      <w:spacing w:after="180"/>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47">
    <w:name w:val="Table Grid434"/>
    <w:basedOn w:val="87"/>
    <w:qFormat/>
    <w:uiPriority w:val="0"/>
    <w:rPr>
      <w:rFonts w:eastAsia="Malgun Gothic"/>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48">
    <w:name w:val="表格格線134"/>
    <w:basedOn w:val="87"/>
    <w:qFormat/>
    <w:uiPriority w:val="0"/>
    <w:rPr>
      <w:rFonts w:eastAsia="Malgun Gothic"/>
      <w:lang w:val="fr-FR"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49">
    <w:name w:val="Table Grid514"/>
    <w:basedOn w:val="87"/>
    <w:qFormat/>
    <w:uiPriority w:val="0"/>
    <w:pPr>
      <w:spacing w:after="180"/>
    </w:pPr>
    <w:rPr>
      <w:rFonts w:ascii="Tms Rmn" w:hAnsi="Tms Rmn" w:eastAsia="MS Mincho"/>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50">
    <w:name w:val="Table Grid614"/>
    <w:basedOn w:val="87"/>
    <w:qFormat/>
    <w:uiPriority w:val="0"/>
    <w:pPr>
      <w:spacing w:after="180"/>
    </w:pPr>
    <w:rPr>
      <w:rFonts w:ascii="Tms Rmn" w:hAnsi="Tms Rmn" w:eastAsia="MS Mincho"/>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51">
    <w:name w:val="Table Grid1214"/>
    <w:basedOn w:val="87"/>
    <w:qFormat/>
    <w:uiPriority w:val="39"/>
    <w:rPr>
      <w:rFonts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52">
    <w:name w:val="Tabellengitternetz1214"/>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53">
    <w:name w:val="Tabellengitternetz2214"/>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54">
    <w:name w:val="Tabellengitternetz3214"/>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55">
    <w:name w:val="Tabellengitternetz4214"/>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56">
    <w:name w:val="Tabellengitternetz5214"/>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57">
    <w:name w:val="Tabellengitternetz6214"/>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58">
    <w:name w:val="Tabellengitternetz7214"/>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59">
    <w:name w:val="Tabellengitternetz8214"/>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60">
    <w:name w:val="Tabellengitternetz9214"/>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61">
    <w:name w:val="Table Grid2214"/>
    <w:basedOn w:val="87"/>
    <w:qFormat/>
    <w:uiPriority w:val="0"/>
    <w:pPr>
      <w:overflowPunct w:val="0"/>
      <w:autoSpaceDE w:val="0"/>
      <w:autoSpaceDN w:val="0"/>
      <w:adjustRightInd w:val="0"/>
      <w:spacing w:after="180"/>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62">
    <w:name w:val="Table Grid3214"/>
    <w:basedOn w:val="87"/>
    <w:qFormat/>
    <w:uiPriority w:val="0"/>
    <w:pPr>
      <w:overflowPunct w:val="0"/>
      <w:autoSpaceDE w:val="0"/>
      <w:autoSpaceDN w:val="0"/>
      <w:adjustRightInd w:val="0"/>
      <w:spacing w:after="180"/>
    </w:pPr>
    <w:rPr>
      <w:rFonts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63">
    <w:name w:val="网格型3214"/>
    <w:basedOn w:val="87"/>
    <w:qFormat/>
    <w:uiPriority w:val="0"/>
    <w:pPr>
      <w:overflowPunct w:val="0"/>
      <w:autoSpaceDE w:val="0"/>
      <w:autoSpaceDN w:val="0"/>
      <w:adjustRightInd w:val="0"/>
      <w:spacing w:after="180"/>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64">
    <w:name w:val="网格型4214"/>
    <w:basedOn w:val="87"/>
    <w:qFormat/>
    <w:uiPriority w:val="0"/>
    <w:pPr>
      <w:overflowPunct w:val="0"/>
      <w:autoSpaceDE w:val="0"/>
      <w:autoSpaceDN w:val="0"/>
      <w:adjustRightInd w:val="0"/>
      <w:spacing w:after="180"/>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65">
    <w:name w:val="Table Grid4214"/>
    <w:basedOn w:val="87"/>
    <w:qFormat/>
    <w:uiPriority w:val="0"/>
    <w:rPr>
      <w:rFonts w:eastAsia="Malgun Gothic"/>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66">
    <w:name w:val="表格格線1214"/>
    <w:basedOn w:val="87"/>
    <w:qFormat/>
    <w:uiPriority w:val="0"/>
    <w:rPr>
      <w:rFonts w:eastAsia="Malgun Gothic"/>
      <w:lang w:val="fr-FR"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67">
    <w:name w:val="Table Grid11114"/>
    <w:basedOn w:val="87"/>
    <w:qFormat/>
    <w:uiPriority w:val="39"/>
    <w:rPr>
      <w:rFonts w:ascii="Calibri" w:hAnsi="Calibri"/>
      <w:sz w:val="22"/>
      <w:szCs w:val="22"/>
      <w:lang w:val="fr-F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68">
    <w:name w:val="Table Grid84"/>
    <w:basedOn w:val="87"/>
    <w:qFormat/>
    <w:uiPriority w:val="0"/>
    <w:pPr>
      <w:spacing w:after="180"/>
    </w:pPr>
    <w:rPr>
      <w:rFonts w:ascii="Tms Rmn" w:hAnsi="Tms Rmn" w:eastAsia="MS Mincho"/>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69">
    <w:name w:val="Table Grid144"/>
    <w:basedOn w:val="87"/>
    <w:qFormat/>
    <w:uiPriority w:val="0"/>
    <w:rPr>
      <w:rFonts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70">
    <w:name w:val="Tabellengitternetz144"/>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71">
    <w:name w:val="Tabellengitternetz244"/>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72">
    <w:name w:val="Tabellengitternetz344"/>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73">
    <w:name w:val="Tabellengitternetz444"/>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74">
    <w:name w:val="Tabellengitternetz544"/>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75">
    <w:name w:val="Tabellengitternetz644"/>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76">
    <w:name w:val="Tabellengitternetz744"/>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77">
    <w:name w:val="Tabellengitternetz844"/>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78">
    <w:name w:val="Tabellengitternetz944"/>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79">
    <w:name w:val="Table Grid244"/>
    <w:basedOn w:val="87"/>
    <w:qFormat/>
    <w:uiPriority w:val="0"/>
    <w:pPr>
      <w:overflowPunct w:val="0"/>
      <w:autoSpaceDE w:val="0"/>
      <w:autoSpaceDN w:val="0"/>
      <w:adjustRightInd w:val="0"/>
      <w:spacing w:after="180"/>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80">
    <w:name w:val="Table Grid344"/>
    <w:basedOn w:val="87"/>
    <w:qFormat/>
    <w:uiPriority w:val="0"/>
    <w:pPr>
      <w:overflowPunct w:val="0"/>
      <w:autoSpaceDE w:val="0"/>
      <w:autoSpaceDN w:val="0"/>
      <w:adjustRightInd w:val="0"/>
      <w:spacing w:after="180"/>
    </w:pPr>
    <w:rPr>
      <w:rFonts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81">
    <w:name w:val="网格型344"/>
    <w:basedOn w:val="87"/>
    <w:qFormat/>
    <w:uiPriority w:val="0"/>
    <w:pPr>
      <w:overflowPunct w:val="0"/>
      <w:autoSpaceDE w:val="0"/>
      <w:autoSpaceDN w:val="0"/>
      <w:adjustRightInd w:val="0"/>
      <w:spacing w:after="180"/>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82">
    <w:name w:val="网格型444"/>
    <w:basedOn w:val="87"/>
    <w:qFormat/>
    <w:uiPriority w:val="0"/>
    <w:pPr>
      <w:overflowPunct w:val="0"/>
      <w:autoSpaceDE w:val="0"/>
      <w:autoSpaceDN w:val="0"/>
      <w:adjustRightInd w:val="0"/>
      <w:spacing w:after="180"/>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83">
    <w:name w:val="Table Grid444"/>
    <w:basedOn w:val="87"/>
    <w:qFormat/>
    <w:uiPriority w:val="0"/>
    <w:rPr>
      <w:rFonts w:eastAsia="Malgun Gothic"/>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84">
    <w:name w:val="表格格線144"/>
    <w:basedOn w:val="87"/>
    <w:qFormat/>
    <w:uiPriority w:val="0"/>
    <w:rPr>
      <w:rFonts w:eastAsia="Malgun Gothic"/>
      <w:lang w:val="fr-FR"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85">
    <w:name w:val="Table Grid524"/>
    <w:basedOn w:val="87"/>
    <w:qFormat/>
    <w:uiPriority w:val="0"/>
    <w:pPr>
      <w:spacing w:after="180"/>
    </w:pPr>
    <w:rPr>
      <w:rFonts w:ascii="Tms Rmn" w:hAnsi="Tms Rmn" w:eastAsia="MS Mincho"/>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86">
    <w:name w:val="Table Grid1134"/>
    <w:basedOn w:val="87"/>
    <w:qFormat/>
    <w:uiPriority w:val="39"/>
    <w:rPr>
      <w:rFonts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87">
    <w:name w:val="Tabellengitternetz1124"/>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88">
    <w:name w:val="Tabellengitternetz2124"/>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89">
    <w:name w:val="Tabellengitternetz3124"/>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90">
    <w:name w:val="Tabellengitternetz4124"/>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91">
    <w:name w:val="Tabellengitternetz5124"/>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92">
    <w:name w:val="Tabellengitternetz6124"/>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93">
    <w:name w:val="Tabellengitternetz7124"/>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94">
    <w:name w:val="Tabellengitternetz8124"/>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95">
    <w:name w:val="Tabellengitternetz9124"/>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96">
    <w:name w:val="Table Grid2124"/>
    <w:basedOn w:val="87"/>
    <w:qFormat/>
    <w:uiPriority w:val="0"/>
    <w:pPr>
      <w:overflowPunct w:val="0"/>
      <w:autoSpaceDE w:val="0"/>
      <w:autoSpaceDN w:val="0"/>
      <w:adjustRightInd w:val="0"/>
      <w:spacing w:after="180"/>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97">
    <w:name w:val="Table Grid3124"/>
    <w:basedOn w:val="87"/>
    <w:qFormat/>
    <w:uiPriority w:val="0"/>
    <w:pPr>
      <w:overflowPunct w:val="0"/>
      <w:autoSpaceDE w:val="0"/>
      <w:autoSpaceDN w:val="0"/>
      <w:adjustRightInd w:val="0"/>
      <w:spacing w:after="180"/>
    </w:pPr>
    <w:rPr>
      <w:rFonts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98">
    <w:name w:val="网格型3124"/>
    <w:basedOn w:val="87"/>
    <w:qFormat/>
    <w:uiPriority w:val="0"/>
    <w:pPr>
      <w:overflowPunct w:val="0"/>
      <w:autoSpaceDE w:val="0"/>
      <w:autoSpaceDN w:val="0"/>
      <w:adjustRightInd w:val="0"/>
      <w:spacing w:after="180"/>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99">
    <w:name w:val="网格型4124"/>
    <w:basedOn w:val="87"/>
    <w:qFormat/>
    <w:uiPriority w:val="0"/>
    <w:pPr>
      <w:overflowPunct w:val="0"/>
      <w:autoSpaceDE w:val="0"/>
      <w:autoSpaceDN w:val="0"/>
      <w:adjustRightInd w:val="0"/>
      <w:spacing w:after="180"/>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00">
    <w:name w:val="Table Grid4124"/>
    <w:basedOn w:val="87"/>
    <w:qFormat/>
    <w:uiPriority w:val="0"/>
    <w:rPr>
      <w:rFonts w:eastAsia="Malgun Gothic"/>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01">
    <w:name w:val="表格格線1124"/>
    <w:basedOn w:val="87"/>
    <w:qFormat/>
    <w:uiPriority w:val="0"/>
    <w:rPr>
      <w:rFonts w:eastAsia="Malgun Gothic"/>
      <w:lang w:val="fr-FR"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02">
    <w:name w:val="Table Grid624"/>
    <w:basedOn w:val="87"/>
    <w:qFormat/>
    <w:uiPriority w:val="0"/>
    <w:pPr>
      <w:spacing w:after="180"/>
    </w:pPr>
    <w:rPr>
      <w:rFonts w:ascii="Tms Rmn" w:hAnsi="Tms Rmn" w:eastAsia="MS Mincho"/>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03">
    <w:name w:val="Table Grid1224"/>
    <w:basedOn w:val="87"/>
    <w:qFormat/>
    <w:uiPriority w:val="39"/>
    <w:rPr>
      <w:rFonts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04">
    <w:name w:val="Tabellengitternetz1224"/>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05">
    <w:name w:val="Tabellengitternetz2224"/>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06">
    <w:name w:val="Tabellengitternetz3224"/>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07">
    <w:name w:val="Tabellengitternetz4224"/>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08">
    <w:name w:val="Tabellengitternetz5224"/>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09">
    <w:name w:val="Tabellengitternetz6224"/>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10">
    <w:name w:val="Tabellengitternetz7224"/>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11">
    <w:name w:val="Tabellengitternetz8224"/>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12">
    <w:name w:val="Tabellengitternetz9224"/>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13">
    <w:name w:val="Table Grid2224"/>
    <w:basedOn w:val="87"/>
    <w:qFormat/>
    <w:uiPriority w:val="0"/>
    <w:pPr>
      <w:overflowPunct w:val="0"/>
      <w:autoSpaceDE w:val="0"/>
      <w:autoSpaceDN w:val="0"/>
      <w:adjustRightInd w:val="0"/>
      <w:spacing w:after="180"/>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14">
    <w:name w:val="Table Grid3224"/>
    <w:basedOn w:val="87"/>
    <w:qFormat/>
    <w:uiPriority w:val="0"/>
    <w:pPr>
      <w:overflowPunct w:val="0"/>
      <w:autoSpaceDE w:val="0"/>
      <w:autoSpaceDN w:val="0"/>
      <w:adjustRightInd w:val="0"/>
      <w:spacing w:after="180"/>
    </w:pPr>
    <w:rPr>
      <w:rFonts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15">
    <w:name w:val="网格型3224"/>
    <w:basedOn w:val="87"/>
    <w:qFormat/>
    <w:uiPriority w:val="0"/>
    <w:pPr>
      <w:overflowPunct w:val="0"/>
      <w:autoSpaceDE w:val="0"/>
      <w:autoSpaceDN w:val="0"/>
      <w:adjustRightInd w:val="0"/>
      <w:spacing w:after="180"/>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16">
    <w:name w:val="网格型4224"/>
    <w:basedOn w:val="87"/>
    <w:qFormat/>
    <w:uiPriority w:val="0"/>
    <w:pPr>
      <w:overflowPunct w:val="0"/>
      <w:autoSpaceDE w:val="0"/>
      <w:autoSpaceDN w:val="0"/>
      <w:adjustRightInd w:val="0"/>
      <w:spacing w:after="180"/>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17">
    <w:name w:val="Table Grid4224"/>
    <w:basedOn w:val="87"/>
    <w:qFormat/>
    <w:uiPriority w:val="0"/>
    <w:rPr>
      <w:rFonts w:eastAsia="Malgun Gothic"/>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18">
    <w:name w:val="表格格線1224"/>
    <w:basedOn w:val="87"/>
    <w:qFormat/>
    <w:uiPriority w:val="0"/>
    <w:rPr>
      <w:rFonts w:eastAsia="Malgun Gothic"/>
      <w:lang w:val="fr-FR"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19">
    <w:name w:val="Table Grid11213"/>
    <w:basedOn w:val="87"/>
    <w:qFormat/>
    <w:uiPriority w:val="39"/>
    <w:rPr>
      <w:rFonts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20">
    <w:name w:val="Tabellengitternetz11113"/>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21">
    <w:name w:val="Tabellengitternetz21113"/>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22">
    <w:name w:val="Tabellengitternetz31113"/>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23">
    <w:name w:val="Tabellengitternetz41113"/>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24">
    <w:name w:val="Tabellengitternetz51113"/>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25">
    <w:name w:val="Tabellengitternetz61113"/>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26">
    <w:name w:val="Tabellengitternetz71113"/>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27">
    <w:name w:val="Tabellengitternetz81113"/>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28">
    <w:name w:val="Tabellengitternetz91113"/>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29">
    <w:name w:val="Table Grid21113"/>
    <w:basedOn w:val="87"/>
    <w:qFormat/>
    <w:uiPriority w:val="0"/>
    <w:pPr>
      <w:overflowPunct w:val="0"/>
      <w:autoSpaceDE w:val="0"/>
      <w:autoSpaceDN w:val="0"/>
      <w:adjustRightInd w:val="0"/>
      <w:spacing w:after="180"/>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30">
    <w:name w:val="Table Grid31113"/>
    <w:basedOn w:val="87"/>
    <w:qFormat/>
    <w:uiPriority w:val="0"/>
    <w:pPr>
      <w:overflowPunct w:val="0"/>
      <w:autoSpaceDE w:val="0"/>
      <w:autoSpaceDN w:val="0"/>
      <w:adjustRightInd w:val="0"/>
      <w:spacing w:after="180"/>
    </w:pPr>
    <w:rPr>
      <w:rFonts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31">
    <w:name w:val="网格型31113"/>
    <w:basedOn w:val="87"/>
    <w:qFormat/>
    <w:uiPriority w:val="0"/>
    <w:pPr>
      <w:overflowPunct w:val="0"/>
      <w:autoSpaceDE w:val="0"/>
      <w:autoSpaceDN w:val="0"/>
      <w:adjustRightInd w:val="0"/>
      <w:spacing w:after="180"/>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32">
    <w:name w:val="网格型41113"/>
    <w:basedOn w:val="87"/>
    <w:qFormat/>
    <w:uiPriority w:val="0"/>
    <w:pPr>
      <w:overflowPunct w:val="0"/>
      <w:autoSpaceDE w:val="0"/>
      <w:autoSpaceDN w:val="0"/>
      <w:adjustRightInd w:val="0"/>
      <w:spacing w:after="180"/>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33">
    <w:name w:val="Table Grid41113"/>
    <w:basedOn w:val="87"/>
    <w:qFormat/>
    <w:uiPriority w:val="0"/>
    <w:rPr>
      <w:rFonts w:eastAsia="Malgun Gothic"/>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34">
    <w:name w:val="表格格線11113"/>
    <w:basedOn w:val="87"/>
    <w:qFormat/>
    <w:uiPriority w:val="0"/>
    <w:rPr>
      <w:rFonts w:eastAsia="Malgun Gothic"/>
      <w:lang w:val="fr-FR"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35">
    <w:name w:val="Table Grid94"/>
    <w:basedOn w:val="87"/>
    <w:qFormat/>
    <w:uiPriority w:val="0"/>
    <w:pPr>
      <w:spacing w:after="180"/>
    </w:pPr>
    <w:rPr>
      <w:rFonts w:ascii="Tms Rmn" w:hAnsi="Tms Rmn" w:eastAsia="MS Mincho"/>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36">
    <w:name w:val="Tabellengitternetz153"/>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37">
    <w:name w:val="Tabellengitternetz253"/>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38">
    <w:name w:val="Tabellengitternetz353"/>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39">
    <w:name w:val="Tabellengitternetz453"/>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40">
    <w:name w:val="Tabellengitternetz553"/>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41">
    <w:name w:val="Tabellengitternetz653"/>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42">
    <w:name w:val="Tabellengitternetz753"/>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43">
    <w:name w:val="Tabellengitternetz853"/>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44">
    <w:name w:val="Tabellengitternetz953"/>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45">
    <w:name w:val="Table Grid253"/>
    <w:basedOn w:val="87"/>
    <w:qFormat/>
    <w:uiPriority w:val="0"/>
    <w:pPr>
      <w:overflowPunct w:val="0"/>
      <w:autoSpaceDE w:val="0"/>
      <w:autoSpaceDN w:val="0"/>
      <w:adjustRightInd w:val="0"/>
      <w:spacing w:after="180"/>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46">
    <w:name w:val="Table Grid353"/>
    <w:basedOn w:val="87"/>
    <w:qFormat/>
    <w:uiPriority w:val="0"/>
    <w:pPr>
      <w:overflowPunct w:val="0"/>
      <w:autoSpaceDE w:val="0"/>
      <w:autoSpaceDN w:val="0"/>
      <w:adjustRightInd w:val="0"/>
      <w:spacing w:after="180"/>
    </w:pPr>
    <w:rPr>
      <w:rFonts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47">
    <w:name w:val="网格型353"/>
    <w:basedOn w:val="87"/>
    <w:qFormat/>
    <w:uiPriority w:val="0"/>
    <w:pPr>
      <w:overflowPunct w:val="0"/>
      <w:autoSpaceDE w:val="0"/>
      <w:autoSpaceDN w:val="0"/>
      <w:adjustRightInd w:val="0"/>
      <w:spacing w:after="180"/>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48">
    <w:name w:val="网格型453"/>
    <w:basedOn w:val="87"/>
    <w:qFormat/>
    <w:uiPriority w:val="0"/>
    <w:pPr>
      <w:overflowPunct w:val="0"/>
      <w:autoSpaceDE w:val="0"/>
      <w:autoSpaceDN w:val="0"/>
      <w:adjustRightInd w:val="0"/>
      <w:spacing w:after="180"/>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49">
    <w:name w:val="Table Grid453"/>
    <w:basedOn w:val="87"/>
    <w:qFormat/>
    <w:uiPriority w:val="0"/>
    <w:rPr>
      <w:rFonts w:eastAsia="Malgun Gothic"/>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50">
    <w:name w:val="表格格線153"/>
    <w:basedOn w:val="87"/>
    <w:qFormat/>
    <w:uiPriority w:val="0"/>
    <w:rPr>
      <w:rFonts w:eastAsia="Malgun Gothic"/>
      <w:lang w:val="fr-FR"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51">
    <w:name w:val="Table Grid1143"/>
    <w:basedOn w:val="87"/>
    <w:qFormat/>
    <w:uiPriority w:val="39"/>
    <w:rPr>
      <w:rFonts w:ascii="Calibri" w:hAnsi="Calibri"/>
      <w:sz w:val="22"/>
      <w:szCs w:val="22"/>
      <w:lang w:val="fr-F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52">
    <w:name w:val="Table Grid533"/>
    <w:basedOn w:val="87"/>
    <w:qFormat/>
    <w:uiPriority w:val="0"/>
    <w:pPr>
      <w:spacing w:after="180"/>
    </w:pPr>
    <w:rPr>
      <w:rFonts w:ascii="Tms Rmn" w:hAnsi="Tms Rmn" w:eastAsia="MS Mincho"/>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53">
    <w:name w:val="Tabellengitternetz1133"/>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54">
    <w:name w:val="Tabellengitternetz2133"/>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55">
    <w:name w:val="Tabellengitternetz3133"/>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56">
    <w:name w:val="Tabellengitternetz4133"/>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57">
    <w:name w:val="Tabellengitternetz5133"/>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58">
    <w:name w:val="Tabellengitternetz6133"/>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59">
    <w:name w:val="Tabellengitternetz7133"/>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60">
    <w:name w:val="Tabellengitternetz8133"/>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61">
    <w:name w:val="Tabellengitternetz9133"/>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62">
    <w:name w:val="Table Grid2133"/>
    <w:basedOn w:val="87"/>
    <w:qFormat/>
    <w:uiPriority w:val="0"/>
    <w:pPr>
      <w:overflowPunct w:val="0"/>
      <w:autoSpaceDE w:val="0"/>
      <w:autoSpaceDN w:val="0"/>
      <w:adjustRightInd w:val="0"/>
      <w:spacing w:after="180"/>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63">
    <w:name w:val="Table Grid3133"/>
    <w:basedOn w:val="87"/>
    <w:qFormat/>
    <w:uiPriority w:val="0"/>
    <w:pPr>
      <w:overflowPunct w:val="0"/>
      <w:autoSpaceDE w:val="0"/>
      <w:autoSpaceDN w:val="0"/>
      <w:adjustRightInd w:val="0"/>
      <w:spacing w:after="180"/>
    </w:pPr>
    <w:rPr>
      <w:rFonts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64">
    <w:name w:val="网格型3133"/>
    <w:basedOn w:val="87"/>
    <w:qFormat/>
    <w:uiPriority w:val="0"/>
    <w:pPr>
      <w:overflowPunct w:val="0"/>
      <w:autoSpaceDE w:val="0"/>
      <w:autoSpaceDN w:val="0"/>
      <w:adjustRightInd w:val="0"/>
      <w:spacing w:after="180"/>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65">
    <w:name w:val="网格型4133"/>
    <w:basedOn w:val="87"/>
    <w:qFormat/>
    <w:uiPriority w:val="0"/>
    <w:pPr>
      <w:overflowPunct w:val="0"/>
      <w:autoSpaceDE w:val="0"/>
      <w:autoSpaceDN w:val="0"/>
      <w:adjustRightInd w:val="0"/>
      <w:spacing w:after="180"/>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66">
    <w:name w:val="Table Grid4133"/>
    <w:basedOn w:val="87"/>
    <w:qFormat/>
    <w:uiPriority w:val="0"/>
    <w:rPr>
      <w:rFonts w:eastAsia="Malgun Gothic"/>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67">
    <w:name w:val="表格格線1133"/>
    <w:basedOn w:val="87"/>
    <w:qFormat/>
    <w:uiPriority w:val="0"/>
    <w:rPr>
      <w:rFonts w:eastAsia="Malgun Gothic"/>
      <w:lang w:val="fr-FR"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68">
    <w:name w:val="Table Grid633"/>
    <w:basedOn w:val="87"/>
    <w:qFormat/>
    <w:uiPriority w:val="0"/>
    <w:pPr>
      <w:spacing w:after="180"/>
    </w:pPr>
    <w:rPr>
      <w:rFonts w:ascii="Tms Rmn" w:hAnsi="Tms Rmn" w:eastAsia="MS Mincho"/>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69">
    <w:name w:val="Table Grid1233"/>
    <w:basedOn w:val="87"/>
    <w:qFormat/>
    <w:uiPriority w:val="39"/>
    <w:rPr>
      <w:rFonts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70">
    <w:name w:val="Tabellengitternetz1233"/>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71">
    <w:name w:val="Tabellengitternetz2233"/>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72">
    <w:name w:val="Tabellengitternetz3233"/>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73">
    <w:name w:val="Tabellengitternetz4233"/>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74">
    <w:name w:val="Tabellengitternetz5233"/>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75">
    <w:name w:val="Tabellengitternetz6233"/>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76">
    <w:name w:val="Tabellengitternetz7233"/>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77">
    <w:name w:val="Tabellengitternetz8233"/>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78">
    <w:name w:val="Tabellengitternetz9233"/>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79">
    <w:name w:val="Table Grid2233"/>
    <w:basedOn w:val="87"/>
    <w:qFormat/>
    <w:uiPriority w:val="0"/>
    <w:pPr>
      <w:overflowPunct w:val="0"/>
      <w:autoSpaceDE w:val="0"/>
      <w:autoSpaceDN w:val="0"/>
      <w:adjustRightInd w:val="0"/>
      <w:spacing w:after="180"/>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80">
    <w:name w:val="Table Grid3233"/>
    <w:basedOn w:val="87"/>
    <w:qFormat/>
    <w:uiPriority w:val="0"/>
    <w:pPr>
      <w:overflowPunct w:val="0"/>
      <w:autoSpaceDE w:val="0"/>
      <w:autoSpaceDN w:val="0"/>
      <w:adjustRightInd w:val="0"/>
      <w:spacing w:after="180"/>
    </w:pPr>
    <w:rPr>
      <w:rFonts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81">
    <w:name w:val="网格型3233"/>
    <w:basedOn w:val="87"/>
    <w:qFormat/>
    <w:uiPriority w:val="0"/>
    <w:pPr>
      <w:overflowPunct w:val="0"/>
      <w:autoSpaceDE w:val="0"/>
      <w:autoSpaceDN w:val="0"/>
      <w:adjustRightInd w:val="0"/>
      <w:spacing w:after="180"/>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82">
    <w:name w:val="网格型4233"/>
    <w:basedOn w:val="87"/>
    <w:qFormat/>
    <w:uiPriority w:val="0"/>
    <w:pPr>
      <w:overflowPunct w:val="0"/>
      <w:autoSpaceDE w:val="0"/>
      <w:autoSpaceDN w:val="0"/>
      <w:adjustRightInd w:val="0"/>
      <w:spacing w:after="180"/>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83">
    <w:name w:val="Table Grid4233"/>
    <w:basedOn w:val="87"/>
    <w:qFormat/>
    <w:uiPriority w:val="0"/>
    <w:rPr>
      <w:rFonts w:eastAsia="Malgun Gothic"/>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84">
    <w:name w:val="表格格線1233"/>
    <w:basedOn w:val="87"/>
    <w:qFormat/>
    <w:uiPriority w:val="0"/>
    <w:rPr>
      <w:rFonts w:eastAsia="Malgun Gothic"/>
      <w:lang w:val="fr-FR"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85">
    <w:name w:val="网格型113"/>
    <w:basedOn w:val="87"/>
    <w:qFormat/>
    <w:uiPriority w:val="0"/>
    <w:pPr>
      <w:spacing w:after="180"/>
    </w:pPr>
    <w:rPr>
      <w:rFonts w:ascii="Tms Rmn" w:hAnsi="Tms Rmn" w:eastAsia="MS Mincho"/>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86">
    <w:name w:val="Table Grid11123"/>
    <w:basedOn w:val="87"/>
    <w:qFormat/>
    <w:uiPriority w:val="39"/>
    <w:rPr>
      <w:rFonts w:ascii="Calibri" w:hAnsi="Calibri"/>
      <w:sz w:val="22"/>
      <w:szCs w:val="22"/>
      <w:lang w:val="fr-F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87">
    <w:name w:val="网格型213"/>
    <w:basedOn w:val="87"/>
    <w:qFormat/>
    <w:uiPriority w:val="0"/>
    <w:pPr>
      <w:spacing w:after="180"/>
    </w:pPr>
    <w:rPr>
      <w:rFonts w:ascii="Tms Rmn" w:hAnsi="Tms Rmn" w:eastAsia="MS Mincho"/>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88">
    <w:name w:val="Table Grid11222"/>
    <w:basedOn w:val="87"/>
    <w:qFormat/>
    <w:uiPriority w:val="39"/>
    <w:rPr>
      <w:rFonts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89">
    <w:name w:val="Tabellengitternetz11122"/>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90">
    <w:name w:val="Tabellengitternetz21122"/>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91">
    <w:name w:val="Tabellengitternetz31122"/>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92">
    <w:name w:val="Tabellengitternetz41122"/>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93">
    <w:name w:val="Tabellengitternetz51122"/>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94">
    <w:name w:val="Tabellengitternetz61122"/>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95">
    <w:name w:val="Tabellengitternetz71122"/>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96">
    <w:name w:val="Tabellengitternetz81122"/>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97">
    <w:name w:val="Tabellengitternetz91122"/>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98">
    <w:name w:val="Table Grid21122"/>
    <w:basedOn w:val="87"/>
    <w:qFormat/>
    <w:uiPriority w:val="0"/>
    <w:pPr>
      <w:overflowPunct w:val="0"/>
      <w:autoSpaceDE w:val="0"/>
      <w:autoSpaceDN w:val="0"/>
      <w:adjustRightInd w:val="0"/>
      <w:spacing w:after="180"/>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99">
    <w:name w:val="Table Grid31122"/>
    <w:basedOn w:val="87"/>
    <w:qFormat/>
    <w:uiPriority w:val="0"/>
    <w:pPr>
      <w:overflowPunct w:val="0"/>
      <w:autoSpaceDE w:val="0"/>
      <w:autoSpaceDN w:val="0"/>
      <w:adjustRightInd w:val="0"/>
      <w:spacing w:after="180"/>
    </w:pPr>
    <w:rPr>
      <w:rFonts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00">
    <w:name w:val="网格型31122"/>
    <w:basedOn w:val="87"/>
    <w:qFormat/>
    <w:uiPriority w:val="0"/>
    <w:pPr>
      <w:overflowPunct w:val="0"/>
      <w:autoSpaceDE w:val="0"/>
      <w:autoSpaceDN w:val="0"/>
      <w:adjustRightInd w:val="0"/>
      <w:spacing w:after="180"/>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01">
    <w:name w:val="网格型41122"/>
    <w:basedOn w:val="87"/>
    <w:qFormat/>
    <w:uiPriority w:val="0"/>
    <w:pPr>
      <w:overflowPunct w:val="0"/>
      <w:autoSpaceDE w:val="0"/>
      <w:autoSpaceDN w:val="0"/>
      <w:adjustRightInd w:val="0"/>
      <w:spacing w:after="180"/>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02">
    <w:name w:val="Table Grid41122"/>
    <w:basedOn w:val="87"/>
    <w:qFormat/>
    <w:uiPriority w:val="0"/>
    <w:rPr>
      <w:rFonts w:eastAsia="Malgun Gothic"/>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03">
    <w:name w:val="表格格線11122"/>
    <w:basedOn w:val="87"/>
    <w:qFormat/>
    <w:uiPriority w:val="0"/>
    <w:rPr>
      <w:rFonts w:eastAsia="Malgun Gothic"/>
      <w:lang w:val="fr-FR"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04">
    <w:name w:val="Table Grid20"/>
    <w:basedOn w:val="87"/>
    <w:qFormat/>
    <w:uiPriority w:val="0"/>
    <w:pPr>
      <w:spacing w:after="180"/>
    </w:pPr>
    <w:rPr>
      <w:rFonts w:ascii="Tms Rmn" w:hAnsi="Tms Rmn" w:eastAsia="MS Mincho"/>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05">
    <w:name w:val="Table Grid118"/>
    <w:basedOn w:val="87"/>
    <w:qFormat/>
    <w:uiPriority w:val="39"/>
    <w:rPr>
      <w:rFonts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06">
    <w:name w:val="Tabellengitternetz19"/>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07">
    <w:name w:val="Tabellengitternetz29"/>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08">
    <w:name w:val="Tabellengitternetz39"/>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09">
    <w:name w:val="Tabellengitternetz49"/>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10">
    <w:name w:val="Tabellengitternetz59"/>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11">
    <w:name w:val="Tabellengitternetz69"/>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12">
    <w:name w:val="Tabellengitternetz79"/>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13">
    <w:name w:val="Tabellengitternetz89"/>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14">
    <w:name w:val="Tabellengitternetz99"/>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15">
    <w:name w:val="Table Grid29"/>
    <w:basedOn w:val="87"/>
    <w:qFormat/>
    <w:uiPriority w:val="0"/>
    <w:pPr>
      <w:overflowPunct w:val="0"/>
      <w:autoSpaceDE w:val="0"/>
      <w:autoSpaceDN w:val="0"/>
      <w:adjustRightInd w:val="0"/>
      <w:spacing w:after="180"/>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16">
    <w:name w:val="Table Grid39"/>
    <w:basedOn w:val="87"/>
    <w:qFormat/>
    <w:uiPriority w:val="0"/>
    <w:pPr>
      <w:overflowPunct w:val="0"/>
      <w:autoSpaceDE w:val="0"/>
      <w:autoSpaceDN w:val="0"/>
      <w:adjustRightInd w:val="0"/>
      <w:spacing w:after="180"/>
    </w:pPr>
    <w:rPr>
      <w:rFonts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17">
    <w:name w:val="网格型39"/>
    <w:basedOn w:val="87"/>
    <w:qFormat/>
    <w:uiPriority w:val="0"/>
    <w:pPr>
      <w:overflowPunct w:val="0"/>
      <w:autoSpaceDE w:val="0"/>
      <w:autoSpaceDN w:val="0"/>
      <w:adjustRightInd w:val="0"/>
      <w:spacing w:after="180"/>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18">
    <w:name w:val="网格型49"/>
    <w:basedOn w:val="87"/>
    <w:qFormat/>
    <w:uiPriority w:val="0"/>
    <w:pPr>
      <w:overflowPunct w:val="0"/>
      <w:autoSpaceDE w:val="0"/>
      <w:autoSpaceDN w:val="0"/>
      <w:adjustRightInd w:val="0"/>
      <w:spacing w:after="180"/>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19">
    <w:name w:val="Table Grid49"/>
    <w:basedOn w:val="87"/>
    <w:qFormat/>
    <w:uiPriority w:val="0"/>
    <w:rPr>
      <w:rFonts w:eastAsia="Malgun Gothic"/>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20">
    <w:name w:val="表格格線19"/>
    <w:basedOn w:val="87"/>
    <w:qFormat/>
    <w:uiPriority w:val="0"/>
    <w:rPr>
      <w:rFonts w:eastAsia="Malgun Gothic"/>
      <w:lang w:val="fr-FR"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21">
    <w:name w:val="Table Grid119"/>
    <w:basedOn w:val="87"/>
    <w:qFormat/>
    <w:uiPriority w:val="39"/>
    <w:rPr>
      <w:rFonts w:ascii="Calibri" w:hAnsi="Calibri"/>
      <w:sz w:val="22"/>
      <w:szCs w:val="22"/>
      <w:lang w:val="fr-F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22">
    <w:name w:val="Table Grid57"/>
    <w:basedOn w:val="87"/>
    <w:qFormat/>
    <w:uiPriority w:val="0"/>
    <w:pPr>
      <w:spacing w:after="180"/>
    </w:pPr>
    <w:rPr>
      <w:rFonts w:ascii="Tms Rmn" w:hAnsi="Tms Rmn" w:eastAsia="MS Mincho"/>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23">
    <w:name w:val="Tabellengitternetz117"/>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24">
    <w:name w:val="Tabellengitternetz217"/>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25">
    <w:name w:val="Tabellengitternetz317"/>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26">
    <w:name w:val="Tabellengitternetz417"/>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27">
    <w:name w:val="Tabellengitternetz517"/>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28">
    <w:name w:val="Tabellengitternetz617"/>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29">
    <w:name w:val="Tabellengitternetz717"/>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30">
    <w:name w:val="Tabellengitternetz817"/>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31">
    <w:name w:val="Tabellengitternetz917"/>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32">
    <w:name w:val="Table Grid217"/>
    <w:basedOn w:val="87"/>
    <w:qFormat/>
    <w:uiPriority w:val="0"/>
    <w:pPr>
      <w:overflowPunct w:val="0"/>
      <w:autoSpaceDE w:val="0"/>
      <w:autoSpaceDN w:val="0"/>
      <w:adjustRightInd w:val="0"/>
      <w:spacing w:after="180"/>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33">
    <w:name w:val="Table Grid317"/>
    <w:basedOn w:val="87"/>
    <w:qFormat/>
    <w:uiPriority w:val="0"/>
    <w:pPr>
      <w:overflowPunct w:val="0"/>
      <w:autoSpaceDE w:val="0"/>
      <w:autoSpaceDN w:val="0"/>
      <w:adjustRightInd w:val="0"/>
      <w:spacing w:after="180"/>
    </w:pPr>
    <w:rPr>
      <w:rFonts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34">
    <w:name w:val="网格型317"/>
    <w:basedOn w:val="87"/>
    <w:qFormat/>
    <w:uiPriority w:val="0"/>
    <w:pPr>
      <w:overflowPunct w:val="0"/>
      <w:autoSpaceDE w:val="0"/>
      <w:autoSpaceDN w:val="0"/>
      <w:adjustRightInd w:val="0"/>
      <w:spacing w:after="180"/>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35">
    <w:name w:val="网格型417"/>
    <w:basedOn w:val="87"/>
    <w:qFormat/>
    <w:uiPriority w:val="0"/>
    <w:pPr>
      <w:overflowPunct w:val="0"/>
      <w:autoSpaceDE w:val="0"/>
      <w:autoSpaceDN w:val="0"/>
      <w:adjustRightInd w:val="0"/>
      <w:spacing w:after="180"/>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36">
    <w:name w:val="Table Grid417"/>
    <w:basedOn w:val="87"/>
    <w:qFormat/>
    <w:uiPriority w:val="0"/>
    <w:rPr>
      <w:rFonts w:eastAsia="Malgun Gothic"/>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37">
    <w:name w:val="表格格線117"/>
    <w:basedOn w:val="87"/>
    <w:qFormat/>
    <w:uiPriority w:val="0"/>
    <w:rPr>
      <w:rFonts w:eastAsia="Malgun Gothic"/>
      <w:lang w:val="fr-FR"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38">
    <w:name w:val="Table Grid67"/>
    <w:basedOn w:val="87"/>
    <w:qFormat/>
    <w:uiPriority w:val="0"/>
    <w:pPr>
      <w:spacing w:after="180"/>
    </w:pPr>
    <w:rPr>
      <w:rFonts w:ascii="Tms Rmn" w:hAnsi="Tms Rmn" w:eastAsia="MS Mincho"/>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39">
    <w:name w:val="Table Grid127"/>
    <w:basedOn w:val="87"/>
    <w:qFormat/>
    <w:uiPriority w:val="39"/>
    <w:rPr>
      <w:rFonts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40">
    <w:name w:val="Tabellengitternetz127"/>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41">
    <w:name w:val="Tabellengitternetz227"/>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42">
    <w:name w:val="Tabellengitternetz327"/>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43">
    <w:name w:val="Tabellengitternetz427"/>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44">
    <w:name w:val="Tabellengitternetz527"/>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45">
    <w:name w:val="Tabellengitternetz627"/>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46">
    <w:name w:val="Tabellengitternetz727"/>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47">
    <w:name w:val="Tabellengitternetz827"/>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48">
    <w:name w:val="Tabellengitternetz927"/>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49">
    <w:name w:val="Table Grid227"/>
    <w:basedOn w:val="87"/>
    <w:qFormat/>
    <w:uiPriority w:val="0"/>
    <w:pPr>
      <w:overflowPunct w:val="0"/>
      <w:autoSpaceDE w:val="0"/>
      <w:autoSpaceDN w:val="0"/>
      <w:adjustRightInd w:val="0"/>
      <w:spacing w:after="180"/>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50">
    <w:name w:val="Table Grid327"/>
    <w:basedOn w:val="87"/>
    <w:qFormat/>
    <w:uiPriority w:val="0"/>
    <w:pPr>
      <w:overflowPunct w:val="0"/>
      <w:autoSpaceDE w:val="0"/>
      <w:autoSpaceDN w:val="0"/>
      <w:adjustRightInd w:val="0"/>
      <w:spacing w:after="180"/>
    </w:pPr>
    <w:rPr>
      <w:rFonts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51">
    <w:name w:val="网格型327"/>
    <w:basedOn w:val="87"/>
    <w:qFormat/>
    <w:uiPriority w:val="0"/>
    <w:pPr>
      <w:overflowPunct w:val="0"/>
      <w:autoSpaceDE w:val="0"/>
      <w:autoSpaceDN w:val="0"/>
      <w:adjustRightInd w:val="0"/>
      <w:spacing w:after="180"/>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52">
    <w:name w:val="网格型427"/>
    <w:basedOn w:val="87"/>
    <w:qFormat/>
    <w:uiPriority w:val="0"/>
    <w:pPr>
      <w:overflowPunct w:val="0"/>
      <w:autoSpaceDE w:val="0"/>
      <w:autoSpaceDN w:val="0"/>
      <w:adjustRightInd w:val="0"/>
      <w:spacing w:after="180"/>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53">
    <w:name w:val="Table Grid427"/>
    <w:basedOn w:val="87"/>
    <w:qFormat/>
    <w:uiPriority w:val="0"/>
    <w:rPr>
      <w:rFonts w:eastAsia="Malgun Gothic"/>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54">
    <w:name w:val="表格格線127"/>
    <w:basedOn w:val="87"/>
    <w:qFormat/>
    <w:uiPriority w:val="0"/>
    <w:rPr>
      <w:rFonts w:eastAsia="Malgun Gothic"/>
      <w:lang w:val="fr-FR"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55">
    <w:name w:val="网格型16"/>
    <w:basedOn w:val="87"/>
    <w:qFormat/>
    <w:uiPriority w:val="0"/>
    <w:pPr>
      <w:spacing w:after="180"/>
    </w:pPr>
    <w:rPr>
      <w:rFonts w:ascii="Tms Rmn" w:hAnsi="Tms Rmn" w:eastAsia="MS Mincho"/>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56">
    <w:name w:val="Table Grid1116"/>
    <w:basedOn w:val="87"/>
    <w:qFormat/>
    <w:uiPriority w:val="39"/>
    <w:rPr>
      <w:rFonts w:ascii="Calibri" w:hAnsi="Calibri"/>
      <w:sz w:val="22"/>
      <w:szCs w:val="22"/>
      <w:lang w:val="fr-F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57">
    <w:name w:val="网格型25"/>
    <w:basedOn w:val="87"/>
    <w:qFormat/>
    <w:uiPriority w:val="0"/>
    <w:pPr>
      <w:spacing w:after="180"/>
    </w:pPr>
    <w:rPr>
      <w:rFonts w:ascii="Tms Rmn" w:hAnsi="Tms Rmn" w:eastAsia="MS Mincho"/>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58">
    <w:name w:val="Table Grid1126"/>
    <w:basedOn w:val="87"/>
    <w:qFormat/>
    <w:uiPriority w:val="39"/>
    <w:rPr>
      <w:rFonts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59">
    <w:name w:val="Tabellengitternetz1116"/>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60">
    <w:name w:val="Tabellengitternetz2116"/>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61">
    <w:name w:val="Tabellengitternetz3116"/>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62">
    <w:name w:val="Tabellengitternetz4116"/>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63">
    <w:name w:val="Tabellengitternetz5116"/>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64">
    <w:name w:val="Tabellengitternetz6116"/>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65">
    <w:name w:val="Tabellengitternetz7116"/>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66">
    <w:name w:val="Tabellengitternetz8116"/>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67">
    <w:name w:val="Tabellengitternetz9116"/>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68">
    <w:name w:val="Table Grid2116"/>
    <w:basedOn w:val="87"/>
    <w:qFormat/>
    <w:uiPriority w:val="0"/>
    <w:pPr>
      <w:overflowPunct w:val="0"/>
      <w:autoSpaceDE w:val="0"/>
      <w:autoSpaceDN w:val="0"/>
      <w:adjustRightInd w:val="0"/>
      <w:spacing w:after="180"/>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69">
    <w:name w:val="Table Grid3116"/>
    <w:basedOn w:val="87"/>
    <w:qFormat/>
    <w:uiPriority w:val="0"/>
    <w:pPr>
      <w:overflowPunct w:val="0"/>
      <w:autoSpaceDE w:val="0"/>
      <w:autoSpaceDN w:val="0"/>
      <w:adjustRightInd w:val="0"/>
      <w:spacing w:after="180"/>
    </w:pPr>
    <w:rPr>
      <w:rFonts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70">
    <w:name w:val="网格型3116"/>
    <w:basedOn w:val="87"/>
    <w:qFormat/>
    <w:uiPriority w:val="0"/>
    <w:pPr>
      <w:overflowPunct w:val="0"/>
      <w:autoSpaceDE w:val="0"/>
      <w:autoSpaceDN w:val="0"/>
      <w:adjustRightInd w:val="0"/>
      <w:spacing w:after="180"/>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71">
    <w:name w:val="网格型4116"/>
    <w:basedOn w:val="87"/>
    <w:qFormat/>
    <w:uiPriority w:val="0"/>
    <w:pPr>
      <w:overflowPunct w:val="0"/>
      <w:autoSpaceDE w:val="0"/>
      <w:autoSpaceDN w:val="0"/>
      <w:adjustRightInd w:val="0"/>
      <w:spacing w:after="180"/>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72">
    <w:name w:val="Table Grid4116"/>
    <w:basedOn w:val="87"/>
    <w:qFormat/>
    <w:uiPriority w:val="0"/>
    <w:rPr>
      <w:rFonts w:eastAsia="Malgun Gothic"/>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73">
    <w:name w:val="表格格線1116"/>
    <w:basedOn w:val="87"/>
    <w:qFormat/>
    <w:uiPriority w:val="0"/>
    <w:rPr>
      <w:rFonts w:eastAsia="Malgun Gothic"/>
      <w:lang w:val="fr-FR"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74">
    <w:name w:val="Table Grid135"/>
    <w:basedOn w:val="87"/>
    <w:qFormat/>
    <w:uiPriority w:val="0"/>
    <w:rPr>
      <w:rFonts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75">
    <w:name w:val="Tabellengitternetz135"/>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76">
    <w:name w:val="Tabellengitternetz235"/>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77">
    <w:name w:val="Tabellengitternetz335"/>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78">
    <w:name w:val="Tabellengitternetz435"/>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79">
    <w:name w:val="Tabellengitternetz535"/>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80">
    <w:name w:val="Tabellengitternetz635"/>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81">
    <w:name w:val="Tabellengitternetz735"/>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82">
    <w:name w:val="Tabellengitternetz835"/>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83">
    <w:name w:val="Tabellengitternetz935"/>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84">
    <w:name w:val="Table Grid235"/>
    <w:basedOn w:val="87"/>
    <w:qFormat/>
    <w:uiPriority w:val="0"/>
    <w:pPr>
      <w:overflowPunct w:val="0"/>
      <w:autoSpaceDE w:val="0"/>
      <w:autoSpaceDN w:val="0"/>
      <w:adjustRightInd w:val="0"/>
      <w:spacing w:after="180"/>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85">
    <w:name w:val="Table Grid335"/>
    <w:basedOn w:val="87"/>
    <w:qFormat/>
    <w:uiPriority w:val="0"/>
    <w:pPr>
      <w:overflowPunct w:val="0"/>
      <w:autoSpaceDE w:val="0"/>
      <w:autoSpaceDN w:val="0"/>
      <w:adjustRightInd w:val="0"/>
      <w:spacing w:after="180"/>
    </w:pPr>
    <w:rPr>
      <w:rFonts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86">
    <w:name w:val="网格型335"/>
    <w:basedOn w:val="87"/>
    <w:qFormat/>
    <w:uiPriority w:val="0"/>
    <w:pPr>
      <w:overflowPunct w:val="0"/>
      <w:autoSpaceDE w:val="0"/>
      <w:autoSpaceDN w:val="0"/>
      <w:adjustRightInd w:val="0"/>
      <w:spacing w:after="180"/>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87">
    <w:name w:val="网格型435"/>
    <w:basedOn w:val="87"/>
    <w:qFormat/>
    <w:uiPriority w:val="0"/>
    <w:pPr>
      <w:overflowPunct w:val="0"/>
      <w:autoSpaceDE w:val="0"/>
      <w:autoSpaceDN w:val="0"/>
      <w:adjustRightInd w:val="0"/>
      <w:spacing w:after="180"/>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88">
    <w:name w:val="Table Grid435"/>
    <w:basedOn w:val="87"/>
    <w:qFormat/>
    <w:uiPriority w:val="0"/>
    <w:rPr>
      <w:rFonts w:eastAsia="Malgun Gothic"/>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89">
    <w:name w:val="表格格線135"/>
    <w:basedOn w:val="87"/>
    <w:qFormat/>
    <w:uiPriority w:val="0"/>
    <w:rPr>
      <w:rFonts w:eastAsia="Malgun Gothic"/>
      <w:lang w:val="fr-FR"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90">
    <w:name w:val="Table Grid515"/>
    <w:basedOn w:val="87"/>
    <w:qFormat/>
    <w:uiPriority w:val="0"/>
    <w:pPr>
      <w:spacing w:after="180"/>
    </w:pPr>
    <w:rPr>
      <w:rFonts w:ascii="Tms Rmn" w:hAnsi="Tms Rmn" w:eastAsia="MS Mincho"/>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91">
    <w:name w:val="Table Grid615"/>
    <w:basedOn w:val="87"/>
    <w:qFormat/>
    <w:uiPriority w:val="0"/>
    <w:pPr>
      <w:spacing w:after="180"/>
    </w:pPr>
    <w:rPr>
      <w:rFonts w:ascii="Tms Rmn" w:hAnsi="Tms Rmn" w:eastAsia="MS Mincho"/>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92">
    <w:name w:val="Table Grid1215"/>
    <w:basedOn w:val="87"/>
    <w:qFormat/>
    <w:uiPriority w:val="39"/>
    <w:rPr>
      <w:rFonts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93">
    <w:name w:val="Tabellengitternetz1215"/>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94">
    <w:name w:val="Tabellengitternetz2215"/>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95">
    <w:name w:val="Tabellengitternetz3215"/>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96">
    <w:name w:val="Tabellengitternetz4215"/>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97">
    <w:name w:val="Tabellengitternetz5215"/>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98">
    <w:name w:val="Tabellengitternetz6215"/>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99">
    <w:name w:val="Tabellengitternetz7215"/>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00">
    <w:name w:val="Tabellengitternetz8215"/>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01">
    <w:name w:val="Tabellengitternetz9215"/>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02">
    <w:name w:val="Table Grid2215"/>
    <w:basedOn w:val="87"/>
    <w:qFormat/>
    <w:uiPriority w:val="0"/>
    <w:pPr>
      <w:overflowPunct w:val="0"/>
      <w:autoSpaceDE w:val="0"/>
      <w:autoSpaceDN w:val="0"/>
      <w:adjustRightInd w:val="0"/>
      <w:spacing w:after="180"/>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03">
    <w:name w:val="Table Grid3215"/>
    <w:basedOn w:val="87"/>
    <w:qFormat/>
    <w:uiPriority w:val="0"/>
    <w:pPr>
      <w:overflowPunct w:val="0"/>
      <w:autoSpaceDE w:val="0"/>
      <w:autoSpaceDN w:val="0"/>
      <w:adjustRightInd w:val="0"/>
      <w:spacing w:after="180"/>
    </w:pPr>
    <w:rPr>
      <w:rFonts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04">
    <w:name w:val="网格型3215"/>
    <w:basedOn w:val="87"/>
    <w:qFormat/>
    <w:uiPriority w:val="0"/>
    <w:pPr>
      <w:overflowPunct w:val="0"/>
      <w:autoSpaceDE w:val="0"/>
      <w:autoSpaceDN w:val="0"/>
      <w:adjustRightInd w:val="0"/>
      <w:spacing w:after="180"/>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05">
    <w:name w:val="网格型4215"/>
    <w:basedOn w:val="87"/>
    <w:qFormat/>
    <w:uiPriority w:val="0"/>
    <w:pPr>
      <w:overflowPunct w:val="0"/>
      <w:autoSpaceDE w:val="0"/>
      <w:autoSpaceDN w:val="0"/>
      <w:adjustRightInd w:val="0"/>
      <w:spacing w:after="180"/>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06">
    <w:name w:val="Table Grid4215"/>
    <w:basedOn w:val="87"/>
    <w:qFormat/>
    <w:uiPriority w:val="0"/>
    <w:rPr>
      <w:rFonts w:eastAsia="Malgun Gothic"/>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07">
    <w:name w:val="表格格線1215"/>
    <w:basedOn w:val="87"/>
    <w:qFormat/>
    <w:uiPriority w:val="0"/>
    <w:rPr>
      <w:rFonts w:eastAsia="Malgun Gothic"/>
      <w:lang w:val="fr-FR"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08">
    <w:name w:val="Table Grid11115"/>
    <w:basedOn w:val="87"/>
    <w:qFormat/>
    <w:uiPriority w:val="39"/>
    <w:rPr>
      <w:rFonts w:ascii="Calibri" w:hAnsi="Calibri"/>
      <w:sz w:val="22"/>
      <w:szCs w:val="22"/>
      <w:lang w:val="fr-F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09">
    <w:name w:val="Table Grid85"/>
    <w:basedOn w:val="87"/>
    <w:qFormat/>
    <w:uiPriority w:val="0"/>
    <w:pPr>
      <w:spacing w:after="180"/>
    </w:pPr>
    <w:rPr>
      <w:rFonts w:ascii="Tms Rmn" w:hAnsi="Tms Rmn" w:eastAsia="MS Mincho"/>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10">
    <w:name w:val="Table Grid145"/>
    <w:basedOn w:val="87"/>
    <w:qFormat/>
    <w:uiPriority w:val="0"/>
    <w:rPr>
      <w:rFonts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11">
    <w:name w:val="Tabellengitternetz145"/>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12">
    <w:name w:val="Tabellengitternetz245"/>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13">
    <w:name w:val="Tabellengitternetz345"/>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14">
    <w:name w:val="Tabellengitternetz445"/>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15">
    <w:name w:val="Tabellengitternetz545"/>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16">
    <w:name w:val="Tabellengitternetz645"/>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17">
    <w:name w:val="Tabellengitternetz745"/>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18">
    <w:name w:val="Tabellengitternetz845"/>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19">
    <w:name w:val="Tabellengitternetz945"/>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20">
    <w:name w:val="Table Grid245"/>
    <w:basedOn w:val="87"/>
    <w:qFormat/>
    <w:uiPriority w:val="0"/>
    <w:pPr>
      <w:overflowPunct w:val="0"/>
      <w:autoSpaceDE w:val="0"/>
      <w:autoSpaceDN w:val="0"/>
      <w:adjustRightInd w:val="0"/>
      <w:spacing w:after="180"/>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21">
    <w:name w:val="Table Grid345"/>
    <w:basedOn w:val="87"/>
    <w:qFormat/>
    <w:uiPriority w:val="0"/>
    <w:pPr>
      <w:overflowPunct w:val="0"/>
      <w:autoSpaceDE w:val="0"/>
      <w:autoSpaceDN w:val="0"/>
      <w:adjustRightInd w:val="0"/>
      <w:spacing w:after="180"/>
    </w:pPr>
    <w:rPr>
      <w:rFonts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22">
    <w:name w:val="网格型345"/>
    <w:basedOn w:val="87"/>
    <w:qFormat/>
    <w:uiPriority w:val="0"/>
    <w:pPr>
      <w:overflowPunct w:val="0"/>
      <w:autoSpaceDE w:val="0"/>
      <w:autoSpaceDN w:val="0"/>
      <w:adjustRightInd w:val="0"/>
      <w:spacing w:after="180"/>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23">
    <w:name w:val="网格型445"/>
    <w:basedOn w:val="87"/>
    <w:qFormat/>
    <w:uiPriority w:val="0"/>
    <w:pPr>
      <w:overflowPunct w:val="0"/>
      <w:autoSpaceDE w:val="0"/>
      <w:autoSpaceDN w:val="0"/>
      <w:adjustRightInd w:val="0"/>
      <w:spacing w:after="180"/>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24">
    <w:name w:val="Table Grid445"/>
    <w:basedOn w:val="87"/>
    <w:qFormat/>
    <w:uiPriority w:val="0"/>
    <w:rPr>
      <w:rFonts w:eastAsia="Malgun Gothic"/>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25">
    <w:name w:val="表格格線145"/>
    <w:basedOn w:val="87"/>
    <w:qFormat/>
    <w:uiPriority w:val="0"/>
    <w:rPr>
      <w:rFonts w:eastAsia="Malgun Gothic"/>
      <w:lang w:val="fr-FR"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26">
    <w:name w:val="Table Grid525"/>
    <w:basedOn w:val="87"/>
    <w:qFormat/>
    <w:uiPriority w:val="0"/>
    <w:pPr>
      <w:spacing w:after="180"/>
    </w:pPr>
    <w:rPr>
      <w:rFonts w:ascii="Tms Rmn" w:hAnsi="Tms Rmn" w:eastAsia="MS Mincho"/>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27">
    <w:name w:val="Table Grid1135"/>
    <w:basedOn w:val="87"/>
    <w:qFormat/>
    <w:uiPriority w:val="39"/>
    <w:rPr>
      <w:rFonts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28">
    <w:name w:val="Tabellengitternetz1125"/>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29">
    <w:name w:val="Tabellengitternetz2125"/>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30">
    <w:name w:val="Tabellengitternetz3125"/>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31">
    <w:name w:val="Tabellengitternetz4125"/>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32">
    <w:name w:val="Tabellengitternetz5125"/>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33">
    <w:name w:val="Tabellengitternetz6125"/>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34">
    <w:name w:val="Tabellengitternetz7125"/>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35">
    <w:name w:val="Tabellengitternetz8125"/>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36">
    <w:name w:val="Tabellengitternetz9125"/>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37">
    <w:name w:val="Table Grid2125"/>
    <w:basedOn w:val="87"/>
    <w:qFormat/>
    <w:uiPriority w:val="0"/>
    <w:pPr>
      <w:overflowPunct w:val="0"/>
      <w:autoSpaceDE w:val="0"/>
      <w:autoSpaceDN w:val="0"/>
      <w:adjustRightInd w:val="0"/>
      <w:spacing w:after="180"/>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38">
    <w:name w:val="Table Grid3125"/>
    <w:basedOn w:val="87"/>
    <w:qFormat/>
    <w:uiPriority w:val="0"/>
    <w:pPr>
      <w:overflowPunct w:val="0"/>
      <w:autoSpaceDE w:val="0"/>
      <w:autoSpaceDN w:val="0"/>
      <w:adjustRightInd w:val="0"/>
      <w:spacing w:after="180"/>
    </w:pPr>
    <w:rPr>
      <w:rFonts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39">
    <w:name w:val="网格型3125"/>
    <w:basedOn w:val="87"/>
    <w:qFormat/>
    <w:uiPriority w:val="0"/>
    <w:pPr>
      <w:overflowPunct w:val="0"/>
      <w:autoSpaceDE w:val="0"/>
      <w:autoSpaceDN w:val="0"/>
      <w:adjustRightInd w:val="0"/>
      <w:spacing w:after="180"/>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40">
    <w:name w:val="网格型4125"/>
    <w:basedOn w:val="87"/>
    <w:qFormat/>
    <w:uiPriority w:val="0"/>
    <w:pPr>
      <w:overflowPunct w:val="0"/>
      <w:autoSpaceDE w:val="0"/>
      <w:autoSpaceDN w:val="0"/>
      <w:adjustRightInd w:val="0"/>
      <w:spacing w:after="180"/>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41">
    <w:name w:val="Table Grid4125"/>
    <w:basedOn w:val="87"/>
    <w:qFormat/>
    <w:uiPriority w:val="0"/>
    <w:rPr>
      <w:rFonts w:eastAsia="Malgun Gothic"/>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42">
    <w:name w:val="表格格線1125"/>
    <w:basedOn w:val="87"/>
    <w:qFormat/>
    <w:uiPriority w:val="0"/>
    <w:rPr>
      <w:rFonts w:eastAsia="Malgun Gothic"/>
      <w:lang w:val="fr-FR"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43">
    <w:name w:val="Table Grid625"/>
    <w:basedOn w:val="87"/>
    <w:qFormat/>
    <w:uiPriority w:val="0"/>
    <w:pPr>
      <w:spacing w:after="180"/>
    </w:pPr>
    <w:rPr>
      <w:rFonts w:ascii="Tms Rmn" w:hAnsi="Tms Rmn" w:eastAsia="MS Mincho"/>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44">
    <w:name w:val="Table Grid1225"/>
    <w:basedOn w:val="87"/>
    <w:qFormat/>
    <w:uiPriority w:val="39"/>
    <w:rPr>
      <w:rFonts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45">
    <w:name w:val="Tabellengitternetz1225"/>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46">
    <w:name w:val="Tabellengitternetz2225"/>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47">
    <w:name w:val="Tabellengitternetz3225"/>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48">
    <w:name w:val="Tabellengitternetz4225"/>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49">
    <w:name w:val="Tabellengitternetz5225"/>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50">
    <w:name w:val="Tabellengitternetz6225"/>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51">
    <w:name w:val="Tabellengitternetz7225"/>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52">
    <w:name w:val="Tabellengitternetz8225"/>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53">
    <w:name w:val="Tabellengitternetz9225"/>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54">
    <w:name w:val="Table Grid2225"/>
    <w:basedOn w:val="87"/>
    <w:qFormat/>
    <w:uiPriority w:val="0"/>
    <w:pPr>
      <w:overflowPunct w:val="0"/>
      <w:autoSpaceDE w:val="0"/>
      <w:autoSpaceDN w:val="0"/>
      <w:adjustRightInd w:val="0"/>
      <w:spacing w:after="180"/>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55">
    <w:name w:val="Table Grid3225"/>
    <w:basedOn w:val="87"/>
    <w:qFormat/>
    <w:uiPriority w:val="0"/>
    <w:pPr>
      <w:overflowPunct w:val="0"/>
      <w:autoSpaceDE w:val="0"/>
      <w:autoSpaceDN w:val="0"/>
      <w:adjustRightInd w:val="0"/>
      <w:spacing w:after="180"/>
    </w:pPr>
    <w:rPr>
      <w:rFonts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56">
    <w:name w:val="网格型3225"/>
    <w:basedOn w:val="87"/>
    <w:qFormat/>
    <w:uiPriority w:val="0"/>
    <w:pPr>
      <w:overflowPunct w:val="0"/>
      <w:autoSpaceDE w:val="0"/>
      <w:autoSpaceDN w:val="0"/>
      <w:adjustRightInd w:val="0"/>
      <w:spacing w:after="180"/>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57">
    <w:name w:val="网格型4225"/>
    <w:basedOn w:val="87"/>
    <w:qFormat/>
    <w:uiPriority w:val="0"/>
    <w:pPr>
      <w:overflowPunct w:val="0"/>
      <w:autoSpaceDE w:val="0"/>
      <w:autoSpaceDN w:val="0"/>
      <w:adjustRightInd w:val="0"/>
      <w:spacing w:after="180"/>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58">
    <w:name w:val="Table Grid4225"/>
    <w:basedOn w:val="87"/>
    <w:qFormat/>
    <w:uiPriority w:val="0"/>
    <w:rPr>
      <w:rFonts w:eastAsia="Malgun Gothic"/>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59">
    <w:name w:val="表格格線1225"/>
    <w:basedOn w:val="87"/>
    <w:qFormat/>
    <w:uiPriority w:val="0"/>
    <w:rPr>
      <w:rFonts w:eastAsia="Malgun Gothic"/>
      <w:lang w:val="fr-FR"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60">
    <w:name w:val="Table Grid11214"/>
    <w:basedOn w:val="87"/>
    <w:qFormat/>
    <w:uiPriority w:val="39"/>
    <w:rPr>
      <w:rFonts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61">
    <w:name w:val="Tabellengitternetz11114"/>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62">
    <w:name w:val="Tabellengitternetz21114"/>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63">
    <w:name w:val="Tabellengitternetz31114"/>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64">
    <w:name w:val="Tabellengitternetz41114"/>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65">
    <w:name w:val="Tabellengitternetz51114"/>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66">
    <w:name w:val="Tabellengitternetz61114"/>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67">
    <w:name w:val="Tabellengitternetz71114"/>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68">
    <w:name w:val="Tabellengitternetz81114"/>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69">
    <w:name w:val="Tabellengitternetz91114"/>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70">
    <w:name w:val="Table Grid21114"/>
    <w:basedOn w:val="87"/>
    <w:qFormat/>
    <w:uiPriority w:val="0"/>
    <w:pPr>
      <w:overflowPunct w:val="0"/>
      <w:autoSpaceDE w:val="0"/>
      <w:autoSpaceDN w:val="0"/>
      <w:adjustRightInd w:val="0"/>
      <w:spacing w:after="180"/>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71">
    <w:name w:val="Table Grid31114"/>
    <w:basedOn w:val="87"/>
    <w:qFormat/>
    <w:uiPriority w:val="0"/>
    <w:pPr>
      <w:overflowPunct w:val="0"/>
      <w:autoSpaceDE w:val="0"/>
      <w:autoSpaceDN w:val="0"/>
      <w:adjustRightInd w:val="0"/>
      <w:spacing w:after="180"/>
    </w:pPr>
    <w:rPr>
      <w:rFonts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72">
    <w:name w:val="网格型31114"/>
    <w:basedOn w:val="87"/>
    <w:qFormat/>
    <w:uiPriority w:val="0"/>
    <w:pPr>
      <w:overflowPunct w:val="0"/>
      <w:autoSpaceDE w:val="0"/>
      <w:autoSpaceDN w:val="0"/>
      <w:adjustRightInd w:val="0"/>
      <w:spacing w:after="180"/>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73">
    <w:name w:val="网格型41114"/>
    <w:basedOn w:val="87"/>
    <w:qFormat/>
    <w:uiPriority w:val="0"/>
    <w:pPr>
      <w:overflowPunct w:val="0"/>
      <w:autoSpaceDE w:val="0"/>
      <w:autoSpaceDN w:val="0"/>
      <w:adjustRightInd w:val="0"/>
      <w:spacing w:after="180"/>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74">
    <w:name w:val="Table Grid41114"/>
    <w:basedOn w:val="87"/>
    <w:qFormat/>
    <w:uiPriority w:val="0"/>
    <w:rPr>
      <w:rFonts w:eastAsia="Malgun Gothic"/>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75">
    <w:name w:val="表格格線11114"/>
    <w:basedOn w:val="87"/>
    <w:qFormat/>
    <w:uiPriority w:val="0"/>
    <w:rPr>
      <w:rFonts w:eastAsia="Malgun Gothic"/>
      <w:lang w:val="fr-FR"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76">
    <w:name w:val="Table Grid95"/>
    <w:basedOn w:val="87"/>
    <w:qFormat/>
    <w:uiPriority w:val="0"/>
    <w:pPr>
      <w:spacing w:after="180"/>
    </w:pPr>
    <w:rPr>
      <w:rFonts w:ascii="Tms Rmn" w:hAnsi="Tms Rmn" w:eastAsia="MS Mincho"/>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77">
    <w:name w:val="Table Grid154"/>
    <w:basedOn w:val="87"/>
    <w:qFormat/>
    <w:uiPriority w:val="39"/>
    <w:rPr>
      <w:rFonts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78">
    <w:name w:val="Tabellengitternetz154"/>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79">
    <w:name w:val="Tabellengitternetz254"/>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80">
    <w:name w:val="Tabellengitternetz354"/>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81">
    <w:name w:val="Tabellengitternetz454"/>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82">
    <w:name w:val="Tabellengitternetz554"/>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83">
    <w:name w:val="Tabellengitternetz654"/>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84">
    <w:name w:val="Tabellengitternetz754"/>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85">
    <w:name w:val="Tabellengitternetz854"/>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86">
    <w:name w:val="Tabellengitternetz954"/>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87">
    <w:name w:val="Table Grid254"/>
    <w:basedOn w:val="87"/>
    <w:qFormat/>
    <w:uiPriority w:val="0"/>
    <w:pPr>
      <w:overflowPunct w:val="0"/>
      <w:autoSpaceDE w:val="0"/>
      <w:autoSpaceDN w:val="0"/>
      <w:adjustRightInd w:val="0"/>
      <w:spacing w:after="180"/>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88">
    <w:name w:val="Table Grid354"/>
    <w:basedOn w:val="87"/>
    <w:qFormat/>
    <w:uiPriority w:val="0"/>
    <w:pPr>
      <w:overflowPunct w:val="0"/>
      <w:autoSpaceDE w:val="0"/>
      <w:autoSpaceDN w:val="0"/>
      <w:adjustRightInd w:val="0"/>
      <w:spacing w:after="180"/>
    </w:pPr>
    <w:rPr>
      <w:rFonts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89">
    <w:name w:val="网格型354"/>
    <w:basedOn w:val="87"/>
    <w:qFormat/>
    <w:uiPriority w:val="0"/>
    <w:pPr>
      <w:overflowPunct w:val="0"/>
      <w:autoSpaceDE w:val="0"/>
      <w:autoSpaceDN w:val="0"/>
      <w:adjustRightInd w:val="0"/>
      <w:spacing w:after="180"/>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90">
    <w:name w:val="网格型454"/>
    <w:basedOn w:val="87"/>
    <w:qFormat/>
    <w:uiPriority w:val="0"/>
    <w:pPr>
      <w:overflowPunct w:val="0"/>
      <w:autoSpaceDE w:val="0"/>
      <w:autoSpaceDN w:val="0"/>
      <w:adjustRightInd w:val="0"/>
      <w:spacing w:after="180"/>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91">
    <w:name w:val="Table Grid454"/>
    <w:basedOn w:val="87"/>
    <w:qFormat/>
    <w:uiPriority w:val="0"/>
    <w:rPr>
      <w:rFonts w:eastAsia="Malgun Gothic"/>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92">
    <w:name w:val="表格格線154"/>
    <w:basedOn w:val="87"/>
    <w:qFormat/>
    <w:uiPriority w:val="0"/>
    <w:rPr>
      <w:rFonts w:eastAsia="Malgun Gothic"/>
      <w:lang w:val="fr-FR"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93">
    <w:name w:val="Table Grid1144"/>
    <w:basedOn w:val="87"/>
    <w:qFormat/>
    <w:uiPriority w:val="39"/>
    <w:rPr>
      <w:rFonts w:ascii="Calibri" w:hAnsi="Calibri"/>
      <w:sz w:val="22"/>
      <w:szCs w:val="22"/>
      <w:lang w:val="fr-F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94">
    <w:name w:val="Table Grid534"/>
    <w:basedOn w:val="87"/>
    <w:qFormat/>
    <w:uiPriority w:val="0"/>
    <w:pPr>
      <w:spacing w:after="180"/>
    </w:pPr>
    <w:rPr>
      <w:rFonts w:ascii="Tms Rmn" w:hAnsi="Tms Rmn" w:eastAsia="MS Mincho"/>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95">
    <w:name w:val="Tabellengitternetz1134"/>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96">
    <w:name w:val="Tabellengitternetz2134"/>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97">
    <w:name w:val="Tabellengitternetz3134"/>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98">
    <w:name w:val="Tabellengitternetz4134"/>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99">
    <w:name w:val="Tabellengitternetz5134"/>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00">
    <w:name w:val="Tabellengitternetz6134"/>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01">
    <w:name w:val="Tabellengitternetz7134"/>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02">
    <w:name w:val="Tabellengitternetz8134"/>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03">
    <w:name w:val="Tabellengitternetz9134"/>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04">
    <w:name w:val="Table Grid2134"/>
    <w:basedOn w:val="87"/>
    <w:qFormat/>
    <w:uiPriority w:val="0"/>
    <w:pPr>
      <w:overflowPunct w:val="0"/>
      <w:autoSpaceDE w:val="0"/>
      <w:autoSpaceDN w:val="0"/>
      <w:adjustRightInd w:val="0"/>
      <w:spacing w:after="180"/>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05">
    <w:name w:val="Table Grid3134"/>
    <w:basedOn w:val="87"/>
    <w:qFormat/>
    <w:uiPriority w:val="0"/>
    <w:pPr>
      <w:overflowPunct w:val="0"/>
      <w:autoSpaceDE w:val="0"/>
      <w:autoSpaceDN w:val="0"/>
      <w:adjustRightInd w:val="0"/>
      <w:spacing w:after="180"/>
    </w:pPr>
    <w:rPr>
      <w:rFonts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06">
    <w:name w:val="网格型3134"/>
    <w:basedOn w:val="87"/>
    <w:qFormat/>
    <w:uiPriority w:val="0"/>
    <w:pPr>
      <w:overflowPunct w:val="0"/>
      <w:autoSpaceDE w:val="0"/>
      <w:autoSpaceDN w:val="0"/>
      <w:adjustRightInd w:val="0"/>
      <w:spacing w:after="180"/>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07">
    <w:name w:val="网格型4134"/>
    <w:basedOn w:val="87"/>
    <w:qFormat/>
    <w:uiPriority w:val="0"/>
    <w:pPr>
      <w:overflowPunct w:val="0"/>
      <w:autoSpaceDE w:val="0"/>
      <w:autoSpaceDN w:val="0"/>
      <w:adjustRightInd w:val="0"/>
      <w:spacing w:after="180"/>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08">
    <w:name w:val="Table Grid4134"/>
    <w:basedOn w:val="87"/>
    <w:qFormat/>
    <w:uiPriority w:val="0"/>
    <w:rPr>
      <w:rFonts w:eastAsia="Malgun Gothic"/>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09">
    <w:name w:val="表格格線1134"/>
    <w:basedOn w:val="87"/>
    <w:qFormat/>
    <w:uiPriority w:val="0"/>
    <w:rPr>
      <w:rFonts w:eastAsia="Malgun Gothic"/>
      <w:lang w:val="fr-FR"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10">
    <w:name w:val="Table Grid634"/>
    <w:basedOn w:val="87"/>
    <w:qFormat/>
    <w:uiPriority w:val="0"/>
    <w:pPr>
      <w:spacing w:after="180"/>
    </w:pPr>
    <w:rPr>
      <w:rFonts w:ascii="Tms Rmn" w:hAnsi="Tms Rmn" w:eastAsia="MS Mincho"/>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11">
    <w:name w:val="Table Grid1234"/>
    <w:basedOn w:val="87"/>
    <w:qFormat/>
    <w:uiPriority w:val="39"/>
    <w:rPr>
      <w:rFonts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12">
    <w:name w:val="Tabellengitternetz1234"/>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13">
    <w:name w:val="Tabellengitternetz2234"/>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14">
    <w:name w:val="Tabellengitternetz3234"/>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15">
    <w:name w:val="Tabellengitternetz4234"/>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16">
    <w:name w:val="Tabellengitternetz5234"/>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17">
    <w:name w:val="Tabellengitternetz6234"/>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18">
    <w:name w:val="Tabellengitternetz7234"/>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19">
    <w:name w:val="Tabellengitternetz8234"/>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20">
    <w:name w:val="Tabellengitternetz9234"/>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21">
    <w:name w:val="Table Grid2234"/>
    <w:basedOn w:val="87"/>
    <w:qFormat/>
    <w:uiPriority w:val="0"/>
    <w:pPr>
      <w:overflowPunct w:val="0"/>
      <w:autoSpaceDE w:val="0"/>
      <w:autoSpaceDN w:val="0"/>
      <w:adjustRightInd w:val="0"/>
      <w:spacing w:after="180"/>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22">
    <w:name w:val="Table Grid3234"/>
    <w:basedOn w:val="87"/>
    <w:qFormat/>
    <w:uiPriority w:val="0"/>
    <w:pPr>
      <w:overflowPunct w:val="0"/>
      <w:autoSpaceDE w:val="0"/>
      <w:autoSpaceDN w:val="0"/>
      <w:adjustRightInd w:val="0"/>
      <w:spacing w:after="180"/>
    </w:pPr>
    <w:rPr>
      <w:rFonts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23">
    <w:name w:val="网格型3234"/>
    <w:basedOn w:val="87"/>
    <w:qFormat/>
    <w:uiPriority w:val="0"/>
    <w:pPr>
      <w:overflowPunct w:val="0"/>
      <w:autoSpaceDE w:val="0"/>
      <w:autoSpaceDN w:val="0"/>
      <w:adjustRightInd w:val="0"/>
      <w:spacing w:after="180"/>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24">
    <w:name w:val="网格型4234"/>
    <w:basedOn w:val="87"/>
    <w:qFormat/>
    <w:uiPriority w:val="0"/>
    <w:pPr>
      <w:overflowPunct w:val="0"/>
      <w:autoSpaceDE w:val="0"/>
      <w:autoSpaceDN w:val="0"/>
      <w:adjustRightInd w:val="0"/>
      <w:spacing w:after="180"/>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25">
    <w:name w:val="Table Grid4234"/>
    <w:basedOn w:val="87"/>
    <w:qFormat/>
    <w:uiPriority w:val="0"/>
    <w:rPr>
      <w:rFonts w:eastAsia="Malgun Gothic"/>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26">
    <w:name w:val="表格格線1234"/>
    <w:basedOn w:val="87"/>
    <w:qFormat/>
    <w:uiPriority w:val="0"/>
    <w:rPr>
      <w:rFonts w:eastAsia="Malgun Gothic"/>
      <w:lang w:val="fr-FR"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27">
    <w:name w:val="网格型114"/>
    <w:basedOn w:val="87"/>
    <w:qFormat/>
    <w:uiPriority w:val="0"/>
    <w:pPr>
      <w:spacing w:after="180"/>
    </w:pPr>
    <w:rPr>
      <w:rFonts w:ascii="Tms Rmn" w:hAnsi="Tms Rmn" w:eastAsia="MS Mincho"/>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28">
    <w:name w:val="Table Grid11124"/>
    <w:basedOn w:val="87"/>
    <w:qFormat/>
    <w:uiPriority w:val="39"/>
    <w:rPr>
      <w:rFonts w:ascii="Calibri" w:hAnsi="Calibri"/>
      <w:sz w:val="22"/>
      <w:szCs w:val="22"/>
      <w:lang w:val="fr-F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29">
    <w:name w:val="网格型214"/>
    <w:basedOn w:val="87"/>
    <w:qFormat/>
    <w:uiPriority w:val="0"/>
    <w:pPr>
      <w:spacing w:after="180"/>
    </w:pPr>
    <w:rPr>
      <w:rFonts w:ascii="Tms Rmn" w:hAnsi="Tms Rmn" w:eastAsia="MS Mincho"/>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30">
    <w:name w:val="Table Grid11223"/>
    <w:basedOn w:val="87"/>
    <w:qFormat/>
    <w:uiPriority w:val="39"/>
    <w:rPr>
      <w:rFonts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31">
    <w:name w:val="Tabellengitternetz11123"/>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32">
    <w:name w:val="Tabellengitternetz21123"/>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33">
    <w:name w:val="Tabellengitternetz31123"/>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34">
    <w:name w:val="Tabellengitternetz41123"/>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35">
    <w:name w:val="Tabellengitternetz51123"/>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36">
    <w:name w:val="Tabellengitternetz61123"/>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37">
    <w:name w:val="Tabellengitternetz71123"/>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38">
    <w:name w:val="Tabellengitternetz81123"/>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39">
    <w:name w:val="Tabellengitternetz91123"/>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40">
    <w:name w:val="Table Grid21123"/>
    <w:basedOn w:val="87"/>
    <w:qFormat/>
    <w:uiPriority w:val="0"/>
    <w:pPr>
      <w:overflowPunct w:val="0"/>
      <w:autoSpaceDE w:val="0"/>
      <w:autoSpaceDN w:val="0"/>
      <w:adjustRightInd w:val="0"/>
      <w:spacing w:after="180"/>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41">
    <w:name w:val="Table Grid31123"/>
    <w:basedOn w:val="87"/>
    <w:qFormat/>
    <w:uiPriority w:val="0"/>
    <w:pPr>
      <w:overflowPunct w:val="0"/>
      <w:autoSpaceDE w:val="0"/>
      <w:autoSpaceDN w:val="0"/>
      <w:adjustRightInd w:val="0"/>
      <w:spacing w:after="180"/>
    </w:pPr>
    <w:rPr>
      <w:rFonts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42">
    <w:name w:val="网格型31123"/>
    <w:basedOn w:val="87"/>
    <w:qFormat/>
    <w:uiPriority w:val="0"/>
    <w:pPr>
      <w:overflowPunct w:val="0"/>
      <w:autoSpaceDE w:val="0"/>
      <w:autoSpaceDN w:val="0"/>
      <w:adjustRightInd w:val="0"/>
      <w:spacing w:after="180"/>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43">
    <w:name w:val="网格型41123"/>
    <w:basedOn w:val="87"/>
    <w:qFormat/>
    <w:uiPriority w:val="0"/>
    <w:pPr>
      <w:overflowPunct w:val="0"/>
      <w:autoSpaceDE w:val="0"/>
      <w:autoSpaceDN w:val="0"/>
      <w:adjustRightInd w:val="0"/>
      <w:spacing w:after="180"/>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44">
    <w:name w:val="Table Grid41123"/>
    <w:basedOn w:val="87"/>
    <w:qFormat/>
    <w:uiPriority w:val="0"/>
    <w:rPr>
      <w:rFonts w:eastAsia="Malgun Gothic"/>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45">
    <w:name w:val="表格格線11123"/>
    <w:basedOn w:val="87"/>
    <w:qFormat/>
    <w:uiPriority w:val="0"/>
    <w:rPr>
      <w:rFonts w:eastAsia="Malgun Gothic"/>
      <w:lang w:val="fr-FR"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946">
    <w:name w:val="副標題1"/>
    <w:basedOn w:val="1"/>
    <w:next w:val="1"/>
    <w:qFormat/>
    <w:uiPriority w:val="11"/>
    <w:pPr>
      <w:spacing w:before="240" w:after="60" w:line="312" w:lineRule="auto"/>
      <w:jc w:val="center"/>
      <w:outlineLvl w:val="1"/>
    </w:pPr>
    <w:rPr>
      <w:rFonts w:ascii="Calibri Light" w:hAnsi="Calibri Light" w:eastAsia="宋体"/>
      <w:b/>
      <w:bCs/>
      <w:kern w:val="28"/>
      <w:sz w:val="32"/>
      <w:szCs w:val="32"/>
      <w:lang w:eastAsia="ko-KR"/>
    </w:rPr>
  </w:style>
  <w:style w:type="paragraph" w:customStyle="1" w:styleId="1947">
    <w:name w:val="鮮明引文1"/>
    <w:basedOn w:val="1"/>
    <w:next w:val="1"/>
    <w:qFormat/>
    <w:uiPriority w:val="30"/>
    <w:pPr>
      <w:pBdr>
        <w:top w:val="single" w:color="5B9BD5" w:sz="4" w:space="10"/>
        <w:bottom w:val="single" w:color="5B9BD5" w:sz="4" w:space="10"/>
      </w:pBdr>
      <w:spacing w:before="360" w:after="360"/>
      <w:ind w:left="864" w:right="864"/>
      <w:jc w:val="center"/>
    </w:pPr>
    <w:rPr>
      <w:rFonts w:eastAsia="宋体"/>
      <w:i/>
      <w:iCs/>
      <w:color w:val="5B9BD5"/>
    </w:rPr>
  </w:style>
  <w:style w:type="character" w:customStyle="1" w:styleId="1948">
    <w:name w:val="副标题 Char2"/>
    <w:qFormat/>
    <w:uiPriority w:val="11"/>
    <w:rPr>
      <w:rFonts w:hint="default" w:ascii="Cambria" w:hAnsi="Cambria" w:cs="Times New Roman"/>
      <w:b/>
      <w:bCs/>
      <w:kern w:val="28"/>
      <w:sz w:val="32"/>
      <w:szCs w:val="32"/>
      <w:lang w:val="en-GB" w:eastAsia="en-US"/>
    </w:rPr>
  </w:style>
  <w:style w:type="character" w:customStyle="1" w:styleId="1949">
    <w:name w:val="副標題 字元1"/>
    <w:qFormat/>
    <w:uiPriority w:val="0"/>
    <w:rPr>
      <w:rFonts w:hint="default" w:ascii="Calibri" w:hAnsi="Calibri" w:eastAsia="宋体" w:cs="Times New Roman"/>
      <w:color w:val="5A5A5A"/>
      <w:spacing w:val="15"/>
      <w:sz w:val="22"/>
      <w:szCs w:val="22"/>
      <w:lang w:val="en-GB" w:eastAsia="en-US"/>
    </w:rPr>
  </w:style>
  <w:style w:type="character" w:customStyle="1" w:styleId="1950">
    <w:name w:val="鮮明引文 字元1"/>
    <w:qFormat/>
    <w:uiPriority w:val="30"/>
    <w:rPr>
      <w:rFonts w:hint="default" w:ascii="Times New Roman" w:hAnsi="Times New Roman" w:cs="Times New Roman"/>
      <w:i/>
      <w:iCs/>
      <w:color w:val="4F81BD"/>
      <w:lang w:val="en-GB" w:eastAsia="en-US"/>
    </w:rPr>
  </w:style>
  <w:style w:type="table" w:customStyle="1" w:styleId="1951">
    <w:name w:val="Table Grid1312"/>
    <w:basedOn w:val="87"/>
    <w:qFormat/>
    <w:uiPriority w:val="0"/>
    <w:rPr>
      <w:rFonts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52">
    <w:name w:val="Tabellengitternetz1312"/>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53">
    <w:name w:val="Tabellengitternetz2312"/>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54">
    <w:name w:val="Tabellengitternetz3312"/>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55">
    <w:name w:val="Tabellengitternetz4312"/>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56">
    <w:name w:val="Tabellengitternetz5312"/>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57">
    <w:name w:val="Tabellengitternetz6312"/>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58">
    <w:name w:val="Tabellengitternetz7312"/>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59">
    <w:name w:val="Tabellengitternetz8312"/>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60">
    <w:name w:val="Tabellengitternetz9312"/>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61">
    <w:name w:val="Table Grid2312"/>
    <w:basedOn w:val="87"/>
    <w:qFormat/>
    <w:uiPriority w:val="0"/>
    <w:pPr>
      <w:overflowPunct w:val="0"/>
      <w:autoSpaceDE w:val="0"/>
      <w:autoSpaceDN w:val="0"/>
      <w:adjustRightInd w:val="0"/>
      <w:spacing w:after="180"/>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62">
    <w:name w:val="Table Grid3312"/>
    <w:basedOn w:val="87"/>
    <w:qFormat/>
    <w:uiPriority w:val="0"/>
    <w:pPr>
      <w:overflowPunct w:val="0"/>
      <w:autoSpaceDE w:val="0"/>
      <w:autoSpaceDN w:val="0"/>
      <w:adjustRightInd w:val="0"/>
      <w:spacing w:after="180"/>
    </w:pPr>
    <w:rPr>
      <w:rFonts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63">
    <w:name w:val="网格型3312"/>
    <w:basedOn w:val="87"/>
    <w:qFormat/>
    <w:uiPriority w:val="0"/>
    <w:pPr>
      <w:overflowPunct w:val="0"/>
      <w:autoSpaceDE w:val="0"/>
      <w:autoSpaceDN w:val="0"/>
      <w:adjustRightInd w:val="0"/>
      <w:spacing w:after="180"/>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64">
    <w:name w:val="网格型4312"/>
    <w:basedOn w:val="87"/>
    <w:qFormat/>
    <w:uiPriority w:val="0"/>
    <w:pPr>
      <w:overflowPunct w:val="0"/>
      <w:autoSpaceDE w:val="0"/>
      <w:autoSpaceDN w:val="0"/>
      <w:adjustRightInd w:val="0"/>
      <w:spacing w:after="180"/>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65">
    <w:name w:val="Table Grid4312"/>
    <w:basedOn w:val="87"/>
    <w:qFormat/>
    <w:uiPriority w:val="0"/>
    <w:rPr>
      <w:rFonts w:eastAsia="Malgun Gothic"/>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66">
    <w:name w:val="表格格線1312"/>
    <w:basedOn w:val="87"/>
    <w:qFormat/>
    <w:uiPriority w:val="0"/>
    <w:rPr>
      <w:rFonts w:eastAsia="Malgun Gothic"/>
      <w:lang w:val="fr-FR"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67">
    <w:name w:val="Table Grid5112"/>
    <w:basedOn w:val="87"/>
    <w:qFormat/>
    <w:uiPriority w:val="0"/>
    <w:pPr>
      <w:spacing w:after="180"/>
    </w:pPr>
    <w:rPr>
      <w:rFonts w:ascii="Tms Rmn" w:hAnsi="Tms Rmn" w:eastAsia="MS Mincho"/>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68">
    <w:name w:val="Table Grid6112"/>
    <w:basedOn w:val="87"/>
    <w:qFormat/>
    <w:uiPriority w:val="0"/>
    <w:pPr>
      <w:spacing w:after="180"/>
    </w:pPr>
    <w:rPr>
      <w:rFonts w:ascii="Tms Rmn" w:hAnsi="Tms Rmn" w:eastAsia="MS Mincho"/>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69">
    <w:name w:val="Table Grid12112"/>
    <w:basedOn w:val="87"/>
    <w:qFormat/>
    <w:uiPriority w:val="39"/>
    <w:rPr>
      <w:rFonts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70">
    <w:name w:val="Tabellengitternetz12112"/>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71">
    <w:name w:val="Tabellengitternetz22112"/>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72">
    <w:name w:val="Tabellengitternetz32112"/>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73">
    <w:name w:val="Tabellengitternetz42112"/>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74">
    <w:name w:val="Tabellengitternetz52112"/>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75">
    <w:name w:val="Tabellengitternetz62112"/>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76">
    <w:name w:val="Tabellengitternetz72112"/>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77">
    <w:name w:val="Tabellengitternetz82112"/>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78">
    <w:name w:val="Tabellengitternetz92112"/>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79">
    <w:name w:val="Table Grid22112"/>
    <w:basedOn w:val="87"/>
    <w:qFormat/>
    <w:uiPriority w:val="0"/>
    <w:pPr>
      <w:overflowPunct w:val="0"/>
      <w:autoSpaceDE w:val="0"/>
      <w:autoSpaceDN w:val="0"/>
      <w:adjustRightInd w:val="0"/>
      <w:spacing w:after="180"/>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80">
    <w:name w:val="Table Grid32112"/>
    <w:basedOn w:val="87"/>
    <w:qFormat/>
    <w:uiPriority w:val="0"/>
    <w:pPr>
      <w:overflowPunct w:val="0"/>
      <w:autoSpaceDE w:val="0"/>
      <w:autoSpaceDN w:val="0"/>
      <w:adjustRightInd w:val="0"/>
      <w:spacing w:after="180"/>
    </w:pPr>
    <w:rPr>
      <w:rFonts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81">
    <w:name w:val="网格型32112"/>
    <w:basedOn w:val="87"/>
    <w:qFormat/>
    <w:uiPriority w:val="0"/>
    <w:pPr>
      <w:overflowPunct w:val="0"/>
      <w:autoSpaceDE w:val="0"/>
      <w:autoSpaceDN w:val="0"/>
      <w:adjustRightInd w:val="0"/>
      <w:spacing w:after="180"/>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82">
    <w:name w:val="网格型42112"/>
    <w:basedOn w:val="87"/>
    <w:qFormat/>
    <w:uiPriority w:val="0"/>
    <w:pPr>
      <w:overflowPunct w:val="0"/>
      <w:autoSpaceDE w:val="0"/>
      <w:autoSpaceDN w:val="0"/>
      <w:adjustRightInd w:val="0"/>
      <w:spacing w:after="180"/>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83">
    <w:name w:val="Table Grid42112"/>
    <w:basedOn w:val="87"/>
    <w:qFormat/>
    <w:uiPriority w:val="0"/>
    <w:rPr>
      <w:rFonts w:eastAsia="Malgun Gothic"/>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84">
    <w:name w:val="表格格線12112"/>
    <w:basedOn w:val="87"/>
    <w:qFormat/>
    <w:uiPriority w:val="0"/>
    <w:rPr>
      <w:rFonts w:eastAsia="Malgun Gothic"/>
      <w:lang w:val="fr-FR"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85">
    <w:name w:val="Table Grid111112"/>
    <w:basedOn w:val="87"/>
    <w:qFormat/>
    <w:uiPriority w:val="39"/>
    <w:rPr>
      <w:rFonts w:ascii="Calibri" w:hAnsi="Calibri"/>
      <w:sz w:val="22"/>
      <w:szCs w:val="22"/>
      <w:lang w:val="fr-F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86">
    <w:name w:val="Table Grid812"/>
    <w:basedOn w:val="87"/>
    <w:qFormat/>
    <w:uiPriority w:val="0"/>
    <w:pPr>
      <w:spacing w:after="180"/>
    </w:pPr>
    <w:rPr>
      <w:rFonts w:ascii="Tms Rmn" w:hAnsi="Tms Rmn" w:eastAsia="MS Mincho"/>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87">
    <w:name w:val="Table Grid1412"/>
    <w:basedOn w:val="87"/>
    <w:qFormat/>
    <w:uiPriority w:val="0"/>
    <w:rPr>
      <w:rFonts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88">
    <w:name w:val="Tabellengitternetz1412"/>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89">
    <w:name w:val="Tabellengitternetz2412"/>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90">
    <w:name w:val="Tabellengitternetz3412"/>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91">
    <w:name w:val="Tabellengitternetz4412"/>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92">
    <w:name w:val="Tabellengitternetz5412"/>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93">
    <w:name w:val="Tabellengitternetz6412"/>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94">
    <w:name w:val="Tabellengitternetz7412"/>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95">
    <w:name w:val="Tabellengitternetz8412"/>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96">
    <w:name w:val="Tabellengitternetz9412"/>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97">
    <w:name w:val="Table Grid2412"/>
    <w:basedOn w:val="87"/>
    <w:qFormat/>
    <w:uiPriority w:val="0"/>
    <w:pPr>
      <w:overflowPunct w:val="0"/>
      <w:autoSpaceDE w:val="0"/>
      <w:autoSpaceDN w:val="0"/>
      <w:adjustRightInd w:val="0"/>
      <w:spacing w:after="180"/>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98">
    <w:name w:val="Table Grid3412"/>
    <w:basedOn w:val="87"/>
    <w:qFormat/>
    <w:uiPriority w:val="0"/>
    <w:pPr>
      <w:overflowPunct w:val="0"/>
      <w:autoSpaceDE w:val="0"/>
      <w:autoSpaceDN w:val="0"/>
      <w:adjustRightInd w:val="0"/>
      <w:spacing w:after="180"/>
    </w:pPr>
    <w:rPr>
      <w:rFonts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99">
    <w:name w:val="网格型3412"/>
    <w:basedOn w:val="87"/>
    <w:qFormat/>
    <w:uiPriority w:val="0"/>
    <w:pPr>
      <w:overflowPunct w:val="0"/>
      <w:autoSpaceDE w:val="0"/>
      <w:autoSpaceDN w:val="0"/>
      <w:adjustRightInd w:val="0"/>
      <w:spacing w:after="180"/>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00">
    <w:name w:val="网格型4412"/>
    <w:basedOn w:val="87"/>
    <w:qFormat/>
    <w:uiPriority w:val="0"/>
    <w:pPr>
      <w:overflowPunct w:val="0"/>
      <w:autoSpaceDE w:val="0"/>
      <w:autoSpaceDN w:val="0"/>
      <w:adjustRightInd w:val="0"/>
      <w:spacing w:after="180"/>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01">
    <w:name w:val="Table Grid4412"/>
    <w:basedOn w:val="87"/>
    <w:qFormat/>
    <w:uiPriority w:val="0"/>
    <w:rPr>
      <w:rFonts w:eastAsia="Malgun Gothic"/>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02">
    <w:name w:val="表格格線1412"/>
    <w:basedOn w:val="87"/>
    <w:qFormat/>
    <w:uiPriority w:val="0"/>
    <w:rPr>
      <w:rFonts w:eastAsia="Malgun Gothic"/>
      <w:lang w:val="fr-FR"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03">
    <w:name w:val="Table Grid5212"/>
    <w:basedOn w:val="87"/>
    <w:qFormat/>
    <w:uiPriority w:val="0"/>
    <w:pPr>
      <w:spacing w:after="180"/>
    </w:pPr>
    <w:rPr>
      <w:rFonts w:ascii="Tms Rmn" w:hAnsi="Tms Rmn" w:eastAsia="MS Mincho"/>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04">
    <w:name w:val="Table Grid11312"/>
    <w:basedOn w:val="87"/>
    <w:qFormat/>
    <w:uiPriority w:val="39"/>
    <w:rPr>
      <w:rFonts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05">
    <w:name w:val="Tabellengitternetz11212"/>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06">
    <w:name w:val="Tabellengitternetz21212"/>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07">
    <w:name w:val="Tabellengitternetz31212"/>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08">
    <w:name w:val="Tabellengitternetz41212"/>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09">
    <w:name w:val="Tabellengitternetz51212"/>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10">
    <w:name w:val="Tabellengitternetz61212"/>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11">
    <w:name w:val="Tabellengitternetz71212"/>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12">
    <w:name w:val="Tabellengitternetz81212"/>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13">
    <w:name w:val="Tabellengitternetz91212"/>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14">
    <w:name w:val="Table Grid21212"/>
    <w:basedOn w:val="87"/>
    <w:qFormat/>
    <w:uiPriority w:val="0"/>
    <w:pPr>
      <w:overflowPunct w:val="0"/>
      <w:autoSpaceDE w:val="0"/>
      <w:autoSpaceDN w:val="0"/>
      <w:adjustRightInd w:val="0"/>
      <w:spacing w:after="180"/>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15">
    <w:name w:val="Table Grid31212"/>
    <w:basedOn w:val="87"/>
    <w:qFormat/>
    <w:uiPriority w:val="0"/>
    <w:pPr>
      <w:overflowPunct w:val="0"/>
      <w:autoSpaceDE w:val="0"/>
      <w:autoSpaceDN w:val="0"/>
      <w:adjustRightInd w:val="0"/>
      <w:spacing w:after="180"/>
    </w:pPr>
    <w:rPr>
      <w:rFonts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16">
    <w:name w:val="网格型31212"/>
    <w:basedOn w:val="87"/>
    <w:qFormat/>
    <w:uiPriority w:val="0"/>
    <w:pPr>
      <w:overflowPunct w:val="0"/>
      <w:autoSpaceDE w:val="0"/>
      <w:autoSpaceDN w:val="0"/>
      <w:adjustRightInd w:val="0"/>
      <w:spacing w:after="180"/>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17">
    <w:name w:val="网格型41212"/>
    <w:basedOn w:val="87"/>
    <w:qFormat/>
    <w:uiPriority w:val="0"/>
    <w:pPr>
      <w:overflowPunct w:val="0"/>
      <w:autoSpaceDE w:val="0"/>
      <w:autoSpaceDN w:val="0"/>
      <w:adjustRightInd w:val="0"/>
      <w:spacing w:after="180"/>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18">
    <w:name w:val="Table Grid41212"/>
    <w:basedOn w:val="87"/>
    <w:qFormat/>
    <w:uiPriority w:val="0"/>
    <w:rPr>
      <w:rFonts w:eastAsia="Malgun Gothic"/>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19">
    <w:name w:val="表格格線11212"/>
    <w:basedOn w:val="87"/>
    <w:qFormat/>
    <w:uiPriority w:val="0"/>
    <w:rPr>
      <w:rFonts w:eastAsia="Malgun Gothic"/>
      <w:lang w:val="fr-FR"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20">
    <w:name w:val="Table Grid6212"/>
    <w:basedOn w:val="87"/>
    <w:qFormat/>
    <w:uiPriority w:val="0"/>
    <w:pPr>
      <w:spacing w:after="180"/>
    </w:pPr>
    <w:rPr>
      <w:rFonts w:ascii="Tms Rmn" w:hAnsi="Tms Rmn" w:eastAsia="MS Mincho"/>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21">
    <w:name w:val="Table Grid12212"/>
    <w:basedOn w:val="87"/>
    <w:qFormat/>
    <w:uiPriority w:val="39"/>
    <w:rPr>
      <w:rFonts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22">
    <w:name w:val="Tabellengitternetz12212"/>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23">
    <w:name w:val="Tabellengitternetz22212"/>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24">
    <w:name w:val="Tabellengitternetz32212"/>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25">
    <w:name w:val="Tabellengitternetz42212"/>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26">
    <w:name w:val="Tabellengitternetz52212"/>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27">
    <w:name w:val="Tabellengitternetz62212"/>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28">
    <w:name w:val="Tabellengitternetz72212"/>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29">
    <w:name w:val="Tabellengitternetz82212"/>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30">
    <w:name w:val="Tabellengitternetz92212"/>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31">
    <w:name w:val="Table Grid22212"/>
    <w:basedOn w:val="87"/>
    <w:qFormat/>
    <w:uiPriority w:val="0"/>
    <w:pPr>
      <w:overflowPunct w:val="0"/>
      <w:autoSpaceDE w:val="0"/>
      <w:autoSpaceDN w:val="0"/>
      <w:adjustRightInd w:val="0"/>
      <w:spacing w:after="180"/>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32">
    <w:name w:val="Table Grid32212"/>
    <w:basedOn w:val="87"/>
    <w:qFormat/>
    <w:uiPriority w:val="0"/>
    <w:pPr>
      <w:overflowPunct w:val="0"/>
      <w:autoSpaceDE w:val="0"/>
      <w:autoSpaceDN w:val="0"/>
      <w:adjustRightInd w:val="0"/>
      <w:spacing w:after="180"/>
    </w:pPr>
    <w:rPr>
      <w:rFonts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33">
    <w:name w:val="网格型32212"/>
    <w:basedOn w:val="87"/>
    <w:qFormat/>
    <w:uiPriority w:val="0"/>
    <w:pPr>
      <w:overflowPunct w:val="0"/>
      <w:autoSpaceDE w:val="0"/>
      <w:autoSpaceDN w:val="0"/>
      <w:adjustRightInd w:val="0"/>
      <w:spacing w:after="180"/>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34">
    <w:name w:val="网格型42212"/>
    <w:basedOn w:val="87"/>
    <w:qFormat/>
    <w:uiPriority w:val="0"/>
    <w:pPr>
      <w:overflowPunct w:val="0"/>
      <w:autoSpaceDE w:val="0"/>
      <w:autoSpaceDN w:val="0"/>
      <w:adjustRightInd w:val="0"/>
      <w:spacing w:after="180"/>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35">
    <w:name w:val="Table Grid42212"/>
    <w:basedOn w:val="87"/>
    <w:qFormat/>
    <w:uiPriority w:val="0"/>
    <w:rPr>
      <w:rFonts w:eastAsia="Malgun Gothic"/>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36">
    <w:name w:val="表格格線12212"/>
    <w:basedOn w:val="87"/>
    <w:qFormat/>
    <w:uiPriority w:val="0"/>
    <w:rPr>
      <w:rFonts w:eastAsia="Malgun Gothic"/>
      <w:lang w:val="fr-FR"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37">
    <w:name w:val="网格型52"/>
    <w:basedOn w:val="87"/>
    <w:qFormat/>
    <w:uiPriority w:val="0"/>
    <w:pPr>
      <w:spacing w:after="180"/>
    </w:pPr>
    <w:rPr>
      <w:rFonts w:ascii="Tms Rmn" w:hAnsi="Tms Rmn" w:eastAsia="MS Mincho"/>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38">
    <w:name w:val="网格型122"/>
    <w:basedOn w:val="87"/>
    <w:qFormat/>
    <w:uiPriority w:val="0"/>
    <w:pPr>
      <w:spacing w:after="180"/>
    </w:pPr>
    <w:rPr>
      <w:rFonts w:ascii="Tms Rmn" w:hAnsi="Tms Rmn" w:eastAsia="MS Mincho"/>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2039">
    <w:name w:val="修订21"/>
    <w:semiHidden/>
    <w:qFormat/>
    <w:uiPriority w:val="99"/>
    <w:pPr>
      <w:spacing w:after="160" w:line="259" w:lineRule="auto"/>
    </w:pPr>
    <w:rPr>
      <w:rFonts w:ascii="Times New Roman" w:hAnsi="Times New Roman" w:eastAsia="Batang" w:cs="Times New Roman"/>
      <w:lang w:val="en-GB" w:eastAsia="en-US" w:bidi="ar-SA"/>
    </w:rPr>
  </w:style>
  <w:style w:type="paragraph" w:customStyle="1" w:styleId="2040">
    <w:name w:val="修订4"/>
    <w:hidden/>
    <w:semiHidden/>
    <w:qFormat/>
    <w:uiPriority w:val="99"/>
    <w:pPr>
      <w:spacing w:after="160" w:line="259" w:lineRule="auto"/>
    </w:pPr>
    <w:rPr>
      <w:rFonts w:ascii="Times New Roman" w:hAnsi="Times New Roman" w:eastAsia="Batang" w:cs="Times New Roman"/>
      <w:lang w:val="en-GB" w:eastAsia="en-US" w:bidi="ar-SA"/>
    </w:rPr>
  </w:style>
  <w:style w:type="table" w:customStyle="1" w:styleId="2041">
    <w:name w:val="Table Grid30"/>
    <w:basedOn w:val="87"/>
    <w:qFormat/>
    <w:uiPriority w:val="39"/>
    <w:pPr>
      <w:spacing w:after="180"/>
    </w:pPr>
    <w:rPr>
      <w:rFonts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2042">
    <w:name w:val="Normal (Web)1"/>
    <w:basedOn w:val="1"/>
    <w:next w:val="79"/>
    <w:unhideWhenUsed/>
    <w:qFormat/>
    <w:uiPriority w:val="99"/>
    <w:pPr>
      <w:spacing w:before="100" w:beforeAutospacing="1" w:after="100" w:afterAutospacing="1"/>
    </w:pPr>
    <w:rPr>
      <w:rFonts w:eastAsia="等线"/>
      <w:sz w:val="24"/>
      <w:szCs w:val="24"/>
      <w:lang w:val="en-US"/>
    </w:rPr>
  </w:style>
  <w:style w:type="paragraph" w:customStyle="1" w:styleId="2043">
    <w:name w:val="Body Text1"/>
    <w:basedOn w:val="1"/>
    <w:next w:val="42"/>
    <w:qFormat/>
    <w:uiPriority w:val="99"/>
    <w:pPr>
      <w:spacing w:after="120"/>
    </w:pPr>
    <w:rPr>
      <w:rFonts w:eastAsia="等线"/>
      <w:lang w:eastAsia="fr-FR"/>
    </w:rPr>
  </w:style>
  <w:style w:type="table" w:customStyle="1" w:styleId="2044">
    <w:name w:val="Table Grid120"/>
    <w:basedOn w:val="87"/>
    <w:qFormat/>
    <w:uiPriority w:val="39"/>
    <w:pPr>
      <w:spacing w:after="180"/>
    </w:pPr>
    <w:rPr>
      <w:rFonts w:eastAsia="Yu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45">
    <w:name w:val="Tabellengitternetz110"/>
    <w:basedOn w:val="87"/>
    <w:qFormat/>
    <w:uiPriority w:val="0"/>
    <w:rPr>
      <w:rFonts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46">
    <w:name w:val="Tabellengitternetz210"/>
    <w:basedOn w:val="87"/>
    <w:qFormat/>
    <w:uiPriority w:val="0"/>
    <w:rPr>
      <w:rFonts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47">
    <w:name w:val="Tabellengitternetz310"/>
    <w:basedOn w:val="87"/>
    <w:qFormat/>
    <w:uiPriority w:val="0"/>
    <w:rPr>
      <w:rFonts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48">
    <w:name w:val="Tabellengitternetz410"/>
    <w:basedOn w:val="87"/>
    <w:qFormat/>
    <w:uiPriority w:val="0"/>
    <w:rPr>
      <w:rFonts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49">
    <w:name w:val="Tabellengitternetz510"/>
    <w:basedOn w:val="87"/>
    <w:qFormat/>
    <w:uiPriority w:val="0"/>
    <w:rPr>
      <w:rFonts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50">
    <w:name w:val="Tabellengitternetz610"/>
    <w:basedOn w:val="87"/>
    <w:qFormat/>
    <w:uiPriority w:val="0"/>
    <w:rPr>
      <w:rFonts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51">
    <w:name w:val="Tabellengitternetz710"/>
    <w:basedOn w:val="87"/>
    <w:qFormat/>
    <w:uiPriority w:val="0"/>
    <w:rPr>
      <w:rFonts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52">
    <w:name w:val="Tabellengitternetz810"/>
    <w:basedOn w:val="87"/>
    <w:qFormat/>
    <w:uiPriority w:val="0"/>
    <w:rPr>
      <w:rFonts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53">
    <w:name w:val="Tabellengitternetz910"/>
    <w:basedOn w:val="87"/>
    <w:qFormat/>
    <w:uiPriority w:val="0"/>
    <w:rPr>
      <w:rFonts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54">
    <w:name w:val="Table Grid210"/>
    <w:basedOn w:val="87"/>
    <w:qFormat/>
    <w:uiPriority w:val="0"/>
    <w:pPr>
      <w:overflowPunct w:val="0"/>
      <w:autoSpaceDE w:val="0"/>
      <w:autoSpaceDN w:val="0"/>
      <w:adjustRightInd w:val="0"/>
      <w:spacing w:after="180"/>
      <w:textAlignment w:val="baseline"/>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55">
    <w:name w:val="Table Grid310"/>
    <w:basedOn w:val="87"/>
    <w:qFormat/>
    <w:uiPriority w:val="0"/>
    <w:pPr>
      <w:overflowPunct w:val="0"/>
      <w:autoSpaceDE w:val="0"/>
      <w:autoSpaceDN w:val="0"/>
      <w:adjustRightInd w:val="0"/>
      <w:spacing w:after="180"/>
      <w:textAlignment w:val="baseline"/>
    </w:pPr>
    <w:rPr>
      <w:rFonts w:eastAsia="MS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56">
    <w:name w:val="Table Grid410"/>
    <w:basedOn w:val="87"/>
    <w:qFormat/>
    <w:uiPriority w:val="0"/>
    <w:pPr>
      <w:spacing w:after="180"/>
    </w:pPr>
    <w:rPr>
      <w:rFonts w:eastAsia="Yu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57">
    <w:name w:val="Table Grid58"/>
    <w:basedOn w:val="87"/>
    <w:qFormat/>
    <w:uiPriority w:val="0"/>
    <w:pPr>
      <w:spacing w:after="180"/>
    </w:pPr>
    <w:rPr>
      <w:rFonts w:eastAsia="Yu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58">
    <w:name w:val="Table Grid68"/>
    <w:basedOn w:val="87"/>
    <w:qFormat/>
    <w:uiPriority w:val="0"/>
    <w:pPr>
      <w:spacing w:after="180"/>
    </w:pPr>
    <w:rPr>
      <w:rFonts w:eastAsia="Yu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2059">
    <w:name w:val="Caption4"/>
    <w:basedOn w:val="1"/>
    <w:next w:val="1"/>
    <w:unhideWhenUsed/>
    <w:qFormat/>
    <w:uiPriority w:val="35"/>
    <w:pPr>
      <w:spacing w:after="200"/>
    </w:pPr>
    <w:rPr>
      <w:rFonts w:eastAsia="Yu Mincho"/>
      <w:i/>
      <w:iCs/>
      <w:color w:val="44546A"/>
      <w:sz w:val="18"/>
      <w:szCs w:val="18"/>
    </w:rPr>
  </w:style>
  <w:style w:type="table" w:customStyle="1" w:styleId="2060">
    <w:name w:val="Table Grid40"/>
    <w:basedOn w:val="87"/>
    <w:qFormat/>
    <w:uiPriority w:val="0"/>
    <w:pPr>
      <w:spacing w:after="180"/>
    </w:pPr>
    <w:rPr>
      <w:rFonts w:ascii="Tms Rmn" w:hAnsi="Tms Rmn" w:eastAsia="MS Mincho"/>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61">
    <w:name w:val="Table Grid128"/>
    <w:basedOn w:val="87"/>
    <w:qFormat/>
    <w:uiPriority w:val="0"/>
    <w:rPr>
      <w:rFonts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62">
    <w:name w:val="Tabellengitternetz118"/>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63">
    <w:name w:val="Tabellengitternetz218"/>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64">
    <w:name w:val="Tabellengitternetz318"/>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65">
    <w:name w:val="Tabellengitternetz418"/>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66">
    <w:name w:val="Tabellengitternetz518"/>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67">
    <w:name w:val="Tabellengitternetz618"/>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68">
    <w:name w:val="Tabellengitternetz718"/>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69">
    <w:name w:val="Tabellengitternetz818"/>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70">
    <w:name w:val="Tabellengitternetz918"/>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71">
    <w:name w:val="Table Grid218"/>
    <w:basedOn w:val="87"/>
    <w:qFormat/>
    <w:uiPriority w:val="0"/>
    <w:pPr>
      <w:overflowPunct w:val="0"/>
      <w:autoSpaceDE w:val="0"/>
      <w:autoSpaceDN w:val="0"/>
      <w:adjustRightInd w:val="0"/>
      <w:spacing w:after="180"/>
      <w:textAlignment w:val="baseline"/>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72">
    <w:name w:val="Table Grid318"/>
    <w:basedOn w:val="87"/>
    <w:qFormat/>
    <w:uiPriority w:val="0"/>
    <w:pPr>
      <w:overflowPunct w:val="0"/>
      <w:autoSpaceDE w:val="0"/>
      <w:autoSpaceDN w:val="0"/>
      <w:adjustRightInd w:val="0"/>
      <w:spacing w:after="180"/>
      <w:textAlignment w:val="baseline"/>
    </w:pPr>
    <w:rPr>
      <w:rFonts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73">
    <w:name w:val="网格型310"/>
    <w:basedOn w:val="87"/>
    <w:qFormat/>
    <w:uiPriority w:val="0"/>
    <w:pPr>
      <w:overflowPunct w:val="0"/>
      <w:autoSpaceDE w:val="0"/>
      <w:autoSpaceDN w:val="0"/>
      <w:adjustRightInd w:val="0"/>
      <w:spacing w:after="180"/>
      <w:textAlignment w:val="baseline"/>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74">
    <w:name w:val="网格型410"/>
    <w:basedOn w:val="87"/>
    <w:qFormat/>
    <w:uiPriority w:val="0"/>
    <w:pPr>
      <w:overflowPunct w:val="0"/>
      <w:autoSpaceDE w:val="0"/>
      <w:autoSpaceDN w:val="0"/>
      <w:adjustRightInd w:val="0"/>
      <w:spacing w:after="180"/>
      <w:textAlignment w:val="baseline"/>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75">
    <w:name w:val="Table Grid418"/>
    <w:basedOn w:val="87"/>
    <w:qFormat/>
    <w:uiPriority w:val="0"/>
    <w:rPr>
      <w:rFonts w:eastAsia="Malgun Gothic"/>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76">
    <w:name w:val="表格格線110"/>
    <w:basedOn w:val="87"/>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77">
    <w:name w:val="Table Grid59"/>
    <w:basedOn w:val="87"/>
    <w:qFormat/>
    <w:uiPriority w:val="0"/>
    <w:pPr>
      <w:spacing w:after="180"/>
    </w:pPr>
    <w:rPr>
      <w:rFonts w:ascii="Tms Rmn" w:hAnsi="Tms Rmn" w:eastAsia="MS Mincho"/>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78">
    <w:name w:val="Table Grid1110"/>
    <w:basedOn w:val="87"/>
    <w:qFormat/>
    <w:uiPriority w:val="39"/>
    <w:rPr>
      <w:rFonts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79">
    <w:name w:val="Tabellengitternetz119"/>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80">
    <w:name w:val="Tabellengitternetz219"/>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81">
    <w:name w:val="Tabellengitternetz319"/>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82">
    <w:name w:val="Tabellengitternetz419"/>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83">
    <w:name w:val="Tabellengitternetz519"/>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84">
    <w:name w:val="Tabellengitternetz619"/>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85">
    <w:name w:val="Tabellengitternetz719"/>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86">
    <w:name w:val="Tabellengitternetz819"/>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87">
    <w:name w:val="Tabellengitternetz919"/>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88">
    <w:name w:val="Table Grid219"/>
    <w:basedOn w:val="87"/>
    <w:qFormat/>
    <w:uiPriority w:val="0"/>
    <w:pPr>
      <w:overflowPunct w:val="0"/>
      <w:autoSpaceDE w:val="0"/>
      <w:autoSpaceDN w:val="0"/>
      <w:adjustRightInd w:val="0"/>
      <w:spacing w:after="180"/>
      <w:textAlignment w:val="baseline"/>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89">
    <w:name w:val="Table Grid319"/>
    <w:basedOn w:val="87"/>
    <w:qFormat/>
    <w:uiPriority w:val="0"/>
    <w:pPr>
      <w:overflowPunct w:val="0"/>
      <w:autoSpaceDE w:val="0"/>
      <w:autoSpaceDN w:val="0"/>
      <w:adjustRightInd w:val="0"/>
      <w:spacing w:after="180"/>
      <w:textAlignment w:val="baseline"/>
    </w:pPr>
    <w:rPr>
      <w:rFonts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90">
    <w:name w:val="网格型318"/>
    <w:basedOn w:val="87"/>
    <w:qFormat/>
    <w:uiPriority w:val="0"/>
    <w:pPr>
      <w:overflowPunct w:val="0"/>
      <w:autoSpaceDE w:val="0"/>
      <w:autoSpaceDN w:val="0"/>
      <w:adjustRightInd w:val="0"/>
      <w:spacing w:after="180"/>
      <w:textAlignment w:val="baseline"/>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91">
    <w:name w:val="网格型418"/>
    <w:basedOn w:val="87"/>
    <w:qFormat/>
    <w:uiPriority w:val="0"/>
    <w:pPr>
      <w:overflowPunct w:val="0"/>
      <w:autoSpaceDE w:val="0"/>
      <w:autoSpaceDN w:val="0"/>
      <w:adjustRightInd w:val="0"/>
      <w:spacing w:after="180"/>
      <w:textAlignment w:val="baseline"/>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92">
    <w:name w:val="Table Grid419"/>
    <w:basedOn w:val="87"/>
    <w:qFormat/>
    <w:uiPriority w:val="0"/>
    <w:rPr>
      <w:rFonts w:eastAsia="Malgun Gothic"/>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93">
    <w:name w:val="表格格線118"/>
    <w:basedOn w:val="87"/>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94">
    <w:name w:val="Table Grid69"/>
    <w:basedOn w:val="87"/>
    <w:qFormat/>
    <w:uiPriority w:val="0"/>
    <w:pPr>
      <w:spacing w:after="180"/>
    </w:pPr>
    <w:rPr>
      <w:rFonts w:ascii="Tms Rmn" w:hAnsi="Tms Rmn" w:eastAsia="MS Mincho"/>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95">
    <w:name w:val="Table Grid129"/>
    <w:basedOn w:val="87"/>
    <w:qFormat/>
    <w:uiPriority w:val="39"/>
    <w:rPr>
      <w:rFonts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96">
    <w:name w:val="Tabellengitternetz128"/>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97">
    <w:name w:val="Tabellengitternetz228"/>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98">
    <w:name w:val="Tabellengitternetz328"/>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99">
    <w:name w:val="Tabellengitternetz428"/>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00">
    <w:name w:val="Tabellengitternetz528"/>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01">
    <w:name w:val="Tabellengitternetz628"/>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02">
    <w:name w:val="Tabellengitternetz728"/>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03">
    <w:name w:val="Tabellengitternetz828"/>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04">
    <w:name w:val="Tabellengitternetz928"/>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05">
    <w:name w:val="Table Grid228"/>
    <w:basedOn w:val="87"/>
    <w:qFormat/>
    <w:uiPriority w:val="0"/>
    <w:pPr>
      <w:overflowPunct w:val="0"/>
      <w:autoSpaceDE w:val="0"/>
      <w:autoSpaceDN w:val="0"/>
      <w:adjustRightInd w:val="0"/>
      <w:spacing w:after="180"/>
      <w:textAlignment w:val="baseline"/>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06">
    <w:name w:val="Table Grid328"/>
    <w:basedOn w:val="87"/>
    <w:qFormat/>
    <w:uiPriority w:val="39"/>
    <w:pPr>
      <w:overflowPunct w:val="0"/>
      <w:autoSpaceDE w:val="0"/>
      <w:autoSpaceDN w:val="0"/>
      <w:adjustRightInd w:val="0"/>
      <w:spacing w:after="180"/>
      <w:textAlignment w:val="baseline"/>
    </w:pPr>
    <w:rPr>
      <w:rFonts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07">
    <w:name w:val="网格型328"/>
    <w:basedOn w:val="87"/>
    <w:qFormat/>
    <w:uiPriority w:val="0"/>
    <w:pPr>
      <w:overflowPunct w:val="0"/>
      <w:autoSpaceDE w:val="0"/>
      <w:autoSpaceDN w:val="0"/>
      <w:adjustRightInd w:val="0"/>
      <w:spacing w:after="180"/>
      <w:textAlignment w:val="baseline"/>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08">
    <w:name w:val="网格型428"/>
    <w:basedOn w:val="87"/>
    <w:qFormat/>
    <w:uiPriority w:val="0"/>
    <w:pPr>
      <w:overflowPunct w:val="0"/>
      <w:autoSpaceDE w:val="0"/>
      <w:autoSpaceDN w:val="0"/>
      <w:adjustRightInd w:val="0"/>
      <w:spacing w:after="180"/>
      <w:textAlignment w:val="baseline"/>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09">
    <w:name w:val="Table Grid428"/>
    <w:basedOn w:val="87"/>
    <w:qFormat/>
    <w:uiPriority w:val="0"/>
    <w:rPr>
      <w:rFonts w:eastAsia="Malgun Gothic"/>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10">
    <w:name w:val="表格格線128"/>
    <w:basedOn w:val="87"/>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11">
    <w:name w:val="Table Grid136"/>
    <w:basedOn w:val="87"/>
    <w:qFormat/>
    <w:uiPriority w:val="0"/>
    <w:rPr>
      <w:rFonts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12">
    <w:name w:val="Tabellengitternetz136"/>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13">
    <w:name w:val="Tabellengitternetz236"/>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14">
    <w:name w:val="Tabellengitternetz336"/>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15">
    <w:name w:val="Tabellengitternetz436"/>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16">
    <w:name w:val="Tabellengitternetz536"/>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17">
    <w:name w:val="Tabellengitternetz636"/>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18">
    <w:name w:val="Tabellengitternetz736"/>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19">
    <w:name w:val="Tabellengitternetz836"/>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20">
    <w:name w:val="Tabellengitternetz936"/>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21">
    <w:name w:val="Table Grid236"/>
    <w:basedOn w:val="87"/>
    <w:qFormat/>
    <w:uiPriority w:val="0"/>
    <w:pPr>
      <w:overflowPunct w:val="0"/>
      <w:autoSpaceDE w:val="0"/>
      <w:autoSpaceDN w:val="0"/>
      <w:adjustRightInd w:val="0"/>
      <w:spacing w:after="180"/>
      <w:textAlignment w:val="baseline"/>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22">
    <w:name w:val="Table Grid336"/>
    <w:basedOn w:val="87"/>
    <w:qFormat/>
    <w:uiPriority w:val="0"/>
    <w:pPr>
      <w:overflowPunct w:val="0"/>
      <w:autoSpaceDE w:val="0"/>
      <w:autoSpaceDN w:val="0"/>
      <w:adjustRightInd w:val="0"/>
      <w:spacing w:after="180"/>
      <w:textAlignment w:val="baseline"/>
    </w:pPr>
    <w:rPr>
      <w:rFonts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23">
    <w:name w:val="网格型336"/>
    <w:basedOn w:val="87"/>
    <w:qFormat/>
    <w:uiPriority w:val="0"/>
    <w:pPr>
      <w:overflowPunct w:val="0"/>
      <w:autoSpaceDE w:val="0"/>
      <w:autoSpaceDN w:val="0"/>
      <w:adjustRightInd w:val="0"/>
      <w:spacing w:after="180"/>
      <w:textAlignment w:val="baseline"/>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24">
    <w:name w:val="网格型436"/>
    <w:basedOn w:val="87"/>
    <w:qFormat/>
    <w:uiPriority w:val="0"/>
    <w:pPr>
      <w:overflowPunct w:val="0"/>
      <w:autoSpaceDE w:val="0"/>
      <w:autoSpaceDN w:val="0"/>
      <w:adjustRightInd w:val="0"/>
      <w:spacing w:after="180"/>
      <w:textAlignment w:val="baseline"/>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25">
    <w:name w:val="Table Grid436"/>
    <w:basedOn w:val="87"/>
    <w:qFormat/>
    <w:uiPriority w:val="0"/>
    <w:rPr>
      <w:rFonts w:eastAsia="Malgun Gothic"/>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26">
    <w:name w:val="表格格線136"/>
    <w:basedOn w:val="87"/>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27">
    <w:name w:val="Table Grid516"/>
    <w:basedOn w:val="87"/>
    <w:qFormat/>
    <w:uiPriority w:val="0"/>
    <w:pPr>
      <w:spacing w:after="180"/>
    </w:pPr>
    <w:rPr>
      <w:rFonts w:ascii="Tms Rmn" w:hAnsi="Tms Rmn" w:eastAsia="MS Mincho"/>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28">
    <w:name w:val="Table Grid1117"/>
    <w:basedOn w:val="87"/>
    <w:qFormat/>
    <w:uiPriority w:val="0"/>
    <w:rPr>
      <w:rFonts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29">
    <w:name w:val="Tabellengitternetz1117"/>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30">
    <w:name w:val="Tabellengitternetz2117"/>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31">
    <w:name w:val="Tabellengitternetz3117"/>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32">
    <w:name w:val="Tabellengitternetz4117"/>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33">
    <w:name w:val="Tabellengitternetz5117"/>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34">
    <w:name w:val="Tabellengitternetz6117"/>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35">
    <w:name w:val="Tabellengitternetz7117"/>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36">
    <w:name w:val="Tabellengitternetz8117"/>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37">
    <w:name w:val="Tabellengitternetz9117"/>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38">
    <w:name w:val="Table Grid2117"/>
    <w:basedOn w:val="87"/>
    <w:qFormat/>
    <w:uiPriority w:val="0"/>
    <w:pPr>
      <w:overflowPunct w:val="0"/>
      <w:autoSpaceDE w:val="0"/>
      <w:autoSpaceDN w:val="0"/>
      <w:adjustRightInd w:val="0"/>
      <w:spacing w:after="180"/>
      <w:textAlignment w:val="baseline"/>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39">
    <w:name w:val="Table Grid3117"/>
    <w:basedOn w:val="87"/>
    <w:qFormat/>
    <w:uiPriority w:val="0"/>
    <w:pPr>
      <w:overflowPunct w:val="0"/>
      <w:autoSpaceDE w:val="0"/>
      <w:autoSpaceDN w:val="0"/>
      <w:adjustRightInd w:val="0"/>
      <w:spacing w:after="180"/>
      <w:textAlignment w:val="baseline"/>
    </w:pPr>
    <w:rPr>
      <w:rFonts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40">
    <w:name w:val="网格型3117"/>
    <w:basedOn w:val="87"/>
    <w:qFormat/>
    <w:uiPriority w:val="0"/>
    <w:pPr>
      <w:overflowPunct w:val="0"/>
      <w:autoSpaceDE w:val="0"/>
      <w:autoSpaceDN w:val="0"/>
      <w:adjustRightInd w:val="0"/>
      <w:spacing w:after="180"/>
      <w:textAlignment w:val="baseline"/>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41">
    <w:name w:val="网格型4117"/>
    <w:basedOn w:val="87"/>
    <w:qFormat/>
    <w:uiPriority w:val="0"/>
    <w:pPr>
      <w:overflowPunct w:val="0"/>
      <w:autoSpaceDE w:val="0"/>
      <w:autoSpaceDN w:val="0"/>
      <w:adjustRightInd w:val="0"/>
      <w:spacing w:after="180"/>
      <w:textAlignment w:val="baseline"/>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42">
    <w:name w:val="Table Grid4117"/>
    <w:basedOn w:val="87"/>
    <w:qFormat/>
    <w:uiPriority w:val="0"/>
    <w:rPr>
      <w:rFonts w:eastAsia="Malgun Gothic"/>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43">
    <w:name w:val="表格格線1117"/>
    <w:basedOn w:val="87"/>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44">
    <w:name w:val="Table Grid616"/>
    <w:basedOn w:val="87"/>
    <w:qFormat/>
    <w:uiPriority w:val="39"/>
    <w:pPr>
      <w:spacing w:after="180"/>
    </w:pPr>
    <w:rPr>
      <w:rFonts w:ascii="Tms Rmn" w:hAnsi="Tms Rmn" w:eastAsia="MS Mincho"/>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45">
    <w:name w:val="Table Grid1216"/>
    <w:basedOn w:val="87"/>
    <w:qFormat/>
    <w:uiPriority w:val="0"/>
    <w:rPr>
      <w:rFonts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46">
    <w:name w:val="Tabellengitternetz1216"/>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47">
    <w:name w:val="Tabellengitternetz2216"/>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48">
    <w:name w:val="Tabellengitternetz3216"/>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49">
    <w:name w:val="Tabellengitternetz4216"/>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50">
    <w:name w:val="Tabellengitternetz5216"/>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51">
    <w:name w:val="Tabellengitternetz6216"/>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52">
    <w:name w:val="Tabellengitternetz7216"/>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53">
    <w:name w:val="Tabellengitternetz8216"/>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54">
    <w:name w:val="Tabellengitternetz9216"/>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55">
    <w:name w:val="Table Grid2216"/>
    <w:basedOn w:val="87"/>
    <w:qFormat/>
    <w:uiPriority w:val="0"/>
    <w:pPr>
      <w:overflowPunct w:val="0"/>
      <w:autoSpaceDE w:val="0"/>
      <w:autoSpaceDN w:val="0"/>
      <w:adjustRightInd w:val="0"/>
      <w:spacing w:after="180"/>
      <w:textAlignment w:val="baseline"/>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56">
    <w:name w:val="Table Grid3216"/>
    <w:basedOn w:val="87"/>
    <w:qFormat/>
    <w:uiPriority w:val="0"/>
    <w:pPr>
      <w:overflowPunct w:val="0"/>
      <w:autoSpaceDE w:val="0"/>
      <w:autoSpaceDN w:val="0"/>
      <w:adjustRightInd w:val="0"/>
      <w:spacing w:after="180"/>
      <w:textAlignment w:val="baseline"/>
    </w:pPr>
    <w:rPr>
      <w:rFonts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57">
    <w:name w:val="网格型3216"/>
    <w:basedOn w:val="87"/>
    <w:qFormat/>
    <w:uiPriority w:val="0"/>
    <w:pPr>
      <w:overflowPunct w:val="0"/>
      <w:autoSpaceDE w:val="0"/>
      <w:autoSpaceDN w:val="0"/>
      <w:adjustRightInd w:val="0"/>
      <w:spacing w:after="180"/>
      <w:textAlignment w:val="baseline"/>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58">
    <w:name w:val="网格型4216"/>
    <w:basedOn w:val="87"/>
    <w:qFormat/>
    <w:uiPriority w:val="0"/>
    <w:pPr>
      <w:overflowPunct w:val="0"/>
      <w:autoSpaceDE w:val="0"/>
      <w:autoSpaceDN w:val="0"/>
      <w:adjustRightInd w:val="0"/>
      <w:spacing w:after="180"/>
      <w:textAlignment w:val="baseline"/>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59">
    <w:name w:val="Table Grid4216"/>
    <w:basedOn w:val="87"/>
    <w:qFormat/>
    <w:uiPriority w:val="0"/>
    <w:rPr>
      <w:rFonts w:eastAsia="Malgun Gothic"/>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60">
    <w:name w:val="表格格線1216"/>
    <w:basedOn w:val="87"/>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61">
    <w:name w:val="网格型17"/>
    <w:basedOn w:val="87"/>
    <w:qFormat/>
    <w:uiPriority w:val="39"/>
    <w:pPr>
      <w:spacing w:after="180"/>
    </w:pPr>
    <w:rPr>
      <w:rFonts w:ascii="Tms Rmn" w:hAnsi="Tms Rmn" w:eastAsia="MS Mincho"/>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62">
    <w:name w:val="Table Grid11116"/>
    <w:basedOn w:val="87"/>
    <w:qFormat/>
    <w:uiPriority w:val="0"/>
    <w:rPr>
      <w:rFonts w:ascii="Calibri" w:hAnsi="Calibr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63">
    <w:name w:val="网格型26"/>
    <w:basedOn w:val="87"/>
    <w:qFormat/>
    <w:uiPriority w:val="0"/>
    <w:pPr>
      <w:spacing w:after="180"/>
    </w:pPr>
    <w:rPr>
      <w:rFonts w:ascii="Tms Rmn" w:hAnsi="Tms Rmn" w:eastAsia="MS Mincho"/>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64">
    <w:name w:val="Table Grid1127"/>
    <w:basedOn w:val="87"/>
    <w:qFormat/>
    <w:uiPriority w:val="39"/>
    <w:rPr>
      <w:rFonts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65">
    <w:name w:val="Table Grid86"/>
    <w:basedOn w:val="87"/>
    <w:qFormat/>
    <w:uiPriority w:val="39"/>
    <w:pPr>
      <w:spacing w:after="180"/>
    </w:pPr>
    <w:rPr>
      <w:rFonts w:ascii="Tms Rmn" w:hAnsi="Tms Rmn" w:eastAsia="MS Mincho"/>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66">
    <w:name w:val="Table Grid146"/>
    <w:basedOn w:val="87"/>
    <w:qFormat/>
    <w:uiPriority w:val="0"/>
    <w:rPr>
      <w:rFonts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67">
    <w:name w:val="Tabellengitternetz146"/>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68">
    <w:name w:val="Tabellengitternetz246"/>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69">
    <w:name w:val="Tabellengitternetz346"/>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70">
    <w:name w:val="Tabellengitternetz446"/>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71">
    <w:name w:val="Tabellengitternetz546"/>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72">
    <w:name w:val="Tabellengitternetz646"/>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73">
    <w:name w:val="Tabellengitternetz746"/>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74">
    <w:name w:val="Tabellengitternetz846"/>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75">
    <w:name w:val="Tabellengitternetz946"/>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76">
    <w:name w:val="Table Grid246"/>
    <w:basedOn w:val="87"/>
    <w:qFormat/>
    <w:uiPriority w:val="0"/>
    <w:pPr>
      <w:overflowPunct w:val="0"/>
      <w:autoSpaceDE w:val="0"/>
      <w:autoSpaceDN w:val="0"/>
      <w:adjustRightInd w:val="0"/>
      <w:spacing w:after="180"/>
      <w:textAlignment w:val="baseline"/>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77">
    <w:name w:val="Table Grid346"/>
    <w:basedOn w:val="87"/>
    <w:qFormat/>
    <w:uiPriority w:val="0"/>
    <w:pPr>
      <w:overflowPunct w:val="0"/>
      <w:autoSpaceDE w:val="0"/>
      <w:autoSpaceDN w:val="0"/>
      <w:adjustRightInd w:val="0"/>
      <w:spacing w:after="180"/>
      <w:textAlignment w:val="baseline"/>
    </w:pPr>
    <w:rPr>
      <w:rFonts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78">
    <w:name w:val="网格型346"/>
    <w:basedOn w:val="87"/>
    <w:qFormat/>
    <w:uiPriority w:val="0"/>
    <w:pPr>
      <w:overflowPunct w:val="0"/>
      <w:autoSpaceDE w:val="0"/>
      <w:autoSpaceDN w:val="0"/>
      <w:adjustRightInd w:val="0"/>
      <w:spacing w:after="180"/>
      <w:textAlignment w:val="baseline"/>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79">
    <w:name w:val="网格型446"/>
    <w:basedOn w:val="87"/>
    <w:qFormat/>
    <w:uiPriority w:val="0"/>
    <w:pPr>
      <w:overflowPunct w:val="0"/>
      <w:autoSpaceDE w:val="0"/>
      <w:autoSpaceDN w:val="0"/>
      <w:adjustRightInd w:val="0"/>
      <w:spacing w:after="180"/>
      <w:textAlignment w:val="baseline"/>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80">
    <w:name w:val="Table Grid446"/>
    <w:basedOn w:val="87"/>
    <w:qFormat/>
    <w:uiPriority w:val="0"/>
    <w:rPr>
      <w:rFonts w:eastAsia="Malgun Gothic"/>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81">
    <w:name w:val="表格格線146"/>
    <w:basedOn w:val="87"/>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82">
    <w:name w:val="Table Grid526"/>
    <w:basedOn w:val="87"/>
    <w:qFormat/>
    <w:uiPriority w:val="0"/>
    <w:pPr>
      <w:spacing w:after="180"/>
    </w:pPr>
    <w:rPr>
      <w:rFonts w:ascii="Tms Rmn" w:hAnsi="Tms Rmn" w:eastAsia="MS Mincho"/>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83">
    <w:name w:val="Table Grid1136"/>
    <w:basedOn w:val="87"/>
    <w:qFormat/>
    <w:uiPriority w:val="39"/>
    <w:rPr>
      <w:rFonts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84">
    <w:name w:val="Tabellengitternetz1126"/>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85">
    <w:name w:val="Tabellengitternetz2126"/>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86">
    <w:name w:val="Tabellengitternetz3126"/>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87">
    <w:name w:val="Tabellengitternetz4126"/>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88">
    <w:name w:val="Tabellengitternetz5126"/>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89">
    <w:name w:val="Tabellengitternetz6126"/>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90">
    <w:name w:val="Tabellengitternetz7126"/>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91">
    <w:name w:val="Tabellengitternetz8126"/>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92">
    <w:name w:val="Tabellengitternetz9126"/>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93">
    <w:name w:val="Table Grid2126"/>
    <w:basedOn w:val="87"/>
    <w:qFormat/>
    <w:uiPriority w:val="0"/>
    <w:pPr>
      <w:overflowPunct w:val="0"/>
      <w:autoSpaceDE w:val="0"/>
      <w:autoSpaceDN w:val="0"/>
      <w:adjustRightInd w:val="0"/>
      <w:spacing w:after="180"/>
      <w:textAlignment w:val="baseline"/>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94">
    <w:name w:val="Table Grid3126"/>
    <w:basedOn w:val="87"/>
    <w:qFormat/>
    <w:uiPriority w:val="0"/>
    <w:pPr>
      <w:overflowPunct w:val="0"/>
      <w:autoSpaceDE w:val="0"/>
      <w:autoSpaceDN w:val="0"/>
      <w:adjustRightInd w:val="0"/>
      <w:spacing w:after="180"/>
      <w:textAlignment w:val="baseline"/>
    </w:pPr>
    <w:rPr>
      <w:rFonts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95">
    <w:name w:val="网格型3126"/>
    <w:basedOn w:val="87"/>
    <w:qFormat/>
    <w:uiPriority w:val="0"/>
    <w:pPr>
      <w:overflowPunct w:val="0"/>
      <w:autoSpaceDE w:val="0"/>
      <w:autoSpaceDN w:val="0"/>
      <w:adjustRightInd w:val="0"/>
      <w:spacing w:after="180"/>
      <w:textAlignment w:val="baseline"/>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96">
    <w:name w:val="网格型4126"/>
    <w:basedOn w:val="87"/>
    <w:qFormat/>
    <w:uiPriority w:val="0"/>
    <w:pPr>
      <w:overflowPunct w:val="0"/>
      <w:autoSpaceDE w:val="0"/>
      <w:autoSpaceDN w:val="0"/>
      <w:adjustRightInd w:val="0"/>
      <w:spacing w:after="180"/>
      <w:textAlignment w:val="baseline"/>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97">
    <w:name w:val="Table Grid4126"/>
    <w:basedOn w:val="87"/>
    <w:qFormat/>
    <w:uiPriority w:val="0"/>
    <w:rPr>
      <w:rFonts w:eastAsia="Malgun Gothic"/>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98">
    <w:name w:val="表格格線1126"/>
    <w:basedOn w:val="87"/>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99">
    <w:name w:val="Table Grid626"/>
    <w:basedOn w:val="87"/>
    <w:qFormat/>
    <w:uiPriority w:val="0"/>
    <w:pPr>
      <w:spacing w:after="180"/>
    </w:pPr>
    <w:rPr>
      <w:rFonts w:ascii="Tms Rmn" w:hAnsi="Tms Rmn" w:eastAsia="MS Mincho"/>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00">
    <w:name w:val="Table Grid1226"/>
    <w:basedOn w:val="87"/>
    <w:qFormat/>
    <w:uiPriority w:val="39"/>
    <w:rPr>
      <w:rFonts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01">
    <w:name w:val="Tabellengitternetz1226"/>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02">
    <w:name w:val="Tabellengitternetz2226"/>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03">
    <w:name w:val="Tabellengitternetz3226"/>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04">
    <w:name w:val="Tabellengitternetz4226"/>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05">
    <w:name w:val="Tabellengitternetz5226"/>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06">
    <w:name w:val="Tabellengitternetz6226"/>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07">
    <w:name w:val="Tabellengitternetz7226"/>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08">
    <w:name w:val="Tabellengitternetz8226"/>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09">
    <w:name w:val="Tabellengitternetz9226"/>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10">
    <w:name w:val="Table Grid2226"/>
    <w:basedOn w:val="87"/>
    <w:qFormat/>
    <w:uiPriority w:val="0"/>
    <w:pPr>
      <w:overflowPunct w:val="0"/>
      <w:autoSpaceDE w:val="0"/>
      <w:autoSpaceDN w:val="0"/>
      <w:adjustRightInd w:val="0"/>
      <w:spacing w:after="180"/>
      <w:textAlignment w:val="baseline"/>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11">
    <w:name w:val="Table Grid3226"/>
    <w:basedOn w:val="87"/>
    <w:qFormat/>
    <w:uiPriority w:val="0"/>
    <w:pPr>
      <w:overflowPunct w:val="0"/>
      <w:autoSpaceDE w:val="0"/>
      <w:autoSpaceDN w:val="0"/>
      <w:adjustRightInd w:val="0"/>
      <w:spacing w:after="180"/>
      <w:textAlignment w:val="baseline"/>
    </w:pPr>
    <w:rPr>
      <w:rFonts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12">
    <w:name w:val="网格型3226"/>
    <w:basedOn w:val="87"/>
    <w:qFormat/>
    <w:uiPriority w:val="0"/>
    <w:pPr>
      <w:overflowPunct w:val="0"/>
      <w:autoSpaceDE w:val="0"/>
      <w:autoSpaceDN w:val="0"/>
      <w:adjustRightInd w:val="0"/>
      <w:spacing w:after="180"/>
      <w:textAlignment w:val="baseline"/>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13">
    <w:name w:val="网格型4226"/>
    <w:basedOn w:val="87"/>
    <w:qFormat/>
    <w:uiPriority w:val="0"/>
    <w:pPr>
      <w:overflowPunct w:val="0"/>
      <w:autoSpaceDE w:val="0"/>
      <w:autoSpaceDN w:val="0"/>
      <w:adjustRightInd w:val="0"/>
      <w:spacing w:after="180"/>
      <w:textAlignment w:val="baseline"/>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14">
    <w:name w:val="Table Grid4226"/>
    <w:basedOn w:val="87"/>
    <w:qFormat/>
    <w:uiPriority w:val="0"/>
    <w:rPr>
      <w:rFonts w:eastAsia="Malgun Gothic"/>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15">
    <w:name w:val="表格格線1226"/>
    <w:basedOn w:val="87"/>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16">
    <w:name w:val="Table Grid96"/>
    <w:basedOn w:val="87"/>
    <w:qFormat/>
    <w:uiPriority w:val="0"/>
    <w:pPr>
      <w:spacing w:after="180"/>
    </w:pPr>
    <w:rPr>
      <w:rFonts w:ascii="Tms Rmn" w:hAnsi="Tms Rmn" w:eastAsia="MS Mincho"/>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17">
    <w:name w:val="Table Grid155"/>
    <w:basedOn w:val="87"/>
    <w:qFormat/>
    <w:uiPriority w:val="39"/>
    <w:rPr>
      <w:rFonts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18">
    <w:name w:val="Tabellengitternetz155"/>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19">
    <w:name w:val="Tabellengitternetz255"/>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20">
    <w:name w:val="Tabellengitternetz355"/>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21">
    <w:name w:val="Tabellengitternetz455"/>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22">
    <w:name w:val="Tabellengitternetz555"/>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23">
    <w:name w:val="Tabellengitternetz655"/>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24">
    <w:name w:val="Tabellengitternetz755"/>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25">
    <w:name w:val="Tabellengitternetz855"/>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26">
    <w:name w:val="Tabellengitternetz955"/>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27">
    <w:name w:val="Table Grid255"/>
    <w:basedOn w:val="87"/>
    <w:qFormat/>
    <w:uiPriority w:val="0"/>
    <w:pPr>
      <w:overflowPunct w:val="0"/>
      <w:autoSpaceDE w:val="0"/>
      <w:autoSpaceDN w:val="0"/>
      <w:adjustRightInd w:val="0"/>
      <w:spacing w:after="180"/>
      <w:textAlignment w:val="baseline"/>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28">
    <w:name w:val="Table Grid355"/>
    <w:basedOn w:val="87"/>
    <w:qFormat/>
    <w:uiPriority w:val="0"/>
    <w:pPr>
      <w:overflowPunct w:val="0"/>
      <w:autoSpaceDE w:val="0"/>
      <w:autoSpaceDN w:val="0"/>
      <w:adjustRightInd w:val="0"/>
      <w:spacing w:after="180"/>
      <w:textAlignment w:val="baseline"/>
    </w:pPr>
    <w:rPr>
      <w:rFonts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29">
    <w:name w:val="网格型355"/>
    <w:basedOn w:val="87"/>
    <w:qFormat/>
    <w:uiPriority w:val="0"/>
    <w:pPr>
      <w:overflowPunct w:val="0"/>
      <w:autoSpaceDE w:val="0"/>
      <w:autoSpaceDN w:val="0"/>
      <w:adjustRightInd w:val="0"/>
      <w:spacing w:after="180"/>
      <w:textAlignment w:val="baseline"/>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30">
    <w:name w:val="网格型455"/>
    <w:basedOn w:val="87"/>
    <w:qFormat/>
    <w:uiPriority w:val="0"/>
    <w:pPr>
      <w:overflowPunct w:val="0"/>
      <w:autoSpaceDE w:val="0"/>
      <w:autoSpaceDN w:val="0"/>
      <w:adjustRightInd w:val="0"/>
      <w:spacing w:after="180"/>
      <w:textAlignment w:val="baseline"/>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31">
    <w:name w:val="Table Grid455"/>
    <w:basedOn w:val="87"/>
    <w:qFormat/>
    <w:uiPriority w:val="0"/>
    <w:rPr>
      <w:rFonts w:eastAsia="Malgun Gothic"/>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32">
    <w:name w:val="表格格線155"/>
    <w:basedOn w:val="87"/>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33">
    <w:name w:val="Table Grid535"/>
    <w:basedOn w:val="87"/>
    <w:qFormat/>
    <w:uiPriority w:val="0"/>
    <w:pPr>
      <w:spacing w:after="180"/>
    </w:pPr>
    <w:rPr>
      <w:rFonts w:ascii="Tms Rmn" w:hAnsi="Tms Rmn" w:eastAsia="MS Mincho"/>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34">
    <w:name w:val="Table Grid1145"/>
    <w:basedOn w:val="87"/>
    <w:qFormat/>
    <w:uiPriority w:val="39"/>
    <w:rPr>
      <w:rFonts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35">
    <w:name w:val="Tabellengitternetz1135"/>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36">
    <w:name w:val="Tabellengitternetz2135"/>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37">
    <w:name w:val="Tabellengitternetz3135"/>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38">
    <w:name w:val="Tabellengitternetz4135"/>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39">
    <w:name w:val="Tabellengitternetz5135"/>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40">
    <w:name w:val="Tabellengitternetz6135"/>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41">
    <w:name w:val="Tabellengitternetz7135"/>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42">
    <w:name w:val="Tabellengitternetz8135"/>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43">
    <w:name w:val="Tabellengitternetz9135"/>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44">
    <w:name w:val="Table Grid2135"/>
    <w:basedOn w:val="87"/>
    <w:qFormat/>
    <w:uiPriority w:val="0"/>
    <w:pPr>
      <w:overflowPunct w:val="0"/>
      <w:autoSpaceDE w:val="0"/>
      <w:autoSpaceDN w:val="0"/>
      <w:adjustRightInd w:val="0"/>
      <w:spacing w:after="180"/>
      <w:textAlignment w:val="baseline"/>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45">
    <w:name w:val="Table Grid3135"/>
    <w:basedOn w:val="87"/>
    <w:qFormat/>
    <w:uiPriority w:val="0"/>
    <w:pPr>
      <w:overflowPunct w:val="0"/>
      <w:autoSpaceDE w:val="0"/>
      <w:autoSpaceDN w:val="0"/>
      <w:adjustRightInd w:val="0"/>
      <w:spacing w:after="180"/>
      <w:textAlignment w:val="baseline"/>
    </w:pPr>
    <w:rPr>
      <w:rFonts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46">
    <w:name w:val="网格型3135"/>
    <w:basedOn w:val="87"/>
    <w:qFormat/>
    <w:uiPriority w:val="0"/>
    <w:pPr>
      <w:overflowPunct w:val="0"/>
      <w:autoSpaceDE w:val="0"/>
      <w:autoSpaceDN w:val="0"/>
      <w:adjustRightInd w:val="0"/>
      <w:spacing w:after="180"/>
      <w:textAlignment w:val="baseline"/>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47">
    <w:name w:val="网格型4135"/>
    <w:basedOn w:val="87"/>
    <w:qFormat/>
    <w:uiPriority w:val="0"/>
    <w:pPr>
      <w:overflowPunct w:val="0"/>
      <w:autoSpaceDE w:val="0"/>
      <w:autoSpaceDN w:val="0"/>
      <w:adjustRightInd w:val="0"/>
      <w:spacing w:after="180"/>
      <w:textAlignment w:val="baseline"/>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48">
    <w:name w:val="Table Grid4135"/>
    <w:basedOn w:val="87"/>
    <w:qFormat/>
    <w:uiPriority w:val="0"/>
    <w:rPr>
      <w:rFonts w:eastAsia="Malgun Gothic"/>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49">
    <w:name w:val="表格格線1135"/>
    <w:basedOn w:val="87"/>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50">
    <w:name w:val="Table Grid635"/>
    <w:basedOn w:val="87"/>
    <w:qFormat/>
    <w:uiPriority w:val="0"/>
    <w:pPr>
      <w:spacing w:after="180"/>
    </w:pPr>
    <w:rPr>
      <w:rFonts w:ascii="Tms Rmn" w:hAnsi="Tms Rmn" w:eastAsia="MS Mincho"/>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51">
    <w:name w:val="Table Grid1235"/>
    <w:basedOn w:val="87"/>
    <w:qFormat/>
    <w:uiPriority w:val="39"/>
    <w:rPr>
      <w:rFonts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52">
    <w:name w:val="Tabellengitternetz1235"/>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53">
    <w:name w:val="Tabellengitternetz2235"/>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54">
    <w:name w:val="Tabellengitternetz3235"/>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55">
    <w:name w:val="Tabellengitternetz4235"/>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56">
    <w:name w:val="Tabellengitternetz5235"/>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57">
    <w:name w:val="Tabellengitternetz6235"/>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58">
    <w:name w:val="Tabellengitternetz7235"/>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59">
    <w:name w:val="Tabellengitternetz8235"/>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60">
    <w:name w:val="Tabellengitternetz9235"/>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61">
    <w:name w:val="Table Grid2235"/>
    <w:basedOn w:val="87"/>
    <w:qFormat/>
    <w:uiPriority w:val="0"/>
    <w:pPr>
      <w:overflowPunct w:val="0"/>
      <w:autoSpaceDE w:val="0"/>
      <w:autoSpaceDN w:val="0"/>
      <w:adjustRightInd w:val="0"/>
      <w:spacing w:after="180"/>
      <w:textAlignment w:val="baseline"/>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62">
    <w:name w:val="Table Grid3235"/>
    <w:basedOn w:val="87"/>
    <w:qFormat/>
    <w:uiPriority w:val="0"/>
    <w:pPr>
      <w:overflowPunct w:val="0"/>
      <w:autoSpaceDE w:val="0"/>
      <w:autoSpaceDN w:val="0"/>
      <w:adjustRightInd w:val="0"/>
      <w:spacing w:after="180"/>
      <w:textAlignment w:val="baseline"/>
    </w:pPr>
    <w:rPr>
      <w:rFonts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63">
    <w:name w:val="网格型3235"/>
    <w:basedOn w:val="87"/>
    <w:qFormat/>
    <w:uiPriority w:val="0"/>
    <w:pPr>
      <w:overflowPunct w:val="0"/>
      <w:autoSpaceDE w:val="0"/>
      <w:autoSpaceDN w:val="0"/>
      <w:adjustRightInd w:val="0"/>
      <w:spacing w:after="180"/>
      <w:textAlignment w:val="baseline"/>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64">
    <w:name w:val="网格型4235"/>
    <w:basedOn w:val="87"/>
    <w:qFormat/>
    <w:uiPriority w:val="0"/>
    <w:pPr>
      <w:overflowPunct w:val="0"/>
      <w:autoSpaceDE w:val="0"/>
      <w:autoSpaceDN w:val="0"/>
      <w:adjustRightInd w:val="0"/>
      <w:spacing w:after="180"/>
      <w:textAlignment w:val="baseline"/>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65">
    <w:name w:val="Table Grid4235"/>
    <w:basedOn w:val="87"/>
    <w:qFormat/>
    <w:uiPriority w:val="0"/>
    <w:rPr>
      <w:rFonts w:eastAsia="Malgun Gothic"/>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66">
    <w:name w:val="表格格線1235"/>
    <w:basedOn w:val="87"/>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67">
    <w:name w:val="Table Grid1313"/>
    <w:basedOn w:val="87"/>
    <w:qFormat/>
    <w:uiPriority w:val="0"/>
    <w:rPr>
      <w:rFonts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68">
    <w:name w:val="Tabellengitternetz1313"/>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69">
    <w:name w:val="Tabellengitternetz2313"/>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70">
    <w:name w:val="Tabellengitternetz3313"/>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71">
    <w:name w:val="Tabellengitternetz4313"/>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72">
    <w:name w:val="Tabellengitternetz5313"/>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73">
    <w:name w:val="Tabellengitternetz6313"/>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74">
    <w:name w:val="Tabellengitternetz7313"/>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75">
    <w:name w:val="Tabellengitternetz8313"/>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76">
    <w:name w:val="Tabellengitternetz9313"/>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77">
    <w:name w:val="Table Grid2313"/>
    <w:basedOn w:val="87"/>
    <w:qFormat/>
    <w:uiPriority w:val="0"/>
    <w:pPr>
      <w:overflowPunct w:val="0"/>
      <w:autoSpaceDE w:val="0"/>
      <w:autoSpaceDN w:val="0"/>
      <w:adjustRightInd w:val="0"/>
      <w:spacing w:after="180"/>
      <w:textAlignment w:val="baseline"/>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78">
    <w:name w:val="Table Grid3313"/>
    <w:basedOn w:val="87"/>
    <w:qFormat/>
    <w:uiPriority w:val="0"/>
    <w:pPr>
      <w:overflowPunct w:val="0"/>
      <w:autoSpaceDE w:val="0"/>
      <w:autoSpaceDN w:val="0"/>
      <w:adjustRightInd w:val="0"/>
      <w:spacing w:after="180"/>
      <w:textAlignment w:val="baseline"/>
    </w:pPr>
    <w:rPr>
      <w:rFonts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79">
    <w:name w:val="网格型3313"/>
    <w:basedOn w:val="87"/>
    <w:qFormat/>
    <w:uiPriority w:val="0"/>
    <w:pPr>
      <w:overflowPunct w:val="0"/>
      <w:autoSpaceDE w:val="0"/>
      <w:autoSpaceDN w:val="0"/>
      <w:adjustRightInd w:val="0"/>
      <w:spacing w:after="180"/>
      <w:textAlignment w:val="baseline"/>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80">
    <w:name w:val="网格型4313"/>
    <w:basedOn w:val="87"/>
    <w:qFormat/>
    <w:uiPriority w:val="0"/>
    <w:pPr>
      <w:overflowPunct w:val="0"/>
      <w:autoSpaceDE w:val="0"/>
      <w:autoSpaceDN w:val="0"/>
      <w:adjustRightInd w:val="0"/>
      <w:spacing w:after="180"/>
      <w:textAlignment w:val="baseline"/>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81">
    <w:name w:val="Table Grid4313"/>
    <w:basedOn w:val="87"/>
    <w:qFormat/>
    <w:uiPriority w:val="0"/>
    <w:rPr>
      <w:rFonts w:eastAsia="Malgun Gothic"/>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82">
    <w:name w:val="表格格線1313"/>
    <w:basedOn w:val="87"/>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83">
    <w:name w:val="Table Grid5113"/>
    <w:basedOn w:val="87"/>
    <w:qFormat/>
    <w:uiPriority w:val="0"/>
    <w:pPr>
      <w:spacing w:after="180"/>
    </w:pPr>
    <w:rPr>
      <w:rFonts w:ascii="Tms Rmn" w:hAnsi="Tms Rmn" w:eastAsia="MS Mincho"/>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84">
    <w:name w:val="Table Grid11125"/>
    <w:basedOn w:val="87"/>
    <w:qFormat/>
    <w:uiPriority w:val="39"/>
    <w:rPr>
      <w:rFonts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85">
    <w:name w:val="Tabellengitternetz11115"/>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86">
    <w:name w:val="Tabellengitternetz21115"/>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87">
    <w:name w:val="Tabellengitternetz31115"/>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88">
    <w:name w:val="Tabellengitternetz41115"/>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89">
    <w:name w:val="Tabellengitternetz51115"/>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90">
    <w:name w:val="Tabellengitternetz61115"/>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91">
    <w:name w:val="Tabellengitternetz71115"/>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92">
    <w:name w:val="Tabellengitternetz81115"/>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93">
    <w:name w:val="Tabellengitternetz91115"/>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94">
    <w:name w:val="Table Grid21115"/>
    <w:basedOn w:val="87"/>
    <w:qFormat/>
    <w:uiPriority w:val="0"/>
    <w:pPr>
      <w:overflowPunct w:val="0"/>
      <w:autoSpaceDE w:val="0"/>
      <w:autoSpaceDN w:val="0"/>
      <w:adjustRightInd w:val="0"/>
      <w:spacing w:after="180"/>
      <w:textAlignment w:val="baseline"/>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95">
    <w:name w:val="Table Grid31115"/>
    <w:basedOn w:val="87"/>
    <w:qFormat/>
    <w:uiPriority w:val="0"/>
    <w:pPr>
      <w:overflowPunct w:val="0"/>
      <w:autoSpaceDE w:val="0"/>
      <w:autoSpaceDN w:val="0"/>
      <w:adjustRightInd w:val="0"/>
      <w:spacing w:after="180"/>
      <w:textAlignment w:val="baseline"/>
    </w:pPr>
    <w:rPr>
      <w:rFonts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96">
    <w:name w:val="网格型31115"/>
    <w:basedOn w:val="87"/>
    <w:qFormat/>
    <w:uiPriority w:val="0"/>
    <w:pPr>
      <w:overflowPunct w:val="0"/>
      <w:autoSpaceDE w:val="0"/>
      <w:autoSpaceDN w:val="0"/>
      <w:adjustRightInd w:val="0"/>
      <w:spacing w:after="180"/>
      <w:textAlignment w:val="baseline"/>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97">
    <w:name w:val="网格型41115"/>
    <w:basedOn w:val="87"/>
    <w:qFormat/>
    <w:uiPriority w:val="0"/>
    <w:pPr>
      <w:overflowPunct w:val="0"/>
      <w:autoSpaceDE w:val="0"/>
      <w:autoSpaceDN w:val="0"/>
      <w:adjustRightInd w:val="0"/>
      <w:spacing w:after="180"/>
      <w:textAlignment w:val="baseline"/>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98">
    <w:name w:val="Table Grid41115"/>
    <w:basedOn w:val="87"/>
    <w:qFormat/>
    <w:uiPriority w:val="0"/>
    <w:rPr>
      <w:rFonts w:eastAsia="Malgun Gothic"/>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99">
    <w:name w:val="表格格線11115"/>
    <w:basedOn w:val="87"/>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00">
    <w:name w:val="Table Grid6113"/>
    <w:basedOn w:val="87"/>
    <w:qFormat/>
    <w:uiPriority w:val="0"/>
    <w:pPr>
      <w:spacing w:after="180"/>
    </w:pPr>
    <w:rPr>
      <w:rFonts w:ascii="Tms Rmn" w:hAnsi="Tms Rmn" w:eastAsia="MS Mincho"/>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01">
    <w:name w:val="Table Grid12113"/>
    <w:basedOn w:val="87"/>
    <w:qFormat/>
    <w:uiPriority w:val="39"/>
    <w:rPr>
      <w:rFonts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02">
    <w:name w:val="Tabellengitternetz12113"/>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03">
    <w:name w:val="Tabellengitternetz22113"/>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04">
    <w:name w:val="Tabellengitternetz32113"/>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05">
    <w:name w:val="Tabellengitternetz42113"/>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06">
    <w:name w:val="Tabellengitternetz52113"/>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07">
    <w:name w:val="Tabellengitternetz62113"/>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08">
    <w:name w:val="Tabellengitternetz72113"/>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09">
    <w:name w:val="Tabellengitternetz82113"/>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10">
    <w:name w:val="Tabellengitternetz92113"/>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11">
    <w:name w:val="Table Grid22113"/>
    <w:basedOn w:val="87"/>
    <w:qFormat/>
    <w:uiPriority w:val="0"/>
    <w:pPr>
      <w:overflowPunct w:val="0"/>
      <w:autoSpaceDE w:val="0"/>
      <w:autoSpaceDN w:val="0"/>
      <w:adjustRightInd w:val="0"/>
      <w:spacing w:after="180"/>
      <w:textAlignment w:val="baseline"/>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12">
    <w:name w:val="Table Grid32113"/>
    <w:basedOn w:val="87"/>
    <w:qFormat/>
    <w:uiPriority w:val="0"/>
    <w:pPr>
      <w:overflowPunct w:val="0"/>
      <w:autoSpaceDE w:val="0"/>
      <w:autoSpaceDN w:val="0"/>
      <w:adjustRightInd w:val="0"/>
      <w:spacing w:after="180"/>
      <w:textAlignment w:val="baseline"/>
    </w:pPr>
    <w:rPr>
      <w:rFonts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13">
    <w:name w:val="网格型32113"/>
    <w:basedOn w:val="87"/>
    <w:qFormat/>
    <w:uiPriority w:val="0"/>
    <w:pPr>
      <w:overflowPunct w:val="0"/>
      <w:autoSpaceDE w:val="0"/>
      <w:autoSpaceDN w:val="0"/>
      <w:adjustRightInd w:val="0"/>
      <w:spacing w:after="180"/>
      <w:textAlignment w:val="baseline"/>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14">
    <w:name w:val="网格型42113"/>
    <w:basedOn w:val="87"/>
    <w:qFormat/>
    <w:uiPriority w:val="0"/>
    <w:pPr>
      <w:overflowPunct w:val="0"/>
      <w:autoSpaceDE w:val="0"/>
      <w:autoSpaceDN w:val="0"/>
      <w:adjustRightInd w:val="0"/>
      <w:spacing w:after="180"/>
      <w:textAlignment w:val="baseline"/>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15">
    <w:name w:val="Table Grid42113"/>
    <w:basedOn w:val="87"/>
    <w:qFormat/>
    <w:uiPriority w:val="0"/>
    <w:rPr>
      <w:rFonts w:eastAsia="Malgun Gothic"/>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16">
    <w:name w:val="表格格線12113"/>
    <w:basedOn w:val="87"/>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17">
    <w:name w:val="网格型115"/>
    <w:basedOn w:val="87"/>
    <w:qFormat/>
    <w:uiPriority w:val="0"/>
    <w:pPr>
      <w:spacing w:after="180"/>
    </w:pPr>
    <w:rPr>
      <w:rFonts w:ascii="Tms Rmn" w:hAnsi="Tms Rmn" w:eastAsia="MS Mincho"/>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18">
    <w:name w:val="Table Grid111113"/>
    <w:basedOn w:val="87"/>
    <w:qFormat/>
    <w:uiPriority w:val="39"/>
    <w:rPr>
      <w:rFonts w:ascii="Calibri" w:hAnsi="Calibr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19">
    <w:name w:val="网格型215"/>
    <w:basedOn w:val="87"/>
    <w:qFormat/>
    <w:uiPriority w:val="0"/>
    <w:pPr>
      <w:spacing w:after="180"/>
    </w:pPr>
    <w:rPr>
      <w:rFonts w:ascii="Tms Rmn" w:hAnsi="Tms Rmn" w:eastAsia="MS Mincho"/>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20">
    <w:name w:val="Table Grid11215"/>
    <w:basedOn w:val="87"/>
    <w:qFormat/>
    <w:uiPriority w:val="39"/>
    <w:rPr>
      <w:rFonts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21">
    <w:name w:val="Table Grid813"/>
    <w:basedOn w:val="87"/>
    <w:qFormat/>
    <w:uiPriority w:val="0"/>
    <w:pPr>
      <w:spacing w:after="180"/>
    </w:pPr>
    <w:rPr>
      <w:rFonts w:ascii="Tms Rmn" w:hAnsi="Tms Rmn" w:eastAsia="MS Mincho"/>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22">
    <w:name w:val="Table Grid1413"/>
    <w:basedOn w:val="87"/>
    <w:qFormat/>
    <w:uiPriority w:val="0"/>
    <w:rPr>
      <w:rFonts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23">
    <w:name w:val="Tabellengitternetz1413"/>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24">
    <w:name w:val="Tabellengitternetz2413"/>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25">
    <w:name w:val="Tabellengitternetz3413"/>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26">
    <w:name w:val="Tabellengitternetz4413"/>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27">
    <w:name w:val="Tabellengitternetz5413"/>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28">
    <w:name w:val="Tabellengitternetz6413"/>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29">
    <w:name w:val="Tabellengitternetz7413"/>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30">
    <w:name w:val="Tabellengitternetz8413"/>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31">
    <w:name w:val="Tabellengitternetz9413"/>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32">
    <w:name w:val="Table Grid2413"/>
    <w:basedOn w:val="87"/>
    <w:qFormat/>
    <w:uiPriority w:val="0"/>
    <w:pPr>
      <w:overflowPunct w:val="0"/>
      <w:autoSpaceDE w:val="0"/>
      <w:autoSpaceDN w:val="0"/>
      <w:adjustRightInd w:val="0"/>
      <w:spacing w:after="180"/>
      <w:textAlignment w:val="baseline"/>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33">
    <w:name w:val="Table Grid3413"/>
    <w:basedOn w:val="87"/>
    <w:qFormat/>
    <w:uiPriority w:val="0"/>
    <w:pPr>
      <w:overflowPunct w:val="0"/>
      <w:autoSpaceDE w:val="0"/>
      <w:autoSpaceDN w:val="0"/>
      <w:adjustRightInd w:val="0"/>
      <w:spacing w:after="180"/>
      <w:textAlignment w:val="baseline"/>
    </w:pPr>
    <w:rPr>
      <w:rFonts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34">
    <w:name w:val="网格型3413"/>
    <w:basedOn w:val="87"/>
    <w:qFormat/>
    <w:uiPriority w:val="0"/>
    <w:pPr>
      <w:overflowPunct w:val="0"/>
      <w:autoSpaceDE w:val="0"/>
      <w:autoSpaceDN w:val="0"/>
      <w:adjustRightInd w:val="0"/>
      <w:spacing w:after="180"/>
      <w:textAlignment w:val="baseline"/>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35">
    <w:name w:val="网格型4413"/>
    <w:basedOn w:val="87"/>
    <w:qFormat/>
    <w:uiPriority w:val="0"/>
    <w:pPr>
      <w:overflowPunct w:val="0"/>
      <w:autoSpaceDE w:val="0"/>
      <w:autoSpaceDN w:val="0"/>
      <w:adjustRightInd w:val="0"/>
      <w:spacing w:after="180"/>
      <w:textAlignment w:val="baseline"/>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36">
    <w:name w:val="Table Grid4413"/>
    <w:basedOn w:val="87"/>
    <w:qFormat/>
    <w:uiPriority w:val="0"/>
    <w:rPr>
      <w:rFonts w:eastAsia="Malgun Gothic"/>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37">
    <w:name w:val="表格格線1413"/>
    <w:basedOn w:val="87"/>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38">
    <w:name w:val="Table Grid5213"/>
    <w:basedOn w:val="87"/>
    <w:qFormat/>
    <w:uiPriority w:val="0"/>
    <w:pPr>
      <w:spacing w:after="180"/>
    </w:pPr>
    <w:rPr>
      <w:rFonts w:ascii="Tms Rmn" w:hAnsi="Tms Rmn" w:eastAsia="MS Mincho"/>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39">
    <w:name w:val="Table Grid11313"/>
    <w:basedOn w:val="87"/>
    <w:qFormat/>
    <w:uiPriority w:val="39"/>
    <w:rPr>
      <w:rFonts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40">
    <w:name w:val="Tabellengitternetz11213"/>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41">
    <w:name w:val="Tabellengitternetz21213"/>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42">
    <w:name w:val="Tabellengitternetz31213"/>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43">
    <w:name w:val="Tabellengitternetz41213"/>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44">
    <w:name w:val="Tabellengitternetz51213"/>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45">
    <w:name w:val="Tabellengitternetz61213"/>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46">
    <w:name w:val="Tabellengitternetz71213"/>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47">
    <w:name w:val="Tabellengitternetz81213"/>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48">
    <w:name w:val="Tabellengitternetz91213"/>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49">
    <w:name w:val="Table Grid21213"/>
    <w:basedOn w:val="87"/>
    <w:qFormat/>
    <w:uiPriority w:val="0"/>
    <w:pPr>
      <w:overflowPunct w:val="0"/>
      <w:autoSpaceDE w:val="0"/>
      <w:autoSpaceDN w:val="0"/>
      <w:adjustRightInd w:val="0"/>
      <w:spacing w:after="180"/>
      <w:textAlignment w:val="baseline"/>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50">
    <w:name w:val="Table Grid31213"/>
    <w:basedOn w:val="87"/>
    <w:qFormat/>
    <w:uiPriority w:val="0"/>
    <w:pPr>
      <w:overflowPunct w:val="0"/>
      <w:autoSpaceDE w:val="0"/>
      <w:autoSpaceDN w:val="0"/>
      <w:adjustRightInd w:val="0"/>
      <w:spacing w:after="180"/>
      <w:textAlignment w:val="baseline"/>
    </w:pPr>
    <w:rPr>
      <w:rFonts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51">
    <w:name w:val="网格型31213"/>
    <w:basedOn w:val="87"/>
    <w:qFormat/>
    <w:uiPriority w:val="0"/>
    <w:pPr>
      <w:overflowPunct w:val="0"/>
      <w:autoSpaceDE w:val="0"/>
      <w:autoSpaceDN w:val="0"/>
      <w:adjustRightInd w:val="0"/>
      <w:spacing w:after="180"/>
      <w:textAlignment w:val="baseline"/>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52">
    <w:name w:val="网格型41213"/>
    <w:basedOn w:val="87"/>
    <w:qFormat/>
    <w:uiPriority w:val="0"/>
    <w:pPr>
      <w:overflowPunct w:val="0"/>
      <w:autoSpaceDE w:val="0"/>
      <w:autoSpaceDN w:val="0"/>
      <w:adjustRightInd w:val="0"/>
      <w:spacing w:after="180"/>
      <w:textAlignment w:val="baseline"/>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53">
    <w:name w:val="Table Grid41213"/>
    <w:basedOn w:val="87"/>
    <w:qFormat/>
    <w:uiPriority w:val="0"/>
    <w:rPr>
      <w:rFonts w:eastAsia="Malgun Gothic"/>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54">
    <w:name w:val="表格格線11213"/>
    <w:basedOn w:val="87"/>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55">
    <w:name w:val="Table Grid6213"/>
    <w:basedOn w:val="87"/>
    <w:qFormat/>
    <w:uiPriority w:val="0"/>
    <w:pPr>
      <w:spacing w:after="180"/>
    </w:pPr>
    <w:rPr>
      <w:rFonts w:ascii="Tms Rmn" w:hAnsi="Tms Rmn" w:eastAsia="MS Mincho"/>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56">
    <w:name w:val="Table Grid12213"/>
    <w:basedOn w:val="87"/>
    <w:qFormat/>
    <w:uiPriority w:val="39"/>
    <w:rPr>
      <w:rFonts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57">
    <w:name w:val="Tabellengitternetz12213"/>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58">
    <w:name w:val="Tabellengitternetz22213"/>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59">
    <w:name w:val="Tabellengitternetz32213"/>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60">
    <w:name w:val="Tabellengitternetz42213"/>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61">
    <w:name w:val="Tabellengitternetz52213"/>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62">
    <w:name w:val="Tabellengitternetz62213"/>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63">
    <w:name w:val="Tabellengitternetz72213"/>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64">
    <w:name w:val="Tabellengitternetz82213"/>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65">
    <w:name w:val="Tabellengitternetz92213"/>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66">
    <w:name w:val="Table Grid22213"/>
    <w:basedOn w:val="87"/>
    <w:qFormat/>
    <w:uiPriority w:val="0"/>
    <w:pPr>
      <w:overflowPunct w:val="0"/>
      <w:autoSpaceDE w:val="0"/>
      <w:autoSpaceDN w:val="0"/>
      <w:adjustRightInd w:val="0"/>
      <w:spacing w:after="180"/>
      <w:textAlignment w:val="baseline"/>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67">
    <w:name w:val="Table Grid32213"/>
    <w:basedOn w:val="87"/>
    <w:qFormat/>
    <w:uiPriority w:val="0"/>
    <w:pPr>
      <w:overflowPunct w:val="0"/>
      <w:autoSpaceDE w:val="0"/>
      <w:autoSpaceDN w:val="0"/>
      <w:adjustRightInd w:val="0"/>
      <w:spacing w:after="180"/>
      <w:textAlignment w:val="baseline"/>
    </w:pPr>
    <w:rPr>
      <w:rFonts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68">
    <w:name w:val="网格型32213"/>
    <w:basedOn w:val="87"/>
    <w:qFormat/>
    <w:uiPriority w:val="0"/>
    <w:pPr>
      <w:overflowPunct w:val="0"/>
      <w:autoSpaceDE w:val="0"/>
      <w:autoSpaceDN w:val="0"/>
      <w:adjustRightInd w:val="0"/>
      <w:spacing w:after="180"/>
      <w:textAlignment w:val="baseline"/>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69">
    <w:name w:val="网格型42213"/>
    <w:basedOn w:val="87"/>
    <w:qFormat/>
    <w:uiPriority w:val="0"/>
    <w:pPr>
      <w:overflowPunct w:val="0"/>
      <w:autoSpaceDE w:val="0"/>
      <w:autoSpaceDN w:val="0"/>
      <w:adjustRightInd w:val="0"/>
      <w:spacing w:after="180"/>
      <w:textAlignment w:val="baseline"/>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70">
    <w:name w:val="Table Grid42213"/>
    <w:basedOn w:val="87"/>
    <w:qFormat/>
    <w:uiPriority w:val="0"/>
    <w:rPr>
      <w:rFonts w:eastAsia="Malgun Gothic"/>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71">
    <w:name w:val="表格格線12213"/>
    <w:basedOn w:val="87"/>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72">
    <w:name w:val="网格型53"/>
    <w:basedOn w:val="87"/>
    <w:qFormat/>
    <w:uiPriority w:val="0"/>
    <w:pPr>
      <w:spacing w:after="180"/>
    </w:pPr>
    <w:rPr>
      <w:rFonts w:ascii="Tms Rmn" w:hAnsi="Tms Rmn" w:eastAsia="MS Mincho"/>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73">
    <w:name w:val="网格型123"/>
    <w:basedOn w:val="87"/>
    <w:qFormat/>
    <w:uiPriority w:val="0"/>
    <w:pPr>
      <w:spacing w:after="180"/>
    </w:pPr>
    <w:rPr>
      <w:rFonts w:ascii="Tms Rmn" w:hAnsi="Tms Rmn" w:eastAsia="MS Mincho"/>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74">
    <w:name w:val="Table Grid11224"/>
    <w:basedOn w:val="87"/>
    <w:qFormat/>
    <w:uiPriority w:val="39"/>
    <w:rPr>
      <w:rFonts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75">
    <w:name w:val="Tabellengitternetz11124"/>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76">
    <w:name w:val="Tabellengitternetz21124"/>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77">
    <w:name w:val="Tabellengitternetz31124"/>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78">
    <w:name w:val="Tabellengitternetz41124"/>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79">
    <w:name w:val="Tabellengitternetz51124"/>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80">
    <w:name w:val="Tabellengitternetz61124"/>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81">
    <w:name w:val="Tabellengitternetz71124"/>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82">
    <w:name w:val="Tabellengitternetz81124"/>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83">
    <w:name w:val="Tabellengitternetz91124"/>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84">
    <w:name w:val="Table Grid21124"/>
    <w:basedOn w:val="87"/>
    <w:qFormat/>
    <w:uiPriority w:val="0"/>
    <w:pPr>
      <w:overflowPunct w:val="0"/>
      <w:autoSpaceDE w:val="0"/>
      <w:autoSpaceDN w:val="0"/>
      <w:adjustRightInd w:val="0"/>
      <w:spacing w:after="180"/>
      <w:textAlignment w:val="baseline"/>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85">
    <w:name w:val="Table Grid31124"/>
    <w:basedOn w:val="87"/>
    <w:qFormat/>
    <w:uiPriority w:val="0"/>
    <w:pPr>
      <w:overflowPunct w:val="0"/>
      <w:autoSpaceDE w:val="0"/>
      <w:autoSpaceDN w:val="0"/>
      <w:adjustRightInd w:val="0"/>
      <w:spacing w:after="180"/>
      <w:textAlignment w:val="baseline"/>
    </w:pPr>
    <w:rPr>
      <w:rFonts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86">
    <w:name w:val="网格型31124"/>
    <w:basedOn w:val="87"/>
    <w:qFormat/>
    <w:uiPriority w:val="0"/>
    <w:pPr>
      <w:overflowPunct w:val="0"/>
      <w:autoSpaceDE w:val="0"/>
      <w:autoSpaceDN w:val="0"/>
      <w:adjustRightInd w:val="0"/>
      <w:spacing w:after="180"/>
      <w:textAlignment w:val="baseline"/>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87">
    <w:name w:val="网格型41124"/>
    <w:basedOn w:val="87"/>
    <w:qFormat/>
    <w:uiPriority w:val="0"/>
    <w:pPr>
      <w:overflowPunct w:val="0"/>
      <w:autoSpaceDE w:val="0"/>
      <w:autoSpaceDN w:val="0"/>
      <w:adjustRightInd w:val="0"/>
      <w:spacing w:after="180"/>
      <w:textAlignment w:val="baseline"/>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88">
    <w:name w:val="Table Grid41124"/>
    <w:basedOn w:val="87"/>
    <w:qFormat/>
    <w:uiPriority w:val="0"/>
    <w:rPr>
      <w:rFonts w:eastAsia="Malgun Gothic"/>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89">
    <w:name w:val="表格格線11124"/>
    <w:basedOn w:val="87"/>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90">
    <w:name w:val="Table Grid161"/>
    <w:basedOn w:val="87"/>
    <w:qFormat/>
    <w:uiPriority w:val="39"/>
    <w:rPr>
      <w:rFonts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91">
    <w:name w:val="Tabellengitternetz161"/>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92">
    <w:name w:val="Tabellengitternetz261"/>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93">
    <w:name w:val="Tabellengitternetz361"/>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94">
    <w:name w:val="Tabellengitternetz461"/>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95">
    <w:name w:val="Tabellengitternetz561"/>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96">
    <w:name w:val="Tabellengitternetz661"/>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97">
    <w:name w:val="Tabellengitternetz761"/>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98">
    <w:name w:val="Tabellengitternetz861"/>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99">
    <w:name w:val="Tabellengitternetz961"/>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00">
    <w:name w:val="Table Grid261"/>
    <w:basedOn w:val="87"/>
    <w:qFormat/>
    <w:uiPriority w:val="0"/>
    <w:pPr>
      <w:overflowPunct w:val="0"/>
      <w:autoSpaceDE w:val="0"/>
      <w:autoSpaceDN w:val="0"/>
      <w:adjustRightInd w:val="0"/>
      <w:spacing w:after="180"/>
      <w:textAlignment w:val="baseline"/>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01">
    <w:name w:val="Table Grid361"/>
    <w:basedOn w:val="87"/>
    <w:qFormat/>
    <w:uiPriority w:val="0"/>
    <w:pPr>
      <w:overflowPunct w:val="0"/>
      <w:autoSpaceDE w:val="0"/>
      <w:autoSpaceDN w:val="0"/>
      <w:adjustRightInd w:val="0"/>
      <w:spacing w:after="180"/>
      <w:textAlignment w:val="baseline"/>
    </w:pPr>
    <w:rPr>
      <w:rFonts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02">
    <w:name w:val="网格型361"/>
    <w:basedOn w:val="87"/>
    <w:qFormat/>
    <w:uiPriority w:val="0"/>
    <w:pPr>
      <w:overflowPunct w:val="0"/>
      <w:autoSpaceDE w:val="0"/>
      <w:autoSpaceDN w:val="0"/>
      <w:adjustRightInd w:val="0"/>
      <w:spacing w:after="180"/>
      <w:textAlignment w:val="baseline"/>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03">
    <w:name w:val="网格型461"/>
    <w:basedOn w:val="87"/>
    <w:qFormat/>
    <w:uiPriority w:val="0"/>
    <w:pPr>
      <w:overflowPunct w:val="0"/>
      <w:autoSpaceDE w:val="0"/>
      <w:autoSpaceDN w:val="0"/>
      <w:adjustRightInd w:val="0"/>
      <w:spacing w:after="180"/>
      <w:textAlignment w:val="baseline"/>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04">
    <w:name w:val="Table Grid461"/>
    <w:basedOn w:val="87"/>
    <w:qFormat/>
    <w:uiPriority w:val="0"/>
    <w:rPr>
      <w:rFonts w:eastAsia="Malgun Gothic"/>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05">
    <w:name w:val="表格格線161"/>
    <w:basedOn w:val="87"/>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06">
    <w:name w:val="Table Grid1151"/>
    <w:basedOn w:val="87"/>
    <w:qFormat/>
    <w:uiPriority w:val="39"/>
    <w:rPr>
      <w:rFonts w:ascii="Calibri" w:hAnsi="Calibr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07">
    <w:name w:val="Table Grid541"/>
    <w:basedOn w:val="87"/>
    <w:qFormat/>
    <w:uiPriority w:val="0"/>
    <w:pPr>
      <w:spacing w:after="180"/>
    </w:pPr>
    <w:rPr>
      <w:rFonts w:ascii="Tms Rmn" w:hAnsi="Tms Rmn" w:eastAsia="MS Mincho"/>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08">
    <w:name w:val="Tabellengitternetz1141"/>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09">
    <w:name w:val="Tabellengitternetz2141"/>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10">
    <w:name w:val="Tabellengitternetz3141"/>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11">
    <w:name w:val="Tabellengitternetz4141"/>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12">
    <w:name w:val="Tabellengitternetz5141"/>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13">
    <w:name w:val="Tabellengitternetz6141"/>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14">
    <w:name w:val="Tabellengitternetz7141"/>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15">
    <w:name w:val="Tabellengitternetz8141"/>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16">
    <w:name w:val="Tabellengitternetz9141"/>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17">
    <w:name w:val="Table Grid2141"/>
    <w:basedOn w:val="87"/>
    <w:qFormat/>
    <w:uiPriority w:val="0"/>
    <w:pPr>
      <w:overflowPunct w:val="0"/>
      <w:autoSpaceDE w:val="0"/>
      <w:autoSpaceDN w:val="0"/>
      <w:adjustRightInd w:val="0"/>
      <w:spacing w:after="180"/>
      <w:textAlignment w:val="baseline"/>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18">
    <w:name w:val="Table Grid3141"/>
    <w:basedOn w:val="87"/>
    <w:qFormat/>
    <w:uiPriority w:val="0"/>
    <w:pPr>
      <w:overflowPunct w:val="0"/>
      <w:autoSpaceDE w:val="0"/>
      <w:autoSpaceDN w:val="0"/>
      <w:adjustRightInd w:val="0"/>
      <w:spacing w:after="180"/>
      <w:textAlignment w:val="baseline"/>
    </w:pPr>
    <w:rPr>
      <w:rFonts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19">
    <w:name w:val="网格型3141"/>
    <w:basedOn w:val="87"/>
    <w:qFormat/>
    <w:uiPriority w:val="0"/>
    <w:pPr>
      <w:overflowPunct w:val="0"/>
      <w:autoSpaceDE w:val="0"/>
      <w:autoSpaceDN w:val="0"/>
      <w:adjustRightInd w:val="0"/>
      <w:spacing w:after="180"/>
      <w:textAlignment w:val="baseline"/>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20">
    <w:name w:val="网格型4141"/>
    <w:basedOn w:val="87"/>
    <w:qFormat/>
    <w:uiPriority w:val="0"/>
    <w:pPr>
      <w:overflowPunct w:val="0"/>
      <w:autoSpaceDE w:val="0"/>
      <w:autoSpaceDN w:val="0"/>
      <w:adjustRightInd w:val="0"/>
      <w:spacing w:after="180"/>
      <w:textAlignment w:val="baseline"/>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21">
    <w:name w:val="Table Grid4141"/>
    <w:basedOn w:val="87"/>
    <w:qFormat/>
    <w:uiPriority w:val="0"/>
    <w:rPr>
      <w:rFonts w:eastAsia="Malgun Gothic"/>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22">
    <w:name w:val="表格格線1141"/>
    <w:basedOn w:val="87"/>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23">
    <w:name w:val="Table Grid641"/>
    <w:basedOn w:val="87"/>
    <w:qFormat/>
    <w:uiPriority w:val="0"/>
    <w:pPr>
      <w:spacing w:after="180"/>
    </w:pPr>
    <w:rPr>
      <w:rFonts w:ascii="Tms Rmn" w:hAnsi="Tms Rmn" w:eastAsia="MS Mincho"/>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24">
    <w:name w:val="Table Grid1241"/>
    <w:basedOn w:val="87"/>
    <w:qFormat/>
    <w:uiPriority w:val="39"/>
    <w:rPr>
      <w:rFonts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25">
    <w:name w:val="Tabellengitternetz1241"/>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26">
    <w:name w:val="Tabellengitternetz2241"/>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27">
    <w:name w:val="Tabellengitternetz3241"/>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28">
    <w:name w:val="Tabellengitternetz4241"/>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29">
    <w:name w:val="Tabellengitternetz5241"/>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30">
    <w:name w:val="Tabellengitternetz6241"/>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31">
    <w:name w:val="Tabellengitternetz7241"/>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32">
    <w:name w:val="Tabellengitternetz8241"/>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2433">
    <w:name w:val="Revision2"/>
    <w:hidden/>
    <w:semiHidden/>
    <w:qFormat/>
    <w:uiPriority w:val="99"/>
    <w:rPr>
      <w:rFonts w:ascii="Times New Roman" w:hAnsi="Times New Roman" w:cs="Times New Roman" w:eastAsiaTheme="minorEastAsia"/>
      <w:lang w:val="en-GB" w:eastAsia="en-US" w:bidi="ar-SA"/>
    </w:rPr>
  </w:style>
  <w:style w:type="paragraph" w:customStyle="1" w:styleId="2434">
    <w:name w:val="Revision3"/>
    <w:hidden/>
    <w:semiHidden/>
    <w:qFormat/>
    <w:uiPriority w:val="99"/>
    <w:rPr>
      <w:rFonts w:ascii="Times New Roman" w:hAnsi="Times New Roman" w:eastAsia="Times New Roman" w:cs="Times New Roman"/>
      <w:lang w:val="en-GB" w:eastAsia="en-GB" w:bidi="ar-SA"/>
    </w:rPr>
  </w:style>
  <w:style w:type="character" w:customStyle="1" w:styleId="2435">
    <w:name w:val="Heading 1 Char4"/>
    <w:basedOn w:val="90"/>
    <w:qFormat/>
    <w:uiPriority w:val="0"/>
    <w:rPr>
      <w:rFonts w:ascii="Arial" w:hAnsi="Arial"/>
      <w:sz w:val="36"/>
      <w:lang w:val="en-GB" w:eastAsia="en-US"/>
    </w:rPr>
  </w:style>
  <w:style w:type="character" w:customStyle="1" w:styleId="2436">
    <w:name w:val="标题 1 Char1"/>
    <w:qFormat/>
    <w:uiPriority w:val="0"/>
    <w:rPr>
      <w:rFonts w:hint="default" w:ascii="Arial" w:hAnsi="Arial" w:cs="Arial"/>
      <w:sz w:val="36"/>
      <w:lang w:val="en-GB" w:eastAsia="en-US" w:bidi="ar-SA"/>
    </w:rPr>
  </w:style>
  <w:style w:type="character" w:customStyle="1" w:styleId="2437">
    <w:name w:val="标题 2 Char1"/>
    <w:qFormat/>
    <w:uiPriority w:val="0"/>
    <w:rPr>
      <w:rFonts w:hint="default" w:ascii="Arial" w:hAnsi="Arial" w:cs="Arial"/>
      <w:sz w:val="32"/>
      <w:lang w:val="en-GB" w:eastAsia="en-US" w:bidi="ar-SA"/>
    </w:rPr>
  </w:style>
  <w:style w:type="character" w:customStyle="1" w:styleId="2438">
    <w:name w:val="标题 3 Char1"/>
    <w:qFormat/>
    <w:uiPriority w:val="0"/>
    <w:rPr>
      <w:rFonts w:hint="default" w:ascii="Arial" w:hAnsi="Arial" w:eastAsia="MS Mincho" w:cs="Arial"/>
      <w:sz w:val="28"/>
      <w:lang w:val="en-GB" w:eastAsia="en-US" w:bidi="ar-SA"/>
    </w:rPr>
  </w:style>
  <w:style w:type="character" w:customStyle="1" w:styleId="2439">
    <w:name w:val="标题 4 Char1"/>
    <w:qFormat/>
    <w:uiPriority w:val="0"/>
    <w:rPr>
      <w:rFonts w:hint="default" w:ascii="Arial" w:hAnsi="Arial" w:eastAsia="MS Mincho" w:cs="Arial"/>
      <w:sz w:val="24"/>
      <w:lang w:val="en-GB" w:eastAsia="en-US" w:bidi="ar-SA"/>
    </w:rPr>
  </w:style>
  <w:style w:type="character" w:customStyle="1" w:styleId="2440">
    <w:name w:val="标题 5 Char1"/>
    <w:qFormat/>
    <w:uiPriority w:val="0"/>
    <w:rPr>
      <w:rFonts w:hint="default" w:ascii="Arial" w:hAnsi="Arial" w:eastAsia="MS Mincho" w:cs="Arial"/>
      <w:sz w:val="22"/>
      <w:lang w:val="en-GB" w:eastAsia="en-US" w:bidi="ar-SA"/>
    </w:rPr>
  </w:style>
  <w:style w:type="character" w:customStyle="1" w:styleId="2441">
    <w:name w:val="脚注文本 Char1"/>
    <w:basedOn w:val="90"/>
    <w:semiHidden/>
    <w:qFormat/>
    <w:uiPriority w:val="0"/>
    <w:rPr>
      <w:rFonts w:ascii="Times New Roman" w:hAnsi="Times New Roman" w:eastAsia="Times New Roman"/>
      <w:sz w:val="18"/>
      <w:szCs w:val="18"/>
      <w:lang w:val="en-GB" w:eastAsia="en-GB"/>
    </w:rPr>
  </w:style>
  <w:style w:type="character" w:customStyle="1" w:styleId="2442">
    <w:name w:val="页眉 Char1"/>
    <w:basedOn w:val="90"/>
    <w:qFormat/>
    <w:uiPriority w:val="0"/>
    <w:rPr>
      <w:rFonts w:ascii="Times New Roman" w:hAnsi="Times New Roman" w:eastAsia="Times New Roman"/>
      <w:sz w:val="18"/>
      <w:szCs w:val="18"/>
      <w:lang w:val="en-GB" w:eastAsia="en-GB"/>
    </w:rPr>
  </w:style>
  <w:style w:type="character" w:customStyle="1" w:styleId="2443">
    <w:name w:val="Caption Char1"/>
    <w:qFormat/>
    <w:locked/>
    <w:uiPriority w:val="0"/>
    <w:rPr>
      <w:rFonts w:ascii="MS Mincho" w:eastAsia="MS Mincho"/>
      <w:b/>
      <w:lang w:eastAsia="en-US"/>
    </w:rPr>
  </w:style>
  <w:style w:type="character" w:customStyle="1" w:styleId="2444">
    <w:name w:val="Body Text Char2"/>
    <w:basedOn w:val="90"/>
    <w:qFormat/>
    <w:locked/>
    <w:uiPriority w:val="0"/>
    <w:rPr>
      <w:rFonts w:eastAsiaTheme="minorEastAsia"/>
      <w:lang w:eastAsia="ja-JP"/>
    </w:rPr>
  </w:style>
  <w:style w:type="character" w:customStyle="1" w:styleId="2445">
    <w:name w:val="正文文本 Char1"/>
    <w:basedOn w:val="90"/>
    <w:qFormat/>
    <w:uiPriority w:val="0"/>
    <w:rPr>
      <w:rFonts w:ascii="Times New Roman" w:hAnsi="Times New Roman"/>
      <w:lang w:val="en-GB" w:eastAsia="en-US"/>
    </w:rPr>
  </w:style>
  <w:style w:type="paragraph" w:customStyle="1" w:styleId="2446">
    <w:name w:val="吹き出し"/>
    <w:basedOn w:val="1"/>
    <w:semiHidden/>
    <w:qFormat/>
    <w:uiPriority w:val="0"/>
    <w:pPr>
      <w:overflowPunct/>
      <w:autoSpaceDE/>
      <w:autoSpaceDN/>
      <w:adjustRightInd/>
      <w:textAlignment w:val="auto"/>
    </w:pPr>
    <w:rPr>
      <w:rFonts w:ascii="Tahoma" w:hAnsi="Tahoma" w:eastAsia="MS Mincho" w:cs="Tahoma"/>
      <w:sz w:val="16"/>
      <w:szCs w:val="16"/>
    </w:rPr>
  </w:style>
  <w:style w:type="character" w:customStyle="1" w:styleId="2447">
    <w:name w:val="cap Char2"/>
    <w:qFormat/>
    <w:uiPriority w:val="0"/>
    <w:rPr>
      <w:b/>
      <w:lang w:val="en-GB" w:eastAsia="en-GB" w:bidi="ar-SA"/>
    </w:rPr>
  </w:style>
  <w:style w:type="character" w:customStyle="1" w:styleId="2448">
    <w:name w:val="h4 Char3"/>
    <w:qFormat/>
    <w:uiPriority w:val="0"/>
    <w:rPr>
      <w:rFonts w:hint="default" w:ascii="Arial" w:hAnsi="Arial" w:cs="Arial"/>
      <w:sz w:val="24"/>
      <w:lang w:val="en-GB" w:eastAsia="en-GB" w:bidi="ar-SA"/>
    </w:rPr>
  </w:style>
  <w:style w:type="character" w:customStyle="1" w:styleId="2449">
    <w:name w:val="h5 Char4"/>
    <w:qFormat/>
    <w:uiPriority w:val="0"/>
    <w:rPr>
      <w:rFonts w:hint="default" w:ascii="Arial" w:hAnsi="Arial" w:cs="Arial"/>
      <w:sz w:val="22"/>
      <w:lang w:val="en-GB" w:eastAsia="en-GB" w:bidi="ar-SA"/>
    </w:rPr>
  </w:style>
  <w:style w:type="paragraph" w:customStyle="1" w:styleId="2450">
    <w:name w:val="TOC 标题1"/>
    <w:basedOn w:val="3"/>
    <w:next w:val="1"/>
    <w:unhideWhenUsed/>
    <w:qFormat/>
    <w:uiPriority w:val="39"/>
    <w:pPr>
      <w:pBdr>
        <w:top w:val="none" w:color="auto" w:sz="0" w:space="0"/>
      </w:pBdr>
      <w:spacing w:after="0" w:line="256" w:lineRule="auto"/>
      <w:ind w:left="0" w:firstLine="0"/>
      <w:textAlignment w:val="auto"/>
      <w:outlineLvl w:val="9"/>
    </w:pPr>
    <w:rPr>
      <w:rFonts w:ascii="Calibri Light" w:hAnsi="Calibri Light" w:eastAsiaTheme="minorEastAsia"/>
      <w:color w:val="2F5496"/>
      <w:sz w:val="32"/>
      <w:szCs w:val="32"/>
      <w:lang w:val="en-US" w:eastAsia="en-US"/>
    </w:rPr>
  </w:style>
  <w:style w:type="character" w:customStyle="1" w:styleId="2451">
    <w:name w:val="不明显参考1"/>
    <w:qFormat/>
    <w:uiPriority w:val="31"/>
    <w:rPr>
      <w:smallCaps/>
      <w:color w:val="5A5A5A"/>
    </w:rPr>
  </w:style>
  <w:style w:type="paragraph" w:customStyle="1" w:styleId="2452">
    <w:name w:val="変更箇所"/>
    <w:semiHidden/>
    <w:qFormat/>
    <w:uiPriority w:val="99"/>
    <w:rPr>
      <w:rFonts w:ascii="Times New Roman" w:hAnsi="Times New Roman" w:eastAsia="MS Mincho" w:cs="Times New Roman"/>
      <w:lang w:val="en-GB" w:eastAsia="en-US" w:bidi="ar-SA"/>
    </w:rPr>
  </w:style>
  <w:style w:type="table" w:customStyle="1" w:styleId="2453">
    <w:name w:val="TableGrid1"/>
    <w:basedOn w:val="87"/>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54">
    <w:name w:val="TableGrid11"/>
    <w:basedOn w:val="87"/>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55">
    <w:name w:val="TableGrid2"/>
    <w:basedOn w:val="87"/>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2456">
    <w:name w:val="未处理的提及3"/>
    <w:basedOn w:val="90"/>
    <w:semiHidden/>
    <w:unhideWhenUsed/>
    <w:qFormat/>
    <w:uiPriority w:val="99"/>
    <w:rPr>
      <w:color w:val="605E5C"/>
      <w:shd w:val="clear" w:color="auto" w:fill="E1DFDD"/>
    </w:rPr>
  </w:style>
  <w:style w:type="character" w:customStyle="1" w:styleId="2457">
    <w:name w:val="Underrubrik2 Char3"/>
    <w:qFormat/>
    <w:uiPriority w:val="0"/>
    <w:rPr>
      <w:rFonts w:ascii="Arial" w:hAnsi="Arial" w:cs="Times New Roman"/>
      <w:sz w:val="28"/>
      <w:szCs w:val="20"/>
      <w:lang w:val="en-GB" w:eastAsia="en-US"/>
    </w:rPr>
  </w:style>
  <w:style w:type="character" w:customStyle="1" w:styleId="2458">
    <w:name w:val="明显参考1"/>
    <w:qFormat/>
    <w:uiPriority w:val="0"/>
    <w:rPr>
      <w:b/>
      <w:smallCaps/>
      <w:color w:val="C0504D"/>
      <w:spacing w:val="5"/>
      <w:u w:val="single"/>
    </w:rPr>
  </w:style>
  <w:style w:type="character" w:customStyle="1" w:styleId="2459">
    <w:name w:val="Subtitle Char3"/>
    <w:basedOn w:val="90"/>
    <w:qFormat/>
    <w:uiPriority w:val="0"/>
    <w:rPr>
      <w:rFonts w:ascii="Calibri" w:hAnsi="Calibri" w:eastAsia="Malgun Gothic" w:cs="Times New Roman"/>
      <w:color w:val="5A5A5A"/>
      <w:spacing w:val="15"/>
      <w:sz w:val="22"/>
      <w:szCs w:val="22"/>
      <w:lang w:val="en-GB" w:eastAsia="en-US"/>
    </w:rPr>
  </w:style>
  <w:style w:type="character" w:customStyle="1" w:styleId="2460">
    <w:name w:val="副标题 字符1"/>
    <w:basedOn w:val="90"/>
    <w:qFormat/>
    <w:uiPriority w:val="11"/>
    <w:rPr>
      <w:rFonts w:asciiTheme="minorHAnsi" w:hAnsiTheme="minorHAnsi" w:cstheme="minorBidi"/>
      <w:b/>
      <w:bCs/>
      <w:kern w:val="28"/>
      <w:sz w:val="32"/>
      <w:szCs w:val="32"/>
      <w:lang w:val="en-GB" w:eastAsia="en-US"/>
    </w:rPr>
  </w:style>
  <w:style w:type="character" w:customStyle="1" w:styleId="2461">
    <w:name w:val="明显引用 字符1"/>
    <w:basedOn w:val="90"/>
    <w:qFormat/>
    <w:uiPriority w:val="30"/>
    <w:rPr>
      <w:rFonts w:ascii="Times New Roman" w:hAnsi="Times New Roman"/>
      <w:i/>
      <w:iCs/>
      <w:color w:val="4472C4" w:themeColor="accent1"/>
      <w:lang w:val="en-GB" w:eastAsia="en-US"/>
      <w14:textFill>
        <w14:solidFill>
          <w14:schemeClr w14:val="accent1"/>
        </w14:solidFill>
      </w14:textFill>
    </w:rPr>
  </w:style>
  <w:style w:type="table" w:customStyle="1" w:styleId="2462">
    <w:name w:val="TableGrid3"/>
    <w:basedOn w:val="87"/>
    <w:qFormat/>
    <w:uiPriority w:val="39"/>
    <w:rPr>
      <w:rFonts w:eastAsiaTheme="minorEastAsi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2463">
    <w:name w:val="font4"/>
    <w:basedOn w:val="90"/>
    <w:qFormat/>
    <w:uiPriority w:val="0"/>
  </w:style>
  <w:style w:type="character" w:customStyle="1" w:styleId="2464">
    <w:name w:val="Body Text Char1"/>
    <w:qFormat/>
    <w:uiPriority w:val="0"/>
    <w:rPr>
      <w:rFonts w:ascii="Times New Roman" w:hAnsi="Times New Roman" w:eastAsia="Malgun Gothic"/>
      <w:lang w:val="en-GB" w:eastAsia="ja-JP"/>
    </w:rPr>
  </w:style>
  <w:style w:type="paragraph" w:customStyle="1" w:styleId="2465">
    <w:name w:val="吹き出し5"/>
    <w:basedOn w:val="1"/>
    <w:semiHidden/>
    <w:qFormat/>
    <w:uiPriority w:val="0"/>
    <w:pPr>
      <w:overflowPunct/>
      <w:autoSpaceDE/>
      <w:autoSpaceDN/>
      <w:adjustRightInd/>
      <w:textAlignment w:val="auto"/>
    </w:pPr>
    <w:rPr>
      <w:rFonts w:ascii="Tahoma" w:hAnsi="Tahoma" w:eastAsia="MS Mincho" w:cs="Tahoma"/>
      <w:sz w:val="16"/>
      <w:szCs w:val="16"/>
      <w:lang w:eastAsia="en-US"/>
    </w:rPr>
  </w:style>
  <w:style w:type="character" w:customStyle="1" w:styleId="2466">
    <w:name w:val="Body Text 2 Char1"/>
    <w:qFormat/>
    <w:uiPriority w:val="0"/>
    <w:rPr>
      <w:lang w:val="en-GB"/>
    </w:rPr>
  </w:style>
  <w:style w:type="character" w:customStyle="1" w:styleId="2467">
    <w:name w:val="Endnote Text Char1"/>
    <w:qFormat/>
    <w:uiPriority w:val="0"/>
    <w:rPr>
      <w:lang w:val="en-GB"/>
    </w:rPr>
  </w:style>
  <w:style w:type="character" w:customStyle="1" w:styleId="2468">
    <w:name w:val="Title Char1"/>
    <w:qFormat/>
    <w:uiPriority w:val="0"/>
    <w:rPr>
      <w:rFonts w:ascii="Cambria" w:hAnsi="Cambria" w:eastAsia="Times New Roman" w:cs="Times New Roman"/>
      <w:b/>
      <w:bCs/>
      <w:kern w:val="28"/>
      <w:sz w:val="32"/>
      <w:szCs w:val="32"/>
      <w:lang w:val="en-GB"/>
    </w:rPr>
  </w:style>
  <w:style w:type="character" w:customStyle="1" w:styleId="2469">
    <w:name w:val="Body Text Indent 2 Char1"/>
    <w:qFormat/>
    <w:uiPriority w:val="0"/>
    <w:rPr>
      <w:lang w:val="en-GB"/>
    </w:rPr>
  </w:style>
  <w:style w:type="character" w:customStyle="1" w:styleId="2470">
    <w:name w:val="Body Text Indent Char1"/>
    <w:qFormat/>
    <w:uiPriority w:val="0"/>
    <w:rPr>
      <w:lang w:val="en-GB"/>
    </w:rPr>
  </w:style>
  <w:style w:type="character" w:customStyle="1" w:styleId="2471">
    <w:name w:val="Body Text 3 Char1"/>
    <w:qFormat/>
    <w:uiPriority w:val="0"/>
    <w:rPr>
      <w:sz w:val="16"/>
      <w:szCs w:val="16"/>
      <w:lang w:val="en-GB"/>
    </w:rPr>
  </w:style>
  <w:style w:type="paragraph" w:customStyle="1" w:styleId="2472">
    <w:name w:val="Light Grid - Accent 31"/>
    <w:basedOn w:val="1"/>
    <w:qFormat/>
    <w:uiPriority w:val="0"/>
    <w:pPr>
      <w:ind w:left="720"/>
      <w:contextualSpacing/>
    </w:pPr>
    <w:rPr>
      <w:rFonts w:eastAsia="宋体"/>
      <w:lang w:eastAsia="en-US"/>
    </w:rPr>
  </w:style>
  <w:style w:type="paragraph" w:customStyle="1" w:styleId="2473">
    <w:name w:val="Light List - Accent 31"/>
    <w:semiHidden/>
    <w:qFormat/>
    <w:uiPriority w:val="0"/>
    <w:rPr>
      <w:rFonts w:ascii="Times New Roman" w:hAnsi="Times New Roman" w:eastAsia="Batang" w:cs="Times New Roman"/>
      <w:lang w:val="en-GB" w:eastAsia="en-US" w:bidi="ar-SA"/>
    </w:rPr>
  </w:style>
  <w:style w:type="paragraph" w:customStyle="1" w:styleId="2474">
    <w:name w:val="表 (赤)  81"/>
    <w:basedOn w:val="1"/>
    <w:qFormat/>
    <w:uiPriority w:val="34"/>
    <w:pPr>
      <w:ind w:left="720"/>
      <w:contextualSpacing/>
    </w:pPr>
    <w:rPr>
      <w:rFonts w:eastAsia="宋体"/>
    </w:rPr>
  </w:style>
  <w:style w:type="paragraph" w:customStyle="1" w:styleId="2475">
    <w:name w:val="note"/>
    <w:basedOn w:val="1"/>
    <w:qFormat/>
    <w:uiPriority w:val="0"/>
    <w:pPr>
      <w:overflowPunct/>
      <w:autoSpaceDE/>
      <w:autoSpaceDN/>
      <w:adjustRightInd/>
      <w:spacing w:before="100" w:beforeAutospacing="1" w:after="100" w:afterAutospacing="1"/>
      <w:textAlignment w:val="auto"/>
    </w:pPr>
    <w:rPr>
      <w:rFonts w:eastAsia="宋体"/>
      <w:sz w:val="24"/>
      <w:szCs w:val="24"/>
      <w:lang w:val="en-US" w:eastAsia="zh-CN"/>
    </w:rPr>
  </w:style>
  <w:style w:type="paragraph" w:customStyle="1" w:styleId="2476">
    <w:name w:val="表 (青) 121"/>
    <w:hidden/>
    <w:qFormat/>
    <w:uiPriority w:val="71"/>
    <w:rPr>
      <w:rFonts w:ascii="Times New Roman" w:hAnsi="Times New Roman" w:eastAsia="宋体" w:cs="Times New Roman"/>
      <w:lang w:val="en-GB" w:eastAsia="en-US" w:bidi="ar-SA"/>
    </w:rPr>
  </w:style>
  <w:style w:type="paragraph" w:customStyle="1" w:styleId="2477">
    <w:name w:val="LGTdoc_본문"/>
    <w:basedOn w:val="1"/>
    <w:qFormat/>
    <w:uiPriority w:val="0"/>
    <w:pPr>
      <w:widowControl w:val="0"/>
      <w:overflowPunct/>
      <w:snapToGrid w:val="0"/>
      <w:spacing w:afterLines="50" w:line="264" w:lineRule="auto"/>
      <w:jc w:val="both"/>
      <w:textAlignment w:val="auto"/>
    </w:pPr>
    <w:rPr>
      <w:rFonts w:eastAsia="Batang"/>
      <w:kern w:val="2"/>
      <w:sz w:val="22"/>
      <w:szCs w:val="24"/>
      <w:lang w:eastAsia="ko-KR"/>
    </w:rPr>
  </w:style>
  <w:style w:type="paragraph" w:customStyle="1" w:styleId="2478">
    <w:name w:val="ECC Footnote"/>
    <w:basedOn w:val="1"/>
    <w:qFormat/>
    <w:uiPriority w:val="99"/>
    <w:pPr>
      <w:overflowPunct/>
      <w:autoSpaceDE/>
      <w:autoSpaceDN/>
      <w:adjustRightInd/>
      <w:spacing w:after="0"/>
      <w:ind w:left="454" w:hanging="454"/>
      <w:textAlignment w:val="auto"/>
    </w:pPr>
    <w:rPr>
      <w:rFonts w:ascii="Arial" w:hAnsi="Arial" w:eastAsia="宋体"/>
      <w:sz w:val="16"/>
      <w:szCs w:val="24"/>
      <w:lang w:val="en-US" w:eastAsia="en-US"/>
    </w:rPr>
  </w:style>
  <w:style w:type="character" w:customStyle="1" w:styleId="2479">
    <w:name w:val="ECC Paragraph Zchn"/>
    <w:link w:val="366"/>
    <w:qFormat/>
    <w:locked/>
    <w:uiPriority w:val="0"/>
    <w:rPr>
      <w:rFonts w:ascii="Arial" w:hAnsi="Arial" w:eastAsia="Yu Mincho"/>
      <w:szCs w:val="24"/>
    </w:rPr>
  </w:style>
  <w:style w:type="paragraph" w:customStyle="1" w:styleId="2480">
    <w:name w:val="Text 1"/>
    <w:basedOn w:val="1"/>
    <w:qFormat/>
    <w:uiPriority w:val="0"/>
    <w:pPr>
      <w:overflowPunct/>
      <w:autoSpaceDE/>
      <w:autoSpaceDN/>
      <w:adjustRightInd/>
      <w:spacing w:after="240"/>
      <w:ind w:left="482"/>
      <w:jc w:val="both"/>
      <w:textAlignment w:val="auto"/>
    </w:pPr>
    <w:rPr>
      <w:rFonts w:eastAsia="宋体"/>
      <w:sz w:val="24"/>
      <w:lang w:eastAsia="fr-BE"/>
    </w:rPr>
  </w:style>
  <w:style w:type="paragraph" w:customStyle="1" w:styleId="2481">
    <w:name w:val="NumPar 4"/>
    <w:basedOn w:val="6"/>
    <w:next w:val="1"/>
    <w:qFormat/>
    <w:uiPriority w:val="99"/>
    <w:pPr>
      <w:keepNext w:val="0"/>
      <w:keepLines w:val="0"/>
      <w:tabs>
        <w:tab w:val="left" w:pos="2880"/>
      </w:tabs>
      <w:overflowPunct/>
      <w:autoSpaceDE/>
      <w:autoSpaceDN/>
      <w:adjustRightInd/>
      <w:spacing w:before="0" w:after="240"/>
      <w:ind w:left="2880" w:hanging="960"/>
      <w:jc w:val="both"/>
      <w:textAlignment w:val="auto"/>
      <w:outlineLvl w:val="9"/>
    </w:pPr>
    <w:rPr>
      <w:rFonts w:ascii="Times New Roman" w:hAnsi="Times New Roman" w:eastAsia="宋体"/>
      <w:lang w:eastAsia="en-US"/>
    </w:rPr>
  </w:style>
  <w:style w:type="character" w:customStyle="1" w:styleId="2482">
    <w:name w:val="nowrap1"/>
    <w:qFormat/>
    <w:uiPriority w:val="0"/>
  </w:style>
  <w:style w:type="paragraph" w:customStyle="1" w:styleId="2483">
    <w:name w:val="cita"/>
    <w:basedOn w:val="1"/>
    <w:qFormat/>
    <w:uiPriority w:val="0"/>
    <w:pPr>
      <w:overflowPunct/>
      <w:autoSpaceDE/>
      <w:autoSpaceDN/>
      <w:adjustRightInd/>
      <w:spacing w:before="200" w:after="100" w:afterAutospacing="1"/>
      <w:textAlignment w:val="auto"/>
    </w:pPr>
    <w:rPr>
      <w:rFonts w:ascii="宋体" w:hAnsi="宋体" w:eastAsia="宋体" w:cs="宋体"/>
      <w:sz w:val="15"/>
      <w:szCs w:val="15"/>
      <w:lang w:val="en-US" w:eastAsia="zh-CN"/>
    </w:rPr>
  </w:style>
  <w:style w:type="character" w:customStyle="1" w:styleId="2484">
    <w:name w:val="im-content1"/>
    <w:qFormat/>
    <w:uiPriority w:val="0"/>
    <w:rPr>
      <w:color w:val="000000"/>
    </w:rPr>
  </w:style>
  <w:style w:type="paragraph" w:customStyle="1" w:styleId="2485">
    <w:name w:val="Equation"/>
    <w:basedOn w:val="1"/>
    <w:next w:val="1"/>
    <w:link w:val="2486"/>
    <w:qFormat/>
    <w:uiPriority w:val="0"/>
    <w:pPr>
      <w:tabs>
        <w:tab w:val="center" w:pos="4620"/>
        <w:tab w:val="right" w:pos="9240"/>
      </w:tabs>
      <w:overflowPunct/>
      <w:snapToGrid w:val="0"/>
      <w:spacing w:after="120"/>
      <w:jc w:val="both"/>
      <w:textAlignment w:val="auto"/>
    </w:pPr>
    <w:rPr>
      <w:rFonts w:eastAsia="宋体"/>
      <w:sz w:val="22"/>
      <w:szCs w:val="22"/>
      <w:lang w:eastAsia="en-US"/>
    </w:rPr>
  </w:style>
  <w:style w:type="character" w:customStyle="1" w:styleId="2486">
    <w:name w:val="Equation Char"/>
    <w:link w:val="2485"/>
    <w:qFormat/>
    <w:uiPriority w:val="0"/>
    <w:rPr>
      <w:sz w:val="22"/>
      <w:szCs w:val="22"/>
      <w:lang w:eastAsia="en-US"/>
    </w:rPr>
  </w:style>
  <w:style w:type="character" w:customStyle="1" w:styleId="2487">
    <w:name w:val="short_text"/>
    <w:qFormat/>
    <w:uiPriority w:val="0"/>
  </w:style>
  <w:style w:type="character" w:customStyle="1" w:styleId="2488">
    <w:name w:val="見出し 1 (文字)1"/>
    <w:qFormat/>
    <w:uiPriority w:val="0"/>
    <w:rPr>
      <w:rFonts w:ascii="Yu Gothic Light" w:hAnsi="Yu Gothic Light" w:eastAsia="Yu Gothic Light" w:cs="Times New Roman"/>
      <w:sz w:val="24"/>
      <w:szCs w:val="24"/>
      <w:lang w:val="en-GB" w:eastAsia="en-US"/>
    </w:rPr>
  </w:style>
  <w:style w:type="character" w:customStyle="1" w:styleId="2489">
    <w:name w:val="見出し 2 (文字)1"/>
    <w:semiHidden/>
    <w:qFormat/>
    <w:uiPriority w:val="0"/>
    <w:rPr>
      <w:rFonts w:ascii="Yu Gothic Light" w:hAnsi="Yu Gothic Light" w:eastAsia="Yu Gothic Light" w:cs="Times New Roman"/>
      <w:lang w:val="en-GB" w:eastAsia="en-US"/>
    </w:rPr>
  </w:style>
  <w:style w:type="character" w:customStyle="1" w:styleId="2490">
    <w:name w:val="見出し 3 (文字)1"/>
    <w:semiHidden/>
    <w:qFormat/>
    <w:uiPriority w:val="0"/>
    <w:rPr>
      <w:rFonts w:ascii="Yu Gothic Light" w:hAnsi="Yu Gothic Light" w:eastAsia="Yu Gothic Light" w:cs="Times New Roman"/>
      <w:lang w:val="en-GB" w:eastAsia="en-US"/>
    </w:rPr>
  </w:style>
  <w:style w:type="character" w:customStyle="1" w:styleId="2491">
    <w:name w:val="見出し 4 (文字)1"/>
    <w:semiHidden/>
    <w:qFormat/>
    <w:uiPriority w:val="0"/>
    <w:rPr>
      <w:rFonts w:ascii="Times New Roman" w:hAnsi="Times New Roman" w:eastAsia="Yu Mincho"/>
      <w:b/>
      <w:bCs/>
      <w:lang w:val="en-GB" w:eastAsia="en-US"/>
    </w:rPr>
  </w:style>
  <w:style w:type="character" w:customStyle="1" w:styleId="2492">
    <w:name w:val="見出し 5 (文字)1"/>
    <w:semiHidden/>
    <w:qFormat/>
    <w:uiPriority w:val="0"/>
    <w:rPr>
      <w:rFonts w:ascii="Yu Gothic Light" w:hAnsi="Yu Gothic Light" w:eastAsia="Yu Gothic Light" w:cs="Times New Roman"/>
      <w:lang w:val="en-GB" w:eastAsia="en-US"/>
    </w:rPr>
  </w:style>
  <w:style w:type="character" w:customStyle="1" w:styleId="2493">
    <w:name w:val="脚注文字列 (文字)1"/>
    <w:semiHidden/>
    <w:qFormat/>
    <w:uiPriority w:val="0"/>
    <w:rPr>
      <w:rFonts w:ascii="Times New Roman" w:hAnsi="Times New Roman" w:eastAsia="Yu Mincho"/>
      <w:lang w:val="en-GB" w:eastAsia="en-US"/>
    </w:rPr>
  </w:style>
  <w:style w:type="character" w:customStyle="1" w:styleId="2494">
    <w:name w:val="ヘッダー (文字)1"/>
    <w:semiHidden/>
    <w:qFormat/>
    <w:uiPriority w:val="0"/>
    <w:rPr>
      <w:rFonts w:ascii="Times New Roman" w:hAnsi="Times New Roman" w:eastAsia="Yu Mincho"/>
      <w:lang w:val="en-GB" w:eastAsia="en-US"/>
    </w:rPr>
  </w:style>
  <w:style w:type="character" w:customStyle="1" w:styleId="2495">
    <w:name w:val="本文 (文字)1"/>
    <w:semiHidden/>
    <w:qFormat/>
    <w:uiPriority w:val="0"/>
    <w:rPr>
      <w:rFonts w:ascii="Times New Roman" w:hAnsi="Times New Roman" w:eastAsia="Yu Mincho"/>
      <w:lang w:val="en-GB" w:eastAsia="en-US"/>
    </w:rPr>
  </w:style>
  <w:style w:type="table" w:customStyle="1" w:styleId="2496">
    <w:name w:val="Table Classic 21"/>
    <w:basedOn w:val="87"/>
    <w:qFormat/>
    <w:uiPriority w:val="0"/>
    <w:pPr>
      <w:spacing w:after="180"/>
    </w:pPr>
    <w:rPr>
      <w:lang w:eastAsia="ja-JP"/>
    </w:rPr>
    <w:tblPr>
      <w:tblBorders>
        <w:top w:val="single" w:color="000000" w:sz="12" w:space="0"/>
        <w:bottom w:val="single" w:color="000000" w:sz="12" w:space="0"/>
      </w:tblBorders>
    </w:tblPr>
    <w:tcPr>
      <w:shd w:val="clear" w:color="auto" w:fill="auto"/>
    </w:tc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paragraph" w:customStyle="1" w:styleId="2497">
    <w:name w:val="Char2"/>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498">
    <w:name w:val="Char Char Char Char Char2"/>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499">
    <w:name w:val="Char Char Char2"/>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500">
    <w:name w:val="(文字) (文字)1 Char (文字) (文字)2"/>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501">
    <w:name w:val="Char Char1 Char Char2"/>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502">
    <w:name w:val="(文字) (文字)1 Char (文字) (文字) Char (文字) (文字)12"/>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503">
    <w:name w:val="(文字) (文字)1 Char (文字) (文字) Char2"/>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504">
    <w:name w:val="(文字) (文字)1 Char (文字) (文字) Char (文字) (文字)1 Char (文字) (文字) Char Char Char2"/>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505">
    <w:name w:val="Char Char Char Char12"/>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506">
    <w:name w:val="Char Char2 Char Char2"/>
    <w:basedOn w:val="1"/>
    <w:qFormat/>
    <w:uiPriority w:val="0"/>
    <w:pPr>
      <w:tabs>
        <w:tab w:val="left" w:pos="540"/>
        <w:tab w:val="left" w:pos="1260"/>
        <w:tab w:val="left" w:pos="1800"/>
      </w:tabs>
      <w:overflowPunct/>
      <w:autoSpaceDE/>
      <w:autoSpaceDN/>
      <w:adjustRightInd/>
      <w:spacing w:before="240" w:after="160" w:line="240" w:lineRule="exact"/>
      <w:textAlignment w:val="auto"/>
    </w:pPr>
    <w:rPr>
      <w:rFonts w:ascii="Verdana" w:hAnsi="Verdana" w:eastAsia="Batang"/>
      <w:sz w:val="24"/>
      <w:lang w:val="en-US" w:eastAsia="en-US"/>
    </w:rPr>
  </w:style>
  <w:style w:type="paragraph" w:customStyle="1" w:styleId="2507">
    <w:name w:val="Char Char Char Char Char Char2"/>
    <w:semiHidden/>
    <w:qFormat/>
    <w:uiPriority w:val="0"/>
    <w:pPr>
      <w:keepNext/>
      <w:autoSpaceDE w:val="0"/>
      <w:autoSpaceDN w:val="0"/>
      <w:adjustRightInd w:val="0"/>
      <w:spacing w:before="60" w:after="60"/>
      <w:ind w:left="567" w:hanging="283"/>
      <w:jc w:val="both"/>
    </w:pPr>
    <w:rPr>
      <w:rFonts w:ascii="Arial" w:hAnsi="Arial" w:eastAsia="宋体" w:cs="Arial"/>
      <w:color w:val="0000FF"/>
      <w:kern w:val="2"/>
      <w:lang w:val="en-US" w:eastAsia="zh-CN" w:bidi="ar-SA"/>
    </w:rPr>
  </w:style>
  <w:style w:type="paragraph" w:customStyle="1" w:styleId="2508">
    <w:name w:val="(文字) (文字)6"/>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509">
    <w:name w:val="Car Car2"/>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510">
    <w:name w:val="Zchn Zchn12"/>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511">
    <w:name w:val="(文字) (文字)22"/>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512">
    <w:name w:val="(文字) (文字)32"/>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513">
    <w:name w:val="Zchn Zchn22"/>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514">
    <w:name w:val="(文字) (文字)42"/>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515">
    <w:name w:val="(文字) (文字)12"/>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516">
    <w:name w:val="(文字) (文字)1 Char (文字) (文字) Char (文字) (文字)1 Char (文字) (文字)2"/>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517">
    <w:name w:val="Zchn Zchn4"/>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character" w:customStyle="1" w:styleId="2518">
    <w:name w:val="Char Char42"/>
    <w:qFormat/>
    <w:uiPriority w:val="0"/>
    <w:rPr>
      <w:rFonts w:hint="default" w:ascii="Courier New" w:hAnsi="Courier New" w:cs="Courier New"/>
      <w:lang w:val="nb-NO" w:eastAsia="ja-JP" w:bidi="ar-SA"/>
    </w:rPr>
  </w:style>
  <w:style w:type="character" w:customStyle="1" w:styleId="2519">
    <w:name w:val="Char Char72"/>
    <w:semiHidden/>
    <w:qFormat/>
    <w:uiPriority w:val="0"/>
    <w:rPr>
      <w:rFonts w:hint="default" w:ascii="Tahoma" w:hAnsi="Tahoma" w:cs="Tahoma"/>
      <w:shd w:val="clear" w:color="auto" w:fill="000080"/>
      <w:lang w:val="en-GB" w:eastAsia="en-US"/>
    </w:rPr>
  </w:style>
  <w:style w:type="character" w:customStyle="1" w:styleId="2520">
    <w:name w:val="Char Char102"/>
    <w:semiHidden/>
    <w:qFormat/>
    <w:uiPriority w:val="0"/>
    <w:rPr>
      <w:rFonts w:hint="default" w:ascii="Times New Roman" w:hAnsi="Times New Roman" w:cs="Times New Roman"/>
      <w:lang w:val="en-GB" w:eastAsia="en-US"/>
    </w:rPr>
  </w:style>
  <w:style w:type="character" w:customStyle="1" w:styleId="2521">
    <w:name w:val="Char Char92"/>
    <w:semiHidden/>
    <w:qFormat/>
    <w:uiPriority w:val="0"/>
    <w:rPr>
      <w:rFonts w:hint="default" w:ascii="Tahoma" w:hAnsi="Tahoma" w:cs="Tahoma"/>
      <w:sz w:val="16"/>
      <w:szCs w:val="16"/>
      <w:lang w:val="en-GB" w:eastAsia="en-US"/>
    </w:rPr>
  </w:style>
  <w:style w:type="character" w:customStyle="1" w:styleId="2522">
    <w:name w:val="Char Char82"/>
    <w:semiHidden/>
    <w:qFormat/>
    <w:uiPriority w:val="0"/>
    <w:rPr>
      <w:rFonts w:hint="default" w:ascii="Times New Roman" w:hAnsi="Times New Roman" w:cs="Times New Roman"/>
      <w:b/>
      <w:bCs/>
      <w:lang w:val="en-GB" w:eastAsia="en-US"/>
    </w:rPr>
  </w:style>
  <w:style w:type="character" w:customStyle="1" w:styleId="2523">
    <w:name w:val="Char Char292"/>
    <w:qFormat/>
    <w:uiPriority w:val="0"/>
    <w:rPr>
      <w:rFonts w:hint="default" w:ascii="Arial" w:hAnsi="Arial" w:cs="Arial"/>
      <w:sz w:val="36"/>
      <w:lang w:val="en-GB" w:eastAsia="en-US" w:bidi="ar-SA"/>
    </w:rPr>
  </w:style>
  <w:style w:type="character" w:customStyle="1" w:styleId="2524">
    <w:name w:val="Char Char282"/>
    <w:qFormat/>
    <w:uiPriority w:val="0"/>
    <w:rPr>
      <w:rFonts w:hint="default" w:ascii="Arial" w:hAnsi="Arial" w:cs="Arial"/>
      <w:sz w:val="32"/>
      <w:lang w:val="en-GB"/>
    </w:rPr>
  </w:style>
  <w:style w:type="character" w:customStyle="1" w:styleId="2525">
    <w:name w:val="Zchn Zchn52"/>
    <w:qFormat/>
    <w:uiPriority w:val="0"/>
    <w:rPr>
      <w:rFonts w:ascii="Courier New" w:hAnsi="Courier New" w:eastAsia="Batang"/>
      <w:lang w:val="nb-NO" w:eastAsia="en-US" w:bidi="ar-SA"/>
    </w:rPr>
  </w:style>
  <w:style w:type="paragraph" w:customStyle="1" w:styleId="2526">
    <w:name w:val="Caption11"/>
    <w:basedOn w:val="1"/>
    <w:next w:val="1"/>
    <w:qFormat/>
    <w:uiPriority w:val="0"/>
    <w:pPr>
      <w:spacing w:before="120" w:after="120"/>
    </w:pPr>
    <w:rPr>
      <w:rFonts w:eastAsia="MS Mincho"/>
      <w:b/>
    </w:rPr>
  </w:style>
  <w:style w:type="paragraph" w:customStyle="1" w:styleId="2527">
    <w:name w:val="Char1"/>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528">
    <w:name w:val="Char Char241"/>
    <w:basedOn w:val="1"/>
    <w:semiHidden/>
    <w:qFormat/>
    <w:uiPriority w:val="0"/>
    <w:pPr>
      <w:tabs>
        <w:tab w:val="left" w:pos="540"/>
        <w:tab w:val="left" w:pos="1260"/>
        <w:tab w:val="left" w:pos="1800"/>
      </w:tabs>
      <w:overflowPunct/>
      <w:autoSpaceDE/>
      <w:autoSpaceDN/>
      <w:adjustRightInd/>
      <w:spacing w:before="240" w:after="160" w:line="240" w:lineRule="exact"/>
      <w:textAlignment w:val="auto"/>
    </w:pPr>
    <w:rPr>
      <w:rFonts w:ascii="Verdana" w:hAnsi="Verdana" w:eastAsia="Batang"/>
      <w:sz w:val="24"/>
      <w:lang w:val="en-US" w:eastAsia="en-US"/>
    </w:rPr>
  </w:style>
  <w:style w:type="paragraph" w:customStyle="1" w:styleId="2529">
    <w:name w:val="(文字) (文字) Char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530">
    <w:name w:val="Char Char Char Char2"/>
    <w:basedOn w:val="1"/>
    <w:qFormat/>
    <w:uiPriority w:val="0"/>
    <w:pPr>
      <w:tabs>
        <w:tab w:val="left" w:pos="540"/>
        <w:tab w:val="left" w:pos="1260"/>
        <w:tab w:val="left" w:pos="1800"/>
      </w:tabs>
      <w:overflowPunct/>
      <w:autoSpaceDE/>
      <w:autoSpaceDN/>
      <w:adjustRightInd/>
      <w:spacing w:before="240" w:after="160" w:line="240" w:lineRule="exact"/>
      <w:textAlignment w:val="auto"/>
    </w:pPr>
    <w:rPr>
      <w:rFonts w:ascii="Verdana" w:hAnsi="Verdana" w:eastAsia="Batang"/>
      <w:sz w:val="24"/>
      <w:lang w:val="en-US" w:eastAsia="en-US"/>
    </w:rPr>
  </w:style>
  <w:style w:type="paragraph" w:customStyle="1" w:styleId="2531">
    <w:name w:val="Char Char Char Char Char Char Char Char Char Char Char Char Char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character" w:customStyle="1" w:styleId="2532">
    <w:name w:val="Footer Char1"/>
    <w:semiHidden/>
    <w:qFormat/>
    <w:uiPriority w:val="99"/>
    <w:rPr>
      <w:rFonts w:ascii="Times New Roman" w:hAnsi="Times New Roman"/>
      <w:lang w:val="en-GB"/>
    </w:rPr>
  </w:style>
  <w:style w:type="paragraph" w:customStyle="1" w:styleId="2533">
    <w:name w:val="aria"/>
    <w:basedOn w:val="1"/>
    <w:qFormat/>
    <w:uiPriority w:val="0"/>
    <w:pPr>
      <w:keepNext/>
      <w:keepLines/>
      <w:overflowPunct/>
      <w:autoSpaceDE/>
      <w:autoSpaceDN/>
      <w:adjustRightInd/>
      <w:spacing w:after="0"/>
      <w:jc w:val="both"/>
      <w:textAlignment w:val="auto"/>
    </w:pPr>
    <w:rPr>
      <w:rFonts w:ascii="Arial" w:hAnsi="Arial" w:eastAsia="宋体"/>
      <w:sz w:val="18"/>
      <w:szCs w:val="18"/>
      <w:lang w:eastAsia="en-US"/>
    </w:rPr>
  </w:style>
  <w:style w:type="paragraph" w:customStyle="1" w:styleId="2534">
    <w:name w:val="吹き出し6"/>
    <w:basedOn w:val="1"/>
    <w:semiHidden/>
    <w:qFormat/>
    <w:uiPriority w:val="0"/>
    <w:pPr>
      <w:overflowPunct/>
      <w:autoSpaceDE/>
      <w:autoSpaceDN/>
      <w:adjustRightInd/>
      <w:textAlignment w:val="auto"/>
    </w:pPr>
    <w:rPr>
      <w:rFonts w:ascii="Tahoma" w:hAnsi="Tahoma" w:eastAsia="MS Mincho" w:cs="Tahoma"/>
      <w:sz w:val="16"/>
      <w:szCs w:val="16"/>
      <w:lang w:eastAsia="ko-KR"/>
    </w:rPr>
  </w:style>
  <w:style w:type="paragraph" w:customStyle="1" w:styleId="2535">
    <w:name w:val="Table"/>
    <w:basedOn w:val="1"/>
    <w:link w:val="2536"/>
    <w:qFormat/>
    <w:uiPriority w:val="0"/>
    <w:pPr>
      <w:overflowPunct/>
      <w:autoSpaceDE/>
      <w:autoSpaceDN/>
      <w:adjustRightInd/>
      <w:jc w:val="center"/>
      <w:textAlignment w:val="auto"/>
    </w:pPr>
    <w:rPr>
      <w:rFonts w:ascii="Arial" w:hAnsi="Arial" w:eastAsia="宋体" w:cs="Arial"/>
      <w:b/>
      <w:lang w:eastAsia="en-US"/>
    </w:rPr>
  </w:style>
  <w:style w:type="character" w:customStyle="1" w:styleId="2536">
    <w:name w:val="Table (文字)"/>
    <w:link w:val="2535"/>
    <w:qFormat/>
    <w:uiPriority w:val="0"/>
    <w:rPr>
      <w:rFonts w:ascii="Arial" w:hAnsi="Arial" w:cs="Arial"/>
      <w:b/>
      <w:lang w:eastAsia="en-US"/>
    </w:rPr>
  </w:style>
  <w:style w:type="paragraph" w:customStyle="1" w:styleId="2537">
    <w:name w:val="Colorful List - Accent 11"/>
    <w:basedOn w:val="1"/>
    <w:qFormat/>
    <w:uiPriority w:val="34"/>
    <w:pPr>
      <w:ind w:left="720"/>
      <w:contextualSpacing/>
    </w:pPr>
    <w:rPr>
      <w:rFonts w:eastAsiaTheme="minorEastAsia"/>
      <w:lang w:eastAsia="en-US"/>
    </w:rPr>
  </w:style>
  <w:style w:type="paragraph" w:customStyle="1" w:styleId="2538">
    <w:name w:val="Colorful Shading - Accent 11"/>
    <w:hidden/>
    <w:semiHidden/>
    <w:qFormat/>
    <w:uiPriority w:val="0"/>
    <w:rPr>
      <w:rFonts w:ascii="Times New Roman" w:hAnsi="Times New Roman" w:eastAsia="Batang" w:cs="Times New Roman"/>
      <w:lang w:val="en-GB" w:eastAsia="en-US" w:bidi="ar-SA"/>
    </w:rPr>
  </w:style>
  <w:style w:type="paragraph" w:customStyle="1" w:styleId="2539">
    <w:name w:val="修订11"/>
    <w:hidden/>
    <w:semiHidden/>
    <w:qFormat/>
    <w:uiPriority w:val="0"/>
    <w:rPr>
      <w:rFonts w:ascii="Times New Roman" w:hAnsi="Times New Roman" w:eastAsia="Batang" w:cs="Times New Roman"/>
      <w:lang w:val="en-GB" w:eastAsia="en-US" w:bidi="ar-SA"/>
    </w:rPr>
  </w:style>
  <w:style w:type="paragraph" w:customStyle="1" w:styleId="2540">
    <w:name w:val="正文1"/>
    <w:qFormat/>
    <w:uiPriority w:val="0"/>
    <w:pPr>
      <w:jc w:val="both"/>
    </w:pPr>
    <w:rPr>
      <w:rFonts w:ascii="宋体" w:hAnsi="宋体" w:eastAsia="宋体" w:cs="宋体"/>
      <w:kern w:val="2"/>
      <w:sz w:val="21"/>
      <w:szCs w:val="21"/>
      <w:lang w:val="en-US" w:eastAsia="zh-CN" w:bidi="ar-SA"/>
    </w:rPr>
  </w:style>
  <w:style w:type="paragraph" w:customStyle="1" w:styleId="2541">
    <w:name w:val="font5"/>
    <w:basedOn w:val="1"/>
    <w:qFormat/>
    <w:uiPriority w:val="0"/>
    <w:pPr>
      <w:overflowPunct/>
      <w:autoSpaceDE/>
      <w:autoSpaceDN/>
      <w:adjustRightInd/>
      <w:spacing w:before="100" w:beforeAutospacing="1" w:after="100" w:afterAutospacing="1"/>
      <w:textAlignment w:val="auto"/>
    </w:pPr>
    <w:rPr>
      <w:rFonts w:ascii="Arial" w:hAnsi="Arial" w:cs="Arial" w:eastAsiaTheme="minorEastAsia"/>
      <w:color w:val="000000"/>
      <w:sz w:val="18"/>
      <w:szCs w:val="18"/>
      <w:lang w:val="fi-FI" w:eastAsia="fi-FI"/>
    </w:rPr>
  </w:style>
  <w:style w:type="paragraph" w:customStyle="1" w:styleId="2542">
    <w:name w:val="xl65"/>
    <w:basedOn w:val="1"/>
    <w:qFormat/>
    <w:uiPriority w:val="0"/>
    <w:pPr>
      <w:pBdr>
        <w:top w:val="single" w:color="auto" w:sz="4" w:space="0"/>
        <w:left w:val="single" w:color="auto" w:sz="4" w:space="0"/>
        <w:bottom w:val="single" w:color="auto" w:sz="4" w:space="0"/>
        <w:right w:val="single" w:color="auto" w:sz="4" w:space="0"/>
      </w:pBdr>
      <w:overflowPunct/>
      <w:autoSpaceDE/>
      <w:autoSpaceDN/>
      <w:adjustRightInd/>
      <w:spacing w:before="100" w:beforeAutospacing="1" w:after="100" w:afterAutospacing="1"/>
      <w:jc w:val="center"/>
      <w:textAlignment w:val="center"/>
    </w:pPr>
    <w:rPr>
      <w:rFonts w:ascii="Arial" w:hAnsi="Arial" w:cs="Arial" w:eastAsiaTheme="minorEastAsia"/>
      <w:b/>
      <w:bCs/>
      <w:sz w:val="18"/>
      <w:szCs w:val="18"/>
      <w:lang w:val="fi-FI" w:eastAsia="fi-FI"/>
    </w:rPr>
  </w:style>
  <w:style w:type="paragraph" w:customStyle="1" w:styleId="2543">
    <w:name w:val="xl66"/>
    <w:basedOn w:val="1"/>
    <w:qFormat/>
    <w:uiPriority w:val="0"/>
    <w:pPr>
      <w:pBdr>
        <w:top w:val="single" w:color="auto" w:sz="4" w:space="0"/>
        <w:left w:val="single" w:color="auto" w:sz="4" w:space="0"/>
        <w:bottom w:val="single" w:color="auto" w:sz="4" w:space="0"/>
        <w:right w:val="single" w:color="auto" w:sz="4" w:space="0"/>
      </w:pBdr>
      <w:overflowPunct/>
      <w:autoSpaceDE/>
      <w:autoSpaceDN/>
      <w:adjustRightInd/>
      <w:spacing w:before="100" w:beforeAutospacing="1" w:after="100" w:afterAutospacing="1"/>
      <w:jc w:val="center"/>
      <w:textAlignment w:val="center"/>
    </w:pPr>
    <w:rPr>
      <w:rFonts w:ascii="Arial" w:hAnsi="Arial" w:cs="Arial" w:eastAsiaTheme="minorEastAsia"/>
      <w:sz w:val="18"/>
      <w:szCs w:val="18"/>
      <w:lang w:val="fi-FI" w:eastAsia="fi-FI"/>
    </w:rPr>
  </w:style>
  <w:style w:type="paragraph" w:customStyle="1" w:styleId="2544">
    <w:name w:val="xl67"/>
    <w:basedOn w:val="1"/>
    <w:qFormat/>
    <w:uiPriority w:val="0"/>
    <w:pPr>
      <w:pBdr>
        <w:top w:val="single" w:color="auto" w:sz="4" w:space="0"/>
        <w:left w:val="single" w:color="auto" w:sz="4" w:space="0"/>
        <w:bottom w:val="single" w:color="auto" w:sz="4" w:space="0"/>
        <w:right w:val="single" w:color="auto" w:sz="4" w:space="0"/>
      </w:pBdr>
      <w:overflowPunct/>
      <w:autoSpaceDE/>
      <w:autoSpaceDN/>
      <w:adjustRightInd/>
      <w:spacing w:before="100" w:beforeAutospacing="1" w:after="100" w:afterAutospacing="1"/>
      <w:textAlignment w:val="auto"/>
    </w:pPr>
    <w:rPr>
      <w:rFonts w:eastAsiaTheme="minorEastAsia"/>
      <w:sz w:val="24"/>
      <w:szCs w:val="24"/>
      <w:lang w:val="fi-FI" w:eastAsia="fi-FI"/>
    </w:rPr>
  </w:style>
  <w:style w:type="paragraph" w:customStyle="1" w:styleId="2545">
    <w:name w:val="xl68"/>
    <w:basedOn w:val="1"/>
    <w:qFormat/>
    <w:uiPriority w:val="0"/>
    <w:pPr>
      <w:pBdr>
        <w:top w:val="single" w:color="auto" w:sz="4" w:space="0"/>
        <w:left w:val="single" w:color="auto" w:sz="4" w:space="0"/>
        <w:bottom w:val="single" w:color="auto" w:sz="4" w:space="0"/>
        <w:right w:val="single" w:color="auto" w:sz="4" w:space="0"/>
      </w:pBdr>
      <w:overflowPunct/>
      <w:autoSpaceDE/>
      <w:autoSpaceDN/>
      <w:adjustRightInd/>
      <w:spacing w:before="100" w:beforeAutospacing="1" w:after="100" w:afterAutospacing="1"/>
      <w:jc w:val="center"/>
      <w:textAlignment w:val="center"/>
    </w:pPr>
    <w:rPr>
      <w:rFonts w:ascii="Arial" w:hAnsi="Arial" w:cs="Arial" w:eastAsiaTheme="minorEastAsia"/>
      <w:color w:val="008080"/>
      <w:sz w:val="18"/>
      <w:szCs w:val="18"/>
      <w:u w:val="single"/>
      <w:lang w:val="fi-FI" w:eastAsia="fi-FI"/>
    </w:rPr>
  </w:style>
  <w:style w:type="paragraph" w:customStyle="1" w:styleId="2546">
    <w:name w:val="xl69"/>
    <w:basedOn w:val="1"/>
    <w:qFormat/>
    <w:uiPriority w:val="0"/>
    <w:pPr>
      <w:pBdr>
        <w:top w:val="single" w:color="auto" w:sz="4" w:space="0"/>
        <w:left w:val="single" w:color="auto" w:sz="4" w:space="31"/>
        <w:bottom w:val="single" w:color="auto" w:sz="4" w:space="0"/>
        <w:right w:val="single" w:color="auto" w:sz="4" w:space="0"/>
      </w:pBdr>
      <w:overflowPunct/>
      <w:autoSpaceDE/>
      <w:autoSpaceDN/>
      <w:adjustRightInd/>
      <w:spacing w:before="100" w:beforeAutospacing="1" w:after="100" w:afterAutospacing="1"/>
      <w:ind w:firstLine="500" w:firstLineChars="500"/>
      <w:textAlignment w:val="center"/>
    </w:pPr>
    <w:rPr>
      <w:rFonts w:ascii="Arial" w:hAnsi="Arial" w:cs="Arial" w:eastAsiaTheme="minorEastAsia"/>
      <w:sz w:val="18"/>
      <w:szCs w:val="18"/>
      <w:lang w:val="fi-FI" w:eastAsia="fi-FI"/>
    </w:rPr>
  </w:style>
  <w:style w:type="paragraph" w:customStyle="1" w:styleId="2547">
    <w:name w:val="xl70"/>
    <w:basedOn w:val="1"/>
    <w:qFormat/>
    <w:uiPriority w:val="0"/>
    <w:pPr>
      <w:pBdr>
        <w:top w:val="single" w:color="auto" w:sz="4" w:space="0"/>
        <w:left w:val="single" w:color="auto" w:sz="4" w:space="0"/>
        <w:bottom w:val="single" w:color="auto" w:sz="4" w:space="0"/>
      </w:pBdr>
      <w:overflowPunct/>
      <w:autoSpaceDE/>
      <w:autoSpaceDN/>
      <w:adjustRightInd/>
      <w:spacing w:before="100" w:beforeAutospacing="1" w:after="100" w:afterAutospacing="1"/>
      <w:jc w:val="center"/>
      <w:textAlignment w:val="center"/>
    </w:pPr>
    <w:rPr>
      <w:rFonts w:ascii="Arial" w:hAnsi="Arial" w:cs="Arial" w:eastAsiaTheme="minorEastAsia"/>
      <w:sz w:val="18"/>
      <w:szCs w:val="18"/>
      <w:lang w:val="fi-FI" w:eastAsia="fi-FI"/>
    </w:rPr>
  </w:style>
  <w:style w:type="paragraph" w:customStyle="1" w:styleId="2548">
    <w:name w:val="xl71"/>
    <w:basedOn w:val="1"/>
    <w:qFormat/>
    <w:uiPriority w:val="0"/>
    <w:pPr>
      <w:pBdr>
        <w:top w:val="single" w:color="auto" w:sz="4" w:space="0"/>
        <w:bottom w:val="single" w:color="auto" w:sz="4" w:space="0"/>
        <w:right w:val="single" w:color="auto" w:sz="4" w:space="0"/>
      </w:pBdr>
      <w:overflowPunct/>
      <w:autoSpaceDE/>
      <w:autoSpaceDN/>
      <w:adjustRightInd/>
      <w:spacing w:before="100" w:beforeAutospacing="1" w:after="100" w:afterAutospacing="1"/>
      <w:jc w:val="center"/>
      <w:textAlignment w:val="center"/>
    </w:pPr>
    <w:rPr>
      <w:rFonts w:ascii="Arial" w:hAnsi="Arial" w:cs="Arial" w:eastAsiaTheme="minorEastAsia"/>
      <w:sz w:val="18"/>
      <w:szCs w:val="18"/>
      <w:lang w:val="fi-FI" w:eastAsia="fi-FI"/>
    </w:rPr>
  </w:style>
  <w:style w:type="paragraph" w:customStyle="1" w:styleId="2549">
    <w:name w:val="xl72"/>
    <w:basedOn w:val="1"/>
    <w:qFormat/>
    <w:uiPriority w:val="0"/>
    <w:pPr>
      <w:pBdr>
        <w:top w:val="single" w:color="auto" w:sz="4" w:space="0"/>
        <w:left w:val="single" w:color="auto" w:sz="4" w:space="0"/>
        <w:bottom w:val="single" w:color="auto" w:sz="4" w:space="0"/>
        <w:right w:val="single" w:color="auto" w:sz="4" w:space="0"/>
      </w:pBdr>
      <w:overflowPunct/>
      <w:autoSpaceDE/>
      <w:autoSpaceDN/>
      <w:adjustRightInd/>
      <w:spacing w:before="100" w:beforeAutospacing="1" w:after="100" w:afterAutospacing="1"/>
      <w:textAlignment w:val="center"/>
    </w:pPr>
    <w:rPr>
      <w:rFonts w:ascii="Arial" w:hAnsi="Arial" w:cs="Arial" w:eastAsiaTheme="minorEastAsia"/>
      <w:sz w:val="18"/>
      <w:szCs w:val="18"/>
      <w:lang w:val="fi-FI" w:eastAsia="fi-FI"/>
    </w:rPr>
  </w:style>
  <w:style w:type="paragraph" w:customStyle="1" w:styleId="2550">
    <w:name w:val="xl73"/>
    <w:basedOn w:val="1"/>
    <w:qFormat/>
    <w:uiPriority w:val="0"/>
    <w:pPr>
      <w:pBdr>
        <w:top w:val="single" w:color="auto" w:sz="4" w:space="0"/>
        <w:left w:val="single" w:color="auto" w:sz="4" w:space="0"/>
        <w:bottom w:val="single" w:color="auto" w:sz="4" w:space="0"/>
        <w:right w:val="single" w:color="auto" w:sz="4" w:space="0"/>
      </w:pBdr>
      <w:overflowPunct/>
      <w:autoSpaceDE/>
      <w:autoSpaceDN/>
      <w:adjustRightInd/>
      <w:spacing w:before="100" w:beforeAutospacing="1" w:after="100" w:afterAutospacing="1"/>
      <w:textAlignment w:val="center"/>
    </w:pPr>
    <w:rPr>
      <w:rFonts w:ascii="Arial" w:hAnsi="Arial" w:cs="Arial" w:eastAsiaTheme="minorEastAsia"/>
      <w:color w:val="008080"/>
      <w:sz w:val="18"/>
      <w:szCs w:val="18"/>
      <w:u w:val="single"/>
      <w:lang w:val="fi-FI" w:eastAsia="fi-FI"/>
    </w:rPr>
  </w:style>
  <w:style w:type="paragraph" w:customStyle="1" w:styleId="2551">
    <w:name w:val="xl74"/>
    <w:basedOn w:val="1"/>
    <w:qFormat/>
    <w:uiPriority w:val="0"/>
    <w:pPr>
      <w:pBdr>
        <w:top w:val="single" w:color="auto" w:sz="4" w:space="0"/>
        <w:bottom w:val="single" w:color="auto" w:sz="4" w:space="0"/>
      </w:pBdr>
      <w:overflowPunct/>
      <w:autoSpaceDE/>
      <w:autoSpaceDN/>
      <w:adjustRightInd/>
      <w:spacing w:before="100" w:beforeAutospacing="1" w:after="100" w:afterAutospacing="1"/>
      <w:jc w:val="center"/>
      <w:textAlignment w:val="center"/>
    </w:pPr>
    <w:rPr>
      <w:rFonts w:ascii="Arial" w:hAnsi="Arial" w:cs="Arial" w:eastAsiaTheme="minorEastAsia"/>
      <w:sz w:val="18"/>
      <w:szCs w:val="18"/>
      <w:lang w:val="fi-FI" w:eastAsia="fi-FI"/>
    </w:rPr>
  </w:style>
  <w:style w:type="paragraph" w:customStyle="1" w:styleId="2552">
    <w:name w:val="xl75"/>
    <w:basedOn w:val="1"/>
    <w:qFormat/>
    <w:uiPriority w:val="0"/>
    <w:pPr>
      <w:pBdr>
        <w:top w:val="single" w:color="auto" w:sz="4" w:space="0"/>
        <w:left w:val="single" w:color="auto" w:sz="4" w:space="0"/>
        <w:right w:val="single" w:color="auto" w:sz="4" w:space="0"/>
      </w:pBdr>
      <w:overflowPunct/>
      <w:autoSpaceDE/>
      <w:autoSpaceDN/>
      <w:adjustRightInd/>
      <w:spacing w:before="100" w:beforeAutospacing="1" w:after="100" w:afterAutospacing="1"/>
      <w:jc w:val="center"/>
      <w:textAlignment w:val="center"/>
    </w:pPr>
    <w:rPr>
      <w:rFonts w:ascii="Arial" w:hAnsi="Arial" w:cs="Arial" w:eastAsiaTheme="minorEastAsia"/>
      <w:sz w:val="18"/>
      <w:szCs w:val="18"/>
      <w:lang w:val="fi-FI" w:eastAsia="fi-FI"/>
    </w:rPr>
  </w:style>
  <w:style w:type="paragraph" w:customStyle="1" w:styleId="2553">
    <w:name w:val="xl76"/>
    <w:basedOn w:val="1"/>
    <w:qFormat/>
    <w:uiPriority w:val="0"/>
    <w:pPr>
      <w:pBdr>
        <w:left w:val="single" w:color="auto" w:sz="4" w:space="0"/>
        <w:bottom w:val="single" w:color="auto" w:sz="4" w:space="0"/>
        <w:right w:val="single" w:color="auto" w:sz="4" w:space="0"/>
      </w:pBdr>
      <w:overflowPunct/>
      <w:autoSpaceDE/>
      <w:autoSpaceDN/>
      <w:adjustRightInd/>
      <w:spacing w:before="100" w:beforeAutospacing="1" w:after="100" w:afterAutospacing="1"/>
      <w:jc w:val="center"/>
      <w:textAlignment w:val="center"/>
    </w:pPr>
    <w:rPr>
      <w:rFonts w:ascii="Arial" w:hAnsi="Arial" w:cs="Arial" w:eastAsiaTheme="minorEastAsia"/>
      <w:sz w:val="18"/>
      <w:szCs w:val="18"/>
      <w:lang w:val="fi-FI" w:eastAsia="fi-FI"/>
    </w:rPr>
  </w:style>
  <w:style w:type="paragraph" w:customStyle="1" w:styleId="2554">
    <w:name w:val="xl77"/>
    <w:basedOn w:val="1"/>
    <w:qFormat/>
    <w:uiPriority w:val="0"/>
    <w:pPr>
      <w:pBdr>
        <w:top w:val="single" w:color="auto" w:sz="4" w:space="0"/>
        <w:left w:val="single" w:color="auto" w:sz="4" w:space="0"/>
        <w:right w:val="single" w:color="auto" w:sz="4" w:space="0"/>
      </w:pBdr>
      <w:overflowPunct/>
      <w:autoSpaceDE/>
      <w:autoSpaceDN/>
      <w:adjustRightInd/>
      <w:spacing w:before="100" w:beforeAutospacing="1" w:after="100" w:afterAutospacing="1"/>
      <w:jc w:val="center"/>
      <w:textAlignment w:val="auto"/>
    </w:pPr>
    <w:rPr>
      <w:rFonts w:eastAsiaTheme="minorEastAsia"/>
      <w:sz w:val="24"/>
      <w:szCs w:val="24"/>
      <w:lang w:val="fi-FI" w:eastAsia="fi-FI"/>
    </w:rPr>
  </w:style>
  <w:style w:type="paragraph" w:customStyle="1" w:styleId="2555">
    <w:name w:val="xl78"/>
    <w:basedOn w:val="1"/>
    <w:qFormat/>
    <w:uiPriority w:val="0"/>
    <w:pPr>
      <w:pBdr>
        <w:left w:val="single" w:color="auto" w:sz="4" w:space="0"/>
        <w:bottom w:val="single" w:color="auto" w:sz="4" w:space="0"/>
        <w:right w:val="single" w:color="auto" w:sz="4" w:space="0"/>
      </w:pBdr>
      <w:overflowPunct/>
      <w:autoSpaceDE/>
      <w:autoSpaceDN/>
      <w:adjustRightInd/>
      <w:spacing w:before="100" w:beforeAutospacing="1" w:after="100" w:afterAutospacing="1"/>
      <w:jc w:val="center"/>
      <w:textAlignment w:val="auto"/>
    </w:pPr>
    <w:rPr>
      <w:rFonts w:eastAsiaTheme="minorEastAsia"/>
      <w:sz w:val="24"/>
      <w:szCs w:val="24"/>
      <w:lang w:val="fi-FI" w:eastAsia="fi-FI"/>
    </w:rPr>
  </w:style>
  <w:style w:type="paragraph" w:customStyle="1" w:styleId="2556">
    <w:name w:val="xl79"/>
    <w:basedOn w:val="1"/>
    <w:qFormat/>
    <w:uiPriority w:val="0"/>
    <w:pPr>
      <w:pBdr>
        <w:top w:val="single" w:color="auto" w:sz="4" w:space="0"/>
        <w:left w:val="single" w:color="auto" w:sz="4" w:space="0"/>
        <w:bottom w:val="single" w:color="auto" w:sz="4" w:space="0"/>
        <w:right w:val="single" w:color="auto" w:sz="4" w:space="0"/>
      </w:pBdr>
      <w:overflowPunct/>
      <w:autoSpaceDE/>
      <w:autoSpaceDN/>
      <w:adjustRightInd/>
      <w:spacing w:before="100" w:beforeAutospacing="1" w:after="100" w:afterAutospacing="1"/>
      <w:jc w:val="center"/>
      <w:textAlignment w:val="center"/>
    </w:pPr>
    <w:rPr>
      <w:rFonts w:ascii="Arial" w:hAnsi="Arial" w:cs="Arial" w:eastAsiaTheme="minorEastAsia"/>
      <w:sz w:val="18"/>
      <w:szCs w:val="18"/>
      <w:lang w:val="fi-FI" w:eastAsia="fi-FI"/>
    </w:rPr>
  </w:style>
  <w:style w:type="paragraph" w:customStyle="1" w:styleId="2557">
    <w:name w:val="xl80"/>
    <w:basedOn w:val="1"/>
    <w:qFormat/>
    <w:uiPriority w:val="0"/>
    <w:pPr>
      <w:pBdr>
        <w:top w:val="single" w:color="auto" w:sz="4" w:space="0"/>
        <w:left w:val="single" w:color="auto" w:sz="4" w:space="0"/>
        <w:right w:val="single" w:color="auto" w:sz="4" w:space="0"/>
      </w:pBdr>
      <w:overflowPunct/>
      <w:autoSpaceDE/>
      <w:autoSpaceDN/>
      <w:adjustRightInd/>
      <w:spacing w:before="100" w:beforeAutospacing="1" w:after="100" w:afterAutospacing="1"/>
      <w:jc w:val="center"/>
      <w:textAlignment w:val="center"/>
    </w:pPr>
    <w:rPr>
      <w:rFonts w:ascii="Arial" w:hAnsi="Arial" w:cs="Arial" w:eastAsiaTheme="minorEastAsia"/>
      <w:b/>
      <w:bCs/>
      <w:sz w:val="18"/>
      <w:szCs w:val="18"/>
      <w:lang w:val="fi-FI" w:eastAsia="fi-FI"/>
    </w:rPr>
  </w:style>
  <w:style w:type="paragraph" w:customStyle="1" w:styleId="2558">
    <w:name w:val="xl81"/>
    <w:basedOn w:val="1"/>
    <w:qFormat/>
    <w:uiPriority w:val="0"/>
    <w:pPr>
      <w:pBdr>
        <w:left w:val="single" w:color="auto" w:sz="4" w:space="0"/>
        <w:bottom w:val="single" w:color="auto" w:sz="4" w:space="0"/>
        <w:right w:val="single" w:color="auto" w:sz="4" w:space="0"/>
      </w:pBdr>
      <w:overflowPunct/>
      <w:autoSpaceDE/>
      <w:autoSpaceDN/>
      <w:adjustRightInd/>
      <w:spacing w:before="100" w:beforeAutospacing="1" w:after="100" w:afterAutospacing="1"/>
      <w:jc w:val="center"/>
      <w:textAlignment w:val="center"/>
    </w:pPr>
    <w:rPr>
      <w:rFonts w:ascii="Arial" w:hAnsi="Arial" w:cs="Arial" w:eastAsiaTheme="minorEastAsia"/>
      <w:b/>
      <w:bCs/>
      <w:sz w:val="18"/>
      <w:szCs w:val="18"/>
      <w:lang w:val="fi-FI" w:eastAsia="fi-FI"/>
    </w:rPr>
  </w:style>
  <w:style w:type="paragraph" w:customStyle="1" w:styleId="2559">
    <w:name w:val="xl82"/>
    <w:basedOn w:val="1"/>
    <w:qFormat/>
    <w:uiPriority w:val="0"/>
    <w:pPr>
      <w:pBdr>
        <w:top w:val="single" w:color="auto" w:sz="4" w:space="0"/>
        <w:left w:val="single" w:color="auto" w:sz="4" w:space="0"/>
        <w:bottom w:val="single" w:color="auto" w:sz="4" w:space="0"/>
        <w:right w:val="single" w:color="auto" w:sz="4" w:space="0"/>
      </w:pBdr>
      <w:overflowPunct/>
      <w:autoSpaceDE/>
      <w:autoSpaceDN/>
      <w:adjustRightInd/>
      <w:spacing w:before="100" w:beforeAutospacing="1" w:after="100" w:afterAutospacing="1"/>
      <w:jc w:val="center"/>
      <w:textAlignment w:val="center"/>
    </w:pPr>
    <w:rPr>
      <w:rFonts w:ascii="Arial" w:hAnsi="Arial" w:cs="Arial" w:eastAsiaTheme="minorEastAsia"/>
      <w:sz w:val="18"/>
      <w:szCs w:val="18"/>
      <w:lang w:val="fi-FI" w:eastAsia="fi-FI"/>
    </w:rPr>
  </w:style>
  <w:style w:type="paragraph" w:customStyle="1" w:styleId="2560">
    <w:name w:val="xl83"/>
    <w:basedOn w:val="1"/>
    <w:qFormat/>
    <w:uiPriority w:val="0"/>
    <w:pPr>
      <w:pBdr>
        <w:top w:val="single" w:color="auto" w:sz="4" w:space="0"/>
        <w:left w:val="single" w:color="auto" w:sz="4" w:space="0"/>
        <w:bottom w:val="single" w:color="auto" w:sz="4" w:space="0"/>
        <w:right w:val="single" w:color="auto" w:sz="4" w:space="0"/>
      </w:pBdr>
      <w:overflowPunct/>
      <w:autoSpaceDE/>
      <w:autoSpaceDN/>
      <w:adjustRightInd/>
      <w:spacing w:before="100" w:beforeAutospacing="1" w:after="100" w:afterAutospacing="1"/>
      <w:textAlignment w:val="auto"/>
    </w:pPr>
    <w:rPr>
      <w:rFonts w:eastAsiaTheme="minorEastAsia"/>
      <w:sz w:val="24"/>
      <w:szCs w:val="24"/>
      <w:lang w:val="fi-FI" w:eastAsia="fi-FI"/>
    </w:rPr>
  </w:style>
  <w:style w:type="paragraph" w:customStyle="1" w:styleId="2561">
    <w:name w:val="xl84"/>
    <w:basedOn w:val="1"/>
    <w:qFormat/>
    <w:uiPriority w:val="0"/>
    <w:pPr>
      <w:overflowPunct/>
      <w:autoSpaceDE/>
      <w:autoSpaceDN/>
      <w:adjustRightInd/>
      <w:spacing w:before="100" w:beforeAutospacing="1" w:after="100" w:afterAutospacing="1"/>
      <w:jc w:val="center"/>
      <w:textAlignment w:val="center"/>
    </w:pPr>
    <w:rPr>
      <w:rFonts w:ascii="Arial" w:hAnsi="Arial" w:cs="Arial" w:eastAsiaTheme="minorEastAsia"/>
      <w:b/>
      <w:bCs/>
      <w:sz w:val="18"/>
      <w:szCs w:val="18"/>
      <w:lang w:val="fi-FI" w:eastAsia="fi-FI"/>
    </w:rPr>
  </w:style>
  <w:style w:type="paragraph" w:customStyle="1" w:styleId="2562">
    <w:name w:val="xl85"/>
    <w:basedOn w:val="1"/>
    <w:qFormat/>
    <w:uiPriority w:val="0"/>
    <w:pPr>
      <w:pBdr>
        <w:bottom w:val="single" w:color="000000" w:sz="8" w:space="0"/>
      </w:pBdr>
      <w:overflowPunct/>
      <w:autoSpaceDE/>
      <w:autoSpaceDN/>
      <w:adjustRightInd/>
      <w:spacing w:before="100" w:beforeAutospacing="1" w:after="100" w:afterAutospacing="1"/>
      <w:jc w:val="center"/>
      <w:textAlignment w:val="center"/>
    </w:pPr>
    <w:rPr>
      <w:rFonts w:ascii="Arial" w:hAnsi="Arial" w:cs="Arial" w:eastAsiaTheme="minorEastAsia"/>
      <w:b/>
      <w:bCs/>
      <w:sz w:val="18"/>
      <w:szCs w:val="18"/>
      <w:lang w:val="fi-FI" w:eastAsia="fi-FI"/>
    </w:rPr>
  </w:style>
  <w:style w:type="paragraph" w:customStyle="1" w:styleId="2563">
    <w:name w:val="xl86"/>
    <w:basedOn w:val="1"/>
    <w:qFormat/>
    <w:uiPriority w:val="0"/>
    <w:pPr>
      <w:pBdr>
        <w:bottom w:val="single" w:color="auto" w:sz="8" w:space="0"/>
        <w:right w:val="single" w:color="auto" w:sz="8" w:space="0"/>
      </w:pBdr>
      <w:overflowPunct/>
      <w:autoSpaceDE/>
      <w:autoSpaceDN/>
      <w:adjustRightInd/>
      <w:spacing w:before="100" w:beforeAutospacing="1" w:after="100" w:afterAutospacing="1"/>
      <w:jc w:val="center"/>
      <w:textAlignment w:val="center"/>
    </w:pPr>
    <w:rPr>
      <w:rFonts w:ascii="Arial" w:hAnsi="Arial" w:cs="Arial" w:eastAsiaTheme="minorEastAsia"/>
      <w:sz w:val="18"/>
      <w:szCs w:val="18"/>
      <w:lang w:val="fi-FI" w:eastAsia="fi-FI"/>
    </w:rPr>
  </w:style>
  <w:style w:type="paragraph" w:customStyle="1" w:styleId="2564">
    <w:name w:val="Char Char6"/>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565">
    <w:name w:val="Normal + After:  0 pt"/>
    <w:basedOn w:val="1"/>
    <w:qFormat/>
    <w:uiPriority w:val="0"/>
    <w:pPr>
      <w:overflowPunct/>
      <w:autoSpaceDE/>
      <w:autoSpaceDN/>
      <w:adjustRightInd/>
      <w:spacing w:after="0"/>
      <w:textAlignment w:val="auto"/>
    </w:pPr>
    <w:rPr>
      <w:rFonts w:eastAsiaTheme="minorEastAsia"/>
      <w:lang w:eastAsia="en-US"/>
    </w:rPr>
  </w:style>
  <w:style w:type="table" w:customStyle="1" w:styleId="2566">
    <w:name w:val="TableGrid4"/>
    <w:basedOn w:val="87"/>
    <w:qFormat/>
    <w:uiPriority w:val="39"/>
    <w:rPr>
      <w:rFonts w:eastAsiaTheme="minorEastAsi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67">
    <w:name w:val="Table Grid1118"/>
    <w:basedOn w:val="87"/>
    <w:qFormat/>
    <w:uiPriority w:val="39"/>
    <w:rPr>
      <w:rFonts w:ascii="Calibri" w:hAnsi="Calibri" w:eastAsia="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68">
    <w:name w:val="Table Grid2110"/>
    <w:basedOn w:val="87"/>
    <w:qFormat/>
    <w:uiPriority w:val="0"/>
    <w:pPr>
      <w:overflowPunct w:val="0"/>
      <w:autoSpaceDE w:val="0"/>
      <w:autoSpaceDN w:val="0"/>
      <w:adjustRightInd w:val="0"/>
      <w:spacing w:after="180"/>
      <w:textAlignment w:val="baseline"/>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69">
    <w:name w:val="Table Grid3110"/>
    <w:basedOn w:val="87"/>
    <w:qFormat/>
    <w:uiPriority w:val="0"/>
    <w:pPr>
      <w:overflowPunct w:val="0"/>
      <w:autoSpaceDE w:val="0"/>
      <w:autoSpaceDN w:val="0"/>
      <w:adjustRightInd w:val="0"/>
      <w:spacing w:after="180"/>
      <w:textAlignment w:val="baseline"/>
    </w:pPr>
    <w:rPr>
      <w:rFonts w:eastAsia="MS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70">
    <w:name w:val="Table Grid1210"/>
    <w:basedOn w:val="87"/>
    <w:qFormat/>
    <w:uiPriority w:val="0"/>
    <w:rPr>
      <w:rFonts w:eastAsia="MS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71">
    <w:name w:val="Table Grid1119"/>
    <w:basedOn w:val="87"/>
    <w:qFormat/>
    <w:uiPriority w:val="0"/>
    <w:rPr>
      <w:rFonts w:eastAsia="MS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72">
    <w:name w:val="Table Grid4110"/>
    <w:basedOn w:val="87"/>
    <w:qFormat/>
    <w:uiPriority w:val="0"/>
    <w:rPr>
      <w:rFonts w:ascii="CG Times (WN)" w:hAnsi="CG Times (W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73">
    <w:name w:val="Tabellengitternetz1118"/>
    <w:basedOn w:val="87"/>
    <w:qFormat/>
    <w:uiPriority w:val="0"/>
    <w:rPr>
      <w:rFonts w:eastAsia="MS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74">
    <w:name w:val="Tabellengitternetz2118"/>
    <w:basedOn w:val="87"/>
    <w:qFormat/>
    <w:uiPriority w:val="0"/>
    <w:rPr>
      <w:rFonts w:eastAsia="MS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75">
    <w:name w:val="Tabellengitternetz3118"/>
    <w:basedOn w:val="87"/>
    <w:qFormat/>
    <w:uiPriority w:val="0"/>
    <w:rPr>
      <w:rFonts w:eastAsia="MS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76">
    <w:name w:val="Tabellengitternetz4118"/>
    <w:basedOn w:val="87"/>
    <w:qFormat/>
    <w:uiPriority w:val="0"/>
    <w:rPr>
      <w:rFonts w:eastAsia="MS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77">
    <w:name w:val="Tabellengitternetz5118"/>
    <w:basedOn w:val="87"/>
    <w:qFormat/>
    <w:uiPriority w:val="0"/>
    <w:rPr>
      <w:rFonts w:eastAsia="MS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78">
    <w:name w:val="Tabellengitternetz6118"/>
    <w:basedOn w:val="87"/>
    <w:qFormat/>
    <w:uiPriority w:val="0"/>
    <w:rPr>
      <w:rFonts w:eastAsia="MS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79">
    <w:name w:val="Tabellengitternetz7118"/>
    <w:basedOn w:val="87"/>
    <w:qFormat/>
    <w:uiPriority w:val="0"/>
    <w:rPr>
      <w:rFonts w:eastAsia="MS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80">
    <w:name w:val="Tabellengitternetz8118"/>
    <w:basedOn w:val="87"/>
    <w:qFormat/>
    <w:uiPriority w:val="0"/>
    <w:rPr>
      <w:rFonts w:eastAsia="MS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81">
    <w:name w:val="Tabellengitternetz9118"/>
    <w:basedOn w:val="87"/>
    <w:qFormat/>
    <w:uiPriority w:val="0"/>
    <w:rPr>
      <w:rFonts w:eastAsia="MS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82">
    <w:name w:val="Table Grid2118"/>
    <w:basedOn w:val="87"/>
    <w:qFormat/>
    <w:uiPriority w:val="0"/>
    <w:pPr>
      <w:overflowPunct w:val="0"/>
      <w:autoSpaceDE w:val="0"/>
      <w:autoSpaceDN w:val="0"/>
      <w:adjustRightInd w:val="0"/>
      <w:spacing w:after="180"/>
      <w:textAlignment w:val="baseline"/>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83">
    <w:name w:val="Table Grid3118"/>
    <w:basedOn w:val="87"/>
    <w:qFormat/>
    <w:uiPriority w:val="0"/>
    <w:pPr>
      <w:overflowPunct w:val="0"/>
      <w:autoSpaceDE w:val="0"/>
      <w:autoSpaceDN w:val="0"/>
      <w:adjustRightInd w:val="0"/>
      <w:spacing w:after="180"/>
      <w:textAlignment w:val="baseline"/>
    </w:pPr>
    <w:rPr>
      <w:rFonts w:eastAsia="MS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84">
    <w:name w:val="Table Grid1217"/>
    <w:basedOn w:val="87"/>
    <w:qFormat/>
    <w:uiPriority w:val="0"/>
    <w:rPr>
      <w:rFonts w:eastAsia="MS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85">
    <w:name w:val="Table Grid11117"/>
    <w:basedOn w:val="87"/>
    <w:qFormat/>
    <w:uiPriority w:val="0"/>
    <w:rPr>
      <w:rFonts w:eastAsia="MS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86">
    <w:name w:val="网格型18"/>
    <w:basedOn w:val="87"/>
    <w:qFormat/>
    <w:uiPriority w:val="39"/>
    <w:rPr>
      <w:rFonts w:eastAsiaTheme="minorEastAsi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87">
    <w:name w:val="TableGrid5"/>
    <w:basedOn w:val="87"/>
    <w:qFormat/>
    <w:uiPriority w:val="39"/>
    <w:rPr>
      <w:rFonts w:eastAsiaTheme="minorEastAsi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2588">
    <w:name w:val="_Style 0"/>
    <w:qFormat/>
    <w:uiPriority w:val="1"/>
    <w:pPr>
      <w:widowControl w:val="0"/>
      <w:spacing w:after="160" w:line="259" w:lineRule="auto"/>
      <w:jc w:val="both"/>
    </w:pPr>
    <w:rPr>
      <w:rFonts w:ascii="Times New Roman" w:hAnsi="Times New Roman" w:eastAsia="宋体" w:cs="Times New Roman"/>
      <w:kern w:val="2"/>
      <w:sz w:val="21"/>
      <w:szCs w:val="24"/>
      <w:lang w:val="en-US" w:eastAsia="zh-CN" w:bidi="ar-SA"/>
    </w:rPr>
  </w:style>
  <w:style w:type="character" w:customStyle="1" w:styleId="2589">
    <w:name w:val="Heading 1 Char3"/>
    <w:basedOn w:val="90"/>
    <w:qFormat/>
    <w:uiPriority w:val="0"/>
    <w:rPr>
      <w:rFonts w:ascii="Arial" w:hAnsi="Arial"/>
      <w:sz w:val="36"/>
      <w:lang w:val="en-GB" w:eastAsia="en-US"/>
    </w:rPr>
  </w:style>
  <w:style w:type="character" w:customStyle="1" w:styleId="2590">
    <w:name w:val="正文文本 字符1"/>
    <w:basedOn w:val="90"/>
    <w:semiHidden/>
    <w:qFormat/>
    <w:uiPriority w:val="99"/>
    <w:rPr>
      <w:lang w:eastAsia="en-US"/>
    </w:rPr>
  </w:style>
  <w:style w:type="character" w:customStyle="1" w:styleId="2591">
    <w:name w:val="注释标题 字符1"/>
    <w:basedOn w:val="90"/>
    <w:semiHidden/>
    <w:qFormat/>
    <w:uiPriority w:val="0"/>
    <w:rPr>
      <w:lang w:eastAsia="en-US"/>
    </w:rPr>
  </w:style>
  <w:style w:type="character" w:customStyle="1" w:styleId="2592">
    <w:name w:val="Note Heading Char1"/>
    <w:basedOn w:val="90"/>
    <w:qFormat/>
    <w:uiPriority w:val="99"/>
    <w:rPr>
      <w:lang w:eastAsia="en-US"/>
    </w:rPr>
  </w:style>
  <w:style w:type="character" w:customStyle="1" w:styleId="2593">
    <w:name w:val="Intense Quote Char2"/>
    <w:basedOn w:val="90"/>
    <w:qFormat/>
    <w:uiPriority w:val="30"/>
    <w:rPr>
      <w:i/>
      <w:iCs/>
      <w:color w:val="4472C4"/>
      <w:lang w:eastAsia="en-US"/>
    </w:rPr>
  </w:style>
  <w:style w:type="table" w:customStyle="1" w:styleId="2594">
    <w:name w:val="Table Grid710"/>
    <w:basedOn w:val="87"/>
    <w:qFormat/>
    <w:uiPriority w:val="39"/>
    <w:rPr>
      <w:rFonts w:ascii="Calibri" w:hAnsi="Calibri" w:eastAsia="等线"/>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95">
    <w:name w:val="TableGrid51"/>
    <w:basedOn w:val="8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2596">
    <w:name w:val="Unresolved Mention3"/>
    <w:basedOn w:val="90"/>
    <w:semiHidden/>
    <w:unhideWhenUsed/>
    <w:qFormat/>
    <w:uiPriority w:val="99"/>
    <w:rPr>
      <w:color w:val="605E5C"/>
      <w:shd w:val="clear" w:color="auto" w:fill="E1DFDD"/>
    </w:rPr>
  </w:style>
  <w:style w:type="table" w:customStyle="1" w:styleId="2597">
    <w:name w:val="Table Grid130"/>
    <w:basedOn w:val="87"/>
    <w:qFormat/>
    <w:uiPriority w:val="39"/>
    <w:pPr>
      <w:spacing w:after="18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98">
    <w:name w:val="Table Grid220"/>
    <w:basedOn w:val="87"/>
    <w:qFormat/>
    <w:uiPriority w:val="0"/>
    <w:pPr>
      <w:overflowPunct w:val="0"/>
      <w:autoSpaceDE w:val="0"/>
      <w:autoSpaceDN w:val="0"/>
      <w:adjustRightInd w:val="0"/>
      <w:spacing w:after="180"/>
      <w:textAlignment w:val="baseline"/>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99">
    <w:name w:val="Table Grid320"/>
    <w:basedOn w:val="87"/>
    <w:qFormat/>
    <w:uiPriority w:val="0"/>
    <w:pPr>
      <w:overflowPunct w:val="0"/>
      <w:autoSpaceDE w:val="0"/>
      <w:autoSpaceDN w:val="0"/>
      <w:adjustRightInd w:val="0"/>
      <w:spacing w:after="180"/>
      <w:textAlignment w:val="baseline"/>
    </w:pPr>
    <w:rPr>
      <w:rFonts w:eastAsia="MS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00">
    <w:name w:val="Table Grid420"/>
    <w:basedOn w:val="87"/>
    <w:qFormat/>
    <w:uiPriority w:val="0"/>
    <w:pPr>
      <w:spacing w:after="18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01">
    <w:name w:val="Table Grid510"/>
    <w:basedOn w:val="87"/>
    <w:qFormat/>
    <w:uiPriority w:val="0"/>
    <w:pPr>
      <w:spacing w:after="18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02">
    <w:name w:val="Table Grid610"/>
    <w:basedOn w:val="87"/>
    <w:qFormat/>
    <w:uiPriority w:val="0"/>
    <w:pPr>
      <w:spacing w:after="18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03">
    <w:name w:val="Table Grid714"/>
    <w:basedOn w:val="87"/>
    <w:qFormat/>
    <w:uiPriority w:val="39"/>
    <w:rPr>
      <w:rFonts w:ascii="Calibri" w:hAnsi="Calibri" w:eastAsia="等线"/>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04">
    <w:name w:val="Table Grid715"/>
    <w:basedOn w:val="87"/>
    <w:qFormat/>
    <w:uiPriority w:val="39"/>
    <w:rPr>
      <w:rFonts w:ascii="Calibri" w:hAnsi="Calibri" w:eastAsia="等线"/>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05">
    <w:name w:val="Table Grid1120"/>
    <w:basedOn w:val="87"/>
    <w:qFormat/>
    <w:uiPriority w:val="39"/>
    <w:rPr>
      <w:rFonts w:ascii="Calibri" w:hAnsi="Calibri" w:eastAsia="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06">
    <w:name w:val="网格型319"/>
    <w:basedOn w:val="87"/>
    <w:qFormat/>
    <w:uiPriority w:val="0"/>
    <w:pPr>
      <w:overflowPunct w:val="0"/>
      <w:autoSpaceDE w:val="0"/>
      <w:autoSpaceDN w:val="0"/>
      <w:adjustRightInd w:val="0"/>
      <w:spacing w:after="180"/>
      <w:textAlignment w:val="baseline"/>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07">
    <w:name w:val="网格型419"/>
    <w:basedOn w:val="87"/>
    <w:qFormat/>
    <w:uiPriority w:val="0"/>
    <w:pPr>
      <w:overflowPunct w:val="0"/>
      <w:autoSpaceDE w:val="0"/>
      <w:autoSpaceDN w:val="0"/>
      <w:adjustRightInd w:val="0"/>
      <w:spacing w:after="180"/>
      <w:textAlignment w:val="baseline"/>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08">
    <w:name w:val="古典型 21"/>
    <w:basedOn w:val="87"/>
    <w:qFormat/>
    <w:uiPriority w:val="0"/>
    <w:pPr>
      <w:spacing w:after="180"/>
    </w:pPr>
    <w:rPr>
      <w:lang w:eastAsia="ja-JP"/>
    </w:rPr>
    <w:tblPr>
      <w:tblBorders>
        <w:top w:val="single" w:color="000000" w:sz="12" w:space="0"/>
        <w:bottom w:val="single" w:color="000000" w:sz="12" w:space="0"/>
      </w:tblBorders>
    </w:tblPr>
    <w:tcPr>
      <w:shd w:val="clear" w:color="auto" w:fill="auto"/>
    </w:tc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2609">
    <w:name w:val="Tabellengitternetz1110"/>
    <w:basedOn w:val="87"/>
    <w:qFormat/>
    <w:uiPriority w:val="0"/>
    <w:rPr>
      <w:rFonts w:eastAsia="MS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10">
    <w:name w:val="Tabellengitternetz2110"/>
    <w:basedOn w:val="87"/>
    <w:qFormat/>
    <w:uiPriority w:val="0"/>
    <w:rPr>
      <w:rFonts w:eastAsia="MS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11">
    <w:name w:val="Tabellengitternetz3110"/>
    <w:basedOn w:val="87"/>
    <w:qFormat/>
    <w:uiPriority w:val="0"/>
    <w:rPr>
      <w:rFonts w:eastAsia="MS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12">
    <w:name w:val="Tabellengitternetz4110"/>
    <w:basedOn w:val="87"/>
    <w:qFormat/>
    <w:uiPriority w:val="0"/>
    <w:rPr>
      <w:rFonts w:eastAsia="MS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13">
    <w:name w:val="Tabellengitternetz5110"/>
    <w:basedOn w:val="87"/>
    <w:qFormat/>
    <w:uiPriority w:val="0"/>
    <w:rPr>
      <w:rFonts w:eastAsia="MS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14">
    <w:name w:val="Tabellengitternetz6110"/>
    <w:basedOn w:val="87"/>
    <w:qFormat/>
    <w:uiPriority w:val="0"/>
    <w:rPr>
      <w:rFonts w:eastAsia="MS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15">
    <w:name w:val="Tabellengitternetz7110"/>
    <w:basedOn w:val="87"/>
    <w:qFormat/>
    <w:uiPriority w:val="0"/>
    <w:rPr>
      <w:rFonts w:eastAsia="MS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16">
    <w:name w:val="Tabellengitternetz8110"/>
    <w:basedOn w:val="87"/>
    <w:qFormat/>
    <w:uiPriority w:val="0"/>
    <w:rPr>
      <w:rFonts w:eastAsia="MS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17">
    <w:name w:val="Tabellengitternetz9110"/>
    <w:basedOn w:val="87"/>
    <w:qFormat/>
    <w:uiPriority w:val="0"/>
    <w:rPr>
      <w:rFonts w:eastAsia="MS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18">
    <w:name w:val="Table Grid2119"/>
    <w:basedOn w:val="87"/>
    <w:qFormat/>
    <w:uiPriority w:val="0"/>
    <w:pPr>
      <w:overflowPunct w:val="0"/>
      <w:autoSpaceDE w:val="0"/>
      <w:autoSpaceDN w:val="0"/>
      <w:adjustRightInd w:val="0"/>
      <w:spacing w:after="180"/>
      <w:textAlignment w:val="baseline"/>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19">
    <w:name w:val="Table Grid3119"/>
    <w:basedOn w:val="87"/>
    <w:qFormat/>
    <w:uiPriority w:val="0"/>
    <w:pPr>
      <w:overflowPunct w:val="0"/>
      <w:autoSpaceDE w:val="0"/>
      <w:autoSpaceDN w:val="0"/>
      <w:adjustRightInd w:val="0"/>
      <w:spacing w:after="180"/>
      <w:textAlignment w:val="baseline"/>
    </w:pPr>
    <w:rPr>
      <w:rFonts w:eastAsia="MS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20">
    <w:name w:val="网格型3110"/>
    <w:basedOn w:val="87"/>
    <w:qFormat/>
    <w:uiPriority w:val="0"/>
    <w:pPr>
      <w:overflowPunct w:val="0"/>
      <w:autoSpaceDE w:val="0"/>
      <w:autoSpaceDN w:val="0"/>
      <w:adjustRightInd w:val="0"/>
      <w:spacing w:after="180"/>
      <w:textAlignment w:val="baseline"/>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21">
    <w:name w:val="网格型4110"/>
    <w:basedOn w:val="87"/>
    <w:qFormat/>
    <w:uiPriority w:val="0"/>
    <w:pPr>
      <w:overflowPunct w:val="0"/>
      <w:autoSpaceDE w:val="0"/>
      <w:autoSpaceDN w:val="0"/>
      <w:adjustRightInd w:val="0"/>
      <w:spacing w:after="180"/>
      <w:textAlignment w:val="baseline"/>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22">
    <w:name w:val="Table Classic 211"/>
    <w:basedOn w:val="87"/>
    <w:qFormat/>
    <w:uiPriority w:val="0"/>
    <w:pPr>
      <w:spacing w:after="180"/>
    </w:pPr>
    <w:rPr>
      <w:lang w:eastAsia="ja-JP"/>
    </w:rPr>
    <w:tblPr>
      <w:tblBorders>
        <w:top w:val="single" w:color="000000" w:sz="12" w:space="0"/>
        <w:bottom w:val="single" w:color="000000" w:sz="12" w:space="0"/>
      </w:tblBorders>
    </w:tblPr>
    <w:tcPr>
      <w:shd w:val="clear" w:color="auto" w:fill="auto"/>
    </w:tc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2623">
    <w:name w:val="Table Grid1218"/>
    <w:basedOn w:val="87"/>
    <w:qFormat/>
    <w:uiPriority w:val="0"/>
    <w:rPr>
      <w:rFonts w:eastAsia="MS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24">
    <w:name w:val="Table Grid11110"/>
    <w:basedOn w:val="87"/>
    <w:qFormat/>
    <w:uiPriority w:val="0"/>
    <w:rPr>
      <w:rFonts w:eastAsia="MS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25">
    <w:name w:val="Tabellengitternetz1119"/>
    <w:basedOn w:val="87"/>
    <w:qFormat/>
    <w:uiPriority w:val="0"/>
    <w:rPr>
      <w:rFonts w:eastAsia="MS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26">
    <w:name w:val="Tabellengitternetz2119"/>
    <w:basedOn w:val="87"/>
    <w:qFormat/>
    <w:uiPriority w:val="0"/>
    <w:rPr>
      <w:rFonts w:eastAsia="MS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27">
    <w:name w:val="Tabellengitternetz3119"/>
    <w:basedOn w:val="87"/>
    <w:qFormat/>
    <w:uiPriority w:val="0"/>
    <w:rPr>
      <w:rFonts w:eastAsia="MS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28">
    <w:name w:val="Tabellengitternetz4119"/>
    <w:basedOn w:val="87"/>
    <w:qFormat/>
    <w:uiPriority w:val="0"/>
    <w:rPr>
      <w:rFonts w:eastAsia="MS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29">
    <w:name w:val="Tabellengitternetz5119"/>
    <w:basedOn w:val="87"/>
    <w:qFormat/>
    <w:uiPriority w:val="0"/>
    <w:rPr>
      <w:rFonts w:eastAsia="MS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30">
    <w:name w:val="Tabellengitternetz6119"/>
    <w:basedOn w:val="87"/>
    <w:qFormat/>
    <w:uiPriority w:val="0"/>
    <w:rPr>
      <w:rFonts w:eastAsia="MS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31">
    <w:name w:val="Tabellengitternetz7119"/>
    <w:basedOn w:val="87"/>
    <w:qFormat/>
    <w:uiPriority w:val="0"/>
    <w:rPr>
      <w:rFonts w:eastAsia="MS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32">
    <w:name w:val="Tabellengitternetz8119"/>
    <w:basedOn w:val="87"/>
    <w:qFormat/>
    <w:uiPriority w:val="0"/>
    <w:rPr>
      <w:rFonts w:eastAsia="MS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33">
    <w:name w:val="Tabellengitternetz9119"/>
    <w:basedOn w:val="87"/>
    <w:qFormat/>
    <w:uiPriority w:val="0"/>
    <w:rPr>
      <w:rFonts w:eastAsia="MS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34">
    <w:name w:val="Table Grid21110"/>
    <w:basedOn w:val="87"/>
    <w:qFormat/>
    <w:uiPriority w:val="0"/>
    <w:pPr>
      <w:overflowPunct w:val="0"/>
      <w:autoSpaceDE w:val="0"/>
      <w:autoSpaceDN w:val="0"/>
      <w:adjustRightInd w:val="0"/>
      <w:spacing w:after="180"/>
      <w:textAlignment w:val="baseline"/>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35">
    <w:name w:val="Table Grid31110"/>
    <w:basedOn w:val="87"/>
    <w:qFormat/>
    <w:uiPriority w:val="0"/>
    <w:pPr>
      <w:overflowPunct w:val="0"/>
      <w:autoSpaceDE w:val="0"/>
      <w:autoSpaceDN w:val="0"/>
      <w:adjustRightInd w:val="0"/>
      <w:spacing w:after="180"/>
      <w:textAlignment w:val="baseline"/>
    </w:pPr>
    <w:rPr>
      <w:rFonts w:eastAsia="MS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36">
    <w:name w:val="Table Grid1219"/>
    <w:basedOn w:val="87"/>
    <w:qFormat/>
    <w:uiPriority w:val="0"/>
    <w:rPr>
      <w:rFonts w:eastAsia="MS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37">
    <w:name w:val="Table Grid11118"/>
    <w:basedOn w:val="87"/>
    <w:qFormat/>
    <w:uiPriority w:val="0"/>
    <w:rPr>
      <w:rFonts w:eastAsia="MS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38">
    <w:name w:val="网格型19"/>
    <w:basedOn w:val="87"/>
    <w:qFormat/>
    <w:uiPriority w:val="39"/>
    <w:rPr>
      <w:rFonts w:eastAsiaTheme="minorEastAsi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39">
    <w:name w:val="TableGrid6"/>
    <w:basedOn w:val="87"/>
    <w:qFormat/>
    <w:uiPriority w:val="59"/>
    <w:pPr>
      <w:overflowPunct w:val="0"/>
      <w:autoSpaceDE w:val="0"/>
      <w:autoSpaceDN w:val="0"/>
      <w:adjustRightInd w:val="0"/>
      <w:spacing w:after="180"/>
    </w:pPr>
    <w:rPr>
      <w:rFonts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40">
    <w:name w:val="Tabellengitternetz120"/>
    <w:basedOn w:val="87"/>
    <w:qFormat/>
    <w:uiPriority w:val="0"/>
    <w:rPr>
      <w:rFonts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41">
    <w:name w:val="Tabellengitternetz220"/>
    <w:basedOn w:val="87"/>
    <w:qFormat/>
    <w:uiPriority w:val="0"/>
    <w:rPr>
      <w:rFonts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42">
    <w:name w:val="Tabellengitternetz320"/>
    <w:basedOn w:val="87"/>
    <w:qFormat/>
    <w:uiPriority w:val="0"/>
    <w:rPr>
      <w:rFonts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43">
    <w:name w:val="Tabellengitternetz420"/>
    <w:basedOn w:val="87"/>
    <w:qFormat/>
    <w:uiPriority w:val="0"/>
    <w:rPr>
      <w:rFonts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44">
    <w:name w:val="Tabellengitternetz520"/>
    <w:basedOn w:val="87"/>
    <w:qFormat/>
    <w:uiPriority w:val="0"/>
    <w:rPr>
      <w:rFonts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45">
    <w:name w:val="Tabellengitternetz620"/>
    <w:basedOn w:val="87"/>
    <w:qFormat/>
    <w:uiPriority w:val="0"/>
    <w:rPr>
      <w:rFonts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46">
    <w:name w:val="Tabellengitternetz720"/>
    <w:basedOn w:val="87"/>
    <w:qFormat/>
    <w:uiPriority w:val="0"/>
    <w:rPr>
      <w:rFonts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47">
    <w:name w:val="Tabellengitternetz820"/>
    <w:basedOn w:val="87"/>
    <w:qFormat/>
    <w:uiPriority w:val="0"/>
    <w:rPr>
      <w:rFonts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48">
    <w:name w:val="Tabellengitternetz920"/>
    <w:basedOn w:val="87"/>
    <w:qFormat/>
    <w:uiPriority w:val="0"/>
    <w:rPr>
      <w:rFonts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49">
    <w:name w:val="网格型320"/>
    <w:basedOn w:val="87"/>
    <w:qFormat/>
    <w:uiPriority w:val="0"/>
    <w:pPr>
      <w:overflowPunct w:val="0"/>
      <w:autoSpaceDE w:val="0"/>
      <w:autoSpaceDN w:val="0"/>
      <w:adjustRightInd w:val="0"/>
      <w:spacing w:after="18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50">
    <w:name w:val="网格型420"/>
    <w:basedOn w:val="87"/>
    <w:qFormat/>
    <w:uiPriority w:val="0"/>
    <w:pPr>
      <w:overflowPunct w:val="0"/>
      <w:autoSpaceDE w:val="0"/>
      <w:autoSpaceDN w:val="0"/>
      <w:adjustRightInd w:val="0"/>
      <w:spacing w:after="18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51">
    <w:name w:val="Table Grid716"/>
    <w:basedOn w:val="87"/>
    <w:qFormat/>
    <w:uiPriority w:val="39"/>
    <w:rPr>
      <w:rFonts w:ascii="Calibri" w:hAnsi="Calibri" w:eastAsia="等线"/>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52">
    <w:name w:val="Table Grid2120"/>
    <w:basedOn w:val="87"/>
    <w:qFormat/>
    <w:uiPriority w:val="0"/>
    <w:pPr>
      <w:overflowPunct w:val="0"/>
      <w:autoSpaceDE w:val="0"/>
      <w:autoSpaceDN w:val="0"/>
      <w:adjustRightInd w:val="0"/>
      <w:spacing w:after="18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53">
    <w:name w:val="Table Grid1220"/>
    <w:basedOn w:val="87"/>
    <w:qFormat/>
    <w:uiPriority w:val="39"/>
    <w:pPr>
      <w:spacing w:after="180"/>
    </w:pPr>
    <w:rPr>
      <w:rFonts w:ascii="Tms Rmn" w:hAnsi="Tms Rm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54">
    <w:name w:val="Table Grid229"/>
    <w:basedOn w:val="87"/>
    <w:qFormat/>
    <w:uiPriority w:val="39"/>
    <w:pPr>
      <w:overflowPunct w:val="0"/>
      <w:autoSpaceDE w:val="0"/>
      <w:autoSpaceDN w:val="0"/>
      <w:adjustRightInd w:val="0"/>
      <w:spacing w:after="180"/>
    </w:pPr>
    <w:rPr>
      <w:rFonts w:eastAsia="MS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55">
    <w:name w:val="Table Grid11119"/>
    <w:basedOn w:val="87"/>
    <w:qFormat/>
    <w:uiPriority w:val="39"/>
    <w:pPr>
      <w:spacing w:after="18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56">
    <w:name w:val="Tabellengitternetz1120"/>
    <w:basedOn w:val="87"/>
    <w:qFormat/>
    <w:uiPriority w:val="0"/>
    <w:rPr>
      <w:rFonts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57">
    <w:name w:val="Tabellengitternetz2120"/>
    <w:basedOn w:val="87"/>
    <w:qFormat/>
    <w:uiPriority w:val="0"/>
    <w:rPr>
      <w:rFonts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58">
    <w:name w:val="Tabellengitternetz3120"/>
    <w:basedOn w:val="87"/>
    <w:qFormat/>
    <w:uiPriority w:val="0"/>
    <w:rPr>
      <w:rFonts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59">
    <w:name w:val="Tabellengitternetz4120"/>
    <w:basedOn w:val="87"/>
    <w:qFormat/>
    <w:uiPriority w:val="0"/>
    <w:rPr>
      <w:rFonts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60">
    <w:name w:val="Tabellengitternetz5120"/>
    <w:basedOn w:val="87"/>
    <w:qFormat/>
    <w:uiPriority w:val="0"/>
    <w:rPr>
      <w:rFonts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61">
    <w:name w:val="Tabellengitternetz6120"/>
    <w:basedOn w:val="87"/>
    <w:qFormat/>
    <w:uiPriority w:val="0"/>
    <w:rPr>
      <w:rFonts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62">
    <w:name w:val="Tabellengitternetz7120"/>
    <w:basedOn w:val="87"/>
    <w:qFormat/>
    <w:uiPriority w:val="0"/>
    <w:rPr>
      <w:rFonts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63">
    <w:name w:val="Tabellengitternetz8120"/>
    <w:basedOn w:val="87"/>
    <w:qFormat/>
    <w:uiPriority w:val="0"/>
    <w:rPr>
      <w:rFonts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64">
    <w:name w:val="Tabellengitternetz9120"/>
    <w:basedOn w:val="87"/>
    <w:qFormat/>
    <w:uiPriority w:val="0"/>
    <w:rPr>
      <w:rFonts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65">
    <w:name w:val="Table Grid3120"/>
    <w:basedOn w:val="87"/>
    <w:qFormat/>
    <w:uiPriority w:val="0"/>
    <w:pPr>
      <w:overflowPunct w:val="0"/>
      <w:autoSpaceDE w:val="0"/>
      <w:autoSpaceDN w:val="0"/>
      <w:adjustRightInd w:val="0"/>
      <w:spacing w:after="180"/>
    </w:pPr>
    <w:rPr>
      <w:rFonts w:eastAsia="MS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66">
    <w:name w:val="Table Grid4118"/>
    <w:basedOn w:val="87"/>
    <w:qFormat/>
    <w:uiPriority w:val="0"/>
    <w:pPr>
      <w:spacing w:after="18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67">
    <w:name w:val="Table Grid517"/>
    <w:basedOn w:val="87"/>
    <w:qFormat/>
    <w:uiPriority w:val="0"/>
    <w:pPr>
      <w:spacing w:after="18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68">
    <w:name w:val="Table Grid617"/>
    <w:basedOn w:val="87"/>
    <w:qFormat/>
    <w:uiPriority w:val="0"/>
    <w:pPr>
      <w:spacing w:after="18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69">
    <w:name w:val="Table Grid717"/>
    <w:basedOn w:val="87"/>
    <w:qFormat/>
    <w:uiPriority w:val="39"/>
    <w:rPr>
      <w:rFonts w:ascii="Calibri" w:hAnsi="Calibri" w:eastAsia="等线"/>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70">
    <w:name w:val="TableGrid12"/>
    <w:basedOn w:val="87"/>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71">
    <w:name w:val="TableGrid111"/>
    <w:basedOn w:val="87"/>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72">
    <w:name w:val="TableGrid21"/>
    <w:basedOn w:val="87"/>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73">
    <w:name w:val="Table Grid137"/>
    <w:basedOn w:val="87"/>
    <w:qFormat/>
    <w:uiPriority w:val="0"/>
    <w:rPr>
      <w:rFonts w:ascii="Calibri" w:hAnsi="Calibri" w:eastAsia="Calibri"/>
      <w:sz w:val="22"/>
      <w:szCs w:val="22"/>
      <w:lang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74">
    <w:name w:val="Table Grid329"/>
    <w:basedOn w:val="87"/>
    <w:qFormat/>
    <w:uiPriority w:val="0"/>
    <w:rPr>
      <w:rFonts w:ascii="Calibri" w:hAnsi="Calibri" w:eastAsia="Calibri"/>
      <w:sz w:val="22"/>
      <w:szCs w:val="22"/>
      <w:lang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75">
    <w:name w:val="Table Grid12110"/>
    <w:basedOn w:val="87"/>
    <w:qFormat/>
    <w:uiPriority w:val="39"/>
    <w:rPr>
      <w:rFonts w:ascii="Calibri" w:hAnsi="Calibri" w:eastAsia="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76">
    <w:name w:val="Table Grid111110"/>
    <w:basedOn w:val="87"/>
    <w:qFormat/>
    <w:uiPriority w:val="39"/>
    <w:rPr>
      <w:rFonts w:ascii="Calibri" w:hAnsi="Calibri" w:eastAsia="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77">
    <w:name w:val="Table Grid771"/>
    <w:basedOn w:val="87"/>
    <w:qFormat/>
    <w:uiPriority w:val="0"/>
    <w:rPr>
      <w:rFonts w:ascii="Calibri" w:hAnsi="Calibri" w:cs="Arial"/>
      <w:sz w:val="22"/>
      <w:szCs w:val="22"/>
      <w:lang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78">
    <w:name w:val="Table Grid4119"/>
    <w:basedOn w:val="87"/>
    <w:qFormat/>
    <w:uiPriority w:val="0"/>
    <w:rPr>
      <w:rFonts w:eastAsia="Malgun Gothic"/>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79">
    <w:name w:val="Table Grid429"/>
    <w:basedOn w:val="87"/>
    <w:qFormat/>
    <w:uiPriority w:val="0"/>
    <w:rPr>
      <w:rFonts w:eastAsia="Malgun Gothic"/>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80">
    <w:name w:val="网格型110"/>
    <w:basedOn w:val="87"/>
    <w:qFormat/>
    <w:uiPriority w:val="0"/>
    <w:pPr>
      <w:spacing w:after="180"/>
    </w:pPr>
    <w:rPr>
      <w:rFonts w:ascii="Tms Rmn" w:hAnsi="Tms Rmn" w:eastAsia="MS Mincho"/>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81">
    <w:name w:val="Table Grid1128"/>
    <w:basedOn w:val="87"/>
    <w:qFormat/>
    <w:uiPriority w:val="39"/>
    <w:rPr>
      <w:rFonts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82">
    <w:name w:val="Tabellengitternetz11110"/>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83">
    <w:name w:val="Tabellengitternetz21110"/>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84">
    <w:name w:val="Tabellengitternetz31110"/>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85">
    <w:name w:val="Tabellengitternetz41110"/>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86">
    <w:name w:val="Tabellengitternetz51110"/>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87">
    <w:name w:val="Tabellengitternetz61110"/>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88">
    <w:name w:val="Tabellengitternetz71110"/>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89">
    <w:name w:val="Tabellengitternetz81110"/>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90">
    <w:name w:val="Tabellengitternetz91110"/>
    <w:basedOn w:val="87"/>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91">
    <w:name w:val="Table Grid21116"/>
    <w:basedOn w:val="87"/>
    <w:qFormat/>
    <w:uiPriority w:val="0"/>
    <w:pPr>
      <w:overflowPunct w:val="0"/>
      <w:autoSpaceDE w:val="0"/>
      <w:autoSpaceDN w:val="0"/>
      <w:adjustRightInd w:val="0"/>
      <w:spacing w:after="180"/>
      <w:textAlignment w:val="baseline"/>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92">
    <w:name w:val="Table Grid31116"/>
    <w:basedOn w:val="87"/>
    <w:qFormat/>
    <w:uiPriority w:val="0"/>
    <w:pPr>
      <w:overflowPunct w:val="0"/>
      <w:autoSpaceDE w:val="0"/>
      <w:autoSpaceDN w:val="0"/>
      <w:adjustRightInd w:val="0"/>
      <w:spacing w:after="180"/>
      <w:textAlignment w:val="baseline"/>
    </w:pPr>
    <w:rPr>
      <w:rFonts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93">
    <w:name w:val="网格型3118"/>
    <w:basedOn w:val="87"/>
    <w:qFormat/>
    <w:uiPriority w:val="0"/>
    <w:pPr>
      <w:overflowPunct w:val="0"/>
      <w:autoSpaceDE w:val="0"/>
      <w:autoSpaceDN w:val="0"/>
      <w:adjustRightInd w:val="0"/>
      <w:spacing w:after="180"/>
      <w:textAlignment w:val="baseline"/>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94">
    <w:name w:val="网格型4118"/>
    <w:basedOn w:val="87"/>
    <w:qFormat/>
    <w:uiPriority w:val="0"/>
    <w:pPr>
      <w:overflowPunct w:val="0"/>
      <w:autoSpaceDE w:val="0"/>
      <w:autoSpaceDN w:val="0"/>
      <w:adjustRightInd w:val="0"/>
      <w:spacing w:after="180"/>
      <w:textAlignment w:val="baseline"/>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95">
    <w:name w:val="Table Grid7111"/>
    <w:basedOn w:val="87"/>
    <w:qFormat/>
    <w:uiPriority w:val="0"/>
    <w:pPr>
      <w:spacing w:after="180"/>
    </w:pPr>
    <w:rPr>
      <w:rFonts w:ascii="Tms Rmn" w:hAnsi="Tms Rmn" w:eastAsia="MS Mincho"/>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2696">
    <w:name w:val="标题 1 字符1"/>
    <w:qFormat/>
    <w:locked/>
    <w:uiPriority w:val="0"/>
    <w:rPr>
      <w:rFonts w:ascii="Arial" w:hAnsi="Arial" w:eastAsia="宋体"/>
      <w:sz w:val="36"/>
      <w:lang w:val="en-GB" w:eastAsia="en-US"/>
    </w:rPr>
  </w:style>
  <w:style w:type="character" w:customStyle="1" w:styleId="2697">
    <w:name w:val="标题 4 字符1"/>
    <w:semiHidden/>
    <w:qFormat/>
    <w:locked/>
    <w:uiPriority w:val="0"/>
    <w:rPr>
      <w:rFonts w:ascii="Arial" w:hAnsi="Arial" w:eastAsia="宋体"/>
      <w:sz w:val="24"/>
      <w:lang w:val="en-GB" w:eastAsia="en-US"/>
    </w:rPr>
  </w:style>
  <w:style w:type="character" w:customStyle="1" w:styleId="2698">
    <w:name w:val="标题 5 字符1"/>
    <w:semiHidden/>
    <w:qFormat/>
    <w:locked/>
    <w:uiPriority w:val="0"/>
    <w:rPr>
      <w:rFonts w:ascii="Arial" w:hAnsi="Arial" w:eastAsia="宋体"/>
      <w:sz w:val="22"/>
      <w:lang w:val="en-GB" w:eastAsia="en-US"/>
    </w:rPr>
  </w:style>
  <w:style w:type="character" w:customStyle="1" w:styleId="2699">
    <w:name w:val="标题 9 字符1"/>
    <w:semiHidden/>
    <w:qFormat/>
    <w:locked/>
    <w:uiPriority w:val="99"/>
    <w:rPr>
      <w:rFonts w:ascii="Arial" w:hAnsi="Arial" w:eastAsia="宋体"/>
      <w:sz w:val="36"/>
      <w:lang w:val="en-GB" w:eastAsia="en-US"/>
    </w:rPr>
  </w:style>
  <w:style w:type="character" w:customStyle="1" w:styleId="2700">
    <w:name w:val="脚注文本 字符1"/>
    <w:basedOn w:val="90"/>
    <w:semiHidden/>
    <w:qFormat/>
    <w:locked/>
    <w:uiPriority w:val="0"/>
    <w:rPr>
      <w:sz w:val="16"/>
      <w:lang w:eastAsia="en-US"/>
    </w:rPr>
  </w:style>
  <w:style w:type="character" w:customStyle="1" w:styleId="2701">
    <w:name w:val="ZA Char"/>
    <w:basedOn w:val="90"/>
    <w:link w:val="123"/>
    <w:qFormat/>
    <w:uiPriority w:val="0"/>
    <w:rPr>
      <w:rFonts w:ascii="Arial" w:hAnsi="Arial" w:eastAsia="Times New Roman"/>
      <w:sz w:val="40"/>
    </w:rPr>
  </w:style>
  <w:style w:type="table" w:customStyle="1" w:styleId="2702">
    <w:name w:val="TableGrid7"/>
    <w:basedOn w:val="87"/>
    <w:qFormat/>
    <w:uiPriority w:val="39"/>
    <w:rPr>
      <w:rFonts w:eastAsiaTheme="minorEastAsi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2703">
    <w:name w:val="Unresolved Mention4"/>
    <w:basedOn w:val="90"/>
    <w:semiHidden/>
    <w:unhideWhenUsed/>
    <w:qFormat/>
    <w:uiPriority w:val="99"/>
    <w:rPr>
      <w:color w:val="605E5C"/>
      <w:shd w:val="clear" w:color="auto" w:fill="E1DFDD"/>
    </w:rPr>
  </w:style>
  <w:style w:type="character" w:customStyle="1" w:styleId="2704">
    <w:name w:val="Intense Emphasis2"/>
    <w:qFormat/>
    <w:uiPriority w:val="21"/>
    <w:rPr>
      <w:b/>
      <w:bCs/>
      <w:i/>
      <w:iCs/>
      <w:color w:val="4F81BD"/>
    </w:rPr>
  </w:style>
  <w:style w:type="paragraph" w:customStyle="1" w:styleId="2705">
    <w:name w:val="TOC 标题2"/>
    <w:basedOn w:val="3"/>
    <w:next w:val="1"/>
    <w:unhideWhenUsed/>
    <w:qFormat/>
    <w:uiPriority w:val="39"/>
    <w:pPr>
      <w:pBdr>
        <w:top w:val="none" w:color="auto" w:sz="0" w:space="0"/>
      </w:pBdr>
      <w:spacing w:before="480" w:after="0" w:line="276" w:lineRule="auto"/>
      <w:ind w:left="0" w:firstLine="0"/>
      <w:outlineLvl w:val="9"/>
    </w:pPr>
    <w:rPr>
      <w:rFonts w:ascii="Cambria" w:hAnsi="Cambria" w:eastAsiaTheme="minorEastAsia"/>
      <w:b/>
      <w:bCs/>
      <w:color w:val="365F91"/>
      <w:sz w:val="28"/>
      <w:szCs w:val="28"/>
      <w:lang w:eastAsia="en-US"/>
    </w:rPr>
  </w:style>
  <w:style w:type="table" w:customStyle="1" w:styleId="2706">
    <w:name w:val="Table Grid718"/>
    <w:basedOn w:val="87"/>
    <w:qFormat/>
    <w:uiPriority w:val="39"/>
    <w:rPr>
      <w:rFonts w:ascii="Calibri" w:hAnsi="Calibri" w:eastAsia="等线"/>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07">
    <w:name w:val="Table Grid719"/>
    <w:basedOn w:val="87"/>
    <w:qFormat/>
    <w:uiPriority w:val="39"/>
    <w:rPr>
      <w:rFonts w:ascii="Calibri" w:hAnsi="Calibri" w:eastAsia="等线"/>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08">
    <w:name w:val="Table Grid138"/>
    <w:basedOn w:val="87"/>
    <w:qFormat/>
    <w:uiPriority w:val="0"/>
    <w:pPr>
      <w:spacing w:after="180"/>
    </w:pPr>
    <w:rPr>
      <w:rFonts w:ascii="CG Times (WN)" w:hAnsi="CG Times (W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09">
    <w:name w:val="Table Grid230"/>
    <w:basedOn w:val="87"/>
    <w:qFormat/>
    <w:uiPriority w:val="0"/>
    <w:pPr>
      <w:spacing w:after="180"/>
    </w:pPr>
    <w:rPr>
      <w:rFonts w:ascii="CG Times (WN)" w:hAnsi="CG Times (W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10">
    <w:name w:val="Table Grid781"/>
    <w:basedOn w:val="87"/>
    <w:qFormat/>
    <w:uiPriority w:val="39"/>
    <w:rPr>
      <w:rFonts w:ascii="Calibri" w:hAnsi="Calibri" w:eastAsia="等线"/>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2711">
    <w:name w:val="书目1"/>
    <w:basedOn w:val="1"/>
    <w:next w:val="1"/>
    <w:semiHidden/>
    <w:unhideWhenUsed/>
    <w:qFormat/>
    <w:uiPriority w:val="37"/>
    <w:rPr>
      <w:rFonts w:eastAsiaTheme="minorEastAsia"/>
      <w:lang w:eastAsia="en-US"/>
    </w:rPr>
  </w:style>
  <w:style w:type="character" w:customStyle="1" w:styleId="2712">
    <w:name w:val="Body Text First Indent Char"/>
    <w:basedOn w:val="167"/>
    <w:link w:val="85"/>
    <w:qFormat/>
    <w:uiPriority w:val="0"/>
    <w:rPr>
      <w:rFonts w:eastAsia="Times New Roman"/>
      <w:lang w:eastAsia="en-US"/>
    </w:rPr>
  </w:style>
  <w:style w:type="paragraph" w:customStyle="1" w:styleId="2713">
    <w:name w:val="正文文本首行缩进 21"/>
    <w:basedOn w:val="43"/>
    <w:next w:val="86"/>
    <w:link w:val="2714"/>
    <w:qFormat/>
    <w:uiPriority w:val="0"/>
    <w:pPr>
      <w:spacing w:after="180"/>
      <w:ind w:left="360" w:firstLine="360"/>
    </w:pPr>
    <w:rPr>
      <w:rFonts w:eastAsiaTheme="minorEastAsia"/>
      <w:kern w:val="2"/>
      <w:sz w:val="21"/>
      <w:lang w:val="en-US" w:eastAsia="en-US"/>
    </w:rPr>
  </w:style>
  <w:style w:type="character" w:customStyle="1" w:styleId="2714">
    <w:name w:val="正文文本首行缩进 2 字符"/>
    <w:basedOn w:val="180"/>
    <w:link w:val="2713"/>
    <w:qFormat/>
    <w:uiPriority w:val="0"/>
    <w:rPr>
      <w:rFonts w:eastAsiaTheme="minorEastAsia"/>
      <w:kern w:val="2"/>
      <w:sz w:val="21"/>
      <w:lang w:val="en-US" w:eastAsia="en-US"/>
    </w:rPr>
  </w:style>
  <w:style w:type="paragraph" w:customStyle="1" w:styleId="2715">
    <w:name w:val="结束语1"/>
    <w:basedOn w:val="1"/>
    <w:next w:val="41"/>
    <w:link w:val="2716"/>
    <w:qFormat/>
    <w:uiPriority w:val="0"/>
    <w:pPr>
      <w:spacing w:after="0"/>
      <w:ind w:left="4320"/>
    </w:pPr>
    <w:rPr>
      <w:rFonts w:ascii="CG Times (WN)" w:hAnsi="CG Times (WN)" w:eastAsiaTheme="minorEastAsia"/>
      <w:lang w:val="en-US" w:eastAsia="en-US"/>
    </w:rPr>
  </w:style>
  <w:style w:type="character" w:customStyle="1" w:styleId="2716">
    <w:name w:val="结束语 字符"/>
    <w:basedOn w:val="90"/>
    <w:link w:val="2715"/>
    <w:qFormat/>
    <w:uiPriority w:val="0"/>
    <w:rPr>
      <w:rFonts w:ascii="CG Times (WN)" w:hAnsi="CG Times (WN)" w:eastAsiaTheme="minorEastAsia"/>
      <w:lang w:val="en-US" w:eastAsia="en-US"/>
    </w:rPr>
  </w:style>
  <w:style w:type="paragraph" w:customStyle="1" w:styleId="2717">
    <w:name w:val="电子邮件签名1"/>
    <w:basedOn w:val="1"/>
    <w:next w:val="31"/>
    <w:link w:val="2718"/>
    <w:qFormat/>
    <w:uiPriority w:val="0"/>
    <w:pPr>
      <w:spacing w:after="0"/>
    </w:pPr>
    <w:rPr>
      <w:rFonts w:ascii="CG Times (WN)" w:hAnsi="CG Times (WN)" w:eastAsiaTheme="minorEastAsia"/>
      <w:lang w:val="en-US" w:eastAsia="en-US"/>
    </w:rPr>
  </w:style>
  <w:style w:type="character" w:customStyle="1" w:styleId="2718">
    <w:name w:val="电子邮件签名 字符"/>
    <w:basedOn w:val="90"/>
    <w:link w:val="2717"/>
    <w:qFormat/>
    <w:uiPriority w:val="0"/>
    <w:rPr>
      <w:rFonts w:ascii="CG Times (WN)" w:hAnsi="CG Times (WN)" w:eastAsiaTheme="minorEastAsia"/>
      <w:lang w:val="en-US" w:eastAsia="en-US"/>
    </w:rPr>
  </w:style>
  <w:style w:type="paragraph" w:customStyle="1" w:styleId="2719">
    <w:name w:val="收信人地址1"/>
    <w:basedOn w:val="1"/>
    <w:next w:val="35"/>
    <w:qFormat/>
    <w:uiPriority w:val="0"/>
    <w:pPr>
      <w:framePr w:w="7920" w:h="1980" w:hRule="exact" w:hSpace="180" w:wrap="auto" w:vAnchor="margin" w:hAnchor="page" w:xAlign="center" w:yAlign="bottom"/>
      <w:spacing w:after="0"/>
      <w:ind w:left="2880"/>
    </w:pPr>
    <w:rPr>
      <w:rFonts w:ascii="Calibri Light" w:hAnsi="Calibri Light" w:eastAsia="等线 Light"/>
      <w:sz w:val="24"/>
      <w:szCs w:val="24"/>
      <w:lang w:eastAsia="en-US"/>
    </w:rPr>
  </w:style>
  <w:style w:type="paragraph" w:customStyle="1" w:styleId="2720">
    <w:name w:val="寄信人地址1"/>
    <w:basedOn w:val="1"/>
    <w:next w:val="61"/>
    <w:qFormat/>
    <w:uiPriority w:val="0"/>
    <w:pPr>
      <w:spacing w:after="0"/>
    </w:pPr>
    <w:rPr>
      <w:rFonts w:ascii="Calibri Light" w:hAnsi="Calibri Light" w:eastAsia="等线 Light"/>
      <w:lang w:eastAsia="en-US"/>
    </w:rPr>
  </w:style>
  <w:style w:type="paragraph" w:customStyle="1" w:styleId="2721">
    <w:name w:val="HTML 地址1"/>
    <w:basedOn w:val="1"/>
    <w:next w:val="47"/>
    <w:link w:val="2722"/>
    <w:qFormat/>
    <w:uiPriority w:val="0"/>
    <w:pPr>
      <w:spacing w:after="0"/>
    </w:pPr>
    <w:rPr>
      <w:rFonts w:ascii="CG Times (WN)" w:hAnsi="CG Times (WN)" w:eastAsiaTheme="minorEastAsia"/>
      <w:i/>
      <w:iCs/>
      <w:lang w:val="en-US" w:eastAsia="en-US"/>
    </w:rPr>
  </w:style>
  <w:style w:type="character" w:customStyle="1" w:styleId="2722">
    <w:name w:val="HTML 地址 字符"/>
    <w:basedOn w:val="90"/>
    <w:link w:val="2721"/>
    <w:qFormat/>
    <w:uiPriority w:val="0"/>
    <w:rPr>
      <w:rFonts w:ascii="CG Times (WN)" w:hAnsi="CG Times (WN)" w:eastAsiaTheme="minorEastAsia"/>
      <w:i/>
      <w:iCs/>
      <w:lang w:val="en-US" w:eastAsia="en-US"/>
    </w:rPr>
  </w:style>
  <w:style w:type="paragraph" w:customStyle="1" w:styleId="2723">
    <w:name w:val="索引 31"/>
    <w:basedOn w:val="1"/>
    <w:next w:val="1"/>
    <w:qFormat/>
    <w:uiPriority w:val="0"/>
    <w:pPr>
      <w:spacing w:after="0"/>
      <w:ind w:left="600" w:hanging="200"/>
    </w:pPr>
    <w:rPr>
      <w:rFonts w:eastAsiaTheme="minorEastAsia"/>
      <w:lang w:eastAsia="en-US"/>
    </w:rPr>
  </w:style>
  <w:style w:type="paragraph" w:customStyle="1" w:styleId="2724">
    <w:name w:val="索引 41"/>
    <w:basedOn w:val="1"/>
    <w:next w:val="1"/>
    <w:qFormat/>
    <w:uiPriority w:val="0"/>
    <w:pPr>
      <w:spacing w:after="0"/>
      <w:ind w:left="800" w:hanging="200"/>
    </w:pPr>
    <w:rPr>
      <w:rFonts w:eastAsiaTheme="minorEastAsia"/>
      <w:lang w:eastAsia="en-US"/>
    </w:rPr>
  </w:style>
  <w:style w:type="paragraph" w:customStyle="1" w:styleId="2725">
    <w:name w:val="索引 51"/>
    <w:basedOn w:val="1"/>
    <w:next w:val="1"/>
    <w:qFormat/>
    <w:uiPriority w:val="0"/>
    <w:pPr>
      <w:spacing w:after="0"/>
      <w:ind w:left="1000" w:hanging="200"/>
    </w:pPr>
    <w:rPr>
      <w:rFonts w:eastAsiaTheme="minorEastAsia"/>
      <w:lang w:eastAsia="en-US"/>
    </w:rPr>
  </w:style>
  <w:style w:type="paragraph" w:customStyle="1" w:styleId="2726">
    <w:name w:val="索引 61"/>
    <w:basedOn w:val="1"/>
    <w:next w:val="1"/>
    <w:qFormat/>
    <w:uiPriority w:val="0"/>
    <w:pPr>
      <w:spacing w:after="0"/>
      <w:ind w:left="1200" w:hanging="200"/>
    </w:pPr>
    <w:rPr>
      <w:rFonts w:eastAsiaTheme="minorEastAsia"/>
      <w:lang w:eastAsia="en-US"/>
    </w:rPr>
  </w:style>
  <w:style w:type="paragraph" w:customStyle="1" w:styleId="2727">
    <w:name w:val="索引 71"/>
    <w:basedOn w:val="1"/>
    <w:next w:val="1"/>
    <w:qFormat/>
    <w:uiPriority w:val="0"/>
    <w:pPr>
      <w:spacing w:after="0"/>
      <w:ind w:left="1400" w:hanging="200"/>
    </w:pPr>
    <w:rPr>
      <w:rFonts w:eastAsiaTheme="minorEastAsia"/>
      <w:lang w:eastAsia="en-US"/>
    </w:rPr>
  </w:style>
  <w:style w:type="paragraph" w:customStyle="1" w:styleId="2728">
    <w:name w:val="索引 81"/>
    <w:basedOn w:val="1"/>
    <w:next w:val="1"/>
    <w:qFormat/>
    <w:uiPriority w:val="0"/>
    <w:pPr>
      <w:spacing w:after="0"/>
      <w:ind w:left="1600" w:hanging="200"/>
    </w:pPr>
    <w:rPr>
      <w:rFonts w:eastAsiaTheme="minorEastAsia"/>
      <w:lang w:eastAsia="en-US"/>
    </w:rPr>
  </w:style>
  <w:style w:type="paragraph" w:customStyle="1" w:styleId="2729">
    <w:name w:val="索引 91"/>
    <w:basedOn w:val="1"/>
    <w:next w:val="1"/>
    <w:qFormat/>
    <w:uiPriority w:val="0"/>
    <w:pPr>
      <w:spacing w:after="0"/>
      <w:ind w:left="1800" w:hanging="200"/>
    </w:pPr>
    <w:rPr>
      <w:rFonts w:eastAsiaTheme="minorEastAsia"/>
      <w:lang w:eastAsia="en-US"/>
    </w:rPr>
  </w:style>
  <w:style w:type="paragraph" w:customStyle="1" w:styleId="2730">
    <w:name w:val="列表接续1"/>
    <w:basedOn w:val="1"/>
    <w:next w:val="45"/>
    <w:qFormat/>
    <w:uiPriority w:val="0"/>
    <w:pPr>
      <w:spacing w:after="120"/>
      <w:ind w:left="360"/>
      <w:contextualSpacing/>
    </w:pPr>
    <w:rPr>
      <w:rFonts w:eastAsiaTheme="minorEastAsia"/>
      <w:lang w:eastAsia="en-US"/>
    </w:rPr>
  </w:style>
  <w:style w:type="paragraph" w:customStyle="1" w:styleId="2731">
    <w:name w:val="列表接续 21"/>
    <w:basedOn w:val="1"/>
    <w:next w:val="76"/>
    <w:qFormat/>
    <w:uiPriority w:val="0"/>
    <w:pPr>
      <w:spacing w:after="120"/>
      <w:ind w:left="720"/>
      <w:contextualSpacing/>
    </w:pPr>
    <w:rPr>
      <w:rFonts w:eastAsiaTheme="minorEastAsia"/>
      <w:lang w:eastAsia="en-US"/>
    </w:rPr>
  </w:style>
  <w:style w:type="paragraph" w:customStyle="1" w:styleId="2732">
    <w:name w:val="列表接续 31"/>
    <w:basedOn w:val="1"/>
    <w:next w:val="80"/>
    <w:qFormat/>
    <w:uiPriority w:val="0"/>
    <w:pPr>
      <w:spacing w:after="120"/>
      <w:ind w:left="1080"/>
      <w:contextualSpacing/>
    </w:pPr>
    <w:rPr>
      <w:rFonts w:eastAsiaTheme="minorEastAsia"/>
      <w:lang w:eastAsia="en-US"/>
    </w:rPr>
  </w:style>
  <w:style w:type="paragraph" w:customStyle="1" w:styleId="2733">
    <w:name w:val="列表接续 41"/>
    <w:basedOn w:val="1"/>
    <w:next w:val="63"/>
    <w:qFormat/>
    <w:uiPriority w:val="0"/>
    <w:pPr>
      <w:spacing w:after="120"/>
      <w:ind w:left="1440"/>
      <w:contextualSpacing/>
    </w:pPr>
    <w:rPr>
      <w:rFonts w:eastAsiaTheme="minorEastAsia"/>
      <w:lang w:eastAsia="en-US"/>
    </w:rPr>
  </w:style>
  <w:style w:type="paragraph" w:customStyle="1" w:styleId="2734">
    <w:name w:val="列表接续 51"/>
    <w:basedOn w:val="1"/>
    <w:next w:val="57"/>
    <w:qFormat/>
    <w:uiPriority w:val="0"/>
    <w:pPr>
      <w:spacing w:after="120"/>
      <w:ind w:left="1800"/>
      <w:contextualSpacing/>
    </w:pPr>
    <w:rPr>
      <w:rFonts w:eastAsiaTheme="minorEastAsia"/>
      <w:lang w:eastAsia="en-US"/>
    </w:rPr>
  </w:style>
  <w:style w:type="paragraph" w:customStyle="1" w:styleId="2735">
    <w:name w:val="宏文本1"/>
    <w:next w:val="2"/>
    <w:link w:val="2736"/>
    <w:qFormat/>
    <w:uiPriority w:val="0"/>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hAnsi="Consolas" w:cs="Times New Roman" w:eastAsiaTheme="minorEastAsia"/>
      <w:lang w:val="en-US" w:eastAsia="en-US" w:bidi="ar-SA"/>
    </w:rPr>
  </w:style>
  <w:style w:type="character" w:customStyle="1" w:styleId="2736">
    <w:name w:val="宏文本 字符"/>
    <w:basedOn w:val="90"/>
    <w:link w:val="2735"/>
    <w:qFormat/>
    <w:uiPriority w:val="0"/>
    <w:rPr>
      <w:rFonts w:ascii="Consolas" w:hAnsi="Consolas" w:eastAsiaTheme="minorEastAsia"/>
      <w:lang w:val="en-US" w:eastAsia="en-US"/>
    </w:rPr>
  </w:style>
  <w:style w:type="paragraph" w:customStyle="1" w:styleId="2737">
    <w:name w:val="信息标题1"/>
    <w:basedOn w:val="1"/>
    <w:next w:val="77"/>
    <w:link w:val="2738"/>
    <w:qFormat/>
    <w:uiPriority w:val="0"/>
    <w:pPr>
      <w:pBdr>
        <w:top w:val="single" w:color="auto" w:sz="6" w:space="1"/>
        <w:left w:val="single" w:color="auto" w:sz="6" w:space="1"/>
        <w:bottom w:val="single" w:color="auto" w:sz="6" w:space="1"/>
        <w:right w:val="single" w:color="auto" w:sz="6" w:space="1"/>
      </w:pBdr>
      <w:shd w:val="pct20" w:color="auto" w:fill="auto"/>
      <w:spacing w:after="0"/>
      <w:ind w:left="1080" w:hanging="1080"/>
    </w:pPr>
    <w:rPr>
      <w:rFonts w:ascii="Calibri Light" w:hAnsi="Calibri Light" w:eastAsia="等线 Light"/>
      <w:sz w:val="24"/>
      <w:szCs w:val="24"/>
      <w:lang w:val="en-US" w:eastAsia="en-US"/>
    </w:rPr>
  </w:style>
  <w:style w:type="character" w:customStyle="1" w:styleId="2738">
    <w:name w:val="信息标题 字符"/>
    <w:basedOn w:val="90"/>
    <w:link w:val="2737"/>
    <w:qFormat/>
    <w:uiPriority w:val="0"/>
    <w:rPr>
      <w:rFonts w:ascii="Calibri Light" w:hAnsi="Calibri Light" w:eastAsia="等线 Light"/>
      <w:sz w:val="24"/>
      <w:szCs w:val="24"/>
      <w:shd w:val="pct20" w:color="auto" w:fill="auto"/>
      <w:lang w:val="en-US" w:eastAsia="en-US"/>
    </w:rPr>
  </w:style>
  <w:style w:type="paragraph" w:customStyle="1" w:styleId="2739">
    <w:name w:val="引用1"/>
    <w:basedOn w:val="1"/>
    <w:next w:val="1"/>
    <w:qFormat/>
    <w:uiPriority w:val="29"/>
    <w:pPr>
      <w:spacing w:before="200" w:after="160"/>
      <w:ind w:left="864" w:right="864"/>
      <w:jc w:val="center"/>
    </w:pPr>
    <w:rPr>
      <w:rFonts w:eastAsiaTheme="minorEastAsia"/>
      <w:i/>
      <w:iCs/>
      <w:color w:val="404040"/>
      <w:lang w:eastAsia="en-US"/>
    </w:rPr>
  </w:style>
  <w:style w:type="character" w:customStyle="1" w:styleId="2740">
    <w:name w:val="Quote Char"/>
    <w:basedOn w:val="90"/>
    <w:link w:val="2741"/>
    <w:qFormat/>
    <w:uiPriority w:val="29"/>
    <w:rPr>
      <w:i/>
      <w:iCs/>
      <w:color w:val="404040"/>
      <w:lang w:eastAsia="en-US"/>
    </w:rPr>
  </w:style>
  <w:style w:type="paragraph" w:styleId="2741">
    <w:name w:val="Quote"/>
    <w:basedOn w:val="1"/>
    <w:next w:val="1"/>
    <w:link w:val="2740"/>
    <w:qFormat/>
    <w:uiPriority w:val="29"/>
    <w:pPr>
      <w:overflowPunct/>
      <w:autoSpaceDE/>
      <w:autoSpaceDN/>
      <w:adjustRightInd/>
      <w:spacing w:before="200" w:after="160"/>
      <w:ind w:left="864" w:right="864"/>
      <w:jc w:val="center"/>
      <w:textAlignment w:val="auto"/>
    </w:pPr>
    <w:rPr>
      <w:rFonts w:eastAsia="宋体"/>
      <w:i/>
      <w:iCs/>
      <w:color w:val="404040"/>
      <w:lang w:eastAsia="en-US"/>
    </w:rPr>
  </w:style>
  <w:style w:type="paragraph" w:customStyle="1" w:styleId="2742">
    <w:name w:val="称呼1"/>
    <w:basedOn w:val="1"/>
    <w:next w:val="1"/>
    <w:qFormat/>
    <w:uiPriority w:val="0"/>
    <w:rPr>
      <w:rFonts w:eastAsiaTheme="minorEastAsia"/>
      <w:lang w:eastAsia="en-US"/>
    </w:rPr>
  </w:style>
  <w:style w:type="character" w:customStyle="1" w:styleId="2743">
    <w:name w:val="Salutation Char"/>
    <w:basedOn w:val="90"/>
    <w:link w:val="39"/>
    <w:qFormat/>
    <w:uiPriority w:val="0"/>
    <w:rPr>
      <w:lang w:eastAsia="en-US"/>
    </w:rPr>
  </w:style>
  <w:style w:type="paragraph" w:customStyle="1" w:styleId="2744">
    <w:name w:val="签名1"/>
    <w:basedOn w:val="1"/>
    <w:next w:val="62"/>
    <w:link w:val="2745"/>
    <w:qFormat/>
    <w:uiPriority w:val="0"/>
    <w:pPr>
      <w:spacing w:after="0"/>
      <w:ind w:left="4320"/>
    </w:pPr>
    <w:rPr>
      <w:rFonts w:ascii="CG Times (WN)" w:hAnsi="CG Times (WN)" w:eastAsiaTheme="minorEastAsia"/>
      <w:lang w:val="en-US" w:eastAsia="en-US"/>
    </w:rPr>
  </w:style>
  <w:style w:type="character" w:customStyle="1" w:styleId="2745">
    <w:name w:val="签名 字符"/>
    <w:basedOn w:val="90"/>
    <w:link w:val="2744"/>
    <w:qFormat/>
    <w:uiPriority w:val="0"/>
    <w:rPr>
      <w:rFonts w:ascii="CG Times (WN)" w:hAnsi="CG Times (WN)" w:eastAsiaTheme="minorEastAsia"/>
      <w:lang w:val="en-US" w:eastAsia="en-US"/>
    </w:rPr>
  </w:style>
  <w:style w:type="paragraph" w:customStyle="1" w:styleId="2746">
    <w:name w:val="引文目录1"/>
    <w:basedOn w:val="1"/>
    <w:next w:val="1"/>
    <w:qFormat/>
    <w:uiPriority w:val="0"/>
    <w:pPr>
      <w:spacing w:after="0"/>
      <w:ind w:left="200" w:hanging="200"/>
    </w:pPr>
    <w:rPr>
      <w:rFonts w:eastAsiaTheme="minorEastAsia"/>
      <w:lang w:eastAsia="en-US"/>
    </w:rPr>
  </w:style>
  <w:style w:type="paragraph" w:customStyle="1" w:styleId="2747">
    <w:name w:val="引文目录标题1"/>
    <w:basedOn w:val="1"/>
    <w:next w:val="1"/>
    <w:qFormat/>
    <w:uiPriority w:val="0"/>
    <w:pPr>
      <w:spacing w:before="120"/>
    </w:pPr>
    <w:rPr>
      <w:rFonts w:ascii="Calibri Light" w:hAnsi="Calibri Light" w:eastAsia="等线 Light"/>
      <w:b/>
      <w:bCs/>
      <w:sz w:val="24"/>
      <w:szCs w:val="24"/>
      <w:lang w:eastAsia="en-US"/>
    </w:rPr>
  </w:style>
  <w:style w:type="character" w:customStyle="1" w:styleId="2748">
    <w:name w:val="Body Text First Indent 2 Char"/>
    <w:basedOn w:val="180"/>
    <w:link w:val="86"/>
    <w:semiHidden/>
    <w:qFormat/>
    <w:uiPriority w:val="0"/>
    <w:rPr>
      <w:rFonts w:eastAsiaTheme="minorEastAsia"/>
      <w:lang w:eastAsia="en-US"/>
    </w:rPr>
  </w:style>
  <w:style w:type="character" w:customStyle="1" w:styleId="2749">
    <w:name w:val="Closing Char"/>
    <w:basedOn w:val="90"/>
    <w:link w:val="41"/>
    <w:semiHidden/>
    <w:qFormat/>
    <w:uiPriority w:val="0"/>
    <w:rPr>
      <w:rFonts w:eastAsiaTheme="minorEastAsia"/>
      <w:lang w:eastAsia="en-US"/>
    </w:rPr>
  </w:style>
  <w:style w:type="character" w:customStyle="1" w:styleId="2750">
    <w:name w:val="E-mail Signature Char"/>
    <w:basedOn w:val="90"/>
    <w:link w:val="31"/>
    <w:semiHidden/>
    <w:qFormat/>
    <w:uiPriority w:val="0"/>
    <w:rPr>
      <w:rFonts w:eastAsiaTheme="minorEastAsia"/>
      <w:lang w:eastAsia="en-US"/>
    </w:rPr>
  </w:style>
  <w:style w:type="character" w:customStyle="1" w:styleId="2751">
    <w:name w:val="HTML Address Char"/>
    <w:basedOn w:val="90"/>
    <w:link w:val="47"/>
    <w:semiHidden/>
    <w:qFormat/>
    <w:uiPriority w:val="0"/>
    <w:rPr>
      <w:rFonts w:eastAsiaTheme="minorEastAsia"/>
      <w:i/>
      <w:iCs/>
      <w:lang w:eastAsia="en-US"/>
    </w:rPr>
  </w:style>
  <w:style w:type="character" w:customStyle="1" w:styleId="2752">
    <w:name w:val="Macro Text Char"/>
    <w:basedOn w:val="90"/>
    <w:link w:val="2"/>
    <w:qFormat/>
    <w:uiPriority w:val="0"/>
    <w:rPr>
      <w:rFonts w:ascii="Courier New" w:hAnsi="Courier New" w:cs="Courier New"/>
      <w:sz w:val="24"/>
      <w:szCs w:val="24"/>
      <w:lang w:eastAsia="en-US"/>
    </w:rPr>
  </w:style>
  <w:style w:type="character" w:customStyle="1" w:styleId="2753">
    <w:name w:val="Message Header Char"/>
    <w:basedOn w:val="90"/>
    <w:link w:val="77"/>
    <w:semiHidden/>
    <w:qFormat/>
    <w:uiPriority w:val="0"/>
    <w:rPr>
      <w:rFonts w:asciiTheme="majorHAnsi" w:hAnsiTheme="majorHAnsi" w:eastAsiaTheme="majorEastAsia" w:cstheme="majorBidi"/>
      <w:sz w:val="24"/>
      <w:szCs w:val="24"/>
      <w:shd w:val="pct20" w:color="auto" w:fill="auto"/>
      <w:lang w:eastAsia="en-US"/>
    </w:rPr>
  </w:style>
  <w:style w:type="character" w:customStyle="1" w:styleId="2754">
    <w:name w:val="Quote Char1"/>
    <w:basedOn w:val="90"/>
    <w:qFormat/>
    <w:uiPriority w:val="29"/>
    <w:rPr>
      <w:rFonts w:eastAsia="Times New Roman"/>
      <w:i/>
      <w:iCs/>
      <w:color w:val="404040" w:themeColor="text1" w:themeTint="BF"/>
      <w14:textFill>
        <w14:solidFill>
          <w14:schemeClr w14:val="tx1">
            <w14:lumMod w14:val="75000"/>
            <w14:lumOff w14:val="25000"/>
          </w14:schemeClr>
        </w14:solidFill>
      </w14:textFill>
    </w:rPr>
  </w:style>
  <w:style w:type="character" w:customStyle="1" w:styleId="2755">
    <w:name w:val="引用 字符1"/>
    <w:basedOn w:val="90"/>
    <w:qFormat/>
    <w:uiPriority w:val="99"/>
    <w:rPr>
      <w:rFonts w:ascii="Times New Roman" w:hAnsi="Times New Roman"/>
      <w:i/>
      <w:iCs/>
      <w:color w:val="404040" w:themeColor="text1" w:themeTint="BF"/>
      <w:lang w:val="en-GB" w:eastAsia="en-US"/>
      <w14:textFill>
        <w14:solidFill>
          <w14:schemeClr w14:val="tx1">
            <w14:lumMod w14:val="75000"/>
            <w14:lumOff w14:val="25000"/>
          </w14:schemeClr>
        </w14:solidFill>
      </w14:textFill>
    </w:rPr>
  </w:style>
  <w:style w:type="character" w:customStyle="1" w:styleId="2756">
    <w:name w:val="Salutation Char1"/>
    <w:basedOn w:val="90"/>
    <w:qFormat/>
    <w:uiPriority w:val="0"/>
    <w:rPr>
      <w:rFonts w:eastAsia="Times New Roman"/>
    </w:rPr>
  </w:style>
  <w:style w:type="character" w:customStyle="1" w:styleId="2757">
    <w:name w:val="称呼 字符1"/>
    <w:basedOn w:val="90"/>
    <w:qFormat/>
    <w:uiPriority w:val="0"/>
    <w:rPr>
      <w:rFonts w:ascii="Times New Roman" w:hAnsi="Times New Roman"/>
      <w:lang w:val="en-GB" w:eastAsia="en-US"/>
    </w:rPr>
  </w:style>
  <w:style w:type="character" w:customStyle="1" w:styleId="2758">
    <w:name w:val="Signature Char"/>
    <w:basedOn w:val="90"/>
    <w:link w:val="62"/>
    <w:semiHidden/>
    <w:qFormat/>
    <w:uiPriority w:val="0"/>
    <w:rPr>
      <w:rFonts w:eastAsiaTheme="minorEastAsia"/>
      <w:lang w:eastAsia="en-US"/>
    </w:rPr>
  </w:style>
  <w:style w:type="table" w:customStyle="1" w:styleId="2759">
    <w:name w:val="网格型7"/>
    <w:basedOn w:val="87"/>
    <w:qFormat/>
    <w:uiPriority w:val="0"/>
    <w:rPr>
      <w:rFonts w:eastAsiaTheme="minorEastAsi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2760">
    <w:name w:val="Editor's Note Char1"/>
    <w:qFormat/>
    <w:uiPriority w:val="0"/>
    <w:rPr>
      <w:rFonts w:eastAsia="Times New Roman"/>
      <w:color w:val="FF0000"/>
      <w:lang w:eastAsia="en-US"/>
    </w:rPr>
  </w:style>
  <w:style w:type="character" w:customStyle="1" w:styleId="2761">
    <w:name w:val="TAH Char"/>
    <w:qFormat/>
    <w:locked/>
    <w:uiPriority w:val="0"/>
    <w:rPr>
      <w:rFonts w:ascii="Arial" w:hAnsi="Arial" w:cs="Arial"/>
      <w:b/>
      <w:sz w:val="18"/>
      <w:lang w:val="en-GB"/>
    </w:rPr>
  </w:style>
  <w:style w:type="paragraph" w:customStyle="1" w:styleId="2762">
    <w:name w:val="TOC Heading2"/>
    <w:basedOn w:val="3"/>
    <w:next w:val="1"/>
    <w:unhideWhenUsed/>
    <w:qFormat/>
    <w:uiPriority w:val="39"/>
    <w:pPr>
      <w:pBdr>
        <w:top w:val="none" w:color="auto" w:sz="0" w:space="0"/>
      </w:pBdr>
      <w:spacing w:before="480" w:after="0" w:line="276" w:lineRule="auto"/>
      <w:ind w:left="0" w:firstLine="0"/>
      <w:outlineLvl w:val="9"/>
    </w:pPr>
    <w:rPr>
      <w:rFonts w:ascii="Cambria" w:hAnsi="Cambria" w:eastAsia="宋体"/>
      <w:b/>
      <w:bCs/>
      <w:color w:val="365F91"/>
      <w:sz w:val="28"/>
      <w:szCs w:val="28"/>
      <w:lang w:val="en-US" w:eastAsia="en-US"/>
    </w:rPr>
  </w:style>
  <w:style w:type="character" w:customStyle="1" w:styleId="2763">
    <w:name w:val="Subtle Reference2"/>
    <w:qFormat/>
    <w:uiPriority w:val="31"/>
    <w:rPr>
      <w:smallCaps/>
      <w:color w:val="5A5A5A"/>
    </w:rPr>
  </w:style>
  <w:style w:type="character" w:customStyle="1" w:styleId="2764">
    <w:name w:val="B1+ Car"/>
    <w:link w:val="360"/>
    <w:qFormat/>
    <w:uiPriority w:val="0"/>
    <w:rPr>
      <w:rFonts w:eastAsia="Yu Mincho"/>
      <w:lang w:eastAsia="ko-KR"/>
    </w:rPr>
  </w:style>
  <w:style w:type="table" w:customStyle="1" w:styleId="2765">
    <w:name w:val="网格型8"/>
    <w:basedOn w:val="87"/>
    <w:qFormat/>
    <w:uiPriority w:val="39"/>
    <w:rPr>
      <w:lang w:val="pl-PL" w:eastAsia="pl-PL"/>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2766">
    <w:name w:val="Caption Char2"/>
    <w:qFormat/>
    <w:uiPriority w:val="0"/>
    <w:rPr>
      <w:rFonts w:eastAsia="宋体"/>
      <w:b/>
      <w:lang w:eastAsia="en-US"/>
    </w:rPr>
  </w:style>
  <w:style w:type="character" w:customStyle="1" w:styleId="2767">
    <w:name w:val="_tgc"/>
    <w:qFormat/>
    <w:uiPriority w:val="0"/>
  </w:style>
  <w:style w:type="character" w:customStyle="1" w:styleId="2768">
    <w:name w:val="B1 (文字)"/>
    <w:qFormat/>
    <w:uiPriority w:val="0"/>
    <w:rPr>
      <w:lang w:val="en-GB" w:eastAsia="ja-JP" w:bidi="ar-SA"/>
    </w:rPr>
  </w:style>
  <w:style w:type="character" w:customStyle="1" w:styleId="2769">
    <w:name w:val="ECC HL yellow"/>
    <w:qFormat/>
    <w:uiPriority w:val="1"/>
    <w:rPr>
      <w:rFonts w:eastAsia="Calibri"/>
      <w:szCs w:val="22"/>
      <w:shd w:val="solid" w:color="FFFF00" w:fill="auto"/>
      <w:lang w:val="en-GB"/>
    </w:rPr>
  </w:style>
  <w:style w:type="character" w:customStyle="1" w:styleId="2770">
    <w:name w:val="ECC HL bold"/>
    <w:qFormat/>
    <w:uiPriority w:val="1"/>
    <w:rPr>
      <w:b/>
      <w:bCs/>
    </w:rPr>
  </w:style>
  <w:style w:type="character" w:customStyle="1" w:styleId="2771">
    <w:name w:val="Art_def"/>
    <w:qFormat/>
    <w:uiPriority w:val="0"/>
    <w:rPr>
      <w:b/>
    </w:rPr>
  </w:style>
  <w:style w:type="character" w:customStyle="1" w:styleId="2772">
    <w:name w:val="TF字符"/>
    <w:qFormat/>
    <w:uiPriority w:val="0"/>
    <w:rPr>
      <w:rFonts w:ascii="Arial" w:hAnsi="Arial" w:eastAsia="Times New Roman"/>
      <w:b/>
    </w:rPr>
  </w:style>
  <w:style w:type="character" w:customStyle="1" w:styleId="2773">
    <w:name w:val="M5 Char"/>
    <w:qFormat/>
    <w:uiPriority w:val="0"/>
    <w:rPr>
      <w:rFonts w:ascii="Arial" w:hAnsi="Arial"/>
      <w:sz w:val="22"/>
      <w:lang w:val="en-GB" w:eastAsia="en-US"/>
    </w:rPr>
  </w:style>
  <w:style w:type="character" w:customStyle="1" w:styleId="2774">
    <w:name w:val="文稿抬头"/>
    <w:qFormat/>
    <w:uiPriority w:val="0"/>
    <w:rPr>
      <w:rFonts w:eastAsia="Yu Gothic UI"/>
      <w:b/>
      <w:bCs/>
      <w:sz w:val="24"/>
    </w:rPr>
  </w:style>
  <w:style w:type="paragraph" w:customStyle="1" w:styleId="2775">
    <w:name w:val="Revisión"/>
    <w:hidden/>
    <w:semiHidden/>
    <w:qFormat/>
    <w:uiPriority w:val="99"/>
    <w:pPr>
      <w:spacing w:before="180" w:after="180"/>
      <w:ind w:left="1134" w:hanging="1134"/>
      <w:jc w:val="both"/>
    </w:pPr>
    <w:rPr>
      <w:rFonts w:ascii="Times New Roman" w:hAnsi="Times New Roman" w:eastAsia="宋体" w:cs="Times New Roman"/>
      <w:lang w:val="en-GB" w:eastAsia="en-US" w:bidi="ar-SA"/>
    </w:rPr>
  </w:style>
  <w:style w:type="character" w:customStyle="1" w:styleId="2776">
    <w:name w:val="Normal Indent Char"/>
    <w:link w:val="32"/>
    <w:qFormat/>
    <w:locked/>
    <w:uiPriority w:val="0"/>
    <w:rPr>
      <w:rFonts w:eastAsia="MS Mincho"/>
      <w:lang w:val="it-IT"/>
    </w:rPr>
  </w:style>
  <w:style w:type="table" w:customStyle="1" w:styleId="2777">
    <w:name w:val="古典型 22"/>
    <w:basedOn w:val="87"/>
    <w:qFormat/>
    <w:uiPriority w:val="0"/>
    <w:pPr>
      <w:spacing w:after="180"/>
    </w:pPr>
    <w:rPr>
      <w:lang w:eastAsia="ja-JP"/>
    </w:rPr>
    <w:tblPr>
      <w:tblBorders>
        <w:top w:val="single" w:color="000000" w:sz="12" w:space="0"/>
        <w:bottom w:val="single" w:color="000000" w:sz="12" w:space="0"/>
      </w:tblBorders>
    </w:tblPr>
    <w:tcPr>
      <w:shd w:val="clear" w:color="auto" w:fill="auto"/>
    </w:tc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character" w:customStyle="1" w:styleId="2778">
    <w:name w:val="Mention1"/>
    <w:unhideWhenUsed/>
    <w:qFormat/>
    <w:uiPriority w:val="99"/>
    <w:rPr>
      <w:color w:val="2B579A"/>
      <w:shd w:val="clear" w:color="auto" w:fill="E1DFDD"/>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2" Type="http://schemas.microsoft.com/office/2011/relationships/people" Target="people.xml"/><Relationship Id="rId11" Type="http://schemas.openxmlformats.org/officeDocument/2006/relationships/fontTable" Target="fontTable.xml"/><Relationship Id="rId10" Type="http://schemas.microsoft.com/office/2006/relationships/keyMapCustomizations" Target="customization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hsibaach\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29BB42-F9AF-46DC-BDCB-D3F0B9A3A05C}">
  <ds:schemaRefs/>
</ds:datastoreItem>
</file>

<file path=docProps/app.xml><?xml version="1.0" encoding="utf-8"?>
<Properties xmlns="http://schemas.openxmlformats.org/officeDocument/2006/extended-properties" xmlns:vt="http://schemas.openxmlformats.org/officeDocument/2006/docPropsVTypes">
  <Template>3gpp_70</Template>
  <Company>ETSI</Company>
  <Pages>7</Pages>
  <Words>1936</Words>
  <Characters>11038</Characters>
  <Lines>91</Lines>
  <Paragraphs>25</Paragraphs>
  <TotalTime>0</TotalTime>
  <ScaleCrop>false</ScaleCrop>
  <LinksUpToDate>false</LinksUpToDate>
  <CharactersWithSpaces>12949</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2024-05-21T02:40:00Z</dcterms:created>
  <dc:creator>MCC Support</dc:creator>
  <cp:keywords>&lt;keyword[, keyword, ]&gt;</cp:keywords>
  <cp:lastModifiedBy>ZTE, Fei</cp:lastModifiedBy>
  <cp:lastPrinted>2019-02-25T14:05:00Z</cp:lastPrinted>
  <dcterms:modified xsi:type="dcterms:W3CDTF">2024-05-22T15:07:39Z</dcterms:modified>
  <dc:subject>&lt;Title 1; Title 2&gt; (Release 14 | 13 |12)</dc:subject>
  <dc:title>3GPP TS ab.cde</dc:title>
  <cp:revision>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1712132839</vt:lpwstr>
  </property>
  <property fmtid="{D5CDD505-2E9C-101B-9397-08002B2CF9AE}" pid="7" name="ICV">
    <vt:lpwstr>B92693DE835A46C1A8C56D0E0D25F452</vt:lpwstr>
  </property>
</Properties>
</file>