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A23A" w14:textId="69B2CE8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 w:rsidR="005866FA">
        <w:rPr>
          <w:rFonts w:hint="eastAsia"/>
          <w:b/>
          <w:noProof/>
          <w:sz w:val="24"/>
          <w:lang w:eastAsia="zh-CN"/>
        </w:rPr>
        <w:t>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866FA">
        <w:rPr>
          <w:b/>
          <w:noProof/>
          <w:sz w:val="24"/>
        </w:rPr>
        <w:t xml:space="preserve"> </w:t>
      </w:r>
      <w:r w:rsidR="005866FA">
        <w:rPr>
          <w:rFonts w:hint="eastAsia"/>
          <w:b/>
          <w:noProof/>
          <w:sz w:val="24"/>
          <w:lang w:eastAsia="zh-CN"/>
        </w:rPr>
        <w:t>11</w:t>
      </w:r>
      <w:r w:rsidR="00AD7176">
        <w:rPr>
          <w:rFonts w:hint="eastAsia"/>
          <w:b/>
          <w:noProof/>
          <w:sz w:val="24"/>
          <w:lang w:eastAsia="zh-CN"/>
        </w:rPr>
        <w:t>1</w:t>
      </w:r>
      <w:r>
        <w:rPr>
          <w:b/>
          <w:i/>
          <w:noProof/>
          <w:sz w:val="28"/>
        </w:rPr>
        <w:tab/>
      </w:r>
      <w:r w:rsidR="005866FA">
        <w:rPr>
          <w:rFonts w:hint="eastAsia"/>
          <w:b/>
          <w:i/>
          <w:noProof/>
          <w:sz w:val="28"/>
          <w:lang w:eastAsia="zh-CN"/>
        </w:rPr>
        <w:t>R4-24</w:t>
      </w:r>
      <w:r w:rsidR="0059687A">
        <w:rPr>
          <w:rFonts w:hint="eastAsia"/>
          <w:b/>
          <w:i/>
          <w:noProof/>
          <w:sz w:val="28"/>
          <w:lang w:eastAsia="zh-CN"/>
        </w:rPr>
        <w:t>0</w:t>
      </w:r>
      <w:r w:rsidR="00C22883">
        <w:rPr>
          <w:rFonts w:hint="eastAsia"/>
          <w:b/>
          <w:i/>
          <w:noProof/>
          <w:sz w:val="28"/>
          <w:lang w:eastAsia="zh-CN"/>
        </w:rPr>
        <w:t>9804</w:t>
      </w:r>
    </w:p>
    <w:p w14:paraId="6DF7208F" w14:textId="17CD95EE" w:rsidR="00AD7176" w:rsidRDefault="00AD7176" w:rsidP="00AD7176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rFonts w:hint="eastAsia"/>
          <w:b/>
          <w:noProof/>
          <w:sz w:val="24"/>
          <w:lang w:eastAsia="zh-CN"/>
        </w:rPr>
        <w:t>Fukuoka</w:t>
      </w:r>
      <w:r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  <w:lang w:eastAsia="zh-CN"/>
        </w:rPr>
        <w:t>JP</w:t>
      </w:r>
      <w:r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  <w:lang w:eastAsia="zh-CN"/>
        </w:rPr>
        <w:t>May.20</w:t>
      </w:r>
      <w:r>
        <w:rPr>
          <w:b/>
          <w:noProof/>
          <w:sz w:val="24"/>
        </w:rPr>
        <w:t xml:space="preserve"> - </w:t>
      </w:r>
      <w:r>
        <w:rPr>
          <w:rFonts w:hint="eastAsia"/>
          <w:b/>
          <w:noProof/>
          <w:sz w:val="24"/>
          <w:lang w:eastAsia="zh-CN"/>
        </w:rPr>
        <w:t>May.24,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D88E06" w:rsidR="001E41F3" w:rsidRPr="00410371" w:rsidRDefault="00DC6CEE" w:rsidP="00DC6CE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38.1</w:t>
            </w:r>
            <w:r w:rsidR="005978DA">
              <w:rPr>
                <w:rFonts w:hint="eastAsia"/>
                <w:b/>
                <w:noProof/>
                <w:sz w:val="28"/>
                <w:lang w:eastAsia="zh-CN"/>
              </w:rPr>
              <w:t>06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F64CB3" w:rsidR="001E41F3" w:rsidRPr="00410371" w:rsidRDefault="0086293E" w:rsidP="00BB382E">
            <w:pPr>
              <w:pStyle w:val="CRCoverPage"/>
              <w:spacing w:after="0"/>
              <w:rPr>
                <w:noProof/>
              </w:rPr>
            </w:pPr>
            <w:r w:rsidRPr="0086293E">
              <w:rPr>
                <w:b/>
                <w:noProof/>
                <w:sz w:val="28"/>
                <w:lang w:eastAsia="zh-CN"/>
              </w:rPr>
              <w:t>0069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E5F540" w:rsidR="001E41F3" w:rsidRPr="00410371" w:rsidRDefault="00C22883" w:rsidP="00DC6CEE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15C7E"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59C33E" w:rsidR="001E41F3" w:rsidRPr="00410371" w:rsidRDefault="00794D6C" w:rsidP="00DC6C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18.4</w:t>
            </w:r>
            <w:r w:rsidR="00DC6CEE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4A85EDA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Pr="00610739">
              <w:rPr>
                <w:rFonts w:cs="Arial"/>
                <w:b/>
                <w:i/>
                <w:noProof/>
              </w:rPr>
              <w:t>HE</w:t>
            </w:r>
            <w:bookmarkStart w:id="1" w:name="_Hlt497126619"/>
            <w:r w:rsidRPr="00610739">
              <w:rPr>
                <w:rFonts w:cs="Arial"/>
                <w:b/>
                <w:i/>
                <w:noProof/>
              </w:rPr>
              <w:t>L</w:t>
            </w:r>
            <w:bookmarkEnd w:id="1"/>
            <w:r w:rsidRPr="00610739">
              <w:rPr>
                <w:rFonts w:cs="Arial"/>
                <w:b/>
                <w:i/>
                <w:noProof/>
              </w:rPr>
              <w:t>P</w:t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DE34CF" w:rsidRPr="00610739">
              <w:rPr>
                <w:rFonts w:cs="Arial"/>
                <w:i/>
                <w:noProof/>
              </w:rPr>
              <w:t>http://www.3gpp.org/Change-Requests</w:t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C057880" w:rsidR="00F25D98" w:rsidRDefault="00F9178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FAAFA9" w:rsidR="001E41F3" w:rsidRDefault="00794D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CR for TS 38.1</w:t>
            </w:r>
            <w:r w:rsidR="005978DA">
              <w:rPr>
                <w:rFonts w:hint="eastAsia"/>
                <w:lang w:eastAsia="zh-CN"/>
              </w:rPr>
              <w:t>06</w:t>
            </w:r>
            <w:r w:rsidR="00A91527">
              <w:rPr>
                <w:rFonts w:hint="eastAsia"/>
                <w:lang w:eastAsia="zh-CN"/>
              </w:rPr>
              <w:t xml:space="preserve">, </w:t>
            </w:r>
            <w:r w:rsidR="00871E2D">
              <w:rPr>
                <w:rFonts w:hint="eastAsia"/>
                <w:lang w:eastAsia="zh-CN"/>
              </w:rPr>
              <w:t>Correction on conducted receiver general requirement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5A24F64" w:rsidR="001E41F3" w:rsidRDefault="00610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008E0C1" w:rsidR="001E41F3" w:rsidRDefault="00610739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284F611" w:rsidR="001E41F3" w:rsidRDefault="005978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C2454">
              <w:rPr>
                <w:noProof/>
                <w:lang w:eastAsia="zh-CN"/>
              </w:rPr>
              <w:t>NR_netcon_repeater-</w:t>
            </w:r>
            <w:r>
              <w:rPr>
                <w:rFonts w:hint="eastAsia"/>
                <w:noProof/>
                <w:lang w:eastAsia="zh-CN"/>
              </w:rP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B2AFBD" w:rsidR="001E41F3" w:rsidRDefault="00610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2024-04-</w:t>
            </w:r>
            <w:r w:rsidR="00463673">
              <w:rPr>
                <w:rFonts w:hint="eastAsia"/>
                <w:noProof/>
                <w:lang w:eastAsia="zh-CN"/>
              </w:rPr>
              <w:t>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F4AFE61" w:rsidR="001E41F3" w:rsidRDefault="00846A34" w:rsidP="00621CF2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A8BE28D" w:rsidR="001E41F3" w:rsidRDefault="00D24991" w:rsidP="00610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</w:t>
            </w:r>
            <w:r w:rsidR="00610739">
              <w:rPr>
                <w:rFonts w:hint="eastAsia"/>
                <w:noProof/>
                <w:lang w:eastAsia="zh-CN"/>
              </w:rPr>
              <w:t>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0562EB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Pr="00610739">
              <w:rPr>
                <w:noProof/>
                <w:sz w:val="18"/>
              </w:rPr>
              <w:t>TR 21.900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714144" w:rsidR="001E41F3" w:rsidRDefault="005653C4" w:rsidP="00551B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To </w:t>
            </w:r>
            <w:r w:rsidR="000C5BC7">
              <w:rPr>
                <w:rFonts w:hint="eastAsia"/>
                <w:noProof/>
                <w:lang w:eastAsia="zh-CN"/>
              </w:rPr>
              <w:t>correct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871E2D">
              <w:rPr>
                <w:rFonts w:hint="eastAsia"/>
                <w:lang w:eastAsia="zh-CN"/>
              </w:rPr>
              <w:t>conducted receiver general requirement</w:t>
            </w:r>
            <w:r w:rsidR="00871E2D">
              <w:rPr>
                <w:rFonts w:hint="eastAsia"/>
                <w:noProof/>
                <w:lang w:eastAsia="zh-CN"/>
              </w:rPr>
              <w:t xml:space="preserve"> for NCR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8A37661" w:rsidR="007710E3" w:rsidRPr="00E146E1" w:rsidRDefault="00871E2D" w:rsidP="00551B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To modify the title of </w:t>
            </w:r>
            <w:r>
              <w:rPr>
                <w:rFonts w:hint="eastAsia"/>
                <w:lang w:eastAsia="zh-CN"/>
              </w:rPr>
              <w:t>conducted receiver general requirement</w:t>
            </w:r>
            <w:r>
              <w:rPr>
                <w:rFonts w:hint="eastAsia"/>
                <w:noProof/>
                <w:lang w:eastAsia="zh-CN"/>
              </w:rPr>
              <w:t xml:space="preserve"> in Clause 6.14.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833D49" w:rsidR="001E41F3" w:rsidRDefault="007710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871E2D">
              <w:rPr>
                <w:rFonts w:hint="eastAsia"/>
                <w:lang w:eastAsia="zh-CN"/>
              </w:rPr>
              <w:t>conducted receiver general requirement</w:t>
            </w:r>
            <w:r w:rsidR="00871E2D">
              <w:rPr>
                <w:rFonts w:hint="eastAsia"/>
                <w:noProof/>
                <w:lang w:eastAsia="zh-CN"/>
              </w:rPr>
              <w:t xml:space="preserve"> of NCR would be confusing</w:t>
            </w:r>
            <w:r w:rsidR="006A35CF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F9BE099" w:rsidR="00D9272A" w:rsidRDefault="00C22883" w:rsidP="005F28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6.1,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E146E1">
              <w:rPr>
                <w:noProof/>
              </w:rPr>
              <w:t>6.</w:t>
            </w:r>
            <w:r w:rsidR="00871E2D">
              <w:rPr>
                <w:noProof/>
              </w:rPr>
              <w:t>14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43C6435" w:rsidR="001E41F3" w:rsidRDefault="0061073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BDCF968" w:rsidR="001E41F3" w:rsidRDefault="0061073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58CE71" w:rsidR="001E41F3" w:rsidRDefault="0061073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D67C89F" w:rsidR="008863B9" w:rsidRDefault="00C228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Revised from R4-2407506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88AACA" w14:textId="274E4A8D" w:rsidR="00FB27F8" w:rsidRDefault="008C1416" w:rsidP="00FB27F8">
      <w:pPr>
        <w:pStyle w:val="af1"/>
        <w:rPr>
          <w:noProof/>
          <w:lang w:eastAsia="zh-CN"/>
        </w:rPr>
      </w:pPr>
      <w:r w:rsidRPr="00104692">
        <w:rPr>
          <w:rFonts w:hint="eastAsia"/>
          <w:noProof/>
        </w:rPr>
        <w:lastRenderedPageBreak/>
        <w:t>&lt;Start of Change</w:t>
      </w:r>
      <w:r w:rsidR="00FF7F9A">
        <w:rPr>
          <w:rFonts w:hint="eastAsia"/>
          <w:noProof/>
          <w:lang w:eastAsia="zh-CN"/>
        </w:rPr>
        <w:t xml:space="preserve"> </w:t>
      </w:r>
      <w:r w:rsidR="000449F5">
        <w:rPr>
          <w:rFonts w:hint="eastAsia"/>
          <w:noProof/>
          <w:lang w:eastAsia="zh-CN"/>
        </w:rPr>
        <w:t>1</w:t>
      </w:r>
      <w:r w:rsidRPr="00104692">
        <w:rPr>
          <w:rFonts w:hint="eastAsia"/>
          <w:noProof/>
        </w:rPr>
        <w:t>&gt;</w:t>
      </w:r>
    </w:p>
    <w:p w14:paraId="61FCC091" w14:textId="77777777" w:rsidR="000449F5" w:rsidRDefault="000449F5" w:rsidP="000449F5">
      <w:pPr>
        <w:pStyle w:val="2"/>
        <w:rPr>
          <w:lang w:eastAsia="zh-CN"/>
        </w:rPr>
      </w:pPr>
      <w:bookmarkStart w:id="2" w:name="_Toc97737193"/>
      <w:bookmarkStart w:id="3" w:name="_Toc106094092"/>
      <w:bookmarkStart w:id="4" w:name="_Toc114252867"/>
      <w:bookmarkStart w:id="5" w:name="_Toc123045995"/>
      <w:bookmarkStart w:id="6" w:name="_Toc124157536"/>
      <w:bookmarkStart w:id="7" w:name="_Toc124258929"/>
      <w:bookmarkStart w:id="8" w:name="_Toc124259073"/>
      <w:bookmarkStart w:id="9" w:name="_Toc130585830"/>
      <w:bookmarkStart w:id="10" w:name="_Toc130586841"/>
      <w:bookmarkStart w:id="11" w:name="_Toc137462007"/>
      <w:bookmarkStart w:id="12" w:name="_Toc138883816"/>
      <w:bookmarkStart w:id="13" w:name="_Toc138883960"/>
      <w:bookmarkStart w:id="14" w:name="_Toc145426857"/>
      <w:bookmarkStart w:id="15" w:name="_Toc155428017"/>
      <w:bookmarkStart w:id="16" w:name="_Toc155781035"/>
      <w:bookmarkStart w:id="17" w:name="_Toc161665334"/>
      <w:r>
        <w:rPr>
          <w:rFonts w:hint="eastAsia"/>
          <w:lang w:eastAsia="zh-CN"/>
        </w:rPr>
        <w:t>6.1</w:t>
      </w:r>
      <w:r w:rsidRPr="000B6B37">
        <w:tab/>
      </w:r>
      <w:r>
        <w:rPr>
          <w:rFonts w:hint="eastAsia"/>
          <w:lang w:eastAsia="zh-CN"/>
        </w:rPr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E43AAA0" w14:textId="62C0CE47" w:rsidR="000449F5" w:rsidRDefault="000449F5" w:rsidP="000449F5">
      <w:pPr>
        <w:rPr>
          <w:ins w:id="18" w:author="CATT" w:date="2024-05-21T10:54:00Z"/>
          <w:lang w:eastAsia="zh-CN"/>
        </w:rPr>
      </w:pPr>
      <w:ins w:id="19" w:author="CATT" w:date="2024-05-21T10:53:00Z">
        <w:r>
          <w:rPr>
            <w:rFonts w:hint="eastAsia"/>
            <w:lang w:eastAsia="zh-CN"/>
          </w:rPr>
          <w:t>Clause 6 includes the conduct</w:t>
        </w:r>
      </w:ins>
      <w:ins w:id="20" w:author="CATT" w:date="2024-05-21T11:04:00Z">
        <w:r w:rsidR="00507893">
          <w:rPr>
            <w:rFonts w:hint="eastAsia"/>
            <w:lang w:eastAsia="zh-CN"/>
          </w:rPr>
          <w:t>ed</w:t>
        </w:r>
      </w:ins>
      <w:ins w:id="21" w:author="CATT" w:date="2024-05-21T10:53:00Z">
        <w:r>
          <w:rPr>
            <w:rFonts w:hint="eastAsia"/>
            <w:lang w:eastAsia="zh-CN"/>
          </w:rPr>
          <w:t xml:space="preserve"> </w:t>
        </w:r>
      </w:ins>
      <w:ins w:id="22" w:author="CATT" w:date="2024-05-21T10:54:00Z">
        <w:r>
          <w:rPr>
            <w:rFonts w:hint="eastAsia"/>
            <w:lang w:eastAsia="zh-CN"/>
          </w:rPr>
          <w:t xml:space="preserve">characteristics for both transmitter and receiver. </w:t>
        </w:r>
      </w:ins>
    </w:p>
    <w:p w14:paraId="4D973E8F" w14:textId="0F9DEEF0" w:rsidR="000449F5" w:rsidRDefault="000449F5" w:rsidP="000449F5">
      <w:pPr>
        <w:rPr>
          <w:ins w:id="23" w:author="CATT" w:date="2024-05-21T10:53:00Z"/>
          <w:lang w:eastAsia="zh-CN"/>
        </w:rPr>
      </w:pPr>
      <w:ins w:id="24" w:author="CATT" w:date="2024-05-21T10:54:00Z">
        <w:r>
          <w:rPr>
            <w:rFonts w:hint="eastAsia"/>
            <w:lang w:eastAsia="zh-CN"/>
          </w:rPr>
          <w:t>For conduct</w:t>
        </w:r>
      </w:ins>
      <w:ins w:id="25" w:author="CATT" w:date="2024-05-21T11:04:00Z">
        <w:r w:rsidR="00507893">
          <w:rPr>
            <w:rFonts w:hint="eastAsia"/>
            <w:lang w:eastAsia="zh-CN"/>
          </w:rPr>
          <w:t>ed</w:t>
        </w:r>
      </w:ins>
      <w:ins w:id="26" w:author="CATT" w:date="2024-05-21T10:54:00Z">
        <w:r>
          <w:rPr>
            <w:rFonts w:hint="eastAsia"/>
            <w:lang w:eastAsia="zh-CN"/>
          </w:rPr>
          <w:t xml:space="preserve"> transmitter characteristics:</w:t>
        </w:r>
      </w:ins>
    </w:p>
    <w:p w14:paraId="38745FE8" w14:textId="77777777" w:rsidR="000449F5" w:rsidRPr="00F95B02" w:rsidRDefault="000449F5" w:rsidP="000449F5">
      <w:r w:rsidRPr="00F95B02">
        <w:t xml:space="preserve">Unless otherwise stated, the conducted transmitter characteristics are specified </w:t>
      </w:r>
      <w:r w:rsidRPr="00F95B02">
        <w:rPr>
          <w:lang w:eastAsia="zh-CN"/>
        </w:rPr>
        <w:t xml:space="preserve">at the </w:t>
      </w:r>
      <w:r w:rsidRPr="00D80EA8">
        <w:rPr>
          <w:i/>
          <w:lang w:eastAsia="zh-CN"/>
        </w:rPr>
        <w:t>antenna connector</w:t>
      </w:r>
      <w:r w:rsidRPr="00F95B02">
        <w:rPr>
          <w:lang w:eastAsia="zh-CN"/>
        </w:rPr>
        <w:t xml:space="preserve"> for </w:t>
      </w:r>
      <w:r>
        <w:rPr>
          <w:i/>
          <w:lang w:eastAsia="zh-CN"/>
        </w:rPr>
        <w:t>repeater</w:t>
      </w:r>
      <w:r w:rsidRPr="00F95B02">
        <w:rPr>
          <w:i/>
          <w:lang w:eastAsia="zh-CN"/>
        </w:rPr>
        <w:t xml:space="preserve"> type 1-C</w:t>
      </w:r>
      <w:r w:rsidRPr="00F95B02">
        <w:rPr>
          <w:lang w:eastAsia="zh-CN"/>
        </w:rPr>
        <w:t xml:space="preserve"> </w:t>
      </w:r>
      <w:r w:rsidRPr="00F95B02">
        <w:t>configuration in normal operating conditions.</w:t>
      </w:r>
    </w:p>
    <w:p w14:paraId="639009F7" w14:textId="77777777" w:rsidR="000449F5" w:rsidRPr="00A72279" w:rsidRDefault="000449F5" w:rsidP="000449F5">
      <w:pPr>
        <w:rPr>
          <w:rFonts w:eastAsia="等线"/>
        </w:rPr>
      </w:pPr>
      <w:r w:rsidRPr="00A72279">
        <w:rPr>
          <w:rFonts w:eastAsia="等线"/>
        </w:rPr>
        <w:t>Requirements apply in both DL and UL unless otherwise stated</w:t>
      </w:r>
      <w:r>
        <w:rPr>
          <w:rFonts w:eastAsia="等线" w:hint="eastAsia"/>
          <w:lang w:eastAsia="zh-CN"/>
        </w:rPr>
        <w:t xml:space="preserve"> </w:t>
      </w:r>
      <w:r>
        <w:rPr>
          <w:rFonts w:eastAsia="等线"/>
        </w:rPr>
        <w:t>or declared</w:t>
      </w:r>
      <w:r w:rsidRPr="00A72279">
        <w:rPr>
          <w:rFonts w:eastAsia="等线"/>
        </w:rPr>
        <w:t>.</w:t>
      </w:r>
    </w:p>
    <w:p w14:paraId="27DB3BE6" w14:textId="77777777" w:rsidR="000449F5" w:rsidRDefault="000449F5" w:rsidP="000449F5">
      <w:r>
        <w:t xml:space="preserve">For the DL the </w:t>
      </w:r>
      <w:r w:rsidRPr="00D80EA8">
        <w:rPr>
          <w:i/>
        </w:rPr>
        <w:t>antenna connector</w:t>
      </w:r>
      <w:r>
        <w:t xml:space="preserve"> on the BS side is the input and the </w:t>
      </w:r>
      <w:r w:rsidRPr="00D80EA8">
        <w:rPr>
          <w:i/>
        </w:rPr>
        <w:t>antenna connector</w:t>
      </w:r>
      <w:r>
        <w:t xml:space="preserve"> on the UE side is the output.</w:t>
      </w:r>
    </w:p>
    <w:p w14:paraId="2095A100" w14:textId="77777777" w:rsidR="000449F5" w:rsidRDefault="000449F5" w:rsidP="000449F5">
      <w:pPr>
        <w:rPr>
          <w:ins w:id="27" w:author="CATT" w:date="2024-05-21T10:54:00Z"/>
          <w:lang w:eastAsia="zh-CN"/>
        </w:rPr>
      </w:pPr>
      <w:r>
        <w:t xml:space="preserve">For the UL the </w:t>
      </w:r>
      <w:r w:rsidRPr="00D80EA8">
        <w:rPr>
          <w:i/>
        </w:rPr>
        <w:t>antenna connector</w:t>
      </w:r>
      <w:r>
        <w:t xml:space="preserve"> on the UE side is the input and the </w:t>
      </w:r>
      <w:r w:rsidRPr="00D80EA8">
        <w:rPr>
          <w:i/>
        </w:rPr>
        <w:t>antenna connector</w:t>
      </w:r>
      <w:r>
        <w:t xml:space="preserve"> on the BS side is the output.</w:t>
      </w:r>
    </w:p>
    <w:p w14:paraId="22A4847C" w14:textId="4051B97C" w:rsidR="000449F5" w:rsidRDefault="000449F5" w:rsidP="000449F5">
      <w:pPr>
        <w:rPr>
          <w:ins w:id="28" w:author="CATT" w:date="2024-05-21T10:55:00Z"/>
          <w:lang w:eastAsia="zh-CN"/>
        </w:rPr>
      </w:pPr>
      <w:ins w:id="29" w:author="CATT" w:date="2024-05-21T10:55:00Z">
        <w:r>
          <w:rPr>
            <w:rFonts w:hint="eastAsia"/>
            <w:lang w:eastAsia="zh-CN"/>
          </w:rPr>
          <w:t>For conduct</w:t>
        </w:r>
      </w:ins>
      <w:ins w:id="30" w:author="CATT" w:date="2024-05-21T11:04:00Z">
        <w:r w:rsidR="00507893">
          <w:rPr>
            <w:rFonts w:hint="eastAsia"/>
            <w:lang w:eastAsia="zh-CN"/>
          </w:rPr>
          <w:t>ed</w:t>
        </w:r>
      </w:ins>
      <w:ins w:id="31" w:author="CATT" w:date="2024-05-21T10:55:00Z">
        <w:r>
          <w:rPr>
            <w:rFonts w:hint="eastAsia"/>
            <w:lang w:eastAsia="zh-CN"/>
          </w:rPr>
          <w:t xml:space="preserve"> receiver characteristics:</w:t>
        </w:r>
      </w:ins>
    </w:p>
    <w:p w14:paraId="150BC2C9" w14:textId="77777777" w:rsidR="000449F5" w:rsidRDefault="000449F5" w:rsidP="000449F5">
      <w:pPr>
        <w:rPr>
          <w:ins w:id="32" w:author="CATT" w:date="2024-05-21T10:55:00Z"/>
          <w:lang w:eastAsia="zh-CN"/>
        </w:rPr>
      </w:pPr>
      <w:ins w:id="33" w:author="CATT" w:date="2024-05-21T10:55:00Z">
        <w:r>
          <w:rPr>
            <w:lang w:eastAsia="zh-CN"/>
          </w:rPr>
          <w:t xml:space="preserve">Conducted receiver characteristics are specified at </w:t>
        </w:r>
        <w:r>
          <w:rPr>
            <w:rFonts w:hint="eastAsia"/>
            <w:i/>
            <w:lang w:val="en-US" w:eastAsia="zh-CN"/>
          </w:rPr>
          <w:t>antenna</w:t>
        </w:r>
        <w:r>
          <w:rPr>
            <w:i/>
            <w:lang w:eastAsia="zh-CN"/>
          </w:rPr>
          <w:t xml:space="preserve"> connector</w:t>
        </w:r>
        <w:r>
          <w:rPr>
            <w:lang w:eastAsia="zh-CN"/>
          </w:rPr>
          <w:t xml:space="preserve"> for </w:t>
        </w:r>
        <w:r>
          <w:rPr>
            <w:i/>
            <w:iCs/>
            <w:lang w:eastAsia="zh-CN"/>
          </w:rPr>
          <w:t xml:space="preserve">NCR </w:t>
        </w:r>
        <w:r>
          <w:rPr>
            <w:i/>
            <w:lang w:eastAsia="zh-CN"/>
          </w:rPr>
          <w:t xml:space="preserve">type 1-C </w:t>
        </w:r>
        <w:r>
          <w:rPr>
            <w:iCs/>
            <w:lang w:eastAsia="zh-CN"/>
          </w:rPr>
          <w:t>and</w:t>
        </w:r>
        <w:r>
          <w:rPr>
            <w:rFonts w:hint="eastAsia"/>
            <w:iCs/>
            <w:lang w:val="en-US" w:eastAsia="zh-CN"/>
          </w:rPr>
          <w:t xml:space="preserve"> TAB connector for</w:t>
        </w:r>
        <w:r>
          <w:rPr>
            <w:i/>
            <w:lang w:eastAsia="zh-CN"/>
          </w:rPr>
          <w:t xml:space="preserve"> NCR type 1-H</w:t>
        </w:r>
        <w:r>
          <w:rPr>
            <w:lang w:eastAsia="zh-CN"/>
          </w:rPr>
          <w:t>, with full complement of transceivers for the configuration in normal operating condition.</w:t>
        </w:r>
      </w:ins>
    </w:p>
    <w:p w14:paraId="7F3C50B0" w14:textId="77777777" w:rsidR="000449F5" w:rsidRDefault="000449F5" w:rsidP="000449F5">
      <w:pPr>
        <w:rPr>
          <w:ins w:id="34" w:author="CATT" w:date="2024-05-21T10:55:00Z"/>
          <w:lang w:eastAsia="zh-CN"/>
        </w:rPr>
      </w:pPr>
      <w:ins w:id="35" w:author="CATT" w:date="2024-05-21T10:55:00Z">
        <w:r>
          <w:rPr>
            <w:rFonts w:cs="v5.0.0"/>
          </w:rPr>
          <w:t>Unless otherwise stated, t</w:t>
        </w:r>
        <w:r>
          <w:rPr>
            <w:lang w:eastAsia="zh-CN"/>
          </w:rPr>
          <w:t>he following arrangements apply for conducted receiver characteristics requirements in clause 9:</w:t>
        </w:r>
      </w:ins>
    </w:p>
    <w:p w14:paraId="47F06E91" w14:textId="77777777" w:rsidR="000449F5" w:rsidRDefault="000449F5" w:rsidP="000449F5">
      <w:pPr>
        <w:pStyle w:val="B1"/>
        <w:rPr>
          <w:ins w:id="36" w:author="CATT" w:date="2024-05-21T10:55:00Z"/>
          <w:lang w:eastAsia="zh-CN"/>
        </w:rPr>
      </w:pPr>
      <w:ins w:id="37" w:author="CATT" w:date="2024-05-21T10:55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Requirements apply during </w:t>
        </w:r>
        <w:proofErr w:type="gramStart"/>
        <w:r>
          <w:rPr>
            <w:lang w:eastAsia="zh-CN"/>
          </w:rPr>
          <w:t>the receive</w:t>
        </w:r>
        <w:proofErr w:type="gramEnd"/>
        <w:r>
          <w:rPr>
            <w:lang w:eastAsia="zh-CN"/>
          </w:rPr>
          <w:t xml:space="preserve"> period.</w:t>
        </w:r>
      </w:ins>
    </w:p>
    <w:p w14:paraId="6DCE8977" w14:textId="77777777" w:rsidR="000449F5" w:rsidRDefault="000449F5" w:rsidP="000449F5">
      <w:pPr>
        <w:pStyle w:val="B1"/>
        <w:rPr>
          <w:ins w:id="38" w:author="CATT" w:date="2024-05-21T10:55:00Z"/>
          <w:lang w:eastAsia="zh-CN"/>
        </w:rPr>
      </w:pPr>
      <w:ins w:id="39" w:author="CATT" w:date="2024-05-21T10:55:00Z">
        <w:r>
          <w:rPr>
            <w:lang w:eastAsia="zh-CN"/>
          </w:rPr>
          <w:t>-</w:t>
        </w:r>
        <w:r>
          <w:rPr>
            <w:lang w:eastAsia="zh-CN"/>
          </w:rPr>
          <w:tab/>
          <w:t>Requirements shall be met for any transmitter setting.</w:t>
        </w:r>
      </w:ins>
    </w:p>
    <w:p w14:paraId="277C7D70" w14:textId="77777777" w:rsidR="000449F5" w:rsidRDefault="000449F5" w:rsidP="000449F5">
      <w:pPr>
        <w:pStyle w:val="B1"/>
        <w:rPr>
          <w:ins w:id="40" w:author="CATT" w:date="2024-05-21T10:55:00Z"/>
          <w:lang w:eastAsia="zh-CN"/>
        </w:rPr>
      </w:pPr>
      <w:ins w:id="41" w:author="CATT" w:date="2024-05-21T10:55:00Z">
        <w:r>
          <w:rPr>
            <w:lang w:eastAsia="zh-CN"/>
          </w:rPr>
          <w:t>-</w:t>
        </w:r>
        <w:r>
          <w:rPr>
            <w:lang w:eastAsia="zh-CN"/>
          </w:rPr>
          <w:tab/>
          <w:t>Throughput requirements defined for the conducted receiver characteristics do not assume HARQ retransmissions.</w:t>
        </w:r>
      </w:ins>
    </w:p>
    <w:p w14:paraId="6DE4F80B" w14:textId="77777777" w:rsidR="000449F5" w:rsidRDefault="000449F5" w:rsidP="000449F5">
      <w:pPr>
        <w:pStyle w:val="B1"/>
        <w:rPr>
          <w:ins w:id="42" w:author="CATT" w:date="2024-05-21T10:55:00Z"/>
        </w:rPr>
      </w:pPr>
      <w:ins w:id="43" w:author="CATT" w:date="2024-05-21T10:55:00Z">
        <w:r>
          <w:rPr>
            <w:lang w:val="en-US" w:eastAsia="zh-CN"/>
          </w:rPr>
          <w:t>-</w:t>
        </w:r>
        <w:r>
          <w:rPr>
            <w:lang w:eastAsia="zh-CN"/>
          </w:rPr>
          <w:tab/>
        </w:r>
        <w:r>
          <w:rPr>
            <w:lang w:val="en-US" w:eastAsia="zh-CN"/>
          </w:rPr>
          <w:t>F</w:t>
        </w:r>
        <w:r>
          <w:t xml:space="preserve">or ACS, blocking and intermodulation characteristics, the negative offsets of the interfering signal apply relative to the lower </w:t>
        </w:r>
        <w:r>
          <w:rPr>
            <w:rFonts w:cs="Arial"/>
            <w:i/>
          </w:rPr>
          <w:t>passband</w:t>
        </w:r>
        <w:r>
          <w:rPr>
            <w:rFonts w:cs="Arial"/>
          </w:rPr>
          <w:t xml:space="preserve"> </w:t>
        </w:r>
        <w:r>
          <w:t xml:space="preserve">edge </w:t>
        </w:r>
        <w:r>
          <w:rPr>
            <w:rFonts w:cs="Arial"/>
          </w:rPr>
          <w:t xml:space="preserve">or </w:t>
        </w:r>
        <w:r>
          <w:rPr>
            <w:rFonts w:cs="Arial"/>
            <w:i/>
            <w:iCs/>
          </w:rPr>
          <w:t>inter-passband gap</w:t>
        </w:r>
        <w:r>
          <w:rPr>
            <w:rFonts w:cs="Arial"/>
          </w:rPr>
          <w:t>,</w:t>
        </w:r>
        <w:r>
          <w:t xml:space="preserve"> and the positive offsets of the interfering signal apply relative to the upper </w:t>
        </w:r>
        <w:r>
          <w:rPr>
            <w:rFonts w:cs="Arial"/>
            <w:i/>
          </w:rPr>
          <w:t xml:space="preserve">passband </w:t>
        </w:r>
        <w:r>
          <w:t>edge</w:t>
        </w:r>
        <w:r>
          <w:rPr>
            <w:rFonts w:cs="Arial"/>
          </w:rPr>
          <w:t xml:space="preserve"> or </w:t>
        </w:r>
        <w:r>
          <w:rPr>
            <w:rFonts w:cs="Arial"/>
            <w:i/>
          </w:rPr>
          <w:t>inter-passband gap</w:t>
        </w:r>
        <w:r>
          <w:t>.</w:t>
        </w:r>
      </w:ins>
    </w:p>
    <w:p w14:paraId="2E7F43D4" w14:textId="7562B94B" w:rsidR="000449F5" w:rsidRPr="000449F5" w:rsidRDefault="000449F5" w:rsidP="000449F5">
      <w:pPr>
        <w:pStyle w:val="NO"/>
        <w:rPr>
          <w:lang w:eastAsia="zh-CN"/>
        </w:rPr>
      </w:pPr>
      <w:ins w:id="44" w:author="CATT" w:date="2024-05-21T10:55:00Z">
        <w:r>
          <w:rPr>
            <w:lang w:eastAsia="zh-CN"/>
          </w:rPr>
          <w:t>NOTE 1:</w:t>
        </w:r>
        <w:r>
          <w:rPr>
            <w:lang w:eastAsia="zh-CN"/>
          </w:rPr>
          <w:tab/>
          <w:t xml:space="preserve">In normal operating condition the NCR-MT in TDD operation is configured to TX OFF power during </w:t>
        </w:r>
        <w:r>
          <w:rPr>
            <w:i/>
            <w:lang w:eastAsia="zh-CN"/>
          </w:rPr>
          <w:t>receive period</w:t>
        </w:r>
        <w:r>
          <w:rPr>
            <w:lang w:eastAsia="zh-CN"/>
          </w:rPr>
          <w:t>.</w:t>
        </w:r>
      </w:ins>
    </w:p>
    <w:p w14:paraId="60C0A09D" w14:textId="77777777" w:rsidR="000449F5" w:rsidRDefault="000449F5" w:rsidP="000449F5">
      <w:pPr>
        <w:pStyle w:val="af1"/>
        <w:rPr>
          <w:noProof/>
          <w:lang w:eastAsia="zh-CN"/>
        </w:rPr>
      </w:pPr>
      <w:r w:rsidRPr="00104692">
        <w:rPr>
          <w:rFonts w:hint="eastAsia"/>
          <w:noProof/>
        </w:rPr>
        <w:t>&lt;</w:t>
      </w:r>
      <w:r>
        <w:rPr>
          <w:rFonts w:hint="eastAsia"/>
          <w:noProof/>
          <w:lang w:eastAsia="zh-CN"/>
        </w:rPr>
        <w:t>End</w:t>
      </w:r>
      <w:r w:rsidRPr="00104692">
        <w:rPr>
          <w:rFonts w:hint="eastAsia"/>
          <w:noProof/>
        </w:rPr>
        <w:t xml:space="preserve"> of Change</w:t>
      </w:r>
      <w:r>
        <w:rPr>
          <w:rFonts w:hint="eastAsia"/>
          <w:noProof/>
          <w:lang w:eastAsia="zh-CN"/>
        </w:rPr>
        <w:t xml:space="preserve"> 1</w:t>
      </w:r>
      <w:r w:rsidRPr="00104692">
        <w:rPr>
          <w:rFonts w:hint="eastAsia"/>
          <w:noProof/>
        </w:rPr>
        <w:t>&gt;</w:t>
      </w:r>
    </w:p>
    <w:p w14:paraId="6F0305A7" w14:textId="2BE0CCC6" w:rsidR="000449F5" w:rsidRPr="000449F5" w:rsidRDefault="000449F5" w:rsidP="000449F5">
      <w:pPr>
        <w:pStyle w:val="af1"/>
        <w:rPr>
          <w:noProof/>
          <w:lang w:eastAsia="zh-CN"/>
        </w:rPr>
      </w:pPr>
      <w:r w:rsidRPr="00104692">
        <w:rPr>
          <w:rFonts w:hint="eastAsia"/>
          <w:noProof/>
        </w:rPr>
        <w:t>&lt;Start of Change</w:t>
      </w:r>
      <w:r>
        <w:rPr>
          <w:rFonts w:hint="eastAsia"/>
          <w:noProof/>
          <w:lang w:eastAsia="zh-CN"/>
        </w:rPr>
        <w:t xml:space="preserve"> 2</w:t>
      </w:r>
      <w:r w:rsidRPr="00104692">
        <w:rPr>
          <w:rFonts w:hint="eastAsia"/>
          <w:noProof/>
        </w:rPr>
        <w:t>&gt;</w:t>
      </w:r>
    </w:p>
    <w:p w14:paraId="47930472" w14:textId="4E666D54" w:rsidR="00FF7F9A" w:rsidRDefault="00B27767" w:rsidP="00FF7F9A">
      <w:pPr>
        <w:pStyle w:val="2"/>
        <w:rPr>
          <w:lang w:val="en-US" w:eastAsia="zh-CN"/>
        </w:rPr>
      </w:pPr>
      <w:r>
        <w:rPr>
          <w:rFonts w:eastAsia="等线" w:cs="v4.2.0"/>
        </w:rPr>
        <w:t>.</w:t>
      </w:r>
      <w:bookmarkStart w:id="45" w:name="_Toc29799543"/>
      <w:bookmarkStart w:id="46" w:name="_Toc29770044"/>
      <w:bookmarkStart w:id="47" w:name="_Toc21343078"/>
      <w:bookmarkStart w:id="48" w:name="_Toc12246"/>
      <w:bookmarkStart w:id="49" w:name="_Toc37254767"/>
      <w:bookmarkStart w:id="50" w:name="_Toc37255410"/>
      <w:bookmarkStart w:id="51" w:name="_Toc155428148"/>
      <w:bookmarkStart w:id="52" w:name="_Toc155781166"/>
      <w:r w:rsidR="00FF7F9A" w:rsidRPr="00FF7F9A">
        <w:rPr>
          <w:rFonts w:hint="eastAsia"/>
          <w:lang w:val="en-US" w:eastAsia="zh-CN"/>
        </w:rPr>
        <w:t xml:space="preserve"> </w:t>
      </w:r>
      <w:r w:rsidR="00FF7F9A">
        <w:rPr>
          <w:rFonts w:hint="eastAsia"/>
          <w:lang w:val="en-US" w:eastAsia="zh-CN"/>
        </w:rPr>
        <w:t>6.14</w:t>
      </w:r>
      <w:r w:rsidR="00FF7F9A">
        <w:rPr>
          <w:rFonts w:hint="eastAsia"/>
          <w:lang w:val="en-US" w:eastAsia="zh-CN"/>
        </w:rPr>
        <w:tab/>
      </w:r>
      <w:del w:id="53" w:author="CATT" w:date="2024-05-21T11:04:00Z">
        <w:r w:rsidR="00FF7F9A" w:rsidDel="00291E8A">
          <w:rPr>
            <w:rFonts w:hint="eastAsia"/>
            <w:lang w:val="en-US" w:eastAsia="zh-CN"/>
          </w:rPr>
          <w:delText>General</w:delText>
        </w:r>
      </w:del>
      <w:bookmarkEnd w:id="45"/>
      <w:bookmarkEnd w:id="46"/>
      <w:bookmarkEnd w:id="47"/>
      <w:bookmarkEnd w:id="48"/>
      <w:bookmarkEnd w:id="49"/>
      <w:bookmarkEnd w:id="50"/>
      <w:bookmarkEnd w:id="51"/>
      <w:bookmarkEnd w:id="52"/>
      <w:ins w:id="54" w:author="CATT" w:date="2024-05-21T11:04:00Z">
        <w:r w:rsidR="00291E8A">
          <w:rPr>
            <w:rFonts w:hint="eastAsia"/>
            <w:lang w:val="en-US" w:eastAsia="zh-CN"/>
          </w:rPr>
          <w:t>Void</w:t>
        </w:r>
      </w:ins>
    </w:p>
    <w:p w14:paraId="6E1E5204" w14:textId="5A514469" w:rsidR="00FF7F9A" w:rsidDel="00291E8A" w:rsidRDefault="00FF7F9A" w:rsidP="00291E8A">
      <w:pPr>
        <w:rPr>
          <w:del w:id="55" w:author="CATT" w:date="2024-05-21T11:04:00Z"/>
          <w:lang w:eastAsia="zh-CN"/>
        </w:rPr>
      </w:pPr>
      <w:del w:id="56" w:author="CATT" w:date="2024-05-21T11:04:00Z">
        <w:r w:rsidDel="00291E8A">
          <w:rPr>
            <w:lang w:eastAsia="zh-CN"/>
          </w:rPr>
          <w:delText xml:space="preserve">Conducted receiver characteristics are specified at </w:delText>
        </w:r>
        <w:r w:rsidDel="00291E8A">
          <w:rPr>
            <w:rFonts w:hint="eastAsia"/>
            <w:i/>
            <w:lang w:val="en-US" w:eastAsia="zh-CN"/>
          </w:rPr>
          <w:delText>antenna</w:delText>
        </w:r>
        <w:r w:rsidDel="00291E8A">
          <w:rPr>
            <w:i/>
            <w:lang w:eastAsia="zh-CN"/>
          </w:rPr>
          <w:delText xml:space="preserve"> connector</w:delText>
        </w:r>
        <w:r w:rsidDel="00291E8A">
          <w:rPr>
            <w:lang w:eastAsia="zh-CN"/>
          </w:rPr>
          <w:delText xml:space="preserve"> for </w:delText>
        </w:r>
        <w:r w:rsidDel="00291E8A">
          <w:rPr>
            <w:i/>
            <w:iCs/>
            <w:lang w:eastAsia="zh-CN"/>
          </w:rPr>
          <w:delText xml:space="preserve">NCR </w:delText>
        </w:r>
        <w:r w:rsidDel="00291E8A">
          <w:rPr>
            <w:i/>
            <w:lang w:eastAsia="zh-CN"/>
          </w:rPr>
          <w:delText xml:space="preserve">type 1-C </w:delText>
        </w:r>
        <w:r w:rsidDel="00291E8A">
          <w:rPr>
            <w:iCs/>
            <w:lang w:eastAsia="zh-CN"/>
          </w:rPr>
          <w:delText>and</w:delText>
        </w:r>
        <w:r w:rsidDel="00291E8A">
          <w:rPr>
            <w:rFonts w:hint="eastAsia"/>
            <w:iCs/>
            <w:lang w:val="en-US" w:eastAsia="zh-CN"/>
          </w:rPr>
          <w:delText xml:space="preserve"> TAB connector for</w:delText>
        </w:r>
        <w:r w:rsidDel="00291E8A">
          <w:rPr>
            <w:i/>
            <w:lang w:eastAsia="zh-CN"/>
          </w:rPr>
          <w:delText xml:space="preserve"> NCR type 1-H</w:delText>
        </w:r>
        <w:r w:rsidDel="00291E8A">
          <w:rPr>
            <w:lang w:eastAsia="zh-CN"/>
          </w:rPr>
          <w:delText>, with full complement of transceivers for the configuration in normal operating condition.</w:delText>
        </w:r>
      </w:del>
    </w:p>
    <w:p w14:paraId="1C3D6408" w14:textId="12D5574D" w:rsidR="00FF7F9A" w:rsidDel="00291E8A" w:rsidRDefault="00FF7F9A" w:rsidP="00291E8A">
      <w:pPr>
        <w:rPr>
          <w:del w:id="57" w:author="CATT" w:date="2024-05-21T11:04:00Z"/>
          <w:lang w:eastAsia="zh-CN"/>
        </w:rPr>
      </w:pPr>
      <w:del w:id="58" w:author="CATT" w:date="2024-05-21T11:04:00Z">
        <w:r w:rsidDel="00291E8A">
          <w:rPr>
            <w:rFonts w:cs="v5.0.0"/>
          </w:rPr>
          <w:delText>Unless otherwise stated, t</w:delText>
        </w:r>
        <w:r w:rsidDel="00291E8A">
          <w:rPr>
            <w:lang w:eastAsia="zh-CN"/>
          </w:rPr>
          <w:delText>he following arrangements apply for conducted receiver characteristics requirements in clause 9:</w:delText>
        </w:r>
      </w:del>
    </w:p>
    <w:p w14:paraId="7A33550E" w14:textId="3E3276E9" w:rsidR="00FF7F9A" w:rsidDel="00291E8A" w:rsidRDefault="00FF7F9A" w:rsidP="00291E8A">
      <w:pPr>
        <w:rPr>
          <w:del w:id="59" w:author="CATT" w:date="2024-05-21T11:04:00Z"/>
          <w:lang w:eastAsia="zh-CN"/>
        </w:rPr>
      </w:pPr>
      <w:del w:id="60" w:author="CATT" w:date="2024-05-21T11:04:00Z">
        <w:r w:rsidDel="00291E8A">
          <w:rPr>
            <w:lang w:eastAsia="zh-CN"/>
          </w:rPr>
          <w:delText>-</w:delText>
        </w:r>
        <w:r w:rsidDel="00291E8A">
          <w:rPr>
            <w:lang w:eastAsia="zh-CN"/>
          </w:rPr>
          <w:tab/>
          <w:delText>Requirements apply during the receive period.</w:delText>
        </w:r>
      </w:del>
    </w:p>
    <w:p w14:paraId="1E52E53C" w14:textId="30600279" w:rsidR="00FF7F9A" w:rsidDel="00291E8A" w:rsidRDefault="00FF7F9A" w:rsidP="00291E8A">
      <w:pPr>
        <w:rPr>
          <w:del w:id="61" w:author="CATT" w:date="2024-05-21T11:04:00Z"/>
          <w:lang w:eastAsia="zh-CN"/>
        </w:rPr>
      </w:pPr>
      <w:del w:id="62" w:author="CATT" w:date="2024-05-21T11:04:00Z">
        <w:r w:rsidDel="00291E8A">
          <w:rPr>
            <w:lang w:eastAsia="zh-CN"/>
          </w:rPr>
          <w:delText>-</w:delText>
        </w:r>
        <w:r w:rsidDel="00291E8A">
          <w:rPr>
            <w:lang w:eastAsia="zh-CN"/>
          </w:rPr>
          <w:tab/>
          <w:delText>Requirements shall be met for any transmitter setting.</w:delText>
        </w:r>
      </w:del>
    </w:p>
    <w:p w14:paraId="6D30FEE5" w14:textId="0D4546B4" w:rsidR="00FF7F9A" w:rsidDel="00291E8A" w:rsidRDefault="00FF7F9A" w:rsidP="00291E8A">
      <w:pPr>
        <w:rPr>
          <w:del w:id="63" w:author="CATT" w:date="2024-05-21T11:04:00Z"/>
          <w:lang w:eastAsia="zh-CN"/>
        </w:rPr>
      </w:pPr>
      <w:del w:id="64" w:author="CATT" w:date="2024-05-21T11:04:00Z">
        <w:r w:rsidDel="00291E8A">
          <w:rPr>
            <w:lang w:eastAsia="zh-CN"/>
          </w:rPr>
          <w:delText>-</w:delText>
        </w:r>
        <w:r w:rsidDel="00291E8A">
          <w:rPr>
            <w:lang w:eastAsia="zh-CN"/>
          </w:rPr>
          <w:tab/>
          <w:delText>Throughput requirements defined for the conducted receiver characteristics do not assume HARQ retransmissions.</w:delText>
        </w:r>
      </w:del>
    </w:p>
    <w:p w14:paraId="0BAF77B4" w14:textId="29B33F75" w:rsidR="00FF7F9A" w:rsidDel="00291E8A" w:rsidRDefault="00FF7F9A" w:rsidP="00291E8A">
      <w:pPr>
        <w:rPr>
          <w:del w:id="65" w:author="CATT" w:date="2024-05-21T11:04:00Z"/>
        </w:rPr>
      </w:pPr>
      <w:del w:id="66" w:author="CATT" w:date="2024-05-21T11:04:00Z">
        <w:r w:rsidDel="00291E8A">
          <w:rPr>
            <w:lang w:val="en-US" w:eastAsia="zh-CN"/>
          </w:rPr>
          <w:delText>-</w:delText>
        </w:r>
        <w:r w:rsidDel="00291E8A">
          <w:rPr>
            <w:lang w:eastAsia="zh-CN"/>
          </w:rPr>
          <w:tab/>
        </w:r>
        <w:r w:rsidDel="00291E8A">
          <w:rPr>
            <w:lang w:val="en-US" w:eastAsia="zh-CN"/>
          </w:rPr>
          <w:delText>F</w:delText>
        </w:r>
        <w:r w:rsidDel="00291E8A">
          <w:delText xml:space="preserve">or ACS, blocking and intermodulation characteristics, the negative offsets of the interfering signal apply relative to the lower </w:delText>
        </w:r>
        <w:r w:rsidDel="00291E8A">
          <w:rPr>
            <w:rFonts w:cs="Arial"/>
            <w:i/>
          </w:rPr>
          <w:delText>passband</w:delText>
        </w:r>
        <w:r w:rsidDel="00291E8A">
          <w:rPr>
            <w:rFonts w:cs="Arial"/>
          </w:rPr>
          <w:delText xml:space="preserve"> </w:delText>
        </w:r>
        <w:r w:rsidDel="00291E8A">
          <w:delText xml:space="preserve">edge </w:delText>
        </w:r>
        <w:r w:rsidDel="00291E8A">
          <w:rPr>
            <w:rFonts w:cs="Arial"/>
          </w:rPr>
          <w:delText xml:space="preserve">or </w:delText>
        </w:r>
        <w:r w:rsidDel="00291E8A">
          <w:rPr>
            <w:rFonts w:cs="Arial"/>
            <w:i/>
            <w:iCs/>
          </w:rPr>
          <w:delText>inter-passband gap</w:delText>
        </w:r>
        <w:r w:rsidDel="00291E8A">
          <w:rPr>
            <w:rFonts w:cs="Arial"/>
          </w:rPr>
          <w:delText>,</w:delText>
        </w:r>
        <w:r w:rsidDel="00291E8A">
          <w:delText xml:space="preserve"> and the positive offsets of the interfering signal apply relative to the upper </w:delText>
        </w:r>
        <w:r w:rsidDel="00291E8A">
          <w:rPr>
            <w:rFonts w:cs="Arial"/>
            <w:i/>
          </w:rPr>
          <w:delText xml:space="preserve">passband </w:delText>
        </w:r>
        <w:r w:rsidDel="00291E8A">
          <w:delText>edge</w:delText>
        </w:r>
        <w:r w:rsidDel="00291E8A">
          <w:rPr>
            <w:rFonts w:cs="Arial"/>
          </w:rPr>
          <w:delText xml:space="preserve"> or </w:delText>
        </w:r>
        <w:r w:rsidDel="00291E8A">
          <w:rPr>
            <w:rFonts w:cs="Arial"/>
            <w:i/>
          </w:rPr>
          <w:delText>inter-passband gap</w:delText>
        </w:r>
        <w:r w:rsidDel="00291E8A">
          <w:delText>.</w:delText>
        </w:r>
      </w:del>
    </w:p>
    <w:p w14:paraId="5933BEA5" w14:textId="2B6C3268" w:rsidR="00FB27F8" w:rsidRPr="00FF7F9A" w:rsidRDefault="00FF7F9A" w:rsidP="00291E8A">
      <w:pPr>
        <w:rPr>
          <w:lang w:eastAsia="zh-CN"/>
        </w:rPr>
      </w:pPr>
      <w:del w:id="67" w:author="CATT" w:date="2024-05-21T11:04:00Z">
        <w:r w:rsidDel="00291E8A">
          <w:rPr>
            <w:lang w:eastAsia="zh-CN"/>
          </w:rPr>
          <w:lastRenderedPageBreak/>
          <w:delText>NOTE 1:</w:delText>
        </w:r>
        <w:r w:rsidDel="00291E8A">
          <w:rPr>
            <w:lang w:eastAsia="zh-CN"/>
          </w:rPr>
          <w:tab/>
          <w:delText xml:space="preserve">In normal operating condition the NCR-MT in TDD operation is configured to TX OFF power during </w:delText>
        </w:r>
        <w:r w:rsidDel="00291E8A">
          <w:rPr>
            <w:i/>
            <w:lang w:eastAsia="zh-CN"/>
          </w:rPr>
          <w:delText>receive period</w:delText>
        </w:r>
        <w:r w:rsidDel="00291E8A">
          <w:rPr>
            <w:lang w:eastAsia="zh-CN"/>
          </w:rPr>
          <w:delText>.</w:delText>
        </w:r>
      </w:del>
    </w:p>
    <w:p w14:paraId="30EBBEDA" w14:textId="6A1C890A" w:rsidR="00FB27F8" w:rsidRPr="00FB27F8" w:rsidRDefault="00D30084" w:rsidP="00551B0B">
      <w:pPr>
        <w:pStyle w:val="af1"/>
        <w:rPr>
          <w:noProof/>
          <w:lang w:eastAsia="zh-CN"/>
        </w:rPr>
      </w:pPr>
      <w:r w:rsidRPr="00104692">
        <w:rPr>
          <w:rFonts w:hint="eastAsia"/>
          <w:noProof/>
        </w:rPr>
        <w:t>&lt;</w:t>
      </w:r>
      <w:r>
        <w:rPr>
          <w:rFonts w:hint="eastAsia"/>
          <w:noProof/>
          <w:lang w:eastAsia="zh-CN"/>
        </w:rPr>
        <w:t>End</w:t>
      </w:r>
      <w:r w:rsidRPr="00104692">
        <w:rPr>
          <w:rFonts w:hint="eastAsia"/>
          <w:noProof/>
        </w:rPr>
        <w:t xml:space="preserve"> of Change</w:t>
      </w:r>
      <w:r w:rsidR="00FF7F9A">
        <w:rPr>
          <w:rFonts w:hint="eastAsia"/>
          <w:noProof/>
          <w:lang w:eastAsia="zh-CN"/>
        </w:rPr>
        <w:t xml:space="preserve"> </w:t>
      </w:r>
      <w:r w:rsidR="000449F5">
        <w:rPr>
          <w:rFonts w:hint="eastAsia"/>
          <w:noProof/>
          <w:lang w:eastAsia="zh-CN"/>
        </w:rPr>
        <w:t>2</w:t>
      </w:r>
      <w:r w:rsidRPr="00104692">
        <w:rPr>
          <w:rFonts w:hint="eastAsia"/>
          <w:noProof/>
        </w:rPr>
        <w:t>&gt;</w:t>
      </w:r>
    </w:p>
    <w:sectPr w:rsidR="00FB27F8" w:rsidRPr="00FB27F8" w:rsidSect="000B7FED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394E" w14:textId="77777777" w:rsidR="00546CA3" w:rsidRDefault="00546CA3">
      <w:r>
        <w:separator/>
      </w:r>
    </w:p>
  </w:endnote>
  <w:endnote w:type="continuationSeparator" w:id="0">
    <w:p w14:paraId="43D92023" w14:textId="77777777" w:rsidR="00546CA3" w:rsidRDefault="005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5.0.0">
    <w:altName w:val="Times New Roman"/>
    <w:charset w:val="00"/>
    <w:family w:val="roman"/>
    <w:pitch w:val="default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97A9" w14:textId="77777777" w:rsidR="00546CA3" w:rsidRDefault="00546CA3">
      <w:r>
        <w:separator/>
      </w:r>
    </w:p>
  </w:footnote>
  <w:footnote w:type="continuationSeparator" w:id="0">
    <w:p w14:paraId="3E2D3C03" w14:textId="77777777" w:rsidR="00546CA3" w:rsidRDefault="0054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846A34" w:rsidRDefault="00846A3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F6C0" w14:textId="77777777" w:rsidR="00846A34" w:rsidRDefault="00846A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846A34" w:rsidRDefault="00846A3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9AFB" w14:textId="77777777" w:rsidR="00846A34" w:rsidRDefault="00846A34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449F5"/>
    <w:rsid w:val="00070E09"/>
    <w:rsid w:val="000A6394"/>
    <w:rsid w:val="000B7FED"/>
    <w:rsid w:val="000C038A"/>
    <w:rsid w:val="000C486F"/>
    <w:rsid w:val="000C5BC7"/>
    <w:rsid w:val="000C6598"/>
    <w:rsid w:val="000D44B3"/>
    <w:rsid w:val="001035B6"/>
    <w:rsid w:val="001247CE"/>
    <w:rsid w:val="00145D43"/>
    <w:rsid w:val="00192C46"/>
    <w:rsid w:val="001A08B3"/>
    <w:rsid w:val="001A40B0"/>
    <w:rsid w:val="001A7B60"/>
    <w:rsid w:val="001B52F0"/>
    <w:rsid w:val="001B7A65"/>
    <w:rsid w:val="001D4318"/>
    <w:rsid w:val="001E41F3"/>
    <w:rsid w:val="002163E7"/>
    <w:rsid w:val="0026004D"/>
    <w:rsid w:val="00260DD7"/>
    <w:rsid w:val="002633D7"/>
    <w:rsid w:val="002640DD"/>
    <w:rsid w:val="0026574C"/>
    <w:rsid w:val="00275D12"/>
    <w:rsid w:val="00284FEB"/>
    <w:rsid w:val="002860C4"/>
    <w:rsid w:val="00291E8A"/>
    <w:rsid w:val="002B5741"/>
    <w:rsid w:val="002E472E"/>
    <w:rsid w:val="002F5EA4"/>
    <w:rsid w:val="002F5F19"/>
    <w:rsid w:val="00305409"/>
    <w:rsid w:val="00352F14"/>
    <w:rsid w:val="003609EF"/>
    <w:rsid w:val="0036231A"/>
    <w:rsid w:val="00374DD4"/>
    <w:rsid w:val="0037601E"/>
    <w:rsid w:val="00387C95"/>
    <w:rsid w:val="003D44D6"/>
    <w:rsid w:val="003E1A36"/>
    <w:rsid w:val="003E3500"/>
    <w:rsid w:val="003F26E2"/>
    <w:rsid w:val="00410371"/>
    <w:rsid w:val="004242F1"/>
    <w:rsid w:val="00463673"/>
    <w:rsid w:val="0047147D"/>
    <w:rsid w:val="00493096"/>
    <w:rsid w:val="004B75B7"/>
    <w:rsid w:val="00507893"/>
    <w:rsid w:val="005141D9"/>
    <w:rsid w:val="0051580D"/>
    <w:rsid w:val="00515C7E"/>
    <w:rsid w:val="00546CA3"/>
    <w:rsid w:val="00547111"/>
    <w:rsid w:val="00551B0B"/>
    <w:rsid w:val="005653C4"/>
    <w:rsid w:val="005866FA"/>
    <w:rsid w:val="00592D74"/>
    <w:rsid w:val="0059687A"/>
    <w:rsid w:val="005978DA"/>
    <w:rsid w:val="005A3305"/>
    <w:rsid w:val="005C534A"/>
    <w:rsid w:val="005D69ED"/>
    <w:rsid w:val="005E2C44"/>
    <w:rsid w:val="005E73BE"/>
    <w:rsid w:val="005F2838"/>
    <w:rsid w:val="00610739"/>
    <w:rsid w:val="00621188"/>
    <w:rsid w:val="00621CF2"/>
    <w:rsid w:val="006257ED"/>
    <w:rsid w:val="0065208F"/>
    <w:rsid w:val="00653DE4"/>
    <w:rsid w:val="00665C47"/>
    <w:rsid w:val="00695808"/>
    <w:rsid w:val="006958C0"/>
    <w:rsid w:val="006A35CF"/>
    <w:rsid w:val="006B46FB"/>
    <w:rsid w:val="006E21FB"/>
    <w:rsid w:val="00753487"/>
    <w:rsid w:val="00761364"/>
    <w:rsid w:val="007710E3"/>
    <w:rsid w:val="00792342"/>
    <w:rsid w:val="00794D6C"/>
    <w:rsid w:val="007977A8"/>
    <w:rsid w:val="007A36E1"/>
    <w:rsid w:val="007B512A"/>
    <w:rsid w:val="007C2097"/>
    <w:rsid w:val="007D6A07"/>
    <w:rsid w:val="007F7259"/>
    <w:rsid w:val="008040A8"/>
    <w:rsid w:val="008279FA"/>
    <w:rsid w:val="00834BB9"/>
    <w:rsid w:val="00846A34"/>
    <w:rsid w:val="008626E7"/>
    <w:rsid w:val="0086293E"/>
    <w:rsid w:val="00870EE7"/>
    <w:rsid w:val="00871E2D"/>
    <w:rsid w:val="008863B9"/>
    <w:rsid w:val="008A45A6"/>
    <w:rsid w:val="008C1416"/>
    <w:rsid w:val="008D1601"/>
    <w:rsid w:val="008D3C98"/>
    <w:rsid w:val="008D3CCC"/>
    <w:rsid w:val="008F3789"/>
    <w:rsid w:val="008F686C"/>
    <w:rsid w:val="009148DE"/>
    <w:rsid w:val="009155F0"/>
    <w:rsid w:val="0091770D"/>
    <w:rsid w:val="00941E30"/>
    <w:rsid w:val="00945E7B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1527"/>
    <w:rsid w:val="00A9687B"/>
    <w:rsid w:val="00AA2CBC"/>
    <w:rsid w:val="00AA42F7"/>
    <w:rsid w:val="00AC5820"/>
    <w:rsid w:val="00AD1CD8"/>
    <w:rsid w:val="00AD7176"/>
    <w:rsid w:val="00B258BB"/>
    <w:rsid w:val="00B27767"/>
    <w:rsid w:val="00B67B97"/>
    <w:rsid w:val="00B968C8"/>
    <w:rsid w:val="00BA3EC5"/>
    <w:rsid w:val="00BA51D9"/>
    <w:rsid w:val="00BB36D2"/>
    <w:rsid w:val="00BB382E"/>
    <w:rsid w:val="00BB5DFC"/>
    <w:rsid w:val="00BB62B0"/>
    <w:rsid w:val="00BD279D"/>
    <w:rsid w:val="00BD6BB8"/>
    <w:rsid w:val="00BF2A7B"/>
    <w:rsid w:val="00C01E67"/>
    <w:rsid w:val="00C22883"/>
    <w:rsid w:val="00C376DC"/>
    <w:rsid w:val="00C50701"/>
    <w:rsid w:val="00C5222F"/>
    <w:rsid w:val="00C61978"/>
    <w:rsid w:val="00C66BA2"/>
    <w:rsid w:val="00C75D4A"/>
    <w:rsid w:val="00C870F6"/>
    <w:rsid w:val="00C95985"/>
    <w:rsid w:val="00CB4CD1"/>
    <w:rsid w:val="00CC5026"/>
    <w:rsid w:val="00CC68D0"/>
    <w:rsid w:val="00CE08BB"/>
    <w:rsid w:val="00D03F9A"/>
    <w:rsid w:val="00D06D51"/>
    <w:rsid w:val="00D24991"/>
    <w:rsid w:val="00D30084"/>
    <w:rsid w:val="00D37B88"/>
    <w:rsid w:val="00D50255"/>
    <w:rsid w:val="00D66520"/>
    <w:rsid w:val="00D84AE9"/>
    <w:rsid w:val="00D9124E"/>
    <w:rsid w:val="00D9272A"/>
    <w:rsid w:val="00DC6CEE"/>
    <w:rsid w:val="00DE34CF"/>
    <w:rsid w:val="00E12860"/>
    <w:rsid w:val="00E13F3D"/>
    <w:rsid w:val="00E146E1"/>
    <w:rsid w:val="00E34898"/>
    <w:rsid w:val="00E77EAC"/>
    <w:rsid w:val="00EB09B7"/>
    <w:rsid w:val="00EC495C"/>
    <w:rsid w:val="00EE272F"/>
    <w:rsid w:val="00EE7D7C"/>
    <w:rsid w:val="00F25D98"/>
    <w:rsid w:val="00F300FB"/>
    <w:rsid w:val="00F9178E"/>
    <w:rsid w:val="00FB27F8"/>
    <w:rsid w:val="00FB638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Subtitle"/>
    <w:basedOn w:val="a"/>
    <w:next w:val="a"/>
    <w:link w:val="Char0"/>
    <w:uiPriority w:val="11"/>
    <w:qFormat/>
    <w:rsid w:val="008C1416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cstheme="majorBidi"/>
      <w:b/>
      <w:bCs/>
      <w:color w:val="FF0000"/>
      <w:kern w:val="28"/>
      <w:sz w:val="32"/>
      <w:szCs w:val="32"/>
      <w:lang w:eastAsia="ko-KR"/>
    </w:rPr>
  </w:style>
  <w:style w:type="character" w:customStyle="1" w:styleId="Char0">
    <w:name w:val="副标题 Char"/>
    <w:basedOn w:val="a0"/>
    <w:link w:val="af1"/>
    <w:uiPriority w:val="11"/>
    <w:rsid w:val="008C1416"/>
    <w:rPr>
      <w:rFonts w:ascii="Times New Roman" w:hAnsi="Times New Roman" w:cstheme="majorBidi"/>
      <w:b/>
      <w:bCs/>
      <w:color w:val="FF0000"/>
      <w:kern w:val="28"/>
      <w:sz w:val="32"/>
      <w:szCs w:val="32"/>
      <w:lang w:val="en-GB" w:eastAsia="ko-KR"/>
    </w:rPr>
  </w:style>
  <w:style w:type="character" w:customStyle="1" w:styleId="TACChar">
    <w:name w:val="TAC Char"/>
    <w:link w:val="TAC"/>
    <w:qFormat/>
    <w:locked/>
    <w:rsid w:val="008D1601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3D44D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D44D6"/>
    <w:rPr>
      <w:rFonts w:ascii="Times New Roman" w:hAnsi="Times New Roman"/>
      <w:lang w:val="en-GB" w:eastAsia="en-US"/>
    </w:rPr>
  </w:style>
  <w:style w:type="character" w:customStyle="1" w:styleId="Char">
    <w:name w:val="批注文字 Char"/>
    <w:basedOn w:val="a0"/>
    <w:link w:val="ac"/>
    <w:uiPriority w:val="99"/>
    <w:qFormat/>
    <w:rsid w:val="00387C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387C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87C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387C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87C95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2633D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Subtitle"/>
    <w:basedOn w:val="a"/>
    <w:next w:val="a"/>
    <w:link w:val="Char0"/>
    <w:uiPriority w:val="11"/>
    <w:qFormat/>
    <w:rsid w:val="008C1416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cstheme="majorBidi"/>
      <w:b/>
      <w:bCs/>
      <w:color w:val="FF0000"/>
      <w:kern w:val="28"/>
      <w:sz w:val="32"/>
      <w:szCs w:val="32"/>
      <w:lang w:eastAsia="ko-KR"/>
    </w:rPr>
  </w:style>
  <w:style w:type="character" w:customStyle="1" w:styleId="Char0">
    <w:name w:val="副标题 Char"/>
    <w:basedOn w:val="a0"/>
    <w:link w:val="af1"/>
    <w:uiPriority w:val="11"/>
    <w:rsid w:val="008C1416"/>
    <w:rPr>
      <w:rFonts w:ascii="Times New Roman" w:hAnsi="Times New Roman" w:cstheme="majorBidi"/>
      <w:b/>
      <w:bCs/>
      <w:color w:val="FF0000"/>
      <w:kern w:val="28"/>
      <w:sz w:val="32"/>
      <w:szCs w:val="32"/>
      <w:lang w:val="en-GB" w:eastAsia="ko-KR"/>
    </w:rPr>
  </w:style>
  <w:style w:type="character" w:customStyle="1" w:styleId="TACChar">
    <w:name w:val="TAC Char"/>
    <w:link w:val="TAC"/>
    <w:qFormat/>
    <w:locked/>
    <w:rsid w:val="008D1601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3D44D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D44D6"/>
    <w:rPr>
      <w:rFonts w:ascii="Times New Roman" w:hAnsi="Times New Roman"/>
      <w:lang w:val="en-GB" w:eastAsia="en-US"/>
    </w:rPr>
  </w:style>
  <w:style w:type="character" w:customStyle="1" w:styleId="Char">
    <w:name w:val="批注文字 Char"/>
    <w:basedOn w:val="a0"/>
    <w:link w:val="ac"/>
    <w:uiPriority w:val="99"/>
    <w:qFormat/>
    <w:rsid w:val="00387C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387C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87C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387C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87C95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2633D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1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4A4-44F7-42E9-961B-15F69005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1337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</cp:lastModifiedBy>
  <cp:revision>72</cp:revision>
  <cp:lastPrinted>1900-12-31T21:00:00Z</cp:lastPrinted>
  <dcterms:created xsi:type="dcterms:W3CDTF">2020-02-03T08:32:00Z</dcterms:created>
  <dcterms:modified xsi:type="dcterms:W3CDTF">2024-05-21T02:26:00Z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