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111</w:t>
        </w:r>
      </w:fldSimple>
      <w:r w:rsidR="009801B3">
        <w:fldChar w:fldCharType="begin"/>
      </w:r>
      <w:r w:rsidR="009801B3">
        <w:instrText xml:space="preserve"> DOCPROPERTY  MtgTitle  \* MERGEFORMAT </w:instrText>
      </w:r>
      <w:r w:rsidR="009801B3">
        <w:fldChar w:fldCharType="end"/>
      </w:r>
      <w:r>
        <w:rPr>
          <w:b/>
          <w:i/>
          <w:noProof/>
          <w:sz w:val="28"/>
        </w:rPr>
        <w:tab/>
      </w:r>
      <w:fldSimple w:instr=" DOCPROPERTY  Tdoc#  \* MERGEFORMAT ">
        <w:r w:rsidR="00E13F3D" w:rsidRPr="00E13F3D">
          <w:rPr>
            <w:b/>
            <w:i/>
            <w:noProof/>
            <w:sz w:val="28"/>
          </w:rPr>
          <w:t>R4-2408415</w:t>
        </w:r>
      </w:fldSimple>
    </w:p>
    <w:p w14:paraId="7CB45193" w14:textId="77777777" w:rsidR="001E41F3" w:rsidRDefault="009801B3" w:rsidP="005E2C44">
      <w:pPr>
        <w:pStyle w:val="CRCoverPage"/>
        <w:outlineLvl w:val="0"/>
        <w:rPr>
          <w:b/>
          <w:noProof/>
          <w:sz w:val="24"/>
        </w:rPr>
      </w:pPr>
      <w:fldSimple w:instr=" DOCPROPERTY  Location  \* MERGEFORMAT ">
        <w:r w:rsidR="003609EF" w:rsidRPr="00BA51D9">
          <w:rPr>
            <w:b/>
            <w:noProof/>
            <w:sz w:val="24"/>
          </w:rPr>
          <w:t>Fukuoka City, Fukuoka</w:t>
        </w:r>
      </w:fldSimple>
      <w:r w:rsidR="001E41F3">
        <w:rPr>
          <w:b/>
          <w:noProof/>
          <w:sz w:val="24"/>
        </w:rPr>
        <w:t xml:space="preserve">, </w:t>
      </w:r>
      <w:fldSimple w:instr=" DOCPROPERTY  Country  \* MERGEFORMAT ">
        <w:r w:rsidR="003609EF" w:rsidRPr="00BA51D9">
          <w:rPr>
            <w:b/>
            <w:noProof/>
            <w:sz w:val="24"/>
          </w:rPr>
          <w:t>Japan</w:t>
        </w:r>
      </w:fldSimple>
      <w:r w:rsidR="001E41F3">
        <w:rPr>
          <w:b/>
          <w:noProof/>
          <w:sz w:val="24"/>
        </w:rPr>
        <w:t xml:space="preserve">, </w:t>
      </w:r>
      <w:fldSimple w:instr=" DOCPROPERTY  StartDate  \* MERGEFORMAT ">
        <w:r w:rsidR="003609EF" w:rsidRPr="00BA51D9">
          <w:rPr>
            <w:b/>
            <w:noProof/>
            <w:sz w:val="24"/>
          </w:rPr>
          <w:t>20th May 2024</w:t>
        </w:r>
      </w:fldSimple>
      <w:r w:rsidR="00547111">
        <w:rPr>
          <w:b/>
          <w:noProof/>
          <w:sz w:val="24"/>
        </w:rPr>
        <w:t xml:space="preserve"> - </w:t>
      </w:r>
      <w:fldSimple w:instr=" DOCPROPERTY  EndDate  \* MERGEFORMAT ">
        <w:r w:rsidR="003609EF" w:rsidRPr="00BA51D9">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9801B3" w:rsidP="00E13F3D">
            <w:pPr>
              <w:pStyle w:val="CRCoverPage"/>
              <w:spacing w:after="0"/>
              <w:jc w:val="right"/>
              <w:rPr>
                <w:b/>
                <w:noProof/>
                <w:sz w:val="28"/>
              </w:rPr>
            </w:pPr>
            <w:fldSimple w:instr=" DOCPROPERTY  Spec#  \* MERGEFORMAT ">
              <w:r w:rsidR="00E13F3D" w:rsidRPr="00410371">
                <w:rPr>
                  <w:b/>
                  <w:noProof/>
                  <w:sz w:val="28"/>
                </w:rPr>
                <w:t>38.863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9801B3" w:rsidP="00547111">
            <w:pPr>
              <w:pStyle w:val="CRCoverPage"/>
              <w:spacing w:after="0"/>
              <w:rPr>
                <w:noProof/>
              </w:rPr>
            </w:pPr>
            <w:fldSimple w:instr=" DOCPROPERTY  Cr#  \* MERGEFORMAT ">
              <w:r w:rsidR="00E13F3D" w:rsidRPr="00410371">
                <w:rPr>
                  <w:b/>
                  <w:noProof/>
                  <w:sz w:val="28"/>
                </w:rPr>
                <w:t>0016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9801B3"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9801B3">
            <w:pPr>
              <w:pStyle w:val="CRCoverPage"/>
              <w:spacing w:after="0"/>
              <w:jc w:val="center"/>
              <w:rPr>
                <w:noProof/>
                <w:sz w:val="28"/>
              </w:rPr>
            </w:pPr>
            <w:fldSimple w:instr=" DOCPROPERTY  Version  \* MERGEFORMAT ">
              <w:r w:rsidR="00E13F3D" w:rsidRPr="00410371">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9801B3">
            <w:pPr>
              <w:pStyle w:val="CRCoverPage"/>
              <w:spacing w:after="0"/>
              <w:ind w:left="100"/>
              <w:rPr>
                <w:noProof/>
              </w:rPr>
            </w:pPr>
            <w:r>
              <w:fldChar w:fldCharType="begin"/>
            </w:r>
            <w:r>
              <w:instrText xml:space="preserve"> DOCPROPERTY  CrTitle  \* MERGEFORMAT </w:instrText>
            </w:r>
            <w:r>
              <w:fldChar w:fldCharType="separate"/>
            </w:r>
            <w:r w:rsidR="002640DD">
              <w:t xml:space="preserve">CR on TR38.863 Summary of </w:t>
            </w:r>
            <w:proofErr w:type="spellStart"/>
            <w:r w:rsidR="002640DD">
              <w:t>coeixstence</w:t>
            </w:r>
            <w:proofErr w:type="spellEnd"/>
            <w:r w:rsidR="002640DD">
              <w:t xml:space="preserve"> results in above 10GHz</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A2F4F8C" w:rsidR="001E41F3" w:rsidRDefault="009801B3">
            <w:pPr>
              <w:pStyle w:val="CRCoverPage"/>
              <w:spacing w:after="0"/>
              <w:ind w:left="100"/>
              <w:rPr>
                <w:noProof/>
              </w:rPr>
            </w:pPr>
            <w:fldSimple w:instr=" DOCPROPERTY  SourceIfWg  \* MERGEFORMAT ">
              <w:r w:rsidR="00E13F3D">
                <w:rPr>
                  <w:noProof/>
                </w:rPr>
                <w:t xml:space="preserve">Samsung </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9801B3"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9801B3">
            <w:pPr>
              <w:pStyle w:val="CRCoverPage"/>
              <w:spacing w:after="0"/>
              <w:ind w:left="100"/>
              <w:rPr>
                <w:noProof/>
              </w:rPr>
            </w:pPr>
            <w:fldSimple w:instr=" DOCPROPERTY  RelatedWis  \* MERGEFORMAT ">
              <w:r w:rsidR="00E13F3D">
                <w:rPr>
                  <w:noProof/>
                </w:rPr>
                <w:t>NR_NTN_enh-Core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9801B3">
            <w:pPr>
              <w:pStyle w:val="CRCoverPage"/>
              <w:spacing w:after="0"/>
              <w:ind w:left="100"/>
              <w:rPr>
                <w:noProof/>
              </w:rPr>
            </w:pPr>
            <w:fldSimple w:instr=" DOCPROPERTY  ResDate  \* MERGEFORMAT ">
              <w:r w:rsidR="00D24991">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9801B3"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9801B3">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91937A" w:rsidR="001E41F3" w:rsidRDefault="00296990">
            <w:pPr>
              <w:pStyle w:val="CRCoverPage"/>
              <w:spacing w:after="0"/>
              <w:ind w:left="100"/>
              <w:rPr>
                <w:noProof/>
              </w:rPr>
            </w:pPr>
            <w:r>
              <w:rPr>
                <w:rFonts w:hint="eastAsia"/>
                <w:noProof/>
                <w:lang w:eastAsia="zh-CN"/>
              </w:rPr>
              <w:t>T</w:t>
            </w:r>
            <w:r>
              <w:rPr>
                <w:noProof/>
                <w:lang w:eastAsia="zh-CN"/>
              </w:rPr>
              <w:t>he simulation results of co-existence studies in above 10GHz for Rel-18 NTN enhancement have been agreed and relative summary has been made.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A0DDA60" w:rsidR="001E41F3" w:rsidRDefault="00296990">
            <w:pPr>
              <w:pStyle w:val="CRCoverPage"/>
              <w:spacing w:after="0"/>
              <w:ind w:left="100"/>
              <w:rPr>
                <w:noProof/>
              </w:rPr>
            </w:pPr>
            <w:r>
              <w:rPr>
                <w:rFonts w:hint="eastAsia"/>
                <w:noProof/>
                <w:lang w:eastAsia="zh-CN"/>
              </w:rPr>
              <w:t>T</w:t>
            </w:r>
            <w:r>
              <w:rPr>
                <w:noProof/>
                <w:lang w:eastAsia="zh-CN"/>
              </w:rPr>
              <w:t xml:space="preserve">o introcude </w:t>
            </w:r>
            <w:r>
              <w:rPr>
                <w:rFonts w:hint="eastAsia"/>
                <w:noProof/>
                <w:lang w:eastAsia="zh-CN"/>
              </w:rPr>
              <w:t>summary</w:t>
            </w:r>
            <w:r>
              <w:rPr>
                <w:noProof/>
                <w:lang w:eastAsia="zh-CN"/>
              </w:rPr>
              <w:t xml:space="preserve"> of co-existence studies in above 10GHz for </w:t>
            </w:r>
            <w:r>
              <w:rPr>
                <w:rFonts w:hint="eastAsia"/>
                <w:noProof/>
                <w:lang w:eastAsia="zh-CN"/>
              </w:rPr>
              <w:t>R</w:t>
            </w:r>
            <w:r>
              <w:rPr>
                <w:noProof/>
                <w:lang w:eastAsia="zh-CN"/>
              </w:rPr>
              <w:t>el-18 NTN.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2618C2" w:rsidR="001E41F3" w:rsidRDefault="00296990">
            <w:pPr>
              <w:pStyle w:val="CRCoverPage"/>
              <w:spacing w:after="0"/>
              <w:ind w:left="100"/>
              <w:rPr>
                <w:noProof/>
              </w:rPr>
            </w:pPr>
            <w:r>
              <w:rPr>
                <w:rFonts w:hint="eastAsia"/>
                <w:noProof/>
                <w:lang w:eastAsia="zh-CN"/>
              </w:rPr>
              <w:t>Summary</w:t>
            </w:r>
            <w:r>
              <w:rPr>
                <w:noProof/>
                <w:lang w:eastAsia="zh-CN"/>
              </w:rPr>
              <w:t xml:space="preserve"> of coexistence studies in above 10GHz for Rel-18 NTN enhancement </w:t>
            </w:r>
            <w:r>
              <w:rPr>
                <w:rFonts w:hint="eastAsia"/>
                <w:noProof/>
                <w:lang w:eastAsia="zh-CN"/>
              </w:rPr>
              <w:t>will</w:t>
            </w:r>
            <w:r>
              <w:rPr>
                <w:noProof/>
                <w:lang w:eastAsia="zh-CN"/>
              </w:rPr>
              <w:t xml:space="preserve">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2E82F4" w:rsidR="001E41F3" w:rsidRDefault="00296990">
            <w:pPr>
              <w:pStyle w:val="CRCoverPage"/>
              <w:spacing w:after="0"/>
              <w:ind w:left="100"/>
              <w:rPr>
                <w:noProof/>
                <w:lang w:eastAsia="zh-CN"/>
              </w:rPr>
            </w:pPr>
            <w:r>
              <w:rPr>
                <w:rFonts w:hint="eastAsia"/>
                <w:noProof/>
                <w:lang w:eastAsia="zh-CN"/>
              </w:rPr>
              <w:t>6</w:t>
            </w:r>
            <w:r>
              <w:rPr>
                <w:noProof/>
                <w:lang w:eastAsia="zh-CN"/>
              </w:rPr>
              <w:t>a.5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6297C7" w:rsidR="001E41F3" w:rsidRDefault="00296990">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6659A46" w:rsidR="001E41F3" w:rsidRDefault="00296990">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DC6404" w:rsidR="001E41F3" w:rsidRDefault="0029699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A1DB058" w14:textId="77777777" w:rsidR="00296990" w:rsidRDefault="00296990" w:rsidP="00296990">
      <w:pPr>
        <w:rPr>
          <w:rFonts w:ascii="Arial" w:hAnsi="Arial" w:cs="Arial"/>
          <w:noProof/>
          <w:color w:val="FF0000"/>
          <w:sz w:val="36"/>
        </w:rPr>
      </w:pPr>
      <w:r w:rsidRPr="008F3E99">
        <w:rPr>
          <w:rFonts w:ascii="Arial" w:hAnsi="Arial" w:cs="Arial"/>
          <w:noProof/>
          <w:color w:val="00B0F0"/>
          <w:sz w:val="36"/>
        </w:rPr>
        <w:lastRenderedPageBreak/>
        <w:t>&lt;Start of Change</w:t>
      </w:r>
      <w:r>
        <w:rPr>
          <w:rFonts w:ascii="Arial" w:hAnsi="Arial" w:cs="Arial"/>
          <w:noProof/>
          <w:color w:val="00B0F0"/>
          <w:sz w:val="36"/>
        </w:rPr>
        <w:t xml:space="preserve"> 1</w:t>
      </w:r>
      <w:r w:rsidRPr="008F3E99">
        <w:rPr>
          <w:rFonts w:ascii="Arial" w:hAnsi="Arial" w:cs="Arial"/>
          <w:noProof/>
          <w:color w:val="00B0F0"/>
          <w:sz w:val="36"/>
        </w:rPr>
        <w:t>&gt;</w:t>
      </w:r>
    </w:p>
    <w:p w14:paraId="5002E25B" w14:textId="77777777" w:rsidR="00296990" w:rsidRPr="00DB6982" w:rsidRDefault="00296990" w:rsidP="00296990">
      <w:pPr>
        <w:keepNext/>
        <w:keepLines/>
        <w:spacing w:before="180"/>
        <w:ind w:left="1134" w:hanging="1134"/>
        <w:outlineLvl w:val="1"/>
        <w:rPr>
          <w:rFonts w:ascii="Arial" w:eastAsia="Times New Roman" w:hAnsi="Arial"/>
          <w:sz w:val="32"/>
        </w:rPr>
      </w:pPr>
      <w:bookmarkStart w:id="1" w:name="_Toc162191967"/>
      <w:bookmarkStart w:id="2" w:name="_Toc163147596"/>
      <w:r w:rsidRPr="00DB6982">
        <w:rPr>
          <w:rFonts w:ascii="Arial" w:eastAsia="Times New Roman" w:hAnsi="Arial"/>
          <w:sz w:val="32"/>
        </w:rPr>
        <w:t>6a.5</w:t>
      </w:r>
      <w:r w:rsidRPr="00DB6982">
        <w:rPr>
          <w:rFonts w:ascii="Arial" w:eastAsia="Times New Roman" w:hAnsi="Arial"/>
          <w:sz w:val="32"/>
        </w:rPr>
        <w:tab/>
        <w:t>Summary of co-existence study</w:t>
      </w:r>
      <w:bookmarkEnd w:id="1"/>
      <w:bookmarkEnd w:id="2"/>
    </w:p>
    <w:p w14:paraId="19B2945A" w14:textId="77777777" w:rsidR="00296990" w:rsidRDefault="00296990" w:rsidP="00296990">
      <w:pPr>
        <w:pStyle w:val="3"/>
        <w:rPr>
          <w:rFonts w:eastAsia="Times New Roman"/>
        </w:rPr>
      </w:pPr>
      <w:bookmarkStart w:id="3" w:name="_Toc162191968"/>
      <w:bookmarkStart w:id="4" w:name="_Toc163147597"/>
      <w:r w:rsidRPr="00DB6982">
        <w:rPr>
          <w:rFonts w:eastAsia="Times New Roman"/>
        </w:rPr>
        <w:t>6a.5.1</w:t>
      </w:r>
      <w:r w:rsidRPr="00DB6982">
        <w:rPr>
          <w:rFonts w:eastAsia="Times New Roman"/>
        </w:rPr>
        <w:tab/>
        <w:t>Coexistence at 17/27GHz</w:t>
      </w:r>
      <w:bookmarkEnd w:id="3"/>
      <w:bookmarkEnd w:id="4"/>
    </w:p>
    <w:p w14:paraId="72F20B9F" w14:textId="77777777" w:rsidR="00296990" w:rsidRPr="006E6581" w:rsidRDefault="00296990" w:rsidP="00296990">
      <w:pPr>
        <w:rPr>
          <w:ins w:id="5" w:author="JK" w:date="2024-05-07T16:47:00Z"/>
        </w:rPr>
      </w:pPr>
      <w:del w:id="6" w:author="JK" w:date="2024-05-07T16:45:00Z">
        <w:r w:rsidRPr="00182E52" w:rsidDel="00243A38">
          <w:rPr>
            <w:rFonts w:hint="eastAsia"/>
          </w:rPr>
          <w:delText>[</w:delText>
        </w:r>
        <w:r w:rsidRPr="00182E52" w:rsidDel="00243A38">
          <w:delText>Reserved]</w:delText>
        </w:r>
      </w:del>
      <w:ins w:id="7" w:author="JK" w:date="2024-05-07T16:47:00Z">
        <w:r w:rsidRPr="00861CE8">
          <w:t xml:space="preserve"> </w:t>
        </w:r>
        <w:r w:rsidRPr="00475932">
          <w:t>This sub-clause captures the summary of the co-existence studies.</w:t>
        </w:r>
        <w:r w:rsidRPr="006E6581">
          <w:t xml:space="preserve"> The averaged interpolate ACIR values for each scenario are presented in </w:t>
        </w:r>
        <w:r>
          <w:t>T</w:t>
        </w:r>
        <w:r w:rsidRPr="006E6581">
          <w:t>able</w:t>
        </w:r>
        <w:r>
          <w:t xml:space="preserve"> 6a.5.1-1</w:t>
        </w:r>
        <w:r w:rsidRPr="006E6581">
          <w:t xml:space="preserve"> below.</w:t>
        </w:r>
      </w:ins>
    </w:p>
    <w:p w14:paraId="4AB4C52D" w14:textId="77777777" w:rsidR="00296990" w:rsidRPr="00861CE8" w:rsidRDefault="00296990" w:rsidP="00296990">
      <w:pPr>
        <w:pStyle w:val="TH"/>
      </w:pPr>
      <w:ins w:id="8" w:author="JK" w:date="2024-05-07T16:47:00Z">
        <w:r>
          <w:t>T</w:t>
        </w:r>
        <w:r w:rsidRPr="006E6581">
          <w:t>able</w:t>
        </w:r>
        <w:r>
          <w:t xml:space="preserve"> 6a.5.1-1 </w:t>
        </w:r>
        <w:r w:rsidRPr="006E6581">
          <w:t>Average ACIR values for each scenario</w:t>
        </w:r>
        <w:r>
          <w:t xml:space="preserve"> </w:t>
        </w:r>
      </w:ins>
      <w:ins w:id="9" w:author="JK" w:date="2024-05-10T17:45:00Z">
        <w:r>
          <w:t>at 17/27GHz</w:t>
        </w:r>
      </w:ins>
    </w:p>
    <w:tbl>
      <w:tblPr>
        <w:tblStyle w:val="af1"/>
        <w:tblW w:w="0" w:type="auto"/>
        <w:jc w:val="center"/>
        <w:tblLook w:val="04A0" w:firstRow="1" w:lastRow="0" w:firstColumn="1" w:lastColumn="0" w:noHBand="0" w:noVBand="1"/>
      </w:tblPr>
      <w:tblGrid>
        <w:gridCol w:w="1129"/>
        <w:gridCol w:w="993"/>
        <w:gridCol w:w="934"/>
        <w:gridCol w:w="934"/>
        <w:gridCol w:w="934"/>
        <w:gridCol w:w="934"/>
        <w:gridCol w:w="934"/>
        <w:gridCol w:w="934"/>
        <w:gridCol w:w="934"/>
        <w:gridCol w:w="934"/>
      </w:tblGrid>
      <w:tr w:rsidR="00296990" w:rsidRPr="006E6581" w14:paraId="6ABEDAA5" w14:textId="77777777" w:rsidTr="009B5490">
        <w:trPr>
          <w:jc w:val="center"/>
          <w:ins w:id="10" w:author="JK" w:date="2024-05-07T16:48:00Z"/>
        </w:trPr>
        <w:tc>
          <w:tcPr>
            <w:tcW w:w="2122" w:type="dxa"/>
            <w:gridSpan w:val="2"/>
          </w:tcPr>
          <w:p w14:paraId="13FD3747" w14:textId="77777777" w:rsidR="00296990" w:rsidRPr="0081279F" w:rsidRDefault="00296990" w:rsidP="009B5490">
            <w:pPr>
              <w:pStyle w:val="TAH"/>
              <w:rPr>
                <w:ins w:id="11" w:author="JK" w:date="2024-05-07T16:48:00Z"/>
              </w:rPr>
            </w:pPr>
            <w:ins w:id="12" w:author="JK" w:date="2024-05-07T16:48:00Z">
              <w:r w:rsidRPr="0081279F">
                <w:t>Scenario</w:t>
              </w:r>
            </w:ins>
          </w:p>
        </w:tc>
        <w:tc>
          <w:tcPr>
            <w:tcW w:w="934" w:type="dxa"/>
          </w:tcPr>
          <w:p w14:paraId="743E4FCB" w14:textId="77777777" w:rsidR="00296990" w:rsidRPr="00861CE8" w:rsidRDefault="00296990" w:rsidP="009B5490">
            <w:pPr>
              <w:pStyle w:val="TAH"/>
              <w:rPr>
                <w:ins w:id="13" w:author="JK" w:date="2024-05-07T16:48:00Z"/>
                <w:rFonts w:eastAsia="宋体"/>
              </w:rPr>
            </w:pPr>
            <w:ins w:id="14" w:author="JK" w:date="2024-05-07T16:48:00Z">
              <w:r>
                <w:rPr>
                  <w:rFonts w:eastAsia="宋体" w:hint="eastAsia"/>
                </w:rPr>
                <w:t>1</w:t>
              </w:r>
              <w:r>
                <w:rPr>
                  <w:rFonts w:eastAsia="宋体"/>
                </w:rPr>
                <w:t>a</w:t>
              </w:r>
            </w:ins>
          </w:p>
        </w:tc>
        <w:tc>
          <w:tcPr>
            <w:tcW w:w="934" w:type="dxa"/>
          </w:tcPr>
          <w:p w14:paraId="15881702" w14:textId="77777777" w:rsidR="00296990" w:rsidRPr="00861CE8" w:rsidRDefault="00296990" w:rsidP="009B5490">
            <w:pPr>
              <w:pStyle w:val="TAH"/>
              <w:rPr>
                <w:ins w:id="15" w:author="JK" w:date="2024-05-07T16:48:00Z"/>
                <w:rFonts w:eastAsia="宋体"/>
              </w:rPr>
            </w:pPr>
            <w:ins w:id="16" w:author="JK" w:date="2024-05-07T16:48:00Z">
              <w:r>
                <w:rPr>
                  <w:rFonts w:eastAsia="宋体" w:hint="eastAsia"/>
                </w:rPr>
                <w:t>2</w:t>
              </w:r>
              <w:r>
                <w:rPr>
                  <w:rFonts w:eastAsia="宋体"/>
                </w:rPr>
                <w:t>a</w:t>
              </w:r>
            </w:ins>
          </w:p>
        </w:tc>
        <w:tc>
          <w:tcPr>
            <w:tcW w:w="934" w:type="dxa"/>
          </w:tcPr>
          <w:p w14:paraId="20E76FBC" w14:textId="77777777" w:rsidR="00296990" w:rsidRPr="00861CE8" w:rsidRDefault="00296990" w:rsidP="009B5490">
            <w:pPr>
              <w:pStyle w:val="TAH"/>
              <w:rPr>
                <w:ins w:id="17" w:author="JK" w:date="2024-05-07T16:48:00Z"/>
                <w:rFonts w:eastAsia="宋体"/>
              </w:rPr>
            </w:pPr>
            <w:ins w:id="18" w:author="JK" w:date="2024-05-07T16:48:00Z">
              <w:r>
                <w:rPr>
                  <w:rFonts w:eastAsia="宋体" w:hint="eastAsia"/>
                </w:rPr>
                <w:t>3</w:t>
              </w:r>
              <w:r>
                <w:rPr>
                  <w:rFonts w:eastAsia="宋体"/>
                </w:rPr>
                <w:t>a</w:t>
              </w:r>
            </w:ins>
          </w:p>
        </w:tc>
        <w:tc>
          <w:tcPr>
            <w:tcW w:w="934" w:type="dxa"/>
          </w:tcPr>
          <w:p w14:paraId="69B64820" w14:textId="77777777" w:rsidR="00296990" w:rsidRPr="00861CE8" w:rsidRDefault="00296990" w:rsidP="009B5490">
            <w:pPr>
              <w:pStyle w:val="TAH"/>
              <w:rPr>
                <w:ins w:id="19" w:author="JK" w:date="2024-05-07T16:48:00Z"/>
                <w:rFonts w:eastAsia="宋体"/>
              </w:rPr>
            </w:pPr>
            <w:ins w:id="20" w:author="JK" w:date="2024-05-07T16:48:00Z">
              <w:r>
                <w:rPr>
                  <w:rFonts w:eastAsia="宋体" w:hint="eastAsia"/>
                </w:rPr>
                <w:t>4</w:t>
              </w:r>
              <w:r>
                <w:rPr>
                  <w:rFonts w:eastAsia="宋体"/>
                </w:rPr>
                <w:t>a</w:t>
              </w:r>
            </w:ins>
          </w:p>
        </w:tc>
        <w:tc>
          <w:tcPr>
            <w:tcW w:w="934" w:type="dxa"/>
          </w:tcPr>
          <w:p w14:paraId="10F9E2BF" w14:textId="77777777" w:rsidR="00296990" w:rsidRPr="00861CE8" w:rsidRDefault="00296990" w:rsidP="009B5490">
            <w:pPr>
              <w:pStyle w:val="TAH"/>
              <w:rPr>
                <w:ins w:id="21" w:author="JK" w:date="2024-05-07T16:48:00Z"/>
                <w:rFonts w:eastAsia="宋体"/>
              </w:rPr>
            </w:pPr>
            <w:ins w:id="22" w:author="JK" w:date="2024-05-07T16:48:00Z">
              <w:r>
                <w:rPr>
                  <w:rFonts w:eastAsia="宋体" w:hint="eastAsia"/>
                </w:rPr>
                <w:t>5</w:t>
              </w:r>
              <w:r>
                <w:rPr>
                  <w:rFonts w:eastAsia="宋体"/>
                </w:rPr>
                <w:t>a</w:t>
              </w:r>
            </w:ins>
          </w:p>
        </w:tc>
        <w:tc>
          <w:tcPr>
            <w:tcW w:w="934" w:type="dxa"/>
          </w:tcPr>
          <w:p w14:paraId="5D7C7B2C" w14:textId="77777777" w:rsidR="00296990" w:rsidRPr="00861CE8" w:rsidRDefault="00296990" w:rsidP="009B5490">
            <w:pPr>
              <w:pStyle w:val="TAH"/>
              <w:rPr>
                <w:ins w:id="23" w:author="JK" w:date="2024-05-07T16:48:00Z"/>
                <w:rFonts w:eastAsia="宋体"/>
              </w:rPr>
            </w:pPr>
            <w:ins w:id="24" w:author="JK" w:date="2024-05-07T16:48:00Z">
              <w:r>
                <w:rPr>
                  <w:rFonts w:eastAsia="宋体" w:hint="eastAsia"/>
                </w:rPr>
                <w:t>6</w:t>
              </w:r>
              <w:r>
                <w:rPr>
                  <w:rFonts w:eastAsia="宋体"/>
                </w:rPr>
                <w:t>a</w:t>
              </w:r>
            </w:ins>
          </w:p>
        </w:tc>
        <w:tc>
          <w:tcPr>
            <w:tcW w:w="934" w:type="dxa"/>
          </w:tcPr>
          <w:p w14:paraId="0B8E3342" w14:textId="77777777" w:rsidR="00296990" w:rsidRPr="00861CE8" w:rsidRDefault="00296990" w:rsidP="009B5490">
            <w:pPr>
              <w:pStyle w:val="TAH"/>
              <w:rPr>
                <w:ins w:id="25" w:author="JK" w:date="2024-05-07T16:48:00Z"/>
                <w:rFonts w:eastAsia="宋体"/>
              </w:rPr>
            </w:pPr>
            <w:ins w:id="26" w:author="JK" w:date="2024-05-07T16:49:00Z">
              <w:r>
                <w:rPr>
                  <w:rFonts w:eastAsia="宋体" w:hint="eastAsia"/>
                </w:rPr>
                <w:t>7</w:t>
              </w:r>
              <w:r>
                <w:rPr>
                  <w:rFonts w:eastAsia="宋体"/>
                </w:rPr>
                <w:t>a</w:t>
              </w:r>
            </w:ins>
          </w:p>
        </w:tc>
        <w:tc>
          <w:tcPr>
            <w:tcW w:w="934" w:type="dxa"/>
          </w:tcPr>
          <w:p w14:paraId="69513082" w14:textId="77777777" w:rsidR="00296990" w:rsidRPr="00861CE8" w:rsidRDefault="00296990" w:rsidP="009B5490">
            <w:pPr>
              <w:pStyle w:val="TAH"/>
              <w:rPr>
                <w:ins w:id="27" w:author="JK" w:date="2024-05-07T16:49:00Z"/>
                <w:rFonts w:eastAsia="宋体"/>
              </w:rPr>
            </w:pPr>
            <w:ins w:id="28" w:author="JK" w:date="2024-05-07T16:49:00Z">
              <w:r>
                <w:rPr>
                  <w:rFonts w:eastAsia="宋体" w:hint="eastAsia"/>
                </w:rPr>
                <w:t>8</w:t>
              </w:r>
              <w:r>
                <w:rPr>
                  <w:rFonts w:eastAsia="宋体"/>
                </w:rPr>
                <w:t>a</w:t>
              </w:r>
            </w:ins>
          </w:p>
        </w:tc>
      </w:tr>
      <w:tr w:rsidR="00296990" w:rsidRPr="006E6581" w14:paraId="785F3037" w14:textId="77777777" w:rsidTr="009B5490">
        <w:trPr>
          <w:jc w:val="center"/>
          <w:ins w:id="29" w:author="JK" w:date="2024-05-07T16:48:00Z"/>
        </w:trPr>
        <w:tc>
          <w:tcPr>
            <w:tcW w:w="1129" w:type="dxa"/>
            <w:vMerge w:val="restart"/>
          </w:tcPr>
          <w:p w14:paraId="36D6C99A" w14:textId="77777777" w:rsidR="00296990" w:rsidRPr="006E6581" w:rsidRDefault="00296990" w:rsidP="009B5490">
            <w:pPr>
              <w:pStyle w:val="TAC"/>
              <w:rPr>
                <w:ins w:id="30" w:author="JK" w:date="2024-05-07T16:48:00Z"/>
              </w:rPr>
            </w:pPr>
            <w:ins w:id="31" w:author="JK" w:date="2024-05-07T16:48:00Z">
              <w:r w:rsidRPr="006E6581">
                <w:t>ACIR value [dB]</w:t>
              </w:r>
            </w:ins>
          </w:p>
        </w:tc>
        <w:tc>
          <w:tcPr>
            <w:tcW w:w="993" w:type="dxa"/>
            <w:vAlign w:val="center"/>
          </w:tcPr>
          <w:p w14:paraId="6900F4BB" w14:textId="77777777" w:rsidR="00296990" w:rsidRPr="00861CE8" w:rsidRDefault="00296990" w:rsidP="009B5490">
            <w:pPr>
              <w:pStyle w:val="TAC"/>
              <w:rPr>
                <w:ins w:id="32" w:author="JK" w:date="2024-05-07T16:48:00Z"/>
                <w:rFonts w:eastAsia="宋体"/>
              </w:rPr>
            </w:pPr>
            <w:ins w:id="33" w:author="JK" w:date="2024-05-07T16:51:00Z">
              <w:r>
                <w:rPr>
                  <w:rFonts w:eastAsia="宋体" w:hint="eastAsia"/>
                </w:rPr>
                <w:t>G</w:t>
              </w:r>
              <w:r>
                <w:rPr>
                  <w:rFonts w:eastAsia="宋体"/>
                </w:rPr>
                <w:t>EO</w:t>
              </w:r>
            </w:ins>
          </w:p>
        </w:tc>
        <w:tc>
          <w:tcPr>
            <w:tcW w:w="934" w:type="dxa"/>
            <w:vAlign w:val="center"/>
          </w:tcPr>
          <w:p w14:paraId="64B99754" w14:textId="77777777" w:rsidR="00296990" w:rsidRPr="00861CE8" w:rsidRDefault="00296990" w:rsidP="009B5490">
            <w:pPr>
              <w:pStyle w:val="TAC"/>
              <w:rPr>
                <w:ins w:id="34" w:author="JK" w:date="2024-05-07T16:48:00Z"/>
                <w:rFonts w:eastAsia="宋体"/>
              </w:rPr>
            </w:pPr>
            <w:ins w:id="35" w:author="JK" w:date="2024-05-07T16:51:00Z">
              <w:r>
                <w:rPr>
                  <w:rFonts w:eastAsia="宋体" w:hint="eastAsia"/>
                </w:rPr>
                <w:t>1</w:t>
              </w:r>
              <w:r>
                <w:rPr>
                  <w:rFonts w:eastAsia="宋体"/>
                </w:rPr>
                <w:t>0.5</w:t>
              </w:r>
            </w:ins>
          </w:p>
        </w:tc>
        <w:tc>
          <w:tcPr>
            <w:tcW w:w="934" w:type="dxa"/>
          </w:tcPr>
          <w:p w14:paraId="3EEF52D9" w14:textId="77777777" w:rsidR="00296990" w:rsidRPr="00861CE8" w:rsidRDefault="00296990" w:rsidP="009B5490">
            <w:pPr>
              <w:pStyle w:val="TAC"/>
              <w:rPr>
                <w:ins w:id="36" w:author="JK" w:date="2024-05-07T16:48:00Z"/>
                <w:rFonts w:eastAsia="宋体"/>
              </w:rPr>
            </w:pPr>
            <w:ins w:id="37" w:author="JK" w:date="2024-05-07T16:51:00Z">
              <w:r>
                <w:rPr>
                  <w:rFonts w:eastAsia="宋体" w:hint="eastAsia"/>
                </w:rPr>
                <w:t>1</w:t>
              </w:r>
              <w:r>
                <w:rPr>
                  <w:rFonts w:eastAsia="宋体"/>
                </w:rPr>
                <w:t>.54</w:t>
              </w:r>
            </w:ins>
          </w:p>
        </w:tc>
        <w:tc>
          <w:tcPr>
            <w:tcW w:w="934" w:type="dxa"/>
          </w:tcPr>
          <w:p w14:paraId="7E4A26CB" w14:textId="77777777" w:rsidR="00296990" w:rsidRPr="00861CE8" w:rsidRDefault="00296990" w:rsidP="009B5490">
            <w:pPr>
              <w:pStyle w:val="TAC"/>
              <w:rPr>
                <w:ins w:id="38" w:author="JK" w:date="2024-05-07T16:48:00Z"/>
                <w:rFonts w:eastAsia="宋体"/>
              </w:rPr>
            </w:pPr>
            <w:ins w:id="39" w:author="JK" w:date="2024-05-07T16:52:00Z">
              <w:r>
                <w:rPr>
                  <w:rFonts w:eastAsia="宋体" w:hint="eastAsia"/>
                </w:rPr>
                <w:t>0</w:t>
              </w:r>
            </w:ins>
          </w:p>
        </w:tc>
        <w:tc>
          <w:tcPr>
            <w:tcW w:w="934" w:type="dxa"/>
          </w:tcPr>
          <w:p w14:paraId="7DBF4363" w14:textId="77777777" w:rsidR="00296990" w:rsidRPr="00861CE8" w:rsidRDefault="00296990" w:rsidP="009B5490">
            <w:pPr>
              <w:pStyle w:val="TAC"/>
              <w:rPr>
                <w:ins w:id="40" w:author="JK" w:date="2024-05-07T16:48:00Z"/>
                <w:rFonts w:eastAsia="宋体"/>
              </w:rPr>
            </w:pPr>
            <w:ins w:id="41" w:author="JK" w:date="2024-05-07T16:52:00Z">
              <w:r>
                <w:rPr>
                  <w:rFonts w:eastAsia="宋体" w:hint="eastAsia"/>
                </w:rPr>
                <w:t>1</w:t>
              </w:r>
              <w:r>
                <w:rPr>
                  <w:rFonts w:eastAsia="宋体"/>
                </w:rPr>
                <w:t>4.3</w:t>
              </w:r>
            </w:ins>
          </w:p>
        </w:tc>
        <w:tc>
          <w:tcPr>
            <w:tcW w:w="934" w:type="dxa"/>
          </w:tcPr>
          <w:p w14:paraId="2D8920BB" w14:textId="05D145E2" w:rsidR="00296990" w:rsidRPr="00861CE8" w:rsidRDefault="00296990" w:rsidP="009B5490">
            <w:pPr>
              <w:pStyle w:val="TAC"/>
              <w:rPr>
                <w:ins w:id="42" w:author="JK" w:date="2024-05-07T16:48:00Z"/>
                <w:rFonts w:eastAsia="宋体"/>
              </w:rPr>
            </w:pPr>
            <w:ins w:id="43" w:author="JK" w:date="2024-05-07T16:52:00Z">
              <w:del w:id="44" w:author="Runsen, Samsung" w:date="2024-05-20T12:22:00Z">
                <w:r w:rsidDel="006A2B3B">
                  <w:rPr>
                    <w:rFonts w:eastAsia="宋体" w:hint="eastAsia"/>
                  </w:rPr>
                  <w:delText>3</w:delText>
                </w:r>
                <w:r w:rsidDel="006A2B3B">
                  <w:rPr>
                    <w:rFonts w:eastAsia="宋体"/>
                  </w:rPr>
                  <w:delText>9.2</w:delText>
                </w:r>
              </w:del>
            </w:ins>
            <w:ins w:id="45" w:author="Runsen, Samsung" w:date="2024-05-20T12:22:00Z">
              <w:r w:rsidR="006A2B3B">
                <w:rPr>
                  <w:rFonts w:eastAsia="宋体"/>
                </w:rPr>
                <w:t>-</w:t>
              </w:r>
            </w:ins>
          </w:p>
        </w:tc>
        <w:tc>
          <w:tcPr>
            <w:tcW w:w="934" w:type="dxa"/>
          </w:tcPr>
          <w:p w14:paraId="00B971D7" w14:textId="77777777" w:rsidR="00296990" w:rsidRPr="00861CE8" w:rsidRDefault="00296990" w:rsidP="009B5490">
            <w:pPr>
              <w:pStyle w:val="TAC"/>
              <w:rPr>
                <w:ins w:id="46" w:author="JK" w:date="2024-05-07T16:48:00Z"/>
                <w:rFonts w:eastAsia="宋体"/>
              </w:rPr>
            </w:pPr>
            <w:ins w:id="47" w:author="JK" w:date="2024-05-07T16:53:00Z">
              <w:r>
                <w:rPr>
                  <w:rFonts w:eastAsia="宋体" w:hint="eastAsia"/>
                </w:rPr>
                <w:t>0</w:t>
              </w:r>
            </w:ins>
          </w:p>
        </w:tc>
        <w:tc>
          <w:tcPr>
            <w:tcW w:w="934" w:type="dxa"/>
          </w:tcPr>
          <w:p w14:paraId="6550F8A7" w14:textId="77777777" w:rsidR="00296990" w:rsidRPr="00861CE8" w:rsidRDefault="00296990" w:rsidP="009B5490">
            <w:pPr>
              <w:pStyle w:val="TAC"/>
              <w:rPr>
                <w:ins w:id="48" w:author="JK" w:date="2024-05-07T16:48:00Z"/>
                <w:rFonts w:eastAsia="宋体"/>
              </w:rPr>
            </w:pPr>
            <w:ins w:id="49" w:author="JK" w:date="2024-05-07T16:53:00Z">
              <w:r>
                <w:rPr>
                  <w:rFonts w:eastAsia="宋体" w:hint="eastAsia"/>
                </w:rPr>
                <w:t>0</w:t>
              </w:r>
            </w:ins>
          </w:p>
        </w:tc>
        <w:tc>
          <w:tcPr>
            <w:tcW w:w="934" w:type="dxa"/>
          </w:tcPr>
          <w:p w14:paraId="6E601DAC" w14:textId="77777777" w:rsidR="00296990" w:rsidRPr="00861CE8" w:rsidRDefault="00296990" w:rsidP="009B5490">
            <w:pPr>
              <w:pStyle w:val="TAC"/>
              <w:rPr>
                <w:ins w:id="50" w:author="JK" w:date="2024-05-07T16:49:00Z"/>
                <w:rFonts w:eastAsia="宋体"/>
              </w:rPr>
            </w:pPr>
            <w:ins w:id="51" w:author="JK" w:date="2024-05-07T16:53:00Z">
              <w:r>
                <w:rPr>
                  <w:rFonts w:eastAsia="宋体" w:hint="eastAsia"/>
                </w:rPr>
                <w:t>2</w:t>
              </w:r>
              <w:r>
                <w:rPr>
                  <w:rFonts w:eastAsia="宋体"/>
                </w:rPr>
                <w:t>.2</w:t>
              </w:r>
            </w:ins>
          </w:p>
        </w:tc>
      </w:tr>
      <w:tr w:rsidR="00296990" w:rsidRPr="006E6581" w14:paraId="137A09D1" w14:textId="77777777" w:rsidTr="009B5490">
        <w:trPr>
          <w:trHeight w:val="137"/>
          <w:jc w:val="center"/>
          <w:ins w:id="52" w:author="JK" w:date="2024-05-07T16:48:00Z"/>
        </w:trPr>
        <w:tc>
          <w:tcPr>
            <w:tcW w:w="1129" w:type="dxa"/>
            <w:vMerge/>
          </w:tcPr>
          <w:p w14:paraId="76C99B00" w14:textId="77777777" w:rsidR="00296990" w:rsidRPr="006E6581" w:rsidRDefault="00296990" w:rsidP="009B5490">
            <w:pPr>
              <w:pStyle w:val="TAC"/>
              <w:rPr>
                <w:ins w:id="53" w:author="JK" w:date="2024-05-07T16:48:00Z"/>
              </w:rPr>
            </w:pPr>
          </w:p>
        </w:tc>
        <w:tc>
          <w:tcPr>
            <w:tcW w:w="993" w:type="dxa"/>
            <w:vAlign w:val="center"/>
          </w:tcPr>
          <w:p w14:paraId="2F4C33EE" w14:textId="77777777" w:rsidR="00296990" w:rsidRPr="00861CE8" w:rsidRDefault="00296990" w:rsidP="009B5490">
            <w:pPr>
              <w:pStyle w:val="TAC"/>
              <w:rPr>
                <w:ins w:id="54" w:author="JK" w:date="2024-05-07T16:48:00Z"/>
                <w:rFonts w:eastAsia="宋体"/>
              </w:rPr>
            </w:pPr>
            <w:ins w:id="55" w:author="JK" w:date="2024-05-07T16:51:00Z">
              <w:r>
                <w:rPr>
                  <w:rFonts w:eastAsia="宋体" w:hint="eastAsia"/>
                </w:rPr>
                <w:t>L</w:t>
              </w:r>
              <w:r>
                <w:rPr>
                  <w:rFonts w:eastAsia="宋体"/>
                </w:rPr>
                <w:t>EO1200</w:t>
              </w:r>
            </w:ins>
          </w:p>
        </w:tc>
        <w:tc>
          <w:tcPr>
            <w:tcW w:w="934" w:type="dxa"/>
            <w:vAlign w:val="center"/>
          </w:tcPr>
          <w:p w14:paraId="1970FEB7" w14:textId="77777777" w:rsidR="00296990" w:rsidRPr="006E6581" w:rsidRDefault="00296990" w:rsidP="009B5490">
            <w:pPr>
              <w:pStyle w:val="TAC"/>
              <w:rPr>
                <w:ins w:id="56" w:author="JK" w:date="2024-05-07T16:48:00Z"/>
              </w:rPr>
            </w:pPr>
            <w:ins w:id="57" w:author="JK" w:date="2024-05-07T16:51:00Z">
              <w:r w:rsidRPr="00F1333A">
                <w:rPr>
                  <w:rFonts w:eastAsia="Times New Roman"/>
                  <w:bCs/>
                  <w:szCs w:val="18"/>
                  <w:lang w:eastAsia="en-GB"/>
                </w:rPr>
                <w:t>1</w:t>
              </w:r>
              <w:r>
                <w:rPr>
                  <w:rFonts w:eastAsia="Times New Roman"/>
                  <w:bCs/>
                  <w:szCs w:val="18"/>
                  <w:lang w:eastAsia="en-GB"/>
                </w:rPr>
                <w:t>3</w:t>
              </w:r>
              <w:r w:rsidRPr="00F1333A">
                <w:rPr>
                  <w:rFonts w:eastAsia="Times New Roman"/>
                  <w:bCs/>
                  <w:szCs w:val="18"/>
                  <w:lang w:eastAsia="en-GB"/>
                </w:rPr>
                <w:t>.</w:t>
              </w:r>
              <w:r>
                <w:rPr>
                  <w:rFonts w:eastAsia="Times New Roman"/>
                  <w:bCs/>
                  <w:szCs w:val="18"/>
                  <w:lang w:eastAsia="en-GB"/>
                </w:rPr>
                <w:t>1</w:t>
              </w:r>
              <w:r w:rsidRPr="00F1333A">
                <w:rPr>
                  <w:rFonts w:eastAsia="Times New Roman"/>
                  <w:bCs/>
                  <w:szCs w:val="18"/>
                  <w:lang w:eastAsia="en-GB"/>
                </w:rPr>
                <w:t>5</w:t>
              </w:r>
            </w:ins>
          </w:p>
        </w:tc>
        <w:tc>
          <w:tcPr>
            <w:tcW w:w="934" w:type="dxa"/>
          </w:tcPr>
          <w:p w14:paraId="1EE87060" w14:textId="77777777" w:rsidR="00296990" w:rsidRPr="00861CE8" w:rsidRDefault="00296990" w:rsidP="009B5490">
            <w:pPr>
              <w:pStyle w:val="TAC"/>
              <w:rPr>
                <w:ins w:id="58" w:author="JK" w:date="2024-05-07T16:48:00Z"/>
                <w:rFonts w:eastAsia="宋体"/>
              </w:rPr>
            </w:pPr>
            <w:ins w:id="59" w:author="JK" w:date="2024-05-07T16:51:00Z">
              <w:r>
                <w:rPr>
                  <w:rFonts w:eastAsia="宋体" w:hint="eastAsia"/>
                </w:rPr>
                <w:t>0</w:t>
              </w:r>
              <w:r>
                <w:rPr>
                  <w:rFonts w:eastAsia="宋体"/>
                </w:rPr>
                <w:t>.82</w:t>
              </w:r>
            </w:ins>
          </w:p>
        </w:tc>
        <w:tc>
          <w:tcPr>
            <w:tcW w:w="934" w:type="dxa"/>
          </w:tcPr>
          <w:p w14:paraId="562BC7B3" w14:textId="77777777" w:rsidR="00296990" w:rsidRPr="00861CE8" w:rsidRDefault="00296990" w:rsidP="009B5490">
            <w:pPr>
              <w:pStyle w:val="TAC"/>
              <w:rPr>
                <w:ins w:id="60" w:author="JK" w:date="2024-05-07T16:48:00Z"/>
                <w:rFonts w:eastAsia="宋体"/>
              </w:rPr>
            </w:pPr>
            <w:ins w:id="61" w:author="JK" w:date="2024-05-07T16:52:00Z">
              <w:r>
                <w:rPr>
                  <w:rFonts w:eastAsia="宋体" w:hint="eastAsia"/>
                </w:rPr>
                <w:t>0</w:t>
              </w:r>
            </w:ins>
          </w:p>
        </w:tc>
        <w:tc>
          <w:tcPr>
            <w:tcW w:w="934" w:type="dxa"/>
          </w:tcPr>
          <w:p w14:paraId="6898FA0A" w14:textId="77777777" w:rsidR="00296990" w:rsidRPr="00861CE8" w:rsidRDefault="00296990" w:rsidP="009B5490">
            <w:pPr>
              <w:pStyle w:val="TAC"/>
              <w:rPr>
                <w:ins w:id="62" w:author="JK" w:date="2024-05-07T16:48:00Z"/>
                <w:rFonts w:eastAsia="宋体"/>
              </w:rPr>
            </w:pPr>
            <w:ins w:id="63" w:author="JK" w:date="2024-05-07T16:52:00Z">
              <w:r>
                <w:rPr>
                  <w:rFonts w:eastAsia="宋体" w:hint="eastAsia"/>
                </w:rPr>
                <w:t>1</w:t>
              </w:r>
              <w:r>
                <w:rPr>
                  <w:rFonts w:eastAsia="宋体"/>
                </w:rPr>
                <w:t>6.2</w:t>
              </w:r>
            </w:ins>
          </w:p>
        </w:tc>
        <w:tc>
          <w:tcPr>
            <w:tcW w:w="934" w:type="dxa"/>
          </w:tcPr>
          <w:p w14:paraId="4FBD2D92" w14:textId="63279FD6" w:rsidR="00296990" w:rsidRPr="00861CE8" w:rsidRDefault="00296990" w:rsidP="009B5490">
            <w:pPr>
              <w:pStyle w:val="TAC"/>
              <w:rPr>
                <w:ins w:id="64" w:author="JK" w:date="2024-05-07T16:48:00Z"/>
                <w:rFonts w:eastAsia="宋体"/>
              </w:rPr>
            </w:pPr>
            <w:commentRangeStart w:id="65"/>
            <w:ins w:id="66" w:author="JK" w:date="2024-05-07T16:53:00Z">
              <w:del w:id="67" w:author="Runsen, Samsung" w:date="2024-05-20T12:22:00Z">
                <w:r w:rsidDel="006A2B3B">
                  <w:rPr>
                    <w:rFonts w:eastAsia="宋体" w:hint="eastAsia"/>
                  </w:rPr>
                  <w:delText>4</w:delText>
                </w:r>
                <w:r w:rsidDel="006A2B3B">
                  <w:rPr>
                    <w:rFonts w:eastAsia="宋体"/>
                  </w:rPr>
                  <w:delText>2.9</w:delText>
                </w:r>
              </w:del>
            </w:ins>
            <w:ins w:id="68" w:author="Runsen, Samsung" w:date="2024-05-20T12:22:00Z">
              <w:r w:rsidR="006A2B3B">
                <w:rPr>
                  <w:rFonts w:eastAsia="宋体"/>
                </w:rPr>
                <w:t>-</w:t>
              </w:r>
            </w:ins>
            <w:commentRangeEnd w:id="65"/>
            <w:ins w:id="69" w:author="Runsen, Samsung" w:date="2024-05-20T14:24:00Z">
              <w:r w:rsidR="00BF0625">
                <w:rPr>
                  <w:rStyle w:val="ab"/>
                  <w:rFonts w:ascii="Times New Roman" w:eastAsia="宋体" w:hAnsi="Times New Roman"/>
                </w:rPr>
                <w:commentReference w:id="65"/>
              </w:r>
            </w:ins>
          </w:p>
        </w:tc>
        <w:tc>
          <w:tcPr>
            <w:tcW w:w="934" w:type="dxa"/>
          </w:tcPr>
          <w:p w14:paraId="278A0F02" w14:textId="77777777" w:rsidR="00296990" w:rsidRPr="00861CE8" w:rsidRDefault="00296990" w:rsidP="009B5490">
            <w:pPr>
              <w:pStyle w:val="TAC"/>
              <w:rPr>
                <w:ins w:id="70" w:author="JK" w:date="2024-05-07T16:48:00Z"/>
                <w:rFonts w:eastAsia="宋体"/>
              </w:rPr>
            </w:pPr>
            <w:ins w:id="71" w:author="JK" w:date="2024-05-07T16:53:00Z">
              <w:r>
                <w:rPr>
                  <w:rFonts w:eastAsia="宋体" w:hint="eastAsia"/>
                </w:rPr>
                <w:t>0</w:t>
              </w:r>
            </w:ins>
          </w:p>
        </w:tc>
        <w:tc>
          <w:tcPr>
            <w:tcW w:w="934" w:type="dxa"/>
          </w:tcPr>
          <w:p w14:paraId="766E98D0" w14:textId="77777777" w:rsidR="00296990" w:rsidRPr="00861CE8" w:rsidRDefault="00296990" w:rsidP="009B5490">
            <w:pPr>
              <w:pStyle w:val="TAC"/>
              <w:rPr>
                <w:ins w:id="72" w:author="JK" w:date="2024-05-07T16:48:00Z"/>
                <w:rFonts w:eastAsia="宋体"/>
                <w:strike/>
              </w:rPr>
            </w:pPr>
            <w:ins w:id="73" w:author="JK" w:date="2024-05-07T16:53:00Z">
              <w:r>
                <w:rPr>
                  <w:rFonts w:eastAsia="宋体" w:hint="eastAsia"/>
                  <w:strike/>
                </w:rPr>
                <w:t>0</w:t>
              </w:r>
            </w:ins>
          </w:p>
        </w:tc>
        <w:tc>
          <w:tcPr>
            <w:tcW w:w="934" w:type="dxa"/>
          </w:tcPr>
          <w:p w14:paraId="0BE962A5" w14:textId="77777777" w:rsidR="00296990" w:rsidRPr="00861CE8" w:rsidRDefault="00296990" w:rsidP="009B5490">
            <w:pPr>
              <w:pStyle w:val="TAC"/>
              <w:rPr>
                <w:ins w:id="74" w:author="JK" w:date="2024-05-07T16:49:00Z"/>
                <w:rFonts w:eastAsia="宋体"/>
              </w:rPr>
            </w:pPr>
            <w:ins w:id="75" w:author="JK" w:date="2024-05-07T16:53:00Z">
              <w:r w:rsidRPr="00861CE8">
                <w:rPr>
                  <w:rFonts w:eastAsia="宋体" w:hint="eastAsia"/>
                </w:rPr>
                <w:t>2</w:t>
              </w:r>
              <w:r w:rsidRPr="00861CE8">
                <w:rPr>
                  <w:rFonts w:eastAsia="宋体"/>
                </w:rPr>
                <w:t>.5</w:t>
              </w:r>
            </w:ins>
          </w:p>
        </w:tc>
      </w:tr>
    </w:tbl>
    <w:p w14:paraId="4BD76167" w14:textId="77777777" w:rsidR="00296990" w:rsidRDefault="00296990" w:rsidP="00296990">
      <w:pPr>
        <w:rPr>
          <w:ins w:id="76" w:author="JK" w:date="2024-05-07T16:53:00Z"/>
        </w:rPr>
      </w:pPr>
    </w:p>
    <w:p w14:paraId="20C09B64" w14:textId="77777777" w:rsidR="00296990" w:rsidRPr="006E6581" w:rsidRDefault="00296990" w:rsidP="00296990">
      <w:pPr>
        <w:rPr>
          <w:ins w:id="77" w:author="JK" w:date="2024-05-07T16:54:00Z"/>
        </w:rPr>
      </w:pPr>
      <w:ins w:id="78" w:author="JK" w:date="2024-05-07T16:54:00Z">
        <w:r w:rsidRPr="006E6581">
          <w:t xml:space="preserve">Then, by considering the following ACLR and ACS of TN BS and UE </w:t>
        </w:r>
        <w:r w:rsidRPr="006E6581">
          <w:rPr>
            <w:rFonts w:hint="eastAsia"/>
          </w:rPr>
          <w:t>in</w:t>
        </w:r>
        <w:r w:rsidRPr="006E6581">
          <w:t xml:space="preserve"> </w:t>
        </w:r>
        <w:r w:rsidRPr="006E6581">
          <w:rPr>
            <w:rFonts w:hint="eastAsia"/>
          </w:rPr>
          <w:t>Ta</w:t>
        </w:r>
        <w:r w:rsidRPr="006E6581">
          <w:t>ble 6</w:t>
        </w:r>
        <w:r>
          <w:t>a</w:t>
        </w:r>
        <w:r w:rsidRPr="006E6581">
          <w:t>.5</w:t>
        </w:r>
        <w:r>
          <w:t>.1</w:t>
        </w:r>
        <w:r w:rsidRPr="006E6581">
          <w:t xml:space="preserve">-2, the suggested ACLR and ACS </w:t>
        </w:r>
        <w:r w:rsidRPr="006E6581">
          <w:rPr>
            <w:rFonts w:hint="eastAsia"/>
          </w:rPr>
          <w:t>of</w:t>
        </w:r>
        <w:r w:rsidRPr="006E6581">
          <w:t xml:space="preserve"> NTN SAN and </w:t>
        </w:r>
      </w:ins>
      <w:ins w:id="79" w:author="JK" w:date="2024-05-10T17:50:00Z">
        <w:r>
          <w:t>VSAT</w:t>
        </w:r>
      </w:ins>
      <w:ins w:id="80" w:author="JK" w:date="2024-05-07T16:54:00Z">
        <w:r w:rsidRPr="006E6581">
          <w:t xml:space="preserve"> from each scenario are </w:t>
        </w:r>
        <w:r>
          <w:t>given</w:t>
        </w:r>
        <w:r w:rsidRPr="006E6581">
          <w:t xml:space="preserve"> in Table 6</w:t>
        </w:r>
        <w:r>
          <w:t>a</w:t>
        </w:r>
        <w:r w:rsidRPr="006E6581">
          <w:t>.5</w:t>
        </w:r>
        <w:r>
          <w:t>.1</w:t>
        </w:r>
        <w:r w:rsidRPr="006E6581">
          <w:t>-3. It should be noted that the values in Table 6</w:t>
        </w:r>
        <w:r>
          <w:t>a</w:t>
        </w:r>
        <w:r w:rsidRPr="006E6581">
          <w:t>.5</w:t>
        </w:r>
        <w:r>
          <w:t>.1</w:t>
        </w:r>
        <w:r w:rsidRPr="006E6581">
          <w:t xml:space="preserve">-3 are directly derived from the </w:t>
        </w:r>
        <w:r>
          <w:t>selected</w:t>
        </w:r>
        <w:r w:rsidRPr="006E6581">
          <w:t xml:space="preserve"> option of each scenario, and it is limited by the nature of assumptions and methodologies adopted in the co-ex</w:t>
        </w:r>
        <w:r>
          <w:t>istence</w:t>
        </w:r>
        <w:r w:rsidRPr="006E6581">
          <w:t xml:space="preserve"> studies.</w:t>
        </w:r>
      </w:ins>
    </w:p>
    <w:p w14:paraId="1815FF2E" w14:textId="582AD843" w:rsidR="00296990" w:rsidRPr="006E6581" w:rsidRDefault="00296990" w:rsidP="00296990">
      <w:pPr>
        <w:pStyle w:val="TH"/>
        <w:rPr>
          <w:ins w:id="81" w:author="JK" w:date="2024-05-07T16:54:00Z"/>
        </w:rPr>
      </w:pPr>
      <w:ins w:id="82" w:author="JK" w:date="2024-05-07T16:54:00Z">
        <w:r w:rsidRPr="006E6581">
          <w:t>Table 6</w:t>
        </w:r>
        <w:r>
          <w:t>a</w:t>
        </w:r>
        <w:r w:rsidRPr="006E6581">
          <w:t>.5</w:t>
        </w:r>
        <w:r>
          <w:t>.1</w:t>
        </w:r>
        <w:r w:rsidRPr="006E6581">
          <w:t>-2</w:t>
        </w:r>
        <w:r>
          <w:rPr>
            <w:noProof/>
          </w:rPr>
          <w:t>:</w:t>
        </w:r>
        <w:r w:rsidRPr="006E6581">
          <w:t xml:space="preserve"> ACLR and ACS of </w:t>
        </w:r>
      </w:ins>
      <w:ins w:id="83" w:author="Runsen, Samsung" w:date="2024-05-20T12:21:00Z">
        <w:r w:rsidR="006A2B3B">
          <w:rPr>
            <w:rFonts w:hint="eastAsia"/>
            <w:lang w:eastAsia="zh-CN"/>
          </w:rPr>
          <w:t>F</w:t>
        </w:r>
        <w:r w:rsidR="006A2B3B">
          <w:rPr>
            <w:lang w:eastAsia="zh-CN"/>
          </w:rPr>
          <w:t xml:space="preserve">R2 </w:t>
        </w:r>
      </w:ins>
      <w:ins w:id="84" w:author="JK" w:date="2024-05-07T16:54:00Z">
        <w:r w:rsidRPr="006E6581">
          <w:t>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tblGrid>
      <w:tr w:rsidR="00296990" w:rsidRPr="006E6581" w14:paraId="39F3B6A3" w14:textId="77777777" w:rsidTr="009B5490">
        <w:trPr>
          <w:jc w:val="center"/>
          <w:ins w:id="85" w:author="JK" w:date="2024-05-07T16:54:00Z"/>
        </w:trPr>
        <w:tc>
          <w:tcPr>
            <w:tcW w:w="2628" w:type="dxa"/>
            <w:gridSpan w:val="2"/>
            <w:shd w:val="clear" w:color="auto" w:fill="auto"/>
          </w:tcPr>
          <w:p w14:paraId="1EEB55DD" w14:textId="77777777" w:rsidR="00296990" w:rsidRPr="00475932" w:rsidRDefault="00296990" w:rsidP="009B5490">
            <w:pPr>
              <w:pStyle w:val="TAH"/>
              <w:rPr>
                <w:ins w:id="86" w:author="JK" w:date="2024-05-07T16:54:00Z"/>
              </w:rPr>
            </w:pPr>
            <w:ins w:id="87" w:author="JK" w:date="2024-05-07T16:54:00Z">
              <w:r w:rsidRPr="006E6581">
                <w:t>TN</w:t>
              </w:r>
            </w:ins>
          </w:p>
        </w:tc>
        <w:tc>
          <w:tcPr>
            <w:tcW w:w="2610" w:type="dxa"/>
            <w:shd w:val="clear" w:color="auto" w:fill="auto"/>
          </w:tcPr>
          <w:p w14:paraId="4549C412" w14:textId="77777777" w:rsidR="00296990" w:rsidRPr="00475932" w:rsidRDefault="00296990" w:rsidP="009B5490">
            <w:pPr>
              <w:pStyle w:val="TAH"/>
              <w:rPr>
                <w:ins w:id="88" w:author="JK" w:date="2024-05-07T16:54:00Z"/>
              </w:rPr>
            </w:pPr>
            <w:ins w:id="89" w:author="JK" w:date="2024-05-07T16:54:00Z">
              <w:r w:rsidRPr="006E6581">
                <w:t>Values</w:t>
              </w:r>
            </w:ins>
          </w:p>
        </w:tc>
      </w:tr>
      <w:tr w:rsidR="00296990" w:rsidRPr="006E6581" w14:paraId="79AE06EB" w14:textId="77777777" w:rsidTr="009B5490">
        <w:trPr>
          <w:jc w:val="center"/>
          <w:ins w:id="90" w:author="JK" w:date="2024-05-07T16:54:00Z"/>
        </w:trPr>
        <w:tc>
          <w:tcPr>
            <w:tcW w:w="1278" w:type="dxa"/>
            <w:vMerge w:val="restart"/>
            <w:shd w:val="clear" w:color="auto" w:fill="auto"/>
            <w:vAlign w:val="center"/>
          </w:tcPr>
          <w:p w14:paraId="55B26BB9" w14:textId="77777777" w:rsidR="00296990" w:rsidRPr="00475932" w:rsidRDefault="00296990" w:rsidP="009B5490">
            <w:pPr>
              <w:pStyle w:val="TAC"/>
              <w:rPr>
                <w:ins w:id="91" w:author="JK" w:date="2024-05-07T16:54:00Z"/>
              </w:rPr>
            </w:pPr>
            <w:ins w:id="92" w:author="JK" w:date="2024-05-07T16:54:00Z">
              <w:r w:rsidRPr="00475932">
                <w:t>BS</w:t>
              </w:r>
            </w:ins>
          </w:p>
        </w:tc>
        <w:tc>
          <w:tcPr>
            <w:tcW w:w="1350" w:type="dxa"/>
            <w:shd w:val="clear" w:color="auto" w:fill="auto"/>
            <w:vAlign w:val="center"/>
          </w:tcPr>
          <w:p w14:paraId="38DB7040" w14:textId="77777777" w:rsidR="00296990" w:rsidRPr="00475932" w:rsidRDefault="00296990" w:rsidP="009B5490">
            <w:pPr>
              <w:pStyle w:val="TAC"/>
              <w:rPr>
                <w:ins w:id="93" w:author="JK" w:date="2024-05-07T16:54:00Z"/>
              </w:rPr>
            </w:pPr>
            <w:ins w:id="94" w:author="JK" w:date="2024-05-07T16:54:00Z">
              <w:r w:rsidRPr="00475932">
                <w:t>ACLR</w:t>
              </w:r>
            </w:ins>
          </w:p>
        </w:tc>
        <w:tc>
          <w:tcPr>
            <w:tcW w:w="2610" w:type="dxa"/>
            <w:shd w:val="clear" w:color="auto" w:fill="auto"/>
          </w:tcPr>
          <w:p w14:paraId="556E0B22" w14:textId="77777777" w:rsidR="00296990" w:rsidRPr="00475932" w:rsidRDefault="00296990" w:rsidP="009B5490">
            <w:pPr>
              <w:pStyle w:val="TAC"/>
              <w:rPr>
                <w:ins w:id="95" w:author="JK" w:date="2024-05-07T16:54:00Z"/>
              </w:rPr>
            </w:pPr>
            <w:ins w:id="96" w:author="JK" w:date="2024-05-07T17:12:00Z">
              <w:r>
                <w:rPr>
                  <w:rFonts w:hint="eastAsia"/>
                </w:rPr>
                <w:t>2</w:t>
              </w:r>
              <w:r>
                <w:t>8 d</w:t>
              </w:r>
            </w:ins>
            <w:ins w:id="97" w:author="JK" w:date="2024-05-07T17:13:00Z">
              <w:r>
                <w:t>B</w:t>
              </w:r>
            </w:ins>
          </w:p>
        </w:tc>
      </w:tr>
      <w:tr w:rsidR="00296990" w:rsidRPr="006E6581" w14:paraId="4C34E7B6" w14:textId="77777777" w:rsidTr="009B5490">
        <w:trPr>
          <w:jc w:val="center"/>
          <w:ins w:id="98" w:author="JK" w:date="2024-05-07T16:54:00Z"/>
        </w:trPr>
        <w:tc>
          <w:tcPr>
            <w:tcW w:w="1278" w:type="dxa"/>
            <w:vMerge/>
            <w:shd w:val="clear" w:color="auto" w:fill="auto"/>
            <w:vAlign w:val="center"/>
          </w:tcPr>
          <w:p w14:paraId="244C50F8" w14:textId="77777777" w:rsidR="00296990" w:rsidRPr="00475932" w:rsidRDefault="00296990" w:rsidP="009B5490">
            <w:pPr>
              <w:pStyle w:val="TAC"/>
              <w:rPr>
                <w:ins w:id="99" w:author="JK" w:date="2024-05-07T16:54:00Z"/>
              </w:rPr>
            </w:pPr>
          </w:p>
        </w:tc>
        <w:tc>
          <w:tcPr>
            <w:tcW w:w="1350" w:type="dxa"/>
            <w:shd w:val="clear" w:color="auto" w:fill="auto"/>
            <w:vAlign w:val="center"/>
          </w:tcPr>
          <w:p w14:paraId="1ECB0DA4" w14:textId="77777777" w:rsidR="00296990" w:rsidRPr="00475932" w:rsidRDefault="00296990" w:rsidP="009B5490">
            <w:pPr>
              <w:pStyle w:val="TAC"/>
              <w:rPr>
                <w:ins w:id="100" w:author="JK" w:date="2024-05-07T16:54:00Z"/>
              </w:rPr>
            </w:pPr>
            <w:ins w:id="101" w:author="JK" w:date="2024-05-07T16:54:00Z">
              <w:r w:rsidRPr="00475932">
                <w:t>ACS</w:t>
              </w:r>
            </w:ins>
          </w:p>
        </w:tc>
        <w:tc>
          <w:tcPr>
            <w:tcW w:w="2610" w:type="dxa"/>
            <w:shd w:val="clear" w:color="auto" w:fill="auto"/>
          </w:tcPr>
          <w:p w14:paraId="6ED7145B" w14:textId="77777777" w:rsidR="00296990" w:rsidRPr="00475932" w:rsidRDefault="00296990" w:rsidP="009B5490">
            <w:pPr>
              <w:pStyle w:val="TAC"/>
              <w:rPr>
                <w:ins w:id="102" w:author="JK" w:date="2024-05-07T16:54:00Z"/>
              </w:rPr>
            </w:pPr>
            <w:ins w:id="103" w:author="JK" w:date="2024-05-07T17:29:00Z">
              <w:r>
                <w:rPr>
                  <w:rFonts w:hint="eastAsia"/>
                </w:rPr>
                <w:t>2</w:t>
              </w:r>
              <w:r>
                <w:t>3.5 dB</w:t>
              </w:r>
            </w:ins>
          </w:p>
        </w:tc>
      </w:tr>
      <w:tr w:rsidR="00296990" w:rsidRPr="006E6581" w14:paraId="1D826DD1" w14:textId="77777777" w:rsidTr="009B5490">
        <w:trPr>
          <w:jc w:val="center"/>
          <w:ins w:id="104" w:author="JK" w:date="2024-05-07T16:54:00Z"/>
        </w:trPr>
        <w:tc>
          <w:tcPr>
            <w:tcW w:w="1278" w:type="dxa"/>
            <w:vMerge w:val="restart"/>
            <w:shd w:val="clear" w:color="auto" w:fill="auto"/>
            <w:vAlign w:val="center"/>
          </w:tcPr>
          <w:p w14:paraId="24AA0650" w14:textId="77777777" w:rsidR="00296990" w:rsidRPr="00475932" w:rsidRDefault="00296990" w:rsidP="009B5490">
            <w:pPr>
              <w:pStyle w:val="TAC"/>
              <w:rPr>
                <w:ins w:id="105" w:author="JK" w:date="2024-05-07T16:54:00Z"/>
              </w:rPr>
            </w:pPr>
            <w:ins w:id="106" w:author="JK" w:date="2024-05-07T16:54:00Z">
              <w:r w:rsidRPr="00475932">
                <w:t>UE</w:t>
              </w:r>
            </w:ins>
          </w:p>
        </w:tc>
        <w:tc>
          <w:tcPr>
            <w:tcW w:w="1350" w:type="dxa"/>
            <w:shd w:val="clear" w:color="auto" w:fill="auto"/>
            <w:vAlign w:val="center"/>
          </w:tcPr>
          <w:p w14:paraId="29C0F2B2" w14:textId="77777777" w:rsidR="00296990" w:rsidRPr="00475932" w:rsidRDefault="00296990" w:rsidP="009B5490">
            <w:pPr>
              <w:pStyle w:val="TAC"/>
              <w:rPr>
                <w:ins w:id="107" w:author="JK" w:date="2024-05-07T16:54:00Z"/>
              </w:rPr>
            </w:pPr>
            <w:ins w:id="108" w:author="JK" w:date="2024-05-07T16:54:00Z">
              <w:r w:rsidRPr="00475932">
                <w:t>ACLR</w:t>
              </w:r>
            </w:ins>
          </w:p>
        </w:tc>
        <w:tc>
          <w:tcPr>
            <w:tcW w:w="2610" w:type="dxa"/>
            <w:shd w:val="clear" w:color="auto" w:fill="auto"/>
          </w:tcPr>
          <w:p w14:paraId="6A2B6304" w14:textId="77777777" w:rsidR="00296990" w:rsidRPr="00475932" w:rsidRDefault="00296990" w:rsidP="009B5490">
            <w:pPr>
              <w:pStyle w:val="TAC"/>
              <w:rPr>
                <w:ins w:id="109" w:author="JK" w:date="2024-05-07T16:54:00Z"/>
              </w:rPr>
            </w:pPr>
            <w:ins w:id="110" w:author="JK" w:date="2024-05-07T17:08:00Z">
              <w:r>
                <w:rPr>
                  <w:rFonts w:hint="eastAsia"/>
                </w:rPr>
                <w:t>1</w:t>
              </w:r>
              <w:r>
                <w:t>7</w:t>
              </w:r>
            </w:ins>
            <w:ins w:id="111" w:author="JK" w:date="2024-05-07T17:09:00Z">
              <w:r>
                <w:t xml:space="preserve"> dB</w:t>
              </w:r>
            </w:ins>
          </w:p>
        </w:tc>
      </w:tr>
      <w:tr w:rsidR="00296990" w:rsidRPr="006E6581" w14:paraId="5EF8CD45" w14:textId="77777777" w:rsidTr="009B5490">
        <w:trPr>
          <w:jc w:val="center"/>
          <w:ins w:id="112" w:author="JK" w:date="2024-05-07T16:54:00Z"/>
        </w:trPr>
        <w:tc>
          <w:tcPr>
            <w:tcW w:w="1278" w:type="dxa"/>
            <w:vMerge/>
            <w:shd w:val="clear" w:color="auto" w:fill="auto"/>
            <w:vAlign w:val="center"/>
          </w:tcPr>
          <w:p w14:paraId="2FBBAAD7" w14:textId="77777777" w:rsidR="00296990" w:rsidRPr="00475932" w:rsidRDefault="00296990" w:rsidP="009B5490">
            <w:pPr>
              <w:pStyle w:val="TAC"/>
              <w:rPr>
                <w:ins w:id="113" w:author="JK" w:date="2024-05-07T16:54:00Z"/>
              </w:rPr>
            </w:pPr>
          </w:p>
        </w:tc>
        <w:tc>
          <w:tcPr>
            <w:tcW w:w="1350" w:type="dxa"/>
            <w:shd w:val="clear" w:color="auto" w:fill="auto"/>
            <w:vAlign w:val="center"/>
          </w:tcPr>
          <w:p w14:paraId="4D95D19F" w14:textId="77777777" w:rsidR="00296990" w:rsidRPr="00475932" w:rsidRDefault="00296990" w:rsidP="009B5490">
            <w:pPr>
              <w:pStyle w:val="TAC"/>
              <w:rPr>
                <w:ins w:id="114" w:author="JK" w:date="2024-05-07T16:54:00Z"/>
              </w:rPr>
            </w:pPr>
            <w:ins w:id="115" w:author="JK" w:date="2024-05-07T16:54:00Z">
              <w:r w:rsidRPr="00475932">
                <w:t>ACS</w:t>
              </w:r>
            </w:ins>
          </w:p>
        </w:tc>
        <w:tc>
          <w:tcPr>
            <w:tcW w:w="2610" w:type="dxa"/>
            <w:shd w:val="clear" w:color="auto" w:fill="auto"/>
          </w:tcPr>
          <w:p w14:paraId="0797A099" w14:textId="77777777" w:rsidR="00296990" w:rsidRPr="00475932" w:rsidRDefault="00296990" w:rsidP="009B5490">
            <w:pPr>
              <w:pStyle w:val="TAC"/>
              <w:rPr>
                <w:ins w:id="116" w:author="JK" w:date="2024-05-07T16:54:00Z"/>
              </w:rPr>
            </w:pPr>
            <w:ins w:id="117" w:author="JK" w:date="2024-05-07T17:09:00Z">
              <w:r>
                <w:rPr>
                  <w:rFonts w:hint="eastAsia"/>
                </w:rPr>
                <w:t>2</w:t>
              </w:r>
              <w:r>
                <w:t>3 dB</w:t>
              </w:r>
            </w:ins>
          </w:p>
        </w:tc>
      </w:tr>
    </w:tbl>
    <w:p w14:paraId="09E7B90B" w14:textId="77777777" w:rsidR="00296990" w:rsidRDefault="00296990" w:rsidP="00296990">
      <w:pPr>
        <w:rPr>
          <w:ins w:id="118" w:author="JK" w:date="2024-05-07T17:22:00Z"/>
        </w:rPr>
      </w:pPr>
    </w:p>
    <w:p w14:paraId="19B2A0D5" w14:textId="77777777" w:rsidR="00296990" w:rsidRDefault="00296990" w:rsidP="00296990">
      <w:pPr>
        <w:pStyle w:val="TH"/>
        <w:rPr>
          <w:ins w:id="119" w:author="JK" w:date="2024-05-07T17:22:00Z"/>
          <w:rFonts w:eastAsia="等线"/>
        </w:rPr>
      </w:pPr>
      <w:ins w:id="120" w:author="JK" w:date="2024-05-07T17:22:00Z">
        <w:r w:rsidRPr="006E6581">
          <w:t>Table 6</w:t>
        </w:r>
        <w:r>
          <w:rPr>
            <w:rFonts w:hint="eastAsia"/>
          </w:rPr>
          <w:t>a</w:t>
        </w:r>
        <w:r w:rsidRPr="006E6581">
          <w:t>.5</w:t>
        </w:r>
        <w:r>
          <w:t>.1</w:t>
        </w:r>
        <w:r w:rsidRPr="006E6581">
          <w:t>-3</w:t>
        </w:r>
        <w:r>
          <w:rPr>
            <w:noProof/>
          </w:rPr>
          <w:t>:</w:t>
        </w:r>
        <w:r w:rsidRPr="006E6581">
          <w:t xml:space="preserve"> Co-ex</w:t>
        </w:r>
        <w:r>
          <w:t>istence</w:t>
        </w:r>
        <w:r w:rsidRPr="006E6581">
          <w:t xml:space="preserve"> results suggested ACLR and ACS of NR-NTN</w:t>
        </w:r>
      </w:ins>
      <w:ins w:id="121" w:author="JK" w:date="2024-05-10T17:45:00Z">
        <w:r>
          <w:t xml:space="preserve"> at 17/27GHz</w:t>
        </w:r>
      </w:ins>
    </w:p>
    <w:tbl>
      <w:tblPr>
        <w:tblStyle w:val="af1"/>
        <w:tblW w:w="0" w:type="auto"/>
        <w:jc w:val="center"/>
        <w:tblLook w:val="04A0" w:firstRow="1" w:lastRow="0" w:firstColumn="1" w:lastColumn="0" w:noHBand="0" w:noVBand="1"/>
      </w:tblPr>
      <w:tblGrid>
        <w:gridCol w:w="977"/>
        <w:gridCol w:w="1637"/>
        <w:gridCol w:w="1757"/>
      </w:tblGrid>
      <w:tr w:rsidR="00296990" w:rsidRPr="006E6581" w14:paraId="2E012BA1" w14:textId="77777777" w:rsidTr="009B5490">
        <w:trPr>
          <w:trHeight w:val="548"/>
          <w:jc w:val="center"/>
          <w:ins w:id="122" w:author="JK" w:date="2024-05-07T17:22:00Z"/>
        </w:trPr>
        <w:tc>
          <w:tcPr>
            <w:tcW w:w="0" w:type="auto"/>
            <w:vAlign w:val="center"/>
          </w:tcPr>
          <w:p w14:paraId="74D0C9F1" w14:textId="77777777" w:rsidR="00296990" w:rsidRPr="006E6581" w:rsidRDefault="00296990" w:rsidP="009B5490">
            <w:pPr>
              <w:pStyle w:val="TAH"/>
              <w:rPr>
                <w:ins w:id="123" w:author="JK" w:date="2024-05-07T17:22:00Z"/>
              </w:rPr>
            </w:pPr>
            <w:ins w:id="124" w:author="JK" w:date="2024-05-07T17:22:00Z">
              <w:r w:rsidRPr="006E6581">
                <w:t>Scenario</w:t>
              </w:r>
            </w:ins>
          </w:p>
        </w:tc>
        <w:tc>
          <w:tcPr>
            <w:tcW w:w="0" w:type="auto"/>
            <w:vAlign w:val="center"/>
          </w:tcPr>
          <w:p w14:paraId="08E01618" w14:textId="77777777" w:rsidR="00296990" w:rsidRPr="006E6581" w:rsidRDefault="00296990" w:rsidP="009B5490">
            <w:pPr>
              <w:pStyle w:val="TAH"/>
              <w:rPr>
                <w:ins w:id="125" w:author="JK" w:date="2024-05-07T17:22:00Z"/>
              </w:rPr>
            </w:pPr>
            <w:ins w:id="126" w:author="JK" w:date="2024-05-07T17:22:00Z">
              <w:r w:rsidRPr="006E6581">
                <w:t>Contributing</w:t>
              </w:r>
            </w:ins>
          </w:p>
        </w:tc>
        <w:tc>
          <w:tcPr>
            <w:tcW w:w="0" w:type="auto"/>
            <w:vAlign w:val="center"/>
          </w:tcPr>
          <w:p w14:paraId="17BC4DCB" w14:textId="77777777" w:rsidR="00296990" w:rsidRPr="00DC7A7A" w:rsidRDefault="00296990" w:rsidP="009B5490">
            <w:pPr>
              <w:pStyle w:val="TAH"/>
              <w:rPr>
                <w:ins w:id="127" w:author="JK" w:date="2024-05-07T17:22:00Z"/>
              </w:rPr>
            </w:pPr>
            <w:ins w:id="128" w:author="JK" w:date="2024-05-07T17:22:00Z">
              <w:r w:rsidRPr="006E6581">
                <w:t>ACLR ACS values</w:t>
              </w:r>
            </w:ins>
          </w:p>
        </w:tc>
      </w:tr>
      <w:tr w:rsidR="00296990" w:rsidRPr="006E6581" w14:paraId="715CEE8A" w14:textId="77777777" w:rsidTr="009B5490">
        <w:trPr>
          <w:trHeight w:val="341"/>
          <w:jc w:val="center"/>
          <w:ins w:id="129" w:author="JK" w:date="2024-05-07T17:22:00Z"/>
        </w:trPr>
        <w:tc>
          <w:tcPr>
            <w:tcW w:w="0" w:type="auto"/>
            <w:vAlign w:val="center"/>
          </w:tcPr>
          <w:p w14:paraId="7DF392E1" w14:textId="77777777" w:rsidR="00296990" w:rsidRPr="006E6581" w:rsidRDefault="00296990" w:rsidP="009B5490">
            <w:pPr>
              <w:pStyle w:val="TAC"/>
              <w:rPr>
                <w:ins w:id="130" w:author="JK" w:date="2024-05-07T17:22:00Z"/>
              </w:rPr>
            </w:pPr>
            <w:ins w:id="131" w:author="JK" w:date="2024-05-07T17:22:00Z">
              <w:r w:rsidRPr="006E6581">
                <w:t>1</w:t>
              </w:r>
            </w:ins>
            <w:ins w:id="132" w:author="JK" w:date="2024-05-07T17:23:00Z">
              <w:r>
                <w:t>a</w:t>
              </w:r>
            </w:ins>
          </w:p>
        </w:tc>
        <w:tc>
          <w:tcPr>
            <w:tcW w:w="0" w:type="auto"/>
            <w:vAlign w:val="center"/>
          </w:tcPr>
          <w:p w14:paraId="0456C850" w14:textId="77777777" w:rsidR="00296990" w:rsidRPr="00A37B76" w:rsidRDefault="00296990" w:rsidP="009B5490">
            <w:pPr>
              <w:pStyle w:val="TAC"/>
              <w:rPr>
                <w:ins w:id="133" w:author="JK" w:date="2024-05-07T17:22:00Z"/>
                <w:rFonts w:eastAsia="宋体"/>
              </w:rPr>
            </w:pPr>
            <w:ins w:id="134" w:author="JK" w:date="2024-05-07T17:25:00Z">
              <w:r>
                <w:rPr>
                  <w:rFonts w:eastAsia="宋体" w:hint="eastAsia"/>
                </w:rPr>
                <w:t>N</w:t>
              </w:r>
              <w:r>
                <w:rPr>
                  <w:rFonts w:eastAsia="宋体"/>
                </w:rPr>
                <w:t xml:space="preserve">TN </w:t>
              </w:r>
            </w:ins>
            <w:ins w:id="135" w:author="JK" w:date="2024-05-10T17:49:00Z">
              <w:r>
                <w:rPr>
                  <w:rFonts w:eastAsia="宋体"/>
                </w:rPr>
                <w:t>VSAT</w:t>
              </w:r>
            </w:ins>
            <w:ins w:id="136" w:author="JK" w:date="2024-05-07T17:25:00Z">
              <w:r>
                <w:rPr>
                  <w:rFonts w:eastAsia="宋体"/>
                </w:rPr>
                <w:t xml:space="preserve"> ACLR</w:t>
              </w:r>
            </w:ins>
          </w:p>
        </w:tc>
        <w:tc>
          <w:tcPr>
            <w:tcW w:w="0" w:type="auto"/>
            <w:vAlign w:val="center"/>
          </w:tcPr>
          <w:p w14:paraId="104F613C" w14:textId="77777777" w:rsidR="00296990" w:rsidRDefault="00296990" w:rsidP="009B5490">
            <w:pPr>
              <w:pStyle w:val="TAC"/>
              <w:rPr>
                <w:ins w:id="137" w:author="JK" w:date="2024-05-10T17:32:00Z"/>
              </w:rPr>
            </w:pPr>
            <w:ins w:id="138" w:author="JK" w:date="2024-05-10T17:31:00Z">
              <w:r>
                <w:t>GEO:11</w:t>
              </w:r>
            </w:ins>
            <w:ins w:id="139" w:author="JK" w:date="2024-05-10T17:32:00Z">
              <w:r>
                <w:t xml:space="preserve"> </w:t>
              </w:r>
            </w:ins>
            <w:proofErr w:type="spellStart"/>
            <w:ins w:id="140" w:author="JK" w:date="2024-05-10T17:31:00Z">
              <w:r>
                <w:t>dBc</w:t>
              </w:r>
            </w:ins>
            <w:proofErr w:type="spellEnd"/>
          </w:p>
          <w:p w14:paraId="5051E8CD" w14:textId="77777777" w:rsidR="00296990" w:rsidRPr="00566198" w:rsidRDefault="00296990" w:rsidP="009B5490">
            <w:pPr>
              <w:pStyle w:val="TAC"/>
              <w:rPr>
                <w:ins w:id="141" w:author="JK" w:date="2024-05-07T17:22:00Z"/>
                <w:rFonts w:eastAsia="宋体"/>
              </w:rPr>
            </w:pPr>
            <w:ins w:id="142" w:author="JK" w:date="2024-05-10T17:32:00Z">
              <w:r>
                <w:rPr>
                  <w:rFonts w:eastAsia="宋体" w:hint="eastAsia"/>
                </w:rPr>
                <w:t>L</w:t>
              </w:r>
              <w:r>
                <w:rPr>
                  <w:rFonts w:eastAsia="宋体"/>
                </w:rPr>
                <w:t xml:space="preserve">EO: 14 </w:t>
              </w:r>
              <w:proofErr w:type="spellStart"/>
              <w:r>
                <w:rPr>
                  <w:rFonts w:eastAsia="宋体"/>
                </w:rPr>
                <w:t>dBc</w:t>
              </w:r>
            </w:ins>
            <w:proofErr w:type="spellEnd"/>
          </w:p>
        </w:tc>
      </w:tr>
      <w:tr w:rsidR="00296990" w:rsidRPr="006E6581" w14:paraId="0EDF61CF" w14:textId="77777777" w:rsidTr="009B5490">
        <w:trPr>
          <w:trHeight w:val="331"/>
          <w:jc w:val="center"/>
          <w:ins w:id="143" w:author="JK" w:date="2024-05-07T17:22:00Z"/>
        </w:trPr>
        <w:tc>
          <w:tcPr>
            <w:tcW w:w="0" w:type="auto"/>
            <w:vAlign w:val="center"/>
          </w:tcPr>
          <w:p w14:paraId="15381DD2" w14:textId="77777777" w:rsidR="00296990" w:rsidRPr="006E6581" w:rsidRDefault="00296990" w:rsidP="009B5490">
            <w:pPr>
              <w:pStyle w:val="TAC"/>
              <w:rPr>
                <w:ins w:id="144" w:author="JK" w:date="2024-05-07T17:22:00Z"/>
              </w:rPr>
            </w:pPr>
            <w:ins w:id="145" w:author="JK" w:date="2024-05-07T17:22:00Z">
              <w:r w:rsidRPr="006E6581">
                <w:t>2</w:t>
              </w:r>
            </w:ins>
            <w:ins w:id="146" w:author="JK" w:date="2024-05-07T17:23:00Z">
              <w:r>
                <w:t>a</w:t>
              </w:r>
            </w:ins>
          </w:p>
        </w:tc>
        <w:tc>
          <w:tcPr>
            <w:tcW w:w="0" w:type="auto"/>
            <w:vAlign w:val="center"/>
          </w:tcPr>
          <w:p w14:paraId="24DCB42B" w14:textId="77777777" w:rsidR="00296990" w:rsidRPr="00A37B76" w:rsidRDefault="00296990" w:rsidP="009B5490">
            <w:pPr>
              <w:pStyle w:val="TAC"/>
              <w:rPr>
                <w:ins w:id="147" w:author="JK" w:date="2024-05-07T17:22:00Z"/>
                <w:rFonts w:eastAsia="宋体"/>
              </w:rPr>
            </w:pPr>
            <w:ins w:id="148" w:author="JK" w:date="2024-05-07T17:25:00Z">
              <w:r>
                <w:rPr>
                  <w:rFonts w:eastAsia="宋体" w:hint="eastAsia"/>
                </w:rPr>
                <w:t>S</w:t>
              </w:r>
              <w:r>
                <w:rPr>
                  <w:rFonts w:eastAsia="宋体"/>
                </w:rPr>
                <w:t>AN ACS</w:t>
              </w:r>
            </w:ins>
          </w:p>
        </w:tc>
        <w:tc>
          <w:tcPr>
            <w:tcW w:w="0" w:type="auto"/>
            <w:vAlign w:val="center"/>
          </w:tcPr>
          <w:p w14:paraId="41F895E9" w14:textId="77777777" w:rsidR="00296990" w:rsidRDefault="00296990" w:rsidP="009B5490">
            <w:pPr>
              <w:pStyle w:val="TAC"/>
              <w:rPr>
                <w:ins w:id="149" w:author="JK" w:date="2024-05-10T17:32:00Z"/>
                <w:rFonts w:eastAsia="宋体"/>
              </w:rPr>
            </w:pPr>
            <w:ins w:id="150" w:author="JK" w:date="2024-05-10T17:32:00Z">
              <w:r>
                <w:rPr>
                  <w:rFonts w:eastAsia="宋体"/>
                </w:rPr>
                <w:t xml:space="preserve">GEO: </w:t>
              </w:r>
              <w:r>
                <w:rPr>
                  <w:rFonts w:eastAsia="宋体" w:hint="eastAsia"/>
                </w:rPr>
                <w:t>2</w:t>
              </w:r>
              <w:r>
                <w:rPr>
                  <w:rFonts w:eastAsia="宋体"/>
                </w:rPr>
                <w:t xml:space="preserve"> </w:t>
              </w:r>
              <w:proofErr w:type="spellStart"/>
              <w:r>
                <w:rPr>
                  <w:rFonts w:eastAsia="宋体"/>
                </w:rPr>
                <w:t>dBc</w:t>
              </w:r>
              <w:proofErr w:type="spellEnd"/>
            </w:ins>
          </w:p>
          <w:p w14:paraId="789BDFA3" w14:textId="77777777" w:rsidR="00296990" w:rsidRPr="00566198" w:rsidRDefault="00296990" w:rsidP="009B5490">
            <w:pPr>
              <w:pStyle w:val="TAC"/>
              <w:rPr>
                <w:ins w:id="151" w:author="JK" w:date="2024-05-07T17:22:00Z"/>
                <w:rFonts w:eastAsia="宋体"/>
              </w:rPr>
            </w:pPr>
            <w:ins w:id="152" w:author="JK" w:date="2024-05-10T17:32:00Z">
              <w:r>
                <w:rPr>
                  <w:rFonts w:eastAsia="宋体" w:hint="eastAsia"/>
                </w:rPr>
                <w:t>L</w:t>
              </w:r>
              <w:r>
                <w:rPr>
                  <w:rFonts w:eastAsia="宋体"/>
                </w:rPr>
                <w:t xml:space="preserve">EO: 1 </w:t>
              </w:r>
              <w:proofErr w:type="spellStart"/>
              <w:r>
                <w:rPr>
                  <w:rFonts w:eastAsia="宋体"/>
                </w:rPr>
                <w:t>dBc</w:t>
              </w:r>
            </w:ins>
            <w:proofErr w:type="spellEnd"/>
          </w:p>
        </w:tc>
      </w:tr>
      <w:tr w:rsidR="00296990" w:rsidRPr="006E6581" w14:paraId="6956162C" w14:textId="77777777" w:rsidTr="009B5490">
        <w:trPr>
          <w:trHeight w:val="341"/>
          <w:jc w:val="center"/>
          <w:ins w:id="153" w:author="JK" w:date="2024-05-07T17:22:00Z"/>
        </w:trPr>
        <w:tc>
          <w:tcPr>
            <w:tcW w:w="0" w:type="auto"/>
            <w:vAlign w:val="center"/>
          </w:tcPr>
          <w:p w14:paraId="2AB803C3" w14:textId="77777777" w:rsidR="00296990" w:rsidRPr="006E6581" w:rsidRDefault="00296990" w:rsidP="009B5490">
            <w:pPr>
              <w:pStyle w:val="TAC"/>
              <w:rPr>
                <w:ins w:id="154" w:author="JK" w:date="2024-05-07T17:22:00Z"/>
              </w:rPr>
            </w:pPr>
            <w:ins w:id="155" w:author="JK" w:date="2024-05-07T17:22:00Z">
              <w:r w:rsidRPr="006E6581">
                <w:t>3</w:t>
              </w:r>
            </w:ins>
            <w:ins w:id="156" w:author="JK" w:date="2024-05-07T17:23:00Z">
              <w:r>
                <w:t>a</w:t>
              </w:r>
            </w:ins>
          </w:p>
        </w:tc>
        <w:tc>
          <w:tcPr>
            <w:tcW w:w="0" w:type="auto"/>
            <w:vAlign w:val="center"/>
          </w:tcPr>
          <w:p w14:paraId="70752734" w14:textId="77777777" w:rsidR="00296990" w:rsidRPr="00A37B76" w:rsidRDefault="00296990" w:rsidP="009B5490">
            <w:pPr>
              <w:pStyle w:val="TAC"/>
              <w:rPr>
                <w:ins w:id="157" w:author="JK" w:date="2024-05-07T17:22:00Z"/>
                <w:rFonts w:eastAsia="宋体"/>
              </w:rPr>
            </w:pPr>
            <w:ins w:id="158" w:author="JK" w:date="2024-05-07T17:25:00Z">
              <w:r>
                <w:rPr>
                  <w:rFonts w:eastAsia="宋体" w:hint="eastAsia"/>
                </w:rPr>
                <w:t>N</w:t>
              </w:r>
              <w:r>
                <w:rPr>
                  <w:rFonts w:eastAsia="宋体"/>
                </w:rPr>
                <w:t xml:space="preserve">TN </w:t>
              </w:r>
            </w:ins>
            <w:ins w:id="159" w:author="JK" w:date="2024-05-10T17:49:00Z">
              <w:r>
                <w:rPr>
                  <w:rFonts w:eastAsia="宋体"/>
                </w:rPr>
                <w:t>VSAT</w:t>
              </w:r>
            </w:ins>
            <w:ins w:id="160" w:author="JK" w:date="2024-05-07T17:25:00Z">
              <w:r>
                <w:rPr>
                  <w:rFonts w:eastAsia="宋体"/>
                </w:rPr>
                <w:t xml:space="preserve"> ACLR</w:t>
              </w:r>
            </w:ins>
          </w:p>
        </w:tc>
        <w:tc>
          <w:tcPr>
            <w:tcW w:w="0" w:type="auto"/>
            <w:vAlign w:val="center"/>
          </w:tcPr>
          <w:p w14:paraId="596DEE26" w14:textId="77777777" w:rsidR="00296990" w:rsidRPr="00566198" w:rsidRDefault="00296990" w:rsidP="009B5490">
            <w:pPr>
              <w:pStyle w:val="TAC"/>
              <w:rPr>
                <w:ins w:id="161" w:author="JK" w:date="2024-05-07T17:22:00Z"/>
                <w:rFonts w:eastAsia="宋体"/>
              </w:rPr>
            </w:pPr>
            <w:ins w:id="162" w:author="JK" w:date="2024-05-10T17:32:00Z">
              <w:r>
                <w:rPr>
                  <w:rFonts w:eastAsia="宋体" w:hint="eastAsia"/>
                </w:rPr>
                <w:t>0</w:t>
              </w:r>
            </w:ins>
          </w:p>
        </w:tc>
      </w:tr>
      <w:tr w:rsidR="00296990" w:rsidRPr="006E6581" w14:paraId="0BCA4320" w14:textId="77777777" w:rsidTr="009B5490">
        <w:trPr>
          <w:trHeight w:val="331"/>
          <w:jc w:val="center"/>
          <w:ins w:id="163" w:author="JK" w:date="2024-05-07T17:22:00Z"/>
        </w:trPr>
        <w:tc>
          <w:tcPr>
            <w:tcW w:w="0" w:type="auto"/>
            <w:vAlign w:val="center"/>
          </w:tcPr>
          <w:p w14:paraId="269D852E" w14:textId="77777777" w:rsidR="00296990" w:rsidRPr="006E6581" w:rsidRDefault="00296990" w:rsidP="009B5490">
            <w:pPr>
              <w:pStyle w:val="TAC"/>
              <w:rPr>
                <w:ins w:id="164" w:author="JK" w:date="2024-05-07T17:22:00Z"/>
              </w:rPr>
            </w:pPr>
            <w:ins w:id="165" w:author="JK" w:date="2024-05-07T17:22:00Z">
              <w:r w:rsidRPr="006E6581">
                <w:t>4</w:t>
              </w:r>
            </w:ins>
            <w:ins w:id="166" w:author="JK" w:date="2024-05-07T17:23:00Z">
              <w:r>
                <w:t>a</w:t>
              </w:r>
            </w:ins>
          </w:p>
        </w:tc>
        <w:tc>
          <w:tcPr>
            <w:tcW w:w="0" w:type="auto"/>
            <w:vAlign w:val="center"/>
          </w:tcPr>
          <w:p w14:paraId="040AFE78" w14:textId="77777777" w:rsidR="00296990" w:rsidRPr="00A37B76" w:rsidRDefault="00296990" w:rsidP="009B5490">
            <w:pPr>
              <w:pStyle w:val="TAC"/>
              <w:rPr>
                <w:ins w:id="167" w:author="JK" w:date="2024-05-07T17:22:00Z"/>
                <w:rFonts w:eastAsia="宋体"/>
              </w:rPr>
            </w:pPr>
            <w:ins w:id="168" w:author="JK" w:date="2024-05-07T17:25:00Z">
              <w:r>
                <w:rPr>
                  <w:rFonts w:eastAsia="宋体" w:hint="eastAsia"/>
                </w:rPr>
                <w:t>S</w:t>
              </w:r>
              <w:r>
                <w:rPr>
                  <w:rFonts w:eastAsia="宋体"/>
                </w:rPr>
                <w:t>AN ACS</w:t>
              </w:r>
            </w:ins>
          </w:p>
        </w:tc>
        <w:tc>
          <w:tcPr>
            <w:tcW w:w="0" w:type="auto"/>
            <w:vAlign w:val="center"/>
          </w:tcPr>
          <w:p w14:paraId="34D10362" w14:textId="77777777" w:rsidR="00296990" w:rsidRDefault="00296990" w:rsidP="009B5490">
            <w:pPr>
              <w:pStyle w:val="TAC"/>
              <w:rPr>
                <w:ins w:id="169" w:author="JK" w:date="2024-05-10T17:33:00Z"/>
                <w:rFonts w:eastAsia="宋体"/>
              </w:rPr>
            </w:pPr>
            <w:ins w:id="170" w:author="JK" w:date="2024-05-10T17:33:00Z">
              <w:r>
                <w:rPr>
                  <w:rFonts w:eastAsia="宋体"/>
                </w:rPr>
                <w:t xml:space="preserve">GEO: </w:t>
              </w:r>
            </w:ins>
            <w:ins w:id="171" w:author="JK" w:date="2024-05-10T17:32:00Z">
              <w:r>
                <w:rPr>
                  <w:rFonts w:eastAsia="宋体" w:hint="eastAsia"/>
                </w:rPr>
                <w:t>1</w:t>
              </w:r>
              <w:r>
                <w:rPr>
                  <w:rFonts w:eastAsia="宋体"/>
                </w:rPr>
                <w:t xml:space="preserve">4 </w:t>
              </w:r>
              <w:proofErr w:type="spellStart"/>
              <w:r>
                <w:rPr>
                  <w:rFonts w:eastAsia="宋体"/>
                </w:rPr>
                <w:t>d</w:t>
              </w:r>
            </w:ins>
            <w:ins w:id="172" w:author="JK" w:date="2024-05-10T17:33:00Z">
              <w:r>
                <w:rPr>
                  <w:rFonts w:eastAsia="宋体"/>
                </w:rPr>
                <w:t>Bc</w:t>
              </w:r>
              <w:proofErr w:type="spellEnd"/>
            </w:ins>
          </w:p>
          <w:p w14:paraId="517B8C82" w14:textId="77777777" w:rsidR="00296990" w:rsidRPr="00566198" w:rsidRDefault="00296990" w:rsidP="009B5490">
            <w:pPr>
              <w:pStyle w:val="TAC"/>
              <w:rPr>
                <w:ins w:id="173" w:author="JK" w:date="2024-05-07T17:22:00Z"/>
                <w:rFonts w:eastAsia="宋体"/>
              </w:rPr>
            </w:pPr>
            <w:ins w:id="174" w:author="JK" w:date="2024-05-10T17:33:00Z">
              <w:r>
                <w:rPr>
                  <w:rFonts w:eastAsia="宋体"/>
                </w:rPr>
                <w:t xml:space="preserve">LEO: </w:t>
              </w:r>
              <w:r>
                <w:rPr>
                  <w:rFonts w:eastAsia="宋体" w:hint="eastAsia"/>
                </w:rPr>
                <w:t>1</w:t>
              </w:r>
              <w:r>
                <w:rPr>
                  <w:rFonts w:eastAsia="宋体"/>
                </w:rPr>
                <w:t xml:space="preserve">6 </w:t>
              </w:r>
              <w:proofErr w:type="spellStart"/>
              <w:r>
                <w:rPr>
                  <w:rFonts w:eastAsia="宋体"/>
                </w:rPr>
                <w:t>dBc</w:t>
              </w:r>
            </w:ins>
            <w:proofErr w:type="spellEnd"/>
          </w:p>
        </w:tc>
      </w:tr>
      <w:tr w:rsidR="00296990" w:rsidRPr="006E6581" w14:paraId="1A2EF482" w14:textId="77777777" w:rsidTr="009B5490">
        <w:trPr>
          <w:trHeight w:val="341"/>
          <w:jc w:val="center"/>
          <w:ins w:id="175" w:author="JK" w:date="2024-05-07T17:22:00Z"/>
        </w:trPr>
        <w:tc>
          <w:tcPr>
            <w:tcW w:w="0" w:type="auto"/>
            <w:vAlign w:val="center"/>
          </w:tcPr>
          <w:p w14:paraId="697DEBAE" w14:textId="77777777" w:rsidR="00296990" w:rsidRPr="006E6581" w:rsidRDefault="00296990" w:rsidP="009B5490">
            <w:pPr>
              <w:pStyle w:val="TAC"/>
              <w:rPr>
                <w:ins w:id="176" w:author="JK" w:date="2024-05-07T17:22:00Z"/>
              </w:rPr>
            </w:pPr>
            <w:ins w:id="177" w:author="JK" w:date="2024-05-07T17:22:00Z">
              <w:r w:rsidRPr="006E6581">
                <w:t>5</w:t>
              </w:r>
            </w:ins>
            <w:ins w:id="178" w:author="JK" w:date="2024-05-07T17:23:00Z">
              <w:r>
                <w:t>a</w:t>
              </w:r>
            </w:ins>
          </w:p>
        </w:tc>
        <w:tc>
          <w:tcPr>
            <w:tcW w:w="0" w:type="auto"/>
            <w:vAlign w:val="center"/>
          </w:tcPr>
          <w:p w14:paraId="1EC74FE0" w14:textId="77777777" w:rsidR="00296990" w:rsidRPr="00A37B76" w:rsidRDefault="00296990" w:rsidP="009B5490">
            <w:pPr>
              <w:pStyle w:val="TAC"/>
              <w:rPr>
                <w:ins w:id="179" w:author="JK" w:date="2024-05-07T17:22:00Z"/>
                <w:rFonts w:eastAsia="宋体"/>
              </w:rPr>
            </w:pPr>
            <w:ins w:id="180" w:author="JK" w:date="2024-05-07T17:25:00Z">
              <w:r>
                <w:rPr>
                  <w:rFonts w:eastAsia="宋体" w:hint="eastAsia"/>
                </w:rPr>
                <w:t>N</w:t>
              </w:r>
              <w:r>
                <w:rPr>
                  <w:rFonts w:eastAsia="宋体"/>
                </w:rPr>
                <w:t xml:space="preserve">TN </w:t>
              </w:r>
            </w:ins>
            <w:ins w:id="181" w:author="JK" w:date="2024-05-10T17:49:00Z">
              <w:r>
                <w:rPr>
                  <w:rFonts w:eastAsia="宋体"/>
                </w:rPr>
                <w:t>VSAT</w:t>
              </w:r>
            </w:ins>
            <w:ins w:id="182" w:author="JK" w:date="2024-05-07T17:25:00Z">
              <w:r>
                <w:rPr>
                  <w:rFonts w:eastAsia="宋体"/>
                </w:rPr>
                <w:t xml:space="preserve"> ACS</w:t>
              </w:r>
            </w:ins>
          </w:p>
        </w:tc>
        <w:tc>
          <w:tcPr>
            <w:tcW w:w="0" w:type="auto"/>
            <w:vAlign w:val="center"/>
          </w:tcPr>
          <w:p w14:paraId="5F4FF9CC" w14:textId="77777777" w:rsidR="00296990" w:rsidRPr="00566198" w:rsidRDefault="00296990" w:rsidP="009B5490">
            <w:pPr>
              <w:pStyle w:val="TAC"/>
              <w:rPr>
                <w:ins w:id="183" w:author="JK" w:date="2024-05-07T17:22:00Z"/>
                <w:rFonts w:eastAsia="宋体"/>
              </w:rPr>
            </w:pPr>
            <w:ins w:id="184" w:author="JK" w:date="2024-05-10T17:33:00Z">
              <w:r>
                <w:rPr>
                  <w:rFonts w:eastAsia="宋体" w:hint="eastAsia"/>
                </w:rPr>
                <w:t>-</w:t>
              </w:r>
            </w:ins>
          </w:p>
        </w:tc>
      </w:tr>
      <w:tr w:rsidR="00296990" w:rsidRPr="006E6581" w14:paraId="7EF74D64" w14:textId="77777777" w:rsidTr="009B5490">
        <w:trPr>
          <w:trHeight w:val="331"/>
          <w:jc w:val="center"/>
          <w:ins w:id="185" w:author="JK" w:date="2024-05-07T17:22:00Z"/>
        </w:trPr>
        <w:tc>
          <w:tcPr>
            <w:tcW w:w="0" w:type="auto"/>
            <w:vAlign w:val="center"/>
          </w:tcPr>
          <w:p w14:paraId="1666DA33" w14:textId="77777777" w:rsidR="00296990" w:rsidRPr="006E6581" w:rsidRDefault="00296990" w:rsidP="009B5490">
            <w:pPr>
              <w:pStyle w:val="TAC"/>
              <w:rPr>
                <w:ins w:id="186" w:author="JK" w:date="2024-05-07T17:22:00Z"/>
              </w:rPr>
            </w:pPr>
            <w:ins w:id="187" w:author="JK" w:date="2024-05-07T17:22:00Z">
              <w:r w:rsidRPr="006E6581">
                <w:t>6</w:t>
              </w:r>
            </w:ins>
            <w:ins w:id="188" w:author="JK" w:date="2024-05-07T17:23:00Z">
              <w:r>
                <w:t>a</w:t>
              </w:r>
            </w:ins>
          </w:p>
        </w:tc>
        <w:tc>
          <w:tcPr>
            <w:tcW w:w="0" w:type="auto"/>
            <w:vAlign w:val="center"/>
          </w:tcPr>
          <w:p w14:paraId="02CD8822" w14:textId="77777777" w:rsidR="00296990" w:rsidRPr="00A37B76" w:rsidRDefault="00296990" w:rsidP="009B5490">
            <w:pPr>
              <w:pStyle w:val="TAC"/>
              <w:rPr>
                <w:ins w:id="189" w:author="JK" w:date="2024-05-07T17:22:00Z"/>
                <w:rFonts w:eastAsia="宋体"/>
              </w:rPr>
            </w:pPr>
            <w:ins w:id="190" w:author="JK" w:date="2024-05-07T17:25:00Z">
              <w:r>
                <w:rPr>
                  <w:rFonts w:eastAsia="宋体" w:hint="eastAsia"/>
                </w:rPr>
                <w:t>S</w:t>
              </w:r>
              <w:r>
                <w:rPr>
                  <w:rFonts w:eastAsia="宋体"/>
                </w:rPr>
                <w:t>AN ACLR</w:t>
              </w:r>
            </w:ins>
          </w:p>
        </w:tc>
        <w:tc>
          <w:tcPr>
            <w:tcW w:w="0" w:type="auto"/>
            <w:vAlign w:val="center"/>
          </w:tcPr>
          <w:p w14:paraId="21EC3D45" w14:textId="77777777" w:rsidR="00296990" w:rsidRPr="00566198" w:rsidRDefault="00296990" w:rsidP="009B5490">
            <w:pPr>
              <w:pStyle w:val="TAC"/>
              <w:rPr>
                <w:ins w:id="191" w:author="JK" w:date="2024-05-07T17:22:00Z"/>
                <w:rFonts w:eastAsia="宋体"/>
              </w:rPr>
            </w:pPr>
            <w:ins w:id="192" w:author="JK" w:date="2024-05-10T17:33:00Z">
              <w:r>
                <w:rPr>
                  <w:rFonts w:eastAsia="宋体" w:hint="eastAsia"/>
                </w:rPr>
                <w:t>0</w:t>
              </w:r>
            </w:ins>
          </w:p>
        </w:tc>
      </w:tr>
      <w:tr w:rsidR="00296990" w:rsidRPr="006E6581" w14:paraId="3C987062" w14:textId="77777777" w:rsidTr="009B5490">
        <w:trPr>
          <w:trHeight w:val="331"/>
          <w:jc w:val="center"/>
          <w:ins w:id="193" w:author="JK" w:date="2024-05-07T17:22:00Z"/>
        </w:trPr>
        <w:tc>
          <w:tcPr>
            <w:tcW w:w="0" w:type="auto"/>
            <w:vAlign w:val="center"/>
          </w:tcPr>
          <w:p w14:paraId="7060F78D" w14:textId="77777777" w:rsidR="00296990" w:rsidRPr="006E6581" w:rsidRDefault="00296990" w:rsidP="009B5490">
            <w:pPr>
              <w:pStyle w:val="TAC"/>
              <w:rPr>
                <w:ins w:id="194" w:author="JK" w:date="2024-05-07T17:22:00Z"/>
              </w:rPr>
            </w:pPr>
            <w:ins w:id="195" w:author="JK" w:date="2024-05-07T17:22:00Z">
              <w:r>
                <w:t>7</w:t>
              </w:r>
            </w:ins>
            <w:ins w:id="196" w:author="JK" w:date="2024-05-07T17:23:00Z">
              <w:r>
                <w:t>a</w:t>
              </w:r>
            </w:ins>
          </w:p>
        </w:tc>
        <w:tc>
          <w:tcPr>
            <w:tcW w:w="0" w:type="auto"/>
            <w:vAlign w:val="center"/>
          </w:tcPr>
          <w:p w14:paraId="5305D0BC" w14:textId="77777777" w:rsidR="00296990" w:rsidRPr="00A37B76" w:rsidRDefault="00296990" w:rsidP="009B5490">
            <w:pPr>
              <w:pStyle w:val="TAC"/>
              <w:rPr>
                <w:ins w:id="197" w:author="JK" w:date="2024-05-07T17:22:00Z"/>
                <w:rFonts w:eastAsia="宋体"/>
              </w:rPr>
            </w:pPr>
            <w:ins w:id="198" w:author="JK" w:date="2024-05-07T17:25:00Z">
              <w:r>
                <w:rPr>
                  <w:rFonts w:eastAsia="宋体" w:hint="eastAsia"/>
                </w:rPr>
                <w:t>S</w:t>
              </w:r>
              <w:r>
                <w:rPr>
                  <w:rFonts w:eastAsia="宋体"/>
                </w:rPr>
                <w:t>AN ACLR</w:t>
              </w:r>
            </w:ins>
          </w:p>
        </w:tc>
        <w:tc>
          <w:tcPr>
            <w:tcW w:w="0" w:type="auto"/>
            <w:vAlign w:val="center"/>
          </w:tcPr>
          <w:p w14:paraId="2125A785" w14:textId="77777777" w:rsidR="00296990" w:rsidRPr="00566198" w:rsidDel="004A1BDF" w:rsidRDefault="00296990" w:rsidP="009B5490">
            <w:pPr>
              <w:pStyle w:val="TAC"/>
              <w:rPr>
                <w:ins w:id="199" w:author="JK" w:date="2024-05-07T17:22:00Z"/>
                <w:rFonts w:eastAsia="宋体"/>
              </w:rPr>
            </w:pPr>
            <w:ins w:id="200" w:author="JK" w:date="2024-05-10T17:33:00Z">
              <w:r>
                <w:rPr>
                  <w:rFonts w:eastAsia="宋体" w:hint="eastAsia"/>
                </w:rPr>
                <w:t>0</w:t>
              </w:r>
            </w:ins>
          </w:p>
        </w:tc>
      </w:tr>
      <w:tr w:rsidR="00296990" w:rsidRPr="006E6581" w14:paraId="617845A5" w14:textId="77777777" w:rsidTr="009B5490">
        <w:trPr>
          <w:trHeight w:val="331"/>
          <w:jc w:val="center"/>
          <w:ins w:id="201" w:author="JK" w:date="2024-05-07T17:22:00Z"/>
        </w:trPr>
        <w:tc>
          <w:tcPr>
            <w:tcW w:w="0" w:type="auto"/>
            <w:vAlign w:val="center"/>
          </w:tcPr>
          <w:p w14:paraId="3F1C3BFD" w14:textId="77777777" w:rsidR="00296990" w:rsidRPr="006E6581" w:rsidRDefault="00296990" w:rsidP="009B5490">
            <w:pPr>
              <w:pStyle w:val="TAC"/>
              <w:rPr>
                <w:ins w:id="202" w:author="JK" w:date="2024-05-07T17:22:00Z"/>
              </w:rPr>
            </w:pPr>
            <w:ins w:id="203" w:author="JK" w:date="2024-05-07T17:22:00Z">
              <w:r>
                <w:t>8</w:t>
              </w:r>
            </w:ins>
            <w:ins w:id="204" w:author="JK" w:date="2024-05-07T17:23:00Z">
              <w:r>
                <w:t>a</w:t>
              </w:r>
            </w:ins>
          </w:p>
        </w:tc>
        <w:tc>
          <w:tcPr>
            <w:tcW w:w="0" w:type="auto"/>
            <w:vAlign w:val="center"/>
          </w:tcPr>
          <w:p w14:paraId="39363154" w14:textId="77777777" w:rsidR="00296990" w:rsidRPr="00A37B76" w:rsidRDefault="00296990" w:rsidP="009B5490">
            <w:pPr>
              <w:pStyle w:val="TAC"/>
              <w:rPr>
                <w:ins w:id="205" w:author="JK" w:date="2024-05-07T17:22:00Z"/>
                <w:rFonts w:eastAsia="宋体"/>
              </w:rPr>
            </w:pPr>
            <w:ins w:id="206" w:author="JK" w:date="2024-05-07T17:26:00Z">
              <w:r>
                <w:rPr>
                  <w:rFonts w:eastAsia="宋体" w:hint="eastAsia"/>
                </w:rPr>
                <w:t>N</w:t>
              </w:r>
              <w:r>
                <w:rPr>
                  <w:rFonts w:eastAsia="宋体"/>
                </w:rPr>
                <w:t xml:space="preserve">TN </w:t>
              </w:r>
            </w:ins>
            <w:ins w:id="207" w:author="JK" w:date="2024-05-10T17:49:00Z">
              <w:r>
                <w:rPr>
                  <w:rFonts w:eastAsia="宋体"/>
                </w:rPr>
                <w:t>VSAT</w:t>
              </w:r>
            </w:ins>
            <w:ins w:id="208" w:author="JK" w:date="2024-05-07T17:26:00Z">
              <w:r>
                <w:rPr>
                  <w:rFonts w:eastAsia="宋体"/>
                </w:rPr>
                <w:t xml:space="preserve"> ACS</w:t>
              </w:r>
            </w:ins>
          </w:p>
        </w:tc>
        <w:tc>
          <w:tcPr>
            <w:tcW w:w="0" w:type="auto"/>
            <w:vAlign w:val="center"/>
          </w:tcPr>
          <w:p w14:paraId="6F0F23E0" w14:textId="77777777" w:rsidR="00296990" w:rsidRDefault="00296990" w:rsidP="009B5490">
            <w:pPr>
              <w:pStyle w:val="TAC"/>
              <w:rPr>
                <w:ins w:id="209" w:author="JK" w:date="2024-05-10T17:33:00Z"/>
                <w:rFonts w:eastAsia="宋体"/>
              </w:rPr>
            </w:pPr>
            <w:ins w:id="210" w:author="JK" w:date="2024-05-10T17:33:00Z">
              <w:r>
                <w:rPr>
                  <w:rFonts w:eastAsia="宋体"/>
                </w:rPr>
                <w:t xml:space="preserve">GEO: </w:t>
              </w:r>
              <w:r>
                <w:rPr>
                  <w:rFonts w:eastAsia="宋体" w:hint="eastAsia"/>
                </w:rPr>
                <w:t>2</w:t>
              </w:r>
              <w:r>
                <w:rPr>
                  <w:rFonts w:eastAsia="宋体"/>
                </w:rPr>
                <w:t xml:space="preserve"> </w:t>
              </w:r>
              <w:proofErr w:type="spellStart"/>
              <w:r>
                <w:rPr>
                  <w:rFonts w:eastAsia="宋体"/>
                </w:rPr>
                <w:t>dBc</w:t>
              </w:r>
              <w:proofErr w:type="spellEnd"/>
            </w:ins>
          </w:p>
          <w:p w14:paraId="32E049B4" w14:textId="77777777" w:rsidR="00296990" w:rsidRPr="00566198" w:rsidDel="004A1BDF" w:rsidRDefault="00296990" w:rsidP="009B5490">
            <w:pPr>
              <w:pStyle w:val="TAC"/>
              <w:rPr>
                <w:ins w:id="211" w:author="JK" w:date="2024-05-07T17:22:00Z"/>
                <w:rFonts w:eastAsia="宋体"/>
              </w:rPr>
            </w:pPr>
            <w:ins w:id="212" w:author="JK" w:date="2024-05-10T17:33:00Z">
              <w:r>
                <w:rPr>
                  <w:rFonts w:eastAsia="宋体"/>
                </w:rPr>
                <w:t xml:space="preserve">LEO: </w:t>
              </w:r>
              <w:r>
                <w:rPr>
                  <w:rFonts w:eastAsia="宋体" w:hint="eastAsia"/>
                </w:rPr>
                <w:t>3</w:t>
              </w:r>
              <w:r>
                <w:rPr>
                  <w:rFonts w:eastAsia="宋体"/>
                </w:rPr>
                <w:t xml:space="preserve"> </w:t>
              </w:r>
              <w:proofErr w:type="spellStart"/>
              <w:r>
                <w:rPr>
                  <w:rFonts w:eastAsia="宋体"/>
                </w:rPr>
                <w:t>dBc</w:t>
              </w:r>
            </w:ins>
            <w:proofErr w:type="spellEnd"/>
          </w:p>
        </w:tc>
      </w:tr>
    </w:tbl>
    <w:p w14:paraId="5E14C12D" w14:textId="77777777" w:rsidR="00296990" w:rsidRDefault="00296990" w:rsidP="00296990">
      <w:pPr>
        <w:rPr>
          <w:ins w:id="213" w:author="JK" w:date="2024-05-07T17:26:00Z"/>
        </w:rPr>
      </w:pPr>
    </w:p>
    <w:p w14:paraId="5D43CD50" w14:textId="77777777" w:rsidR="00296990" w:rsidRPr="006E6581" w:rsidRDefault="00296990" w:rsidP="00296990">
      <w:pPr>
        <w:rPr>
          <w:ins w:id="214" w:author="JK" w:date="2024-05-07T17:26:00Z"/>
          <w:rFonts w:eastAsia="等线"/>
        </w:rPr>
      </w:pPr>
      <w:ins w:id="215" w:author="JK" w:date="2024-05-10T17:46:00Z">
        <w:r>
          <w:rPr>
            <w:rFonts w:eastAsia="等线"/>
          </w:rPr>
          <w:t xml:space="preserve">With </w:t>
        </w:r>
      </w:ins>
      <w:ins w:id="216" w:author="JK" w:date="2024-05-07T17:26:00Z">
        <w:r w:rsidRPr="006E6581">
          <w:rPr>
            <w:rFonts w:eastAsia="等线"/>
          </w:rPr>
          <w:t>the above suggested values</w:t>
        </w:r>
      </w:ins>
      <w:ins w:id="217" w:author="JK" w:date="2024-05-10T17:46:00Z">
        <w:r>
          <w:rPr>
            <w:rFonts w:eastAsia="等线"/>
          </w:rPr>
          <w:t>, recognizing</w:t>
        </w:r>
      </w:ins>
      <w:ins w:id="218" w:author="JK" w:date="2024-05-10T17:45:00Z">
        <w:r>
          <w:rPr>
            <w:rFonts w:eastAsia="等线"/>
          </w:rPr>
          <w:t xml:space="preserve"> </w:t>
        </w:r>
      </w:ins>
      <w:ins w:id="219" w:author="JK" w:date="2024-05-10T17:44:00Z">
        <w:r>
          <w:rPr>
            <w:rFonts w:eastAsia="等线"/>
          </w:rPr>
          <w:t xml:space="preserve">the </w:t>
        </w:r>
        <w:proofErr w:type="spellStart"/>
        <w:r>
          <w:rPr>
            <w:rFonts w:eastAsia="等线"/>
          </w:rPr>
          <w:t>charactersitics</w:t>
        </w:r>
        <w:proofErr w:type="spellEnd"/>
        <w:r>
          <w:rPr>
            <w:rFonts w:eastAsia="等线"/>
          </w:rPr>
          <w:t xml:space="preserve"> of SAN and VSAT </w:t>
        </w:r>
      </w:ins>
      <w:ins w:id="220" w:author="JK" w:date="2024-05-10T17:45:00Z">
        <w:r>
          <w:rPr>
            <w:rFonts w:eastAsia="等线"/>
          </w:rPr>
          <w:t>to the state of art</w:t>
        </w:r>
      </w:ins>
      <w:ins w:id="221" w:author="JK" w:date="2024-05-10T17:46:00Z">
        <w:r>
          <w:rPr>
            <w:rFonts w:eastAsia="等线"/>
          </w:rPr>
          <w:t xml:space="preserve"> and their future developments</w:t>
        </w:r>
      </w:ins>
      <w:ins w:id="222" w:author="JK" w:date="2024-05-07T17:26:00Z">
        <w:r w:rsidRPr="006E6581">
          <w:rPr>
            <w:rFonts w:eastAsia="等线"/>
          </w:rPr>
          <w:t xml:space="preserve">, the agreed ACLR and ACS of NR-NTN </w:t>
        </w:r>
      </w:ins>
      <w:ins w:id="223" w:author="JK" w:date="2024-05-10T17:46:00Z">
        <w:r>
          <w:rPr>
            <w:rFonts w:eastAsia="等线"/>
          </w:rPr>
          <w:t xml:space="preserve">at 17/27GHz </w:t>
        </w:r>
      </w:ins>
      <w:ins w:id="224" w:author="JK" w:date="2024-05-07T17:26:00Z">
        <w:r w:rsidRPr="006E6581">
          <w:rPr>
            <w:rFonts w:eastAsia="等线"/>
          </w:rPr>
          <w:t xml:space="preserve">are </w:t>
        </w:r>
        <w:r>
          <w:rPr>
            <w:rFonts w:eastAsia="等线"/>
          </w:rPr>
          <w:t>given</w:t>
        </w:r>
        <w:r w:rsidRPr="006E6581">
          <w:rPr>
            <w:rFonts w:eastAsia="等线"/>
          </w:rPr>
          <w:t xml:space="preserve"> in Table 6</w:t>
        </w:r>
        <w:r>
          <w:rPr>
            <w:rFonts w:eastAsia="等线"/>
          </w:rPr>
          <w:t>a</w:t>
        </w:r>
        <w:r w:rsidRPr="006E6581">
          <w:rPr>
            <w:rFonts w:eastAsia="等线"/>
          </w:rPr>
          <w:t>.5</w:t>
        </w:r>
        <w:r>
          <w:rPr>
            <w:rFonts w:eastAsia="等线"/>
          </w:rPr>
          <w:t>.1</w:t>
        </w:r>
        <w:r w:rsidRPr="006E6581">
          <w:rPr>
            <w:rFonts w:eastAsia="等线"/>
          </w:rPr>
          <w:t>-</w:t>
        </w:r>
        <w:r>
          <w:rPr>
            <w:rFonts w:eastAsia="等线"/>
          </w:rPr>
          <w:t>4</w:t>
        </w:r>
        <w:r w:rsidRPr="006E6581">
          <w:rPr>
            <w:rFonts w:eastAsia="等线"/>
          </w:rPr>
          <w:t>.</w:t>
        </w:r>
      </w:ins>
    </w:p>
    <w:p w14:paraId="0D285A78" w14:textId="77777777" w:rsidR="00296990" w:rsidRPr="006E6581" w:rsidRDefault="00296990" w:rsidP="00296990">
      <w:pPr>
        <w:pStyle w:val="TH"/>
        <w:rPr>
          <w:ins w:id="225" w:author="JK" w:date="2024-05-07T17:26:00Z"/>
        </w:rPr>
      </w:pPr>
      <w:ins w:id="226" w:author="JK" w:date="2024-05-07T17:26:00Z">
        <w:r w:rsidRPr="006E6581">
          <w:t>Table 6</w:t>
        </w:r>
        <w:r>
          <w:t>a</w:t>
        </w:r>
        <w:r w:rsidRPr="006E6581">
          <w:t>.5</w:t>
        </w:r>
        <w:r>
          <w:t>.1</w:t>
        </w:r>
        <w:r w:rsidRPr="006E6581">
          <w:t>-</w:t>
        </w:r>
        <w:r>
          <w:t>4</w:t>
        </w:r>
        <w:r>
          <w:rPr>
            <w:noProof/>
          </w:rPr>
          <w:t>:</w:t>
        </w:r>
        <w:r w:rsidRPr="006E6581">
          <w:t xml:space="preserve"> ACLR and ACS of NR-NTN</w:t>
        </w:r>
      </w:ins>
      <w:ins w:id="227" w:author="JK" w:date="2024-05-10T17:44:00Z">
        <w:r>
          <w:t xml:space="preserve"> </w:t>
        </w:r>
      </w:ins>
      <w:ins w:id="228" w:author="JK" w:date="2024-05-10T17:45:00Z">
        <w:r>
          <w:t>at 17/27GHz</w:t>
        </w:r>
      </w:ins>
    </w:p>
    <w:tbl>
      <w:tblPr>
        <w:tblStyle w:val="af1"/>
        <w:tblW w:w="8784" w:type="dxa"/>
        <w:jc w:val="center"/>
        <w:tblLayout w:type="fixed"/>
        <w:tblLook w:val="04A0" w:firstRow="1" w:lastRow="0" w:firstColumn="1" w:lastColumn="0" w:noHBand="0" w:noVBand="1"/>
      </w:tblPr>
      <w:tblGrid>
        <w:gridCol w:w="1271"/>
        <w:gridCol w:w="1735"/>
        <w:gridCol w:w="1926"/>
        <w:gridCol w:w="1926"/>
        <w:gridCol w:w="1926"/>
      </w:tblGrid>
      <w:tr w:rsidR="00296990" w:rsidRPr="0033233E" w14:paraId="555A1A51" w14:textId="77777777" w:rsidTr="009B5490">
        <w:trPr>
          <w:trHeight w:val="300"/>
          <w:jc w:val="center"/>
          <w:ins w:id="229" w:author="JK" w:date="2024-05-07T17:27:00Z"/>
        </w:trPr>
        <w:tc>
          <w:tcPr>
            <w:tcW w:w="1271" w:type="dxa"/>
            <w:vMerge w:val="restart"/>
            <w:noWrap/>
            <w:hideMark/>
          </w:tcPr>
          <w:p w14:paraId="6023705A" w14:textId="77777777" w:rsidR="00296990" w:rsidRPr="00284346" w:rsidRDefault="00296990" w:rsidP="009B5490">
            <w:pPr>
              <w:spacing w:after="0"/>
              <w:jc w:val="center"/>
              <w:rPr>
                <w:ins w:id="230" w:author="JK" w:date="2024-05-07T17:27:00Z"/>
                <w:rFonts w:ascii="Arial" w:hAnsi="Arial" w:cs="Arial"/>
                <w:lang w:val="en-US"/>
              </w:rPr>
            </w:pPr>
          </w:p>
        </w:tc>
        <w:tc>
          <w:tcPr>
            <w:tcW w:w="3661" w:type="dxa"/>
            <w:gridSpan w:val="2"/>
            <w:noWrap/>
            <w:hideMark/>
          </w:tcPr>
          <w:p w14:paraId="4A9A26D4" w14:textId="77777777" w:rsidR="00296990" w:rsidRPr="00284346" w:rsidRDefault="00296990" w:rsidP="009B5490">
            <w:pPr>
              <w:pStyle w:val="TAH"/>
              <w:rPr>
                <w:ins w:id="231" w:author="JK" w:date="2024-05-07T17:27:00Z"/>
              </w:rPr>
            </w:pPr>
            <w:ins w:id="232" w:author="JK" w:date="2024-05-07T17:27:00Z">
              <w:r w:rsidRPr="00284346">
                <w:t>SAN</w:t>
              </w:r>
            </w:ins>
          </w:p>
        </w:tc>
        <w:tc>
          <w:tcPr>
            <w:tcW w:w="3852" w:type="dxa"/>
            <w:gridSpan w:val="2"/>
            <w:noWrap/>
            <w:hideMark/>
          </w:tcPr>
          <w:p w14:paraId="16D06FB4" w14:textId="77777777" w:rsidR="00296990" w:rsidRPr="00284346" w:rsidRDefault="00296990" w:rsidP="009B5490">
            <w:pPr>
              <w:pStyle w:val="TAH"/>
              <w:rPr>
                <w:ins w:id="233" w:author="JK" w:date="2024-05-07T17:27:00Z"/>
              </w:rPr>
            </w:pPr>
            <w:ins w:id="234" w:author="JK" w:date="2024-05-10T17:46:00Z">
              <w:r>
                <w:t>VSAT</w:t>
              </w:r>
            </w:ins>
          </w:p>
        </w:tc>
      </w:tr>
      <w:tr w:rsidR="00296990" w:rsidRPr="0033233E" w14:paraId="360CFBDB" w14:textId="77777777" w:rsidTr="009B5490">
        <w:trPr>
          <w:trHeight w:val="300"/>
          <w:jc w:val="center"/>
          <w:ins w:id="235" w:author="JK" w:date="2024-05-07T17:27:00Z"/>
        </w:trPr>
        <w:tc>
          <w:tcPr>
            <w:tcW w:w="1271" w:type="dxa"/>
            <w:vMerge/>
            <w:hideMark/>
          </w:tcPr>
          <w:p w14:paraId="7CB06BAA" w14:textId="77777777" w:rsidR="00296990" w:rsidRPr="00284346" w:rsidRDefault="00296990" w:rsidP="009B5490">
            <w:pPr>
              <w:spacing w:after="0"/>
              <w:rPr>
                <w:ins w:id="236" w:author="JK" w:date="2024-05-07T17:27:00Z"/>
                <w:rFonts w:ascii="Arial" w:hAnsi="Arial" w:cs="Arial"/>
                <w:lang w:val="en-US"/>
              </w:rPr>
            </w:pPr>
          </w:p>
        </w:tc>
        <w:tc>
          <w:tcPr>
            <w:tcW w:w="1735" w:type="dxa"/>
            <w:noWrap/>
            <w:hideMark/>
          </w:tcPr>
          <w:p w14:paraId="171F5B96" w14:textId="77777777" w:rsidR="00296990" w:rsidRPr="00284346" w:rsidRDefault="00296990" w:rsidP="009B5490">
            <w:pPr>
              <w:pStyle w:val="TAH"/>
              <w:rPr>
                <w:ins w:id="237" w:author="JK" w:date="2024-05-07T17:27:00Z"/>
              </w:rPr>
            </w:pPr>
            <w:ins w:id="238" w:author="JK" w:date="2024-05-07T17:27:00Z">
              <w:r w:rsidRPr="00284346">
                <w:t>GEO</w:t>
              </w:r>
            </w:ins>
          </w:p>
        </w:tc>
        <w:tc>
          <w:tcPr>
            <w:tcW w:w="1926" w:type="dxa"/>
            <w:noWrap/>
            <w:hideMark/>
          </w:tcPr>
          <w:p w14:paraId="290942AA" w14:textId="77777777" w:rsidR="00296990" w:rsidRPr="00284346" w:rsidRDefault="00296990" w:rsidP="009B5490">
            <w:pPr>
              <w:pStyle w:val="TAH"/>
              <w:rPr>
                <w:ins w:id="239" w:author="JK" w:date="2024-05-07T17:27:00Z"/>
              </w:rPr>
            </w:pPr>
            <w:ins w:id="240" w:author="JK" w:date="2024-05-07T17:27:00Z">
              <w:r w:rsidRPr="00284346">
                <w:t>LEO</w:t>
              </w:r>
            </w:ins>
          </w:p>
        </w:tc>
        <w:tc>
          <w:tcPr>
            <w:tcW w:w="1926" w:type="dxa"/>
            <w:noWrap/>
            <w:hideMark/>
          </w:tcPr>
          <w:p w14:paraId="634F3DEF" w14:textId="77777777" w:rsidR="00296990" w:rsidRPr="00284346" w:rsidRDefault="00296990" w:rsidP="009B5490">
            <w:pPr>
              <w:pStyle w:val="TAH"/>
              <w:rPr>
                <w:ins w:id="241" w:author="JK" w:date="2024-05-07T17:27:00Z"/>
              </w:rPr>
            </w:pPr>
            <w:ins w:id="242" w:author="JK" w:date="2024-05-07T17:27:00Z">
              <w:r w:rsidRPr="00284346">
                <w:t>Fixed</w:t>
              </w:r>
            </w:ins>
          </w:p>
        </w:tc>
        <w:tc>
          <w:tcPr>
            <w:tcW w:w="1926" w:type="dxa"/>
            <w:noWrap/>
            <w:hideMark/>
          </w:tcPr>
          <w:p w14:paraId="7207F348" w14:textId="77777777" w:rsidR="00296990" w:rsidRPr="00284346" w:rsidRDefault="00296990" w:rsidP="009B5490">
            <w:pPr>
              <w:pStyle w:val="TAH"/>
              <w:rPr>
                <w:ins w:id="243" w:author="JK" w:date="2024-05-07T17:27:00Z"/>
              </w:rPr>
            </w:pPr>
            <w:ins w:id="244" w:author="JK" w:date="2024-05-07T17:27:00Z">
              <w:r w:rsidRPr="00284346">
                <w:t>Mobile</w:t>
              </w:r>
            </w:ins>
          </w:p>
        </w:tc>
      </w:tr>
      <w:tr w:rsidR="00296990" w:rsidRPr="0033233E" w14:paraId="69BD0DE6" w14:textId="77777777" w:rsidTr="009B5490">
        <w:trPr>
          <w:trHeight w:val="300"/>
          <w:jc w:val="center"/>
          <w:ins w:id="245" w:author="JK" w:date="2024-05-07T17:27:00Z"/>
        </w:trPr>
        <w:tc>
          <w:tcPr>
            <w:tcW w:w="1271" w:type="dxa"/>
            <w:noWrap/>
            <w:hideMark/>
          </w:tcPr>
          <w:p w14:paraId="2B26CD36" w14:textId="77777777" w:rsidR="00296990" w:rsidRPr="00284346" w:rsidRDefault="00296990" w:rsidP="009B5490">
            <w:pPr>
              <w:pStyle w:val="TAL"/>
              <w:rPr>
                <w:ins w:id="246" w:author="JK" w:date="2024-05-07T17:27:00Z"/>
              </w:rPr>
            </w:pPr>
            <w:ins w:id="247" w:author="JK" w:date="2024-05-07T17:27:00Z">
              <w:r w:rsidRPr="00284346">
                <w:lastRenderedPageBreak/>
                <w:t>ACLR (</w:t>
              </w:r>
              <w:proofErr w:type="spellStart"/>
              <w:r w:rsidRPr="00284346">
                <w:t>dBc</w:t>
              </w:r>
              <w:proofErr w:type="spellEnd"/>
              <w:r w:rsidRPr="00284346">
                <w:t>)</w:t>
              </w:r>
            </w:ins>
          </w:p>
        </w:tc>
        <w:tc>
          <w:tcPr>
            <w:tcW w:w="1735" w:type="dxa"/>
            <w:noWrap/>
            <w:hideMark/>
          </w:tcPr>
          <w:p w14:paraId="0A9B637E" w14:textId="77777777" w:rsidR="00296990" w:rsidRPr="00284346" w:rsidRDefault="00296990" w:rsidP="009B5490">
            <w:pPr>
              <w:pStyle w:val="TAC"/>
              <w:rPr>
                <w:ins w:id="248" w:author="JK" w:date="2024-05-07T17:27:00Z"/>
              </w:rPr>
            </w:pPr>
            <w:ins w:id="249" w:author="JK" w:date="2024-05-07T17:27:00Z">
              <w:r w:rsidRPr="00284346">
                <w:t>12</w:t>
              </w:r>
            </w:ins>
          </w:p>
        </w:tc>
        <w:tc>
          <w:tcPr>
            <w:tcW w:w="1926" w:type="dxa"/>
            <w:noWrap/>
            <w:hideMark/>
          </w:tcPr>
          <w:p w14:paraId="06448835" w14:textId="77777777" w:rsidR="00296990" w:rsidRPr="00284346" w:rsidRDefault="00296990" w:rsidP="009B5490">
            <w:pPr>
              <w:pStyle w:val="TAC"/>
              <w:rPr>
                <w:ins w:id="250" w:author="JK" w:date="2024-05-07T17:27:00Z"/>
              </w:rPr>
            </w:pPr>
            <w:ins w:id="251" w:author="JK" w:date="2024-05-07T17:27:00Z">
              <w:r w:rsidRPr="00284346">
                <w:t>12</w:t>
              </w:r>
            </w:ins>
          </w:p>
        </w:tc>
        <w:tc>
          <w:tcPr>
            <w:tcW w:w="1926" w:type="dxa"/>
            <w:noWrap/>
            <w:hideMark/>
          </w:tcPr>
          <w:p w14:paraId="0E2A0BE9" w14:textId="77777777" w:rsidR="00296990" w:rsidRPr="00284346" w:rsidRDefault="00296990" w:rsidP="009B5490">
            <w:pPr>
              <w:pStyle w:val="TAC"/>
              <w:rPr>
                <w:ins w:id="252" w:author="JK" w:date="2024-05-07T17:27:00Z"/>
              </w:rPr>
            </w:pPr>
            <w:ins w:id="253" w:author="JK" w:date="2024-05-07T17:27:00Z">
              <w:r w:rsidRPr="00284346">
                <w:t>14</w:t>
              </w:r>
            </w:ins>
          </w:p>
        </w:tc>
        <w:tc>
          <w:tcPr>
            <w:tcW w:w="1926" w:type="dxa"/>
            <w:noWrap/>
            <w:hideMark/>
          </w:tcPr>
          <w:p w14:paraId="7E179506" w14:textId="77777777" w:rsidR="00296990" w:rsidRPr="00284346" w:rsidRDefault="00296990" w:rsidP="009B5490">
            <w:pPr>
              <w:pStyle w:val="TAC"/>
              <w:rPr>
                <w:ins w:id="254" w:author="JK" w:date="2024-05-07T17:27:00Z"/>
              </w:rPr>
            </w:pPr>
            <w:ins w:id="255" w:author="JK" w:date="2024-05-07T17:27:00Z">
              <w:r w:rsidRPr="00284346">
                <w:t>14</w:t>
              </w:r>
            </w:ins>
          </w:p>
        </w:tc>
      </w:tr>
      <w:tr w:rsidR="00296990" w:rsidRPr="0033233E" w14:paraId="680C3410" w14:textId="77777777" w:rsidTr="009B5490">
        <w:trPr>
          <w:trHeight w:val="300"/>
          <w:jc w:val="center"/>
          <w:ins w:id="256" w:author="JK" w:date="2024-05-07T17:27:00Z"/>
        </w:trPr>
        <w:tc>
          <w:tcPr>
            <w:tcW w:w="1271" w:type="dxa"/>
            <w:noWrap/>
            <w:hideMark/>
          </w:tcPr>
          <w:p w14:paraId="14CB212D" w14:textId="77777777" w:rsidR="00296990" w:rsidRPr="00284346" w:rsidRDefault="00296990" w:rsidP="009B5490">
            <w:pPr>
              <w:pStyle w:val="TAL"/>
              <w:rPr>
                <w:ins w:id="257" w:author="JK" w:date="2024-05-07T17:27:00Z"/>
              </w:rPr>
            </w:pPr>
            <w:ins w:id="258" w:author="JK" w:date="2024-05-07T17:27:00Z">
              <w:r w:rsidRPr="00284346">
                <w:t>ACS (</w:t>
              </w:r>
              <w:proofErr w:type="spellStart"/>
              <w:r w:rsidRPr="00284346">
                <w:t>dB</w:t>
              </w:r>
              <w:r w:rsidRPr="00284346">
                <w:rPr>
                  <w:rFonts w:hint="eastAsia"/>
                </w:rPr>
                <w:t>c</w:t>
              </w:r>
              <w:proofErr w:type="spellEnd"/>
              <w:r w:rsidRPr="00284346">
                <w:t>)</w:t>
              </w:r>
            </w:ins>
          </w:p>
        </w:tc>
        <w:tc>
          <w:tcPr>
            <w:tcW w:w="1735" w:type="dxa"/>
            <w:noWrap/>
            <w:hideMark/>
          </w:tcPr>
          <w:p w14:paraId="4FC46F0C" w14:textId="77777777" w:rsidR="00296990" w:rsidRPr="00284346" w:rsidRDefault="00296990" w:rsidP="009B5490">
            <w:pPr>
              <w:pStyle w:val="TAC"/>
              <w:rPr>
                <w:ins w:id="259" w:author="JK" w:date="2024-05-07T17:27:00Z"/>
              </w:rPr>
            </w:pPr>
            <w:ins w:id="260" w:author="JK" w:date="2024-05-07T17:27:00Z">
              <w:r w:rsidRPr="00284346">
                <w:t>18</w:t>
              </w:r>
            </w:ins>
          </w:p>
        </w:tc>
        <w:tc>
          <w:tcPr>
            <w:tcW w:w="1926" w:type="dxa"/>
            <w:noWrap/>
            <w:hideMark/>
          </w:tcPr>
          <w:p w14:paraId="3DE505F0" w14:textId="77777777" w:rsidR="00296990" w:rsidRPr="00284346" w:rsidRDefault="00296990" w:rsidP="009B5490">
            <w:pPr>
              <w:pStyle w:val="TAC"/>
              <w:rPr>
                <w:ins w:id="261" w:author="JK" w:date="2024-05-07T17:27:00Z"/>
              </w:rPr>
            </w:pPr>
            <w:ins w:id="262" w:author="JK" w:date="2024-05-07T17:27:00Z">
              <w:r w:rsidRPr="00284346">
                <w:t>24</w:t>
              </w:r>
            </w:ins>
          </w:p>
        </w:tc>
        <w:tc>
          <w:tcPr>
            <w:tcW w:w="1926" w:type="dxa"/>
            <w:noWrap/>
            <w:hideMark/>
          </w:tcPr>
          <w:p w14:paraId="16219537" w14:textId="77777777" w:rsidR="00296990" w:rsidRPr="00284346" w:rsidRDefault="00296990" w:rsidP="009B5490">
            <w:pPr>
              <w:pStyle w:val="TAC"/>
              <w:rPr>
                <w:ins w:id="263" w:author="JK" w:date="2024-05-07T17:27:00Z"/>
              </w:rPr>
            </w:pPr>
            <w:ins w:id="264" w:author="JK" w:date="2024-05-07T17:27:00Z">
              <w:r w:rsidRPr="00284346">
                <w:t>25</w:t>
              </w:r>
              <w:r w:rsidRPr="00284346">
                <w:rPr>
                  <w:vertAlign w:val="superscript"/>
                </w:rPr>
                <w:t>1, 2, 3</w:t>
              </w:r>
            </w:ins>
          </w:p>
        </w:tc>
        <w:tc>
          <w:tcPr>
            <w:tcW w:w="1926" w:type="dxa"/>
            <w:noWrap/>
            <w:hideMark/>
          </w:tcPr>
          <w:p w14:paraId="21662E55" w14:textId="77777777" w:rsidR="00296990" w:rsidRPr="00284346" w:rsidRDefault="00296990" w:rsidP="009B5490">
            <w:pPr>
              <w:pStyle w:val="TAC"/>
              <w:rPr>
                <w:ins w:id="265" w:author="JK" w:date="2024-05-07T17:27:00Z"/>
              </w:rPr>
            </w:pPr>
            <w:ins w:id="266" w:author="JK" w:date="2024-05-07T17:27:00Z">
              <w:r w:rsidRPr="00284346">
                <w:t>25</w:t>
              </w:r>
              <w:r w:rsidRPr="00284346">
                <w:rPr>
                  <w:vertAlign w:val="superscript"/>
                </w:rPr>
                <w:t>1, 2, 3</w:t>
              </w:r>
            </w:ins>
          </w:p>
        </w:tc>
      </w:tr>
      <w:tr w:rsidR="00296990" w:rsidRPr="0033233E" w14:paraId="33883085" w14:textId="77777777" w:rsidTr="009B5490">
        <w:trPr>
          <w:trHeight w:val="300"/>
          <w:jc w:val="center"/>
          <w:ins w:id="267" w:author="JK" w:date="2024-05-07T17:27:00Z"/>
        </w:trPr>
        <w:tc>
          <w:tcPr>
            <w:tcW w:w="8784" w:type="dxa"/>
            <w:gridSpan w:val="5"/>
            <w:noWrap/>
          </w:tcPr>
          <w:p w14:paraId="37364B11" w14:textId="77777777" w:rsidR="00296990" w:rsidRPr="00284346" w:rsidRDefault="00296990" w:rsidP="009B5490">
            <w:pPr>
              <w:pStyle w:val="TAN"/>
              <w:rPr>
                <w:ins w:id="268" w:author="JK" w:date="2024-05-07T17:27:00Z"/>
              </w:rPr>
            </w:pPr>
            <w:ins w:id="269" w:author="JK" w:date="2024-05-07T17:27:00Z">
              <w:r w:rsidRPr="00284346">
                <w:t>NOTE 1:</w:t>
              </w:r>
              <w:r w:rsidRPr="00284346">
                <w:rPr>
                  <w:lang w:val="en-US"/>
                </w:rPr>
                <w:t xml:space="preserve"> </w:t>
              </w:r>
              <w:r w:rsidRPr="00284346">
                <w:rPr>
                  <w:lang w:val="en-US"/>
                </w:rPr>
                <w:tab/>
              </w:r>
              <w:r w:rsidRPr="00284346">
                <w:t>At the time of this 3GPP co-existence study, there is no TN band defined or planned near 17 GHz. The parameters are derived based on 3GPP coexistence scenarios in which a TN system is simulated to be operating in the band directly adjacent to the proposed NTN system as well as technical assumptions that may or may not be applicable in practice. The results of the study are not intended to address coexistence issues from a regulatory standpoint.</w:t>
              </w:r>
            </w:ins>
          </w:p>
          <w:p w14:paraId="38EA8B51" w14:textId="77777777" w:rsidR="00296990" w:rsidRPr="00284346" w:rsidRDefault="00296990" w:rsidP="009B5490">
            <w:pPr>
              <w:pStyle w:val="TAN"/>
              <w:rPr>
                <w:ins w:id="270" w:author="JK" w:date="2024-05-07T17:27:00Z"/>
              </w:rPr>
            </w:pPr>
            <w:commentRangeStart w:id="271"/>
            <w:ins w:id="272" w:author="JK" w:date="2024-05-07T17:27:00Z">
              <w:r w:rsidRPr="00284346">
                <w:t>NOTE 2:  </w:t>
              </w:r>
              <w:r w:rsidRPr="00284346">
                <w:rPr>
                  <w:lang w:val="en-US"/>
                </w:rPr>
                <w:tab/>
              </w:r>
              <w:r w:rsidRPr="00284346">
                <w:t>There are existing non-3GPP VSAT UE operating in Ka band at present and will likely continue operating in the future, with ACS performance lower than the value.</w:t>
              </w:r>
            </w:ins>
            <w:commentRangeEnd w:id="271"/>
            <w:r w:rsidR="00BF0625">
              <w:rPr>
                <w:rStyle w:val="ab"/>
                <w:rFonts w:ascii="Times New Roman" w:eastAsia="宋体" w:hAnsi="Times New Roman"/>
              </w:rPr>
              <w:commentReference w:id="271"/>
            </w:r>
          </w:p>
          <w:p w14:paraId="18EF687D" w14:textId="77777777" w:rsidR="00296990" w:rsidRPr="00284346" w:rsidRDefault="00296990" w:rsidP="009B5490">
            <w:pPr>
              <w:pStyle w:val="TAN"/>
              <w:rPr>
                <w:ins w:id="273" w:author="JK" w:date="2024-05-07T17:27:00Z"/>
              </w:rPr>
            </w:pPr>
            <w:ins w:id="274" w:author="JK" w:date="2024-05-07T17:27:00Z">
              <w:r w:rsidRPr="00284346">
                <w:t>NOTE 3:   </w:t>
              </w:r>
              <w:r w:rsidRPr="00284346">
                <w:rPr>
                  <w:lang w:val="en-US"/>
                </w:rPr>
                <w:tab/>
              </w:r>
              <w:r w:rsidRPr="00284346">
                <w:rPr>
                  <w:lang w:val="en-US"/>
                </w:rPr>
                <w:tab/>
              </w:r>
              <w:r w:rsidRPr="00284346">
                <w:t>Additional solutions could be further considered to address coexistence issue</w:t>
              </w:r>
              <w:bookmarkStart w:id="275" w:name="_GoBack"/>
              <w:bookmarkEnd w:id="275"/>
              <w:r w:rsidRPr="00284346">
                <w:t>s if and when TN is deployed in 17 GHz.</w:t>
              </w:r>
            </w:ins>
          </w:p>
        </w:tc>
      </w:tr>
    </w:tbl>
    <w:p w14:paraId="0ABA1F22" w14:textId="77777777" w:rsidR="00296990" w:rsidRPr="00A37B76" w:rsidRDefault="00296990" w:rsidP="00296990">
      <w:pPr>
        <w:rPr>
          <w:rFonts w:hint="eastAsia"/>
          <w:lang w:eastAsia="zh-CN"/>
        </w:rPr>
      </w:pPr>
    </w:p>
    <w:p w14:paraId="21491366" w14:textId="77777777" w:rsidR="00296990" w:rsidRDefault="00296990" w:rsidP="00296990">
      <w:pPr>
        <w:rPr>
          <w:rFonts w:ascii="Arial" w:hAnsi="Arial" w:cs="Arial"/>
          <w:noProof/>
          <w:color w:val="00B0F0"/>
          <w:sz w:val="36"/>
        </w:rPr>
      </w:pPr>
      <w:r w:rsidRPr="008F3E99">
        <w:rPr>
          <w:rFonts w:ascii="Arial" w:hAnsi="Arial" w:cs="Arial"/>
          <w:noProof/>
          <w:color w:val="00B0F0"/>
          <w:sz w:val="36"/>
        </w:rPr>
        <w:t>&lt;</w:t>
      </w:r>
      <w:r>
        <w:rPr>
          <w:rFonts w:ascii="Arial" w:hAnsi="Arial" w:cs="Arial" w:hint="eastAsia"/>
          <w:noProof/>
          <w:color w:val="00B0F0"/>
          <w:sz w:val="36"/>
        </w:rPr>
        <w:t>End</w:t>
      </w:r>
      <w:r w:rsidRPr="008F3E99">
        <w:rPr>
          <w:rFonts w:ascii="Arial" w:hAnsi="Arial" w:cs="Arial"/>
          <w:noProof/>
          <w:color w:val="00B0F0"/>
          <w:sz w:val="36"/>
        </w:rPr>
        <w:t xml:space="preserve"> of Change</w:t>
      </w:r>
      <w:r>
        <w:rPr>
          <w:rFonts w:ascii="Arial" w:hAnsi="Arial" w:cs="Arial"/>
          <w:noProof/>
          <w:color w:val="00B0F0"/>
          <w:sz w:val="36"/>
        </w:rPr>
        <w:t xml:space="preserve"> 1</w:t>
      </w:r>
      <w:r w:rsidRPr="008F3E99">
        <w:rPr>
          <w:rFonts w:ascii="Arial" w:hAnsi="Arial" w:cs="Arial"/>
          <w:noProof/>
          <w:color w:val="00B0F0"/>
          <w:sz w:val="36"/>
        </w:rPr>
        <w:t>&gt;</w:t>
      </w:r>
    </w:p>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5" w:author="Runsen, Samsung" w:date="2024-05-20T14:24:00Z" w:initials="RS">
    <w:p w14:paraId="3CCBA925" w14:textId="7E90EACD" w:rsidR="00BF0625" w:rsidRDefault="00BF0625">
      <w:pPr>
        <w:pStyle w:val="ac"/>
        <w:rPr>
          <w:rFonts w:hint="eastAsia"/>
          <w:lang w:eastAsia="zh-CN"/>
        </w:rPr>
      </w:pPr>
      <w:r>
        <w:rPr>
          <w:rStyle w:val="ab"/>
        </w:rPr>
        <w:annotationRef/>
      </w:r>
      <w:r>
        <w:rPr>
          <w:lang w:eastAsia="zh-CN"/>
        </w:rPr>
        <w:t>Huawei: To not explicitly show the resulting values.</w:t>
      </w:r>
    </w:p>
  </w:comment>
  <w:comment w:id="271" w:author="Runsen, Samsung" w:date="2024-05-20T14:25:00Z" w:initials="RS">
    <w:p w14:paraId="188CC099" w14:textId="78ABBF68" w:rsidR="00BF0625" w:rsidRDefault="00BF0625">
      <w:pPr>
        <w:pStyle w:val="ac"/>
        <w:rPr>
          <w:rFonts w:hint="eastAsia"/>
          <w:lang w:eastAsia="zh-CN"/>
        </w:rPr>
      </w:pPr>
      <w:r>
        <w:rPr>
          <w:rStyle w:val="ab"/>
        </w:rPr>
        <w:annotationRef/>
      </w:r>
      <w:r>
        <w:rPr>
          <w:lang w:eastAsia="zh-CN"/>
        </w:rPr>
        <w:t>To CATT: any proposed text</w:t>
      </w:r>
      <w:r w:rsidR="007F3D9F">
        <w:rPr>
          <w:lang w:eastAsia="zh-CN"/>
        </w:rPr>
        <w:t xml:space="preserve"> changes</w:t>
      </w:r>
      <w:r>
        <w:rPr>
          <w:lang w:eastAsia="zh-CN"/>
        </w:rPr>
        <w:t xml:space="preserve"> for your improvement?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CBA925" w15:done="0"/>
  <w15:commentEx w15:paraId="188CC099"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B4DB1" w14:textId="77777777" w:rsidR="003F7D81" w:rsidRDefault="003F7D81">
      <w:r>
        <w:separator/>
      </w:r>
    </w:p>
  </w:endnote>
  <w:endnote w:type="continuationSeparator" w:id="0">
    <w:p w14:paraId="4233FAAE" w14:textId="77777777" w:rsidR="003F7D81" w:rsidRDefault="003F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FBA63" w14:textId="77777777" w:rsidR="003F7D81" w:rsidRDefault="003F7D81">
      <w:r>
        <w:separator/>
      </w:r>
    </w:p>
  </w:footnote>
  <w:footnote w:type="continuationSeparator" w:id="0">
    <w:p w14:paraId="1FD76657" w14:textId="77777777" w:rsidR="003F7D81" w:rsidRDefault="003F7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04CD" w14:textId="77777777" w:rsidR="003960EB" w:rsidRDefault="003F7D8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421D" w14:textId="77777777" w:rsidR="003960EB" w:rsidRDefault="009801B3">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85090" w14:textId="77777777" w:rsidR="003960EB" w:rsidRDefault="003F7D81">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K">
    <w15:presenceInfo w15:providerId="None" w15:userId="JK"/>
  </w15:person>
  <w15:person w15:author="Runsen, Samsung">
    <w15:presenceInfo w15:providerId="None" w15:userId="Runsen,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4396E"/>
    <w:rsid w:val="0026004D"/>
    <w:rsid w:val="002640DD"/>
    <w:rsid w:val="00275D12"/>
    <w:rsid w:val="00284FEB"/>
    <w:rsid w:val="002860C4"/>
    <w:rsid w:val="00296990"/>
    <w:rsid w:val="002B5741"/>
    <w:rsid w:val="002E472E"/>
    <w:rsid w:val="00305409"/>
    <w:rsid w:val="003609EF"/>
    <w:rsid w:val="0036231A"/>
    <w:rsid w:val="00374DD4"/>
    <w:rsid w:val="003E1A36"/>
    <w:rsid w:val="003F7D81"/>
    <w:rsid w:val="00410371"/>
    <w:rsid w:val="004242F1"/>
    <w:rsid w:val="004B75B7"/>
    <w:rsid w:val="005141D9"/>
    <w:rsid w:val="0051580D"/>
    <w:rsid w:val="00547111"/>
    <w:rsid w:val="00592D74"/>
    <w:rsid w:val="005E2C44"/>
    <w:rsid w:val="00621188"/>
    <w:rsid w:val="006257ED"/>
    <w:rsid w:val="00653DE4"/>
    <w:rsid w:val="00665C47"/>
    <w:rsid w:val="00695808"/>
    <w:rsid w:val="006A2B3B"/>
    <w:rsid w:val="006B46FB"/>
    <w:rsid w:val="006E21FB"/>
    <w:rsid w:val="00792342"/>
    <w:rsid w:val="007977A8"/>
    <w:rsid w:val="007B512A"/>
    <w:rsid w:val="007C2097"/>
    <w:rsid w:val="007D6A07"/>
    <w:rsid w:val="007F3D9F"/>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801B3"/>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BF0625"/>
    <w:rsid w:val="00C66BA2"/>
    <w:rsid w:val="00C870F6"/>
    <w:rsid w:val="00C907B5"/>
    <w:rsid w:val="00C95985"/>
    <w:rsid w:val="00CC5026"/>
    <w:rsid w:val="00CC68D0"/>
    <w:rsid w:val="00D03F9A"/>
    <w:rsid w:val="00D06D51"/>
    <w:rsid w:val="00D24991"/>
    <w:rsid w:val="00D50255"/>
    <w:rsid w:val="00D66520"/>
    <w:rsid w:val="00D84AE9"/>
    <w:rsid w:val="00D9124E"/>
    <w:rsid w:val="00DE34CF"/>
    <w:rsid w:val="00E13F3D"/>
    <w:rsid w:val="00E34898"/>
    <w:rsid w:val="00EB09B7"/>
    <w:rsid w:val="00EE7D7C"/>
    <w:rsid w:val="00F25D98"/>
    <w:rsid w:val="00F300FB"/>
    <w:rsid w:val="00F370D2"/>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HCar">
    <w:name w:val="TAH Car"/>
    <w:link w:val="TAH"/>
    <w:qFormat/>
    <w:locked/>
    <w:rsid w:val="00296990"/>
    <w:rPr>
      <w:rFonts w:ascii="Arial" w:hAnsi="Arial"/>
      <w:b/>
      <w:sz w:val="18"/>
      <w:lang w:val="en-GB" w:eastAsia="en-US"/>
    </w:rPr>
  </w:style>
  <w:style w:type="character" w:customStyle="1" w:styleId="TACChar">
    <w:name w:val="TAC Char"/>
    <w:link w:val="TAC"/>
    <w:qFormat/>
    <w:locked/>
    <w:rsid w:val="00296990"/>
    <w:rPr>
      <w:rFonts w:ascii="Arial" w:hAnsi="Arial"/>
      <w:sz w:val="18"/>
      <w:lang w:val="en-GB" w:eastAsia="en-US"/>
    </w:rPr>
  </w:style>
  <w:style w:type="table" w:styleId="af1">
    <w:name w:val="Table Grid"/>
    <w:aliases w:val="TableGrid"/>
    <w:basedOn w:val="a1"/>
    <w:uiPriority w:val="39"/>
    <w:qFormat/>
    <w:rsid w:val="00296990"/>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296990"/>
    <w:rPr>
      <w:rFonts w:ascii="Arial" w:hAnsi="Arial"/>
      <w:b/>
      <w:lang w:val="en-GB" w:eastAsia="en-US"/>
    </w:rPr>
  </w:style>
  <w:style w:type="character" w:customStyle="1" w:styleId="TALChar">
    <w:name w:val="TAL Char"/>
    <w:link w:val="TAL"/>
    <w:qFormat/>
    <w:rsid w:val="00296990"/>
    <w:rPr>
      <w:rFonts w:ascii="Arial" w:hAnsi="Arial"/>
      <w:sz w:val="18"/>
      <w:lang w:val="en-GB" w:eastAsia="en-US"/>
    </w:rPr>
  </w:style>
  <w:style w:type="character" w:customStyle="1" w:styleId="TANChar">
    <w:name w:val="TAN Char"/>
    <w:link w:val="TAN"/>
    <w:qFormat/>
    <w:rsid w:val="00296990"/>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ran.j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72CD2-0FF1-4139-A95B-23C8D4AA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877</Words>
  <Characters>4249</Characters>
  <Application>Microsoft Office Word</Application>
  <DocSecurity>0</DocSecurity>
  <Lines>108</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Runsen, Samsung</cp:lastModifiedBy>
  <cp:revision>3</cp:revision>
  <cp:lastPrinted>1899-12-31T23:00:00Z</cp:lastPrinted>
  <dcterms:created xsi:type="dcterms:W3CDTF">2024-05-20T05:25:00Z</dcterms:created>
  <dcterms:modified xsi:type="dcterms:W3CDTF">2024-05-20T05:26:00Z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111</vt:lpwstr>
  </property>
  <property fmtid="{D5CDD505-2E9C-101B-9397-08002B2CF9AE}" pid="4" name="MtgTitle">
    <vt:lpwstr/>
  </property>
  <property fmtid="{D5CDD505-2E9C-101B-9397-08002B2CF9AE}" pid="5" name="Location">
    <vt:lpwstr>Fukuoka City, Fukuoka</vt:lpwstr>
  </property>
  <property fmtid="{D5CDD505-2E9C-101B-9397-08002B2CF9AE}" pid="6" name="Country">
    <vt:lpwstr>Japan</vt:lpwstr>
  </property>
  <property fmtid="{D5CDD505-2E9C-101B-9397-08002B2CF9AE}" pid="7" name="StartDate">
    <vt:lpwstr>20th May 2024</vt:lpwstr>
  </property>
  <property fmtid="{D5CDD505-2E9C-101B-9397-08002B2CF9AE}" pid="8" name="EndDate">
    <vt:lpwstr>24th May 2024</vt:lpwstr>
  </property>
  <property fmtid="{D5CDD505-2E9C-101B-9397-08002B2CF9AE}" pid="9" name="Tdoc#">
    <vt:lpwstr>R4-2408415</vt:lpwstr>
  </property>
  <property fmtid="{D5CDD505-2E9C-101B-9397-08002B2CF9AE}" pid="10" name="Spec#">
    <vt:lpwstr>38.863</vt:lpwstr>
  </property>
  <property fmtid="{D5CDD505-2E9C-101B-9397-08002B2CF9AE}" pid="11" name="Cr#">
    <vt:lpwstr>0016</vt:lpwstr>
  </property>
  <property fmtid="{D5CDD505-2E9C-101B-9397-08002B2CF9AE}" pid="12" name="Revision">
    <vt:lpwstr>-</vt:lpwstr>
  </property>
  <property fmtid="{D5CDD505-2E9C-101B-9397-08002B2CF9AE}" pid="13" name="Version">
    <vt:lpwstr>18.1.0</vt:lpwstr>
  </property>
  <property fmtid="{D5CDD505-2E9C-101B-9397-08002B2CF9AE}" pid="14" name="CrTitle">
    <vt:lpwstr>CR on TR38.863 Summary of coeixstence results in above 10GHz</vt:lpwstr>
  </property>
  <property fmtid="{D5CDD505-2E9C-101B-9397-08002B2CF9AE}" pid="15" name="SourceIfWg">
    <vt:lpwstr>Samsung R&amp;D Institute UK</vt:lpwstr>
  </property>
  <property fmtid="{D5CDD505-2E9C-101B-9397-08002B2CF9AE}" pid="16" name="SourceIfTsg">
    <vt:lpwstr/>
  </property>
  <property fmtid="{D5CDD505-2E9C-101B-9397-08002B2CF9AE}" pid="17" name="RelatedWis">
    <vt:lpwstr>NR_NTN_enh-Core</vt:lpwstr>
  </property>
  <property fmtid="{D5CDD505-2E9C-101B-9397-08002B2CF9AE}" pid="18" name="Cat">
    <vt:lpwstr>B</vt:lpwstr>
  </property>
  <property fmtid="{D5CDD505-2E9C-101B-9397-08002B2CF9AE}" pid="19" name="ResDate">
    <vt:lpwstr>2024-05-13</vt:lpwstr>
  </property>
  <property fmtid="{D5CDD505-2E9C-101B-9397-08002B2CF9AE}" pid="20" name="Release">
    <vt:lpwstr>Rel-18</vt:lpwstr>
  </property>
</Properties>
</file>