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8FA20A6" w:rsidR="001E41F3" w:rsidRDefault="001E41F3">
      <w:pPr>
        <w:pStyle w:val="CRCoverPage"/>
        <w:tabs>
          <w:tab w:val="right" w:pos="9639"/>
        </w:tabs>
        <w:spacing w:after="0"/>
        <w:rPr>
          <w:b/>
          <w:i/>
          <w:noProof/>
          <w:sz w:val="28"/>
        </w:rPr>
      </w:pPr>
      <w:r>
        <w:rPr>
          <w:b/>
          <w:noProof/>
          <w:sz w:val="24"/>
        </w:rPr>
        <w:t>3GPP TSG-</w:t>
      </w:r>
      <w:fldSimple w:instr=" DOCPROPERTY  TSG/WGRef  \* MERGEFORMAT ">
        <w:r w:rsidR="000B5B46">
          <w:rPr>
            <w:rFonts w:hint="eastAsia"/>
            <w:b/>
            <w:noProof/>
            <w:sz w:val="24"/>
            <w:lang w:eastAsia="ja-JP"/>
          </w:rPr>
          <w:t>RAN</w:t>
        </w:r>
        <w:r w:rsidR="00DC1624">
          <w:rPr>
            <w:rFonts w:hint="eastAsia"/>
            <w:b/>
            <w:noProof/>
            <w:sz w:val="24"/>
            <w:lang w:eastAsia="ja-JP"/>
          </w:rPr>
          <w:t>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DC1624">
          <w:rPr>
            <w:rFonts w:hint="eastAsia"/>
            <w:b/>
            <w:noProof/>
            <w:sz w:val="24"/>
            <w:lang w:eastAsia="ja-JP"/>
          </w:rPr>
          <w:t>111</w:t>
        </w:r>
      </w:fldSimple>
      <w:r>
        <w:rPr>
          <w:b/>
          <w:i/>
          <w:noProof/>
          <w:sz w:val="28"/>
        </w:rPr>
        <w:tab/>
      </w:r>
      <w:fldSimple w:instr=" DOCPROPERTY  Tdoc#  \* MERGEFORMAT ">
        <w:r w:rsidR="00DC1624">
          <w:rPr>
            <w:rFonts w:hint="eastAsia"/>
            <w:b/>
            <w:i/>
            <w:noProof/>
            <w:sz w:val="28"/>
            <w:lang w:eastAsia="ja-JP"/>
          </w:rPr>
          <w:t>R4-24</w:t>
        </w:r>
        <w:r w:rsidR="00BA0AD5">
          <w:rPr>
            <w:rFonts w:hint="eastAsia"/>
            <w:b/>
            <w:i/>
            <w:noProof/>
            <w:sz w:val="28"/>
            <w:lang w:eastAsia="ja-JP"/>
          </w:rPr>
          <w:t>09</w:t>
        </w:r>
        <w:r w:rsidR="00F10FB2">
          <w:rPr>
            <w:b/>
            <w:i/>
            <w:noProof/>
            <w:sz w:val="28"/>
            <w:lang w:eastAsia="ja-JP"/>
          </w:rPr>
          <w:t>821</w:t>
        </w:r>
      </w:fldSimple>
    </w:p>
    <w:p w14:paraId="7CB45193" w14:textId="5B0EC0B5" w:rsidR="001E41F3" w:rsidRDefault="00000000" w:rsidP="005E2C44">
      <w:pPr>
        <w:pStyle w:val="CRCoverPage"/>
        <w:outlineLvl w:val="0"/>
        <w:rPr>
          <w:b/>
          <w:noProof/>
          <w:sz w:val="24"/>
        </w:rPr>
      </w:pPr>
      <w:fldSimple w:instr=" DOCPROPERTY  Location  \* MERGEFORMAT ">
        <w:r w:rsidR="00DC1624">
          <w:rPr>
            <w:rFonts w:hint="eastAsia"/>
            <w:b/>
            <w:noProof/>
            <w:sz w:val="24"/>
            <w:lang w:eastAsia="ja-JP"/>
          </w:rPr>
          <w:t>Fukuoka</w:t>
        </w:r>
      </w:fldSimple>
      <w:r w:rsidR="001E41F3">
        <w:rPr>
          <w:b/>
          <w:noProof/>
          <w:sz w:val="24"/>
        </w:rPr>
        <w:t xml:space="preserve">, </w:t>
      </w:r>
      <w:fldSimple w:instr=" DOCPROPERTY  Country  \* MERGEFORMAT ">
        <w:r w:rsidR="00DC1624">
          <w:rPr>
            <w:rFonts w:hint="eastAsia"/>
            <w:b/>
            <w:noProof/>
            <w:sz w:val="24"/>
            <w:lang w:eastAsia="ja-JP"/>
          </w:rPr>
          <w:t>Japan</w:t>
        </w:r>
      </w:fldSimple>
      <w:r w:rsidR="001E41F3">
        <w:rPr>
          <w:b/>
          <w:noProof/>
          <w:sz w:val="24"/>
        </w:rPr>
        <w:t xml:space="preserve">, </w:t>
      </w:r>
      <w:fldSimple w:instr=" DOCPROPERTY  StartDate  \* MERGEFORMAT ">
        <w:r w:rsidR="003609EF" w:rsidRPr="00BA51D9">
          <w:rPr>
            <w:b/>
            <w:noProof/>
            <w:sz w:val="24"/>
          </w:rPr>
          <w:t xml:space="preserve"> </w:t>
        </w:r>
        <w:r w:rsidR="00DC1624">
          <w:rPr>
            <w:rFonts w:hint="eastAsia"/>
            <w:b/>
            <w:noProof/>
            <w:sz w:val="24"/>
            <w:lang w:eastAsia="ja-JP"/>
          </w:rPr>
          <w:t>20</w:t>
        </w:r>
        <w:r w:rsidR="00DC1624" w:rsidRPr="00DC1624">
          <w:rPr>
            <w:rFonts w:hint="eastAsia"/>
            <w:b/>
            <w:noProof/>
            <w:sz w:val="24"/>
            <w:vertAlign w:val="superscript"/>
            <w:lang w:eastAsia="ja-JP"/>
          </w:rPr>
          <w:t>th</w:t>
        </w:r>
        <w:r w:rsidR="00DC1624">
          <w:rPr>
            <w:rFonts w:hint="eastAsia"/>
            <w:b/>
            <w:noProof/>
            <w:sz w:val="24"/>
            <w:lang w:eastAsia="ja-JP"/>
          </w:rPr>
          <w:t xml:space="preserve"> May</w:t>
        </w:r>
      </w:fldSimple>
      <w:r w:rsidR="00547111">
        <w:rPr>
          <w:b/>
          <w:noProof/>
          <w:sz w:val="24"/>
        </w:rPr>
        <w:t xml:space="preserve"> - </w:t>
      </w:r>
      <w:fldSimple w:instr=" DOCPROPERTY  EndDate  \* MERGEFORMAT ">
        <w:r w:rsidR="00DC1624">
          <w:rPr>
            <w:rFonts w:hint="eastAsia"/>
            <w:b/>
            <w:noProof/>
            <w:sz w:val="24"/>
            <w:lang w:eastAsia="ja-JP"/>
          </w:rPr>
          <w:t>24</w:t>
        </w:r>
        <w:r w:rsidR="00DC1624" w:rsidRPr="00DC1624">
          <w:rPr>
            <w:rFonts w:hint="eastAsia"/>
            <w:b/>
            <w:noProof/>
            <w:sz w:val="24"/>
            <w:vertAlign w:val="superscript"/>
            <w:lang w:eastAsia="ja-JP"/>
          </w:rPr>
          <w:t>th</w:t>
        </w:r>
        <w:r w:rsidR="00DC1624">
          <w:rPr>
            <w:rFonts w:hint="eastAsia"/>
            <w:b/>
            <w:noProof/>
            <w:sz w:val="24"/>
            <w:lang w:eastAsia="ja-JP"/>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ACCF121" w:rsidR="001E41F3" w:rsidRPr="00410371" w:rsidRDefault="00000000" w:rsidP="00E13F3D">
            <w:pPr>
              <w:pStyle w:val="CRCoverPage"/>
              <w:spacing w:after="0"/>
              <w:jc w:val="right"/>
              <w:rPr>
                <w:b/>
                <w:noProof/>
                <w:sz w:val="28"/>
              </w:rPr>
            </w:pPr>
            <w:fldSimple w:instr=" DOCPROPERTY  Spec#  \* MERGEFORMAT ">
              <w:r w:rsidR="00DC1624">
                <w:rPr>
                  <w:rFonts w:hint="eastAsia"/>
                  <w:b/>
                  <w:noProof/>
                  <w:sz w:val="28"/>
                  <w:lang w:eastAsia="ja-JP"/>
                </w:rPr>
                <w:t>38.181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38B8F0A" w:rsidR="001E41F3" w:rsidRPr="00410371" w:rsidRDefault="00000000">
            <w:pPr>
              <w:pStyle w:val="CRCoverPage"/>
              <w:spacing w:after="0"/>
              <w:jc w:val="center"/>
              <w:rPr>
                <w:noProof/>
                <w:sz w:val="28"/>
              </w:rPr>
            </w:pPr>
            <w:fldSimple w:instr=" DOCPROPERTY  Version  \* MERGEFORMAT ">
              <w:r w:rsidR="00A6043F">
                <w:rPr>
                  <w:rFonts w:hint="eastAsia"/>
                  <w:b/>
                  <w:noProof/>
                  <w:sz w:val="28"/>
                  <w:lang w:eastAsia="ja-JP"/>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97BF20D" w:rsidR="00F25D98" w:rsidRDefault="00A6043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7E2A3B" w:rsidR="001E41F3" w:rsidRDefault="00000000">
            <w:pPr>
              <w:pStyle w:val="CRCoverPage"/>
              <w:spacing w:after="0"/>
              <w:ind w:left="100"/>
              <w:rPr>
                <w:noProof/>
              </w:rPr>
            </w:pPr>
            <w:r>
              <w:fldChar w:fldCharType="begin"/>
            </w:r>
            <w:r>
              <w:instrText xml:space="preserve"> DOCPROPERTY  CrTitle  \* MERGEFORMAT </w:instrText>
            </w:r>
            <w:r>
              <w:fldChar w:fldCharType="separate"/>
            </w:r>
            <w:proofErr w:type="spellStart"/>
            <w:r w:rsidR="00A6043F">
              <w:rPr>
                <w:rFonts w:hint="eastAsia"/>
                <w:lang w:eastAsia="ja-JP"/>
              </w:rPr>
              <w:t>DraftCR</w:t>
            </w:r>
            <w:proofErr w:type="spellEnd"/>
            <w:r w:rsidR="00A6043F">
              <w:rPr>
                <w:rFonts w:hint="eastAsia"/>
                <w:lang w:eastAsia="ja-JP"/>
              </w:rPr>
              <w:t xml:space="preserve"> to 38.181: Additional correction on FR2-NTN introduction MU table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7C2271" w:rsidR="001E41F3" w:rsidRDefault="00000000">
            <w:pPr>
              <w:pStyle w:val="CRCoverPage"/>
              <w:spacing w:after="0"/>
              <w:ind w:left="100"/>
              <w:rPr>
                <w:noProof/>
              </w:rPr>
            </w:pPr>
            <w:fldSimple w:instr=" DOCPROPERTY  SourceIfWg  \* MERGEFORMAT ">
              <w:r w:rsidR="00A6043F">
                <w:rPr>
                  <w:rFonts w:hint="eastAsia"/>
                  <w:noProof/>
                  <w:lang w:eastAsia="ja-JP"/>
                </w:rPr>
                <w:t>Keysight Technologies UK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DDE819" w:rsidR="001E41F3" w:rsidRDefault="00000000" w:rsidP="00547111">
            <w:pPr>
              <w:pStyle w:val="CRCoverPage"/>
              <w:spacing w:after="0"/>
              <w:ind w:left="100"/>
              <w:rPr>
                <w:noProof/>
              </w:rPr>
            </w:pPr>
            <w:fldSimple w:instr=" DOCPROPERTY  SourceIfTsg  \* MERGEFORMAT ">
              <w:r w:rsidR="00A6043F">
                <w:rPr>
                  <w:rFonts w:hint="eastAsia"/>
                  <w:noProof/>
                  <w:lang w:eastAsia="ja-JP"/>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A6F5CE5" w:rsidR="001E41F3" w:rsidRDefault="00000000">
            <w:pPr>
              <w:pStyle w:val="CRCoverPage"/>
              <w:spacing w:after="0"/>
              <w:ind w:left="100"/>
              <w:rPr>
                <w:noProof/>
              </w:rPr>
            </w:pPr>
            <w:fldSimple w:instr=" DOCPROPERTY  RelatedWis  \* MERGEFORMAT ">
              <w:r w:rsidR="00A6043F">
                <w:rPr>
                  <w:rFonts w:hint="eastAsia"/>
                  <w:noProof/>
                  <w:lang w:eastAsia="ja-JP"/>
                </w:rPr>
                <w:t>NR_NTN_enh-Perf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65F0F3" w:rsidR="001E41F3" w:rsidRDefault="00000000">
            <w:pPr>
              <w:pStyle w:val="CRCoverPage"/>
              <w:spacing w:after="0"/>
              <w:ind w:left="100"/>
              <w:rPr>
                <w:noProof/>
              </w:rPr>
            </w:pPr>
            <w:fldSimple w:instr=" DOCPROPERTY  ResDate  \* MERGEFORMAT ">
              <w:r w:rsidR="00DC1624">
                <w:rPr>
                  <w:rFonts w:hint="eastAsia"/>
                  <w:noProof/>
                  <w:lang w:eastAsia="ja-JP"/>
                </w:rPr>
                <w:t>2024-05-10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457B958" w:rsidR="001E41F3" w:rsidRDefault="00000000" w:rsidP="00D24991">
            <w:pPr>
              <w:pStyle w:val="CRCoverPage"/>
              <w:spacing w:after="0"/>
              <w:ind w:left="100" w:right="-609"/>
              <w:rPr>
                <w:b/>
                <w:noProof/>
              </w:rPr>
            </w:pPr>
            <w:fldSimple w:instr=" DOCPROPERTY  Cat  \* MERGEFORMAT ">
              <w:r w:rsidR="00DC1624">
                <w:rPr>
                  <w:rFonts w:hint="eastAsia"/>
                  <w:b/>
                  <w:noProof/>
                  <w:lang w:eastAsia="ja-JP"/>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D68FAF7" w:rsidR="001E41F3" w:rsidRDefault="00000000">
            <w:pPr>
              <w:pStyle w:val="CRCoverPage"/>
              <w:spacing w:after="0"/>
              <w:ind w:left="100"/>
              <w:rPr>
                <w:noProof/>
              </w:rPr>
            </w:pPr>
            <w:fldSimple w:instr=" DOCPROPERTY  Release  \* MERGEFORMAT ">
              <w:r w:rsidR="00D24991">
                <w:rPr>
                  <w:noProof/>
                </w:rPr>
                <w:t>Rel</w:t>
              </w:r>
              <w:r w:rsidR="00DC1624">
                <w:rPr>
                  <w:rFonts w:hint="eastAsia"/>
                  <w:noProof/>
                  <w:lang w:eastAsia="ja-JP"/>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EDF649" w14:textId="29EFC7B2" w:rsidR="00A6043F" w:rsidRDefault="00A6043F" w:rsidP="00216561">
            <w:pPr>
              <w:pStyle w:val="CRCoverPage"/>
              <w:spacing w:after="0"/>
              <w:ind w:left="100"/>
              <w:rPr>
                <w:noProof/>
                <w:lang w:eastAsia="ja-JP"/>
              </w:rPr>
            </w:pPr>
            <w:r>
              <w:rPr>
                <w:rFonts w:hint="eastAsia"/>
                <w:noProof/>
                <w:lang w:eastAsia="ja-JP"/>
              </w:rPr>
              <w:t>In RAN4#110bis, R4-2405999 was endorsed for introducing FR2-NTN in C</w:t>
            </w:r>
            <w:r>
              <w:rPr>
                <w:noProof/>
                <w:lang w:eastAsia="ja-JP"/>
              </w:rPr>
              <w:t>l</w:t>
            </w:r>
            <w:r>
              <w:rPr>
                <w:rFonts w:hint="eastAsia"/>
                <w:noProof/>
                <w:lang w:eastAsia="ja-JP"/>
              </w:rPr>
              <w:t xml:space="preserve">ause 4.1. In this draftCR, proposing to add </w:t>
            </w:r>
            <w:r w:rsidR="00093FEB">
              <w:rPr>
                <w:rFonts w:hint="eastAsia"/>
                <w:noProof/>
                <w:lang w:eastAsia="ja-JP"/>
              </w:rPr>
              <w:t xml:space="preserve">additional </w:t>
            </w:r>
            <w:r>
              <w:rPr>
                <w:rFonts w:hint="eastAsia"/>
                <w:noProof/>
                <w:lang w:eastAsia="ja-JP"/>
              </w:rPr>
              <w:t>clarification on applicable frequency range for FR2-NTN in MU table</w:t>
            </w:r>
            <w:r w:rsidR="00216561">
              <w:rPr>
                <w:rFonts w:hint="eastAsia"/>
                <w:noProof/>
                <w:lang w:eastAsia="ja-JP"/>
              </w:rPr>
              <w:t>.</w:t>
            </w:r>
          </w:p>
          <w:p w14:paraId="25968D1F" w14:textId="3C68B2BA" w:rsidR="00216561" w:rsidRDefault="00216561" w:rsidP="00216561">
            <w:pPr>
              <w:pStyle w:val="CRCoverPage"/>
              <w:numPr>
                <w:ilvl w:val="0"/>
                <w:numId w:val="4"/>
              </w:numPr>
              <w:spacing w:after="0"/>
              <w:rPr>
                <w:noProof/>
                <w:lang w:eastAsia="ja-JP"/>
              </w:rPr>
            </w:pPr>
            <w:r>
              <w:rPr>
                <w:noProof/>
                <w:lang w:eastAsia="ja-JP"/>
              </w:rPr>
              <w:t>C</w:t>
            </w:r>
            <w:r>
              <w:rPr>
                <w:rFonts w:hint="eastAsia"/>
                <w:noProof/>
                <w:lang w:eastAsia="ja-JP"/>
              </w:rPr>
              <w:t>urrently agreed values are for frequency</w:t>
            </w:r>
            <w:r w:rsidR="00093FEB">
              <w:rPr>
                <w:rFonts w:hint="eastAsia"/>
                <w:noProof/>
                <w:lang w:eastAsia="ja-JP"/>
              </w:rPr>
              <w:t xml:space="preserve"> range</w:t>
            </w:r>
            <w:r>
              <w:rPr>
                <w:rFonts w:hint="eastAsia"/>
                <w:noProof/>
                <w:lang w:eastAsia="ja-JP"/>
              </w:rPr>
              <w:t xml:space="preserve"> 17.3 GHz </w:t>
            </w:r>
            <w:r>
              <w:rPr>
                <w:noProof/>
                <w:lang w:eastAsia="ja-JP"/>
              </w:rPr>
              <w:t>–</w:t>
            </w:r>
            <w:r>
              <w:rPr>
                <w:rFonts w:hint="eastAsia"/>
                <w:noProof/>
                <w:lang w:eastAsia="ja-JP"/>
              </w:rPr>
              <w:t xml:space="preserve"> 20.2 GHz</w:t>
            </w:r>
            <w:r w:rsidR="005C455E">
              <w:rPr>
                <w:rFonts w:hint="eastAsia"/>
                <w:noProof/>
                <w:lang w:eastAsia="ja-JP"/>
              </w:rPr>
              <w:t>, not for all of FR2-NTN frequncy range for some MU values</w:t>
            </w:r>
          </w:p>
          <w:p w14:paraId="77CFCC42" w14:textId="7B323B67" w:rsidR="00216561" w:rsidRDefault="00216561" w:rsidP="00216561">
            <w:pPr>
              <w:pStyle w:val="CRCoverPage"/>
              <w:numPr>
                <w:ilvl w:val="0"/>
                <w:numId w:val="4"/>
              </w:numPr>
              <w:spacing w:after="0"/>
              <w:rPr>
                <w:noProof/>
                <w:lang w:eastAsia="ja-JP"/>
              </w:rPr>
            </w:pPr>
            <w:r>
              <w:rPr>
                <w:noProof/>
                <w:lang w:eastAsia="ja-JP"/>
              </w:rPr>
              <w:t>T</w:t>
            </w:r>
            <w:r>
              <w:rPr>
                <w:rFonts w:hint="eastAsia"/>
                <w:noProof/>
                <w:lang w:eastAsia="ja-JP"/>
              </w:rPr>
              <w:t>here is no need to define value for f &gt; 60  GHz of spurious measurement</w:t>
            </w:r>
          </w:p>
          <w:p w14:paraId="53B6E106" w14:textId="0DF3D09A" w:rsidR="00216561" w:rsidRDefault="00216561" w:rsidP="00216561">
            <w:pPr>
              <w:pStyle w:val="CRCoverPage"/>
              <w:spacing w:after="0"/>
              <w:ind w:left="100"/>
              <w:rPr>
                <w:noProof/>
                <w:lang w:eastAsia="ja-JP"/>
              </w:rPr>
            </w:pPr>
            <w:r>
              <w:rPr>
                <w:rFonts w:hint="eastAsia"/>
                <w:noProof/>
                <w:lang w:eastAsia="ja-JP"/>
              </w:rPr>
              <w:t>First point is to avoid confusion and add clarifty of defined value, as 38.141-2 shows applicable frequency range, it</w:t>
            </w:r>
            <w:r>
              <w:rPr>
                <w:noProof/>
                <w:lang w:eastAsia="ja-JP"/>
              </w:rPr>
              <w:t>’</w:t>
            </w:r>
            <w:r>
              <w:rPr>
                <w:rFonts w:hint="eastAsia"/>
                <w:noProof/>
                <w:lang w:eastAsia="ja-JP"/>
              </w:rPr>
              <w:t xml:space="preserve">s necessary to add applicable frequnecy range. </w:t>
            </w:r>
          </w:p>
          <w:p w14:paraId="708AA7DE" w14:textId="6892BC48" w:rsidR="00216561" w:rsidRDefault="00216561" w:rsidP="00216561">
            <w:pPr>
              <w:pStyle w:val="CRCoverPage"/>
              <w:spacing w:after="0"/>
              <w:ind w:left="100"/>
              <w:rPr>
                <w:noProof/>
                <w:lang w:eastAsia="ja-JP"/>
              </w:rPr>
            </w:pPr>
            <w:r>
              <w:rPr>
                <w:rFonts w:hint="eastAsia"/>
                <w:noProof/>
                <w:lang w:eastAsia="ja-JP"/>
              </w:rPr>
              <w:t>Second point is to avoid confusion becau</w:t>
            </w:r>
            <w:r w:rsidR="00A40EB4">
              <w:rPr>
                <w:rFonts w:hint="eastAsia"/>
                <w:noProof/>
                <w:lang w:eastAsia="ja-JP"/>
              </w:rPr>
              <w:t>se</w:t>
            </w:r>
            <w:r>
              <w:rPr>
                <w:rFonts w:hint="eastAsia"/>
                <w:noProof/>
                <w:lang w:eastAsia="ja-JP"/>
              </w:rPr>
              <w:t xml:space="preserve"> there is no need to</w:t>
            </w:r>
            <w:r w:rsidR="00A40EB4">
              <w:rPr>
                <w:rFonts w:hint="eastAsia"/>
                <w:noProof/>
                <w:lang w:eastAsia="ja-JP"/>
              </w:rPr>
              <w:t xml:space="preserve"> define MU value </w:t>
            </w:r>
            <w:r>
              <w:rPr>
                <w:rFonts w:hint="eastAsia"/>
                <w:noProof/>
                <w:lang w:eastAsia="ja-JP"/>
              </w:rPr>
              <w:t>for f &gt; 60 GHz.</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FC82E8" w14:textId="3678F114" w:rsidR="005C455E" w:rsidRDefault="00A40EB4">
            <w:pPr>
              <w:pStyle w:val="CRCoverPage"/>
              <w:spacing w:after="0"/>
              <w:ind w:left="100"/>
              <w:rPr>
                <w:noProof/>
                <w:lang w:eastAsia="ja-JP"/>
              </w:rPr>
            </w:pPr>
            <w:r>
              <w:rPr>
                <w:rFonts w:hint="eastAsia"/>
                <w:noProof/>
                <w:lang w:eastAsia="ja-JP"/>
              </w:rPr>
              <w:t>O</w:t>
            </w:r>
            <w:r w:rsidR="005C455E">
              <w:rPr>
                <w:rFonts w:hint="eastAsia"/>
                <w:noProof/>
                <w:lang w:eastAsia="ja-JP"/>
              </w:rPr>
              <w:t>n</w:t>
            </w:r>
            <w:r w:rsidR="00093FEB">
              <w:rPr>
                <w:rFonts w:hint="eastAsia"/>
                <w:noProof/>
                <w:lang w:eastAsia="ja-JP"/>
              </w:rPr>
              <w:t xml:space="preserve"> top of</w:t>
            </w:r>
            <w:r w:rsidR="005C455E">
              <w:rPr>
                <w:rFonts w:hint="eastAsia"/>
                <w:noProof/>
                <w:lang w:eastAsia="ja-JP"/>
              </w:rPr>
              <w:t xml:space="preserve"> R4-2405999, </w:t>
            </w:r>
            <w:r>
              <w:rPr>
                <w:rFonts w:hint="eastAsia"/>
                <w:noProof/>
                <w:lang w:eastAsia="ja-JP"/>
              </w:rPr>
              <w:t xml:space="preserve">further </w:t>
            </w:r>
            <w:r w:rsidR="005C455E">
              <w:rPr>
                <w:rFonts w:hint="eastAsia"/>
                <w:noProof/>
                <w:lang w:eastAsia="ja-JP"/>
              </w:rPr>
              <w:t xml:space="preserve">updating </w:t>
            </w:r>
            <w:r>
              <w:rPr>
                <w:rFonts w:hint="eastAsia"/>
                <w:noProof/>
                <w:lang w:eastAsia="ja-JP"/>
              </w:rPr>
              <w:t xml:space="preserve">clause 4.1.2 MU </w:t>
            </w:r>
            <w:r w:rsidR="00216561">
              <w:rPr>
                <w:rFonts w:hint="eastAsia"/>
                <w:noProof/>
                <w:lang w:eastAsia="ja-JP"/>
              </w:rPr>
              <w:t>Tabl</w:t>
            </w:r>
            <w:r>
              <w:rPr>
                <w:rFonts w:hint="eastAsia"/>
                <w:noProof/>
                <w:lang w:eastAsia="ja-JP"/>
              </w:rPr>
              <w:t>e for FR2-NTN</w:t>
            </w:r>
          </w:p>
          <w:p w14:paraId="7B9D63A9" w14:textId="5DE2A123" w:rsidR="001E41F3" w:rsidRDefault="005C455E" w:rsidP="005C455E">
            <w:pPr>
              <w:pStyle w:val="CRCoverPage"/>
              <w:numPr>
                <w:ilvl w:val="0"/>
                <w:numId w:val="5"/>
              </w:numPr>
              <w:spacing w:after="0"/>
              <w:rPr>
                <w:noProof/>
                <w:lang w:eastAsia="ja-JP"/>
              </w:rPr>
            </w:pPr>
            <w:r>
              <w:rPr>
                <w:noProof/>
                <w:lang w:eastAsia="ja-JP"/>
              </w:rPr>
              <w:t>A</w:t>
            </w:r>
            <w:r>
              <w:rPr>
                <w:rFonts w:hint="eastAsia"/>
                <w:noProof/>
                <w:lang w:eastAsia="ja-JP"/>
              </w:rPr>
              <w:t xml:space="preserve">dding applicable frequncy range 17.3 GHz </w:t>
            </w:r>
            <w:r w:rsidRPr="005C455E">
              <w:rPr>
                <w:noProof/>
                <w:lang w:eastAsia="ja-JP"/>
              </w:rPr>
              <w:t>≤</w:t>
            </w:r>
            <w:r>
              <w:rPr>
                <w:rFonts w:hint="eastAsia"/>
                <w:noProof/>
                <w:lang w:eastAsia="ja-JP"/>
              </w:rPr>
              <w:t xml:space="preserve"> f </w:t>
            </w:r>
            <w:r w:rsidRPr="005C455E">
              <w:rPr>
                <w:noProof/>
                <w:lang w:eastAsia="ja-JP"/>
              </w:rPr>
              <w:t xml:space="preserve">≤ </w:t>
            </w:r>
            <w:r>
              <w:rPr>
                <w:rFonts w:hint="eastAsia"/>
                <w:noProof/>
                <w:lang w:eastAsia="ja-JP"/>
              </w:rPr>
              <w:t>20.2 GHz on some MU values</w:t>
            </w:r>
            <w:r w:rsidR="00A40EB4">
              <w:rPr>
                <w:rFonts w:hint="eastAsia"/>
                <w:noProof/>
                <w:lang w:eastAsia="ja-JP"/>
              </w:rPr>
              <w:t xml:space="preserve"> (for Table 4.1.2.2-3 for Tx</w:t>
            </w:r>
            <w:r w:rsidR="000E0FED">
              <w:rPr>
                <w:noProof/>
                <w:lang w:eastAsia="ja-JP"/>
              </w:rPr>
              <w:t>), 27.5 GHz</w:t>
            </w:r>
            <w:r w:rsidR="000E0FED">
              <w:rPr>
                <w:rFonts w:hint="eastAsia"/>
                <w:noProof/>
                <w:lang w:eastAsia="ja-JP"/>
              </w:rPr>
              <w:t xml:space="preserve"> </w:t>
            </w:r>
            <w:r w:rsidR="000E0FED" w:rsidRPr="005C455E">
              <w:rPr>
                <w:noProof/>
                <w:lang w:eastAsia="ja-JP"/>
              </w:rPr>
              <w:t>≤</w:t>
            </w:r>
            <w:r w:rsidR="000E0FED">
              <w:rPr>
                <w:rFonts w:hint="eastAsia"/>
                <w:noProof/>
                <w:lang w:eastAsia="ja-JP"/>
              </w:rPr>
              <w:t xml:space="preserve"> f </w:t>
            </w:r>
            <w:r w:rsidR="000E0FED" w:rsidRPr="005C455E">
              <w:rPr>
                <w:noProof/>
                <w:lang w:eastAsia="ja-JP"/>
              </w:rPr>
              <w:t xml:space="preserve">≤ </w:t>
            </w:r>
            <w:r w:rsidR="000E0FED">
              <w:rPr>
                <w:noProof/>
                <w:lang w:eastAsia="ja-JP"/>
              </w:rPr>
              <w:t>3</w:t>
            </w:r>
            <w:r w:rsidR="000E0FED">
              <w:rPr>
                <w:rFonts w:hint="eastAsia"/>
                <w:noProof/>
                <w:lang w:eastAsia="ja-JP"/>
              </w:rPr>
              <w:t>0.</w:t>
            </w:r>
            <w:r w:rsidR="000E0FED">
              <w:rPr>
                <w:noProof/>
                <w:lang w:eastAsia="ja-JP"/>
              </w:rPr>
              <w:t>0</w:t>
            </w:r>
            <w:r w:rsidR="000E0FED">
              <w:rPr>
                <w:rFonts w:hint="eastAsia"/>
                <w:noProof/>
                <w:lang w:eastAsia="ja-JP"/>
              </w:rPr>
              <w:t xml:space="preserve"> GHz</w:t>
            </w:r>
            <w:r w:rsidR="000E0FED">
              <w:rPr>
                <w:noProof/>
                <w:lang w:eastAsia="ja-JP"/>
              </w:rPr>
              <w:t xml:space="preserve"> for Rx</w:t>
            </w:r>
            <w:r w:rsidR="00A40EB4">
              <w:rPr>
                <w:rFonts w:hint="eastAsia"/>
                <w:noProof/>
                <w:lang w:eastAsia="ja-JP"/>
              </w:rPr>
              <w:t xml:space="preserve"> </w:t>
            </w:r>
            <w:r w:rsidR="000E0FED">
              <w:rPr>
                <w:noProof/>
                <w:lang w:eastAsia="ja-JP"/>
              </w:rPr>
              <w:t>(</w:t>
            </w:r>
            <w:r w:rsidR="00A40EB4">
              <w:rPr>
                <w:rFonts w:hint="eastAsia"/>
                <w:noProof/>
                <w:lang w:eastAsia="ja-JP"/>
              </w:rPr>
              <w:t xml:space="preserve">Table 4.1.2.3-3 for Rx) </w:t>
            </w:r>
          </w:p>
          <w:p w14:paraId="121A0A02" w14:textId="77777777" w:rsidR="005C455E" w:rsidRDefault="005C455E" w:rsidP="00017597">
            <w:pPr>
              <w:pStyle w:val="CRCoverPage"/>
              <w:numPr>
                <w:ilvl w:val="0"/>
                <w:numId w:val="5"/>
              </w:numPr>
              <w:spacing w:after="0"/>
              <w:rPr>
                <w:noProof/>
                <w:lang w:eastAsia="ja-JP"/>
              </w:rPr>
            </w:pPr>
            <w:r>
              <w:rPr>
                <w:noProof/>
                <w:lang w:eastAsia="ja-JP"/>
              </w:rPr>
              <w:t>R</w:t>
            </w:r>
            <w:r>
              <w:rPr>
                <w:rFonts w:hint="eastAsia"/>
                <w:noProof/>
                <w:lang w:eastAsia="ja-JP"/>
              </w:rPr>
              <w:t xml:space="preserve">emoving unnecessary value from spurious measurement </w:t>
            </w:r>
            <w:r w:rsidR="00A40EB4">
              <w:rPr>
                <w:rFonts w:hint="eastAsia"/>
                <w:noProof/>
                <w:lang w:eastAsia="ja-JP"/>
              </w:rPr>
              <w:t>(for Table 4.1.2.2-3 for Tx)</w:t>
            </w:r>
          </w:p>
          <w:p w14:paraId="31C656EC" w14:textId="285C8D88" w:rsidR="00C44CC3" w:rsidRDefault="00C44CC3" w:rsidP="00C44CC3">
            <w:pPr>
              <w:pStyle w:val="CRCoverPage"/>
              <w:spacing w:after="0"/>
              <w:ind w:left="100"/>
              <w:rPr>
                <w:noProof/>
                <w:lang w:eastAsia="ja-JP"/>
              </w:rPr>
            </w:pPr>
            <w:r>
              <w:rPr>
                <w:noProof/>
                <w:lang w:eastAsia="ja-JP"/>
              </w:rPr>
              <w:t>O</w:t>
            </w:r>
            <w:r>
              <w:rPr>
                <w:rFonts w:hint="eastAsia"/>
                <w:noProof/>
                <w:lang w:eastAsia="ja-JP"/>
              </w:rPr>
              <w:t>ther changes are from original draftCR (R4-2405999)</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B1BC66" w:rsidR="001E41F3" w:rsidRDefault="005C455E">
            <w:pPr>
              <w:pStyle w:val="CRCoverPage"/>
              <w:spacing w:after="0"/>
              <w:ind w:left="100"/>
              <w:rPr>
                <w:noProof/>
                <w:lang w:eastAsia="ja-JP"/>
              </w:rPr>
            </w:pPr>
            <w:r>
              <w:rPr>
                <w:noProof/>
                <w:lang w:eastAsia="ja-JP"/>
              </w:rPr>
              <w:t>A</w:t>
            </w:r>
            <w:r>
              <w:rPr>
                <w:rFonts w:hint="eastAsia"/>
                <w:noProof/>
                <w:lang w:eastAsia="ja-JP"/>
              </w:rPr>
              <w:t>pplicable frequncy range of some MU values are confusing and mis-leading.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D2868">
          <w:headerReference w:type="even" r:id="rId12"/>
          <w:footnotePr>
            <w:numRestart w:val="eachSect"/>
          </w:footnotePr>
          <w:pgSz w:w="11907" w:h="16840" w:code="9"/>
          <w:pgMar w:top="1418" w:right="1134" w:bottom="1134" w:left="1134" w:header="680" w:footer="567" w:gutter="0"/>
          <w:cols w:space="720"/>
        </w:sectPr>
      </w:pPr>
    </w:p>
    <w:p w14:paraId="5F81B3CE" w14:textId="77777777" w:rsidR="00A24F99" w:rsidRPr="000619DD" w:rsidRDefault="00A24F99" w:rsidP="00A24F99">
      <w:pPr>
        <w:pStyle w:val="Heading3"/>
        <w:rPr>
          <w:rFonts w:eastAsia="DengXian"/>
        </w:rPr>
      </w:pPr>
      <w:bookmarkStart w:id="1" w:name="_Toc120606627"/>
      <w:bookmarkStart w:id="2" w:name="_Toc120606981"/>
      <w:bookmarkStart w:id="3" w:name="_Toc120607335"/>
      <w:bookmarkStart w:id="4" w:name="_Toc120607692"/>
      <w:bookmarkStart w:id="5" w:name="_Toc120608055"/>
      <w:bookmarkStart w:id="6" w:name="_Toc120608420"/>
      <w:bookmarkStart w:id="7" w:name="_Toc120608800"/>
      <w:bookmarkStart w:id="8" w:name="_Toc120609180"/>
      <w:bookmarkStart w:id="9" w:name="_Toc120609571"/>
      <w:bookmarkStart w:id="10" w:name="_Toc120609962"/>
      <w:bookmarkStart w:id="11" w:name="_Toc120610714"/>
      <w:bookmarkStart w:id="12" w:name="_Toc120611116"/>
      <w:bookmarkStart w:id="13" w:name="_Toc120611525"/>
      <w:bookmarkStart w:id="14" w:name="_Toc120611943"/>
      <w:bookmarkStart w:id="15" w:name="_Toc120612363"/>
      <w:bookmarkStart w:id="16" w:name="_Toc120612790"/>
      <w:bookmarkStart w:id="17" w:name="_Toc120613219"/>
      <w:bookmarkStart w:id="18" w:name="_Toc120613649"/>
      <w:bookmarkStart w:id="19" w:name="_Toc120614079"/>
      <w:bookmarkStart w:id="20" w:name="_Toc120614522"/>
      <w:bookmarkStart w:id="21" w:name="_Toc120614981"/>
      <w:bookmarkStart w:id="22" w:name="_Toc120622158"/>
      <w:bookmarkStart w:id="23" w:name="_Toc120622664"/>
      <w:bookmarkStart w:id="24" w:name="_Toc120623283"/>
      <w:bookmarkStart w:id="25" w:name="_Toc120623808"/>
      <w:bookmarkStart w:id="26" w:name="_Toc120624345"/>
      <w:bookmarkStart w:id="27" w:name="_Toc120624882"/>
      <w:bookmarkStart w:id="28" w:name="_Toc120625419"/>
      <w:bookmarkStart w:id="29" w:name="_Toc120625956"/>
      <w:bookmarkStart w:id="30" w:name="_Toc120626503"/>
      <w:bookmarkStart w:id="31" w:name="_Toc120627059"/>
      <w:bookmarkStart w:id="32" w:name="_Toc120627624"/>
      <w:bookmarkStart w:id="33" w:name="_Toc120628200"/>
      <w:bookmarkStart w:id="34" w:name="_Toc120628785"/>
      <w:bookmarkStart w:id="35" w:name="_Toc120629373"/>
      <w:bookmarkStart w:id="36" w:name="_Toc120630874"/>
      <w:bookmarkStart w:id="37" w:name="_Toc120631525"/>
      <w:bookmarkStart w:id="38" w:name="_Toc120632175"/>
      <w:bookmarkStart w:id="39" w:name="_Toc120632825"/>
      <w:bookmarkStart w:id="40" w:name="_Toc120633475"/>
      <w:bookmarkStart w:id="41" w:name="_Toc120634126"/>
      <w:bookmarkStart w:id="42" w:name="_Toc120634777"/>
      <w:bookmarkStart w:id="43" w:name="_Toc121753901"/>
      <w:bookmarkStart w:id="44" w:name="_Toc121754571"/>
      <w:bookmarkStart w:id="45" w:name="_Toc129108523"/>
      <w:bookmarkStart w:id="46" w:name="_Toc129109184"/>
      <w:bookmarkStart w:id="47" w:name="_Toc129109846"/>
      <w:bookmarkStart w:id="48" w:name="_Toc130388966"/>
      <w:bookmarkStart w:id="49" w:name="_Toc130390039"/>
      <w:bookmarkStart w:id="50" w:name="_Toc130390727"/>
      <w:bookmarkStart w:id="51" w:name="_Toc131624491"/>
      <w:bookmarkStart w:id="52" w:name="_Toc137475924"/>
      <w:bookmarkStart w:id="53" w:name="_Toc138872579"/>
      <w:bookmarkStart w:id="54" w:name="_Toc138874165"/>
      <w:bookmarkStart w:id="55" w:name="_Toc145524763"/>
      <w:bookmarkStart w:id="56" w:name="_Toc153559888"/>
      <w:r w:rsidRPr="000619DD">
        <w:rPr>
          <w:rFonts w:eastAsia="DengXian" w:hint="eastAsia"/>
        </w:rPr>
        <w:lastRenderedPageBreak/>
        <w:t>4.1.2</w:t>
      </w:r>
      <w:r>
        <w:rPr>
          <w:rFonts w:eastAsia="DengXian"/>
        </w:rPr>
        <w:tab/>
      </w:r>
      <w:r w:rsidRPr="000619DD">
        <w:rPr>
          <w:rFonts w:eastAsia="DengXian"/>
        </w:rPr>
        <w:t>Acceptable uncertainty of Test System</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DDBD3E9" w14:textId="77777777" w:rsidR="00A24F99" w:rsidRPr="00EC7759" w:rsidRDefault="00A24F99" w:rsidP="00A24F99">
      <w:pPr>
        <w:pStyle w:val="Heading4"/>
        <w:rPr>
          <w:rFonts w:eastAsia="DengXian"/>
          <w:lang w:eastAsia="zh-CN"/>
        </w:rPr>
      </w:pPr>
      <w:bookmarkStart w:id="57" w:name="_Toc21099806"/>
      <w:bookmarkStart w:id="58" w:name="_Toc29809604"/>
      <w:bookmarkStart w:id="59" w:name="_Toc36644979"/>
      <w:bookmarkStart w:id="60" w:name="_Toc37272033"/>
      <w:bookmarkStart w:id="61" w:name="_Toc45884279"/>
      <w:bookmarkStart w:id="62" w:name="_Toc53182302"/>
      <w:bookmarkStart w:id="63" w:name="_Toc58860043"/>
      <w:bookmarkStart w:id="64" w:name="_Toc58862547"/>
      <w:bookmarkStart w:id="65" w:name="_Toc61182540"/>
      <w:bookmarkStart w:id="66" w:name="_Toc66727853"/>
      <w:bookmarkStart w:id="67" w:name="_Toc74961656"/>
      <w:bookmarkStart w:id="68" w:name="_Toc75242567"/>
      <w:bookmarkStart w:id="69" w:name="_Toc76544913"/>
      <w:bookmarkStart w:id="70" w:name="_Toc82595013"/>
      <w:bookmarkStart w:id="71" w:name="_Toc89955044"/>
      <w:bookmarkStart w:id="72" w:name="_Toc98773467"/>
      <w:bookmarkStart w:id="73" w:name="_Toc106201226"/>
      <w:bookmarkStart w:id="74" w:name="_Toc120607336"/>
      <w:bookmarkStart w:id="75" w:name="_Toc120607693"/>
      <w:bookmarkStart w:id="76" w:name="_Toc120608056"/>
      <w:bookmarkStart w:id="77" w:name="_Toc120608421"/>
      <w:bookmarkStart w:id="78" w:name="_Toc120608801"/>
      <w:bookmarkStart w:id="79" w:name="_Toc120609181"/>
      <w:bookmarkStart w:id="80" w:name="_Toc120609572"/>
      <w:bookmarkStart w:id="81" w:name="_Toc120609963"/>
      <w:bookmarkStart w:id="82" w:name="_Toc120610715"/>
      <w:bookmarkStart w:id="83" w:name="_Toc120611117"/>
      <w:bookmarkStart w:id="84" w:name="_Toc120611526"/>
      <w:bookmarkStart w:id="85" w:name="_Toc120611944"/>
      <w:bookmarkStart w:id="86" w:name="_Toc120612364"/>
      <w:bookmarkStart w:id="87" w:name="_Toc120612791"/>
      <w:bookmarkStart w:id="88" w:name="_Toc120613220"/>
      <w:bookmarkStart w:id="89" w:name="_Toc120613650"/>
      <w:bookmarkStart w:id="90" w:name="_Toc120614080"/>
      <w:bookmarkStart w:id="91" w:name="_Toc120614523"/>
      <w:bookmarkStart w:id="92" w:name="_Toc120614982"/>
      <w:bookmarkStart w:id="93" w:name="_Toc120622159"/>
      <w:bookmarkStart w:id="94" w:name="_Toc120622665"/>
      <w:bookmarkStart w:id="95" w:name="_Toc120623284"/>
      <w:bookmarkStart w:id="96" w:name="_Toc120623809"/>
      <w:bookmarkStart w:id="97" w:name="_Toc120624346"/>
      <w:bookmarkStart w:id="98" w:name="_Toc120624883"/>
      <w:bookmarkStart w:id="99" w:name="_Toc120625420"/>
      <w:bookmarkStart w:id="100" w:name="_Toc120625957"/>
      <w:bookmarkStart w:id="101" w:name="_Toc120626504"/>
      <w:bookmarkStart w:id="102" w:name="_Toc120627060"/>
      <w:bookmarkStart w:id="103" w:name="_Toc120627625"/>
      <w:bookmarkStart w:id="104" w:name="_Toc120628201"/>
      <w:bookmarkStart w:id="105" w:name="_Toc120628786"/>
      <w:bookmarkStart w:id="106" w:name="_Toc120629374"/>
      <w:bookmarkStart w:id="107" w:name="_Toc120630875"/>
      <w:bookmarkStart w:id="108" w:name="_Toc120631526"/>
      <w:bookmarkStart w:id="109" w:name="_Toc120632176"/>
      <w:bookmarkStart w:id="110" w:name="_Toc120632826"/>
      <w:bookmarkStart w:id="111" w:name="_Toc120633476"/>
      <w:bookmarkStart w:id="112" w:name="_Toc120634127"/>
      <w:bookmarkStart w:id="113" w:name="_Toc120634778"/>
      <w:bookmarkStart w:id="114" w:name="_Toc121753902"/>
      <w:bookmarkStart w:id="115" w:name="_Toc121754572"/>
      <w:bookmarkStart w:id="116" w:name="_Toc129108524"/>
      <w:bookmarkStart w:id="117" w:name="_Toc129109185"/>
      <w:bookmarkStart w:id="118" w:name="_Toc129109847"/>
      <w:bookmarkStart w:id="119" w:name="_Toc130388967"/>
      <w:bookmarkStart w:id="120" w:name="_Toc130390040"/>
      <w:bookmarkStart w:id="121" w:name="_Toc130390728"/>
      <w:bookmarkStart w:id="122" w:name="_Toc131624492"/>
      <w:bookmarkStart w:id="123" w:name="_Toc137475925"/>
      <w:bookmarkStart w:id="124" w:name="_Toc138872580"/>
      <w:bookmarkStart w:id="125" w:name="_Toc138874166"/>
      <w:bookmarkStart w:id="126" w:name="_Toc145524764"/>
      <w:bookmarkStart w:id="127" w:name="_Toc153559889"/>
      <w:r w:rsidRPr="00EC7759">
        <w:rPr>
          <w:rFonts w:eastAsia="DengXian"/>
        </w:rPr>
        <w:t>4.1.2.1</w:t>
      </w:r>
      <w:r w:rsidRPr="00EC7759">
        <w:rPr>
          <w:rFonts w:eastAsia="DengXian"/>
        </w:rPr>
        <w:tab/>
        <w:t>General</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55D3E9A" w14:textId="77777777" w:rsidR="00A24F99" w:rsidRPr="000619DD" w:rsidRDefault="00A24F99" w:rsidP="00A24F99">
      <w:pPr>
        <w:rPr>
          <w:rFonts w:eastAsia="DengXian" w:cs="v5.0.0"/>
          <w:snapToGrid w:val="0"/>
        </w:rPr>
      </w:pPr>
      <w:r w:rsidRPr="000619DD">
        <w:rPr>
          <w:rFonts w:eastAsia="DengXian" w:cs="v4.2.0"/>
        </w:rPr>
        <w:t xml:space="preserve">The maximum acceptable uncertainty of the </w:t>
      </w:r>
      <w:r w:rsidRPr="000619DD">
        <w:rPr>
          <w:rFonts w:eastAsia="DengXian" w:cs="v4.2.0" w:hint="eastAsia"/>
          <w:lang w:eastAsia="zh-CN"/>
        </w:rPr>
        <w:t xml:space="preserve">Conducted </w:t>
      </w:r>
      <w:r w:rsidRPr="000619DD">
        <w:rPr>
          <w:rFonts w:eastAsia="DengXian" w:cs="v4.2.0"/>
        </w:rPr>
        <w:t>Test System</w:t>
      </w:r>
      <w:r w:rsidRPr="000619DD">
        <w:rPr>
          <w:rFonts w:eastAsia="DengXian" w:cs="v4.2.0" w:hint="eastAsia"/>
          <w:lang w:eastAsia="zh-CN"/>
        </w:rPr>
        <w:t xml:space="preserve"> and OTA Test System</w:t>
      </w:r>
      <w:r w:rsidRPr="000619DD">
        <w:rPr>
          <w:rFonts w:eastAsia="DengXian" w:cs="v4.2.0"/>
        </w:rPr>
        <w:t xml:space="preserve"> </w:t>
      </w:r>
      <w:r w:rsidRPr="000619DD">
        <w:rPr>
          <w:rFonts w:eastAsia="DengXian" w:cs="v4.2.0" w:hint="eastAsia"/>
          <w:lang w:eastAsia="zh-CN"/>
        </w:rPr>
        <w:t>are</w:t>
      </w:r>
      <w:r w:rsidRPr="000619DD">
        <w:rPr>
          <w:rFonts w:eastAsia="DengXian" w:cs="v4.2.0"/>
        </w:rPr>
        <w:t xml:space="preserve"> specified below for each test defined </w:t>
      </w:r>
      <w:r w:rsidRPr="000619DD">
        <w:rPr>
          <w:rFonts w:eastAsia="DengXian" w:cs="v5.0.0"/>
          <w:snapToGrid w:val="0"/>
        </w:rPr>
        <w:t>explicitly in the present specification</w:t>
      </w:r>
      <w:r w:rsidRPr="000619DD">
        <w:rPr>
          <w:rFonts w:eastAsia="DengXian" w:cs="v4.2.0"/>
        </w:rPr>
        <w:t>, where appropriate. The maximum acceptable uncertainty of the Test System</w:t>
      </w:r>
      <w:r w:rsidRPr="000619DD">
        <w:rPr>
          <w:rFonts w:eastAsia="DengXian" w:cs="v5.0.0"/>
          <w:snapToGrid w:val="0"/>
        </w:rPr>
        <w:t xml:space="preserve"> for test requirements included by reference is defined in the respective referred test specification.</w:t>
      </w:r>
    </w:p>
    <w:p w14:paraId="25377330" w14:textId="77777777" w:rsidR="00A24F99" w:rsidRPr="000619DD" w:rsidRDefault="00A24F99" w:rsidP="00A24F99">
      <w:pPr>
        <w:rPr>
          <w:rFonts w:eastAsia="DengXian" w:cs="v4.2.0"/>
        </w:rPr>
      </w:pPr>
      <w:r w:rsidRPr="000619DD">
        <w:rPr>
          <w:rFonts w:eastAsia="DengXian"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14:paraId="5B4AB8BA" w14:textId="77777777" w:rsidR="00A24F99" w:rsidRPr="000619DD" w:rsidRDefault="00A24F99" w:rsidP="00A24F99">
      <w:pPr>
        <w:rPr>
          <w:rFonts w:eastAsia="DengXian" w:cs="v4.2.0"/>
        </w:rPr>
      </w:pPr>
      <w:r w:rsidRPr="000619DD">
        <w:rPr>
          <w:rFonts w:eastAsia="DengXian" w:cs="v4.2.0"/>
        </w:rPr>
        <w:t>A confidence level of 95 % is the measurement uncertainty tolerance interval for a specific measurement that contains 95 % of the performance of a population of test equipment.</w:t>
      </w:r>
    </w:p>
    <w:p w14:paraId="5C9D8B90" w14:textId="77777777" w:rsidR="00A24F99" w:rsidRPr="000619DD" w:rsidRDefault="00A24F99" w:rsidP="00A24F99">
      <w:pPr>
        <w:rPr>
          <w:rFonts w:eastAsia="DengXian"/>
        </w:rPr>
      </w:pPr>
      <w:r w:rsidRPr="000619DD">
        <w:rPr>
          <w:rFonts w:eastAsia="DengXian" w:cs="v4.2.0"/>
        </w:rPr>
        <w:t xml:space="preserve">For </w:t>
      </w:r>
      <w:r w:rsidRPr="000619DD">
        <w:rPr>
          <w:rFonts w:eastAsia="DengXian" w:cs="v4.2.0" w:hint="eastAsia"/>
          <w:lang w:eastAsia="zh-CN"/>
        </w:rPr>
        <w:t xml:space="preserve">conducted </w:t>
      </w:r>
      <w:r w:rsidRPr="000619DD">
        <w:rPr>
          <w:rFonts w:eastAsia="DengXian" w:cs="v4.2.0"/>
        </w:rPr>
        <w:t xml:space="preserve">RF tests, it should be noted that the uncertainties in clause 4.1.2 apply to the Test System operating into a nominal </w:t>
      </w:r>
      <w:proofErr w:type="gramStart"/>
      <w:r w:rsidRPr="000619DD">
        <w:rPr>
          <w:rFonts w:eastAsia="DengXian" w:cs="v4.2.0"/>
        </w:rPr>
        <w:t>50 ohm</w:t>
      </w:r>
      <w:proofErr w:type="gramEnd"/>
      <w:r w:rsidRPr="000619DD">
        <w:rPr>
          <w:rFonts w:eastAsia="DengXian" w:cs="v4.2.0"/>
        </w:rPr>
        <w:t xml:space="preserve"> load and do not include system effects due to mismatch between the </w:t>
      </w:r>
      <w:r>
        <w:rPr>
          <w:rFonts w:eastAsia="DengXian" w:cs="v4.2.0" w:hint="eastAsia"/>
          <w:lang w:eastAsia="zh-CN"/>
        </w:rPr>
        <w:t>EUT</w:t>
      </w:r>
      <w:r w:rsidRPr="000619DD">
        <w:rPr>
          <w:rFonts w:eastAsia="DengXian" w:cs="v4.2.0"/>
        </w:rPr>
        <w:t xml:space="preserve"> and the Test System.</w:t>
      </w:r>
    </w:p>
    <w:p w14:paraId="230004E8" w14:textId="77777777" w:rsidR="00A24F99" w:rsidRPr="000D341B" w:rsidRDefault="00A24F99" w:rsidP="00A24F99">
      <w:pPr>
        <w:rPr>
          <w:lang w:eastAsia="zh-CN"/>
        </w:rPr>
      </w:pPr>
      <w:r w:rsidRPr="000619DD">
        <w:rPr>
          <w:rFonts w:eastAsia="DengXian" w:cs="v4.2.0"/>
        </w:rPr>
        <w:t>For d</w:t>
      </w:r>
      <w:r w:rsidRPr="000619DD">
        <w:rPr>
          <w:rFonts w:eastAsia="DengXian"/>
        </w:rPr>
        <w:t>etails on measurement uncertainty budget calculation, measurement methodology description (including calibration and measurement stage for each test range), MU budget format and its contributions, refer to TR 37.941 [</w:t>
      </w:r>
      <w:r w:rsidRPr="000619DD">
        <w:rPr>
          <w:rFonts w:eastAsia="DengXian" w:hint="eastAsia"/>
          <w:lang w:eastAsia="zh-CN"/>
        </w:rPr>
        <w:t>13</w:t>
      </w:r>
      <w:r w:rsidRPr="000619DD">
        <w:rPr>
          <w:rFonts w:eastAsia="DengXian"/>
        </w:rPr>
        <w:t>]</w:t>
      </w:r>
      <w:r w:rsidRPr="000D341B">
        <w:t>, where MU analyses for the BS radiated testing were captured</w:t>
      </w:r>
      <w:r w:rsidRPr="000D341B">
        <w:rPr>
          <w:snapToGrid w:val="0"/>
        </w:rPr>
        <w:t>.</w:t>
      </w:r>
      <w:r>
        <w:rPr>
          <w:rFonts w:hint="eastAsia"/>
          <w:snapToGrid w:val="0"/>
          <w:lang w:eastAsia="zh-CN"/>
        </w:rPr>
        <w:t xml:space="preserve"> </w:t>
      </w:r>
      <w:r w:rsidRPr="000D341B">
        <w:rPr>
          <w:lang w:eastAsia="zh-CN"/>
        </w:rPr>
        <w:t>The maximum OTA Test System uncertainty for FR1</w:t>
      </w:r>
      <w:ins w:id="128" w:author="Aurelian Bria" w:date="2024-04-03T13:45:00Z">
        <w:r>
          <w:rPr>
            <w:rFonts w:eastAsia="DengXian"/>
            <w:lang w:eastAsia="zh-CN"/>
          </w:rPr>
          <w:t>-NTN</w:t>
        </w:r>
      </w:ins>
      <w:r w:rsidRPr="000D341B">
        <w:rPr>
          <w:lang w:eastAsia="zh-CN"/>
        </w:rPr>
        <w:t xml:space="preserve"> </w:t>
      </w:r>
      <w:ins w:id="129" w:author="Aurelian Bria" w:date="2024-04-03T14:03:00Z">
        <w:r>
          <w:rPr>
            <w:lang w:eastAsia="zh-CN"/>
          </w:rPr>
          <w:t xml:space="preserve">and </w:t>
        </w:r>
        <w:r w:rsidRPr="000D341B">
          <w:rPr>
            <w:lang w:eastAsia="zh-CN"/>
          </w:rPr>
          <w:t>FR</w:t>
        </w:r>
        <w:r>
          <w:rPr>
            <w:lang w:eastAsia="zh-CN"/>
          </w:rPr>
          <w:t>2</w:t>
        </w:r>
        <w:r>
          <w:rPr>
            <w:rFonts w:eastAsia="DengXian"/>
            <w:lang w:eastAsia="zh-CN"/>
          </w:rPr>
          <w:t>-NTN</w:t>
        </w:r>
        <w:r w:rsidRPr="000D341B">
          <w:rPr>
            <w:lang w:eastAsia="zh-CN"/>
          </w:rPr>
          <w:t xml:space="preserve"> </w:t>
        </w:r>
      </w:ins>
      <w:r w:rsidRPr="000D341B">
        <w:rPr>
          <w:lang w:eastAsia="zh-CN"/>
        </w:rPr>
        <w:t xml:space="preserve">OTA transmitter and receiver tests </w:t>
      </w:r>
      <w:del w:id="130" w:author="Aurelian Bria" w:date="2024-04-03T14:03:00Z">
        <w:r w:rsidRPr="000D341B" w:rsidDel="00B9601D">
          <w:rPr>
            <w:lang w:eastAsia="zh-CN"/>
          </w:rPr>
          <w:delText xml:space="preserve">in tables 4.1.2.2-2 </w:delText>
        </w:r>
        <w:r w:rsidRPr="00E34BE4" w:rsidDel="00B9601D">
          <w:rPr>
            <w:lang w:eastAsia="zh-CN"/>
          </w:rPr>
          <w:delText xml:space="preserve">and </w:delText>
        </w:r>
        <w:r w:rsidRPr="000D341B" w:rsidDel="00B9601D">
          <w:rPr>
            <w:lang w:eastAsia="zh-CN"/>
          </w:rPr>
          <w:delText xml:space="preserve">4.1.2.3-2 </w:delText>
        </w:r>
      </w:del>
      <w:r w:rsidRPr="000D341B">
        <w:rPr>
          <w:lang w:eastAsia="zh-CN"/>
        </w:rPr>
        <w:t>were reused from BS MU budgets in TR 37.941 [</w:t>
      </w:r>
      <w:r>
        <w:rPr>
          <w:rFonts w:eastAsiaTheme="minorEastAsia" w:hint="eastAsia"/>
          <w:lang w:eastAsia="zh-CN"/>
        </w:rPr>
        <w:t>13</w:t>
      </w:r>
      <w:r w:rsidRPr="000D341B">
        <w:rPr>
          <w:lang w:eastAsia="zh-CN"/>
        </w:rPr>
        <w:t>]. Reuse of TR 37.941 [</w:t>
      </w:r>
      <w:r>
        <w:rPr>
          <w:rFonts w:eastAsiaTheme="minorEastAsia" w:hint="eastAsia"/>
          <w:lang w:eastAsia="zh-CN"/>
        </w:rPr>
        <w:t>13</w:t>
      </w:r>
      <w:r w:rsidRPr="000D341B">
        <w:rPr>
          <w:lang w:eastAsia="zh-CN"/>
        </w:rPr>
        <w:t xml:space="preserve">] MU values for SAN LEO radiated conformance testing is subject to the following conditions: </w:t>
      </w:r>
    </w:p>
    <w:p w14:paraId="52C8F9D8" w14:textId="77777777" w:rsidR="00A24F99" w:rsidRPr="000D341B" w:rsidRDefault="00A24F99" w:rsidP="00A24F99">
      <w:pPr>
        <w:pStyle w:val="B1"/>
        <w:rPr>
          <w:lang w:eastAsia="zh-CN"/>
        </w:rPr>
      </w:pPr>
      <w:r>
        <w:rPr>
          <w:lang w:eastAsia="zh-CN"/>
        </w:rPr>
        <w:t>-</w:t>
      </w:r>
      <w:r>
        <w:rPr>
          <w:lang w:eastAsia="zh-CN"/>
        </w:rPr>
        <w:tab/>
      </w:r>
      <w:r w:rsidRPr="000D341B">
        <w:rPr>
          <w:lang w:eastAsia="zh-CN"/>
        </w:rPr>
        <w:t>EUT suitability to fit OTA chambers considered in TR 37.941 [</w:t>
      </w:r>
      <w:r>
        <w:rPr>
          <w:rFonts w:eastAsiaTheme="minorEastAsia" w:hint="eastAsia"/>
          <w:lang w:eastAsia="zh-CN"/>
        </w:rPr>
        <w:t>13</w:t>
      </w:r>
      <w:r w:rsidRPr="000D341B">
        <w:rPr>
          <w:lang w:eastAsia="zh-CN"/>
        </w:rPr>
        <w:t>], and</w:t>
      </w:r>
    </w:p>
    <w:p w14:paraId="0325AAD7" w14:textId="77777777" w:rsidR="00A24F99" w:rsidRPr="000D341B" w:rsidRDefault="00A24F99" w:rsidP="00A24F99">
      <w:pPr>
        <w:pStyle w:val="B1"/>
        <w:rPr>
          <w:lang w:eastAsia="zh-CN"/>
        </w:rPr>
      </w:pPr>
      <w:r>
        <w:rPr>
          <w:lang w:eastAsia="zh-CN"/>
        </w:rPr>
        <w:t>-</w:t>
      </w:r>
      <w:r>
        <w:rPr>
          <w:lang w:eastAsia="zh-CN"/>
        </w:rPr>
        <w:tab/>
      </w:r>
      <w:r w:rsidRPr="000D341B">
        <w:rPr>
          <w:lang w:eastAsia="zh-CN"/>
        </w:rPr>
        <w:t>Environmental test conditions assumed for BS testing in TR 37.941 [</w:t>
      </w:r>
      <w:r>
        <w:rPr>
          <w:rFonts w:eastAsiaTheme="minorEastAsia" w:hint="eastAsia"/>
          <w:lang w:eastAsia="zh-CN"/>
        </w:rPr>
        <w:t>13</w:t>
      </w:r>
      <w:r w:rsidRPr="000D341B">
        <w:rPr>
          <w:lang w:eastAsia="zh-CN"/>
        </w:rPr>
        <w:t>].</w:t>
      </w:r>
    </w:p>
    <w:p w14:paraId="5717A5A3" w14:textId="77777777" w:rsidR="00A24F99" w:rsidRPr="001A03DC" w:rsidRDefault="00A24F99" w:rsidP="00A24F99">
      <w:pPr>
        <w:rPr>
          <w:rFonts w:eastAsia="DengXian"/>
          <w:lang w:eastAsia="zh-CN"/>
        </w:rPr>
      </w:pPr>
      <w:r w:rsidRPr="004D0814">
        <w:rPr>
          <w:lang w:eastAsia="zh-CN"/>
        </w:rPr>
        <w:t>Reuse of TR 37.941 [</w:t>
      </w:r>
      <w:r>
        <w:rPr>
          <w:rFonts w:eastAsiaTheme="minorEastAsia" w:hint="eastAsia"/>
          <w:lang w:eastAsia="zh-CN"/>
        </w:rPr>
        <w:t>13</w:t>
      </w:r>
      <w:r w:rsidRPr="004D0814">
        <w:rPr>
          <w:lang w:eastAsia="zh-CN"/>
        </w:rPr>
        <w:t>] TT</w:t>
      </w:r>
      <w:r w:rsidRPr="004D0814">
        <w:rPr>
          <w:vertAlign w:val="subscript"/>
          <w:lang w:eastAsia="zh-CN"/>
        </w:rPr>
        <w:t>OTA</w:t>
      </w:r>
      <w:r w:rsidRPr="004D0814">
        <w:rPr>
          <w:lang w:eastAsia="zh-CN"/>
        </w:rPr>
        <w:t xml:space="preserve"> values for SAN GEO radiated conformance testing may not be justified for some products due to </w:t>
      </w:r>
      <w:r>
        <w:rPr>
          <w:lang w:eastAsia="zh-CN"/>
        </w:rPr>
        <w:t xml:space="preserve">too large </w:t>
      </w:r>
      <w:r w:rsidRPr="004D0814">
        <w:rPr>
          <w:lang w:eastAsia="zh-CN"/>
        </w:rPr>
        <w:t xml:space="preserve">SAN GEO antenna array </w:t>
      </w:r>
      <w:proofErr w:type="gramStart"/>
      <w:r w:rsidRPr="004D0814">
        <w:rPr>
          <w:lang w:eastAsia="zh-CN"/>
        </w:rPr>
        <w:t>dimensions, and</w:t>
      </w:r>
      <w:proofErr w:type="gramEnd"/>
      <w:r w:rsidRPr="004D0814">
        <w:rPr>
          <w:lang w:eastAsia="zh-CN"/>
        </w:rPr>
        <w:t xml:space="preserve"> required OTA </w:t>
      </w:r>
      <w:r>
        <w:rPr>
          <w:lang w:eastAsia="zh-CN"/>
        </w:rPr>
        <w:t xml:space="preserve">RF </w:t>
      </w:r>
      <w:r w:rsidRPr="004D0814">
        <w:rPr>
          <w:lang w:eastAsia="zh-CN"/>
        </w:rPr>
        <w:t>chamber size.</w:t>
      </w:r>
    </w:p>
    <w:p w14:paraId="413A4C83" w14:textId="77777777" w:rsidR="00A24F99" w:rsidRPr="000619DD" w:rsidRDefault="00A24F99" w:rsidP="00A24F99">
      <w:pPr>
        <w:pStyle w:val="Heading4"/>
        <w:rPr>
          <w:rFonts w:eastAsia="DengXian"/>
        </w:rPr>
      </w:pPr>
      <w:bookmarkStart w:id="131" w:name="_Toc21099807"/>
      <w:bookmarkStart w:id="132" w:name="_Toc29809605"/>
      <w:bookmarkStart w:id="133" w:name="_Toc36644980"/>
      <w:bookmarkStart w:id="134" w:name="_Toc37272034"/>
      <w:bookmarkStart w:id="135" w:name="_Toc45884280"/>
      <w:bookmarkStart w:id="136" w:name="_Toc53182303"/>
      <w:bookmarkStart w:id="137" w:name="_Toc58860044"/>
      <w:bookmarkStart w:id="138" w:name="_Toc58862548"/>
      <w:bookmarkStart w:id="139" w:name="_Toc61182541"/>
      <w:bookmarkStart w:id="140" w:name="_Toc66727854"/>
      <w:bookmarkStart w:id="141" w:name="_Toc74961657"/>
      <w:bookmarkStart w:id="142" w:name="_Toc75242568"/>
      <w:bookmarkStart w:id="143" w:name="_Toc76544914"/>
      <w:bookmarkStart w:id="144" w:name="_Toc82595014"/>
      <w:bookmarkStart w:id="145" w:name="_Toc89955045"/>
      <w:bookmarkStart w:id="146" w:name="_Toc98773468"/>
      <w:bookmarkStart w:id="147" w:name="_Toc106201227"/>
      <w:bookmarkStart w:id="148" w:name="_Toc120607337"/>
      <w:bookmarkStart w:id="149" w:name="_Toc120607694"/>
      <w:bookmarkStart w:id="150" w:name="_Toc120608057"/>
      <w:bookmarkStart w:id="151" w:name="_Toc120608422"/>
      <w:bookmarkStart w:id="152" w:name="_Toc120608802"/>
      <w:bookmarkStart w:id="153" w:name="_Toc120609182"/>
      <w:bookmarkStart w:id="154" w:name="_Toc120609573"/>
      <w:bookmarkStart w:id="155" w:name="_Toc120609964"/>
      <w:bookmarkStart w:id="156" w:name="_Toc120610716"/>
      <w:bookmarkStart w:id="157" w:name="_Toc120611118"/>
      <w:bookmarkStart w:id="158" w:name="_Toc120611527"/>
      <w:bookmarkStart w:id="159" w:name="_Toc120611945"/>
      <w:bookmarkStart w:id="160" w:name="_Toc120612365"/>
      <w:bookmarkStart w:id="161" w:name="_Toc120612792"/>
      <w:bookmarkStart w:id="162" w:name="_Toc120613221"/>
      <w:bookmarkStart w:id="163" w:name="_Toc120613651"/>
      <w:bookmarkStart w:id="164" w:name="_Toc120614081"/>
      <w:bookmarkStart w:id="165" w:name="_Toc120614524"/>
      <w:bookmarkStart w:id="166" w:name="_Toc120614983"/>
      <w:bookmarkStart w:id="167" w:name="_Toc120622160"/>
      <w:bookmarkStart w:id="168" w:name="_Toc120622666"/>
      <w:bookmarkStart w:id="169" w:name="_Toc120623285"/>
      <w:bookmarkStart w:id="170" w:name="_Toc120623810"/>
      <w:bookmarkStart w:id="171" w:name="_Toc120624347"/>
      <w:bookmarkStart w:id="172" w:name="_Toc120624884"/>
      <w:bookmarkStart w:id="173" w:name="_Toc120625421"/>
      <w:bookmarkStart w:id="174" w:name="_Toc120625958"/>
      <w:bookmarkStart w:id="175" w:name="_Toc120626505"/>
      <w:bookmarkStart w:id="176" w:name="_Toc120627061"/>
      <w:bookmarkStart w:id="177" w:name="_Toc120627626"/>
      <w:bookmarkStart w:id="178" w:name="_Toc120628202"/>
      <w:bookmarkStart w:id="179" w:name="_Toc120628787"/>
      <w:bookmarkStart w:id="180" w:name="_Toc120629375"/>
      <w:bookmarkStart w:id="181" w:name="_Toc120630876"/>
      <w:bookmarkStart w:id="182" w:name="_Toc120631527"/>
      <w:bookmarkStart w:id="183" w:name="_Toc120632177"/>
      <w:bookmarkStart w:id="184" w:name="_Toc120632827"/>
      <w:bookmarkStart w:id="185" w:name="_Toc120633477"/>
      <w:bookmarkStart w:id="186" w:name="_Toc120634128"/>
      <w:bookmarkStart w:id="187" w:name="_Toc120634779"/>
      <w:bookmarkStart w:id="188" w:name="_Toc121753903"/>
      <w:bookmarkStart w:id="189" w:name="_Toc121754573"/>
      <w:bookmarkStart w:id="190" w:name="_Toc129108525"/>
      <w:bookmarkStart w:id="191" w:name="_Toc129109186"/>
      <w:bookmarkStart w:id="192" w:name="_Toc129109848"/>
      <w:bookmarkStart w:id="193" w:name="_Toc130388968"/>
      <w:bookmarkStart w:id="194" w:name="_Toc130390041"/>
      <w:bookmarkStart w:id="195" w:name="_Toc130390729"/>
      <w:bookmarkStart w:id="196" w:name="_Toc131624493"/>
      <w:bookmarkStart w:id="197" w:name="_Toc137475926"/>
      <w:bookmarkStart w:id="198" w:name="_Toc138872581"/>
      <w:bookmarkStart w:id="199" w:name="_Toc138874167"/>
      <w:bookmarkStart w:id="200" w:name="_Toc145524765"/>
      <w:bookmarkStart w:id="201" w:name="_Toc153559890"/>
      <w:r w:rsidRPr="000619DD">
        <w:rPr>
          <w:rFonts w:eastAsia="DengXian"/>
        </w:rPr>
        <w:t>4.1.2.2</w:t>
      </w:r>
      <w:r w:rsidRPr="000619DD">
        <w:rPr>
          <w:rFonts w:eastAsia="DengXian"/>
        </w:rPr>
        <w:tab/>
        <w:t>Measurement of transmitter</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74961674" w14:textId="77777777" w:rsidR="00A24F99" w:rsidRPr="000619DD" w:rsidRDefault="00A24F99" w:rsidP="00A24F99">
      <w:pPr>
        <w:rPr>
          <w:rFonts w:eastAsia="DengXian"/>
          <w:lang w:eastAsia="zh-CN"/>
        </w:rPr>
      </w:pPr>
      <w:r w:rsidRPr="000619DD">
        <w:rPr>
          <w:rFonts w:eastAsia="DengXian" w:cs="v5.0.0"/>
          <w:snapToGrid w:val="0"/>
        </w:rPr>
        <w:t xml:space="preserve">The </w:t>
      </w:r>
      <w:r w:rsidRPr="000619DD">
        <w:rPr>
          <w:rFonts w:eastAsia="DengXian"/>
        </w:rPr>
        <w:t xml:space="preserve">maximum </w:t>
      </w:r>
      <w:r w:rsidRPr="000619DD">
        <w:rPr>
          <w:rFonts w:eastAsia="DengXian" w:hint="eastAsia"/>
          <w:lang w:eastAsia="zh-CN"/>
        </w:rPr>
        <w:t>conducted</w:t>
      </w:r>
      <w:r w:rsidRPr="000619DD">
        <w:rPr>
          <w:rFonts w:eastAsia="DengXian"/>
        </w:rPr>
        <w:t xml:space="preserve"> Test System uncertainty for </w:t>
      </w:r>
      <w:r w:rsidRPr="000619DD">
        <w:rPr>
          <w:rFonts w:eastAsia="DengXian" w:hint="eastAsia"/>
          <w:lang w:eastAsia="zh-CN"/>
        </w:rPr>
        <w:t>conducted</w:t>
      </w:r>
      <w:r w:rsidRPr="000619DD">
        <w:rPr>
          <w:rFonts w:eastAsia="DengXian"/>
        </w:rPr>
        <w:t xml:space="preserve"> transmitter tests</w:t>
      </w:r>
      <w:r w:rsidRPr="000619DD">
        <w:rPr>
          <w:rFonts w:eastAsia="DengXian" w:cs="v5.0.0"/>
          <w:snapToGrid w:val="0"/>
        </w:rPr>
        <w:t xml:space="preserve"> minimum requirements </w:t>
      </w:r>
      <w:r w:rsidRPr="000619DD">
        <w:rPr>
          <w:rFonts w:eastAsia="DengXian" w:cs="v5.0.0" w:hint="eastAsia"/>
          <w:snapToGrid w:val="0"/>
          <w:lang w:eastAsia="zh-CN"/>
        </w:rPr>
        <w:t>is</w:t>
      </w:r>
      <w:r w:rsidRPr="000619DD">
        <w:rPr>
          <w:rFonts w:eastAsia="DengXian" w:cs="v5.0.0"/>
          <w:snapToGrid w:val="0"/>
        </w:rPr>
        <w:t xml:space="preserve"> given in table </w:t>
      </w:r>
      <w:r w:rsidRPr="000619DD">
        <w:rPr>
          <w:rFonts w:eastAsia="DengXian"/>
        </w:rPr>
        <w:t>4.1.2.2-1.</w:t>
      </w:r>
      <w:r w:rsidRPr="000619DD">
        <w:rPr>
          <w:rFonts w:eastAsia="DengXian" w:hint="eastAsia"/>
          <w:lang w:eastAsia="zh-CN"/>
        </w:rPr>
        <w:t xml:space="preserve"> </w:t>
      </w:r>
      <w:del w:id="202" w:author="Aurelian Bria" w:date="2024-04-03T14:14:00Z">
        <w:r w:rsidRPr="000619DD" w:rsidDel="00BD5743">
          <w:rPr>
            <w:rFonts w:eastAsia="DengXian" w:hint="eastAsia"/>
            <w:lang w:eastAsia="zh-CN"/>
          </w:rPr>
          <w:delText>And t</w:delText>
        </w:r>
      </w:del>
      <w:ins w:id="203" w:author="Aurelian Bria" w:date="2024-04-03T14:15:00Z">
        <w:r>
          <w:rPr>
            <w:rFonts w:eastAsia="DengXian"/>
            <w:lang w:eastAsia="zh-CN"/>
          </w:rPr>
          <w:t>T</w:t>
        </w:r>
      </w:ins>
      <w:r w:rsidRPr="000619DD">
        <w:rPr>
          <w:rFonts w:eastAsia="DengXian" w:cs="v5.0.0"/>
          <w:snapToGrid w:val="0"/>
        </w:rPr>
        <w:t xml:space="preserve">he </w:t>
      </w:r>
      <w:r w:rsidRPr="000619DD">
        <w:rPr>
          <w:rFonts w:eastAsia="DengXian"/>
        </w:rPr>
        <w:t>maximum OTA Test System uncertainty for OTA transmitter tests</w:t>
      </w:r>
      <w:r w:rsidRPr="000619DD">
        <w:rPr>
          <w:rFonts w:eastAsia="DengXian" w:cs="v5.0.0"/>
          <w:snapToGrid w:val="0"/>
        </w:rPr>
        <w:t xml:space="preserve"> minimum requirements </w:t>
      </w:r>
      <w:r w:rsidRPr="000619DD">
        <w:rPr>
          <w:rFonts w:eastAsia="DengXian" w:cs="v5.0.0" w:hint="eastAsia"/>
          <w:snapToGrid w:val="0"/>
          <w:lang w:eastAsia="zh-CN"/>
        </w:rPr>
        <w:t>is</w:t>
      </w:r>
      <w:r w:rsidRPr="000619DD">
        <w:rPr>
          <w:rFonts w:eastAsia="DengXian" w:cs="v5.0.0"/>
          <w:snapToGrid w:val="0"/>
        </w:rPr>
        <w:t xml:space="preserve"> given in </w:t>
      </w:r>
      <w:r w:rsidRPr="000619DD">
        <w:rPr>
          <w:rFonts w:eastAsia="DengXian" w:cs="v5.0.0" w:hint="eastAsia"/>
          <w:snapToGrid w:val="0"/>
          <w:lang w:eastAsia="zh-CN"/>
        </w:rPr>
        <w:t xml:space="preserve">table </w:t>
      </w:r>
      <w:r w:rsidRPr="000619DD">
        <w:rPr>
          <w:rFonts w:eastAsia="DengXian"/>
        </w:rPr>
        <w:t>4.1.2.2-2</w:t>
      </w:r>
      <w:ins w:id="204" w:author="Aurelian Bria" w:date="2024-04-03T14:15:00Z">
        <w:r>
          <w:rPr>
            <w:rFonts w:eastAsia="DengXian"/>
          </w:rPr>
          <w:t xml:space="preserve"> for FR1-NTN and in table 4.1.2.2-3 </w:t>
        </w:r>
        <w:proofErr w:type="spellStart"/>
        <w:r>
          <w:rPr>
            <w:rFonts w:eastAsia="DengXian"/>
          </w:rPr>
          <w:t>fro</w:t>
        </w:r>
        <w:proofErr w:type="spellEnd"/>
        <w:r>
          <w:rPr>
            <w:rFonts w:eastAsia="DengXian"/>
          </w:rPr>
          <w:t xml:space="preserve"> FR2-NTN</w:t>
        </w:r>
      </w:ins>
      <w:r w:rsidRPr="000619DD">
        <w:rPr>
          <w:rFonts w:eastAsia="DengXian"/>
        </w:rPr>
        <w:t>.</w:t>
      </w:r>
    </w:p>
    <w:p w14:paraId="3CE84A51" w14:textId="77777777" w:rsidR="00A24F99" w:rsidRPr="000619DD" w:rsidRDefault="00A24F99" w:rsidP="00A24F99">
      <w:pPr>
        <w:pStyle w:val="TH"/>
      </w:pPr>
      <w:r w:rsidRPr="000619DD">
        <w:t xml:space="preserve">Table 4.1.2.2-1: Maximum Test System uncertainty for </w:t>
      </w:r>
      <w:r w:rsidRPr="000619DD">
        <w:rPr>
          <w:rFonts w:hint="eastAsia"/>
          <w:lang w:eastAsia="zh-CN"/>
        </w:rPr>
        <w:t xml:space="preserve">conducted </w:t>
      </w:r>
      <w:r w:rsidRPr="000619DD">
        <w:t xml:space="preserve">transmitter </w:t>
      </w:r>
      <w:proofErr w:type="gramStart"/>
      <w:r w:rsidRPr="000619DD">
        <w:t>tests</w:t>
      </w:r>
      <w:proofErr w:type="gramEnd"/>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436"/>
        <w:gridCol w:w="4536"/>
        <w:gridCol w:w="2721"/>
      </w:tblGrid>
      <w:tr w:rsidR="00A24F99" w:rsidRPr="000619DD" w14:paraId="36635843" w14:textId="77777777" w:rsidTr="004B52AC">
        <w:trPr>
          <w:cantSplit/>
          <w:tblHeader/>
          <w:jc w:val="center"/>
        </w:trPr>
        <w:tc>
          <w:tcPr>
            <w:tcW w:w="2436" w:type="dxa"/>
          </w:tcPr>
          <w:p w14:paraId="3677C7BD" w14:textId="77777777" w:rsidR="00A24F99" w:rsidRPr="000619DD" w:rsidRDefault="00A24F99" w:rsidP="004B52AC">
            <w:pPr>
              <w:pStyle w:val="TAH"/>
            </w:pPr>
            <w:r w:rsidRPr="000619DD">
              <w:t>Clause</w:t>
            </w:r>
          </w:p>
        </w:tc>
        <w:tc>
          <w:tcPr>
            <w:tcW w:w="4536" w:type="dxa"/>
          </w:tcPr>
          <w:p w14:paraId="2C366DFC" w14:textId="77777777" w:rsidR="00A24F99" w:rsidRPr="000619DD" w:rsidRDefault="00A24F99" w:rsidP="004B52AC">
            <w:pPr>
              <w:pStyle w:val="TAH"/>
            </w:pPr>
            <w:r w:rsidRPr="000619DD">
              <w:t>Maximum Test System Uncertainty</w:t>
            </w:r>
          </w:p>
        </w:tc>
        <w:tc>
          <w:tcPr>
            <w:tcW w:w="2721" w:type="dxa"/>
          </w:tcPr>
          <w:p w14:paraId="3F262B99" w14:textId="77777777" w:rsidR="00A24F99" w:rsidRPr="000619DD" w:rsidRDefault="00A24F99" w:rsidP="004B52AC">
            <w:pPr>
              <w:pStyle w:val="TAH"/>
            </w:pPr>
            <w:r w:rsidRPr="000619DD">
              <w:t>Derivation of Test System Uncertainty</w:t>
            </w:r>
          </w:p>
        </w:tc>
      </w:tr>
      <w:tr w:rsidR="00A24F99" w:rsidRPr="000619DD" w14:paraId="44716021" w14:textId="77777777" w:rsidTr="004B52AC">
        <w:trPr>
          <w:cantSplit/>
          <w:jc w:val="center"/>
        </w:trPr>
        <w:tc>
          <w:tcPr>
            <w:tcW w:w="2436" w:type="dxa"/>
          </w:tcPr>
          <w:p w14:paraId="1C3DC75A" w14:textId="77777777" w:rsidR="00A24F99" w:rsidRPr="000619DD" w:rsidRDefault="00A24F99" w:rsidP="004B52AC">
            <w:pPr>
              <w:pStyle w:val="TAL"/>
            </w:pPr>
            <w:r w:rsidRPr="000619DD">
              <w:t xml:space="preserve">6.2 </w:t>
            </w:r>
            <w:r>
              <w:rPr>
                <w:rFonts w:eastAsiaTheme="minorEastAsia" w:hint="eastAsia"/>
                <w:lang w:eastAsia="zh-CN"/>
              </w:rPr>
              <w:t>SAN</w:t>
            </w:r>
            <w:r w:rsidRPr="000619DD">
              <w:t xml:space="preserve"> output power</w:t>
            </w:r>
          </w:p>
        </w:tc>
        <w:tc>
          <w:tcPr>
            <w:tcW w:w="4536" w:type="dxa"/>
          </w:tcPr>
          <w:p w14:paraId="09158657" w14:textId="77777777" w:rsidR="00A24F99" w:rsidRPr="000619DD" w:rsidDel="006575B2" w:rsidRDefault="00A24F99" w:rsidP="004B52AC">
            <w:pPr>
              <w:pStyle w:val="TAL"/>
            </w:pPr>
            <w:r w:rsidRPr="000619DD">
              <w:t>±0.7 dB</w:t>
            </w:r>
            <w:r w:rsidRPr="000619DD">
              <w:rPr>
                <w:rFonts w:cs="v4.2.0"/>
              </w:rPr>
              <w:t xml:space="preserve">, f </w:t>
            </w:r>
            <w:r w:rsidRPr="000619DD">
              <w:t>≤</w:t>
            </w:r>
            <w:r w:rsidRPr="000619DD">
              <w:rPr>
                <w:rFonts w:cs="v4.2.0"/>
              </w:rPr>
              <w:t xml:space="preserve"> 3 GHz</w:t>
            </w:r>
          </w:p>
        </w:tc>
        <w:tc>
          <w:tcPr>
            <w:tcW w:w="2721" w:type="dxa"/>
          </w:tcPr>
          <w:p w14:paraId="19CF6564" w14:textId="77777777" w:rsidR="00A24F99" w:rsidRPr="000619DD" w:rsidDel="006575B2" w:rsidRDefault="00A24F99" w:rsidP="004B52AC">
            <w:pPr>
              <w:pStyle w:val="TAL"/>
            </w:pPr>
          </w:p>
        </w:tc>
      </w:tr>
      <w:tr w:rsidR="00A24F99" w:rsidRPr="000619DD" w14:paraId="33EFA68F" w14:textId="77777777" w:rsidTr="004B52AC">
        <w:trPr>
          <w:cantSplit/>
          <w:jc w:val="center"/>
        </w:trPr>
        <w:tc>
          <w:tcPr>
            <w:tcW w:w="2436" w:type="dxa"/>
          </w:tcPr>
          <w:p w14:paraId="4C81B1AC" w14:textId="77777777" w:rsidR="00A24F99" w:rsidRPr="000619DD" w:rsidRDefault="00A24F99" w:rsidP="004B52AC">
            <w:pPr>
              <w:pStyle w:val="TAL"/>
            </w:pPr>
            <w:r w:rsidRPr="000619DD">
              <w:rPr>
                <w:rFonts w:hint="eastAsia"/>
                <w:lang w:eastAsia="ja-JP"/>
              </w:rPr>
              <w:t xml:space="preserve">6.3 </w:t>
            </w:r>
            <w:r w:rsidRPr="000619DD">
              <w:t>Output power dynamics</w:t>
            </w:r>
          </w:p>
        </w:tc>
        <w:tc>
          <w:tcPr>
            <w:tcW w:w="4536" w:type="dxa"/>
          </w:tcPr>
          <w:p w14:paraId="2689EB9A" w14:textId="77777777" w:rsidR="00A24F99" w:rsidRPr="000619DD" w:rsidRDefault="00A24F99" w:rsidP="004B52AC">
            <w:pPr>
              <w:pStyle w:val="TAL"/>
            </w:pPr>
            <w:r w:rsidRPr="000619DD">
              <w:rPr>
                <w:rFonts w:cs="v4.2.0"/>
                <w:lang w:eastAsia="sv-SE"/>
              </w:rPr>
              <w:t>± 0.4 dB</w:t>
            </w:r>
          </w:p>
        </w:tc>
        <w:tc>
          <w:tcPr>
            <w:tcW w:w="2721" w:type="dxa"/>
          </w:tcPr>
          <w:p w14:paraId="14203DCD" w14:textId="77777777" w:rsidR="00A24F99" w:rsidRPr="000619DD" w:rsidDel="006575B2" w:rsidRDefault="00A24F99" w:rsidP="004B52AC">
            <w:pPr>
              <w:pStyle w:val="TAL"/>
            </w:pPr>
          </w:p>
        </w:tc>
      </w:tr>
      <w:tr w:rsidR="00A24F99" w:rsidRPr="000619DD" w:rsidDel="002B4972" w14:paraId="616061CC" w14:textId="77777777" w:rsidTr="004B52AC">
        <w:trPr>
          <w:cantSplit/>
          <w:jc w:val="center"/>
        </w:trPr>
        <w:tc>
          <w:tcPr>
            <w:tcW w:w="2436" w:type="dxa"/>
          </w:tcPr>
          <w:p w14:paraId="0BD58190" w14:textId="77777777" w:rsidR="00A24F99" w:rsidRPr="000619DD" w:rsidRDefault="00A24F99" w:rsidP="004B52AC">
            <w:pPr>
              <w:pStyle w:val="TAL"/>
            </w:pPr>
            <w:r w:rsidRPr="000619DD">
              <w:rPr>
                <w:rFonts w:cs="v4.2.0"/>
              </w:rPr>
              <w:t>6.</w:t>
            </w:r>
            <w:r w:rsidRPr="000619DD">
              <w:rPr>
                <w:rFonts w:cs="v4.2.0"/>
                <w:lang w:eastAsia="ja-JP"/>
              </w:rPr>
              <w:t>5.2</w:t>
            </w:r>
            <w:r w:rsidRPr="000619DD">
              <w:rPr>
                <w:rFonts w:cs="v4.2.0"/>
              </w:rPr>
              <w:t xml:space="preserve"> Frequency error</w:t>
            </w:r>
          </w:p>
        </w:tc>
        <w:tc>
          <w:tcPr>
            <w:tcW w:w="4536" w:type="dxa"/>
          </w:tcPr>
          <w:p w14:paraId="18D81AFA" w14:textId="77777777" w:rsidR="00A24F99" w:rsidRPr="000619DD" w:rsidRDefault="00A24F99" w:rsidP="004B52AC">
            <w:pPr>
              <w:pStyle w:val="TAL"/>
              <w:rPr>
                <w:rFonts w:cs="v4.2.0"/>
                <w:kern w:val="2"/>
              </w:rPr>
            </w:pPr>
            <w:r w:rsidRPr="000619DD">
              <w:rPr>
                <w:rFonts w:cs="v4.2.0"/>
                <w:lang w:eastAsia="sv-SE"/>
              </w:rPr>
              <w:t xml:space="preserve">± </w:t>
            </w:r>
            <w:r w:rsidRPr="000619DD">
              <w:rPr>
                <w:rFonts w:cs="v4.2.0"/>
              </w:rPr>
              <w:t>12 Hz</w:t>
            </w:r>
          </w:p>
        </w:tc>
        <w:tc>
          <w:tcPr>
            <w:tcW w:w="2721" w:type="dxa"/>
          </w:tcPr>
          <w:p w14:paraId="358F9BFF" w14:textId="77777777" w:rsidR="00A24F99" w:rsidRPr="000619DD" w:rsidDel="002B4972" w:rsidRDefault="00A24F99" w:rsidP="004B52AC">
            <w:pPr>
              <w:pStyle w:val="TAL"/>
            </w:pPr>
          </w:p>
        </w:tc>
      </w:tr>
      <w:tr w:rsidR="00A24F99" w:rsidRPr="000619DD" w:rsidDel="002B4972" w14:paraId="50266BBD" w14:textId="77777777" w:rsidTr="004B52AC">
        <w:trPr>
          <w:cantSplit/>
          <w:jc w:val="center"/>
        </w:trPr>
        <w:tc>
          <w:tcPr>
            <w:tcW w:w="2436" w:type="dxa"/>
          </w:tcPr>
          <w:p w14:paraId="4994B8FC" w14:textId="77777777" w:rsidR="00A24F99" w:rsidRPr="000619DD" w:rsidRDefault="00A24F99" w:rsidP="004B52AC">
            <w:pPr>
              <w:pStyle w:val="TAL"/>
            </w:pPr>
            <w:r w:rsidRPr="000619DD">
              <w:rPr>
                <w:rFonts w:cs="v4.2.0"/>
              </w:rPr>
              <w:t>6.</w:t>
            </w:r>
            <w:r w:rsidRPr="000619DD">
              <w:rPr>
                <w:rFonts w:cs="v4.2.0"/>
                <w:lang w:eastAsia="ja-JP"/>
              </w:rPr>
              <w:t>5</w:t>
            </w:r>
            <w:r w:rsidRPr="000619DD">
              <w:rPr>
                <w:rFonts w:cs="v4.2.0"/>
              </w:rPr>
              <w:t>.</w:t>
            </w:r>
            <w:r w:rsidRPr="000619DD">
              <w:rPr>
                <w:rFonts w:cs="v4.2.0"/>
                <w:lang w:eastAsia="ja-JP"/>
              </w:rPr>
              <w:t>3</w:t>
            </w:r>
            <w:r w:rsidRPr="000619DD">
              <w:rPr>
                <w:rFonts w:cs="v4.2.0"/>
              </w:rPr>
              <w:t xml:space="preserve"> EVM</w:t>
            </w:r>
          </w:p>
        </w:tc>
        <w:tc>
          <w:tcPr>
            <w:tcW w:w="4536" w:type="dxa"/>
          </w:tcPr>
          <w:p w14:paraId="69896845" w14:textId="77777777" w:rsidR="00A24F99" w:rsidRPr="000619DD" w:rsidRDefault="00A24F99" w:rsidP="004B52AC">
            <w:pPr>
              <w:pStyle w:val="TAL"/>
              <w:rPr>
                <w:rFonts w:cs="v4.2.0"/>
                <w:kern w:val="2"/>
              </w:rPr>
            </w:pPr>
            <w:r w:rsidRPr="000619DD">
              <w:rPr>
                <w:rFonts w:cs="v4.2.0"/>
                <w:lang w:eastAsia="sv-SE"/>
              </w:rPr>
              <w:t>±</w:t>
            </w:r>
            <w:r w:rsidRPr="000619DD">
              <w:rPr>
                <w:rFonts w:cs="v4.2.0"/>
                <w:lang w:eastAsia="ja-JP"/>
              </w:rPr>
              <w:t xml:space="preserve"> 1%</w:t>
            </w:r>
          </w:p>
        </w:tc>
        <w:tc>
          <w:tcPr>
            <w:tcW w:w="2721" w:type="dxa"/>
          </w:tcPr>
          <w:p w14:paraId="57721F45" w14:textId="77777777" w:rsidR="00A24F99" w:rsidRPr="000619DD" w:rsidDel="002B4972" w:rsidRDefault="00A24F99" w:rsidP="004B52AC">
            <w:pPr>
              <w:pStyle w:val="TAL"/>
            </w:pPr>
          </w:p>
        </w:tc>
      </w:tr>
      <w:tr w:rsidR="00A24F99" w:rsidRPr="000619DD" w:rsidDel="002B4972" w14:paraId="2A392623" w14:textId="77777777" w:rsidTr="004B52AC">
        <w:trPr>
          <w:cantSplit/>
          <w:jc w:val="center"/>
        </w:trPr>
        <w:tc>
          <w:tcPr>
            <w:tcW w:w="2436" w:type="dxa"/>
          </w:tcPr>
          <w:p w14:paraId="6D000B0C" w14:textId="77777777" w:rsidR="00A24F99" w:rsidRPr="000619DD" w:rsidRDefault="00A24F99" w:rsidP="004B52AC">
            <w:pPr>
              <w:pStyle w:val="TAL"/>
            </w:pPr>
            <w:r w:rsidRPr="000619DD">
              <w:t>6.6.</w:t>
            </w:r>
            <w:r w:rsidRPr="000619DD">
              <w:rPr>
                <w:rFonts w:hint="eastAsia"/>
                <w:lang w:eastAsia="ja-JP"/>
              </w:rPr>
              <w:t>2</w:t>
            </w:r>
            <w:r w:rsidRPr="000619DD">
              <w:t xml:space="preserve"> Occupied bandwidth</w:t>
            </w:r>
          </w:p>
        </w:tc>
        <w:tc>
          <w:tcPr>
            <w:tcW w:w="4536" w:type="dxa"/>
          </w:tcPr>
          <w:p w14:paraId="35B4BFF3" w14:textId="77777777" w:rsidR="00A24F99" w:rsidRPr="000A68B6" w:rsidRDefault="00A24F99" w:rsidP="004B52AC">
            <w:pPr>
              <w:pStyle w:val="TAL"/>
              <w:rPr>
                <w:lang w:eastAsia="ja-JP"/>
              </w:rPr>
            </w:pPr>
            <w:r w:rsidRPr="000A68B6">
              <w:rPr>
                <w:lang w:eastAsia="ja-JP"/>
              </w:rPr>
              <w:t>5</w:t>
            </w:r>
            <w:r w:rsidRPr="000A68B6">
              <w:rPr>
                <w:rFonts w:hint="eastAsia"/>
                <w:lang w:eastAsia="zh-CN"/>
              </w:rPr>
              <w:t xml:space="preserve"> </w:t>
            </w:r>
            <w:r w:rsidRPr="000A68B6">
              <w:rPr>
                <w:lang w:eastAsia="ja-JP"/>
              </w:rPr>
              <w:t>MHz, 10</w:t>
            </w:r>
            <w:r w:rsidRPr="000A68B6">
              <w:rPr>
                <w:rFonts w:hint="eastAsia"/>
                <w:lang w:eastAsia="zh-CN"/>
              </w:rPr>
              <w:t xml:space="preserve"> </w:t>
            </w:r>
            <w:r w:rsidRPr="000A68B6">
              <w:rPr>
                <w:lang w:eastAsia="ja-JP"/>
              </w:rPr>
              <w:t xml:space="preserve">MHz </w:t>
            </w:r>
            <w:r w:rsidRPr="000A68B6">
              <w:rPr>
                <w:rFonts w:hint="eastAsia"/>
                <w:lang w:eastAsia="zh-CN"/>
              </w:rPr>
              <w:t xml:space="preserve">SAN </w:t>
            </w:r>
            <w:r w:rsidRPr="000A68B6">
              <w:rPr>
                <w:lang w:eastAsia="ja-JP"/>
              </w:rPr>
              <w:t xml:space="preserve">Channel BW: </w:t>
            </w:r>
            <w:r w:rsidRPr="000A68B6">
              <w:t>±</w:t>
            </w:r>
            <w:r w:rsidRPr="000A68B6">
              <w:rPr>
                <w:lang w:eastAsia="ja-JP"/>
              </w:rPr>
              <w:t>100</w:t>
            </w:r>
            <w:r w:rsidRPr="000A68B6">
              <w:rPr>
                <w:rFonts w:hint="eastAsia"/>
                <w:lang w:eastAsia="zh-CN"/>
              </w:rPr>
              <w:t xml:space="preserve"> </w:t>
            </w:r>
            <w:r w:rsidRPr="000A68B6">
              <w:rPr>
                <w:lang w:eastAsia="ja-JP"/>
              </w:rPr>
              <w:t>kHz</w:t>
            </w:r>
          </w:p>
          <w:p w14:paraId="72349907" w14:textId="77777777" w:rsidR="00A24F99" w:rsidRPr="000A68B6" w:rsidRDefault="00A24F99" w:rsidP="004B52AC">
            <w:pPr>
              <w:pStyle w:val="TAL"/>
              <w:rPr>
                <w:rFonts w:cs="v4.2.0"/>
                <w:kern w:val="2"/>
              </w:rPr>
            </w:pPr>
            <w:r w:rsidRPr="000A68B6">
              <w:rPr>
                <w:lang w:eastAsia="ja-JP"/>
              </w:rPr>
              <w:t>15</w:t>
            </w:r>
            <w:r w:rsidRPr="000A68B6">
              <w:rPr>
                <w:rFonts w:hint="eastAsia"/>
                <w:lang w:eastAsia="zh-CN"/>
              </w:rPr>
              <w:t xml:space="preserve"> </w:t>
            </w:r>
            <w:r w:rsidRPr="000A68B6">
              <w:rPr>
                <w:lang w:eastAsia="ja-JP"/>
              </w:rPr>
              <w:t xml:space="preserve">MHz, </w:t>
            </w:r>
            <w:r w:rsidRPr="000A68B6">
              <w:rPr>
                <w:rFonts w:hint="eastAsia"/>
                <w:lang w:eastAsia="zh-CN"/>
              </w:rPr>
              <w:t xml:space="preserve">20 MHz SAN </w:t>
            </w:r>
            <w:r w:rsidRPr="000A68B6">
              <w:rPr>
                <w:lang w:eastAsia="ja-JP"/>
              </w:rPr>
              <w:t xml:space="preserve">Channel BW: </w:t>
            </w:r>
            <w:r w:rsidRPr="000A68B6">
              <w:t>±</w:t>
            </w:r>
            <w:r w:rsidRPr="000A68B6">
              <w:rPr>
                <w:lang w:eastAsia="ja-JP"/>
              </w:rPr>
              <w:t>300</w:t>
            </w:r>
            <w:r w:rsidRPr="000A68B6">
              <w:rPr>
                <w:rFonts w:hint="eastAsia"/>
                <w:lang w:eastAsia="zh-CN"/>
              </w:rPr>
              <w:t xml:space="preserve"> </w:t>
            </w:r>
            <w:r w:rsidRPr="000A68B6">
              <w:rPr>
                <w:lang w:eastAsia="ja-JP"/>
              </w:rPr>
              <w:t>kHz</w:t>
            </w:r>
          </w:p>
        </w:tc>
        <w:tc>
          <w:tcPr>
            <w:tcW w:w="2721" w:type="dxa"/>
          </w:tcPr>
          <w:p w14:paraId="66DF93E2" w14:textId="77777777" w:rsidR="00A24F99" w:rsidRPr="000A68B6" w:rsidDel="002B4972" w:rsidRDefault="00A24F99" w:rsidP="004B52AC">
            <w:pPr>
              <w:pStyle w:val="TAL"/>
            </w:pPr>
          </w:p>
        </w:tc>
      </w:tr>
      <w:tr w:rsidR="00A24F99" w:rsidRPr="000619DD" w:rsidDel="002B4972" w14:paraId="34641707" w14:textId="77777777" w:rsidTr="004B52AC">
        <w:trPr>
          <w:cantSplit/>
          <w:jc w:val="center"/>
        </w:trPr>
        <w:tc>
          <w:tcPr>
            <w:tcW w:w="2436" w:type="dxa"/>
          </w:tcPr>
          <w:p w14:paraId="6D78C8CE" w14:textId="77777777" w:rsidR="00A24F99" w:rsidRPr="000619DD" w:rsidRDefault="00A24F99" w:rsidP="004B52AC">
            <w:pPr>
              <w:pStyle w:val="TAL"/>
            </w:pPr>
            <w:r w:rsidRPr="000619DD">
              <w:t xml:space="preserve">6.6.3 Adjacent Channel Leakage </w:t>
            </w:r>
            <w:proofErr w:type="gramStart"/>
            <w:r w:rsidRPr="000619DD">
              <w:t>power</w:t>
            </w:r>
            <w:proofErr w:type="gramEnd"/>
            <w:r w:rsidRPr="000619DD">
              <w:t xml:space="preserve"> Ratio (ACLR)</w:t>
            </w:r>
          </w:p>
        </w:tc>
        <w:tc>
          <w:tcPr>
            <w:tcW w:w="4536" w:type="dxa"/>
          </w:tcPr>
          <w:p w14:paraId="4DBC7A9A" w14:textId="77777777" w:rsidR="00A24F99" w:rsidRPr="000619DD" w:rsidRDefault="00A24F99" w:rsidP="004B52AC">
            <w:pPr>
              <w:pStyle w:val="TAL"/>
              <w:rPr>
                <w:lang w:eastAsia="ja-JP"/>
              </w:rPr>
            </w:pPr>
            <w:r w:rsidRPr="000619DD">
              <w:t>ACLR</w:t>
            </w:r>
          </w:p>
          <w:p w14:paraId="52B831D9" w14:textId="77777777" w:rsidR="00A24F99" w:rsidRPr="000619DD" w:rsidRDefault="00A24F99" w:rsidP="004B52AC">
            <w:pPr>
              <w:pStyle w:val="TAL"/>
              <w:rPr>
                <w:rFonts w:cs="v4.2.0"/>
                <w:kern w:val="2"/>
              </w:rPr>
            </w:pPr>
            <w:r w:rsidRPr="000619DD">
              <w:rPr>
                <w:lang w:eastAsia="ja-JP"/>
              </w:rPr>
              <w:t>BW ≤ 20</w:t>
            </w:r>
            <w:r w:rsidRPr="000619DD">
              <w:rPr>
                <w:rFonts w:hint="eastAsia"/>
                <w:lang w:eastAsia="ja-JP"/>
              </w:rPr>
              <w:t>M</w:t>
            </w:r>
            <w:r w:rsidRPr="000619DD">
              <w:rPr>
                <w:lang w:eastAsia="ja-JP"/>
              </w:rPr>
              <w:t>Hz</w:t>
            </w:r>
            <w:r w:rsidRPr="000619DD">
              <w:rPr>
                <w:rFonts w:hint="eastAsia"/>
                <w:lang w:eastAsia="ja-JP"/>
              </w:rPr>
              <w:t>:</w:t>
            </w:r>
            <w:r w:rsidRPr="000619DD">
              <w:t xml:space="preserve"> ±0.8 dB</w:t>
            </w:r>
          </w:p>
        </w:tc>
        <w:tc>
          <w:tcPr>
            <w:tcW w:w="2721" w:type="dxa"/>
          </w:tcPr>
          <w:p w14:paraId="7F5D2BBE" w14:textId="77777777" w:rsidR="00A24F99" w:rsidRPr="000619DD" w:rsidDel="002B4972" w:rsidRDefault="00A24F99" w:rsidP="004B52AC">
            <w:pPr>
              <w:pStyle w:val="TAL"/>
            </w:pPr>
          </w:p>
        </w:tc>
      </w:tr>
      <w:tr w:rsidR="00A24F99" w:rsidRPr="000619DD" w:rsidDel="002B4972" w14:paraId="59500617" w14:textId="77777777" w:rsidTr="004B52AC">
        <w:trPr>
          <w:cantSplit/>
          <w:jc w:val="center"/>
        </w:trPr>
        <w:tc>
          <w:tcPr>
            <w:tcW w:w="2436" w:type="dxa"/>
          </w:tcPr>
          <w:p w14:paraId="7ED43CE2" w14:textId="77777777" w:rsidR="00A24F99" w:rsidRPr="000619DD" w:rsidRDefault="00A24F99" w:rsidP="004B52AC">
            <w:pPr>
              <w:pStyle w:val="TAL"/>
            </w:pPr>
            <w:r w:rsidRPr="000619DD">
              <w:t>6.6.</w:t>
            </w:r>
            <w:r w:rsidRPr="000619DD">
              <w:rPr>
                <w:rFonts w:hint="eastAsia"/>
                <w:lang w:eastAsia="ja-JP"/>
              </w:rPr>
              <w:t>4</w:t>
            </w:r>
            <w:r w:rsidRPr="000619DD">
              <w:t xml:space="preserve"> </w:t>
            </w:r>
            <w:r>
              <w:rPr>
                <w:rFonts w:hint="eastAsia"/>
                <w:lang w:eastAsia="zh-CN"/>
              </w:rPr>
              <w:t>Out-of-band</w:t>
            </w:r>
            <w:r w:rsidRPr="000619DD">
              <w:t xml:space="preserve"> emissions</w:t>
            </w:r>
          </w:p>
        </w:tc>
        <w:tc>
          <w:tcPr>
            <w:tcW w:w="4536" w:type="dxa"/>
          </w:tcPr>
          <w:p w14:paraId="2F30A609" w14:textId="77777777" w:rsidR="00A24F99" w:rsidRPr="000619DD" w:rsidRDefault="00A24F99" w:rsidP="004B52AC">
            <w:pPr>
              <w:pStyle w:val="TAL"/>
              <w:rPr>
                <w:rFonts w:cs="v4.2.0"/>
                <w:kern w:val="2"/>
                <w:lang w:eastAsia="zh-CN"/>
              </w:rPr>
            </w:pPr>
            <w:r w:rsidRPr="000619DD">
              <w:t>±1.5 dB</w:t>
            </w:r>
            <w:r w:rsidRPr="000619DD">
              <w:rPr>
                <w:rFonts w:cs="v4.2.0"/>
              </w:rPr>
              <w:t xml:space="preserve">, f </w:t>
            </w:r>
            <w:r w:rsidRPr="000619DD">
              <w:t>≤</w:t>
            </w:r>
            <w:r w:rsidRPr="000619DD">
              <w:rPr>
                <w:rFonts w:cs="v4.2.0"/>
              </w:rPr>
              <w:t xml:space="preserve"> 3 GHz</w:t>
            </w:r>
          </w:p>
        </w:tc>
        <w:tc>
          <w:tcPr>
            <w:tcW w:w="2721" w:type="dxa"/>
          </w:tcPr>
          <w:p w14:paraId="785E6B87" w14:textId="77777777" w:rsidR="00A24F99" w:rsidRPr="000619DD" w:rsidDel="002B4972" w:rsidRDefault="00A24F99" w:rsidP="004B52AC">
            <w:pPr>
              <w:pStyle w:val="TAL"/>
            </w:pPr>
          </w:p>
        </w:tc>
      </w:tr>
      <w:tr w:rsidR="00A24F99" w:rsidRPr="000619DD" w:rsidDel="002B4972" w14:paraId="0BF6BA05" w14:textId="77777777" w:rsidTr="004B52AC">
        <w:trPr>
          <w:cantSplit/>
          <w:jc w:val="center"/>
        </w:trPr>
        <w:tc>
          <w:tcPr>
            <w:tcW w:w="2436" w:type="dxa"/>
          </w:tcPr>
          <w:p w14:paraId="6E06777F" w14:textId="77777777" w:rsidR="00A24F99" w:rsidRPr="000619DD" w:rsidRDefault="00A24F99" w:rsidP="004B52AC">
            <w:pPr>
              <w:pStyle w:val="TAL"/>
            </w:pPr>
            <w:r w:rsidRPr="000619DD">
              <w:t>6.6.</w:t>
            </w:r>
            <w:r w:rsidRPr="000619DD">
              <w:rPr>
                <w:rFonts w:hint="eastAsia"/>
                <w:lang w:eastAsia="ja-JP"/>
              </w:rPr>
              <w:t>5.</w:t>
            </w:r>
            <w:r w:rsidRPr="000619DD">
              <w:rPr>
                <w:lang w:eastAsia="ja-JP"/>
              </w:rPr>
              <w:t>5.1.1</w:t>
            </w:r>
            <w:r w:rsidRPr="000619DD">
              <w:t xml:space="preserve"> Transmitter spurious emissions, Mandatory Requirements</w:t>
            </w:r>
          </w:p>
        </w:tc>
        <w:tc>
          <w:tcPr>
            <w:tcW w:w="4536" w:type="dxa"/>
          </w:tcPr>
          <w:p w14:paraId="0923267F" w14:textId="77777777" w:rsidR="00A24F99" w:rsidRPr="000619DD" w:rsidRDefault="00A24F99" w:rsidP="004B52AC">
            <w:pPr>
              <w:pStyle w:val="TAL"/>
            </w:pPr>
            <w:r w:rsidRPr="000619DD">
              <w:t>9 kHz &lt; f ≤ 4 GHz: ±2.0 dB</w:t>
            </w:r>
          </w:p>
          <w:p w14:paraId="24888438" w14:textId="77777777" w:rsidR="00A24F99" w:rsidRPr="000619DD" w:rsidRDefault="00A24F99" w:rsidP="004B52AC">
            <w:pPr>
              <w:pStyle w:val="TAL"/>
            </w:pPr>
            <w:r w:rsidRPr="000619DD">
              <w:t>4 GHz &lt; f ≤ 1</w:t>
            </w:r>
            <w:r w:rsidRPr="000619DD">
              <w:rPr>
                <w:rFonts w:hint="eastAsia"/>
                <w:lang w:eastAsia="zh-CN"/>
              </w:rPr>
              <w:t>5</w:t>
            </w:r>
            <w:r w:rsidRPr="000619DD">
              <w:t xml:space="preserve"> GHz: ±4.0 dB</w:t>
            </w:r>
          </w:p>
        </w:tc>
        <w:tc>
          <w:tcPr>
            <w:tcW w:w="2721" w:type="dxa"/>
          </w:tcPr>
          <w:p w14:paraId="24452705" w14:textId="77777777" w:rsidR="00A24F99" w:rsidRPr="000619DD" w:rsidDel="002B4972" w:rsidRDefault="00A24F99" w:rsidP="004B52AC">
            <w:pPr>
              <w:pStyle w:val="TAL"/>
            </w:pPr>
          </w:p>
        </w:tc>
      </w:tr>
      <w:tr w:rsidR="00A24F99" w:rsidRPr="000619DD" w:rsidDel="002B4972" w14:paraId="29B2FD75" w14:textId="77777777" w:rsidTr="004B52AC">
        <w:trPr>
          <w:cantSplit/>
          <w:jc w:val="center"/>
        </w:trPr>
        <w:tc>
          <w:tcPr>
            <w:tcW w:w="2436" w:type="dxa"/>
          </w:tcPr>
          <w:p w14:paraId="134B0512" w14:textId="77777777" w:rsidR="00A24F99" w:rsidRPr="000619DD" w:rsidRDefault="00A24F99" w:rsidP="004B52AC">
            <w:pPr>
              <w:pStyle w:val="TAL"/>
            </w:pPr>
            <w:r w:rsidRPr="000619DD">
              <w:t>6.6.</w:t>
            </w:r>
            <w:r w:rsidRPr="000619DD">
              <w:rPr>
                <w:rFonts w:hint="eastAsia"/>
                <w:lang w:eastAsia="ja-JP"/>
              </w:rPr>
              <w:t>5.</w:t>
            </w:r>
            <w:r w:rsidRPr="000619DD">
              <w:rPr>
                <w:lang w:eastAsia="ja-JP"/>
              </w:rPr>
              <w:t>5.1.2</w:t>
            </w:r>
            <w:r w:rsidRPr="000619DD">
              <w:t xml:space="preserve"> Transmitter spurious emissions, Protection of </w:t>
            </w:r>
            <w:r w:rsidRPr="000619DD">
              <w:rPr>
                <w:rFonts w:hint="eastAsia"/>
                <w:lang w:eastAsia="zh-CN"/>
              </w:rPr>
              <w:t>SAN</w:t>
            </w:r>
            <w:r w:rsidRPr="000619DD">
              <w:t xml:space="preserve"> receiver</w:t>
            </w:r>
          </w:p>
        </w:tc>
        <w:tc>
          <w:tcPr>
            <w:tcW w:w="4536" w:type="dxa"/>
          </w:tcPr>
          <w:p w14:paraId="400E404E" w14:textId="77777777" w:rsidR="00A24F99" w:rsidRPr="000619DD" w:rsidRDefault="00A24F99" w:rsidP="004B52AC">
            <w:pPr>
              <w:pStyle w:val="TAL"/>
            </w:pPr>
            <w:r w:rsidRPr="000619DD">
              <w:rPr>
                <w:rFonts w:cs="v4.2.0"/>
              </w:rPr>
              <w:t>±3.0 dB</w:t>
            </w:r>
          </w:p>
        </w:tc>
        <w:tc>
          <w:tcPr>
            <w:tcW w:w="2721" w:type="dxa"/>
          </w:tcPr>
          <w:p w14:paraId="7DC5D616" w14:textId="77777777" w:rsidR="00A24F99" w:rsidRPr="000619DD" w:rsidDel="002B4972" w:rsidRDefault="00A24F99" w:rsidP="004B52AC">
            <w:pPr>
              <w:pStyle w:val="TAL"/>
            </w:pPr>
          </w:p>
        </w:tc>
      </w:tr>
    </w:tbl>
    <w:p w14:paraId="52B247E5" w14:textId="77777777" w:rsidR="00A24F99" w:rsidRPr="000619DD" w:rsidRDefault="00A24F99" w:rsidP="00A24F99">
      <w:pPr>
        <w:rPr>
          <w:rFonts w:eastAsia="DengXian"/>
          <w:lang w:eastAsia="zh-CN"/>
        </w:rPr>
      </w:pPr>
    </w:p>
    <w:p w14:paraId="1C7D0698" w14:textId="77777777" w:rsidR="00A24F99" w:rsidRPr="000619DD" w:rsidRDefault="00A24F99" w:rsidP="00A24F99">
      <w:pPr>
        <w:pStyle w:val="TH"/>
      </w:pPr>
      <w:r w:rsidRPr="000619DD">
        <w:lastRenderedPageBreak/>
        <w:t>Table 4.1.2.2-</w:t>
      </w:r>
      <w:r w:rsidRPr="000619DD">
        <w:rPr>
          <w:rFonts w:hint="eastAsia"/>
          <w:lang w:eastAsia="zh-CN"/>
        </w:rPr>
        <w:t>2</w:t>
      </w:r>
      <w:r w:rsidRPr="000619DD">
        <w:t>: Maximum OTA Test System uncertainty for FR1</w:t>
      </w:r>
      <w:ins w:id="205" w:author="Aurelian Bria" w:date="2024-04-03T13:45:00Z">
        <w:r>
          <w:rPr>
            <w:rFonts w:eastAsia="DengXian"/>
            <w:lang w:eastAsia="zh-CN"/>
          </w:rPr>
          <w:t>-NTN</w:t>
        </w:r>
      </w:ins>
      <w:r w:rsidRPr="000619DD">
        <w:t xml:space="preserve">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212"/>
      </w:tblGrid>
      <w:tr w:rsidR="00A24F99" w:rsidRPr="000619DD" w14:paraId="064D8692"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372A600" w14:textId="77777777" w:rsidR="00A24F99" w:rsidRPr="000619DD" w:rsidRDefault="00A24F99" w:rsidP="004B52AC">
            <w:pPr>
              <w:pStyle w:val="TAH"/>
            </w:pPr>
            <w:r w:rsidRPr="000619DD">
              <w:t>Clause</w:t>
            </w:r>
          </w:p>
        </w:tc>
        <w:tc>
          <w:tcPr>
            <w:tcW w:w="6212" w:type="dxa"/>
            <w:tcBorders>
              <w:top w:val="single" w:sz="4" w:space="0" w:color="auto"/>
              <w:left w:val="single" w:sz="4" w:space="0" w:color="auto"/>
              <w:bottom w:val="single" w:sz="4" w:space="0" w:color="auto"/>
              <w:right w:val="single" w:sz="4" w:space="0" w:color="auto"/>
            </w:tcBorders>
            <w:hideMark/>
          </w:tcPr>
          <w:p w14:paraId="60570AFD" w14:textId="77777777" w:rsidR="00A24F99" w:rsidRPr="000619DD" w:rsidRDefault="00A24F99" w:rsidP="004B52AC">
            <w:pPr>
              <w:pStyle w:val="TAH"/>
            </w:pPr>
            <w:r w:rsidRPr="000619DD">
              <w:t>Maximum OTA Test System uncertainty</w:t>
            </w:r>
          </w:p>
        </w:tc>
      </w:tr>
      <w:tr w:rsidR="00A24F99" w:rsidRPr="000619DD" w14:paraId="58A51C11" w14:textId="77777777" w:rsidTr="004B52AC">
        <w:trPr>
          <w:cantSplit/>
          <w:tblHeader/>
          <w:jc w:val="center"/>
        </w:trPr>
        <w:tc>
          <w:tcPr>
            <w:tcW w:w="3419" w:type="dxa"/>
            <w:tcBorders>
              <w:top w:val="single" w:sz="4" w:space="0" w:color="auto"/>
              <w:left w:val="single" w:sz="4" w:space="0" w:color="auto"/>
              <w:bottom w:val="nil"/>
              <w:right w:val="single" w:sz="4" w:space="0" w:color="auto"/>
            </w:tcBorders>
            <w:shd w:val="clear" w:color="auto" w:fill="auto"/>
            <w:hideMark/>
          </w:tcPr>
          <w:p w14:paraId="67304FC6" w14:textId="77777777" w:rsidR="00A24F99" w:rsidRPr="000619DD" w:rsidRDefault="00A24F99" w:rsidP="004B52AC">
            <w:pPr>
              <w:pStyle w:val="TAL"/>
              <w:rPr>
                <w:rFonts w:cs="Arial"/>
              </w:rPr>
            </w:pPr>
            <w:r w:rsidRPr="000619DD">
              <w:rPr>
                <w:rFonts w:hint="eastAsia"/>
                <w:lang w:eastAsia="zh-CN"/>
              </w:rPr>
              <w:t>9</w:t>
            </w:r>
            <w:r w:rsidRPr="000619DD">
              <w:t>.2 Radiated transmit power</w:t>
            </w:r>
          </w:p>
        </w:tc>
        <w:tc>
          <w:tcPr>
            <w:tcW w:w="6212" w:type="dxa"/>
            <w:tcBorders>
              <w:top w:val="single" w:sz="4" w:space="0" w:color="auto"/>
              <w:left w:val="single" w:sz="4" w:space="0" w:color="auto"/>
              <w:bottom w:val="single" w:sz="4" w:space="0" w:color="auto"/>
              <w:right w:val="single" w:sz="4" w:space="0" w:color="auto"/>
            </w:tcBorders>
          </w:tcPr>
          <w:p w14:paraId="43715CBC" w14:textId="77777777" w:rsidR="00A24F99" w:rsidRPr="000619DD" w:rsidRDefault="00A24F99" w:rsidP="004B52AC">
            <w:pPr>
              <w:pStyle w:val="TAL"/>
            </w:pPr>
            <w:r w:rsidRPr="000619DD">
              <w:t>Normal</w:t>
            </w:r>
            <w:r w:rsidRPr="000619DD">
              <w:rPr>
                <w:rFonts w:hint="eastAsia"/>
              </w:rPr>
              <w:t xml:space="preserve"> condition</w:t>
            </w:r>
            <w:r w:rsidRPr="000619DD">
              <w:t>:</w:t>
            </w:r>
          </w:p>
          <w:p w14:paraId="6EFF7129" w14:textId="77777777" w:rsidR="00A24F99" w:rsidRPr="000619DD" w:rsidRDefault="00A24F99" w:rsidP="004B52AC">
            <w:pPr>
              <w:pStyle w:val="TAL"/>
              <w:rPr>
                <w:rFonts w:cs="Arial"/>
              </w:rPr>
            </w:pPr>
            <w:r w:rsidRPr="000619DD">
              <w:rPr>
                <w:rFonts w:hint="eastAsia"/>
                <w:lang w:eastAsia="zh-CN"/>
              </w:rPr>
              <w:t>[</w:t>
            </w:r>
            <w:r>
              <w:t>±1.1</w:t>
            </w:r>
            <w:r w:rsidRPr="000619DD">
              <w:rPr>
                <w:rFonts w:hint="eastAsia"/>
                <w:lang w:eastAsia="zh-CN"/>
              </w:rPr>
              <w:t xml:space="preserve">] </w:t>
            </w:r>
            <w:r w:rsidRPr="000619DD">
              <w:t>dB, f ≤ 3 GHz</w:t>
            </w:r>
          </w:p>
        </w:tc>
      </w:tr>
      <w:tr w:rsidR="00A24F99" w:rsidRPr="000619DD" w14:paraId="3BC80C5E"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5132A0DA" w14:textId="77777777" w:rsidR="00A24F99" w:rsidRPr="000619DD" w:rsidRDefault="00A24F99" w:rsidP="004B52AC">
            <w:pPr>
              <w:pStyle w:val="TAL"/>
            </w:pPr>
            <w:r w:rsidRPr="000619DD">
              <w:rPr>
                <w:rFonts w:hint="eastAsia"/>
                <w:lang w:eastAsia="zh-CN"/>
              </w:rPr>
              <w:t>9</w:t>
            </w:r>
            <w:r w:rsidRPr="000619DD">
              <w:t>.3 OTA base station output power</w:t>
            </w:r>
          </w:p>
        </w:tc>
        <w:tc>
          <w:tcPr>
            <w:tcW w:w="6212" w:type="dxa"/>
            <w:tcBorders>
              <w:top w:val="single" w:sz="4" w:space="0" w:color="auto"/>
              <w:left w:val="single" w:sz="4" w:space="0" w:color="auto"/>
              <w:bottom w:val="single" w:sz="4" w:space="0" w:color="auto"/>
              <w:right w:val="single" w:sz="4" w:space="0" w:color="auto"/>
            </w:tcBorders>
          </w:tcPr>
          <w:p w14:paraId="1E519B85" w14:textId="77777777" w:rsidR="00A24F99" w:rsidRPr="000619DD" w:rsidRDefault="00A24F99" w:rsidP="004B52AC">
            <w:pPr>
              <w:pStyle w:val="TAL"/>
              <w:rPr>
                <w:rFonts w:cs="Arial"/>
              </w:rPr>
            </w:pPr>
            <w:r w:rsidRPr="000619DD">
              <w:rPr>
                <w:rFonts w:hint="eastAsia"/>
                <w:lang w:eastAsia="zh-CN"/>
              </w:rPr>
              <w:t>[</w:t>
            </w:r>
            <w:r w:rsidRPr="00931575">
              <w:t>±1.4</w:t>
            </w:r>
            <w:r w:rsidRPr="000619DD">
              <w:rPr>
                <w:rFonts w:hint="eastAsia"/>
                <w:lang w:eastAsia="zh-CN"/>
              </w:rPr>
              <w:t>]</w:t>
            </w:r>
            <w:r w:rsidRPr="000619DD">
              <w:t xml:space="preserve"> dB, f ≤ 3.0 GHz</w:t>
            </w:r>
          </w:p>
        </w:tc>
      </w:tr>
      <w:tr w:rsidR="00A24F99" w:rsidRPr="000619DD" w14:paraId="6E37D22E"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48F3DD4" w14:textId="77777777" w:rsidR="00A24F99" w:rsidRPr="000619DD" w:rsidRDefault="00A24F99" w:rsidP="004B52AC">
            <w:pPr>
              <w:pStyle w:val="TAL"/>
            </w:pPr>
            <w:r w:rsidRPr="000619DD">
              <w:rPr>
                <w:rFonts w:hint="eastAsia"/>
                <w:lang w:eastAsia="zh-CN"/>
              </w:rPr>
              <w:t>9</w:t>
            </w:r>
            <w:r w:rsidRPr="000619DD">
              <w:t xml:space="preserve">.4.3 OTA total power dynamic range </w:t>
            </w:r>
          </w:p>
        </w:tc>
        <w:tc>
          <w:tcPr>
            <w:tcW w:w="6212" w:type="dxa"/>
            <w:tcBorders>
              <w:top w:val="single" w:sz="4" w:space="0" w:color="auto"/>
              <w:left w:val="single" w:sz="4" w:space="0" w:color="auto"/>
              <w:bottom w:val="single" w:sz="4" w:space="0" w:color="auto"/>
              <w:right w:val="single" w:sz="4" w:space="0" w:color="auto"/>
            </w:tcBorders>
          </w:tcPr>
          <w:p w14:paraId="0643B307" w14:textId="77777777" w:rsidR="00A24F99" w:rsidRPr="000619DD" w:rsidRDefault="00A24F99" w:rsidP="004B52AC">
            <w:pPr>
              <w:pStyle w:val="TAL"/>
              <w:rPr>
                <w:rFonts w:cs="Arial"/>
              </w:rPr>
            </w:pPr>
            <w:bookmarkStart w:id="206" w:name="OLE_LINK85"/>
            <w:bookmarkStart w:id="207" w:name="OLE_LINK86"/>
            <w:r w:rsidRPr="000619DD">
              <w:rPr>
                <w:rFonts w:hint="eastAsia"/>
                <w:lang w:eastAsia="zh-CN"/>
              </w:rPr>
              <w:t>[</w:t>
            </w:r>
            <w:r w:rsidRPr="00931575">
              <w:t>±0.4</w:t>
            </w:r>
            <w:r w:rsidRPr="000619DD">
              <w:rPr>
                <w:rFonts w:hint="eastAsia"/>
                <w:lang w:eastAsia="zh-CN"/>
              </w:rPr>
              <w:t>]</w:t>
            </w:r>
            <w:bookmarkEnd w:id="206"/>
            <w:bookmarkEnd w:id="207"/>
            <w:r w:rsidRPr="000619DD">
              <w:t xml:space="preserve"> dB</w:t>
            </w:r>
          </w:p>
        </w:tc>
      </w:tr>
      <w:tr w:rsidR="00A24F99" w:rsidRPr="000619DD" w14:paraId="414C94DB"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E872937" w14:textId="77777777" w:rsidR="00A24F99" w:rsidRPr="000619DD" w:rsidRDefault="00A24F99" w:rsidP="004B52AC">
            <w:pPr>
              <w:pStyle w:val="TAL"/>
            </w:pPr>
            <w:r w:rsidRPr="000619DD">
              <w:rPr>
                <w:rFonts w:hint="eastAsia"/>
                <w:lang w:eastAsia="zh-CN"/>
              </w:rPr>
              <w:t>9</w:t>
            </w:r>
            <w:r w:rsidRPr="000619DD">
              <w:t>.6.2 OTA frequency error</w:t>
            </w:r>
          </w:p>
        </w:tc>
        <w:tc>
          <w:tcPr>
            <w:tcW w:w="6212" w:type="dxa"/>
            <w:tcBorders>
              <w:top w:val="single" w:sz="4" w:space="0" w:color="auto"/>
              <w:left w:val="single" w:sz="4" w:space="0" w:color="auto"/>
              <w:bottom w:val="single" w:sz="4" w:space="0" w:color="auto"/>
              <w:right w:val="single" w:sz="4" w:space="0" w:color="auto"/>
            </w:tcBorders>
          </w:tcPr>
          <w:p w14:paraId="52452295" w14:textId="77777777" w:rsidR="00A24F99" w:rsidRPr="000619DD" w:rsidRDefault="00A24F99" w:rsidP="004B52AC">
            <w:pPr>
              <w:pStyle w:val="TAL"/>
              <w:rPr>
                <w:rFonts w:cs="Arial"/>
              </w:rPr>
            </w:pPr>
            <w:r w:rsidRPr="000619DD">
              <w:rPr>
                <w:rFonts w:hint="eastAsia"/>
                <w:lang w:eastAsia="zh-CN"/>
              </w:rPr>
              <w:t>[</w:t>
            </w:r>
            <w:r w:rsidRPr="00931575">
              <w:rPr>
                <w:rFonts w:hint="eastAsia"/>
              </w:rPr>
              <w:t>±</w:t>
            </w:r>
            <w:r w:rsidRPr="00931575">
              <w:t>12</w:t>
            </w:r>
            <w:r w:rsidRPr="000619DD">
              <w:rPr>
                <w:rFonts w:hint="eastAsia"/>
                <w:lang w:eastAsia="zh-CN"/>
              </w:rPr>
              <w:t>]</w:t>
            </w:r>
            <w:r w:rsidRPr="000619DD">
              <w:t xml:space="preserve"> Hz</w:t>
            </w:r>
          </w:p>
        </w:tc>
      </w:tr>
      <w:tr w:rsidR="00A24F99" w:rsidRPr="000619DD" w14:paraId="4F938652"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1F77086" w14:textId="77777777" w:rsidR="00A24F99" w:rsidRPr="000619DD" w:rsidRDefault="00A24F99" w:rsidP="004B52AC">
            <w:pPr>
              <w:pStyle w:val="TAL"/>
            </w:pPr>
            <w:r w:rsidRPr="000619DD">
              <w:rPr>
                <w:rFonts w:hint="eastAsia"/>
                <w:lang w:eastAsia="zh-CN"/>
              </w:rPr>
              <w:t>9</w:t>
            </w:r>
            <w:r w:rsidRPr="000619DD">
              <w:t>.6.3 OTA modulation quality</w:t>
            </w:r>
          </w:p>
        </w:tc>
        <w:tc>
          <w:tcPr>
            <w:tcW w:w="6212" w:type="dxa"/>
            <w:tcBorders>
              <w:top w:val="single" w:sz="4" w:space="0" w:color="auto"/>
              <w:left w:val="single" w:sz="4" w:space="0" w:color="auto"/>
              <w:bottom w:val="single" w:sz="4" w:space="0" w:color="auto"/>
              <w:right w:val="single" w:sz="4" w:space="0" w:color="auto"/>
            </w:tcBorders>
          </w:tcPr>
          <w:p w14:paraId="7CA48BC9" w14:textId="77777777" w:rsidR="00A24F99" w:rsidRPr="000619DD" w:rsidRDefault="00A24F99" w:rsidP="004B52AC">
            <w:pPr>
              <w:pStyle w:val="TAL"/>
              <w:rPr>
                <w:rFonts w:cs="Arial"/>
              </w:rPr>
            </w:pPr>
            <w:r w:rsidRPr="000619DD">
              <w:rPr>
                <w:rFonts w:hint="eastAsia"/>
                <w:lang w:eastAsia="zh-CN"/>
              </w:rPr>
              <w:t>[</w:t>
            </w:r>
            <w:r w:rsidRPr="00931575">
              <w:rPr>
                <w:rFonts w:hint="eastAsia"/>
              </w:rPr>
              <w:t>±</w:t>
            </w:r>
            <w:r w:rsidRPr="00931575">
              <w:rPr>
                <w:rFonts w:hint="eastAsia"/>
              </w:rPr>
              <w:t>1</w:t>
            </w:r>
            <w:r w:rsidRPr="00931575">
              <w:t xml:space="preserve"> </w:t>
            </w:r>
            <w:r w:rsidRPr="00931575">
              <w:rPr>
                <w:rFonts w:hint="eastAsia"/>
              </w:rPr>
              <w:t>%</w:t>
            </w:r>
            <w:r w:rsidRPr="000619DD">
              <w:rPr>
                <w:rFonts w:hint="eastAsia"/>
                <w:lang w:eastAsia="zh-CN"/>
              </w:rPr>
              <w:t>]</w:t>
            </w:r>
          </w:p>
        </w:tc>
      </w:tr>
      <w:tr w:rsidR="00A24F99" w:rsidRPr="000619DD" w14:paraId="75B50B85"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994CBA2" w14:textId="77777777" w:rsidR="00A24F99" w:rsidRPr="000619DD" w:rsidRDefault="00A24F99" w:rsidP="004B52AC">
            <w:pPr>
              <w:pStyle w:val="TAL"/>
            </w:pPr>
            <w:r w:rsidRPr="000619DD">
              <w:rPr>
                <w:rFonts w:hint="eastAsia"/>
                <w:lang w:eastAsia="zh-CN"/>
              </w:rPr>
              <w:t>9</w:t>
            </w:r>
            <w:r w:rsidRPr="000619DD">
              <w:t>.7.2 OTA occupied bandwidth</w:t>
            </w:r>
          </w:p>
        </w:tc>
        <w:tc>
          <w:tcPr>
            <w:tcW w:w="6212" w:type="dxa"/>
            <w:tcBorders>
              <w:top w:val="single" w:sz="4" w:space="0" w:color="auto"/>
              <w:left w:val="single" w:sz="4" w:space="0" w:color="auto"/>
              <w:bottom w:val="single" w:sz="4" w:space="0" w:color="auto"/>
              <w:right w:val="single" w:sz="4" w:space="0" w:color="auto"/>
            </w:tcBorders>
          </w:tcPr>
          <w:p w14:paraId="0C54E982" w14:textId="77777777" w:rsidR="00A24F99" w:rsidRPr="000A68B6" w:rsidRDefault="00A24F99" w:rsidP="004B52AC">
            <w:pPr>
              <w:pStyle w:val="TAL"/>
              <w:rPr>
                <w:lang w:eastAsia="ja-JP"/>
              </w:rPr>
            </w:pPr>
            <w:r w:rsidRPr="000619DD">
              <w:rPr>
                <w:rFonts w:hint="eastAsia"/>
                <w:lang w:eastAsia="zh-CN"/>
              </w:rPr>
              <w:t>[</w:t>
            </w:r>
            <w:r w:rsidRPr="00307687">
              <w:rPr>
                <w:rFonts w:cs="Arial"/>
              </w:rPr>
              <w:t>±100</w:t>
            </w:r>
            <w:r w:rsidRPr="000619DD">
              <w:rPr>
                <w:rFonts w:hint="eastAsia"/>
                <w:lang w:eastAsia="zh-CN"/>
              </w:rPr>
              <w:t>]</w:t>
            </w:r>
            <w:r w:rsidRPr="000A68B6">
              <w:rPr>
                <w:lang w:eastAsia="ja-JP"/>
              </w:rPr>
              <w:t xml:space="preserve"> kHz, </w:t>
            </w:r>
            <w:proofErr w:type="spellStart"/>
            <w:r w:rsidRPr="000A68B6">
              <w:rPr>
                <w:lang w:eastAsia="ja-JP"/>
              </w:rPr>
              <w:t>BWChannel</w:t>
            </w:r>
            <w:proofErr w:type="spellEnd"/>
            <w:r w:rsidRPr="000A68B6">
              <w:rPr>
                <w:lang w:eastAsia="ja-JP"/>
              </w:rPr>
              <w:t xml:space="preserve"> 5 MHz, 10 MHz</w:t>
            </w:r>
          </w:p>
          <w:p w14:paraId="308EEA08" w14:textId="77777777" w:rsidR="00A24F99" w:rsidRPr="000A68B6" w:rsidRDefault="00A24F99" w:rsidP="004B52AC">
            <w:pPr>
              <w:pStyle w:val="TAL"/>
            </w:pPr>
            <w:r w:rsidRPr="000619DD">
              <w:rPr>
                <w:rFonts w:hint="eastAsia"/>
                <w:lang w:eastAsia="zh-CN"/>
              </w:rPr>
              <w:t>[</w:t>
            </w:r>
            <w:r w:rsidRPr="00307687">
              <w:rPr>
                <w:rFonts w:cs="Arial"/>
              </w:rPr>
              <w:t>±300</w:t>
            </w:r>
            <w:r w:rsidRPr="000619DD">
              <w:rPr>
                <w:rFonts w:hint="eastAsia"/>
                <w:lang w:eastAsia="zh-CN"/>
              </w:rPr>
              <w:t>]</w:t>
            </w:r>
            <w:r w:rsidRPr="000A68B6">
              <w:rPr>
                <w:lang w:eastAsia="ja-JP"/>
              </w:rPr>
              <w:t xml:space="preserve"> kHz, </w:t>
            </w:r>
            <w:proofErr w:type="spellStart"/>
            <w:r w:rsidRPr="000A68B6">
              <w:rPr>
                <w:lang w:eastAsia="ja-JP"/>
              </w:rPr>
              <w:t>BWChannel</w:t>
            </w:r>
            <w:proofErr w:type="spellEnd"/>
            <w:r w:rsidRPr="000A68B6">
              <w:rPr>
                <w:lang w:eastAsia="ja-JP"/>
              </w:rPr>
              <w:t xml:space="preserve"> 15 MHz, 20 MHz</w:t>
            </w:r>
            <w:r w:rsidRPr="000A68B6" w:rsidDel="00DF6533">
              <w:rPr>
                <w:lang w:eastAsia="ja-JP"/>
              </w:rPr>
              <w:t xml:space="preserve"> </w:t>
            </w:r>
          </w:p>
        </w:tc>
      </w:tr>
      <w:tr w:rsidR="00A24F99" w:rsidRPr="000619DD" w14:paraId="02B66EA9"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D87EC9F" w14:textId="77777777" w:rsidR="00A24F99" w:rsidRPr="000619DD" w:rsidRDefault="00A24F99" w:rsidP="004B52AC">
            <w:pPr>
              <w:pStyle w:val="TAL"/>
            </w:pPr>
            <w:r w:rsidRPr="000619DD">
              <w:rPr>
                <w:rFonts w:hint="eastAsia"/>
                <w:lang w:eastAsia="zh-CN"/>
              </w:rPr>
              <w:t>9</w:t>
            </w:r>
            <w:r w:rsidRPr="000619DD">
              <w:t>.7.3 OTA ACLR</w:t>
            </w:r>
          </w:p>
        </w:tc>
        <w:tc>
          <w:tcPr>
            <w:tcW w:w="6212" w:type="dxa"/>
            <w:tcBorders>
              <w:top w:val="single" w:sz="4" w:space="0" w:color="auto"/>
              <w:left w:val="single" w:sz="4" w:space="0" w:color="auto"/>
              <w:bottom w:val="single" w:sz="4" w:space="0" w:color="auto"/>
              <w:right w:val="single" w:sz="4" w:space="0" w:color="auto"/>
            </w:tcBorders>
          </w:tcPr>
          <w:p w14:paraId="228D5A9E" w14:textId="77777777" w:rsidR="00A24F99" w:rsidRPr="000619DD" w:rsidRDefault="00A24F99" w:rsidP="004B52AC">
            <w:pPr>
              <w:pStyle w:val="TAL"/>
            </w:pPr>
            <w:r w:rsidRPr="000619DD">
              <w:t>f ≤ 3.0 GHz</w:t>
            </w:r>
          </w:p>
          <w:p w14:paraId="23DA247C" w14:textId="77777777" w:rsidR="00A24F99" w:rsidRPr="000619DD" w:rsidRDefault="00A24F99" w:rsidP="004B52AC">
            <w:pPr>
              <w:pStyle w:val="TAL"/>
              <w:rPr>
                <w:rFonts w:cs="Arial"/>
              </w:rPr>
            </w:pPr>
            <w:r w:rsidRPr="000619DD">
              <w:rPr>
                <w:rFonts w:hint="eastAsia"/>
                <w:lang w:eastAsia="zh-CN"/>
              </w:rPr>
              <w:t>[</w:t>
            </w:r>
            <w:r w:rsidRPr="00931575">
              <w:rPr>
                <w:rFonts w:cs="Arial"/>
                <w:lang w:eastAsia="fi-FI"/>
              </w:rPr>
              <w:t>±</w:t>
            </w:r>
            <w:r w:rsidRPr="00931575">
              <w:rPr>
                <w:rFonts w:cs="Arial"/>
              </w:rPr>
              <w:t>1</w:t>
            </w:r>
            <w:r w:rsidRPr="000619DD">
              <w:rPr>
                <w:rFonts w:hint="eastAsia"/>
                <w:lang w:eastAsia="zh-CN"/>
              </w:rPr>
              <w:t>]</w:t>
            </w:r>
            <w:r w:rsidRPr="000619DD">
              <w:rPr>
                <w:rFonts w:cs="Arial"/>
                <w:lang w:eastAsia="fi-FI"/>
              </w:rPr>
              <w:t xml:space="preserve"> dB,</w:t>
            </w:r>
            <w:r w:rsidRPr="000619DD">
              <w:rPr>
                <w:rFonts w:cs="Arial"/>
              </w:rPr>
              <w:t xml:space="preserve"> </w:t>
            </w:r>
            <w:r w:rsidRPr="000619DD">
              <w:t>BW ≤ 20</w:t>
            </w:r>
            <w:r w:rsidRPr="000619DD">
              <w:rPr>
                <w:rFonts w:hint="eastAsia"/>
              </w:rPr>
              <w:t>M</w:t>
            </w:r>
            <w:r w:rsidRPr="000619DD">
              <w:t>Hz</w:t>
            </w:r>
          </w:p>
        </w:tc>
      </w:tr>
      <w:tr w:rsidR="00A24F99" w:rsidRPr="000619DD" w14:paraId="049BA24B"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2BBFF30E" w14:textId="77777777" w:rsidR="00A24F99" w:rsidRPr="000619DD" w:rsidRDefault="00A24F99" w:rsidP="004B52AC">
            <w:pPr>
              <w:pStyle w:val="TAL"/>
            </w:pPr>
            <w:r w:rsidRPr="000619DD">
              <w:rPr>
                <w:rFonts w:hint="eastAsia"/>
                <w:lang w:eastAsia="zh-CN"/>
              </w:rPr>
              <w:t>9</w:t>
            </w:r>
            <w:r w:rsidRPr="000619DD">
              <w:t xml:space="preserve">.7.4 OTA </w:t>
            </w:r>
            <w:r>
              <w:rPr>
                <w:rFonts w:hint="eastAsia"/>
                <w:lang w:eastAsia="zh-CN"/>
              </w:rPr>
              <w:t>out-of-band</w:t>
            </w:r>
            <w:r w:rsidRPr="000619DD">
              <w:t xml:space="preserve"> emissions</w:t>
            </w:r>
          </w:p>
        </w:tc>
        <w:tc>
          <w:tcPr>
            <w:tcW w:w="6212" w:type="dxa"/>
            <w:tcBorders>
              <w:top w:val="single" w:sz="4" w:space="0" w:color="auto"/>
              <w:left w:val="single" w:sz="4" w:space="0" w:color="auto"/>
              <w:bottom w:val="single" w:sz="4" w:space="0" w:color="auto"/>
              <w:right w:val="single" w:sz="4" w:space="0" w:color="auto"/>
            </w:tcBorders>
          </w:tcPr>
          <w:p w14:paraId="7DDC39A0" w14:textId="77777777" w:rsidR="00A24F99" w:rsidRPr="000619DD" w:rsidRDefault="00A24F99" w:rsidP="004B52AC">
            <w:pPr>
              <w:pStyle w:val="TAL"/>
              <w:rPr>
                <w:rFonts w:cs="Arial"/>
              </w:rPr>
            </w:pPr>
            <w:r w:rsidRPr="000619DD">
              <w:t xml:space="preserve">Absolute power </w:t>
            </w:r>
            <w:r w:rsidRPr="000619DD">
              <w:rPr>
                <w:rFonts w:hint="eastAsia"/>
                <w:lang w:eastAsia="zh-CN"/>
              </w:rPr>
              <w:t>[</w:t>
            </w:r>
            <w:r w:rsidRPr="00931575">
              <w:t>±1.8</w:t>
            </w:r>
            <w:r w:rsidRPr="000619DD">
              <w:rPr>
                <w:rFonts w:hint="eastAsia"/>
                <w:lang w:eastAsia="zh-CN"/>
              </w:rPr>
              <w:t>]</w:t>
            </w:r>
            <w:r w:rsidRPr="000619DD">
              <w:t xml:space="preserve"> dB, f ≤ 3.0 GHz</w:t>
            </w:r>
          </w:p>
        </w:tc>
      </w:tr>
      <w:tr w:rsidR="00A24F99" w:rsidRPr="000619DD" w14:paraId="7D732C45"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1ADD1C3" w14:textId="77777777" w:rsidR="00A24F99" w:rsidRPr="000619DD" w:rsidRDefault="00A24F99" w:rsidP="004B52AC">
            <w:pPr>
              <w:pStyle w:val="TAL"/>
            </w:pPr>
            <w:r w:rsidRPr="000619DD">
              <w:rPr>
                <w:rFonts w:hint="eastAsia"/>
                <w:lang w:eastAsia="zh-CN"/>
              </w:rPr>
              <w:t>9</w:t>
            </w:r>
            <w:r w:rsidRPr="000619DD">
              <w:t>.7.5.2</w:t>
            </w:r>
            <w:r w:rsidRPr="000619DD">
              <w:tab/>
              <w:t>OTA transmitter spurious emissions, mandatory requirements</w:t>
            </w:r>
          </w:p>
        </w:tc>
        <w:tc>
          <w:tcPr>
            <w:tcW w:w="6212" w:type="dxa"/>
            <w:tcBorders>
              <w:top w:val="single" w:sz="4" w:space="0" w:color="auto"/>
              <w:left w:val="single" w:sz="4" w:space="0" w:color="auto"/>
              <w:bottom w:val="single" w:sz="4" w:space="0" w:color="auto"/>
              <w:right w:val="single" w:sz="4" w:space="0" w:color="auto"/>
            </w:tcBorders>
          </w:tcPr>
          <w:p w14:paraId="645520B8" w14:textId="77777777" w:rsidR="00A24F99" w:rsidRPr="000619DD" w:rsidRDefault="00A24F99" w:rsidP="004B52AC">
            <w:pPr>
              <w:pStyle w:val="TAL"/>
            </w:pPr>
            <w:r w:rsidRPr="000619DD">
              <w:rPr>
                <w:rFonts w:hint="eastAsia"/>
                <w:lang w:eastAsia="zh-CN"/>
              </w:rPr>
              <w:t>[</w:t>
            </w:r>
            <w:r w:rsidRPr="00931575">
              <w:rPr>
                <w:rFonts w:hint="eastAsia"/>
              </w:rPr>
              <w:t>±</w:t>
            </w:r>
            <w:r w:rsidRPr="00931575">
              <w:t>2.3</w:t>
            </w:r>
            <w:r w:rsidRPr="000619DD">
              <w:rPr>
                <w:rFonts w:hint="eastAsia"/>
                <w:lang w:eastAsia="zh-CN"/>
              </w:rPr>
              <w:t>]</w:t>
            </w:r>
            <w:r w:rsidRPr="000619DD">
              <w:rPr>
                <w:rFonts w:hint="eastAsia"/>
              </w:rPr>
              <w:t xml:space="preserve"> dB, 30 MHz &lt; f </w:t>
            </w:r>
            <w:r w:rsidRPr="000619DD">
              <w:t>≤</w:t>
            </w:r>
            <w:r w:rsidRPr="000619DD">
              <w:rPr>
                <w:rFonts w:hint="eastAsia"/>
              </w:rPr>
              <w:t xml:space="preserve"> 6 GHz</w:t>
            </w:r>
          </w:p>
          <w:p w14:paraId="30D52EDA" w14:textId="77777777" w:rsidR="00A24F99" w:rsidRPr="000619DD" w:rsidRDefault="00A24F99" w:rsidP="004B52AC">
            <w:pPr>
              <w:pStyle w:val="TAL"/>
              <w:rPr>
                <w:rFonts w:cs="Arial"/>
              </w:rPr>
            </w:pPr>
            <w:r w:rsidRPr="000619DD">
              <w:rPr>
                <w:rFonts w:hint="eastAsia"/>
                <w:lang w:eastAsia="zh-CN"/>
              </w:rPr>
              <w:t>[</w:t>
            </w:r>
            <w:r w:rsidRPr="00931575">
              <w:rPr>
                <w:rFonts w:hint="eastAsia"/>
              </w:rPr>
              <w:t>±</w:t>
            </w:r>
            <w:r w:rsidRPr="00931575">
              <w:t>4.2</w:t>
            </w:r>
            <w:r w:rsidRPr="000619DD">
              <w:rPr>
                <w:rFonts w:hint="eastAsia"/>
                <w:lang w:eastAsia="zh-CN"/>
              </w:rPr>
              <w:t>]</w:t>
            </w:r>
            <w:r w:rsidRPr="000619DD">
              <w:rPr>
                <w:rFonts w:hint="eastAsia"/>
              </w:rPr>
              <w:t xml:space="preserve"> dB, </w:t>
            </w:r>
            <w:r w:rsidRPr="000619DD">
              <w:t>6</w:t>
            </w:r>
            <w:r w:rsidRPr="000619DD">
              <w:rPr>
                <w:rFonts w:hint="eastAsia"/>
              </w:rPr>
              <w:t xml:space="preserve"> GHz &lt; f </w:t>
            </w:r>
            <w:r w:rsidRPr="000619DD">
              <w:t>≤</w:t>
            </w:r>
            <w:r w:rsidRPr="000619DD">
              <w:rPr>
                <w:rFonts w:hint="eastAsia"/>
              </w:rPr>
              <w:t xml:space="preserve"> </w:t>
            </w:r>
            <w:r w:rsidRPr="000619DD">
              <w:rPr>
                <w:rFonts w:hint="eastAsia"/>
                <w:lang w:eastAsia="zh-CN"/>
              </w:rPr>
              <w:t>15</w:t>
            </w:r>
            <w:r w:rsidRPr="000619DD">
              <w:t xml:space="preserve"> </w:t>
            </w:r>
            <w:r w:rsidRPr="000619DD">
              <w:rPr>
                <w:rFonts w:hint="eastAsia"/>
              </w:rPr>
              <w:t>GHz</w:t>
            </w:r>
          </w:p>
        </w:tc>
      </w:tr>
      <w:tr w:rsidR="00A24F99" w:rsidRPr="000619DD" w14:paraId="446B0F8E" w14:textId="77777777" w:rsidTr="004B52AC">
        <w:trPr>
          <w:cantSplit/>
          <w:tblHeader/>
          <w:jc w:val="center"/>
        </w:trPr>
        <w:tc>
          <w:tcPr>
            <w:tcW w:w="9631" w:type="dxa"/>
            <w:gridSpan w:val="2"/>
            <w:tcBorders>
              <w:top w:val="single" w:sz="4" w:space="0" w:color="auto"/>
              <w:left w:val="single" w:sz="4" w:space="0" w:color="auto"/>
              <w:bottom w:val="single" w:sz="4" w:space="0" w:color="auto"/>
              <w:right w:val="single" w:sz="4" w:space="0" w:color="auto"/>
            </w:tcBorders>
          </w:tcPr>
          <w:p w14:paraId="4676536B" w14:textId="77777777" w:rsidR="00A24F99" w:rsidRPr="000619DD" w:rsidDel="00E22B5A" w:rsidRDefault="00A24F99" w:rsidP="004B52AC">
            <w:pPr>
              <w:pStyle w:val="TAN"/>
              <w:rPr>
                <w:lang w:eastAsia="zh-CN"/>
              </w:rPr>
            </w:pPr>
            <w:r w:rsidRPr="000619DD">
              <w:t>NOTE:</w:t>
            </w:r>
            <w:r w:rsidRPr="000619DD">
              <w:rPr>
                <w:rFonts w:cs="Arial"/>
                <w:szCs w:val="18"/>
              </w:rPr>
              <w:tab/>
            </w:r>
            <w:r w:rsidRPr="000619DD">
              <w:t>Test system uncertainty values are applicable for normal condition unless otherwise stated.</w:t>
            </w:r>
          </w:p>
        </w:tc>
      </w:tr>
    </w:tbl>
    <w:p w14:paraId="5A4092B3" w14:textId="77777777" w:rsidR="00A24F99" w:rsidRDefault="00A24F99" w:rsidP="00A24F99">
      <w:pPr>
        <w:rPr>
          <w:ins w:id="208" w:author="Aurelian Bria" w:date="2024-04-03T14:05:00Z"/>
          <w:rFonts w:eastAsia="DengXian"/>
          <w:lang w:eastAsia="zh-CN"/>
        </w:rPr>
      </w:pPr>
    </w:p>
    <w:p w14:paraId="7A48CE3E" w14:textId="77777777" w:rsidR="00A24F99" w:rsidRPr="000619DD" w:rsidRDefault="00A24F99" w:rsidP="00A24F99">
      <w:pPr>
        <w:pStyle w:val="TH"/>
        <w:rPr>
          <w:ins w:id="209" w:author="Aurelian Bria" w:date="2024-04-03T14:05:00Z"/>
        </w:rPr>
      </w:pPr>
      <w:ins w:id="210" w:author="Aurelian Bria" w:date="2024-04-03T14:05:00Z">
        <w:r w:rsidRPr="000619DD">
          <w:t>Table 4.1.2.2-</w:t>
        </w:r>
        <w:r>
          <w:rPr>
            <w:lang w:eastAsia="zh-CN"/>
          </w:rPr>
          <w:t>3</w:t>
        </w:r>
        <w:r w:rsidRPr="000619DD">
          <w:t>: Maximum OTA Test System uncertainty for FR</w:t>
        </w:r>
        <w:r>
          <w:t>2</w:t>
        </w:r>
        <w:r>
          <w:rPr>
            <w:rFonts w:eastAsia="DengXian"/>
            <w:lang w:eastAsia="zh-CN"/>
          </w:rPr>
          <w:t>-NTN</w:t>
        </w:r>
        <w:r w:rsidRPr="000619DD">
          <w:t xml:space="preserve"> OTA transmitter tests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3824"/>
      </w:tblGrid>
      <w:tr w:rsidR="00A24F99" w:rsidRPr="000619DD" w14:paraId="2E77BCF1" w14:textId="77777777" w:rsidTr="004B52AC">
        <w:trPr>
          <w:cantSplit/>
          <w:tblHeader/>
          <w:jc w:val="center"/>
          <w:ins w:id="211"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561D0BF8" w14:textId="77777777" w:rsidR="00A24F99" w:rsidRPr="000619DD" w:rsidRDefault="00A24F99" w:rsidP="004B52AC">
            <w:pPr>
              <w:pStyle w:val="TAH"/>
              <w:rPr>
                <w:ins w:id="212" w:author="Aurelian Bria" w:date="2024-04-03T14:05:00Z"/>
              </w:rPr>
            </w:pPr>
            <w:ins w:id="213" w:author="Aurelian Bria" w:date="2024-04-03T14:05:00Z">
              <w:r w:rsidRPr="000619DD">
                <w:t>Clause</w:t>
              </w:r>
            </w:ins>
          </w:p>
        </w:tc>
        <w:tc>
          <w:tcPr>
            <w:tcW w:w="3824" w:type="dxa"/>
            <w:tcBorders>
              <w:top w:val="single" w:sz="4" w:space="0" w:color="auto"/>
              <w:left w:val="single" w:sz="4" w:space="0" w:color="auto"/>
              <w:bottom w:val="single" w:sz="4" w:space="0" w:color="auto"/>
              <w:right w:val="single" w:sz="4" w:space="0" w:color="auto"/>
            </w:tcBorders>
            <w:hideMark/>
          </w:tcPr>
          <w:p w14:paraId="33611537" w14:textId="77777777" w:rsidR="00A24F99" w:rsidRPr="000619DD" w:rsidRDefault="00A24F99" w:rsidP="004B52AC">
            <w:pPr>
              <w:pStyle w:val="TAH"/>
              <w:rPr>
                <w:ins w:id="214" w:author="Aurelian Bria" w:date="2024-04-03T14:05:00Z"/>
              </w:rPr>
            </w:pPr>
            <w:ins w:id="215" w:author="Aurelian Bria" w:date="2024-04-03T14:05:00Z">
              <w:r w:rsidRPr="000619DD">
                <w:t>Maximum OTA Test System uncertainty</w:t>
              </w:r>
            </w:ins>
          </w:p>
        </w:tc>
      </w:tr>
      <w:tr w:rsidR="00A24F99" w:rsidRPr="000619DD" w14:paraId="5B3CF570" w14:textId="77777777" w:rsidTr="004B52AC">
        <w:trPr>
          <w:cantSplit/>
          <w:tblHeader/>
          <w:jc w:val="center"/>
          <w:ins w:id="216" w:author="Aurelian Bria" w:date="2024-04-03T14:05:00Z"/>
        </w:trPr>
        <w:tc>
          <w:tcPr>
            <w:tcW w:w="5807" w:type="dxa"/>
            <w:tcBorders>
              <w:top w:val="single" w:sz="4" w:space="0" w:color="auto"/>
              <w:left w:val="single" w:sz="4" w:space="0" w:color="auto"/>
              <w:bottom w:val="nil"/>
              <w:right w:val="single" w:sz="4" w:space="0" w:color="auto"/>
            </w:tcBorders>
            <w:shd w:val="clear" w:color="auto" w:fill="auto"/>
            <w:hideMark/>
          </w:tcPr>
          <w:p w14:paraId="42983AD9" w14:textId="77777777" w:rsidR="00A24F99" w:rsidRPr="000619DD" w:rsidRDefault="00A24F99" w:rsidP="004B52AC">
            <w:pPr>
              <w:pStyle w:val="TAL"/>
              <w:rPr>
                <w:ins w:id="217" w:author="Aurelian Bria" w:date="2024-04-03T14:05:00Z"/>
                <w:rFonts w:cs="Arial"/>
              </w:rPr>
            </w:pPr>
            <w:ins w:id="218" w:author="Aurelian Bria" w:date="2024-04-03T14:05:00Z">
              <w:r w:rsidRPr="000619DD">
                <w:rPr>
                  <w:rFonts w:hint="eastAsia"/>
                  <w:lang w:eastAsia="zh-CN"/>
                </w:rPr>
                <w:t>9</w:t>
              </w:r>
              <w:r w:rsidRPr="000619DD">
                <w:t>.2 Radiated transmit power</w:t>
              </w:r>
            </w:ins>
          </w:p>
        </w:tc>
        <w:tc>
          <w:tcPr>
            <w:tcW w:w="3824" w:type="dxa"/>
            <w:tcBorders>
              <w:top w:val="single" w:sz="4" w:space="0" w:color="auto"/>
              <w:left w:val="single" w:sz="4" w:space="0" w:color="auto"/>
              <w:bottom w:val="single" w:sz="4" w:space="0" w:color="auto"/>
              <w:right w:val="single" w:sz="4" w:space="0" w:color="auto"/>
            </w:tcBorders>
          </w:tcPr>
          <w:p w14:paraId="651673BE" w14:textId="77777777" w:rsidR="00A24F99" w:rsidRPr="000619DD" w:rsidRDefault="00A24F99" w:rsidP="004B52AC">
            <w:pPr>
              <w:pStyle w:val="TAL"/>
              <w:rPr>
                <w:ins w:id="219" w:author="Aurelian Bria" w:date="2024-04-03T14:05:00Z"/>
              </w:rPr>
            </w:pPr>
            <w:ins w:id="220" w:author="Aurelian Bria" w:date="2024-04-03T14:05:00Z">
              <w:r w:rsidRPr="000619DD">
                <w:t>Normal</w:t>
              </w:r>
              <w:r w:rsidRPr="000619DD">
                <w:rPr>
                  <w:rFonts w:hint="eastAsia"/>
                </w:rPr>
                <w:t xml:space="preserve"> condition</w:t>
              </w:r>
              <w:r w:rsidRPr="000619DD">
                <w:t>:</w:t>
              </w:r>
            </w:ins>
          </w:p>
          <w:p w14:paraId="296322DB" w14:textId="027083FA" w:rsidR="00A24F99" w:rsidRPr="000619DD" w:rsidRDefault="00A24F99" w:rsidP="004B52AC">
            <w:pPr>
              <w:pStyle w:val="TAL"/>
              <w:rPr>
                <w:ins w:id="221" w:author="Aurelian Bria" w:date="2024-04-03T14:05:00Z"/>
                <w:rFonts w:cs="Arial"/>
                <w:lang w:eastAsia="ja-JP"/>
              </w:rPr>
            </w:pPr>
            <w:ins w:id="222" w:author="Aurelian Bria" w:date="2024-04-03T14:05:00Z">
              <w:r w:rsidRPr="000619DD">
                <w:rPr>
                  <w:rFonts w:hint="eastAsia"/>
                  <w:lang w:eastAsia="zh-CN"/>
                </w:rPr>
                <w:t>[</w:t>
              </w:r>
              <w:r>
                <w:t>±1.7</w:t>
              </w:r>
              <w:r w:rsidRPr="000619DD">
                <w:rPr>
                  <w:rFonts w:hint="eastAsia"/>
                  <w:lang w:eastAsia="zh-CN"/>
                </w:rPr>
                <w:t xml:space="preserve">] </w:t>
              </w:r>
              <w:r w:rsidRPr="000619DD">
                <w:t>dB</w:t>
              </w:r>
            </w:ins>
            <w:ins w:id="223" w:author="Takao Miyake" w:date="2024-05-10T13:46:00Z">
              <w:r w:rsidR="00017597">
                <w:rPr>
                  <w:rFonts w:hint="eastAsia"/>
                  <w:lang w:eastAsia="ja-JP"/>
                </w:rPr>
                <w:t>,</w:t>
              </w:r>
            </w:ins>
            <w:ins w:id="224" w:author="Takao Miyake" w:date="2024-05-10T13:45:00Z">
              <w:r w:rsidR="00017597">
                <w:rPr>
                  <w:rFonts w:hint="eastAsia"/>
                  <w:lang w:eastAsia="ja-JP"/>
                </w:rPr>
                <w:t xml:space="preserve"> 17.3</w:t>
              </w:r>
              <w:r w:rsidR="00017597" w:rsidRPr="00697165">
                <w:t xml:space="preserve"> GHz ≤ f ≤</w:t>
              </w:r>
              <w:r w:rsidR="00017597">
                <w:t xml:space="preserve"> 2</w:t>
              </w:r>
              <w:r w:rsidR="00017597">
                <w:rPr>
                  <w:rFonts w:hint="eastAsia"/>
                  <w:lang w:eastAsia="ja-JP"/>
                </w:rPr>
                <w:t>0.2</w:t>
              </w:r>
              <w:r w:rsidR="00017597">
                <w:t xml:space="preserve"> GHz</w:t>
              </w:r>
            </w:ins>
          </w:p>
        </w:tc>
      </w:tr>
      <w:tr w:rsidR="00A24F99" w:rsidRPr="000619DD" w14:paraId="47294B67" w14:textId="77777777" w:rsidTr="004B52AC">
        <w:trPr>
          <w:cantSplit/>
          <w:tblHeader/>
          <w:jc w:val="center"/>
          <w:ins w:id="225"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4CA0A746" w14:textId="77777777" w:rsidR="00A24F99" w:rsidRPr="000619DD" w:rsidRDefault="00A24F99" w:rsidP="004B52AC">
            <w:pPr>
              <w:pStyle w:val="TAL"/>
              <w:rPr>
                <w:ins w:id="226" w:author="Aurelian Bria" w:date="2024-04-03T14:05:00Z"/>
              </w:rPr>
            </w:pPr>
            <w:ins w:id="227" w:author="Aurelian Bria" w:date="2024-04-03T14:05:00Z">
              <w:r w:rsidRPr="000619DD">
                <w:rPr>
                  <w:rFonts w:hint="eastAsia"/>
                  <w:lang w:eastAsia="zh-CN"/>
                </w:rPr>
                <w:t>9</w:t>
              </w:r>
              <w:r w:rsidRPr="000619DD">
                <w:t>.3 OTA base station output power</w:t>
              </w:r>
            </w:ins>
          </w:p>
        </w:tc>
        <w:tc>
          <w:tcPr>
            <w:tcW w:w="3824" w:type="dxa"/>
            <w:tcBorders>
              <w:top w:val="single" w:sz="4" w:space="0" w:color="auto"/>
              <w:left w:val="single" w:sz="4" w:space="0" w:color="auto"/>
              <w:bottom w:val="single" w:sz="4" w:space="0" w:color="auto"/>
              <w:right w:val="single" w:sz="4" w:space="0" w:color="auto"/>
            </w:tcBorders>
          </w:tcPr>
          <w:p w14:paraId="4A3DFD40" w14:textId="2566F1CC" w:rsidR="00A24F99" w:rsidRPr="000619DD" w:rsidRDefault="00A24F99" w:rsidP="004B52AC">
            <w:pPr>
              <w:pStyle w:val="TAL"/>
              <w:rPr>
                <w:ins w:id="228" w:author="Aurelian Bria" w:date="2024-04-03T14:05:00Z"/>
                <w:rFonts w:cs="Arial"/>
              </w:rPr>
            </w:pPr>
            <w:ins w:id="229" w:author="Aurelian Bria" w:date="2024-04-03T14:05:00Z">
              <w:r w:rsidRPr="000619DD">
                <w:rPr>
                  <w:rFonts w:hint="eastAsia"/>
                  <w:lang w:eastAsia="zh-CN"/>
                </w:rPr>
                <w:t>[</w:t>
              </w:r>
              <w:r w:rsidRPr="00931575">
                <w:t>±</w:t>
              </w:r>
            </w:ins>
            <w:ins w:id="230" w:author="Aurelian Bria" w:date="2024-04-03T14:06:00Z">
              <w:r>
                <w:t>2</w:t>
              </w:r>
            </w:ins>
            <w:ins w:id="231" w:author="Aurelian Bria" w:date="2024-04-03T14:05:00Z">
              <w:r w:rsidRPr="00931575">
                <w:t>.</w:t>
              </w:r>
            </w:ins>
            <w:ins w:id="232" w:author="Aurelian Bria" w:date="2024-04-03T14:06:00Z">
              <w:r>
                <w:t>1</w:t>
              </w:r>
            </w:ins>
            <w:ins w:id="233" w:author="Aurelian Bria" w:date="2024-04-03T14:05:00Z">
              <w:r w:rsidRPr="000619DD">
                <w:rPr>
                  <w:rFonts w:hint="eastAsia"/>
                  <w:lang w:eastAsia="zh-CN"/>
                </w:rPr>
                <w:t>]</w:t>
              </w:r>
              <w:r w:rsidRPr="000619DD">
                <w:t xml:space="preserve"> dB</w:t>
              </w:r>
            </w:ins>
            <w:ins w:id="234" w:author="Takao Miyake" w:date="2024-05-10T13:46:00Z">
              <w:r w:rsidR="00017597">
                <w:rPr>
                  <w:rFonts w:hint="eastAsia"/>
                  <w:lang w:eastAsia="ja-JP"/>
                </w:rPr>
                <w:t>, 17.3</w:t>
              </w:r>
              <w:r w:rsidR="00017597" w:rsidRPr="00697165">
                <w:t xml:space="preserve"> GHz ≤ f ≤</w:t>
              </w:r>
              <w:r w:rsidR="00017597">
                <w:t xml:space="preserve"> 2</w:t>
              </w:r>
              <w:r w:rsidR="00017597">
                <w:rPr>
                  <w:rFonts w:hint="eastAsia"/>
                  <w:lang w:eastAsia="ja-JP"/>
                </w:rPr>
                <w:t>0.2</w:t>
              </w:r>
              <w:r w:rsidR="00017597">
                <w:t xml:space="preserve"> GHz</w:t>
              </w:r>
            </w:ins>
          </w:p>
        </w:tc>
      </w:tr>
      <w:tr w:rsidR="00A24F99" w:rsidRPr="000619DD" w14:paraId="56E58E4E" w14:textId="77777777" w:rsidTr="004B52AC">
        <w:trPr>
          <w:cantSplit/>
          <w:tblHeader/>
          <w:jc w:val="center"/>
          <w:ins w:id="235"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163E8F61" w14:textId="77777777" w:rsidR="00A24F99" w:rsidRPr="000619DD" w:rsidRDefault="00A24F99" w:rsidP="004B52AC">
            <w:pPr>
              <w:pStyle w:val="TAL"/>
              <w:rPr>
                <w:ins w:id="236" w:author="Aurelian Bria" w:date="2024-04-03T14:05:00Z"/>
              </w:rPr>
            </w:pPr>
            <w:ins w:id="237" w:author="Aurelian Bria" w:date="2024-04-03T14:05:00Z">
              <w:r w:rsidRPr="000619DD">
                <w:rPr>
                  <w:rFonts w:hint="eastAsia"/>
                  <w:lang w:eastAsia="zh-CN"/>
                </w:rPr>
                <w:t>9</w:t>
              </w:r>
              <w:r w:rsidRPr="000619DD">
                <w:t xml:space="preserve">.4.3 OTA total power dynamic range </w:t>
              </w:r>
            </w:ins>
          </w:p>
        </w:tc>
        <w:tc>
          <w:tcPr>
            <w:tcW w:w="3824" w:type="dxa"/>
            <w:tcBorders>
              <w:top w:val="single" w:sz="4" w:space="0" w:color="auto"/>
              <w:left w:val="single" w:sz="4" w:space="0" w:color="auto"/>
              <w:bottom w:val="single" w:sz="4" w:space="0" w:color="auto"/>
              <w:right w:val="single" w:sz="4" w:space="0" w:color="auto"/>
            </w:tcBorders>
          </w:tcPr>
          <w:p w14:paraId="790F315C" w14:textId="77777777" w:rsidR="00A24F99" w:rsidRPr="000619DD" w:rsidRDefault="00A24F99" w:rsidP="004B52AC">
            <w:pPr>
              <w:pStyle w:val="TAL"/>
              <w:rPr>
                <w:ins w:id="238" w:author="Aurelian Bria" w:date="2024-04-03T14:05:00Z"/>
                <w:rFonts w:cs="Arial"/>
              </w:rPr>
            </w:pPr>
            <w:ins w:id="239" w:author="Aurelian Bria" w:date="2024-04-03T14:05:00Z">
              <w:r w:rsidRPr="000619DD">
                <w:rPr>
                  <w:rFonts w:hint="eastAsia"/>
                  <w:lang w:eastAsia="zh-CN"/>
                </w:rPr>
                <w:t>[</w:t>
              </w:r>
              <w:r w:rsidRPr="00931575">
                <w:t>±0.4</w:t>
              </w:r>
              <w:r w:rsidRPr="000619DD">
                <w:rPr>
                  <w:rFonts w:hint="eastAsia"/>
                  <w:lang w:eastAsia="zh-CN"/>
                </w:rPr>
                <w:t>]</w:t>
              </w:r>
              <w:r w:rsidRPr="000619DD">
                <w:t xml:space="preserve"> dB</w:t>
              </w:r>
            </w:ins>
          </w:p>
        </w:tc>
      </w:tr>
      <w:tr w:rsidR="00A24F99" w:rsidRPr="000619DD" w14:paraId="1E1F6638" w14:textId="77777777" w:rsidTr="004B52AC">
        <w:trPr>
          <w:cantSplit/>
          <w:tblHeader/>
          <w:jc w:val="center"/>
          <w:ins w:id="240"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3F913827" w14:textId="77777777" w:rsidR="00A24F99" w:rsidRPr="000619DD" w:rsidRDefault="00A24F99" w:rsidP="004B52AC">
            <w:pPr>
              <w:pStyle w:val="TAL"/>
              <w:rPr>
                <w:ins w:id="241" w:author="Aurelian Bria" w:date="2024-04-03T14:05:00Z"/>
              </w:rPr>
            </w:pPr>
            <w:ins w:id="242" w:author="Aurelian Bria" w:date="2024-04-03T14:05:00Z">
              <w:r w:rsidRPr="000619DD">
                <w:rPr>
                  <w:rFonts w:hint="eastAsia"/>
                  <w:lang w:eastAsia="zh-CN"/>
                </w:rPr>
                <w:t>9</w:t>
              </w:r>
              <w:r w:rsidRPr="000619DD">
                <w:t>.6.2 OTA frequency error</w:t>
              </w:r>
            </w:ins>
          </w:p>
        </w:tc>
        <w:tc>
          <w:tcPr>
            <w:tcW w:w="3824" w:type="dxa"/>
            <w:tcBorders>
              <w:top w:val="single" w:sz="4" w:space="0" w:color="auto"/>
              <w:left w:val="single" w:sz="4" w:space="0" w:color="auto"/>
              <w:bottom w:val="single" w:sz="4" w:space="0" w:color="auto"/>
              <w:right w:val="single" w:sz="4" w:space="0" w:color="auto"/>
            </w:tcBorders>
          </w:tcPr>
          <w:p w14:paraId="412406A3" w14:textId="77777777" w:rsidR="00A24F99" w:rsidRPr="000619DD" w:rsidRDefault="00A24F99" w:rsidP="004B52AC">
            <w:pPr>
              <w:pStyle w:val="TAL"/>
              <w:rPr>
                <w:ins w:id="243" w:author="Aurelian Bria" w:date="2024-04-03T14:05:00Z"/>
                <w:rFonts w:cs="Arial"/>
              </w:rPr>
            </w:pPr>
            <w:ins w:id="244" w:author="Aurelian Bria" w:date="2024-04-03T14:05:00Z">
              <w:r w:rsidRPr="000619DD">
                <w:rPr>
                  <w:rFonts w:hint="eastAsia"/>
                  <w:lang w:eastAsia="zh-CN"/>
                </w:rPr>
                <w:t>[</w:t>
              </w:r>
              <w:r w:rsidRPr="00931575">
                <w:rPr>
                  <w:rFonts w:hint="eastAsia"/>
                </w:rPr>
                <w:t>±</w:t>
              </w:r>
              <w:r w:rsidRPr="00931575">
                <w:t>12</w:t>
              </w:r>
              <w:r w:rsidRPr="000619DD">
                <w:rPr>
                  <w:rFonts w:hint="eastAsia"/>
                  <w:lang w:eastAsia="zh-CN"/>
                </w:rPr>
                <w:t>]</w:t>
              </w:r>
              <w:r w:rsidRPr="000619DD">
                <w:t xml:space="preserve"> Hz</w:t>
              </w:r>
            </w:ins>
          </w:p>
        </w:tc>
      </w:tr>
      <w:tr w:rsidR="00A24F99" w:rsidRPr="000619DD" w14:paraId="15C16CBB" w14:textId="77777777" w:rsidTr="004B52AC">
        <w:trPr>
          <w:cantSplit/>
          <w:tblHeader/>
          <w:jc w:val="center"/>
          <w:ins w:id="245"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35A1455E" w14:textId="77777777" w:rsidR="00A24F99" w:rsidRPr="000619DD" w:rsidRDefault="00A24F99" w:rsidP="004B52AC">
            <w:pPr>
              <w:pStyle w:val="TAL"/>
              <w:rPr>
                <w:ins w:id="246" w:author="Aurelian Bria" w:date="2024-04-03T14:05:00Z"/>
              </w:rPr>
            </w:pPr>
            <w:ins w:id="247" w:author="Aurelian Bria" w:date="2024-04-03T14:05:00Z">
              <w:r w:rsidRPr="000619DD">
                <w:rPr>
                  <w:rFonts w:hint="eastAsia"/>
                  <w:lang w:eastAsia="zh-CN"/>
                </w:rPr>
                <w:t>9</w:t>
              </w:r>
              <w:r w:rsidRPr="000619DD">
                <w:t>.6.3 OTA modulation quality</w:t>
              </w:r>
            </w:ins>
          </w:p>
        </w:tc>
        <w:tc>
          <w:tcPr>
            <w:tcW w:w="3824" w:type="dxa"/>
            <w:tcBorders>
              <w:top w:val="single" w:sz="4" w:space="0" w:color="auto"/>
              <w:left w:val="single" w:sz="4" w:space="0" w:color="auto"/>
              <w:bottom w:val="single" w:sz="4" w:space="0" w:color="auto"/>
              <w:right w:val="single" w:sz="4" w:space="0" w:color="auto"/>
            </w:tcBorders>
          </w:tcPr>
          <w:p w14:paraId="06EEE485" w14:textId="77777777" w:rsidR="00A24F99" w:rsidRPr="000619DD" w:rsidRDefault="00A24F99" w:rsidP="004B52AC">
            <w:pPr>
              <w:pStyle w:val="TAL"/>
              <w:rPr>
                <w:ins w:id="248" w:author="Aurelian Bria" w:date="2024-04-03T14:05:00Z"/>
                <w:rFonts w:cs="Arial"/>
              </w:rPr>
            </w:pPr>
            <w:ins w:id="249" w:author="Aurelian Bria" w:date="2024-04-03T14:05:00Z">
              <w:r w:rsidRPr="000619DD">
                <w:rPr>
                  <w:rFonts w:hint="eastAsia"/>
                  <w:lang w:eastAsia="zh-CN"/>
                </w:rPr>
                <w:t>[</w:t>
              </w:r>
              <w:r w:rsidRPr="00931575">
                <w:rPr>
                  <w:rFonts w:hint="eastAsia"/>
                </w:rPr>
                <w:t>±</w:t>
              </w:r>
              <w:r w:rsidRPr="00931575">
                <w:rPr>
                  <w:rFonts w:hint="eastAsia"/>
                </w:rPr>
                <w:t>1</w:t>
              </w:r>
              <w:r w:rsidRPr="00931575">
                <w:t xml:space="preserve"> </w:t>
              </w:r>
              <w:r w:rsidRPr="00931575">
                <w:rPr>
                  <w:rFonts w:hint="eastAsia"/>
                </w:rPr>
                <w:t>%</w:t>
              </w:r>
              <w:r w:rsidRPr="000619DD">
                <w:rPr>
                  <w:rFonts w:hint="eastAsia"/>
                  <w:lang w:eastAsia="zh-CN"/>
                </w:rPr>
                <w:t>]</w:t>
              </w:r>
            </w:ins>
          </w:p>
        </w:tc>
      </w:tr>
      <w:tr w:rsidR="00A24F99" w:rsidRPr="000619DD" w14:paraId="723A3807" w14:textId="77777777" w:rsidTr="004B52AC">
        <w:trPr>
          <w:cantSplit/>
          <w:tblHeader/>
          <w:jc w:val="center"/>
          <w:ins w:id="250"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3874EE11" w14:textId="77777777" w:rsidR="00A24F99" w:rsidRPr="000619DD" w:rsidRDefault="00A24F99" w:rsidP="004B52AC">
            <w:pPr>
              <w:pStyle w:val="TAL"/>
              <w:rPr>
                <w:ins w:id="251" w:author="Aurelian Bria" w:date="2024-04-03T14:05:00Z"/>
              </w:rPr>
            </w:pPr>
            <w:ins w:id="252" w:author="Aurelian Bria" w:date="2024-04-03T14:05:00Z">
              <w:r w:rsidRPr="000619DD">
                <w:rPr>
                  <w:rFonts w:hint="eastAsia"/>
                  <w:lang w:eastAsia="zh-CN"/>
                </w:rPr>
                <w:t>9</w:t>
              </w:r>
              <w:r w:rsidRPr="000619DD">
                <w:t>.7.2 OTA occupied bandwidth</w:t>
              </w:r>
            </w:ins>
          </w:p>
        </w:tc>
        <w:tc>
          <w:tcPr>
            <w:tcW w:w="3824" w:type="dxa"/>
            <w:tcBorders>
              <w:top w:val="single" w:sz="4" w:space="0" w:color="auto"/>
              <w:left w:val="single" w:sz="4" w:space="0" w:color="auto"/>
              <w:bottom w:val="single" w:sz="4" w:space="0" w:color="auto"/>
              <w:right w:val="single" w:sz="4" w:space="0" w:color="auto"/>
            </w:tcBorders>
          </w:tcPr>
          <w:p w14:paraId="78DDDB7D" w14:textId="77777777" w:rsidR="00A24F99" w:rsidRPr="000A68B6" w:rsidRDefault="00A24F99" w:rsidP="004B52AC">
            <w:pPr>
              <w:pStyle w:val="TAL"/>
              <w:rPr>
                <w:ins w:id="253" w:author="Aurelian Bria" w:date="2024-04-03T14:05:00Z"/>
                <w:lang w:eastAsia="ja-JP"/>
              </w:rPr>
            </w:pPr>
            <w:ins w:id="254" w:author="Aurelian Bria" w:date="2024-04-03T14:07:00Z">
              <w:r>
                <w:rPr>
                  <w:rFonts w:cs="Arial"/>
                </w:rPr>
                <w:t>6</w:t>
              </w:r>
            </w:ins>
            <w:ins w:id="255" w:author="Aurelian Bria" w:date="2024-04-03T14:05:00Z">
              <w:r w:rsidRPr="00307687">
                <w:rPr>
                  <w:rFonts w:cs="Arial"/>
                </w:rPr>
                <w:t>00</w:t>
              </w:r>
            </w:ins>
            <w:ins w:id="256" w:author="Aurelian Bria" w:date="2024-04-03T14:07:00Z">
              <w:r>
                <w:rPr>
                  <w:rFonts w:cs="Arial"/>
                </w:rPr>
                <w:t xml:space="preserve"> kHz</w:t>
              </w:r>
            </w:ins>
          </w:p>
        </w:tc>
      </w:tr>
      <w:tr w:rsidR="00A24F99" w:rsidRPr="000619DD" w14:paraId="335DF025" w14:textId="77777777" w:rsidTr="004B52AC">
        <w:trPr>
          <w:cantSplit/>
          <w:tblHeader/>
          <w:jc w:val="center"/>
          <w:ins w:id="257"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3E845ADB" w14:textId="77777777" w:rsidR="00A24F99" w:rsidRPr="000619DD" w:rsidRDefault="00A24F99" w:rsidP="004B52AC">
            <w:pPr>
              <w:pStyle w:val="TAL"/>
              <w:rPr>
                <w:ins w:id="258" w:author="Aurelian Bria" w:date="2024-04-03T14:05:00Z"/>
              </w:rPr>
            </w:pPr>
            <w:ins w:id="259" w:author="Aurelian Bria" w:date="2024-04-03T14:05:00Z">
              <w:r w:rsidRPr="000619DD">
                <w:rPr>
                  <w:rFonts w:hint="eastAsia"/>
                  <w:lang w:eastAsia="zh-CN"/>
                </w:rPr>
                <w:t>9</w:t>
              </w:r>
              <w:r w:rsidRPr="000619DD">
                <w:t>.7.3 OTA ACLR</w:t>
              </w:r>
            </w:ins>
          </w:p>
        </w:tc>
        <w:tc>
          <w:tcPr>
            <w:tcW w:w="3824" w:type="dxa"/>
            <w:tcBorders>
              <w:top w:val="single" w:sz="4" w:space="0" w:color="auto"/>
              <w:left w:val="single" w:sz="4" w:space="0" w:color="auto"/>
              <w:bottom w:val="single" w:sz="4" w:space="0" w:color="auto"/>
              <w:right w:val="single" w:sz="4" w:space="0" w:color="auto"/>
            </w:tcBorders>
          </w:tcPr>
          <w:p w14:paraId="769E5634" w14:textId="5D903215" w:rsidR="00A24F99" w:rsidRPr="000619DD" w:rsidRDefault="00A24F99" w:rsidP="004B52AC">
            <w:pPr>
              <w:pStyle w:val="TAL"/>
              <w:rPr>
                <w:ins w:id="260" w:author="Aurelian Bria" w:date="2024-04-03T14:05:00Z"/>
                <w:rFonts w:cs="Arial"/>
              </w:rPr>
            </w:pPr>
            <w:ins w:id="261" w:author="Aurelian Bria" w:date="2024-04-03T14:05:00Z">
              <w:r w:rsidRPr="000619DD">
                <w:rPr>
                  <w:rFonts w:hint="eastAsia"/>
                  <w:lang w:eastAsia="zh-CN"/>
                </w:rPr>
                <w:t>[</w:t>
              </w:r>
              <w:r w:rsidRPr="00931575">
                <w:rPr>
                  <w:rFonts w:cs="Arial"/>
                  <w:lang w:eastAsia="fi-FI"/>
                </w:rPr>
                <w:t>±</w:t>
              </w:r>
            </w:ins>
            <w:ins w:id="262" w:author="Aurelian Bria" w:date="2024-04-03T14:10:00Z">
              <w:r>
                <w:rPr>
                  <w:rFonts w:cs="Arial"/>
                </w:rPr>
                <w:t>2.3</w:t>
              </w:r>
            </w:ins>
            <w:ins w:id="263" w:author="Aurelian Bria" w:date="2024-04-03T14:05:00Z">
              <w:r w:rsidRPr="000619DD">
                <w:rPr>
                  <w:rFonts w:hint="eastAsia"/>
                  <w:lang w:eastAsia="zh-CN"/>
                </w:rPr>
                <w:t>]</w:t>
              </w:r>
              <w:r w:rsidRPr="000619DD">
                <w:rPr>
                  <w:rFonts w:cs="Arial"/>
                  <w:lang w:eastAsia="fi-FI"/>
                </w:rPr>
                <w:t xml:space="preserve"> dB</w:t>
              </w:r>
            </w:ins>
            <w:ins w:id="264" w:author="Takao Miyake" w:date="2024-05-10T13:46:00Z">
              <w:r w:rsidR="00017597">
                <w:rPr>
                  <w:rFonts w:hint="eastAsia"/>
                  <w:lang w:eastAsia="ja-JP"/>
                </w:rPr>
                <w:t>, 17.3</w:t>
              </w:r>
              <w:r w:rsidR="00017597" w:rsidRPr="00697165">
                <w:t xml:space="preserve"> GHz ≤ f ≤</w:t>
              </w:r>
              <w:r w:rsidR="00017597">
                <w:t xml:space="preserve"> 2</w:t>
              </w:r>
              <w:r w:rsidR="00017597">
                <w:rPr>
                  <w:rFonts w:hint="eastAsia"/>
                  <w:lang w:eastAsia="ja-JP"/>
                </w:rPr>
                <w:t>0.2</w:t>
              </w:r>
              <w:r w:rsidR="00017597">
                <w:t xml:space="preserve"> GHz</w:t>
              </w:r>
            </w:ins>
          </w:p>
        </w:tc>
      </w:tr>
      <w:tr w:rsidR="00A24F99" w:rsidRPr="000619DD" w14:paraId="7F2EA953" w14:textId="77777777" w:rsidTr="004B52AC">
        <w:trPr>
          <w:cantSplit/>
          <w:tblHeader/>
          <w:jc w:val="center"/>
          <w:ins w:id="265"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35D27A9B" w14:textId="77777777" w:rsidR="00A24F99" w:rsidRPr="000619DD" w:rsidRDefault="00A24F99" w:rsidP="004B52AC">
            <w:pPr>
              <w:pStyle w:val="TAL"/>
              <w:rPr>
                <w:ins w:id="266" w:author="Aurelian Bria" w:date="2024-04-03T14:05:00Z"/>
              </w:rPr>
            </w:pPr>
            <w:ins w:id="267" w:author="Aurelian Bria" w:date="2024-04-03T14:05:00Z">
              <w:r w:rsidRPr="000619DD">
                <w:rPr>
                  <w:rFonts w:hint="eastAsia"/>
                  <w:lang w:eastAsia="zh-CN"/>
                </w:rPr>
                <w:t>9</w:t>
              </w:r>
              <w:r w:rsidRPr="000619DD">
                <w:t xml:space="preserve">.7.4 OTA </w:t>
              </w:r>
              <w:r>
                <w:rPr>
                  <w:rFonts w:hint="eastAsia"/>
                  <w:lang w:eastAsia="zh-CN"/>
                </w:rPr>
                <w:t>out-of-band</w:t>
              </w:r>
              <w:r w:rsidRPr="000619DD">
                <w:t xml:space="preserve"> emissions</w:t>
              </w:r>
            </w:ins>
          </w:p>
        </w:tc>
        <w:tc>
          <w:tcPr>
            <w:tcW w:w="3824" w:type="dxa"/>
            <w:tcBorders>
              <w:top w:val="single" w:sz="4" w:space="0" w:color="auto"/>
              <w:left w:val="single" w:sz="4" w:space="0" w:color="auto"/>
              <w:bottom w:val="single" w:sz="4" w:space="0" w:color="auto"/>
              <w:right w:val="single" w:sz="4" w:space="0" w:color="auto"/>
            </w:tcBorders>
          </w:tcPr>
          <w:p w14:paraId="66B66ADE" w14:textId="0C2CF9D2" w:rsidR="00A24F99" w:rsidRPr="000619DD" w:rsidRDefault="00A24F99" w:rsidP="004B52AC">
            <w:pPr>
              <w:pStyle w:val="TAL"/>
              <w:rPr>
                <w:ins w:id="268" w:author="Aurelian Bria" w:date="2024-04-03T14:05:00Z"/>
                <w:rFonts w:cs="Arial"/>
              </w:rPr>
            </w:pPr>
            <w:ins w:id="269" w:author="Aurelian Bria" w:date="2024-04-03T14:05:00Z">
              <w:r w:rsidRPr="000619DD">
                <w:t xml:space="preserve">Absolute power </w:t>
              </w:r>
              <w:r w:rsidRPr="000619DD">
                <w:rPr>
                  <w:rFonts w:hint="eastAsia"/>
                  <w:lang w:eastAsia="zh-CN"/>
                </w:rPr>
                <w:t>[</w:t>
              </w:r>
              <w:r w:rsidRPr="00931575">
                <w:t>±</w:t>
              </w:r>
            </w:ins>
            <w:ins w:id="270" w:author="Aurelian Bria" w:date="2024-04-03T14:13:00Z">
              <w:r>
                <w:t>2.</w:t>
              </w:r>
            </w:ins>
            <w:ins w:id="271" w:author="Aurelian Bria" w:date="2024-04-03T14:14:00Z">
              <w:r>
                <w:t>7</w:t>
              </w:r>
            </w:ins>
            <w:ins w:id="272" w:author="Aurelian Bria" w:date="2024-04-03T14:05:00Z">
              <w:r w:rsidRPr="000619DD">
                <w:rPr>
                  <w:rFonts w:hint="eastAsia"/>
                  <w:lang w:eastAsia="zh-CN"/>
                </w:rPr>
                <w:t>]</w:t>
              </w:r>
              <w:r w:rsidRPr="000619DD">
                <w:t xml:space="preserve"> dB</w:t>
              </w:r>
            </w:ins>
            <w:ins w:id="273" w:author="Takao Miyake" w:date="2024-05-10T13:47:00Z">
              <w:r w:rsidR="00017597">
                <w:rPr>
                  <w:rFonts w:hint="eastAsia"/>
                  <w:lang w:eastAsia="ja-JP"/>
                </w:rPr>
                <w:t>, 17.3</w:t>
              </w:r>
              <w:r w:rsidR="00017597" w:rsidRPr="00697165">
                <w:t xml:space="preserve"> GHz ≤ f ≤</w:t>
              </w:r>
              <w:r w:rsidR="00017597">
                <w:t xml:space="preserve"> 2</w:t>
              </w:r>
              <w:r w:rsidR="00017597">
                <w:rPr>
                  <w:rFonts w:hint="eastAsia"/>
                  <w:lang w:eastAsia="ja-JP"/>
                </w:rPr>
                <w:t>0.2</w:t>
              </w:r>
              <w:r w:rsidR="00017597">
                <w:t xml:space="preserve"> GHz</w:t>
              </w:r>
            </w:ins>
          </w:p>
        </w:tc>
      </w:tr>
      <w:tr w:rsidR="00A24F99" w:rsidRPr="000619DD" w14:paraId="09039F97" w14:textId="77777777" w:rsidTr="004B52AC">
        <w:trPr>
          <w:cantSplit/>
          <w:tblHeader/>
          <w:jc w:val="center"/>
          <w:ins w:id="274"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3C22DDD2" w14:textId="77777777" w:rsidR="00A24F99" w:rsidRPr="000619DD" w:rsidRDefault="00A24F99" w:rsidP="004B52AC">
            <w:pPr>
              <w:pStyle w:val="TAL"/>
              <w:rPr>
                <w:ins w:id="275" w:author="Aurelian Bria" w:date="2024-04-03T14:05:00Z"/>
              </w:rPr>
            </w:pPr>
            <w:ins w:id="276" w:author="Aurelian Bria" w:date="2024-04-03T14:05:00Z">
              <w:r w:rsidRPr="000619DD">
                <w:rPr>
                  <w:rFonts w:hint="eastAsia"/>
                  <w:lang w:eastAsia="zh-CN"/>
                </w:rPr>
                <w:t>9</w:t>
              </w:r>
              <w:r w:rsidRPr="000619DD">
                <w:t>.7.5.2</w:t>
              </w:r>
              <w:r w:rsidRPr="000619DD">
                <w:tab/>
                <w:t>OTA transmitter spurious emissions, mandatory requirements</w:t>
              </w:r>
            </w:ins>
          </w:p>
        </w:tc>
        <w:tc>
          <w:tcPr>
            <w:tcW w:w="3824" w:type="dxa"/>
            <w:tcBorders>
              <w:top w:val="single" w:sz="4" w:space="0" w:color="auto"/>
              <w:left w:val="single" w:sz="4" w:space="0" w:color="auto"/>
              <w:bottom w:val="single" w:sz="4" w:space="0" w:color="auto"/>
              <w:right w:val="single" w:sz="4" w:space="0" w:color="auto"/>
            </w:tcBorders>
          </w:tcPr>
          <w:p w14:paraId="20A4A71E" w14:textId="77777777" w:rsidR="00A24F99" w:rsidRPr="000E41AD" w:rsidRDefault="00A24F99" w:rsidP="004B52AC">
            <w:pPr>
              <w:pStyle w:val="TAL"/>
              <w:rPr>
                <w:ins w:id="277" w:author="Aurelian Bria" w:date="2024-04-03T14:12:00Z"/>
              </w:rPr>
            </w:pPr>
            <w:ins w:id="278" w:author="Aurelian Bria" w:date="2024-04-03T14:12:00Z">
              <w:r w:rsidRPr="000E41AD">
                <w:t>±2.3 dB, 30 MHz ≤ f ≤ 6 GHz</w:t>
              </w:r>
            </w:ins>
          </w:p>
          <w:p w14:paraId="67ABFDF7" w14:textId="77777777" w:rsidR="00A24F99" w:rsidRPr="000E41AD" w:rsidRDefault="00A24F99" w:rsidP="004B52AC">
            <w:pPr>
              <w:pStyle w:val="TAL"/>
              <w:rPr>
                <w:ins w:id="279" w:author="Aurelian Bria" w:date="2024-04-03T14:12:00Z"/>
              </w:rPr>
            </w:pPr>
            <w:ins w:id="280" w:author="Aurelian Bria" w:date="2024-04-03T14:12:00Z">
              <w:r w:rsidRPr="000E41AD">
                <w:t>±2.7 dB, 6 GHz &lt; f ≤ 40 GHz</w:t>
              </w:r>
            </w:ins>
          </w:p>
          <w:p w14:paraId="4C3AE54A" w14:textId="77777777" w:rsidR="00A24F99" w:rsidRPr="001367F0" w:rsidRDefault="00A24F99" w:rsidP="004B52AC">
            <w:pPr>
              <w:pStyle w:val="TAL"/>
              <w:rPr>
                <w:ins w:id="281" w:author="Aurelian Bria" w:date="2024-04-03T14:12:00Z"/>
              </w:rPr>
            </w:pPr>
            <w:ins w:id="282" w:author="Aurelian Bria" w:date="2024-04-03T14:12:00Z">
              <w:r w:rsidRPr="000E41AD">
                <w:t>±5.0 dB, 40 GHz &lt; f ≤ 60 GHz</w:t>
              </w:r>
            </w:ins>
          </w:p>
          <w:p w14:paraId="0A7B2BB1" w14:textId="35B15BAA" w:rsidR="00A24F99" w:rsidRPr="001367F0" w:rsidDel="00017597" w:rsidRDefault="00A24F99" w:rsidP="004B52AC">
            <w:pPr>
              <w:pStyle w:val="TAL"/>
              <w:rPr>
                <w:ins w:id="283" w:author="Aurelian Bria" w:date="2024-04-03T14:12:00Z"/>
                <w:del w:id="284" w:author="Takao Miyake" w:date="2024-05-10T13:47:00Z"/>
              </w:rPr>
            </w:pPr>
            <w:ins w:id="285" w:author="Aurelian Bria" w:date="2024-04-03T14:12:00Z">
              <w:del w:id="286" w:author="Takao Miyake" w:date="2024-05-10T13:47:00Z">
                <w:r w:rsidRPr="001367F0" w:rsidDel="00017597">
                  <w:rPr>
                    <w:rFonts w:cs="Arial"/>
                  </w:rPr>
                  <w:delText>±</w:delText>
                </w:r>
                <w:r w:rsidRPr="001A71F4" w:rsidDel="00017597">
                  <w:rPr>
                    <w:rFonts w:cs="Arial"/>
                  </w:rPr>
                  <w:delText>5.3</w:delText>
                </w:r>
                <w:r w:rsidRPr="001367F0" w:rsidDel="00017597">
                  <w:delText>dB</w:delText>
                </w:r>
                <w:r w:rsidDel="00017597">
                  <w:delText>,</w:delText>
                </w:r>
                <w:r w:rsidRPr="001367F0" w:rsidDel="00017597">
                  <w:delText xml:space="preserve"> 60 GHz &lt; f ≤ 110 GHz</w:delText>
                </w:r>
              </w:del>
            </w:ins>
          </w:p>
          <w:p w14:paraId="3247D6AE" w14:textId="33C6E2E6" w:rsidR="00A24F99" w:rsidRPr="000619DD" w:rsidRDefault="00A24F99" w:rsidP="004B52AC">
            <w:pPr>
              <w:pStyle w:val="TAL"/>
              <w:rPr>
                <w:ins w:id="287" w:author="Aurelian Bria" w:date="2024-04-03T14:05:00Z"/>
                <w:rFonts w:cs="Arial"/>
              </w:rPr>
            </w:pPr>
            <w:ins w:id="288" w:author="Aurelian Bria" w:date="2024-04-03T14:12:00Z">
              <w:del w:id="289" w:author="Takao Miyake" w:date="2024-05-10T13:47:00Z">
                <w:r w:rsidRPr="001367F0" w:rsidDel="00017597">
                  <w:rPr>
                    <w:rFonts w:cs="Arial"/>
                  </w:rPr>
                  <w:delText>±</w:delText>
                </w:r>
                <w:r w:rsidRPr="001A71F4" w:rsidDel="00017597">
                  <w:rPr>
                    <w:rFonts w:cs="Arial"/>
                  </w:rPr>
                  <w:delText>5.9</w:delText>
                </w:r>
                <w:r w:rsidRPr="001367F0" w:rsidDel="00017597">
                  <w:delText>dB</w:delText>
                </w:r>
                <w:r w:rsidDel="00017597">
                  <w:delText>,</w:delText>
                </w:r>
                <w:r w:rsidRPr="001367F0" w:rsidDel="00017597">
                  <w:delText xml:space="preserve"> 110 GHz &lt; f ≤ 142 GHz</w:delText>
                </w:r>
              </w:del>
            </w:ins>
          </w:p>
        </w:tc>
      </w:tr>
      <w:tr w:rsidR="00A24F99" w:rsidRPr="000619DD" w14:paraId="169C29D0" w14:textId="77777777" w:rsidTr="004B52AC">
        <w:trPr>
          <w:cantSplit/>
          <w:tblHeader/>
          <w:jc w:val="center"/>
          <w:ins w:id="290" w:author="Aurelian Bria" w:date="2024-04-03T14:05:00Z"/>
        </w:trPr>
        <w:tc>
          <w:tcPr>
            <w:tcW w:w="9631" w:type="dxa"/>
            <w:gridSpan w:val="2"/>
            <w:tcBorders>
              <w:top w:val="single" w:sz="4" w:space="0" w:color="auto"/>
              <w:left w:val="single" w:sz="4" w:space="0" w:color="auto"/>
              <w:bottom w:val="single" w:sz="4" w:space="0" w:color="auto"/>
              <w:right w:val="single" w:sz="4" w:space="0" w:color="auto"/>
            </w:tcBorders>
          </w:tcPr>
          <w:p w14:paraId="6B0E172E" w14:textId="77777777" w:rsidR="00A24F99" w:rsidRPr="000619DD" w:rsidDel="00E22B5A" w:rsidRDefault="00A24F99" w:rsidP="004B52AC">
            <w:pPr>
              <w:pStyle w:val="TAN"/>
              <w:rPr>
                <w:ins w:id="291" w:author="Aurelian Bria" w:date="2024-04-03T14:05:00Z"/>
                <w:lang w:eastAsia="zh-CN"/>
              </w:rPr>
            </w:pPr>
            <w:ins w:id="292" w:author="Aurelian Bria" w:date="2024-04-03T14:05:00Z">
              <w:r w:rsidRPr="000619DD">
                <w:t>NOTE:</w:t>
              </w:r>
              <w:r w:rsidRPr="000619DD">
                <w:rPr>
                  <w:rFonts w:cs="Arial"/>
                  <w:szCs w:val="18"/>
                </w:rPr>
                <w:tab/>
              </w:r>
              <w:r w:rsidRPr="000619DD">
                <w:t>Test system uncertainty values are applicable for normal condition unless otherwise stated.</w:t>
              </w:r>
            </w:ins>
          </w:p>
        </w:tc>
      </w:tr>
    </w:tbl>
    <w:p w14:paraId="7FFCCBD4" w14:textId="77777777" w:rsidR="00A24F99" w:rsidRPr="000619DD" w:rsidRDefault="00A24F99" w:rsidP="00A24F99">
      <w:pPr>
        <w:rPr>
          <w:rFonts w:eastAsia="DengXian"/>
          <w:lang w:eastAsia="zh-CN"/>
        </w:rPr>
      </w:pPr>
    </w:p>
    <w:p w14:paraId="202477DB" w14:textId="77777777" w:rsidR="00A24F99" w:rsidRPr="000619DD" w:rsidRDefault="00A24F99" w:rsidP="00A24F99">
      <w:pPr>
        <w:pStyle w:val="Heading4"/>
        <w:rPr>
          <w:rFonts w:eastAsia="DengXian"/>
          <w:lang w:eastAsia="zh-CN"/>
        </w:rPr>
      </w:pPr>
      <w:bookmarkStart w:id="293" w:name="_Toc21099808"/>
      <w:bookmarkStart w:id="294" w:name="_Toc29809606"/>
      <w:bookmarkStart w:id="295" w:name="_Toc36644981"/>
      <w:bookmarkStart w:id="296" w:name="_Toc37272035"/>
      <w:bookmarkStart w:id="297" w:name="_Toc45884281"/>
      <w:bookmarkStart w:id="298" w:name="_Toc53182304"/>
      <w:bookmarkStart w:id="299" w:name="_Toc58860045"/>
      <w:bookmarkStart w:id="300" w:name="_Toc58862549"/>
      <w:bookmarkStart w:id="301" w:name="_Toc61182542"/>
      <w:bookmarkStart w:id="302" w:name="_Toc66727855"/>
      <w:bookmarkStart w:id="303" w:name="_Toc74961658"/>
      <w:bookmarkStart w:id="304" w:name="_Toc75242569"/>
      <w:bookmarkStart w:id="305" w:name="_Toc76544915"/>
      <w:bookmarkStart w:id="306" w:name="_Toc82595015"/>
      <w:bookmarkStart w:id="307" w:name="_Toc89955046"/>
      <w:bookmarkStart w:id="308" w:name="_Toc98773469"/>
      <w:bookmarkStart w:id="309" w:name="_Toc106201228"/>
      <w:bookmarkStart w:id="310" w:name="_Toc120607338"/>
      <w:bookmarkStart w:id="311" w:name="_Toc120607695"/>
      <w:bookmarkStart w:id="312" w:name="_Toc120608058"/>
      <w:bookmarkStart w:id="313" w:name="_Toc120608423"/>
      <w:bookmarkStart w:id="314" w:name="_Toc120608803"/>
      <w:bookmarkStart w:id="315" w:name="_Toc120609183"/>
      <w:bookmarkStart w:id="316" w:name="_Toc120609574"/>
      <w:bookmarkStart w:id="317" w:name="_Toc120609965"/>
      <w:bookmarkStart w:id="318" w:name="_Toc120610717"/>
      <w:bookmarkStart w:id="319" w:name="_Toc120611119"/>
      <w:bookmarkStart w:id="320" w:name="_Toc120611528"/>
      <w:bookmarkStart w:id="321" w:name="_Toc120611946"/>
      <w:bookmarkStart w:id="322" w:name="_Toc120612366"/>
      <w:bookmarkStart w:id="323" w:name="_Toc120612793"/>
      <w:bookmarkStart w:id="324" w:name="_Toc120613222"/>
      <w:bookmarkStart w:id="325" w:name="_Toc120613652"/>
      <w:bookmarkStart w:id="326" w:name="_Toc120614082"/>
      <w:bookmarkStart w:id="327" w:name="_Toc120614525"/>
      <w:bookmarkStart w:id="328" w:name="_Toc120614984"/>
      <w:bookmarkStart w:id="329" w:name="_Toc120622161"/>
      <w:bookmarkStart w:id="330" w:name="_Toc120622667"/>
      <w:bookmarkStart w:id="331" w:name="_Toc120623286"/>
      <w:bookmarkStart w:id="332" w:name="_Toc120623811"/>
      <w:bookmarkStart w:id="333" w:name="_Toc120624348"/>
      <w:bookmarkStart w:id="334" w:name="_Toc120624885"/>
      <w:bookmarkStart w:id="335" w:name="_Toc120625422"/>
      <w:bookmarkStart w:id="336" w:name="_Toc120625959"/>
      <w:bookmarkStart w:id="337" w:name="_Toc120626506"/>
      <w:bookmarkStart w:id="338" w:name="_Toc120627062"/>
      <w:bookmarkStart w:id="339" w:name="_Toc120627627"/>
      <w:bookmarkStart w:id="340" w:name="_Toc120628203"/>
      <w:bookmarkStart w:id="341" w:name="_Toc120628788"/>
      <w:bookmarkStart w:id="342" w:name="_Toc120629376"/>
      <w:bookmarkStart w:id="343" w:name="_Toc120630877"/>
      <w:bookmarkStart w:id="344" w:name="_Toc120631528"/>
      <w:bookmarkStart w:id="345" w:name="_Toc120632178"/>
      <w:bookmarkStart w:id="346" w:name="_Toc120632828"/>
      <w:bookmarkStart w:id="347" w:name="_Toc120633478"/>
      <w:bookmarkStart w:id="348" w:name="_Toc120634129"/>
      <w:bookmarkStart w:id="349" w:name="_Toc120634780"/>
      <w:bookmarkStart w:id="350" w:name="_Toc121753904"/>
      <w:bookmarkStart w:id="351" w:name="_Toc121754574"/>
      <w:bookmarkStart w:id="352" w:name="_Toc129108526"/>
      <w:bookmarkStart w:id="353" w:name="_Toc129109187"/>
      <w:bookmarkStart w:id="354" w:name="_Toc129109849"/>
      <w:bookmarkStart w:id="355" w:name="_Toc130388969"/>
      <w:bookmarkStart w:id="356" w:name="_Toc130390042"/>
      <w:bookmarkStart w:id="357" w:name="_Toc130390730"/>
      <w:bookmarkStart w:id="358" w:name="_Toc131624494"/>
      <w:bookmarkStart w:id="359" w:name="_Toc137475927"/>
      <w:bookmarkStart w:id="360" w:name="_Toc138872582"/>
      <w:bookmarkStart w:id="361" w:name="_Toc138874168"/>
      <w:bookmarkStart w:id="362" w:name="_Toc145524766"/>
      <w:bookmarkStart w:id="363" w:name="_Toc153559891"/>
      <w:r w:rsidRPr="000619DD">
        <w:rPr>
          <w:rFonts w:eastAsia="DengXian"/>
        </w:rPr>
        <w:t>4.1.2.3</w:t>
      </w:r>
      <w:r w:rsidRPr="000619DD">
        <w:rPr>
          <w:rFonts w:eastAsia="DengXian"/>
        </w:rPr>
        <w:tab/>
        <w:t>Measurement of receiver</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3216DF81" w14:textId="77777777" w:rsidR="00A24F99" w:rsidRPr="000619DD" w:rsidRDefault="00A24F99" w:rsidP="00A24F99">
      <w:pPr>
        <w:rPr>
          <w:rFonts w:eastAsia="DengXian"/>
          <w:lang w:eastAsia="zh-CN"/>
        </w:rPr>
      </w:pPr>
      <w:r w:rsidRPr="000619DD">
        <w:rPr>
          <w:rFonts w:eastAsia="DengXian" w:cs="v5.0.0"/>
          <w:snapToGrid w:val="0"/>
        </w:rPr>
        <w:t xml:space="preserve">The </w:t>
      </w:r>
      <w:r w:rsidRPr="000619DD">
        <w:rPr>
          <w:rFonts w:eastAsia="DengXian"/>
        </w:rPr>
        <w:t xml:space="preserve">maximum </w:t>
      </w:r>
      <w:r w:rsidRPr="000619DD">
        <w:rPr>
          <w:rFonts w:eastAsia="DengXian" w:hint="eastAsia"/>
          <w:lang w:eastAsia="zh-CN"/>
        </w:rPr>
        <w:t>conducted</w:t>
      </w:r>
      <w:r w:rsidRPr="000619DD">
        <w:rPr>
          <w:rFonts w:eastAsia="DengXian"/>
        </w:rPr>
        <w:t xml:space="preserve"> Test System uncertainty for </w:t>
      </w:r>
      <w:r w:rsidRPr="000619DD">
        <w:rPr>
          <w:rFonts w:eastAsia="DengXian" w:hint="eastAsia"/>
          <w:lang w:eastAsia="zh-CN"/>
        </w:rPr>
        <w:t>conducted</w:t>
      </w:r>
      <w:r w:rsidRPr="000619DD">
        <w:rPr>
          <w:rFonts w:eastAsia="DengXian"/>
        </w:rPr>
        <w:t xml:space="preserve"> receiver tests</w:t>
      </w:r>
      <w:r w:rsidRPr="000619DD">
        <w:rPr>
          <w:rFonts w:eastAsia="DengXian" w:cs="v5.0.0"/>
          <w:snapToGrid w:val="0"/>
        </w:rPr>
        <w:t xml:space="preserve"> minimum requirements are given in table</w:t>
      </w:r>
      <w:r w:rsidRPr="000619DD">
        <w:rPr>
          <w:rFonts w:eastAsia="DengXian"/>
        </w:rPr>
        <w:t xml:space="preserve"> 4.1.2.3-</w:t>
      </w:r>
      <w:r w:rsidRPr="000619DD">
        <w:rPr>
          <w:rFonts w:eastAsia="DengXian" w:hint="eastAsia"/>
          <w:lang w:eastAsia="zh-CN"/>
        </w:rPr>
        <w:t>1</w:t>
      </w:r>
      <w:ins w:id="364" w:author="Aurelian Bria" w:date="2024-04-03T14:15:00Z">
        <w:r>
          <w:rPr>
            <w:rFonts w:eastAsia="DengXian"/>
            <w:lang w:eastAsia="zh-CN"/>
          </w:rPr>
          <w:t>.</w:t>
        </w:r>
      </w:ins>
      <w:del w:id="365" w:author="Aurelian Bria" w:date="2024-04-03T14:15:00Z">
        <w:r w:rsidRPr="000619DD" w:rsidDel="009523E5">
          <w:rPr>
            <w:rFonts w:eastAsia="DengXian" w:hint="eastAsia"/>
            <w:lang w:eastAsia="zh-CN"/>
          </w:rPr>
          <w:delText>, a</w:delText>
        </w:r>
        <w:r w:rsidRPr="000619DD" w:rsidDel="009523E5">
          <w:rPr>
            <w:rFonts w:eastAsia="DengXian"/>
          </w:rPr>
          <w:delText>nd</w:delText>
        </w:r>
        <w:r w:rsidRPr="000619DD" w:rsidDel="009523E5">
          <w:rPr>
            <w:rFonts w:eastAsia="DengXian" w:hint="eastAsia"/>
            <w:lang w:eastAsia="zh-CN"/>
          </w:rPr>
          <w:delText xml:space="preserve"> t</w:delText>
        </w:r>
      </w:del>
      <w:ins w:id="366" w:author="Aurelian Bria" w:date="2024-04-03T14:15:00Z">
        <w:r>
          <w:rPr>
            <w:rFonts w:eastAsia="DengXian"/>
            <w:lang w:eastAsia="zh-CN"/>
          </w:rPr>
          <w:t xml:space="preserve"> T</w:t>
        </w:r>
      </w:ins>
      <w:r w:rsidRPr="000619DD">
        <w:rPr>
          <w:rFonts w:eastAsia="DengXian" w:cs="v5.0.0"/>
          <w:snapToGrid w:val="0"/>
        </w:rPr>
        <w:t xml:space="preserve">he </w:t>
      </w:r>
      <w:r w:rsidRPr="000619DD">
        <w:rPr>
          <w:rFonts w:eastAsia="DengXian"/>
        </w:rPr>
        <w:t>maximum OTA Test System uncertainty for OTA receiver tests</w:t>
      </w:r>
      <w:r w:rsidRPr="000619DD">
        <w:rPr>
          <w:rFonts w:eastAsia="DengXian" w:cs="v5.0.0"/>
          <w:snapToGrid w:val="0"/>
        </w:rPr>
        <w:t xml:space="preserve"> minimum requirements </w:t>
      </w:r>
      <w:proofErr w:type="gramStart"/>
      <w:r w:rsidRPr="000619DD">
        <w:rPr>
          <w:rFonts w:eastAsia="DengXian" w:cs="v5.0.0"/>
          <w:snapToGrid w:val="0"/>
        </w:rPr>
        <w:t>are</w:t>
      </w:r>
      <w:proofErr w:type="gramEnd"/>
      <w:r w:rsidRPr="000619DD">
        <w:rPr>
          <w:rFonts w:eastAsia="DengXian" w:cs="v5.0.0"/>
          <w:snapToGrid w:val="0"/>
        </w:rPr>
        <w:t xml:space="preserve"> given in table</w:t>
      </w:r>
      <w:r w:rsidRPr="000619DD">
        <w:rPr>
          <w:rFonts w:eastAsia="DengXian"/>
        </w:rPr>
        <w:t xml:space="preserve"> 4.1.2.3-2</w:t>
      </w:r>
      <w:ins w:id="367" w:author="Aurelian Bria" w:date="2024-04-03T14:15:00Z">
        <w:r>
          <w:rPr>
            <w:rFonts w:eastAsia="DengXian"/>
          </w:rPr>
          <w:t xml:space="preserve"> for FR1-NTN and in table 4.1.2.3-3 for FR2-NT</w:t>
        </w:r>
      </w:ins>
      <w:ins w:id="368" w:author="Aurelian Bria" w:date="2024-04-03T14:16:00Z">
        <w:r>
          <w:rPr>
            <w:rFonts w:eastAsia="DengXian"/>
          </w:rPr>
          <w:t>N</w:t>
        </w:r>
      </w:ins>
      <w:r w:rsidRPr="000619DD">
        <w:rPr>
          <w:rFonts w:eastAsia="DengXian"/>
        </w:rPr>
        <w:t>.</w:t>
      </w:r>
    </w:p>
    <w:p w14:paraId="328934A0" w14:textId="77777777" w:rsidR="00A24F99" w:rsidRPr="000619DD" w:rsidRDefault="00A24F99" w:rsidP="00A24F99">
      <w:pPr>
        <w:pStyle w:val="TH"/>
      </w:pPr>
      <w:r w:rsidRPr="000619DD">
        <w:lastRenderedPageBreak/>
        <w:t xml:space="preserve">Table 4.1.2.3-1: Maximum Test System Uncertainty for </w:t>
      </w:r>
      <w:r w:rsidRPr="000619DD">
        <w:rPr>
          <w:rFonts w:hint="eastAsia"/>
          <w:lang w:eastAsia="zh-CN"/>
        </w:rPr>
        <w:t xml:space="preserve">conducted </w:t>
      </w:r>
      <w:r w:rsidRPr="000619DD">
        <w:t xml:space="preserve">receiver </w:t>
      </w:r>
      <w:proofErr w:type="gramStart"/>
      <w:r w:rsidRPr="000619DD">
        <w:t>tests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143"/>
        <w:gridCol w:w="3402"/>
        <w:gridCol w:w="3845"/>
      </w:tblGrid>
      <w:tr w:rsidR="00A24F99" w:rsidRPr="000619DD" w14:paraId="08561E0C" w14:textId="77777777" w:rsidTr="004B52AC">
        <w:trPr>
          <w:tblHeader/>
          <w:jc w:val="center"/>
        </w:trPr>
        <w:tc>
          <w:tcPr>
            <w:tcW w:w="2143" w:type="dxa"/>
          </w:tcPr>
          <w:p w14:paraId="54B4B305" w14:textId="77777777" w:rsidR="00A24F99" w:rsidRPr="000619DD" w:rsidRDefault="00A24F99" w:rsidP="004B52AC">
            <w:pPr>
              <w:pStyle w:val="TAH"/>
            </w:pPr>
            <w:r w:rsidRPr="000619DD">
              <w:t>Clause</w:t>
            </w:r>
          </w:p>
        </w:tc>
        <w:tc>
          <w:tcPr>
            <w:tcW w:w="3402" w:type="dxa"/>
          </w:tcPr>
          <w:p w14:paraId="334498F0" w14:textId="77777777" w:rsidR="00A24F99" w:rsidRPr="000619DD" w:rsidRDefault="00A24F99" w:rsidP="004B52AC">
            <w:pPr>
              <w:pStyle w:val="TAH"/>
            </w:pPr>
            <w:r w:rsidRPr="000619DD">
              <w:t>Maximum Test System Uncertainty</w:t>
            </w:r>
          </w:p>
        </w:tc>
        <w:tc>
          <w:tcPr>
            <w:tcW w:w="3845" w:type="dxa"/>
          </w:tcPr>
          <w:p w14:paraId="69AC0C05" w14:textId="77777777" w:rsidR="00A24F99" w:rsidRPr="000619DD" w:rsidRDefault="00A24F99" w:rsidP="004B52AC">
            <w:pPr>
              <w:pStyle w:val="TAH"/>
            </w:pPr>
            <w:r w:rsidRPr="000619DD">
              <w:t>Derivation of Test System Uncertainty</w:t>
            </w:r>
          </w:p>
        </w:tc>
      </w:tr>
      <w:tr w:rsidR="00A24F99" w:rsidRPr="000619DD" w14:paraId="41FDE8BE" w14:textId="77777777" w:rsidTr="004B52AC">
        <w:trPr>
          <w:tblHeader/>
          <w:jc w:val="center"/>
        </w:trPr>
        <w:tc>
          <w:tcPr>
            <w:tcW w:w="2143" w:type="dxa"/>
          </w:tcPr>
          <w:p w14:paraId="6ACB59FF" w14:textId="77777777" w:rsidR="00A24F99" w:rsidRPr="000619DD" w:rsidRDefault="00A24F99" w:rsidP="004B52AC">
            <w:pPr>
              <w:pStyle w:val="TAL"/>
            </w:pPr>
            <w:r w:rsidRPr="000619DD">
              <w:t>7.2</w:t>
            </w:r>
            <w:r w:rsidRPr="000619DD">
              <w:tab/>
              <w:t>Reference sensitivity level</w:t>
            </w:r>
          </w:p>
        </w:tc>
        <w:tc>
          <w:tcPr>
            <w:tcW w:w="3402" w:type="dxa"/>
          </w:tcPr>
          <w:p w14:paraId="164868DA" w14:textId="77777777" w:rsidR="00A24F99" w:rsidRPr="000619DD" w:rsidRDefault="00A24F99" w:rsidP="004B52AC">
            <w:pPr>
              <w:pStyle w:val="TAL"/>
            </w:pPr>
            <w:r w:rsidRPr="000619DD">
              <w:t>±0.7 dB, f ≤ 3 GHz</w:t>
            </w:r>
          </w:p>
        </w:tc>
        <w:tc>
          <w:tcPr>
            <w:tcW w:w="3845" w:type="dxa"/>
          </w:tcPr>
          <w:p w14:paraId="72EB252B" w14:textId="77777777" w:rsidR="00A24F99" w:rsidRPr="000619DD" w:rsidRDefault="00A24F99" w:rsidP="004B52AC">
            <w:pPr>
              <w:pStyle w:val="TAL"/>
            </w:pPr>
          </w:p>
        </w:tc>
      </w:tr>
      <w:tr w:rsidR="00A24F99" w:rsidRPr="000619DD" w14:paraId="44F87897" w14:textId="77777777" w:rsidTr="004B52AC">
        <w:trPr>
          <w:tblHeader/>
          <w:jc w:val="center"/>
        </w:trPr>
        <w:tc>
          <w:tcPr>
            <w:tcW w:w="2143" w:type="dxa"/>
          </w:tcPr>
          <w:p w14:paraId="44D6A042" w14:textId="77777777" w:rsidR="00A24F99" w:rsidRPr="000619DD" w:rsidRDefault="00A24F99" w:rsidP="004B52AC">
            <w:pPr>
              <w:pStyle w:val="TAL"/>
            </w:pPr>
            <w:r w:rsidRPr="000619DD">
              <w:t>7.3</w:t>
            </w:r>
            <w:r w:rsidRPr="000619DD">
              <w:tab/>
              <w:t>Dynamic range</w:t>
            </w:r>
          </w:p>
        </w:tc>
        <w:tc>
          <w:tcPr>
            <w:tcW w:w="3402" w:type="dxa"/>
          </w:tcPr>
          <w:p w14:paraId="78CED8A4" w14:textId="77777777" w:rsidR="00A24F99" w:rsidRPr="000619DD" w:rsidRDefault="00A24F99" w:rsidP="004B52AC">
            <w:pPr>
              <w:pStyle w:val="TAL"/>
            </w:pPr>
            <w:r w:rsidRPr="000619DD">
              <w:t>±0.3 dB</w:t>
            </w:r>
          </w:p>
        </w:tc>
        <w:tc>
          <w:tcPr>
            <w:tcW w:w="3845" w:type="dxa"/>
          </w:tcPr>
          <w:p w14:paraId="325A1586" w14:textId="77777777" w:rsidR="00A24F99" w:rsidRPr="000619DD" w:rsidRDefault="00A24F99" w:rsidP="004B52AC">
            <w:pPr>
              <w:pStyle w:val="TAL"/>
            </w:pPr>
          </w:p>
        </w:tc>
      </w:tr>
      <w:tr w:rsidR="00A24F99" w:rsidRPr="000619DD" w14:paraId="5DB8A078" w14:textId="77777777" w:rsidTr="004B52AC">
        <w:trPr>
          <w:tblHeader/>
          <w:jc w:val="center"/>
        </w:trPr>
        <w:tc>
          <w:tcPr>
            <w:tcW w:w="2143" w:type="dxa"/>
          </w:tcPr>
          <w:p w14:paraId="0B371A91" w14:textId="77777777" w:rsidR="00A24F99" w:rsidRPr="000619DD" w:rsidDel="006575B2" w:rsidRDefault="00A24F99" w:rsidP="004B52AC">
            <w:pPr>
              <w:pStyle w:val="TAL"/>
            </w:pPr>
            <w:r w:rsidRPr="000619DD">
              <w:t>7.4</w:t>
            </w:r>
            <w:r w:rsidRPr="000619DD">
              <w:rPr>
                <w:rFonts w:hint="eastAsia"/>
                <w:lang w:eastAsia="ja-JP"/>
              </w:rPr>
              <w:t>.1</w:t>
            </w:r>
            <w:r w:rsidRPr="000619DD">
              <w:t xml:space="preserve"> Adjacent channel selectivity </w:t>
            </w:r>
          </w:p>
        </w:tc>
        <w:tc>
          <w:tcPr>
            <w:tcW w:w="3402" w:type="dxa"/>
          </w:tcPr>
          <w:p w14:paraId="5C02DAC1" w14:textId="77777777" w:rsidR="00A24F99" w:rsidRPr="000619DD" w:rsidDel="006575B2" w:rsidRDefault="00A24F99" w:rsidP="004B52AC">
            <w:pPr>
              <w:pStyle w:val="TAL"/>
              <w:rPr>
                <w:rFonts w:cs="v4.2.0"/>
              </w:rPr>
            </w:pPr>
            <w:r w:rsidRPr="000619DD">
              <w:t>±1.4 dB</w:t>
            </w:r>
            <w:r w:rsidRPr="000619DD">
              <w:rPr>
                <w:rFonts w:cs="v4.2.0"/>
              </w:rPr>
              <w:t xml:space="preserve">, f </w:t>
            </w:r>
            <w:r w:rsidRPr="000619DD">
              <w:t>≤</w:t>
            </w:r>
            <w:r w:rsidRPr="000619DD">
              <w:rPr>
                <w:rFonts w:cs="v4.2.0"/>
              </w:rPr>
              <w:t xml:space="preserve"> 3 GHz</w:t>
            </w:r>
          </w:p>
        </w:tc>
        <w:tc>
          <w:tcPr>
            <w:tcW w:w="3845" w:type="dxa"/>
          </w:tcPr>
          <w:p w14:paraId="748F1326" w14:textId="77777777" w:rsidR="00A24F99" w:rsidRPr="000619DD" w:rsidRDefault="00A24F99" w:rsidP="004B52AC">
            <w:pPr>
              <w:pStyle w:val="TAL"/>
            </w:pPr>
            <w:r w:rsidRPr="000619DD">
              <w:t>Overall system uncertainty comprises three quantities:</w:t>
            </w:r>
          </w:p>
          <w:p w14:paraId="2FDE8E5E" w14:textId="77777777" w:rsidR="00A24F99" w:rsidRPr="000619DD" w:rsidRDefault="00A24F99" w:rsidP="004B52AC">
            <w:pPr>
              <w:pStyle w:val="TAL"/>
            </w:pPr>
          </w:p>
          <w:p w14:paraId="080885D7" w14:textId="77777777" w:rsidR="00A24F99" w:rsidRPr="000619DD" w:rsidRDefault="00A24F99" w:rsidP="004B52AC">
            <w:pPr>
              <w:pStyle w:val="TAL"/>
            </w:pPr>
            <w:r w:rsidRPr="000619DD">
              <w:t>1. Wanted signal level error</w:t>
            </w:r>
          </w:p>
          <w:p w14:paraId="4A034CD7" w14:textId="77777777" w:rsidR="00A24F99" w:rsidRPr="000619DD" w:rsidRDefault="00A24F99" w:rsidP="004B52AC">
            <w:pPr>
              <w:pStyle w:val="TAL"/>
            </w:pPr>
            <w:r w:rsidRPr="000619DD">
              <w:t>2. Interferer signal level error</w:t>
            </w:r>
          </w:p>
          <w:p w14:paraId="7BA7B5BC" w14:textId="77777777" w:rsidR="00A24F99" w:rsidRPr="000619DD" w:rsidRDefault="00A24F99" w:rsidP="004B52AC">
            <w:pPr>
              <w:pStyle w:val="TAL"/>
            </w:pPr>
            <w:r w:rsidRPr="000619DD">
              <w:t>3. Additional impact of interferer leakage</w:t>
            </w:r>
            <w:r w:rsidRPr="000619DD">
              <w:br/>
            </w:r>
          </w:p>
          <w:p w14:paraId="6BF3E122" w14:textId="77777777" w:rsidR="00A24F99" w:rsidRPr="000619DD" w:rsidRDefault="00A24F99" w:rsidP="004B52AC">
            <w:pPr>
              <w:pStyle w:val="TAL"/>
            </w:pPr>
            <w:r w:rsidRPr="000619DD">
              <w:t xml:space="preserve">Items 1 and 2 are assumed to be uncorrelated so can be root sum squared to provide the ratio error of the two signals. The interferer leakage effect is </w:t>
            </w:r>
            <w:proofErr w:type="gramStart"/>
            <w:r w:rsidRPr="000619DD">
              <w:t>systematic, and</w:t>
            </w:r>
            <w:proofErr w:type="gramEnd"/>
            <w:r w:rsidRPr="000619DD">
              <w:t xml:space="preserve"> is added arithmetically.</w:t>
            </w:r>
            <w:r w:rsidRPr="000619DD">
              <w:br/>
            </w:r>
          </w:p>
          <w:p w14:paraId="0610CEAA" w14:textId="77777777" w:rsidR="00A24F99" w:rsidRPr="000619DD" w:rsidRDefault="00A24F99" w:rsidP="004B52AC">
            <w:pPr>
              <w:pStyle w:val="TAL"/>
            </w:pPr>
            <w:r w:rsidRPr="000619DD">
              <w:t>Test System uncertainty = SQRT (wanted_level_error</w:t>
            </w:r>
            <w:r w:rsidRPr="000619DD">
              <w:rPr>
                <w:vertAlign w:val="superscript"/>
              </w:rPr>
              <w:t>2</w:t>
            </w:r>
            <w:r w:rsidRPr="000619DD">
              <w:t xml:space="preserve"> + interferer_level_error</w:t>
            </w:r>
            <w:r w:rsidRPr="000619DD">
              <w:rPr>
                <w:vertAlign w:val="superscript"/>
              </w:rPr>
              <w:t>2</w:t>
            </w:r>
            <w:r w:rsidRPr="000619DD">
              <w:t>) + leakage effect.</w:t>
            </w:r>
          </w:p>
          <w:p w14:paraId="4DD5063B" w14:textId="77777777" w:rsidR="00A24F99" w:rsidRPr="000619DD" w:rsidRDefault="00A24F99" w:rsidP="004B52AC">
            <w:pPr>
              <w:pStyle w:val="TAL"/>
            </w:pPr>
          </w:p>
          <w:p w14:paraId="005CE14D" w14:textId="77777777" w:rsidR="00A24F99" w:rsidRPr="000619DD" w:rsidRDefault="00A24F99" w:rsidP="004B52AC">
            <w:pPr>
              <w:pStyle w:val="TAL"/>
              <w:rPr>
                <w:szCs w:val="18"/>
                <w:lang w:eastAsia="sv-SE"/>
              </w:rPr>
            </w:pPr>
            <w:r w:rsidRPr="000619DD">
              <w:rPr>
                <w:szCs w:val="18"/>
                <w:lang w:eastAsia="sv-SE"/>
              </w:rPr>
              <w:t>f ≤ 3 GHz</w:t>
            </w:r>
          </w:p>
          <w:p w14:paraId="063BEE9D" w14:textId="77777777" w:rsidR="00A24F99" w:rsidRPr="000619DD" w:rsidRDefault="00A24F99" w:rsidP="004B52AC">
            <w:pPr>
              <w:pStyle w:val="TAL"/>
            </w:pPr>
            <w:r w:rsidRPr="000619DD">
              <w:t xml:space="preserve">Wanted signal level ±0.7 </w:t>
            </w:r>
            <w:proofErr w:type="gramStart"/>
            <w:r w:rsidRPr="000619DD">
              <w:t>dB</w:t>
            </w:r>
            <w:proofErr w:type="gramEnd"/>
          </w:p>
          <w:p w14:paraId="443DB3E2" w14:textId="77777777" w:rsidR="00A24F99" w:rsidRPr="000619DD" w:rsidRDefault="00A24F99" w:rsidP="004B52AC">
            <w:pPr>
              <w:pStyle w:val="TAL"/>
            </w:pPr>
            <w:r w:rsidRPr="000619DD">
              <w:t>Interferer signal level ±0.7 dB</w:t>
            </w:r>
          </w:p>
          <w:p w14:paraId="0E2ACBD1" w14:textId="77777777" w:rsidR="00A24F99" w:rsidRPr="000619DD" w:rsidRDefault="00A24F99" w:rsidP="004B52AC">
            <w:pPr>
              <w:pStyle w:val="TAL"/>
            </w:pPr>
          </w:p>
          <w:p w14:paraId="1AD9D50A" w14:textId="77777777" w:rsidR="00A24F99" w:rsidRPr="000619DD" w:rsidRDefault="00A24F99" w:rsidP="004B52AC">
            <w:pPr>
              <w:pStyle w:val="TAL"/>
            </w:pPr>
            <w:r w:rsidRPr="000619DD">
              <w:t>f ≤ 6 GHz</w:t>
            </w:r>
          </w:p>
          <w:p w14:paraId="31CE9861" w14:textId="77777777" w:rsidR="00A24F99" w:rsidRPr="000619DD" w:rsidDel="006575B2" w:rsidRDefault="00A24F99" w:rsidP="004B52AC">
            <w:pPr>
              <w:pStyle w:val="TAL"/>
            </w:pPr>
            <w:r w:rsidRPr="000619DD">
              <w:t>Impact of interferer leakage 0.4 dB</w:t>
            </w:r>
          </w:p>
        </w:tc>
      </w:tr>
      <w:tr w:rsidR="00A24F99" w:rsidRPr="000619DD" w14:paraId="20743053" w14:textId="77777777" w:rsidTr="004B52AC">
        <w:trPr>
          <w:tblHeader/>
          <w:jc w:val="center"/>
        </w:trPr>
        <w:tc>
          <w:tcPr>
            <w:tcW w:w="2143" w:type="dxa"/>
            <w:tcBorders>
              <w:bottom w:val="single" w:sz="4" w:space="0" w:color="auto"/>
            </w:tcBorders>
          </w:tcPr>
          <w:p w14:paraId="0EF116A1" w14:textId="77777777" w:rsidR="00A24F99" w:rsidRPr="000619DD" w:rsidRDefault="00A24F99" w:rsidP="004B52AC">
            <w:pPr>
              <w:pStyle w:val="TAL"/>
            </w:pPr>
            <w:r w:rsidRPr="000619DD">
              <w:t>7.5</w:t>
            </w:r>
            <w:r w:rsidRPr="000619DD">
              <w:rPr>
                <w:lang w:eastAsia="zh-CN"/>
              </w:rPr>
              <w:t>.5.1</w:t>
            </w:r>
            <w:r w:rsidRPr="000619DD">
              <w:t xml:space="preserve"> Out-of-band blocking</w:t>
            </w:r>
          </w:p>
        </w:tc>
        <w:tc>
          <w:tcPr>
            <w:tcW w:w="3402" w:type="dxa"/>
          </w:tcPr>
          <w:p w14:paraId="51FDDBB4" w14:textId="77777777" w:rsidR="00A24F99" w:rsidRPr="000619DD" w:rsidRDefault="00A24F99" w:rsidP="004B52AC">
            <w:pPr>
              <w:pStyle w:val="TAL"/>
              <w:rPr>
                <w:lang w:eastAsia="ja-JP"/>
              </w:rPr>
            </w:pPr>
            <w:r w:rsidRPr="000619DD">
              <w:rPr>
                <w:lang w:eastAsia="ja-JP"/>
              </w:rPr>
              <w:t>f</w:t>
            </w:r>
            <w:r w:rsidRPr="000619DD">
              <w:rPr>
                <w:vertAlign w:val="subscript"/>
                <w:lang w:val="de-DE" w:eastAsia="ja-JP"/>
              </w:rPr>
              <w:t>wanted</w:t>
            </w:r>
            <w:r w:rsidRPr="000619DD">
              <w:rPr>
                <w:lang w:eastAsia="ja-JP"/>
              </w:rPr>
              <w:t xml:space="preserve"> ≤ 3GHz</w:t>
            </w:r>
          </w:p>
          <w:p w14:paraId="12E27198" w14:textId="77777777" w:rsidR="00A24F99" w:rsidRPr="000619DD" w:rsidRDefault="00A24F99" w:rsidP="004B52AC">
            <w:pPr>
              <w:pStyle w:val="TAL"/>
              <w:rPr>
                <w:lang w:eastAsia="ja-JP"/>
              </w:rPr>
            </w:pPr>
            <w:r w:rsidRPr="000619DD">
              <w:rPr>
                <w:lang w:eastAsia="ja-JP"/>
              </w:rPr>
              <w:t xml:space="preserve">1MHz &lt; </w:t>
            </w:r>
            <w:proofErr w:type="spellStart"/>
            <w:r w:rsidRPr="000619DD">
              <w:rPr>
                <w:lang w:eastAsia="ja-JP"/>
              </w:rPr>
              <w:t>f</w:t>
            </w:r>
            <w:r w:rsidRPr="000619DD">
              <w:rPr>
                <w:vertAlign w:val="subscript"/>
                <w:lang w:eastAsia="ja-JP"/>
              </w:rPr>
              <w:t>interferer</w:t>
            </w:r>
            <w:proofErr w:type="spellEnd"/>
            <w:r w:rsidRPr="000619DD">
              <w:rPr>
                <w:lang w:eastAsia="ja-JP"/>
              </w:rPr>
              <w:t xml:space="preserve"> ≤ 3 GHz: ±1.3 dB</w:t>
            </w:r>
          </w:p>
          <w:p w14:paraId="142C8899" w14:textId="77777777" w:rsidR="00A24F99" w:rsidRPr="000619DD" w:rsidRDefault="00A24F99" w:rsidP="004B52AC">
            <w:pPr>
              <w:pStyle w:val="TAL"/>
              <w:rPr>
                <w:lang w:eastAsia="ja-JP"/>
              </w:rPr>
            </w:pPr>
            <w:r w:rsidRPr="000619DD">
              <w:rPr>
                <w:lang w:eastAsia="ja-JP"/>
              </w:rPr>
              <w:t>3</w:t>
            </w:r>
            <w:r>
              <w:rPr>
                <w:rFonts w:eastAsiaTheme="minorEastAsia" w:hint="eastAsia"/>
                <w:lang w:eastAsia="zh-CN"/>
              </w:rPr>
              <w:t xml:space="preserve"> </w:t>
            </w:r>
            <w:r w:rsidRPr="000619DD">
              <w:rPr>
                <w:lang w:eastAsia="ja-JP"/>
              </w:rPr>
              <w:t xml:space="preserve">GHz &lt; </w:t>
            </w:r>
            <w:proofErr w:type="spellStart"/>
            <w:r w:rsidRPr="000619DD">
              <w:rPr>
                <w:lang w:eastAsia="ja-JP"/>
              </w:rPr>
              <w:t>f</w:t>
            </w:r>
            <w:r w:rsidRPr="000619DD">
              <w:rPr>
                <w:vertAlign w:val="subscript"/>
                <w:lang w:eastAsia="ja-JP"/>
              </w:rPr>
              <w:t>interferer</w:t>
            </w:r>
            <w:proofErr w:type="spellEnd"/>
            <w:r w:rsidRPr="000619DD">
              <w:rPr>
                <w:lang w:eastAsia="ja-JP"/>
              </w:rPr>
              <w:t xml:space="preserve"> ≤ 4.2 GHz: ±1.5 dB</w:t>
            </w:r>
          </w:p>
          <w:p w14:paraId="0B8107CA" w14:textId="77777777" w:rsidR="00A24F99" w:rsidRPr="000619DD" w:rsidRDefault="00A24F99" w:rsidP="004B52AC">
            <w:pPr>
              <w:pStyle w:val="TAL"/>
              <w:rPr>
                <w:lang w:eastAsia="ja-JP"/>
              </w:rPr>
            </w:pPr>
            <w:r w:rsidRPr="000619DD">
              <w:rPr>
                <w:lang w:eastAsia="ja-JP"/>
              </w:rPr>
              <w:t xml:space="preserve">4.2GHz &lt; </w:t>
            </w:r>
            <w:proofErr w:type="spellStart"/>
            <w:r w:rsidRPr="000619DD">
              <w:rPr>
                <w:lang w:eastAsia="ja-JP"/>
              </w:rPr>
              <w:t>f</w:t>
            </w:r>
            <w:r w:rsidRPr="000619DD">
              <w:rPr>
                <w:vertAlign w:val="subscript"/>
                <w:lang w:eastAsia="ja-JP"/>
              </w:rPr>
              <w:t>interferer</w:t>
            </w:r>
            <w:proofErr w:type="spellEnd"/>
            <w:r w:rsidRPr="000619DD">
              <w:rPr>
                <w:lang w:eastAsia="ja-JP"/>
              </w:rPr>
              <w:t xml:space="preserve"> ≤ 12.75 GHz: ±3.2 dB</w:t>
            </w:r>
          </w:p>
          <w:p w14:paraId="70147851" w14:textId="77777777" w:rsidR="00A24F99" w:rsidRPr="000619DD" w:rsidDel="006575B2" w:rsidRDefault="00A24F99" w:rsidP="004B52AC">
            <w:pPr>
              <w:pStyle w:val="TAL"/>
              <w:rPr>
                <w:lang w:val="de-DE"/>
              </w:rPr>
            </w:pPr>
          </w:p>
        </w:tc>
        <w:tc>
          <w:tcPr>
            <w:tcW w:w="3845" w:type="dxa"/>
            <w:tcBorders>
              <w:bottom w:val="single" w:sz="4" w:space="0" w:color="auto"/>
            </w:tcBorders>
          </w:tcPr>
          <w:p w14:paraId="5C58B482" w14:textId="77777777" w:rsidR="00A24F99" w:rsidRPr="000619DD" w:rsidRDefault="00A24F99" w:rsidP="004B52AC">
            <w:pPr>
              <w:pStyle w:val="TAL"/>
            </w:pPr>
            <w:r w:rsidRPr="000619DD">
              <w:t>Overall system uncertainty comprises three quantities:</w:t>
            </w:r>
          </w:p>
          <w:p w14:paraId="5211CD72" w14:textId="77777777" w:rsidR="00A24F99" w:rsidRPr="000619DD" w:rsidRDefault="00A24F99" w:rsidP="004B52AC">
            <w:pPr>
              <w:pStyle w:val="TAL"/>
            </w:pPr>
          </w:p>
          <w:p w14:paraId="10036FAD" w14:textId="77777777" w:rsidR="00A24F99" w:rsidRPr="000619DD" w:rsidRDefault="00A24F99" w:rsidP="004B52AC">
            <w:pPr>
              <w:pStyle w:val="TAL"/>
            </w:pPr>
            <w:r w:rsidRPr="000619DD">
              <w:t>1. Wanted signal level error</w:t>
            </w:r>
          </w:p>
          <w:p w14:paraId="6EDFEA7B" w14:textId="77777777" w:rsidR="00A24F99" w:rsidRPr="000619DD" w:rsidRDefault="00A24F99" w:rsidP="004B52AC">
            <w:pPr>
              <w:pStyle w:val="TAL"/>
            </w:pPr>
            <w:r w:rsidRPr="000619DD">
              <w:t>2. Interferer signal level error</w:t>
            </w:r>
          </w:p>
          <w:p w14:paraId="1F335816" w14:textId="77777777" w:rsidR="00A24F99" w:rsidRPr="000619DD" w:rsidRDefault="00A24F99" w:rsidP="004B52AC">
            <w:pPr>
              <w:pStyle w:val="TAL"/>
            </w:pPr>
            <w:r w:rsidRPr="000619DD">
              <w:t>3. Interferer broadband noise</w:t>
            </w:r>
          </w:p>
          <w:p w14:paraId="0FC710F2" w14:textId="77777777" w:rsidR="00A24F99" w:rsidRPr="000619DD" w:rsidRDefault="00A24F99" w:rsidP="004B52AC">
            <w:pPr>
              <w:pStyle w:val="TAL"/>
            </w:pPr>
          </w:p>
          <w:p w14:paraId="62E1DC4B" w14:textId="77777777" w:rsidR="00A24F99" w:rsidRPr="000619DD" w:rsidRDefault="00A24F99" w:rsidP="004B52AC">
            <w:pPr>
              <w:pStyle w:val="TAL"/>
            </w:pPr>
            <w:r w:rsidRPr="000619DD">
              <w:t xml:space="preserve">Items 1 and 2 are assumed to be uncorrelated so can be root sum squared to provide the ratio error of the two signals. The Interferer Broadband noise effect is </w:t>
            </w:r>
            <w:proofErr w:type="gramStart"/>
            <w:r w:rsidRPr="000619DD">
              <w:t>systematic, and</w:t>
            </w:r>
            <w:proofErr w:type="gramEnd"/>
            <w:r w:rsidRPr="000619DD">
              <w:t xml:space="preserve"> is added arithmetically.</w:t>
            </w:r>
          </w:p>
          <w:p w14:paraId="0DCD14EC" w14:textId="77777777" w:rsidR="00A24F99" w:rsidRPr="000619DD" w:rsidRDefault="00A24F99" w:rsidP="004B52AC">
            <w:pPr>
              <w:pStyle w:val="TAL"/>
            </w:pPr>
          </w:p>
          <w:p w14:paraId="0FA855E3" w14:textId="77777777" w:rsidR="00A24F99" w:rsidRPr="000619DD" w:rsidRDefault="00A24F99" w:rsidP="004B52AC">
            <w:pPr>
              <w:pStyle w:val="TAL"/>
            </w:pPr>
            <w:r w:rsidRPr="000619DD">
              <w:t>Test System uncertainty = SQRT (wanted_level_error</w:t>
            </w:r>
            <w:r w:rsidRPr="000619DD">
              <w:rPr>
                <w:vertAlign w:val="superscript"/>
              </w:rPr>
              <w:t>2</w:t>
            </w:r>
            <w:r w:rsidRPr="000619DD">
              <w:t xml:space="preserve"> + interferer_level_error</w:t>
            </w:r>
            <w:r w:rsidRPr="000619DD">
              <w:rPr>
                <w:vertAlign w:val="superscript"/>
              </w:rPr>
              <w:t>2</w:t>
            </w:r>
            <w:r w:rsidRPr="000619DD">
              <w:t>) + Broadband noise effect.</w:t>
            </w:r>
          </w:p>
          <w:p w14:paraId="47F3A920" w14:textId="77777777" w:rsidR="00A24F99" w:rsidRPr="000619DD" w:rsidRDefault="00A24F99" w:rsidP="004B52AC">
            <w:pPr>
              <w:pStyle w:val="TAL"/>
            </w:pPr>
          </w:p>
          <w:p w14:paraId="69AC0B49" w14:textId="77777777" w:rsidR="00A24F99" w:rsidRPr="000619DD" w:rsidRDefault="00A24F99" w:rsidP="004B52AC">
            <w:pPr>
              <w:pStyle w:val="TAL"/>
            </w:pPr>
            <w:r w:rsidRPr="000619DD">
              <w:t>Out of band blocking, using CW interferer:</w:t>
            </w:r>
          </w:p>
          <w:p w14:paraId="0839E77C" w14:textId="77777777" w:rsidR="00A24F99" w:rsidRPr="000619DD" w:rsidRDefault="00A24F99" w:rsidP="004B52AC">
            <w:pPr>
              <w:pStyle w:val="TAL"/>
            </w:pPr>
            <w:r w:rsidRPr="000619DD">
              <w:t>Wanted signal level:</w:t>
            </w:r>
          </w:p>
          <w:p w14:paraId="30722C1B" w14:textId="77777777" w:rsidR="00A24F99" w:rsidRPr="000619DD" w:rsidRDefault="00A24F99" w:rsidP="004B52AC">
            <w:pPr>
              <w:pStyle w:val="TAL"/>
            </w:pPr>
            <w:r w:rsidRPr="000619DD">
              <w:t>±0.7 dB up to 3 GHz</w:t>
            </w:r>
          </w:p>
          <w:p w14:paraId="2712DA28" w14:textId="77777777" w:rsidR="00A24F99" w:rsidRPr="000619DD" w:rsidRDefault="00A24F99" w:rsidP="004B52AC">
            <w:pPr>
              <w:pStyle w:val="TAL"/>
            </w:pPr>
          </w:p>
          <w:p w14:paraId="1947FBE9" w14:textId="77777777" w:rsidR="00A24F99" w:rsidRPr="000619DD" w:rsidRDefault="00A24F99" w:rsidP="004B52AC">
            <w:pPr>
              <w:pStyle w:val="TAL"/>
            </w:pPr>
            <w:r w:rsidRPr="000619DD">
              <w:t>Interferer signal level:</w:t>
            </w:r>
          </w:p>
          <w:p w14:paraId="7997E924" w14:textId="77777777" w:rsidR="00A24F99" w:rsidRPr="000619DD" w:rsidRDefault="00A24F99" w:rsidP="004B52AC">
            <w:pPr>
              <w:pStyle w:val="TAL"/>
            </w:pPr>
            <w:r w:rsidRPr="000619DD">
              <w:t>±1.0 dB up to 3 GHz</w:t>
            </w:r>
          </w:p>
          <w:p w14:paraId="53D7FF91" w14:textId="77777777" w:rsidR="00A24F99" w:rsidRPr="000619DD" w:rsidDel="006575B2" w:rsidRDefault="00A24F99" w:rsidP="004B52AC">
            <w:pPr>
              <w:pStyle w:val="TAL"/>
            </w:pPr>
            <w:r w:rsidRPr="000619DD">
              <w:t xml:space="preserve">Impact of interferer Broadband noise 0.1 dB </w:t>
            </w:r>
          </w:p>
        </w:tc>
      </w:tr>
      <w:tr w:rsidR="00A24F99" w:rsidRPr="000619DD" w14:paraId="77BAFA09" w14:textId="77777777" w:rsidTr="004B52AC">
        <w:trPr>
          <w:tblHeader/>
          <w:jc w:val="center"/>
        </w:trPr>
        <w:tc>
          <w:tcPr>
            <w:tcW w:w="2143" w:type="dxa"/>
          </w:tcPr>
          <w:p w14:paraId="246EA10B" w14:textId="77777777" w:rsidR="00A24F99" w:rsidRPr="000619DD" w:rsidRDefault="00A24F99" w:rsidP="004B52AC">
            <w:pPr>
              <w:pStyle w:val="TAL"/>
            </w:pPr>
            <w:r w:rsidRPr="000619DD">
              <w:rPr>
                <w:lang w:eastAsia="ja-JP"/>
              </w:rPr>
              <w:t xml:space="preserve">7.8 </w:t>
            </w:r>
            <w:r w:rsidRPr="000619DD">
              <w:t>In-channel selectivity</w:t>
            </w:r>
          </w:p>
        </w:tc>
        <w:tc>
          <w:tcPr>
            <w:tcW w:w="3402" w:type="dxa"/>
          </w:tcPr>
          <w:p w14:paraId="4324E203" w14:textId="77777777" w:rsidR="00A24F99" w:rsidRPr="000619DD" w:rsidRDefault="00A24F99" w:rsidP="004B52AC">
            <w:pPr>
              <w:pStyle w:val="TAL"/>
            </w:pPr>
            <w:r w:rsidRPr="000619DD">
              <w:rPr>
                <w:lang w:eastAsia="ja-JP"/>
              </w:rPr>
              <w:t>±</w:t>
            </w:r>
            <w:r w:rsidRPr="000619DD">
              <w:rPr>
                <w:rFonts w:cs="v4.2.0"/>
                <w:lang w:eastAsia="ja-JP"/>
              </w:rPr>
              <w:t xml:space="preserve">1.4 dB, f </w:t>
            </w:r>
            <w:r w:rsidRPr="000619DD">
              <w:rPr>
                <w:lang w:eastAsia="ja-JP"/>
              </w:rPr>
              <w:t>≤</w:t>
            </w:r>
            <w:r w:rsidRPr="000619DD">
              <w:rPr>
                <w:rFonts w:cs="v4.2.0"/>
                <w:lang w:eastAsia="ja-JP"/>
              </w:rPr>
              <w:t xml:space="preserve"> 3 GHz</w:t>
            </w:r>
          </w:p>
        </w:tc>
        <w:tc>
          <w:tcPr>
            <w:tcW w:w="3845" w:type="dxa"/>
          </w:tcPr>
          <w:p w14:paraId="78FF5DB6" w14:textId="77777777" w:rsidR="00A24F99" w:rsidRPr="000619DD" w:rsidRDefault="00A24F99" w:rsidP="004B52AC">
            <w:pPr>
              <w:pStyle w:val="TAL"/>
            </w:pPr>
          </w:p>
        </w:tc>
      </w:tr>
      <w:tr w:rsidR="00A24F99" w:rsidRPr="000619DD" w14:paraId="24168542" w14:textId="77777777" w:rsidTr="004B52AC">
        <w:trPr>
          <w:tblHeader/>
          <w:jc w:val="center"/>
        </w:trPr>
        <w:tc>
          <w:tcPr>
            <w:tcW w:w="9390" w:type="dxa"/>
            <w:gridSpan w:val="3"/>
            <w:tcBorders>
              <w:bottom w:val="single" w:sz="4" w:space="0" w:color="auto"/>
            </w:tcBorders>
          </w:tcPr>
          <w:p w14:paraId="5B173343" w14:textId="77777777" w:rsidR="00A24F99" w:rsidRPr="006F7762" w:rsidRDefault="00A24F99" w:rsidP="004B52AC">
            <w:pPr>
              <w:pStyle w:val="TAN"/>
              <w:rPr>
                <w:rFonts w:eastAsia="SimSun"/>
                <w:lang w:eastAsia="zh-CN"/>
              </w:rPr>
            </w:pPr>
            <w:r w:rsidRPr="000619DD">
              <w:t>NOTE:</w:t>
            </w:r>
            <w:r w:rsidRPr="000619DD">
              <w:tab/>
              <w:t>Unless otherwise noted, only the Test System stimulus error is considered here. The effect of errors in the throughput measurements due to finite test duration is not considered.</w:t>
            </w:r>
          </w:p>
        </w:tc>
      </w:tr>
    </w:tbl>
    <w:p w14:paraId="0F02E861" w14:textId="77777777" w:rsidR="00A24F99" w:rsidRPr="000619DD" w:rsidRDefault="00A24F99" w:rsidP="00A24F99">
      <w:pPr>
        <w:rPr>
          <w:rFonts w:eastAsia="DengXian"/>
        </w:rPr>
      </w:pPr>
    </w:p>
    <w:p w14:paraId="7D999BF0" w14:textId="77777777" w:rsidR="00A24F99" w:rsidRPr="000619DD" w:rsidRDefault="00A24F99" w:rsidP="00A24F99">
      <w:pPr>
        <w:pStyle w:val="TH"/>
      </w:pPr>
      <w:r w:rsidRPr="000619DD">
        <w:lastRenderedPageBreak/>
        <w:t>Table 4.1.2.3-</w:t>
      </w:r>
      <w:r w:rsidRPr="000619DD">
        <w:rPr>
          <w:rFonts w:hint="eastAsia"/>
          <w:lang w:eastAsia="zh-CN"/>
        </w:rPr>
        <w:t>2</w:t>
      </w:r>
      <w:r w:rsidRPr="000619DD">
        <w:t>: Maximum OTA Test System uncertainty for FR1</w:t>
      </w:r>
      <w:ins w:id="369" w:author="Aurelian Bria" w:date="2024-04-03T13:45:00Z">
        <w:r>
          <w:rPr>
            <w:rFonts w:eastAsia="DengXian"/>
            <w:lang w:eastAsia="zh-CN"/>
          </w:rPr>
          <w:t>-NTN</w:t>
        </w:r>
      </w:ins>
      <w:r w:rsidRPr="000619DD">
        <w:t xml:space="preserve"> OTA receiver tests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240"/>
      </w:tblGrid>
      <w:tr w:rsidR="00A24F99" w:rsidRPr="000619DD" w14:paraId="2F19EA09"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09004A11" w14:textId="77777777" w:rsidR="00A24F99" w:rsidRPr="000619DD" w:rsidRDefault="00A24F99" w:rsidP="004B52AC">
            <w:pPr>
              <w:pStyle w:val="TAH"/>
            </w:pPr>
            <w:r w:rsidRPr="000619DD">
              <w:t>Clause</w:t>
            </w:r>
          </w:p>
        </w:tc>
        <w:tc>
          <w:tcPr>
            <w:tcW w:w="6240" w:type="dxa"/>
            <w:tcBorders>
              <w:top w:val="single" w:sz="4" w:space="0" w:color="auto"/>
              <w:left w:val="single" w:sz="4" w:space="0" w:color="auto"/>
              <w:bottom w:val="single" w:sz="4" w:space="0" w:color="auto"/>
              <w:right w:val="single" w:sz="4" w:space="0" w:color="auto"/>
            </w:tcBorders>
            <w:hideMark/>
          </w:tcPr>
          <w:p w14:paraId="6B2615A9" w14:textId="77777777" w:rsidR="00A24F99" w:rsidRPr="000619DD" w:rsidRDefault="00A24F99" w:rsidP="004B52AC">
            <w:pPr>
              <w:pStyle w:val="TAH"/>
            </w:pPr>
            <w:r w:rsidRPr="000619DD">
              <w:t>Maximum OTA Test System uncertainty</w:t>
            </w:r>
          </w:p>
        </w:tc>
      </w:tr>
      <w:tr w:rsidR="00A24F99" w:rsidRPr="000619DD" w14:paraId="5A6631C7"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103415A4" w14:textId="77777777" w:rsidR="00A24F99" w:rsidRPr="000619DD" w:rsidRDefault="00A24F99" w:rsidP="004B52AC">
            <w:pPr>
              <w:pStyle w:val="TAL"/>
              <w:rPr>
                <w:rFonts w:cs="Arial"/>
              </w:rPr>
            </w:pPr>
            <w:r w:rsidRPr="000619DD">
              <w:rPr>
                <w:rFonts w:hint="eastAsia"/>
                <w:lang w:eastAsia="zh-CN"/>
              </w:rPr>
              <w:t>10</w:t>
            </w:r>
            <w:r w:rsidRPr="000619DD">
              <w:t>.2 OTA sensitivity</w:t>
            </w:r>
          </w:p>
        </w:tc>
        <w:tc>
          <w:tcPr>
            <w:tcW w:w="6240" w:type="dxa"/>
            <w:tcBorders>
              <w:top w:val="single" w:sz="4" w:space="0" w:color="auto"/>
              <w:left w:val="single" w:sz="4" w:space="0" w:color="auto"/>
              <w:bottom w:val="single" w:sz="4" w:space="0" w:color="auto"/>
              <w:right w:val="single" w:sz="4" w:space="0" w:color="auto"/>
            </w:tcBorders>
            <w:hideMark/>
          </w:tcPr>
          <w:p w14:paraId="392EFB29" w14:textId="77777777" w:rsidR="00A24F99" w:rsidRPr="000619DD" w:rsidRDefault="00A24F99" w:rsidP="004B52AC">
            <w:pPr>
              <w:pStyle w:val="TAL"/>
              <w:rPr>
                <w:rFonts w:cs="Arial"/>
              </w:rPr>
            </w:pPr>
            <w:r w:rsidRPr="000619DD">
              <w:rPr>
                <w:rFonts w:hint="eastAsia"/>
                <w:lang w:eastAsia="zh-CN"/>
              </w:rPr>
              <w:t>[</w:t>
            </w:r>
            <w:r>
              <w:t>±1.3</w:t>
            </w:r>
            <w:r w:rsidRPr="000619DD">
              <w:rPr>
                <w:rFonts w:hint="eastAsia"/>
                <w:lang w:eastAsia="zh-CN"/>
              </w:rPr>
              <w:t>]</w:t>
            </w:r>
            <w:r w:rsidRPr="000619DD">
              <w:t xml:space="preserve"> dB, f ≤ 3 GHz</w:t>
            </w:r>
          </w:p>
        </w:tc>
      </w:tr>
      <w:tr w:rsidR="00A24F99" w:rsidRPr="000619DD" w14:paraId="21F3EB39"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1D908FFD" w14:textId="77777777" w:rsidR="00A24F99" w:rsidRPr="000619DD" w:rsidRDefault="00A24F99" w:rsidP="004B52AC">
            <w:pPr>
              <w:pStyle w:val="TAL"/>
            </w:pPr>
            <w:r w:rsidRPr="000619DD">
              <w:rPr>
                <w:rFonts w:hint="eastAsia"/>
                <w:lang w:eastAsia="zh-CN"/>
              </w:rPr>
              <w:t>10</w:t>
            </w:r>
            <w:r w:rsidRPr="000619DD">
              <w:t>.3 OTA reference sensitivity level</w:t>
            </w:r>
          </w:p>
        </w:tc>
        <w:tc>
          <w:tcPr>
            <w:tcW w:w="6240" w:type="dxa"/>
            <w:tcBorders>
              <w:top w:val="single" w:sz="4" w:space="0" w:color="auto"/>
              <w:left w:val="single" w:sz="4" w:space="0" w:color="auto"/>
              <w:bottom w:val="single" w:sz="4" w:space="0" w:color="auto"/>
              <w:right w:val="single" w:sz="4" w:space="0" w:color="auto"/>
            </w:tcBorders>
          </w:tcPr>
          <w:p w14:paraId="4DF09794" w14:textId="77777777" w:rsidR="00A24F99" w:rsidRPr="000619DD" w:rsidRDefault="00A24F99" w:rsidP="004B52AC">
            <w:pPr>
              <w:pStyle w:val="TAL"/>
              <w:rPr>
                <w:rFonts w:cs="Arial"/>
              </w:rPr>
            </w:pPr>
            <w:r w:rsidRPr="000619DD">
              <w:rPr>
                <w:rFonts w:hint="eastAsia"/>
                <w:lang w:eastAsia="zh-CN"/>
              </w:rPr>
              <w:t>[</w:t>
            </w:r>
            <w:r w:rsidRPr="00931575">
              <w:t>±1.3</w:t>
            </w:r>
            <w:r w:rsidRPr="000619DD">
              <w:rPr>
                <w:rFonts w:hint="eastAsia"/>
                <w:lang w:eastAsia="zh-CN"/>
              </w:rPr>
              <w:t>]</w:t>
            </w:r>
            <w:r w:rsidRPr="000619DD">
              <w:t xml:space="preserve"> dB, f ≤ 3 GHz</w:t>
            </w:r>
          </w:p>
        </w:tc>
      </w:tr>
      <w:tr w:rsidR="00A24F99" w:rsidRPr="000619DD" w14:paraId="0E02C7F3"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2593B71C" w14:textId="77777777" w:rsidR="00A24F99" w:rsidRPr="000619DD" w:rsidRDefault="00A24F99" w:rsidP="004B52AC">
            <w:pPr>
              <w:pStyle w:val="TAL"/>
            </w:pPr>
            <w:r w:rsidRPr="000619DD">
              <w:rPr>
                <w:rFonts w:hint="eastAsia"/>
                <w:lang w:eastAsia="zh-CN"/>
              </w:rPr>
              <w:t>10</w:t>
            </w:r>
            <w:r w:rsidRPr="000619DD">
              <w:t xml:space="preserve">.4 OTA dynamic range </w:t>
            </w:r>
          </w:p>
        </w:tc>
        <w:tc>
          <w:tcPr>
            <w:tcW w:w="6240" w:type="dxa"/>
            <w:tcBorders>
              <w:top w:val="single" w:sz="4" w:space="0" w:color="auto"/>
              <w:left w:val="single" w:sz="4" w:space="0" w:color="auto"/>
              <w:bottom w:val="single" w:sz="4" w:space="0" w:color="auto"/>
              <w:right w:val="single" w:sz="4" w:space="0" w:color="auto"/>
            </w:tcBorders>
          </w:tcPr>
          <w:p w14:paraId="2EE47900" w14:textId="77777777" w:rsidR="00A24F99" w:rsidRPr="000619DD" w:rsidRDefault="00A24F99" w:rsidP="004B52AC">
            <w:pPr>
              <w:pStyle w:val="TAL"/>
              <w:rPr>
                <w:rFonts w:cs="Arial"/>
              </w:rPr>
            </w:pPr>
            <w:r w:rsidRPr="000619DD">
              <w:rPr>
                <w:rFonts w:hint="eastAsia"/>
                <w:lang w:eastAsia="zh-CN"/>
              </w:rPr>
              <w:t>[</w:t>
            </w:r>
            <w:r w:rsidRPr="00931575">
              <w:t>±0.3</w:t>
            </w:r>
            <w:r w:rsidRPr="000619DD">
              <w:rPr>
                <w:rFonts w:hint="eastAsia"/>
                <w:lang w:eastAsia="zh-CN"/>
              </w:rPr>
              <w:t>]</w:t>
            </w:r>
            <w:r w:rsidRPr="000619DD">
              <w:t xml:space="preserve"> dB</w:t>
            </w:r>
          </w:p>
        </w:tc>
      </w:tr>
      <w:tr w:rsidR="00A24F99" w:rsidRPr="000619DD" w14:paraId="2D9B6B25"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1BBD6BAE" w14:textId="77777777" w:rsidR="00A24F99" w:rsidRPr="000619DD" w:rsidRDefault="00A24F99" w:rsidP="004B52AC">
            <w:pPr>
              <w:pStyle w:val="TAL"/>
            </w:pPr>
            <w:r w:rsidRPr="000619DD">
              <w:rPr>
                <w:rFonts w:hint="eastAsia"/>
                <w:lang w:eastAsia="zh-CN"/>
              </w:rPr>
              <w:t>10</w:t>
            </w:r>
            <w:r w:rsidRPr="000619DD">
              <w:t>.5</w:t>
            </w:r>
            <w:r w:rsidRPr="000619DD">
              <w:rPr>
                <w:rFonts w:hint="eastAsia"/>
              </w:rPr>
              <w:t>.1</w:t>
            </w:r>
            <w:r w:rsidRPr="000619DD">
              <w:tab/>
              <w:t>OTA adjacent channel selectivity</w:t>
            </w:r>
          </w:p>
        </w:tc>
        <w:tc>
          <w:tcPr>
            <w:tcW w:w="6240" w:type="dxa"/>
            <w:tcBorders>
              <w:top w:val="single" w:sz="4" w:space="0" w:color="auto"/>
              <w:left w:val="single" w:sz="4" w:space="0" w:color="auto"/>
              <w:bottom w:val="single" w:sz="4" w:space="0" w:color="auto"/>
              <w:right w:val="single" w:sz="4" w:space="0" w:color="auto"/>
            </w:tcBorders>
          </w:tcPr>
          <w:p w14:paraId="4CD8A0BE" w14:textId="77777777" w:rsidR="00A24F99" w:rsidRPr="000619DD" w:rsidRDefault="00A24F99" w:rsidP="004B52AC">
            <w:pPr>
              <w:pStyle w:val="TAL"/>
              <w:rPr>
                <w:rFonts w:cs="Arial"/>
              </w:rPr>
            </w:pPr>
            <w:r w:rsidRPr="000619DD">
              <w:rPr>
                <w:rFonts w:hint="eastAsia"/>
                <w:lang w:eastAsia="zh-CN"/>
              </w:rPr>
              <w:t>[</w:t>
            </w:r>
            <w:r w:rsidRPr="00931575">
              <w:t>±1.7</w:t>
            </w:r>
            <w:r w:rsidRPr="000619DD">
              <w:rPr>
                <w:rFonts w:hint="eastAsia"/>
                <w:lang w:eastAsia="zh-CN"/>
              </w:rPr>
              <w:t>]</w:t>
            </w:r>
            <w:r w:rsidRPr="000619DD">
              <w:t xml:space="preserve"> dB, f ≤ 3 GHz</w:t>
            </w:r>
          </w:p>
        </w:tc>
      </w:tr>
      <w:tr w:rsidR="00A24F99" w:rsidRPr="000619DD" w14:paraId="30543975"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3E6A4747" w14:textId="77777777" w:rsidR="00A24F99" w:rsidRPr="000619DD" w:rsidRDefault="00A24F99" w:rsidP="004B52AC">
            <w:pPr>
              <w:pStyle w:val="TAL"/>
            </w:pPr>
            <w:r w:rsidRPr="000619DD">
              <w:rPr>
                <w:rFonts w:hint="eastAsia"/>
                <w:lang w:eastAsia="zh-CN"/>
              </w:rPr>
              <w:t>10</w:t>
            </w:r>
            <w:r w:rsidRPr="000619DD">
              <w:t>.6 OTA out-of-band blocking</w:t>
            </w:r>
          </w:p>
        </w:tc>
        <w:tc>
          <w:tcPr>
            <w:tcW w:w="6240" w:type="dxa"/>
            <w:tcBorders>
              <w:top w:val="single" w:sz="4" w:space="0" w:color="auto"/>
              <w:left w:val="single" w:sz="4" w:space="0" w:color="auto"/>
              <w:bottom w:val="single" w:sz="4" w:space="0" w:color="auto"/>
              <w:right w:val="single" w:sz="4" w:space="0" w:color="auto"/>
            </w:tcBorders>
          </w:tcPr>
          <w:p w14:paraId="0E3D4AA9" w14:textId="77777777" w:rsidR="00A24F99" w:rsidRPr="000619DD" w:rsidRDefault="00A24F99" w:rsidP="004B52AC">
            <w:pPr>
              <w:pStyle w:val="TAL"/>
            </w:pPr>
            <w:r w:rsidRPr="000619DD">
              <w:rPr>
                <w:rFonts w:hint="eastAsia"/>
              </w:rPr>
              <w:t>f</w:t>
            </w:r>
            <w:r w:rsidRPr="000619DD">
              <w:rPr>
                <w:rFonts w:hint="eastAsia"/>
                <w:vertAlign w:val="subscript"/>
                <w:lang w:val="de-DE"/>
              </w:rPr>
              <w:t>wanted</w:t>
            </w:r>
            <w:r w:rsidRPr="000619DD">
              <w:t xml:space="preserve"> ≤ 3 GHz:</w:t>
            </w:r>
          </w:p>
          <w:p w14:paraId="6065DD08" w14:textId="77777777" w:rsidR="00A24F99" w:rsidRPr="000619DD" w:rsidRDefault="00A24F99" w:rsidP="004B52AC">
            <w:pPr>
              <w:pStyle w:val="TAL"/>
            </w:pPr>
            <w:r w:rsidRPr="000619DD">
              <w:rPr>
                <w:rFonts w:hint="eastAsia"/>
                <w:lang w:eastAsia="zh-CN"/>
              </w:rPr>
              <w:t>[</w:t>
            </w:r>
            <w:r w:rsidRPr="00931575">
              <w:t>±2.0</w:t>
            </w:r>
            <w:r w:rsidRPr="000619DD">
              <w:rPr>
                <w:rFonts w:hint="eastAsia"/>
                <w:lang w:eastAsia="zh-CN"/>
              </w:rPr>
              <w:t>]</w:t>
            </w:r>
            <w:r w:rsidRPr="000619DD">
              <w:t xml:space="preserve"> dB, </w:t>
            </w:r>
            <w:proofErr w:type="spellStart"/>
            <w:r w:rsidRPr="000619DD">
              <w:t>f</w:t>
            </w:r>
            <w:r w:rsidRPr="000619DD">
              <w:rPr>
                <w:vertAlign w:val="subscript"/>
              </w:rPr>
              <w:t>interferer</w:t>
            </w:r>
            <w:proofErr w:type="spellEnd"/>
            <w:r w:rsidRPr="000619DD">
              <w:t xml:space="preserve"> ≤ 3 GHz</w:t>
            </w:r>
          </w:p>
          <w:p w14:paraId="3EDD591E" w14:textId="77777777" w:rsidR="00A24F99" w:rsidRPr="000619DD" w:rsidRDefault="00A24F99" w:rsidP="004B52AC">
            <w:pPr>
              <w:pStyle w:val="TAL"/>
            </w:pPr>
            <w:r w:rsidRPr="000619DD">
              <w:rPr>
                <w:rFonts w:hint="eastAsia"/>
                <w:lang w:eastAsia="zh-CN"/>
              </w:rPr>
              <w:t>[</w:t>
            </w:r>
            <w:r w:rsidRPr="00931575">
              <w:t>±2.1</w:t>
            </w:r>
            <w:r w:rsidRPr="000619DD">
              <w:rPr>
                <w:rFonts w:hint="eastAsia"/>
                <w:lang w:eastAsia="zh-CN"/>
              </w:rPr>
              <w:t>]</w:t>
            </w:r>
            <w:r w:rsidRPr="000619DD">
              <w:t xml:space="preserve"> dB, 3 GHz &lt; </w:t>
            </w:r>
            <w:proofErr w:type="spellStart"/>
            <w:r w:rsidRPr="000619DD">
              <w:t>f</w:t>
            </w:r>
            <w:r w:rsidRPr="000619DD">
              <w:rPr>
                <w:vertAlign w:val="subscript"/>
              </w:rPr>
              <w:t>interferer</w:t>
            </w:r>
            <w:proofErr w:type="spellEnd"/>
            <w:r w:rsidRPr="000619DD">
              <w:t xml:space="preserve"> ≤ 6 GHz</w:t>
            </w:r>
          </w:p>
          <w:p w14:paraId="4CB0AC3D" w14:textId="77777777" w:rsidR="00A24F99" w:rsidRPr="000619DD" w:rsidDel="00346174" w:rsidRDefault="00A24F99" w:rsidP="004B52AC">
            <w:pPr>
              <w:pStyle w:val="TAL"/>
              <w:rPr>
                <w:del w:id="370" w:author="Aurelian Bria" w:date="2024-04-03T14:19:00Z"/>
              </w:rPr>
            </w:pPr>
            <w:r w:rsidRPr="000619DD">
              <w:rPr>
                <w:rFonts w:hint="eastAsia"/>
                <w:lang w:eastAsia="zh-CN"/>
              </w:rPr>
              <w:t>[</w:t>
            </w:r>
            <w:r w:rsidRPr="00931575">
              <w:t>±3.5</w:t>
            </w:r>
            <w:r w:rsidRPr="000619DD">
              <w:rPr>
                <w:rFonts w:hint="eastAsia"/>
                <w:lang w:eastAsia="zh-CN"/>
              </w:rPr>
              <w:t>]</w:t>
            </w:r>
            <w:r w:rsidRPr="000619DD">
              <w:t xml:space="preserve"> dB, 6 GHz &lt; </w:t>
            </w:r>
            <w:proofErr w:type="spellStart"/>
            <w:r w:rsidRPr="000619DD">
              <w:t>f</w:t>
            </w:r>
            <w:r w:rsidRPr="000619DD">
              <w:rPr>
                <w:vertAlign w:val="subscript"/>
              </w:rPr>
              <w:t>interferer</w:t>
            </w:r>
            <w:proofErr w:type="spellEnd"/>
            <w:r w:rsidRPr="000619DD">
              <w:t xml:space="preserve"> ≤ 12.75 GHz</w:t>
            </w:r>
          </w:p>
          <w:p w14:paraId="30CC7FEB" w14:textId="77777777" w:rsidR="00A24F99" w:rsidRPr="000619DD" w:rsidRDefault="00A24F99" w:rsidP="004B52AC">
            <w:pPr>
              <w:pStyle w:val="TAL"/>
              <w:rPr>
                <w:lang w:val="de-DE"/>
              </w:rPr>
            </w:pPr>
          </w:p>
        </w:tc>
      </w:tr>
      <w:tr w:rsidR="00A24F99" w:rsidRPr="000619DD" w14:paraId="77CF8C9C"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2A2D043D" w14:textId="77777777" w:rsidR="00A24F99" w:rsidRPr="000619DD" w:rsidRDefault="00A24F99" w:rsidP="004B52AC">
            <w:pPr>
              <w:pStyle w:val="TAL"/>
            </w:pPr>
            <w:r w:rsidRPr="000619DD">
              <w:rPr>
                <w:rFonts w:hint="eastAsia"/>
                <w:lang w:eastAsia="zh-CN"/>
              </w:rPr>
              <w:t>10</w:t>
            </w:r>
            <w:r w:rsidRPr="000619DD">
              <w:t xml:space="preserve">.9 OTA in-channel selectivity </w:t>
            </w:r>
          </w:p>
        </w:tc>
        <w:tc>
          <w:tcPr>
            <w:tcW w:w="6240" w:type="dxa"/>
            <w:tcBorders>
              <w:top w:val="single" w:sz="4" w:space="0" w:color="auto"/>
              <w:left w:val="single" w:sz="4" w:space="0" w:color="auto"/>
              <w:bottom w:val="single" w:sz="4" w:space="0" w:color="auto"/>
              <w:right w:val="single" w:sz="4" w:space="0" w:color="auto"/>
            </w:tcBorders>
          </w:tcPr>
          <w:p w14:paraId="1C085D9F" w14:textId="77777777" w:rsidR="00A24F99" w:rsidRPr="000619DD" w:rsidDel="00346174" w:rsidRDefault="00A24F99" w:rsidP="004B52AC">
            <w:pPr>
              <w:pStyle w:val="TAL"/>
              <w:rPr>
                <w:del w:id="371" w:author="Aurelian Bria" w:date="2024-04-03T14:19:00Z"/>
              </w:rPr>
            </w:pPr>
            <w:r w:rsidRPr="000619DD">
              <w:rPr>
                <w:rFonts w:hint="eastAsia"/>
                <w:lang w:eastAsia="zh-CN"/>
              </w:rPr>
              <w:t>[</w:t>
            </w:r>
            <w:r w:rsidRPr="00931575">
              <w:t>±1.7</w:t>
            </w:r>
            <w:r w:rsidRPr="000619DD">
              <w:rPr>
                <w:rFonts w:hint="eastAsia"/>
                <w:lang w:eastAsia="zh-CN"/>
              </w:rPr>
              <w:t>]</w:t>
            </w:r>
            <w:r w:rsidRPr="000619DD">
              <w:t xml:space="preserve"> dB, f ≤ 3 GHz</w:t>
            </w:r>
          </w:p>
          <w:p w14:paraId="07FC5EDA" w14:textId="77777777" w:rsidR="00A24F99" w:rsidRPr="000619DD" w:rsidRDefault="00A24F99" w:rsidP="004B52AC">
            <w:pPr>
              <w:pStyle w:val="TAL"/>
              <w:rPr>
                <w:rFonts w:cs="Arial"/>
              </w:rPr>
            </w:pPr>
          </w:p>
        </w:tc>
      </w:tr>
      <w:tr w:rsidR="00A24F99" w:rsidRPr="000619DD" w14:paraId="1E328C55" w14:textId="77777777" w:rsidTr="004B52AC">
        <w:trPr>
          <w:cantSplit/>
          <w:jc w:val="center"/>
        </w:trPr>
        <w:tc>
          <w:tcPr>
            <w:tcW w:w="9779" w:type="dxa"/>
            <w:gridSpan w:val="2"/>
            <w:tcBorders>
              <w:top w:val="single" w:sz="4" w:space="0" w:color="auto"/>
              <w:left w:val="single" w:sz="4" w:space="0" w:color="auto"/>
              <w:bottom w:val="single" w:sz="4" w:space="0" w:color="auto"/>
              <w:right w:val="single" w:sz="4" w:space="0" w:color="auto"/>
            </w:tcBorders>
          </w:tcPr>
          <w:p w14:paraId="70523E72" w14:textId="77777777" w:rsidR="00A24F99" w:rsidRPr="000619DD" w:rsidDel="00727F1C" w:rsidRDefault="00A24F99" w:rsidP="004B52AC">
            <w:pPr>
              <w:pStyle w:val="TAN"/>
              <w:rPr>
                <w:rFonts w:eastAsia="SimSun"/>
              </w:rPr>
            </w:pPr>
            <w:r w:rsidRPr="000619DD">
              <w:t>NOTE:</w:t>
            </w:r>
            <w:r w:rsidRPr="000619DD">
              <w:rPr>
                <w:rFonts w:cs="Arial"/>
                <w:szCs w:val="18"/>
              </w:rPr>
              <w:tab/>
            </w:r>
            <w:r w:rsidRPr="000619DD">
              <w:t>Test system uncertainty values are applicable for normal condition unless otherwise stated.</w:t>
            </w:r>
          </w:p>
        </w:tc>
      </w:tr>
    </w:tbl>
    <w:p w14:paraId="143E6888" w14:textId="77777777" w:rsidR="00A24F99" w:rsidRDefault="00A24F99" w:rsidP="00A24F99">
      <w:pPr>
        <w:rPr>
          <w:ins w:id="372" w:author="Aurelian Bria" w:date="2024-04-03T14:16:00Z"/>
          <w:rFonts w:eastAsia="DengXian"/>
          <w:lang w:eastAsia="zh-CN"/>
        </w:rPr>
      </w:pPr>
    </w:p>
    <w:p w14:paraId="393CE01B" w14:textId="77777777" w:rsidR="00A24F99" w:rsidRPr="000619DD" w:rsidRDefault="00A24F99" w:rsidP="00A24F99">
      <w:pPr>
        <w:pStyle w:val="TH"/>
        <w:rPr>
          <w:ins w:id="373" w:author="Aurelian Bria" w:date="2024-04-03T14:16:00Z"/>
        </w:rPr>
      </w:pPr>
      <w:ins w:id="374" w:author="Aurelian Bria" w:date="2024-04-03T14:16:00Z">
        <w:r w:rsidRPr="000619DD">
          <w:t>Table 4.1.2.3-</w:t>
        </w:r>
      </w:ins>
      <w:ins w:id="375" w:author="Aurelian Bria" w:date="2024-04-03T14:26:00Z">
        <w:r>
          <w:t>3</w:t>
        </w:r>
      </w:ins>
      <w:ins w:id="376" w:author="Aurelian Bria" w:date="2024-04-03T14:16:00Z">
        <w:r w:rsidRPr="000619DD">
          <w:t>: Maximum OTA Test System uncertainty for FR</w:t>
        </w:r>
        <w:r>
          <w:t>2</w:t>
        </w:r>
        <w:r>
          <w:rPr>
            <w:rFonts w:eastAsia="DengXian"/>
            <w:lang w:eastAsia="zh-CN"/>
          </w:rPr>
          <w:t>-NTN</w:t>
        </w:r>
        <w:r w:rsidRPr="000619DD">
          <w:t xml:space="preserve"> OTA receiver tests</w:t>
        </w:r>
      </w:ins>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240"/>
      </w:tblGrid>
      <w:tr w:rsidR="00A24F99" w:rsidRPr="000619DD" w14:paraId="350594BC" w14:textId="77777777" w:rsidTr="004B52AC">
        <w:trPr>
          <w:cantSplit/>
          <w:jc w:val="center"/>
          <w:ins w:id="377" w:author="Aurelian Bria" w:date="2024-04-03T14:16:00Z"/>
        </w:trPr>
        <w:tc>
          <w:tcPr>
            <w:tcW w:w="3539" w:type="dxa"/>
            <w:tcBorders>
              <w:top w:val="single" w:sz="4" w:space="0" w:color="auto"/>
              <w:left w:val="single" w:sz="4" w:space="0" w:color="auto"/>
              <w:bottom w:val="single" w:sz="4" w:space="0" w:color="auto"/>
              <w:right w:val="single" w:sz="4" w:space="0" w:color="auto"/>
            </w:tcBorders>
            <w:hideMark/>
          </w:tcPr>
          <w:p w14:paraId="6F6E3636" w14:textId="77777777" w:rsidR="00A24F99" w:rsidRPr="000619DD" w:rsidRDefault="00A24F99" w:rsidP="004B52AC">
            <w:pPr>
              <w:pStyle w:val="TAH"/>
              <w:rPr>
                <w:ins w:id="378" w:author="Aurelian Bria" w:date="2024-04-03T14:16:00Z"/>
              </w:rPr>
            </w:pPr>
            <w:ins w:id="379" w:author="Aurelian Bria" w:date="2024-04-03T14:16:00Z">
              <w:r w:rsidRPr="000619DD">
                <w:t>Clause</w:t>
              </w:r>
            </w:ins>
          </w:p>
        </w:tc>
        <w:tc>
          <w:tcPr>
            <w:tcW w:w="6240" w:type="dxa"/>
            <w:tcBorders>
              <w:top w:val="single" w:sz="4" w:space="0" w:color="auto"/>
              <w:left w:val="single" w:sz="4" w:space="0" w:color="auto"/>
              <w:bottom w:val="single" w:sz="4" w:space="0" w:color="auto"/>
              <w:right w:val="single" w:sz="4" w:space="0" w:color="auto"/>
            </w:tcBorders>
            <w:hideMark/>
          </w:tcPr>
          <w:p w14:paraId="72229D9D" w14:textId="77777777" w:rsidR="00A24F99" w:rsidRPr="000619DD" w:rsidRDefault="00A24F99" w:rsidP="004B52AC">
            <w:pPr>
              <w:pStyle w:val="TAH"/>
              <w:rPr>
                <w:ins w:id="380" w:author="Aurelian Bria" w:date="2024-04-03T14:16:00Z"/>
              </w:rPr>
            </w:pPr>
            <w:ins w:id="381" w:author="Aurelian Bria" w:date="2024-04-03T14:16:00Z">
              <w:r w:rsidRPr="000619DD">
                <w:t>Maximum OTA Test System uncertainty</w:t>
              </w:r>
            </w:ins>
          </w:p>
        </w:tc>
      </w:tr>
      <w:tr w:rsidR="00A24F99" w:rsidRPr="000619DD" w14:paraId="2A68EADA" w14:textId="77777777" w:rsidTr="004B52AC">
        <w:trPr>
          <w:cantSplit/>
          <w:jc w:val="center"/>
          <w:ins w:id="382" w:author="Aurelian Bria" w:date="2024-04-03T14:16:00Z"/>
        </w:trPr>
        <w:tc>
          <w:tcPr>
            <w:tcW w:w="3539" w:type="dxa"/>
            <w:tcBorders>
              <w:top w:val="single" w:sz="4" w:space="0" w:color="auto"/>
              <w:left w:val="single" w:sz="4" w:space="0" w:color="auto"/>
              <w:bottom w:val="single" w:sz="4" w:space="0" w:color="auto"/>
              <w:right w:val="single" w:sz="4" w:space="0" w:color="auto"/>
            </w:tcBorders>
            <w:hideMark/>
          </w:tcPr>
          <w:p w14:paraId="3227BE26" w14:textId="77777777" w:rsidR="00A24F99" w:rsidRPr="000619DD" w:rsidRDefault="00A24F99" w:rsidP="004B52AC">
            <w:pPr>
              <w:pStyle w:val="TAL"/>
              <w:rPr>
                <w:ins w:id="383" w:author="Aurelian Bria" w:date="2024-04-03T14:16:00Z"/>
              </w:rPr>
            </w:pPr>
            <w:ins w:id="384" w:author="Aurelian Bria" w:date="2024-04-03T14:16:00Z">
              <w:r w:rsidRPr="000619DD">
                <w:rPr>
                  <w:rFonts w:hint="eastAsia"/>
                  <w:lang w:eastAsia="zh-CN"/>
                </w:rPr>
                <w:t>10</w:t>
              </w:r>
              <w:r w:rsidRPr="000619DD">
                <w:t>.3 OTA reference sensitivity level</w:t>
              </w:r>
            </w:ins>
          </w:p>
        </w:tc>
        <w:tc>
          <w:tcPr>
            <w:tcW w:w="6240" w:type="dxa"/>
            <w:tcBorders>
              <w:top w:val="single" w:sz="4" w:space="0" w:color="auto"/>
              <w:left w:val="single" w:sz="4" w:space="0" w:color="auto"/>
              <w:bottom w:val="single" w:sz="4" w:space="0" w:color="auto"/>
              <w:right w:val="single" w:sz="4" w:space="0" w:color="auto"/>
            </w:tcBorders>
          </w:tcPr>
          <w:p w14:paraId="39B68714" w14:textId="55D14BFA" w:rsidR="00A24F99" w:rsidRPr="000619DD" w:rsidRDefault="00A24F99" w:rsidP="004B52AC">
            <w:pPr>
              <w:pStyle w:val="TAL"/>
              <w:rPr>
                <w:ins w:id="385" w:author="Aurelian Bria" w:date="2024-04-03T14:16:00Z"/>
                <w:rFonts w:cs="Arial"/>
              </w:rPr>
            </w:pPr>
            <w:ins w:id="386" w:author="Aurelian Bria" w:date="2024-04-03T14:16:00Z">
              <w:r w:rsidRPr="000619DD">
                <w:rPr>
                  <w:rFonts w:hint="eastAsia"/>
                  <w:lang w:eastAsia="zh-CN"/>
                </w:rPr>
                <w:t>[</w:t>
              </w:r>
              <w:r w:rsidRPr="00931575">
                <w:t>±</w:t>
              </w:r>
            </w:ins>
            <w:ins w:id="387" w:author="Aurelian Bria" w:date="2024-04-03T14:21:00Z">
              <w:r>
                <w:t>2.4</w:t>
              </w:r>
            </w:ins>
            <w:ins w:id="388" w:author="Aurelian Bria" w:date="2024-04-03T14:16:00Z">
              <w:r w:rsidRPr="000619DD">
                <w:rPr>
                  <w:rFonts w:hint="eastAsia"/>
                  <w:lang w:eastAsia="zh-CN"/>
                </w:rPr>
                <w:t>]</w:t>
              </w:r>
              <w:r w:rsidRPr="000619DD">
                <w:t xml:space="preserve"> dB</w:t>
              </w:r>
            </w:ins>
            <w:ins w:id="389" w:author="Takao Miyake" w:date="2024-05-10T13:48:00Z">
              <w:r w:rsidR="00965539">
                <w:rPr>
                  <w:rFonts w:hint="eastAsia"/>
                  <w:lang w:eastAsia="ja-JP"/>
                </w:rPr>
                <w:t xml:space="preserve">, </w:t>
              </w:r>
            </w:ins>
            <w:ins w:id="390" w:author="Takao Miyake" w:date="2024-05-19T23:09:00Z">
              <w:r w:rsidR="00FD4552">
                <w:rPr>
                  <w:lang w:eastAsia="ja-JP"/>
                </w:rPr>
                <w:t>2</w:t>
              </w:r>
            </w:ins>
            <w:ins w:id="391" w:author="Takao Miyake" w:date="2024-05-10T13:48:00Z">
              <w:r w:rsidR="00965539">
                <w:rPr>
                  <w:rFonts w:hint="eastAsia"/>
                  <w:lang w:eastAsia="ja-JP"/>
                </w:rPr>
                <w:t>7.</w:t>
              </w:r>
            </w:ins>
            <w:ins w:id="392" w:author="Takao Miyake" w:date="2024-05-19T23:09:00Z">
              <w:r w:rsidR="00FD4552">
                <w:rPr>
                  <w:lang w:eastAsia="ja-JP"/>
                </w:rPr>
                <w:t>5</w:t>
              </w:r>
            </w:ins>
            <w:ins w:id="393" w:author="Takao Miyake" w:date="2024-05-10T13:48:00Z">
              <w:r w:rsidR="00965539" w:rsidRPr="00697165">
                <w:t xml:space="preserve"> GHz ≤ f ≤</w:t>
              </w:r>
              <w:r w:rsidR="00965539">
                <w:t xml:space="preserve"> </w:t>
              </w:r>
            </w:ins>
            <w:ins w:id="394" w:author="Takao Miyake" w:date="2024-05-19T23:09:00Z">
              <w:r w:rsidR="00FD4552">
                <w:t>3</w:t>
              </w:r>
            </w:ins>
            <w:ins w:id="395" w:author="Takao Miyake" w:date="2024-05-10T13:48:00Z">
              <w:r w:rsidR="00965539">
                <w:rPr>
                  <w:rFonts w:hint="eastAsia"/>
                  <w:lang w:eastAsia="ja-JP"/>
                </w:rPr>
                <w:t>0.</w:t>
              </w:r>
            </w:ins>
            <w:ins w:id="396" w:author="Takao Miyake" w:date="2024-05-19T23:09:00Z">
              <w:r w:rsidR="00FD4552">
                <w:rPr>
                  <w:lang w:eastAsia="ja-JP"/>
                </w:rPr>
                <w:t>0</w:t>
              </w:r>
            </w:ins>
            <w:ins w:id="397" w:author="Takao Miyake" w:date="2024-05-10T13:48:00Z">
              <w:r w:rsidR="00965539">
                <w:t xml:space="preserve"> GHz</w:t>
              </w:r>
            </w:ins>
          </w:p>
        </w:tc>
      </w:tr>
      <w:tr w:rsidR="00A24F99" w:rsidRPr="000619DD" w14:paraId="0B83FA61" w14:textId="77777777" w:rsidTr="004B52AC">
        <w:trPr>
          <w:cantSplit/>
          <w:jc w:val="center"/>
          <w:ins w:id="398" w:author="Aurelian Bria" w:date="2024-04-03T14:16:00Z"/>
        </w:trPr>
        <w:tc>
          <w:tcPr>
            <w:tcW w:w="3539" w:type="dxa"/>
            <w:tcBorders>
              <w:top w:val="single" w:sz="4" w:space="0" w:color="auto"/>
              <w:left w:val="single" w:sz="4" w:space="0" w:color="auto"/>
              <w:bottom w:val="single" w:sz="4" w:space="0" w:color="auto"/>
              <w:right w:val="single" w:sz="4" w:space="0" w:color="auto"/>
            </w:tcBorders>
            <w:hideMark/>
          </w:tcPr>
          <w:p w14:paraId="160665D8" w14:textId="77777777" w:rsidR="00A24F99" w:rsidRPr="000619DD" w:rsidRDefault="00A24F99" w:rsidP="004B52AC">
            <w:pPr>
              <w:pStyle w:val="TAL"/>
              <w:rPr>
                <w:ins w:id="399" w:author="Aurelian Bria" w:date="2024-04-03T14:16:00Z"/>
              </w:rPr>
            </w:pPr>
            <w:ins w:id="400" w:author="Aurelian Bria" w:date="2024-04-03T14:16:00Z">
              <w:r w:rsidRPr="000619DD">
                <w:rPr>
                  <w:rFonts w:hint="eastAsia"/>
                  <w:lang w:eastAsia="zh-CN"/>
                </w:rPr>
                <w:t>10</w:t>
              </w:r>
              <w:r w:rsidRPr="000619DD">
                <w:t>.5</w:t>
              </w:r>
              <w:r w:rsidRPr="000619DD">
                <w:rPr>
                  <w:rFonts w:hint="eastAsia"/>
                </w:rPr>
                <w:t>.1</w:t>
              </w:r>
              <w:r w:rsidRPr="000619DD">
                <w:tab/>
                <w:t>OTA adjacent channel selectivity</w:t>
              </w:r>
            </w:ins>
          </w:p>
        </w:tc>
        <w:tc>
          <w:tcPr>
            <w:tcW w:w="6240" w:type="dxa"/>
            <w:tcBorders>
              <w:top w:val="single" w:sz="4" w:space="0" w:color="auto"/>
              <w:left w:val="single" w:sz="4" w:space="0" w:color="auto"/>
              <w:bottom w:val="single" w:sz="4" w:space="0" w:color="auto"/>
              <w:right w:val="single" w:sz="4" w:space="0" w:color="auto"/>
            </w:tcBorders>
          </w:tcPr>
          <w:p w14:paraId="0E7DCF3C" w14:textId="0EE948B0" w:rsidR="00A24F99" w:rsidRPr="000619DD" w:rsidRDefault="00A24F99" w:rsidP="004B52AC">
            <w:pPr>
              <w:pStyle w:val="TAL"/>
              <w:rPr>
                <w:ins w:id="401" w:author="Aurelian Bria" w:date="2024-04-03T14:16:00Z"/>
                <w:rFonts w:cs="Arial"/>
              </w:rPr>
            </w:pPr>
            <w:ins w:id="402" w:author="Aurelian Bria" w:date="2024-04-03T14:16:00Z">
              <w:r w:rsidRPr="000619DD">
                <w:rPr>
                  <w:rFonts w:hint="eastAsia"/>
                  <w:lang w:eastAsia="zh-CN"/>
                </w:rPr>
                <w:t>[</w:t>
              </w:r>
              <w:r w:rsidRPr="00931575">
                <w:t>±</w:t>
              </w:r>
            </w:ins>
            <w:ins w:id="403" w:author="Aurelian Bria" w:date="2024-04-03T14:21:00Z">
              <w:r>
                <w:t>3.4</w:t>
              </w:r>
            </w:ins>
            <w:ins w:id="404" w:author="Aurelian Bria" w:date="2024-04-03T14:16:00Z">
              <w:r w:rsidRPr="000619DD">
                <w:rPr>
                  <w:rFonts w:hint="eastAsia"/>
                  <w:lang w:eastAsia="zh-CN"/>
                </w:rPr>
                <w:t>]</w:t>
              </w:r>
              <w:r w:rsidRPr="000619DD">
                <w:t xml:space="preserve"> dB</w:t>
              </w:r>
            </w:ins>
            <w:ins w:id="405" w:author="Takao Miyake" w:date="2024-05-10T13:48:00Z">
              <w:r w:rsidR="00965539">
                <w:rPr>
                  <w:rFonts w:hint="eastAsia"/>
                  <w:lang w:eastAsia="ja-JP"/>
                </w:rPr>
                <w:t xml:space="preserve">, </w:t>
              </w:r>
            </w:ins>
            <w:ins w:id="406" w:author="Takao Miyake" w:date="2024-05-19T23:10:00Z">
              <w:r w:rsidR="00FD4552">
                <w:rPr>
                  <w:lang w:eastAsia="ja-JP"/>
                </w:rPr>
                <w:t>2</w:t>
              </w:r>
            </w:ins>
            <w:ins w:id="407" w:author="Takao Miyake" w:date="2024-05-10T13:48:00Z">
              <w:r w:rsidR="00965539">
                <w:rPr>
                  <w:rFonts w:hint="eastAsia"/>
                  <w:lang w:eastAsia="ja-JP"/>
                </w:rPr>
                <w:t>7.</w:t>
              </w:r>
            </w:ins>
            <w:ins w:id="408" w:author="Takao Miyake" w:date="2024-05-19T23:10:00Z">
              <w:r w:rsidR="00FD4552">
                <w:rPr>
                  <w:lang w:eastAsia="ja-JP"/>
                </w:rPr>
                <w:t>5</w:t>
              </w:r>
            </w:ins>
            <w:ins w:id="409" w:author="Takao Miyake" w:date="2024-05-10T13:48:00Z">
              <w:r w:rsidR="00965539" w:rsidRPr="00697165">
                <w:t xml:space="preserve"> GHz ≤ f ≤</w:t>
              </w:r>
              <w:r w:rsidR="00965539">
                <w:t xml:space="preserve"> </w:t>
              </w:r>
            </w:ins>
            <w:ins w:id="410" w:author="Takao Miyake" w:date="2024-05-19T23:10:00Z">
              <w:r w:rsidR="00FD4552">
                <w:t>3</w:t>
              </w:r>
            </w:ins>
            <w:ins w:id="411" w:author="Takao Miyake" w:date="2024-05-10T13:48:00Z">
              <w:r w:rsidR="00965539">
                <w:rPr>
                  <w:rFonts w:hint="eastAsia"/>
                  <w:lang w:eastAsia="ja-JP"/>
                </w:rPr>
                <w:t>0.</w:t>
              </w:r>
            </w:ins>
            <w:ins w:id="412" w:author="Takao Miyake" w:date="2024-05-19T23:09:00Z">
              <w:r w:rsidR="00FD4552">
                <w:rPr>
                  <w:lang w:eastAsia="ja-JP"/>
                </w:rPr>
                <w:t>0</w:t>
              </w:r>
            </w:ins>
            <w:ins w:id="413" w:author="Takao Miyake" w:date="2024-05-10T13:48:00Z">
              <w:r w:rsidR="00965539">
                <w:t xml:space="preserve"> GHz</w:t>
              </w:r>
            </w:ins>
          </w:p>
        </w:tc>
      </w:tr>
      <w:tr w:rsidR="00A24F99" w:rsidRPr="000619DD" w14:paraId="54B9CCC8" w14:textId="77777777" w:rsidTr="004B52AC">
        <w:trPr>
          <w:cantSplit/>
          <w:jc w:val="center"/>
          <w:ins w:id="414" w:author="Aurelian Bria" w:date="2024-04-03T14:16:00Z"/>
        </w:trPr>
        <w:tc>
          <w:tcPr>
            <w:tcW w:w="3539" w:type="dxa"/>
            <w:tcBorders>
              <w:top w:val="single" w:sz="4" w:space="0" w:color="auto"/>
              <w:left w:val="single" w:sz="4" w:space="0" w:color="auto"/>
              <w:bottom w:val="single" w:sz="4" w:space="0" w:color="auto"/>
              <w:right w:val="single" w:sz="4" w:space="0" w:color="auto"/>
            </w:tcBorders>
            <w:hideMark/>
          </w:tcPr>
          <w:p w14:paraId="61291CF3" w14:textId="77777777" w:rsidR="00A24F99" w:rsidRPr="000619DD" w:rsidRDefault="00A24F99" w:rsidP="004B52AC">
            <w:pPr>
              <w:pStyle w:val="TAL"/>
              <w:rPr>
                <w:ins w:id="415" w:author="Aurelian Bria" w:date="2024-04-03T14:16:00Z"/>
              </w:rPr>
            </w:pPr>
            <w:ins w:id="416" w:author="Aurelian Bria" w:date="2024-04-03T14:16:00Z">
              <w:r w:rsidRPr="000619DD">
                <w:rPr>
                  <w:rFonts w:hint="eastAsia"/>
                  <w:lang w:eastAsia="zh-CN"/>
                </w:rPr>
                <w:t>10</w:t>
              </w:r>
              <w:r w:rsidRPr="000619DD">
                <w:t>.6 OTA out-of-band blocking</w:t>
              </w:r>
            </w:ins>
          </w:p>
        </w:tc>
        <w:tc>
          <w:tcPr>
            <w:tcW w:w="6240" w:type="dxa"/>
            <w:tcBorders>
              <w:top w:val="single" w:sz="4" w:space="0" w:color="auto"/>
              <w:left w:val="single" w:sz="4" w:space="0" w:color="auto"/>
              <w:bottom w:val="single" w:sz="4" w:space="0" w:color="auto"/>
              <w:right w:val="single" w:sz="4" w:space="0" w:color="auto"/>
            </w:tcBorders>
          </w:tcPr>
          <w:p w14:paraId="01487B96" w14:textId="1C6EEE0A" w:rsidR="00A24F99" w:rsidRPr="00346174" w:rsidRDefault="00A24F99" w:rsidP="004B52AC">
            <w:pPr>
              <w:pStyle w:val="TAL"/>
              <w:rPr>
                <w:ins w:id="417" w:author="Aurelian Bria" w:date="2024-04-03T14:16:00Z"/>
              </w:rPr>
            </w:pPr>
            <w:ins w:id="418" w:author="Aurelian Bria" w:date="2024-04-03T14:16:00Z">
              <w:r w:rsidRPr="000619DD">
                <w:rPr>
                  <w:rFonts w:hint="eastAsia"/>
                  <w:lang w:eastAsia="zh-CN"/>
                </w:rPr>
                <w:t>[</w:t>
              </w:r>
              <w:r w:rsidRPr="00931575">
                <w:t>±3.</w:t>
              </w:r>
            </w:ins>
            <w:ins w:id="419" w:author="Aurelian Bria" w:date="2024-04-03T14:23:00Z">
              <w:r>
                <w:t>6</w:t>
              </w:r>
            </w:ins>
            <w:ins w:id="420" w:author="Aurelian Bria" w:date="2024-04-03T14:16:00Z">
              <w:r w:rsidRPr="000619DD">
                <w:rPr>
                  <w:rFonts w:hint="eastAsia"/>
                  <w:lang w:eastAsia="zh-CN"/>
                </w:rPr>
                <w:t>]</w:t>
              </w:r>
              <w:r w:rsidRPr="000619DD">
                <w:t xml:space="preserve"> dB</w:t>
              </w:r>
            </w:ins>
            <w:ins w:id="421" w:author="Takao Miyake" w:date="2024-05-10T13:48:00Z">
              <w:r w:rsidR="00965539">
                <w:rPr>
                  <w:rFonts w:hint="eastAsia"/>
                  <w:lang w:eastAsia="ja-JP"/>
                </w:rPr>
                <w:t xml:space="preserve">, </w:t>
              </w:r>
            </w:ins>
            <w:ins w:id="422" w:author="Takao Miyake" w:date="2024-05-19T23:10:00Z">
              <w:r w:rsidR="00FD4552">
                <w:rPr>
                  <w:lang w:eastAsia="ja-JP"/>
                </w:rPr>
                <w:t>2</w:t>
              </w:r>
            </w:ins>
            <w:ins w:id="423" w:author="Takao Miyake" w:date="2024-05-10T13:48:00Z">
              <w:r w:rsidR="00965539">
                <w:rPr>
                  <w:rFonts w:hint="eastAsia"/>
                  <w:lang w:eastAsia="ja-JP"/>
                </w:rPr>
                <w:t>7.</w:t>
              </w:r>
            </w:ins>
            <w:ins w:id="424" w:author="Takao Miyake" w:date="2024-05-19T23:10:00Z">
              <w:r w:rsidR="00FD4552">
                <w:rPr>
                  <w:lang w:eastAsia="ja-JP"/>
                </w:rPr>
                <w:t>5</w:t>
              </w:r>
            </w:ins>
            <w:ins w:id="425" w:author="Takao Miyake" w:date="2024-05-10T13:48:00Z">
              <w:r w:rsidR="00965539" w:rsidRPr="00697165">
                <w:t xml:space="preserve"> GHz ≤ f ≤</w:t>
              </w:r>
              <w:r w:rsidR="00965539">
                <w:t xml:space="preserve"> </w:t>
              </w:r>
            </w:ins>
            <w:ins w:id="426" w:author="Takao Miyake" w:date="2024-05-19T23:09:00Z">
              <w:r w:rsidR="00FD4552">
                <w:t>3</w:t>
              </w:r>
            </w:ins>
            <w:ins w:id="427" w:author="Takao Miyake" w:date="2024-05-10T13:48:00Z">
              <w:r w:rsidR="00965539">
                <w:rPr>
                  <w:rFonts w:hint="eastAsia"/>
                  <w:lang w:eastAsia="ja-JP"/>
                </w:rPr>
                <w:t>0.</w:t>
              </w:r>
            </w:ins>
            <w:ins w:id="428" w:author="Takao Miyake" w:date="2024-05-19T23:09:00Z">
              <w:r w:rsidR="00FD4552">
                <w:rPr>
                  <w:lang w:eastAsia="ja-JP"/>
                </w:rPr>
                <w:t>0</w:t>
              </w:r>
            </w:ins>
            <w:ins w:id="429" w:author="Takao Miyake" w:date="2024-05-10T13:48:00Z">
              <w:r w:rsidR="00965539">
                <w:t xml:space="preserve"> GHz</w:t>
              </w:r>
            </w:ins>
          </w:p>
        </w:tc>
      </w:tr>
      <w:tr w:rsidR="00A24F99" w:rsidRPr="000619DD" w14:paraId="2C2C6D03" w14:textId="77777777" w:rsidTr="004B52AC">
        <w:trPr>
          <w:cantSplit/>
          <w:jc w:val="center"/>
          <w:ins w:id="430" w:author="Aurelian Bria" w:date="2024-04-03T14:16:00Z"/>
        </w:trPr>
        <w:tc>
          <w:tcPr>
            <w:tcW w:w="3539" w:type="dxa"/>
            <w:tcBorders>
              <w:top w:val="single" w:sz="4" w:space="0" w:color="auto"/>
              <w:left w:val="single" w:sz="4" w:space="0" w:color="auto"/>
              <w:bottom w:val="single" w:sz="4" w:space="0" w:color="auto"/>
              <w:right w:val="single" w:sz="4" w:space="0" w:color="auto"/>
            </w:tcBorders>
            <w:hideMark/>
          </w:tcPr>
          <w:p w14:paraId="76F203B3" w14:textId="77777777" w:rsidR="00A24F99" w:rsidRPr="000619DD" w:rsidRDefault="00A24F99" w:rsidP="004B52AC">
            <w:pPr>
              <w:pStyle w:val="TAL"/>
              <w:rPr>
                <w:ins w:id="431" w:author="Aurelian Bria" w:date="2024-04-03T14:16:00Z"/>
              </w:rPr>
            </w:pPr>
            <w:ins w:id="432" w:author="Aurelian Bria" w:date="2024-04-03T14:16:00Z">
              <w:r w:rsidRPr="000619DD">
                <w:rPr>
                  <w:rFonts w:hint="eastAsia"/>
                  <w:lang w:eastAsia="zh-CN"/>
                </w:rPr>
                <w:t>10</w:t>
              </w:r>
              <w:r w:rsidRPr="000619DD">
                <w:t xml:space="preserve">.9 OTA in-channel selectivity </w:t>
              </w:r>
            </w:ins>
          </w:p>
        </w:tc>
        <w:tc>
          <w:tcPr>
            <w:tcW w:w="6240" w:type="dxa"/>
            <w:tcBorders>
              <w:top w:val="single" w:sz="4" w:space="0" w:color="auto"/>
              <w:left w:val="single" w:sz="4" w:space="0" w:color="auto"/>
              <w:bottom w:val="single" w:sz="4" w:space="0" w:color="auto"/>
              <w:right w:val="single" w:sz="4" w:space="0" w:color="auto"/>
            </w:tcBorders>
          </w:tcPr>
          <w:p w14:paraId="3D84D6AD" w14:textId="68BAA17C" w:rsidR="00A24F99" w:rsidRPr="00346174" w:rsidRDefault="00A24F99" w:rsidP="004B52AC">
            <w:pPr>
              <w:pStyle w:val="TAL"/>
              <w:rPr>
                <w:ins w:id="433" w:author="Aurelian Bria" w:date="2024-04-03T14:16:00Z"/>
              </w:rPr>
            </w:pPr>
            <w:ins w:id="434" w:author="Aurelian Bria" w:date="2024-04-03T14:16:00Z">
              <w:r w:rsidRPr="000619DD">
                <w:rPr>
                  <w:rFonts w:hint="eastAsia"/>
                  <w:lang w:eastAsia="zh-CN"/>
                </w:rPr>
                <w:t>[</w:t>
              </w:r>
              <w:r w:rsidRPr="00931575">
                <w:t>±</w:t>
              </w:r>
            </w:ins>
            <w:ins w:id="435" w:author="Aurelian Bria" w:date="2024-04-03T14:23:00Z">
              <w:r>
                <w:t>3.4</w:t>
              </w:r>
            </w:ins>
            <w:ins w:id="436" w:author="Aurelian Bria" w:date="2024-04-03T14:16:00Z">
              <w:r w:rsidRPr="000619DD">
                <w:rPr>
                  <w:rFonts w:hint="eastAsia"/>
                  <w:lang w:eastAsia="zh-CN"/>
                </w:rPr>
                <w:t>]</w:t>
              </w:r>
              <w:r w:rsidRPr="000619DD">
                <w:t xml:space="preserve"> dB</w:t>
              </w:r>
            </w:ins>
            <w:ins w:id="437" w:author="Takao Miyake" w:date="2024-05-10T13:48:00Z">
              <w:r w:rsidR="00965539">
                <w:rPr>
                  <w:rFonts w:hint="eastAsia"/>
                  <w:lang w:eastAsia="ja-JP"/>
                </w:rPr>
                <w:t xml:space="preserve">, </w:t>
              </w:r>
            </w:ins>
            <w:ins w:id="438" w:author="Takao Miyake" w:date="2024-05-19T23:10:00Z">
              <w:r w:rsidR="00FD4552">
                <w:rPr>
                  <w:lang w:eastAsia="ja-JP"/>
                </w:rPr>
                <w:t>2</w:t>
              </w:r>
            </w:ins>
            <w:ins w:id="439" w:author="Takao Miyake" w:date="2024-05-10T13:48:00Z">
              <w:r w:rsidR="00965539">
                <w:rPr>
                  <w:rFonts w:hint="eastAsia"/>
                  <w:lang w:eastAsia="ja-JP"/>
                </w:rPr>
                <w:t>7.</w:t>
              </w:r>
            </w:ins>
            <w:ins w:id="440" w:author="Takao Miyake" w:date="2024-05-19T23:10:00Z">
              <w:r w:rsidR="00FD4552">
                <w:rPr>
                  <w:lang w:eastAsia="ja-JP"/>
                </w:rPr>
                <w:t>5</w:t>
              </w:r>
            </w:ins>
            <w:ins w:id="441" w:author="Takao Miyake" w:date="2024-05-10T13:48:00Z">
              <w:r w:rsidR="00965539" w:rsidRPr="00697165">
                <w:t xml:space="preserve"> GHz ≤ f ≤</w:t>
              </w:r>
              <w:r w:rsidR="00965539">
                <w:t xml:space="preserve"> </w:t>
              </w:r>
            </w:ins>
            <w:ins w:id="442" w:author="Takao Miyake" w:date="2024-05-19T23:09:00Z">
              <w:r w:rsidR="00FD4552">
                <w:t>3</w:t>
              </w:r>
            </w:ins>
            <w:ins w:id="443" w:author="Takao Miyake" w:date="2024-05-10T13:48:00Z">
              <w:r w:rsidR="00965539">
                <w:rPr>
                  <w:rFonts w:hint="eastAsia"/>
                  <w:lang w:eastAsia="ja-JP"/>
                </w:rPr>
                <w:t>0.</w:t>
              </w:r>
            </w:ins>
            <w:ins w:id="444" w:author="Takao Miyake" w:date="2024-05-19T23:09:00Z">
              <w:r w:rsidR="00FD4552">
                <w:rPr>
                  <w:lang w:eastAsia="ja-JP"/>
                </w:rPr>
                <w:t>0</w:t>
              </w:r>
            </w:ins>
            <w:ins w:id="445" w:author="Takao Miyake" w:date="2024-05-10T13:48:00Z">
              <w:r w:rsidR="00965539">
                <w:t xml:space="preserve"> GHz</w:t>
              </w:r>
            </w:ins>
          </w:p>
        </w:tc>
      </w:tr>
      <w:tr w:rsidR="00A24F99" w:rsidRPr="000619DD" w14:paraId="3323F59D" w14:textId="77777777" w:rsidTr="004B52AC">
        <w:trPr>
          <w:cantSplit/>
          <w:jc w:val="center"/>
          <w:ins w:id="446" w:author="Aurelian Bria" w:date="2024-04-03T14:16:00Z"/>
        </w:trPr>
        <w:tc>
          <w:tcPr>
            <w:tcW w:w="9779" w:type="dxa"/>
            <w:gridSpan w:val="2"/>
            <w:tcBorders>
              <w:top w:val="single" w:sz="4" w:space="0" w:color="auto"/>
              <w:left w:val="single" w:sz="4" w:space="0" w:color="auto"/>
              <w:bottom w:val="single" w:sz="4" w:space="0" w:color="auto"/>
              <w:right w:val="single" w:sz="4" w:space="0" w:color="auto"/>
            </w:tcBorders>
          </w:tcPr>
          <w:p w14:paraId="3F5ECE7A" w14:textId="77777777" w:rsidR="00A24F99" w:rsidRPr="000619DD" w:rsidDel="00727F1C" w:rsidRDefault="00A24F99" w:rsidP="004B52AC">
            <w:pPr>
              <w:pStyle w:val="TAN"/>
              <w:rPr>
                <w:ins w:id="447" w:author="Aurelian Bria" w:date="2024-04-03T14:16:00Z"/>
                <w:rFonts w:eastAsia="SimSun"/>
              </w:rPr>
            </w:pPr>
            <w:ins w:id="448" w:author="Aurelian Bria" w:date="2024-04-03T14:16:00Z">
              <w:r w:rsidRPr="000619DD">
                <w:t>NOTE:</w:t>
              </w:r>
              <w:r w:rsidRPr="000619DD">
                <w:rPr>
                  <w:rFonts w:cs="Arial"/>
                  <w:szCs w:val="18"/>
                </w:rPr>
                <w:tab/>
              </w:r>
              <w:r w:rsidRPr="000619DD">
                <w:t>Test system uncertainty values are applicable for normal condition unless otherwise stated.</w:t>
              </w:r>
            </w:ins>
          </w:p>
        </w:tc>
      </w:tr>
    </w:tbl>
    <w:p w14:paraId="059252F8" w14:textId="77777777" w:rsidR="00A24F99" w:rsidRDefault="00A24F99" w:rsidP="00A24F99">
      <w:pPr>
        <w:rPr>
          <w:rFonts w:eastAsia="DengXian"/>
          <w:lang w:eastAsia="zh-CN"/>
        </w:rPr>
      </w:pPr>
    </w:p>
    <w:p w14:paraId="598599C8" w14:textId="77777777" w:rsidR="00A24F99" w:rsidRPr="00080430" w:rsidRDefault="00A24F99" w:rsidP="00A24F99">
      <w:pPr>
        <w:pStyle w:val="Heading4"/>
        <w:rPr>
          <w:lang w:eastAsia="sv-SE"/>
        </w:rPr>
      </w:pPr>
      <w:bookmarkStart w:id="449" w:name="_Toc21099809"/>
      <w:bookmarkStart w:id="450" w:name="_Toc29809607"/>
      <w:bookmarkStart w:id="451" w:name="_Toc36644982"/>
      <w:bookmarkStart w:id="452" w:name="_Toc37272036"/>
      <w:bookmarkStart w:id="453" w:name="_Toc45884282"/>
      <w:bookmarkStart w:id="454" w:name="_Toc53182305"/>
      <w:bookmarkStart w:id="455" w:name="_Toc58860046"/>
      <w:bookmarkStart w:id="456" w:name="_Toc58862550"/>
      <w:bookmarkStart w:id="457" w:name="_Toc61182543"/>
      <w:bookmarkStart w:id="458" w:name="_Toc66727856"/>
      <w:bookmarkStart w:id="459" w:name="_Toc74961659"/>
      <w:bookmarkStart w:id="460" w:name="_Toc75242570"/>
      <w:bookmarkStart w:id="461" w:name="_Toc76544916"/>
      <w:bookmarkStart w:id="462" w:name="_Toc82595016"/>
      <w:bookmarkStart w:id="463" w:name="_Toc89955047"/>
      <w:bookmarkStart w:id="464" w:name="_Toc98773470"/>
      <w:bookmarkStart w:id="465" w:name="_Toc106201229"/>
      <w:bookmarkStart w:id="466" w:name="_Toc115191082"/>
      <w:bookmarkStart w:id="467" w:name="_Toc122012911"/>
      <w:bookmarkStart w:id="468" w:name="_Toc124155730"/>
      <w:bookmarkStart w:id="469" w:name="_Toc131537490"/>
      <w:bookmarkStart w:id="470" w:name="_Toc137397697"/>
      <w:bookmarkStart w:id="471" w:name="_Toc138881940"/>
      <w:bookmarkStart w:id="472" w:name="_Toc145524767"/>
      <w:bookmarkStart w:id="473" w:name="_Toc153559892"/>
      <w:r w:rsidRPr="00080430">
        <w:rPr>
          <w:lang w:eastAsia="sv-SE"/>
        </w:rPr>
        <w:t>4.1.</w:t>
      </w:r>
      <w:r w:rsidRPr="00080430">
        <w:t>2.4</w:t>
      </w:r>
      <w:r w:rsidRPr="00080430">
        <w:rPr>
          <w:lang w:eastAsia="sv-SE"/>
        </w:rPr>
        <w:tab/>
        <w:t>Measurement of performance requirements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75697581" w14:textId="77777777" w:rsidR="00A24F99" w:rsidRPr="00080430" w:rsidRDefault="00A24F99" w:rsidP="00A24F99">
      <w:pPr>
        <w:pStyle w:val="TH"/>
      </w:pPr>
      <w:r w:rsidRPr="00080430">
        <w:t xml:space="preserve">Table 4.1.2.4-1: Maximum Test System Uncertainty for </w:t>
      </w:r>
      <w:r w:rsidRPr="00A04A9E">
        <w:t>FR1</w:t>
      </w:r>
      <w:ins w:id="474" w:author="Aurelian Bria" w:date="2024-04-03T13:45:00Z">
        <w:r>
          <w:rPr>
            <w:rFonts w:eastAsia="DengXian"/>
            <w:lang w:eastAsia="zh-CN"/>
          </w:rPr>
          <w:t>-NTN</w:t>
        </w:r>
      </w:ins>
      <w:r w:rsidRPr="00A04A9E">
        <w:t xml:space="preserve"> conducted </w:t>
      </w:r>
      <w:r w:rsidRPr="00080430">
        <w:t xml:space="preserve">performance </w:t>
      </w:r>
      <w:proofErr w:type="gramStart"/>
      <w:r w:rsidRPr="00080430">
        <w:t>requirements</w:t>
      </w:r>
      <w:proofErr w:type="gramEnd"/>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143"/>
        <w:gridCol w:w="3402"/>
        <w:gridCol w:w="3845"/>
      </w:tblGrid>
      <w:tr w:rsidR="00A24F99" w:rsidRPr="00080430" w14:paraId="4129A246" w14:textId="77777777" w:rsidTr="004B52AC">
        <w:trPr>
          <w:cantSplit/>
          <w:tblHeader/>
          <w:jc w:val="center"/>
        </w:trPr>
        <w:tc>
          <w:tcPr>
            <w:tcW w:w="2143" w:type="dxa"/>
            <w:tcBorders>
              <w:top w:val="single" w:sz="4" w:space="0" w:color="auto"/>
              <w:left w:val="single" w:sz="4" w:space="0" w:color="auto"/>
              <w:bottom w:val="single" w:sz="4" w:space="0" w:color="auto"/>
              <w:right w:val="single" w:sz="4" w:space="0" w:color="auto"/>
            </w:tcBorders>
            <w:hideMark/>
          </w:tcPr>
          <w:p w14:paraId="69CDCC9F" w14:textId="77777777" w:rsidR="00A24F99" w:rsidRPr="00080430" w:rsidRDefault="00A24F99" w:rsidP="004B52AC">
            <w:pPr>
              <w:keepNext/>
              <w:keepLines/>
              <w:spacing w:after="0"/>
              <w:jc w:val="center"/>
              <w:rPr>
                <w:rFonts w:ascii="Arial" w:hAnsi="Arial"/>
                <w:b/>
                <w:sz w:val="18"/>
              </w:rPr>
            </w:pPr>
            <w:r w:rsidRPr="00080430">
              <w:rPr>
                <w:rFonts w:ascii="Arial" w:hAnsi="Arial"/>
                <w:b/>
                <w:sz w:val="18"/>
              </w:rPr>
              <w:t>Clause</w:t>
            </w:r>
          </w:p>
        </w:tc>
        <w:tc>
          <w:tcPr>
            <w:tcW w:w="3402" w:type="dxa"/>
            <w:tcBorders>
              <w:top w:val="single" w:sz="4" w:space="0" w:color="auto"/>
              <w:left w:val="single" w:sz="4" w:space="0" w:color="auto"/>
              <w:bottom w:val="single" w:sz="4" w:space="0" w:color="auto"/>
              <w:right w:val="single" w:sz="4" w:space="0" w:color="auto"/>
            </w:tcBorders>
            <w:hideMark/>
          </w:tcPr>
          <w:p w14:paraId="172FEC38" w14:textId="77777777" w:rsidR="00A24F99" w:rsidRPr="00080430" w:rsidRDefault="00A24F99" w:rsidP="004B52AC">
            <w:pPr>
              <w:keepNext/>
              <w:keepLines/>
              <w:spacing w:after="0"/>
              <w:jc w:val="center"/>
              <w:rPr>
                <w:rFonts w:ascii="Arial" w:hAnsi="Arial"/>
                <w:b/>
                <w:sz w:val="18"/>
              </w:rPr>
            </w:pPr>
            <w:r w:rsidRPr="00080430">
              <w:rPr>
                <w:rFonts w:ascii="Arial" w:hAnsi="Arial"/>
                <w:b/>
                <w:sz w:val="18"/>
              </w:rPr>
              <w:t>Maximum Test System Uncertainty</w:t>
            </w:r>
          </w:p>
        </w:tc>
        <w:tc>
          <w:tcPr>
            <w:tcW w:w="3845" w:type="dxa"/>
            <w:tcBorders>
              <w:top w:val="single" w:sz="4" w:space="0" w:color="auto"/>
              <w:left w:val="single" w:sz="4" w:space="0" w:color="auto"/>
              <w:bottom w:val="single" w:sz="4" w:space="0" w:color="auto"/>
              <w:right w:val="single" w:sz="4" w:space="0" w:color="auto"/>
            </w:tcBorders>
            <w:hideMark/>
          </w:tcPr>
          <w:p w14:paraId="2485EEDF" w14:textId="77777777" w:rsidR="00A24F99" w:rsidRPr="00080430" w:rsidRDefault="00A24F99" w:rsidP="004B52AC">
            <w:pPr>
              <w:keepNext/>
              <w:keepLines/>
              <w:spacing w:after="0"/>
              <w:jc w:val="center"/>
              <w:rPr>
                <w:rFonts w:ascii="Arial" w:hAnsi="Arial"/>
                <w:b/>
                <w:sz w:val="18"/>
              </w:rPr>
            </w:pPr>
            <w:r w:rsidRPr="00080430">
              <w:rPr>
                <w:rFonts w:ascii="Arial" w:hAnsi="Arial"/>
                <w:b/>
                <w:sz w:val="18"/>
              </w:rPr>
              <w:t>Derivation of Test System Uncertainty</w:t>
            </w:r>
          </w:p>
        </w:tc>
      </w:tr>
      <w:tr w:rsidR="00A24F99" w:rsidRPr="00080430" w14:paraId="4BC21898" w14:textId="77777777" w:rsidTr="004B52AC">
        <w:trPr>
          <w:cantSplit/>
          <w:jc w:val="center"/>
        </w:trPr>
        <w:tc>
          <w:tcPr>
            <w:tcW w:w="2143" w:type="dxa"/>
            <w:tcBorders>
              <w:top w:val="single" w:sz="4" w:space="0" w:color="auto"/>
              <w:left w:val="single" w:sz="4" w:space="0" w:color="auto"/>
              <w:bottom w:val="single" w:sz="4" w:space="0" w:color="auto"/>
              <w:right w:val="single" w:sz="4" w:space="0" w:color="auto"/>
            </w:tcBorders>
            <w:hideMark/>
          </w:tcPr>
          <w:p w14:paraId="75433948" w14:textId="77777777" w:rsidR="00A24F99" w:rsidRPr="00080430" w:rsidRDefault="00A24F99" w:rsidP="004B52AC">
            <w:pPr>
              <w:pStyle w:val="TAL"/>
            </w:pPr>
            <w:r w:rsidRPr="00080430">
              <w:rPr>
                <w:lang w:eastAsia="ja-JP"/>
              </w:rPr>
              <w:t>8 PUSCH, PUCCH, PRACH with single antenna port and fading channel</w:t>
            </w:r>
          </w:p>
        </w:tc>
        <w:tc>
          <w:tcPr>
            <w:tcW w:w="3402" w:type="dxa"/>
            <w:tcBorders>
              <w:top w:val="single" w:sz="4" w:space="0" w:color="auto"/>
              <w:left w:val="single" w:sz="4" w:space="0" w:color="auto"/>
              <w:bottom w:val="single" w:sz="4" w:space="0" w:color="auto"/>
              <w:right w:val="single" w:sz="4" w:space="0" w:color="auto"/>
            </w:tcBorders>
            <w:hideMark/>
          </w:tcPr>
          <w:p w14:paraId="2EF987E7" w14:textId="77777777" w:rsidR="00A24F99" w:rsidRPr="00080430" w:rsidRDefault="00A24F99" w:rsidP="004B52AC">
            <w:pPr>
              <w:pStyle w:val="TAL"/>
            </w:pPr>
            <w:r w:rsidRPr="00080430">
              <w:t xml:space="preserve">± </w:t>
            </w:r>
            <w:r w:rsidRPr="00080430">
              <w:rPr>
                <w:lang w:eastAsia="ja-JP"/>
              </w:rPr>
              <w:t>0.6 dB</w:t>
            </w:r>
          </w:p>
        </w:tc>
        <w:tc>
          <w:tcPr>
            <w:tcW w:w="3845" w:type="dxa"/>
            <w:tcBorders>
              <w:top w:val="single" w:sz="4" w:space="0" w:color="auto"/>
              <w:left w:val="single" w:sz="4" w:space="0" w:color="auto"/>
              <w:bottom w:val="single" w:sz="4" w:space="0" w:color="auto"/>
              <w:right w:val="single" w:sz="4" w:space="0" w:color="auto"/>
            </w:tcBorders>
          </w:tcPr>
          <w:p w14:paraId="35DF6F6D" w14:textId="77777777" w:rsidR="00A24F99" w:rsidRPr="00080430" w:rsidRDefault="00A24F99" w:rsidP="004B52AC">
            <w:pPr>
              <w:pStyle w:val="TAL"/>
              <w:rPr>
                <w:noProof/>
                <w:szCs w:val="18"/>
                <w:lang w:eastAsia="sv-SE"/>
              </w:rPr>
            </w:pPr>
            <w:r w:rsidRPr="00080430">
              <w:rPr>
                <w:noProof/>
                <w:szCs w:val="18"/>
                <w:lang w:eastAsia="sv-SE"/>
              </w:rPr>
              <w:t>Overall system uncertainty for fading conditions comprises two quantities:</w:t>
            </w:r>
          </w:p>
          <w:p w14:paraId="57C27F83" w14:textId="77777777" w:rsidR="00A24F99" w:rsidRPr="00080430" w:rsidRDefault="00A24F99" w:rsidP="004B52AC">
            <w:pPr>
              <w:pStyle w:val="TAL"/>
              <w:rPr>
                <w:noProof/>
                <w:szCs w:val="18"/>
                <w:lang w:eastAsia="sv-SE"/>
              </w:rPr>
            </w:pPr>
            <w:r w:rsidRPr="00080430">
              <w:rPr>
                <w:noProof/>
                <w:szCs w:val="18"/>
                <w:lang w:eastAsia="sv-SE"/>
              </w:rPr>
              <w:t xml:space="preserve">1. </w:t>
            </w:r>
            <w:r w:rsidRPr="00080430">
              <w:t>Signal-to-noise ratio uncertainty</w:t>
            </w:r>
          </w:p>
          <w:p w14:paraId="5BA2B967" w14:textId="77777777" w:rsidR="00A24F99" w:rsidRPr="00080430" w:rsidRDefault="00A24F99" w:rsidP="004B52AC">
            <w:pPr>
              <w:pStyle w:val="TAL"/>
              <w:rPr>
                <w:noProof/>
                <w:szCs w:val="18"/>
                <w:lang w:eastAsia="sv-SE"/>
              </w:rPr>
            </w:pPr>
            <w:r w:rsidRPr="00080430">
              <w:rPr>
                <w:noProof/>
                <w:szCs w:val="18"/>
                <w:lang w:eastAsia="sv-SE"/>
              </w:rPr>
              <w:t xml:space="preserve">2. </w:t>
            </w:r>
            <w:r w:rsidRPr="00080430">
              <w:t>Fading profile power uncertainty</w:t>
            </w:r>
          </w:p>
          <w:p w14:paraId="0CAF8514" w14:textId="77777777" w:rsidR="00A24F99" w:rsidRPr="00080430" w:rsidRDefault="00A24F99" w:rsidP="004B52AC">
            <w:pPr>
              <w:pStyle w:val="TAL"/>
              <w:rPr>
                <w:noProof/>
                <w:szCs w:val="18"/>
                <w:lang w:eastAsia="sv-SE"/>
              </w:rPr>
            </w:pPr>
          </w:p>
          <w:p w14:paraId="44910FE1" w14:textId="77777777" w:rsidR="00A24F99" w:rsidRPr="00080430" w:rsidRDefault="00A24F99" w:rsidP="004B52AC">
            <w:pPr>
              <w:pStyle w:val="TAL"/>
              <w:rPr>
                <w:noProof/>
                <w:szCs w:val="18"/>
                <w:lang w:eastAsia="sv-SE"/>
              </w:rPr>
            </w:pPr>
            <w:r w:rsidRPr="00080430">
              <w:rPr>
                <w:noProof/>
                <w:szCs w:val="18"/>
                <w:lang w:eastAsia="sv-SE"/>
              </w:rPr>
              <w:t>Items 1 and 2 are assumed to be uncorrelated so can be root sum squared</w:t>
            </w:r>
            <w:r w:rsidRPr="00080430">
              <w:rPr>
                <w:noProof/>
                <w:szCs w:val="18"/>
              </w:rPr>
              <w:t>:</w:t>
            </w:r>
          </w:p>
          <w:p w14:paraId="0C1B0CBF" w14:textId="77777777" w:rsidR="00A24F99" w:rsidRPr="00080430" w:rsidRDefault="00A24F99" w:rsidP="004B52AC">
            <w:pPr>
              <w:pStyle w:val="TAL"/>
              <w:rPr>
                <w:noProof/>
                <w:szCs w:val="18"/>
                <w:lang w:eastAsia="sv-SE"/>
              </w:rPr>
            </w:pPr>
            <w:r w:rsidRPr="00080430">
              <w:rPr>
                <w:noProof/>
                <w:szCs w:val="18"/>
                <w:lang w:eastAsia="sv-SE"/>
              </w:rPr>
              <w:t>Test System uncertainty = [SQRT (</w:t>
            </w:r>
            <w:r w:rsidRPr="00080430">
              <w:t>Signal-to-noise ratio uncertainty</w:t>
            </w:r>
            <w:r w:rsidRPr="00080430">
              <w:rPr>
                <w:noProof/>
                <w:szCs w:val="18"/>
                <w:vertAlign w:val="superscript"/>
                <w:lang w:eastAsia="sv-SE"/>
              </w:rPr>
              <w:t xml:space="preserve"> 2</w:t>
            </w:r>
            <w:r w:rsidRPr="00080430">
              <w:rPr>
                <w:noProof/>
                <w:szCs w:val="18"/>
                <w:lang w:eastAsia="sv-SE"/>
              </w:rPr>
              <w:t xml:space="preserve"> + </w:t>
            </w:r>
            <w:r w:rsidRPr="00080430">
              <w:t>Fading profile power uncertainty</w:t>
            </w:r>
            <w:r w:rsidRPr="00080430">
              <w:rPr>
                <w:noProof/>
                <w:szCs w:val="18"/>
                <w:vertAlign w:val="superscript"/>
                <w:lang w:eastAsia="sv-SE"/>
              </w:rPr>
              <w:t xml:space="preserve"> 2</w:t>
            </w:r>
            <w:r w:rsidRPr="00080430">
              <w:rPr>
                <w:noProof/>
                <w:szCs w:val="18"/>
                <w:lang w:eastAsia="sv-SE"/>
              </w:rPr>
              <w:t>)]</w:t>
            </w:r>
          </w:p>
          <w:p w14:paraId="04C4C558" w14:textId="77777777" w:rsidR="00A24F99" w:rsidRPr="00080430" w:rsidRDefault="00A24F99" w:rsidP="004B52AC">
            <w:pPr>
              <w:pStyle w:val="TAL"/>
              <w:rPr>
                <w:noProof/>
                <w:szCs w:val="18"/>
                <w:lang w:eastAsia="sv-SE"/>
              </w:rPr>
            </w:pPr>
            <w:r w:rsidRPr="00080430">
              <w:t>Signal-to-noise ratio uncertainty</w:t>
            </w:r>
            <w:r w:rsidRPr="00080430">
              <w:rPr>
                <w:noProof/>
                <w:szCs w:val="18"/>
                <w:lang w:eastAsia="sv-SE"/>
              </w:rPr>
              <w:t xml:space="preserve"> ±0.3 dB</w:t>
            </w:r>
          </w:p>
          <w:p w14:paraId="0BD37F2A" w14:textId="77777777" w:rsidR="00A24F99" w:rsidRPr="00080430" w:rsidRDefault="00A24F99" w:rsidP="004B52AC">
            <w:pPr>
              <w:pStyle w:val="TAL"/>
            </w:pPr>
            <w:r w:rsidRPr="00080430">
              <w:t>Fading profile power uncertainty</w:t>
            </w:r>
            <w:r w:rsidRPr="00080430">
              <w:rPr>
                <w:noProof/>
                <w:lang w:eastAsia="sv-SE"/>
              </w:rPr>
              <w:t xml:space="preserve"> ±0.5 dB</w:t>
            </w:r>
          </w:p>
        </w:tc>
      </w:tr>
      <w:tr w:rsidR="00A24F99" w:rsidRPr="00080430" w14:paraId="2240BA1D" w14:textId="77777777" w:rsidTr="004B52AC">
        <w:trPr>
          <w:cantSplit/>
          <w:jc w:val="center"/>
        </w:trPr>
        <w:tc>
          <w:tcPr>
            <w:tcW w:w="2143" w:type="dxa"/>
            <w:tcBorders>
              <w:top w:val="single" w:sz="4" w:space="0" w:color="auto"/>
              <w:left w:val="single" w:sz="4" w:space="0" w:color="auto"/>
              <w:bottom w:val="single" w:sz="4" w:space="0" w:color="auto"/>
              <w:right w:val="single" w:sz="4" w:space="0" w:color="auto"/>
            </w:tcBorders>
          </w:tcPr>
          <w:p w14:paraId="70364ABE" w14:textId="77777777" w:rsidR="00A24F99" w:rsidRPr="00080430" w:rsidRDefault="00A24F99" w:rsidP="004B52AC">
            <w:pPr>
              <w:pStyle w:val="TAL"/>
              <w:rPr>
                <w:lang w:eastAsia="ja-JP"/>
              </w:rPr>
            </w:pPr>
            <w:r w:rsidRPr="00080430">
              <w:rPr>
                <w:lang w:eastAsia="ja-JP"/>
              </w:rPr>
              <w:t>8 PRACH with single antenna port and AWGN</w:t>
            </w:r>
          </w:p>
        </w:tc>
        <w:tc>
          <w:tcPr>
            <w:tcW w:w="3402" w:type="dxa"/>
            <w:tcBorders>
              <w:top w:val="single" w:sz="4" w:space="0" w:color="auto"/>
              <w:left w:val="single" w:sz="4" w:space="0" w:color="auto"/>
              <w:bottom w:val="single" w:sz="4" w:space="0" w:color="auto"/>
              <w:right w:val="single" w:sz="4" w:space="0" w:color="auto"/>
            </w:tcBorders>
          </w:tcPr>
          <w:p w14:paraId="6DDE5ED2" w14:textId="77777777" w:rsidR="00A24F99" w:rsidRPr="00080430" w:rsidRDefault="00A24F99" w:rsidP="004B52AC">
            <w:pPr>
              <w:pStyle w:val="TAL"/>
            </w:pPr>
            <w:r w:rsidRPr="00080430">
              <w:t xml:space="preserve">± </w:t>
            </w:r>
            <w:r w:rsidRPr="00080430">
              <w:rPr>
                <w:lang w:eastAsia="ja-JP"/>
              </w:rPr>
              <w:t>0.3 dB</w:t>
            </w:r>
          </w:p>
        </w:tc>
        <w:tc>
          <w:tcPr>
            <w:tcW w:w="3845" w:type="dxa"/>
            <w:tcBorders>
              <w:top w:val="single" w:sz="4" w:space="0" w:color="auto"/>
              <w:left w:val="single" w:sz="4" w:space="0" w:color="auto"/>
              <w:bottom w:val="single" w:sz="4" w:space="0" w:color="auto"/>
              <w:right w:val="single" w:sz="4" w:space="0" w:color="auto"/>
            </w:tcBorders>
          </w:tcPr>
          <w:p w14:paraId="06E88B9D" w14:textId="77777777" w:rsidR="00A24F99" w:rsidRPr="00080430" w:rsidRDefault="00A24F99" w:rsidP="004B52AC">
            <w:pPr>
              <w:pStyle w:val="TAL"/>
              <w:rPr>
                <w:noProof/>
                <w:szCs w:val="18"/>
                <w:lang w:eastAsia="sv-SE"/>
              </w:rPr>
            </w:pPr>
            <w:r w:rsidRPr="00080430">
              <w:t>Signal-to-noise ratio uncertainty</w:t>
            </w:r>
            <w:r w:rsidRPr="00080430">
              <w:rPr>
                <w:noProof/>
                <w:szCs w:val="18"/>
                <w:lang w:eastAsia="sv-SE"/>
              </w:rPr>
              <w:t xml:space="preserve"> ±0.3 dB</w:t>
            </w:r>
          </w:p>
        </w:tc>
      </w:tr>
    </w:tbl>
    <w:p w14:paraId="2830A73B" w14:textId="77777777" w:rsidR="00A24F99" w:rsidRDefault="00A24F99" w:rsidP="00A24F99">
      <w:pPr>
        <w:rPr>
          <w:highlight w:val="yellow"/>
        </w:rPr>
      </w:pPr>
    </w:p>
    <w:p w14:paraId="6D8C3ADA" w14:textId="77777777" w:rsidR="00A24F99" w:rsidRPr="00A04A9E" w:rsidRDefault="00A24F99" w:rsidP="00A24F99">
      <w:pPr>
        <w:keepNext/>
        <w:keepLines/>
        <w:spacing w:before="60"/>
        <w:jc w:val="center"/>
        <w:rPr>
          <w:rFonts w:ascii="Arial" w:hAnsi="Arial"/>
          <w:b/>
        </w:rPr>
      </w:pPr>
      <w:r w:rsidRPr="00A04A9E">
        <w:rPr>
          <w:rFonts w:ascii="Arial" w:hAnsi="Arial"/>
          <w:b/>
        </w:rPr>
        <w:lastRenderedPageBreak/>
        <w:t>Table 4.1.2.4-</w:t>
      </w:r>
      <w:r>
        <w:rPr>
          <w:rFonts w:ascii="Arial" w:hAnsi="Arial"/>
          <w:b/>
        </w:rPr>
        <w:t>2</w:t>
      </w:r>
      <w:r w:rsidRPr="00A04A9E">
        <w:rPr>
          <w:rFonts w:ascii="Arial" w:hAnsi="Arial"/>
          <w:b/>
        </w:rPr>
        <w:t xml:space="preserve">: Maximum Test System Uncertainty for </w:t>
      </w:r>
      <w:r>
        <w:rPr>
          <w:rFonts w:ascii="Arial" w:hAnsi="Arial"/>
          <w:b/>
        </w:rPr>
        <w:t>FR1</w:t>
      </w:r>
      <w:ins w:id="475" w:author="Aurelian Bria" w:date="2024-04-03T13:45:00Z">
        <w:r w:rsidRPr="00B0483C">
          <w:rPr>
            <w:rFonts w:ascii="Arial" w:hAnsi="Arial"/>
            <w:b/>
          </w:rPr>
          <w:t>-NTN</w:t>
        </w:r>
      </w:ins>
      <w:r>
        <w:rPr>
          <w:rFonts w:ascii="Arial" w:hAnsi="Arial"/>
          <w:b/>
        </w:rPr>
        <w:t xml:space="preserve"> </w:t>
      </w:r>
      <w:del w:id="476" w:author="Aurelian Bria" w:date="2024-04-03T14:25:00Z">
        <w:r w:rsidRPr="00A04A9E" w:rsidDel="0021376D">
          <w:rPr>
            <w:rFonts w:ascii="Arial" w:hAnsi="Arial"/>
            <w:b/>
          </w:rPr>
          <w:delText xml:space="preserve">radiated </w:delText>
        </w:r>
      </w:del>
      <w:ins w:id="477" w:author="Aurelian Bria" w:date="2024-04-03T14:25:00Z">
        <w:r>
          <w:rPr>
            <w:rFonts w:ascii="Arial" w:hAnsi="Arial"/>
            <w:b/>
          </w:rPr>
          <w:t>OTA</w:t>
        </w:r>
        <w:r w:rsidRPr="00A04A9E">
          <w:rPr>
            <w:rFonts w:ascii="Arial" w:hAnsi="Arial"/>
            <w:b/>
          </w:rPr>
          <w:t xml:space="preserve"> </w:t>
        </w:r>
      </w:ins>
      <w:r w:rsidRPr="00A04A9E">
        <w:rPr>
          <w:rFonts w:ascii="Arial" w:hAnsi="Arial"/>
          <w:b/>
        </w:rPr>
        <w:t>performance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143"/>
        <w:gridCol w:w="3402"/>
        <w:gridCol w:w="3845"/>
      </w:tblGrid>
      <w:tr w:rsidR="00A24F99" w:rsidRPr="00A04A9E" w14:paraId="38949746" w14:textId="77777777" w:rsidTr="004B52AC">
        <w:trPr>
          <w:cantSplit/>
          <w:tblHeader/>
          <w:jc w:val="center"/>
        </w:trPr>
        <w:tc>
          <w:tcPr>
            <w:tcW w:w="2143" w:type="dxa"/>
            <w:tcBorders>
              <w:top w:val="single" w:sz="4" w:space="0" w:color="auto"/>
              <w:left w:val="single" w:sz="4" w:space="0" w:color="auto"/>
              <w:bottom w:val="single" w:sz="4" w:space="0" w:color="auto"/>
              <w:right w:val="single" w:sz="4" w:space="0" w:color="auto"/>
            </w:tcBorders>
            <w:hideMark/>
          </w:tcPr>
          <w:p w14:paraId="37BAB4C8" w14:textId="77777777" w:rsidR="00A24F99" w:rsidRPr="00A04A9E" w:rsidRDefault="00A24F99" w:rsidP="004B52AC">
            <w:pPr>
              <w:pStyle w:val="TAH"/>
            </w:pPr>
            <w:r w:rsidRPr="00A04A9E">
              <w:t>Clause</w:t>
            </w:r>
          </w:p>
        </w:tc>
        <w:tc>
          <w:tcPr>
            <w:tcW w:w="3402" w:type="dxa"/>
            <w:tcBorders>
              <w:top w:val="single" w:sz="4" w:space="0" w:color="auto"/>
              <w:left w:val="single" w:sz="4" w:space="0" w:color="auto"/>
              <w:bottom w:val="single" w:sz="4" w:space="0" w:color="auto"/>
              <w:right w:val="single" w:sz="4" w:space="0" w:color="auto"/>
            </w:tcBorders>
            <w:hideMark/>
          </w:tcPr>
          <w:p w14:paraId="10B6329A" w14:textId="77777777" w:rsidR="00A24F99" w:rsidRPr="00A04A9E" w:rsidRDefault="00A24F99" w:rsidP="004B52AC">
            <w:pPr>
              <w:pStyle w:val="TAH"/>
            </w:pPr>
            <w:r w:rsidRPr="00A04A9E">
              <w:t>Maximum Test System Uncertainty</w:t>
            </w:r>
          </w:p>
        </w:tc>
        <w:tc>
          <w:tcPr>
            <w:tcW w:w="3845" w:type="dxa"/>
            <w:tcBorders>
              <w:top w:val="single" w:sz="4" w:space="0" w:color="auto"/>
              <w:left w:val="single" w:sz="4" w:space="0" w:color="auto"/>
              <w:bottom w:val="single" w:sz="4" w:space="0" w:color="auto"/>
              <w:right w:val="single" w:sz="4" w:space="0" w:color="auto"/>
            </w:tcBorders>
            <w:hideMark/>
          </w:tcPr>
          <w:p w14:paraId="38BFFE89" w14:textId="77777777" w:rsidR="00A24F99" w:rsidRPr="00A04A9E" w:rsidRDefault="00A24F99" w:rsidP="004B52AC">
            <w:pPr>
              <w:pStyle w:val="TAH"/>
            </w:pPr>
            <w:r w:rsidRPr="00A04A9E">
              <w:t>Derivation of Test System Uncertainty</w:t>
            </w:r>
          </w:p>
        </w:tc>
      </w:tr>
      <w:tr w:rsidR="00A24F99" w:rsidRPr="00A04A9E" w14:paraId="08B821BD" w14:textId="77777777" w:rsidTr="004B52AC">
        <w:trPr>
          <w:cantSplit/>
          <w:jc w:val="center"/>
        </w:trPr>
        <w:tc>
          <w:tcPr>
            <w:tcW w:w="2143" w:type="dxa"/>
            <w:tcBorders>
              <w:top w:val="single" w:sz="4" w:space="0" w:color="auto"/>
              <w:left w:val="single" w:sz="4" w:space="0" w:color="auto"/>
              <w:bottom w:val="single" w:sz="4" w:space="0" w:color="auto"/>
              <w:right w:val="single" w:sz="4" w:space="0" w:color="auto"/>
            </w:tcBorders>
            <w:hideMark/>
          </w:tcPr>
          <w:p w14:paraId="377C398A" w14:textId="77777777" w:rsidR="00A24F99" w:rsidRPr="00A04A9E" w:rsidRDefault="00A24F99" w:rsidP="004B52AC">
            <w:pPr>
              <w:pStyle w:val="TAL"/>
            </w:pPr>
            <w:r>
              <w:rPr>
                <w:lang w:eastAsia="ja-JP"/>
              </w:rPr>
              <w:t>11</w:t>
            </w:r>
            <w:r w:rsidRPr="00A04A9E">
              <w:rPr>
                <w:lang w:eastAsia="ja-JP"/>
              </w:rPr>
              <w:t xml:space="preserve"> PUSCH, PUCCH, PRACH with single antenna port and fading channel</w:t>
            </w:r>
          </w:p>
        </w:tc>
        <w:tc>
          <w:tcPr>
            <w:tcW w:w="3402" w:type="dxa"/>
            <w:tcBorders>
              <w:top w:val="single" w:sz="4" w:space="0" w:color="auto"/>
              <w:left w:val="single" w:sz="4" w:space="0" w:color="auto"/>
              <w:bottom w:val="single" w:sz="4" w:space="0" w:color="auto"/>
              <w:right w:val="single" w:sz="4" w:space="0" w:color="auto"/>
            </w:tcBorders>
            <w:hideMark/>
          </w:tcPr>
          <w:p w14:paraId="33B82632" w14:textId="77777777" w:rsidR="00A24F99" w:rsidRPr="00A04A9E" w:rsidRDefault="00A24F99" w:rsidP="004B52AC">
            <w:pPr>
              <w:pStyle w:val="TAL"/>
            </w:pPr>
            <w:r w:rsidRPr="00A04A9E">
              <w:t xml:space="preserve">± </w:t>
            </w:r>
            <w:r w:rsidRPr="00A04A9E">
              <w:rPr>
                <w:lang w:eastAsia="ja-JP"/>
              </w:rPr>
              <w:t>0.6 dB</w:t>
            </w:r>
          </w:p>
        </w:tc>
        <w:tc>
          <w:tcPr>
            <w:tcW w:w="3845" w:type="dxa"/>
            <w:tcBorders>
              <w:top w:val="single" w:sz="4" w:space="0" w:color="auto"/>
              <w:left w:val="single" w:sz="4" w:space="0" w:color="auto"/>
              <w:bottom w:val="single" w:sz="4" w:space="0" w:color="auto"/>
              <w:right w:val="single" w:sz="4" w:space="0" w:color="auto"/>
            </w:tcBorders>
          </w:tcPr>
          <w:p w14:paraId="3A9E1572" w14:textId="77777777" w:rsidR="00A24F99" w:rsidRPr="00A04A9E" w:rsidRDefault="00A24F99" w:rsidP="004B52AC">
            <w:pPr>
              <w:pStyle w:val="TAL"/>
              <w:rPr>
                <w:noProof/>
                <w:szCs w:val="18"/>
                <w:lang w:eastAsia="sv-SE"/>
              </w:rPr>
            </w:pPr>
            <w:r w:rsidRPr="00A04A9E">
              <w:rPr>
                <w:noProof/>
                <w:szCs w:val="18"/>
                <w:lang w:eastAsia="sv-SE"/>
              </w:rPr>
              <w:t>Overall system uncertainty for fading conditions comprises two quantities:</w:t>
            </w:r>
          </w:p>
          <w:p w14:paraId="5DA9829D" w14:textId="77777777" w:rsidR="00A24F99" w:rsidRPr="00A04A9E" w:rsidRDefault="00A24F99" w:rsidP="004B52AC">
            <w:pPr>
              <w:pStyle w:val="TAL"/>
              <w:rPr>
                <w:noProof/>
                <w:szCs w:val="18"/>
                <w:lang w:eastAsia="sv-SE"/>
              </w:rPr>
            </w:pPr>
            <w:r w:rsidRPr="00A04A9E">
              <w:rPr>
                <w:noProof/>
                <w:szCs w:val="18"/>
                <w:lang w:eastAsia="sv-SE"/>
              </w:rPr>
              <w:t xml:space="preserve">1. </w:t>
            </w:r>
            <w:r w:rsidRPr="00A04A9E">
              <w:t>Signal-to-noise ratio uncertainty</w:t>
            </w:r>
          </w:p>
          <w:p w14:paraId="4B04B6D2" w14:textId="77777777" w:rsidR="00A24F99" w:rsidRPr="00A04A9E" w:rsidRDefault="00A24F99" w:rsidP="004B52AC">
            <w:pPr>
              <w:pStyle w:val="TAL"/>
              <w:rPr>
                <w:noProof/>
                <w:szCs w:val="18"/>
                <w:lang w:eastAsia="sv-SE"/>
              </w:rPr>
            </w:pPr>
            <w:r w:rsidRPr="00A04A9E">
              <w:rPr>
                <w:noProof/>
                <w:szCs w:val="18"/>
                <w:lang w:eastAsia="sv-SE"/>
              </w:rPr>
              <w:t xml:space="preserve">2. </w:t>
            </w:r>
            <w:r w:rsidRPr="00A04A9E">
              <w:t>Fading profile power uncertainty</w:t>
            </w:r>
          </w:p>
          <w:p w14:paraId="0EE684D0" w14:textId="77777777" w:rsidR="00A24F99" w:rsidRPr="00A04A9E" w:rsidRDefault="00A24F99" w:rsidP="004B52AC">
            <w:pPr>
              <w:pStyle w:val="TAL"/>
              <w:rPr>
                <w:noProof/>
                <w:szCs w:val="18"/>
                <w:lang w:eastAsia="sv-SE"/>
              </w:rPr>
            </w:pPr>
          </w:p>
          <w:p w14:paraId="3C81CFF7" w14:textId="77777777" w:rsidR="00A24F99" w:rsidRPr="00A04A9E" w:rsidRDefault="00A24F99" w:rsidP="004B52AC">
            <w:pPr>
              <w:pStyle w:val="TAL"/>
              <w:rPr>
                <w:noProof/>
                <w:szCs w:val="18"/>
                <w:lang w:eastAsia="sv-SE"/>
              </w:rPr>
            </w:pPr>
            <w:r w:rsidRPr="00A04A9E">
              <w:rPr>
                <w:noProof/>
                <w:szCs w:val="18"/>
                <w:lang w:eastAsia="sv-SE"/>
              </w:rPr>
              <w:t>Items 1 and 2 are assumed to be uncorrelated so can be root sum squared</w:t>
            </w:r>
            <w:r w:rsidRPr="00A04A9E">
              <w:rPr>
                <w:noProof/>
                <w:szCs w:val="18"/>
              </w:rPr>
              <w:t>:</w:t>
            </w:r>
          </w:p>
          <w:p w14:paraId="5B141D9B" w14:textId="77777777" w:rsidR="00A24F99" w:rsidRPr="00A04A9E" w:rsidRDefault="00A24F99" w:rsidP="004B52AC">
            <w:pPr>
              <w:pStyle w:val="TAL"/>
              <w:rPr>
                <w:noProof/>
                <w:szCs w:val="18"/>
                <w:lang w:eastAsia="sv-SE"/>
              </w:rPr>
            </w:pPr>
            <w:r w:rsidRPr="00A04A9E">
              <w:rPr>
                <w:noProof/>
                <w:szCs w:val="18"/>
                <w:lang w:eastAsia="sv-SE"/>
              </w:rPr>
              <w:t>Test System uncertainty = [SQRT (</w:t>
            </w:r>
            <w:r w:rsidRPr="00A04A9E">
              <w:t>Signal-to-noise ratio uncertainty</w:t>
            </w:r>
            <w:r w:rsidRPr="00A04A9E">
              <w:rPr>
                <w:noProof/>
                <w:szCs w:val="18"/>
                <w:vertAlign w:val="superscript"/>
                <w:lang w:eastAsia="sv-SE"/>
              </w:rPr>
              <w:t xml:space="preserve"> 2</w:t>
            </w:r>
            <w:r w:rsidRPr="00A04A9E">
              <w:rPr>
                <w:noProof/>
                <w:szCs w:val="18"/>
                <w:lang w:eastAsia="sv-SE"/>
              </w:rPr>
              <w:t xml:space="preserve"> + </w:t>
            </w:r>
            <w:r w:rsidRPr="00A04A9E">
              <w:t>Fading profile power uncertainty</w:t>
            </w:r>
            <w:r w:rsidRPr="00A04A9E">
              <w:rPr>
                <w:noProof/>
                <w:szCs w:val="18"/>
                <w:vertAlign w:val="superscript"/>
                <w:lang w:eastAsia="sv-SE"/>
              </w:rPr>
              <w:t xml:space="preserve"> 2</w:t>
            </w:r>
            <w:r w:rsidRPr="00A04A9E">
              <w:rPr>
                <w:noProof/>
                <w:szCs w:val="18"/>
                <w:lang w:eastAsia="sv-SE"/>
              </w:rPr>
              <w:t>)]</w:t>
            </w:r>
          </w:p>
          <w:p w14:paraId="2DC0AC36" w14:textId="77777777" w:rsidR="00A24F99" w:rsidRPr="00A04A9E" w:rsidRDefault="00A24F99" w:rsidP="004B52AC">
            <w:pPr>
              <w:pStyle w:val="TAL"/>
              <w:rPr>
                <w:noProof/>
                <w:szCs w:val="18"/>
                <w:lang w:eastAsia="sv-SE"/>
              </w:rPr>
            </w:pPr>
            <w:r w:rsidRPr="00A04A9E">
              <w:t>Signal-to-noise ratio uncertainty</w:t>
            </w:r>
            <w:r w:rsidRPr="00A04A9E">
              <w:rPr>
                <w:noProof/>
                <w:szCs w:val="18"/>
                <w:lang w:eastAsia="sv-SE"/>
              </w:rPr>
              <w:t xml:space="preserve"> ±0.3 dB</w:t>
            </w:r>
          </w:p>
          <w:p w14:paraId="539B527B" w14:textId="77777777" w:rsidR="00A24F99" w:rsidRPr="00A04A9E" w:rsidRDefault="00A24F99" w:rsidP="004B52AC">
            <w:pPr>
              <w:pStyle w:val="TAL"/>
            </w:pPr>
            <w:r w:rsidRPr="00A04A9E">
              <w:t>Fading profile power uncertainty</w:t>
            </w:r>
            <w:r w:rsidRPr="00A04A9E">
              <w:rPr>
                <w:noProof/>
                <w:lang w:eastAsia="sv-SE"/>
              </w:rPr>
              <w:t xml:space="preserve"> ±0.5 dB</w:t>
            </w:r>
          </w:p>
        </w:tc>
      </w:tr>
      <w:tr w:rsidR="00A24F99" w:rsidRPr="00A04A9E" w14:paraId="335A2014" w14:textId="77777777" w:rsidTr="004B52AC">
        <w:trPr>
          <w:cantSplit/>
          <w:jc w:val="center"/>
        </w:trPr>
        <w:tc>
          <w:tcPr>
            <w:tcW w:w="2143" w:type="dxa"/>
            <w:tcBorders>
              <w:top w:val="single" w:sz="4" w:space="0" w:color="auto"/>
              <w:left w:val="single" w:sz="4" w:space="0" w:color="auto"/>
              <w:bottom w:val="single" w:sz="4" w:space="0" w:color="auto"/>
              <w:right w:val="single" w:sz="4" w:space="0" w:color="auto"/>
            </w:tcBorders>
          </w:tcPr>
          <w:p w14:paraId="1AF2F61A" w14:textId="77777777" w:rsidR="00A24F99" w:rsidRPr="00A04A9E" w:rsidRDefault="00A24F99" w:rsidP="004B52AC">
            <w:pPr>
              <w:pStyle w:val="TAL"/>
              <w:rPr>
                <w:lang w:eastAsia="ja-JP"/>
              </w:rPr>
            </w:pPr>
            <w:r>
              <w:rPr>
                <w:lang w:eastAsia="ja-JP"/>
              </w:rPr>
              <w:t>11</w:t>
            </w:r>
            <w:r w:rsidRPr="00A04A9E">
              <w:rPr>
                <w:lang w:eastAsia="ja-JP"/>
              </w:rPr>
              <w:t xml:space="preserve"> PRACH with single antenna port and AWGN</w:t>
            </w:r>
          </w:p>
        </w:tc>
        <w:tc>
          <w:tcPr>
            <w:tcW w:w="3402" w:type="dxa"/>
            <w:tcBorders>
              <w:top w:val="single" w:sz="4" w:space="0" w:color="auto"/>
              <w:left w:val="single" w:sz="4" w:space="0" w:color="auto"/>
              <w:bottom w:val="single" w:sz="4" w:space="0" w:color="auto"/>
              <w:right w:val="single" w:sz="4" w:space="0" w:color="auto"/>
            </w:tcBorders>
          </w:tcPr>
          <w:p w14:paraId="75D7FDE3" w14:textId="77777777" w:rsidR="00A24F99" w:rsidRPr="00A04A9E" w:rsidRDefault="00A24F99" w:rsidP="004B52AC">
            <w:pPr>
              <w:pStyle w:val="TAL"/>
            </w:pPr>
            <w:r w:rsidRPr="00A04A9E">
              <w:t xml:space="preserve">± </w:t>
            </w:r>
            <w:r w:rsidRPr="00A04A9E">
              <w:rPr>
                <w:lang w:eastAsia="ja-JP"/>
              </w:rPr>
              <w:t>0.3 dB</w:t>
            </w:r>
          </w:p>
        </w:tc>
        <w:tc>
          <w:tcPr>
            <w:tcW w:w="3845" w:type="dxa"/>
            <w:tcBorders>
              <w:top w:val="single" w:sz="4" w:space="0" w:color="auto"/>
              <w:left w:val="single" w:sz="4" w:space="0" w:color="auto"/>
              <w:bottom w:val="single" w:sz="4" w:space="0" w:color="auto"/>
              <w:right w:val="single" w:sz="4" w:space="0" w:color="auto"/>
            </w:tcBorders>
          </w:tcPr>
          <w:p w14:paraId="7A33E160" w14:textId="77777777" w:rsidR="00A24F99" w:rsidRPr="00A04A9E" w:rsidRDefault="00A24F99" w:rsidP="004B52AC">
            <w:pPr>
              <w:pStyle w:val="TAL"/>
              <w:rPr>
                <w:noProof/>
                <w:szCs w:val="18"/>
                <w:lang w:eastAsia="sv-SE"/>
              </w:rPr>
            </w:pPr>
            <w:r w:rsidRPr="00A04A9E">
              <w:t>Signal-to-noise ratio uncertainty</w:t>
            </w:r>
            <w:r w:rsidRPr="00A04A9E">
              <w:rPr>
                <w:noProof/>
                <w:szCs w:val="18"/>
                <w:lang w:eastAsia="sv-SE"/>
              </w:rPr>
              <w:t xml:space="preserve"> ±0.3 dB</w:t>
            </w:r>
          </w:p>
        </w:tc>
      </w:tr>
    </w:tbl>
    <w:p w14:paraId="238D7104" w14:textId="77777777" w:rsidR="00A24F99" w:rsidRDefault="00A24F99" w:rsidP="00A24F99">
      <w:pPr>
        <w:rPr>
          <w:ins w:id="478" w:author="Aurelian Bria" w:date="2024-04-03T14:26:00Z"/>
          <w:rFonts w:eastAsia="DengXian"/>
          <w:lang w:eastAsia="zh-CN"/>
        </w:rPr>
      </w:pPr>
    </w:p>
    <w:p w14:paraId="04356074" w14:textId="77777777" w:rsidR="00A24F99" w:rsidRPr="00A04A9E" w:rsidRDefault="00A24F99" w:rsidP="00A24F99">
      <w:pPr>
        <w:keepNext/>
        <w:keepLines/>
        <w:spacing w:before="60"/>
        <w:jc w:val="center"/>
        <w:rPr>
          <w:ins w:id="479" w:author="Aurelian Bria" w:date="2024-04-03T14:26:00Z"/>
          <w:rFonts w:ascii="Arial" w:hAnsi="Arial"/>
          <w:b/>
        </w:rPr>
      </w:pPr>
      <w:ins w:id="480" w:author="Aurelian Bria" w:date="2024-04-03T14:26:00Z">
        <w:r w:rsidRPr="00A04A9E">
          <w:rPr>
            <w:rFonts w:ascii="Arial" w:hAnsi="Arial"/>
            <w:b/>
          </w:rPr>
          <w:t>Table 4.1.2.4-</w:t>
        </w:r>
        <w:r>
          <w:rPr>
            <w:rFonts w:ascii="Arial" w:hAnsi="Arial"/>
            <w:b/>
          </w:rPr>
          <w:t>3</w:t>
        </w:r>
        <w:r w:rsidRPr="00A04A9E">
          <w:rPr>
            <w:rFonts w:ascii="Arial" w:hAnsi="Arial"/>
            <w:b/>
          </w:rPr>
          <w:t xml:space="preserve">: Maximum Test System Uncertainty for </w:t>
        </w:r>
        <w:r>
          <w:rPr>
            <w:rFonts w:ascii="Arial" w:hAnsi="Arial"/>
            <w:b/>
          </w:rPr>
          <w:t>FR2</w:t>
        </w:r>
        <w:r w:rsidRPr="00B0483C">
          <w:rPr>
            <w:rFonts w:ascii="Arial" w:hAnsi="Arial"/>
            <w:b/>
          </w:rPr>
          <w:t>-NTN</w:t>
        </w:r>
        <w:r>
          <w:rPr>
            <w:rFonts w:ascii="Arial" w:hAnsi="Arial"/>
            <w:b/>
          </w:rPr>
          <w:t xml:space="preserve"> OTA</w:t>
        </w:r>
        <w:r w:rsidRPr="00A04A9E">
          <w:rPr>
            <w:rFonts w:ascii="Arial" w:hAnsi="Arial"/>
            <w:b/>
          </w:rPr>
          <w:t xml:space="preserve"> performance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143"/>
        <w:gridCol w:w="3402"/>
        <w:gridCol w:w="3845"/>
      </w:tblGrid>
      <w:tr w:rsidR="00A24F99" w:rsidRPr="00A04A9E" w14:paraId="4C7AAD1B" w14:textId="77777777" w:rsidTr="004B52AC">
        <w:trPr>
          <w:cantSplit/>
          <w:tblHeader/>
          <w:jc w:val="center"/>
          <w:ins w:id="481" w:author="Aurelian Bria" w:date="2024-04-03T14:26:00Z"/>
        </w:trPr>
        <w:tc>
          <w:tcPr>
            <w:tcW w:w="2143" w:type="dxa"/>
            <w:tcBorders>
              <w:top w:val="single" w:sz="4" w:space="0" w:color="auto"/>
              <w:left w:val="single" w:sz="4" w:space="0" w:color="auto"/>
              <w:bottom w:val="single" w:sz="4" w:space="0" w:color="auto"/>
              <w:right w:val="single" w:sz="4" w:space="0" w:color="auto"/>
            </w:tcBorders>
            <w:hideMark/>
          </w:tcPr>
          <w:p w14:paraId="0EC1E5E2" w14:textId="77777777" w:rsidR="00A24F99" w:rsidRPr="00A04A9E" w:rsidRDefault="00A24F99" w:rsidP="004B52AC">
            <w:pPr>
              <w:pStyle w:val="TAH"/>
              <w:rPr>
                <w:ins w:id="482" w:author="Aurelian Bria" w:date="2024-04-03T14:26:00Z"/>
              </w:rPr>
            </w:pPr>
            <w:ins w:id="483" w:author="Aurelian Bria" w:date="2024-04-03T14:26:00Z">
              <w:r w:rsidRPr="00A04A9E">
                <w:t>Clause</w:t>
              </w:r>
            </w:ins>
          </w:p>
        </w:tc>
        <w:tc>
          <w:tcPr>
            <w:tcW w:w="3402" w:type="dxa"/>
            <w:tcBorders>
              <w:top w:val="single" w:sz="4" w:space="0" w:color="auto"/>
              <w:left w:val="single" w:sz="4" w:space="0" w:color="auto"/>
              <w:bottom w:val="single" w:sz="4" w:space="0" w:color="auto"/>
              <w:right w:val="single" w:sz="4" w:space="0" w:color="auto"/>
            </w:tcBorders>
            <w:hideMark/>
          </w:tcPr>
          <w:p w14:paraId="3F9CDB3B" w14:textId="77777777" w:rsidR="00A24F99" w:rsidRPr="00A04A9E" w:rsidRDefault="00A24F99" w:rsidP="004B52AC">
            <w:pPr>
              <w:pStyle w:val="TAH"/>
              <w:rPr>
                <w:ins w:id="484" w:author="Aurelian Bria" w:date="2024-04-03T14:26:00Z"/>
              </w:rPr>
            </w:pPr>
            <w:ins w:id="485" w:author="Aurelian Bria" w:date="2024-04-03T14:26:00Z">
              <w:r w:rsidRPr="00A04A9E">
                <w:t>Maximum Test System Uncertainty</w:t>
              </w:r>
            </w:ins>
          </w:p>
        </w:tc>
        <w:tc>
          <w:tcPr>
            <w:tcW w:w="3845" w:type="dxa"/>
            <w:tcBorders>
              <w:top w:val="single" w:sz="4" w:space="0" w:color="auto"/>
              <w:left w:val="single" w:sz="4" w:space="0" w:color="auto"/>
              <w:bottom w:val="single" w:sz="4" w:space="0" w:color="auto"/>
              <w:right w:val="single" w:sz="4" w:space="0" w:color="auto"/>
            </w:tcBorders>
            <w:hideMark/>
          </w:tcPr>
          <w:p w14:paraId="7F932EE3" w14:textId="77777777" w:rsidR="00A24F99" w:rsidRPr="00A04A9E" w:rsidRDefault="00A24F99" w:rsidP="004B52AC">
            <w:pPr>
              <w:pStyle w:val="TAH"/>
              <w:rPr>
                <w:ins w:id="486" w:author="Aurelian Bria" w:date="2024-04-03T14:26:00Z"/>
              </w:rPr>
            </w:pPr>
            <w:ins w:id="487" w:author="Aurelian Bria" w:date="2024-04-03T14:26:00Z">
              <w:r w:rsidRPr="00A04A9E">
                <w:t>Derivation of Test System Uncertainty</w:t>
              </w:r>
            </w:ins>
          </w:p>
        </w:tc>
      </w:tr>
      <w:tr w:rsidR="00A24F99" w:rsidRPr="00A04A9E" w14:paraId="5F16BCCC" w14:textId="77777777" w:rsidTr="004B52AC">
        <w:trPr>
          <w:cantSplit/>
          <w:jc w:val="center"/>
          <w:ins w:id="488" w:author="Aurelian Bria" w:date="2024-04-03T14:26:00Z"/>
        </w:trPr>
        <w:tc>
          <w:tcPr>
            <w:tcW w:w="2143" w:type="dxa"/>
            <w:tcBorders>
              <w:top w:val="single" w:sz="4" w:space="0" w:color="auto"/>
              <w:left w:val="single" w:sz="4" w:space="0" w:color="auto"/>
              <w:bottom w:val="single" w:sz="4" w:space="0" w:color="auto"/>
              <w:right w:val="single" w:sz="4" w:space="0" w:color="auto"/>
            </w:tcBorders>
            <w:hideMark/>
          </w:tcPr>
          <w:p w14:paraId="194FBB5A" w14:textId="77777777" w:rsidR="00A24F99" w:rsidRPr="00A04A9E" w:rsidRDefault="00A24F99" w:rsidP="004B52AC">
            <w:pPr>
              <w:pStyle w:val="TAL"/>
              <w:rPr>
                <w:ins w:id="489" w:author="Aurelian Bria" w:date="2024-04-03T14:26:00Z"/>
              </w:rPr>
            </w:pPr>
            <w:ins w:id="490" w:author="Aurelian Bria" w:date="2024-04-03T14:26:00Z">
              <w:r>
                <w:rPr>
                  <w:lang w:eastAsia="ja-JP"/>
                </w:rPr>
                <w:t>11</w:t>
              </w:r>
              <w:r w:rsidRPr="00A04A9E">
                <w:rPr>
                  <w:lang w:eastAsia="ja-JP"/>
                </w:rPr>
                <w:t xml:space="preserve"> PUSCH, PUCCH, PRACH with single antenna port and fading channel</w:t>
              </w:r>
            </w:ins>
          </w:p>
        </w:tc>
        <w:tc>
          <w:tcPr>
            <w:tcW w:w="3402" w:type="dxa"/>
            <w:tcBorders>
              <w:top w:val="single" w:sz="4" w:space="0" w:color="auto"/>
              <w:left w:val="single" w:sz="4" w:space="0" w:color="auto"/>
              <w:bottom w:val="single" w:sz="4" w:space="0" w:color="auto"/>
              <w:right w:val="single" w:sz="4" w:space="0" w:color="auto"/>
            </w:tcBorders>
            <w:hideMark/>
          </w:tcPr>
          <w:p w14:paraId="22D33DAB" w14:textId="77777777" w:rsidR="00A24F99" w:rsidRPr="00A04A9E" w:rsidRDefault="00A24F99" w:rsidP="004B52AC">
            <w:pPr>
              <w:pStyle w:val="TAL"/>
              <w:rPr>
                <w:ins w:id="491" w:author="Aurelian Bria" w:date="2024-04-03T14:26:00Z"/>
              </w:rPr>
            </w:pPr>
            <w:ins w:id="492" w:author="Aurelian Bria" w:date="2024-04-03T14:26:00Z">
              <w:r w:rsidRPr="00A04A9E">
                <w:t xml:space="preserve">± </w:t>
              </w:r>
              <w:r w:rsidRPr="00A04A9E">
                <w:rPr>
                  <w:lang w:eastAsia="ja-JP"/>
                </w:rPr>
                <w:t>0.6 dB</w:t>
              </w:r>
            </w:ins>
          </w:p>
        </w:tc>
        <w:tc>
          <w:tcPr>
            <w:tcW w:w="3845" w:type="dxa"/>
            <w:tcBorders>
              <w:top w:val="single" w:sz="4" w:space="0" w:color="auto"/>
              <w:left w:val="single" w:sz="4" w:space="0" w:color="auto"/>
              <w:bottom w:val="single" w:sz="4" w:space="0" w:color="auto"/>
              <w:right w:val="single" w:sz="4" w:space="0" w:color="auto"/>
            </w:tcBorders>
          </w:tcPr>
          <w:p w14:paraId="1CF19806" w14:textId="77777777" w:rsidR="00A24F99" w:rsidRPr="00A04A9E" w:rsidRDefault="00A24F99" w:rsidP="004B52AC">
            <w:pPr>
              <w:pStyle w:val="TAL"/>
              <w:rPr>
                <w:ins w:id="493" w:author="Aurelian Bria" w:date="2024-04-03T14:26:00Z"/>
                <w:noProof/>
                <w:szCs w:val="18"/>
                <w:lang w:eastAsia="sv-SE"/>
              </w:rPr>
            </w:pPr>
            <w:ins w:id="494" w:author="Aurelian Bria" w:date="2024-04-03T14:26:00Z">
              <w:r w:rsidRPr="00A04A9E">
                <w:rPr>
                  <w:noProof/>
                  <w:szCs w:val="18"/>
                  <w:lang w:eastAsia="sv-SE"/>
                </w:rPr>
                <w:t>Overall system uncertainty for fading conditions comprises two quantities:</w:t>
              </w:r>
            </w:ins>
          </w:p>
          <w:p w14:paraId="7B61DBEB" w14:textId="77777777" w:rsidR="00A24F99" w:rsidRPr="00A04A9E" w:rsidRDefault="00A24F99" w:rsidP="004B52AC">
            <w:pPr>
              <w:pStyle w:val="TAL"/>
              <w:rPr>
                <w:ins w:id="495" w:author="Aurelian Bria" w:date="2024-04-03T14:26:00Z"/>
                <w:noProof/>
                <w:szCs w:val="18"/>
                <w:lang w:eastAsia="sv-SE"/>
              </w:rPr>
            </w:pPr>
            <w:ins w:id="496" w:author="Aurelian Bria" w:date="2024-04-03T14:26:00Z">
              <w:r w:rsidRPr="00A04A9E">
                <w:rPr>
                  <w:noProof/>
                  <w:szCs w:val="18"/>
                  <w:lang w:eastAsia="sv-SE"/>
                </w:rPr>
                <w:t xml:space="preserve">1. </w:t>
              </w:r>
              <w:r w:rsidRPr="00A04A9E">
                <w:t>Signal-to-noise ratio uncertainty</w:t>
              </w:r>
            </w:ins>
          </w:p>
          <w:p w14:paraId="743EB9FC" w14:textId="77777777" w:rsidR="00A24F99" w:rsidRPr="00A04A9E" w:rsidRDefault="00A24F99" w:rsidP="004B52AC">
            <w:pPr>
              <w:pStyle w:val="TAL"/>
              <w:rPr>
                <w:ins w:id="497" w:author="Aurelian Bria" w:date="2024-04-03T14:26:00Z"/>
                <w:noProof/>
                <w:szCs w:val="18"/>
                <w:lang w:eastAsia="sv-SE"/>
              </w:rPr>
            </w:pPr>
            <w:ins w:id="498" w:author="Aurelian Bria" w:date="2024-04-03T14:26:00Z">
              <w:r w:rsidRPr="00A04A9E">
                <w:rPr>
                  <w:noProof/>
                  <w:szCs w:val="18"/>
                  <w:lang w:eastAsia="sv-SE"/>
                </w:rPr>
                <w:t xml:space="preserve">2. </w:t>
              </w:r>
              <w:r w:rsidRPr="00A04A9E">
                <w:t>Fading profile power uncertainty</w:t>
              </w:r>
            </w:ins>
          </w:p>
          <w:p w14:paraId="2571DCE1" w14:textId="77777777" w:rsidR="00A24F99" w:rsidRPr="00A04A9E" w:rsidRDefault="00A24F99" w:rsidP="004B52AC">
            <w:pPr>
              <w:pStyle w:val="TAL"/>
              <w:rPr>
                <w:ins w:id="499" w:author="Aurelian Bria" w:date="2024-04-03T14:26:00Z"/>
                <w:noProof/>
                <w:szCs w:val="18"/>
                <w:lang w:eastAsia="sv-SE"/>
              </w:rPr>
            </w:pPr>
          </w:p>
          <w:p w14:paraId="1C335F9C" w14:textId="77777777" w:rsidR="00A24F99" w:rsidRPr="00A04A9E" w:rsidRDefault="00A24F99" w:rsidP="004B52AC">
            <w:pPr>
              <w:pStyle w:val="TAL"/>
              <w:rPr>
                <w:ins w:id="500" w:author="Aurelian Bria" w:date="2024-04-03T14:26:00Z"/>
                <w:noProof/>
                <w:szCs w:val="18"/>
                <w:lang w:eastAsia="sv-SE"/>
              </w:rPr>
            </w:pPr>
            <w:ins w:id="501" w:author="Aurelian Bria" w:date="2024-04-03T14:26:00Z">
              <w:r w:rsidRPr="00A04A9E">
                <w:rPr>
                  <w:noProof/>
                  <w:szCs w:val="18"/>
                  <w:lang w:eastAsia="sv-SE"/>
                </w:rPr>
                <w:t>Items 1 and 2 are assumed to be uncorrelated so can be root sum squared</w:t>
              </w:r>
              <w:r w:rsidRPr="00A04A9E">
                <w:rPr>
                  <w:noProof/>
                  <w:szCs w:val="18"/>
                </w:rPr>
                <w:t>:</w:t>
              </w:r>
            </w:ins>
          </w:p>
          <w:p w14:paraId="79E79C2A" w14:textId="77777777" w:rsidR="00A24F99" w:rsidRPr="00A04A9E" w:rsidRDefault="00A24F99" w:rsidP="004B52AC">
            <w:pPr>
              <w:pStyle w:val="TAL"/>
              <w:rPr>
                <w:ins w:id="502" w:author="Aurelian Bria" w:date="2024-04-03T14:26:00Z"/>
                <w:noProof/>
                <w:szCs w:val="18"/>
                <w:lang w:eastAsia="sv-SE"/>
              </w:rPr>
            </w:pPr>
            <w:ins w:id="503" w:author="Aurelian Bria" w:date="2024-04-03T14:26:00Z">
              <w:r w:rsidRPr="00A04A9E">
                <w:rPr>
                  <w:noProof/>
                  <w:szCs w:val="18"/>
                  <w:lang w:eastAsia="sv-SE"/>
                </w:rPr>
                <w:t>Test System uncertainty = [SQRT (</w:t>
              </w:r>
              <w:r w:rsidRPr="00A04A9E">
                <w:t>Signal-to-noise ratio uncertainty</w:t>
              </w:r>
              <w:r w:rsidRPr="00A04A9E">
                <w:rPr>
                  <w:noProof/>
                  <w:szCs w:val="18"/>
                  <w:vertAlign w:val="superscript"/>
                  <w:lang w:eastAsia="sv-SE"/>
                </w:rPr>
                <w:t xml:space="preserve"> 2</w:t>
              </w:r>
              <w:r w:rsidRPr="00A04A9E">
                <w:rPr>
                  <w:noProof/>
                  <w:szCs w:val="18"/>
                  <w:lang w:eastAsia="sv-SE"/>
                </w:rPr>
                <w:t xml:space="preserve"> + </w:t>
              </w:r>
              <w:r w:rsidRPr="00A04A9E">
                <w:t>Fading profile power uncertainty</w:t>
              </w:r>
              <w:r w:rsidRPr="00A04A9E">
                <w:rPr>
                  <w:noProof/>
                  <w:szCs w:val="18"/>
                  <w:vertAlign w:val="superscript"/>
                  <w:lang w:eastAsia="sv-SE"/>
                </w:rPr>
                <w:t xml:space="preserve"> 2</w:t>
              </w:r>
              <w:r w:rsidRPr="00A04A9E">
                <w:rPr>
                  <w:noProof/>
                  <w:szCs w:val="18"/>
                  <w:lang w:eastAsia="sv-SE"/>
                </w:rPr>
                <w:t>)]</w:t>
              </w:r>
            </w:ins>
          </w:p>
          <w:p w14:paraId="455EF5D0" w14:textId="77777777" w:rsidR="00A24F99" w:rsidRPr="00A04A9E" w:rsidRDefault="00A24F99" w:rsidP="004B52AC">
            <w:pPr>
              <w:pStyle w:val="TAL"/>
              <w:rPr>
                <w:ins w:id="504" w:author="Aurelian Bria" w:date="2024-04-03T14:26:00Z"/>
                <w:noProof/>
                <w:szCs w:val="18"/>
                <w:lang w:eastAsia="sv-SE"/>
              </w:rPr>
            </w:pPr>
            <w:ins w:id="505" w:author="Aurelian Bria" w:date="2024-04-03T14:26:00Z">
              <w:r w:rsidRPr="00A04A9E">
                <w:t>Signal-to-noise ratio uncertainty</w:t>
              </w:r>
              <w:r w:rsidRPr="00A04A9E">
                <w:rPr>
                  <w:noProof/>
                  <w:szCs w:val="18"/>
                  <w:lang w:eastAsia="sv-SE"/>
                </w:rPr>
                <w:t xml:space="preserve"> ±0.3 dB</w:t>
              </w:r>
            </w:ins>
          </w:p>
          <w:p w14:paraId="6708FE75" w14:textId="77777777" w:rsidR="00A24F99" w:rsidRPr="00A04A9E" w:rsidRDefault="00A24F99" w:rsidP="004B52AC">
            <w:pPr>
              <w:pStyle w:val="TAL"/>
              <w:rPr>
                <w:ins w:id="506" w:author="Aurelian Bria" w:date="2024-04-03T14:26:00Z"/>
              </w:rPr>
            </w:pPr>
            <w:ins w:id="507" w:author="Aurelian Bria" w:date="2024-04-03T14:26:00Z">
              <w:r w:rsidRPr="00A04A9E">
                <w:t>Fading profile power uncertainty</w:t>
              </w:r>
              <w:r w:rsidRPr="00A04A9E">
                <w:rPr>
                  <w:noProof/>
                  <w:lang w:eastAsia="sv-SE"/>
                </w:rPr>
                <w:t xml:space="preserve"> ±0.5 dB</w:t>
              </w:r>
            </w:ins>
          </w:p>
        </w:tc>
      </w:tr>
      <w:tr w:rsidR="00A24F99" w:rsidRPr="00A04A9E" w14:paraId="6814D246" w14:textId="77777777" w:rsidTr="004B52AC">
        <w:trPr>
          <w:cantSplit/>
          <w:jc w:val="center"/>
          <w:ins w:id="508" w:author="Aurelian Bria" w:date="2024-04-03T14:26:00Z"/>
        </w:trPr>
        <w:tc>
          <w:tcPr>
            <w:tcW w:w="2143" w:type="dxa"/>
            <w:tcBorders>
              <w:top w:val="single" w:sz="4" w:space="0" w:color="auto"/>
              <w:left w:val="single" w:sz="4" w:space="0" w:color="auto"/>
              <w:bottom w:val="single" w:sz="4" w:space="0" w:color="auto"/>
              <w:right w:val="single" w:sz="4" w:space="0" w:color="auto"/>
            </w:tcBorders>
          </w:tcPr>
          <w:p w14:paraId="0655C657" w14:textId="77777777" w:rsidR="00A24F99" w:rsidRPr="00A04A9E" w:rsidRDefault="00A24F99" w:rsidP="004B52AC">
            <w:pPr>
              <w:pStyle w:val="TAL"/>
              <w:rPr>
                <w:ins w:id="509" w:author="Aurelian Bria" w:date="2024-04-03T14:26:00Z"/>
                <w:lang w:eastAsia="ja-JP"/>
              </w:rPr>
            </w:pPr>
            <w:ins w:id="510" w:author="Aurelian Bria" w:date="2024-04-03T14:26:00Z">
              <w:r>
                <w:rPr>
                  <w:lang w:eastAsia="ja-JP"/>
                </w:rPr>
                <w:t>11</w:t>
              </w:r>
              <w:r w:rsidRPr="00A04A9E">
                <w:rPr>
                  <w:lang w:eastAsia="ja-JP"/>
                </w:rPr>
                <w:t xml:space="preserve"> PRACH with single antenna port and AWGN</w:t>
              </w:r>
            </w:ins>
          </w:p>
        </w:tc>
        <w:tc>
          <w:tcPr>
            <w:tcW w:w="3402" w:type="dxa"/>
            <w:tcBorders>
              <w:top w:val="single" w:sz="4" w:space="0" w:color="auto"/>
              <w:left w:val="single" w:sz="4" w:space="0" w:color="auto"/>
              <w:bottom w:val="single" w:sz="4" w:space="0" w:color="auto"/>
              <w:right w:val="single" w:sz="4" w:space="0" w:color="auto"/>
            </w:tcBorders>
          </w:tcPr>
          <w:p w14:paraId="23A69E1F" w14:textId="77777777" w:rsidR="00A24F99" w:rsidRPr="00A04A9E" w:rsidRDefault="00A24F99" w:rsidP="004B52AC">
            <w:pPr>
              <w:pStyle w:val="TAL"/>
              <w:rPr>
                <w:ins w:id="511" w:author="Aurelian Bria" w:date="2024-04-03T14:26:00Z"/>
              </w:rPr>
            </w:pPr>
            <w:ins w:id="512" w:author="Aurelian Bria" w:date="2024-04-03T14:26:00Z">
              <w:r w:rsidRPr="00A04A9E">
                <w:t xml:space="preserve">± </w:t>
              </w:r>
              <w:r w:rsidRPr="00A04A9E">
                <w:rPr>
                  <w:lang w:eastAsia="ja-JP"/>
                </w:rPr>
                <w:t>0.3 dB</w:t>
              </w:r>
            </w:ins>
          </w:p>
        </w:tc>
        <w:tc>
          <w:tcPr>
            <w:tcW w:w="3845" w:type="dxa"/>
            <w:tcBorders>
              <w:top w:val="single" w:sz="4" w:space="0" w:color="auto"/>
              <w:left w:val="single" w:sz="4" w:space="0" w:color="auto"/>
              <w:bottom w:val="single" w:sz="4" w:space="0" w:color="auto"/>
              <w:right w:val="single" w:sz="4" w:space="0" w:color="auto"/>
            </w:tcBorders>
          </w:tcPr>
          <w:p w14:paraId="4A0CCCAD" w14:textId="77777777" w:rsidR="00A24F99" w:rsidRPr="00A04A9E" w:rsidRDefault="00A24F99" w:rsidP="004B52AC">
            <w:pPr>
              <w:pStyle w:val="TAL"/>
              <w:rPr>
                <w:ins w:id="513" w:author="Aurelian Bria" w:date="2024-04-03T14:26:00Z"/>
                <w:noProof/>
                <w:szCs w:val="18"/>
                <w:lang w:eastAsia="sv-SE"/>
              </w:rPr>
            </w:pPr>
            <w:ins w:id="514" w:author="Aurelian Bria" w:date="2024-04-03T14:26:00Z">
              <w:r w:rsidRPr="00A04A9E">
                <w:t>Signal-to-noise ratio uncertainty</w:t>
              </w:r>
              <w:r w:rsidRPr="00A04A9E">
                <w:rPr>
                  <w:noProof/>
                  <w:szCs w:val="18"/>
                  <w:lang w:eastAsia="sv-SE"/>
                </w:rPr>
                <w:t xml:space="preserve"> ±0.3 dB</w:t>
              </w:r>
            </w:ins>
          </w:p>
        </w:tc>
      </w:tr>
    </w:tbl>
    <w:p w14:paraId="01D3C7F0" w14:textId="77777777" w:rsidR="00A24F99" w:rsidRPr="000619DD" w:rsidRDefault="00A24F99" w:rsidP="00A24F99">
      <w:pPr>
        <w:rPr>
          <w:ins w:id="515" w:author="Aurelian Bria" w:date="2024-04-03T14:26:00Z"/>
          <w:rFonts w:eastAsia="DengXian"/>
          <w:lang w:eastAsia="zh-CN"/>
        </w:rPr>
      </w:pPr>
    </w:p>
    <w:p w14:paraId="34A9E302" w14:textId="77777777" w:rsidR="00A24F99" w:rsidRPr="000619DD" w:rsidRDefault="00A24F99" w:rsidP="00A24F99">
      <w:pPr>
        <w:rPr>
          <w:rFonts w:eastAsia="DengXian"/>
          <w:lang w:eastAsia="zh-CN"/>
        </w:rPr>
      </w:pPr>
    </w:p>
    <w:p w14:paraId="68C9CD36" w14:textId="77777777" w:rsidR="001E41F3" w:rsidRDefault="001E41F3">
      <w:pPr>
        <w:rPr>
          <w:noProof/>
        </w:rPr>
      </w:pPr>
    </w:p>
    <w:p w14:paraId="4CA482A4" w14:textId="77777777" w:rsidR="00A24F99" w:rsidRDefault="00A24F99">
      <w:pPr>
        <w:rPr>
          <w:noProof/>
        </w:rPr>
      </w:pPr>
    </w:p>
    <w:p w14:paraId="26A2930D" w14:textId="77777777" w:rsidR="00A24F99" w:rsidRDefault="00A24F99">
      <w:pPr>
        <w:rPr>
          <w:noProof/>
        </w:rPr>
      </w:pPr>
    </w:p>
    <w:p w14:paraId="28D1E5B0" w14:textId="77777777" w:rsidR="00A24F99" w:rsidRDefault="00A24F99">
      <w:pPr>
        <w:rPr>
          <w:noProof/>
        </w:rPr>
      </w:pPr>
    </w:p>
    <w:p w14:paraId="25E6E6B0" w14:textId="77777777" w:rsidR="00A24F99" w:rsidRDefault="00A24F99">
      <w:pPr>
        <w:rPr>
          <w:noProof/>
        </w:rPr>
      </w:pPr>
    </w:p>
    <w:p w14:paraId="1A2D8631" w14:textId="77777777" w:rsidR="00A24F99" w:rsidRDefault="00A24F99">
      <w:pPr>
        <w:rPr>
          <w:noProof/>
        </w:rPr>
      </w:pPr>
    </w:p>
    <w:sectPr w:rsidR="00A24F99" w:rsidSect="00CD286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2451" w14:textId="77777777" w:rsidR="00282829" w:rsidRDefault="00282829">
      <w:r>
        <w:separator/>
      </w:r>
    </w:p>
  </w:endnote>
  <w:endnote w:type="continuationSeparator" w:id="0">
    <w:p w14:paraId="3A7323F0" w14:textId="77777777" w:rsidR="00282829" w:rsidRDefault="002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0C5D" w14:textId="77777777" w:rsidR="00282829" w:rsidRDefault="00282829">
      <w:r>
        <w:separator/>
      </w:r>
    </w:p>
  </w:footnote>
  <w:footnote w:type="continuationSeparator" w:id="0">
    <w:p w14:paraId="3C858A90" w14:textId="77777777" w:rsidR="00282829" w:rsidRDefault="0028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82E"/>
    <w:multiLevelType w:val="hybridMultilevel"/>
    <w:tmpl w:val="26A4DB36"/>
    <w:lvl w:ilvl="0" w:tplc="0409000F">
      <w:start w:val="1"/>
      <w:numFmt w:val="decimal"/>
      <w:lvlText w:val="%1."/>
      <w:lvlJc w:val="left"/>
      <w:pPr>
        <w:ind w:left="460" w:hanging="360"/>
      </w:pPr>
      <w:rPr>
        <w:rFonts w:hint="default"/>
      </w:rPr>
    </w:lvl>
    <w:lvl w:ilvl="1" w:tplc="FFFFFFFF" w:tentative="1">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1" w15:restartNumberingAfterBreak="0">
    <w:nsid w:val="555B5603"/>
    <w:multiLevelType w:val="hybridMultilevel"/>
    <w:tmpl w:val="64CAFE06"/>
    <w:lvl w:ilvl="0" w:tplc="0409000F">
      <w:start w:val="1"/>
      <w:numFmt w:val="decimal"/>
      <w:lvlText w:val="%1."/>
      <w:lvlJc w:val="left"/>
      <w:pPr>
        <w:ind w:left="460" w:hanging="360"/>
      </w:pPr>
      <w:rPr>
        <w:rFonts w:hint="default"/>
      </w:rPr>
    </w:lvl>
    <w:lvl w:ilvl="1" w:tplc="FFFFFFFF" w:tentative="1">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2" w15:restartNumberingAfterBreak="0">
    <w:nsid w:val="5A732EC1"/>
    <w:multiLevelType w:val="hybridMultilevel"/>
    <w:tmpl w:val="2DB611B4"/>
    <w:lvl w:ilvl="0" w:tplc="7E5624DA">
      <w:numFmt w:val="bullet"/>
      <w:lvlText w:val=""/>
      <w:lvlJc w:val="left"/>
      <w:pPr>
        <w:ind w:left="460" w:hanging="360"/>
      </w:pPr>
      <w:rPr>
        <w:rFonts w:ascii="Symbol" w:eastAsia="MS Mincho"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64723D7B"/>
    <w:multiLevelType w:val="hybridMultilevel"/>
    <w:tmpl w:val="E952AE32"/>
    <w:lvl w:ilvl="0" w:tplc="78061250">
      <w:numFmt w:val="bullet"/>
      <w:lvlText w:val=""/>
      <w:lvlJc w:val="left"/>
      <w:pPr>
        <w:ind w:left="460" w:hanging="360"/>
      </w:pPr>
      <w:rPr>
        <w:rFonts w:ascii="Symbol" w:eastAsia="MS Mincho"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7C330046"/>
    <w:multiLevelType w:val="hybridMultilevel"/>
    <w:tmpl w:val="AD3208CA"/>
    <w:lvl w:ilvl="0" w:tplc="04090015">
      <w:start w:val="1"/>
      <w:numFmt w:val="upperLetter"/>
      <w:lvlText w:val="%1."/>
      <w:lvlJc w:val="left"/>
      <w:pPr>
        <w:ind w:left="460" w:hanging="360"/>
      </w:pPr>
      <w:rPr>
        <w:rFonts w:hint="default"/>
      </w:rPr>
    </w:lvl>
    <w:lvl w:ilvl="1" w:tplc="FFFFFFFF" w:tentative="1">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num w:numId="1" w16cid:durableId="1814250037">
    <w:abstractNumId w:val="2"/>
  </w:num>
  <w:num w:numId="2" w16cid:durableId="228686693">
    <w:abstractNumId w:val="0"/>
  </w:num>
  <w:num w:numId="3" w16cid:durableId="744844092">
    <w:abstractNumId w:val="4"/>
  </w:num>
  <w:num w:numId="4" w16cid:durableId="2008820259">
    <w:abstractNumId w:val="1"/>
  </w:num>
  <w:num w:numId="5" w16cid:durableId="14771954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relian Bria">
    <w15:presenceInfo w15:providerId="None" w15:userId="Aurelian Bria"/>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597"/>
    <w:rsid w:val="00022E4A"/>
    <w:rsid w:val="00070E09"/>
    <w:rsid w:val="00093FEB"/>
    <w:rsid w:val="000A6394"/>
    <w:rsid w:val="000B5B46"/>
    <w:rsid w:val="000B7FED"/>
    <w:rsid w:val="000C038A"/>
    <w:rsid w:val="000C6598"/>
    <w:rsid w:val="000D44B3"/>
    <w:rsid w:val="000E0FED"/>
    <w:rsid w:val="00145D43"/>
    <w:rsid w:val="00192C46"/>
    <w:rsid w:val="001A08B3"/>
    <w:rsid w:val="001A7B60"/>
    <w:rsid w:val="001B52F0"/>
    <w:rsid w:val="001B7A65"/>
    <w:rsid w:val="001E41F3"/>
    <w:rsid w:val="00216561"/>
    <w:rsid w:val="0026004D"/>
    <w:rsid w:val="002640DD"/>
    <w:rsid w:val="00275D12"/>
    <w:rsid w:val="00282829"/>
    <w:rsid w:val="00284FEB"/>
    <w:rsid w:val="002860C4"/>
    <w:rsid w:val="002B5741"/>
    <w:rsid w:val="002E472E"/>
    <w:rsid w:val="00305409"/>
    <w:rsid w:val="003609EF"/>
    <w:rsid w:val="0036231A"/>
    <w:rsid w:val="00374DD4"/>
    <w:rsid w:val="003E1A36"/>
    <w:rsid w:val="00410371"/>
    <w:rsid w:val="004242F1"/>
    <w:rsid w:val="00445CB5"/>
    <w:rsid w:val="004B75B7"/>
    <w:rsid w:val="005141D9"/>
    <w:rsid w:val="0051580D"/>
    <w:rsid w:val="00547111"/>
    <w:rsid w:val="00592D74"/>
    <w:rsid w:val="005C455E"/>
    <w:rsid w:val="005E2C44"/>
    <w:rsid w:val="00621188"/>
    <w:rsid w:val="006257ED"/>
    <w:rsid w:val="00653DE4"/>
    <w:rsid w:val="00664D1A"/>
    <w:rsid w:val="00665C47"/>
    <w:rsid w:val="00695808"/>
    <w:rsid w:val="006B46FB"/>
    <w:rsid w:val="006E21FB"/>
    <w:rsid w:val="00746B0E"/>
    <w:rsid w:val="00792342"/>
    <w:rsid w:val="007977A8"/>
    <w:rsid w:val="007A287A"/>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65539"/>
    <w:rsid w:val="009741B3"/>
    <w:rsid w:val="00977280"/>
    <w:rsid w:val="009777D9"/>
    <w:rsid w:val="00991B88"/>
    <w:rsid w:val="009A5753"/>
    <w:rsid w:val="009A579D"/>
    <w:rsid w:val="009E3297"/>
    <w:rsid w:val="009F734F"/>
    <w:rsid w:val="00A246B6"/>
    <w:rsid w:val="00A24F99"/>
    <w:rsid w:val="00A40EB4"/>
    <w:rsid w:val="00A47E70"/>
    <w:rsid w:val="00A50CF0"/>
    <w:rsid w:val="00A6043F"/>
    <w:rsid w:val="00A7671C"/>
    <w:rsid w:val="00AA2CBC"/>
    <w:rsid w:val="00AC5820"/>
    <w:rsid w:val="00AD1CD8"/>
    <w:rsid w:val="00B258BB"/>
    <w:rsid w:val="00B67B97"/>
    <w:rsid w:val="00B968C8"/>
    <w:rsid w:val="00BA0AD5"/>
    <w:rsid w:val="00BA3EC5"/>
    <w:rsid w:val="00BA51D9"/>
    <w:rsid w:val="00BB5DFC"/>
    <w:rsid w:val="00BD279D"/>
    <w:rsid w:val="00BD6BB8"/>
    <w:rsid w:val="00C44CC3"/>
    <w:rsid w:val="00C66BA2"/>
    <w:rsid w:val="00C870F6"/>
    <w:rsid w:val="00C95985"/>
    <w:rsid w:val="00CC5026"/>
    <w:rsid w:val="00CC68D0"/>
    <w:rsid w:val="00CD2868"/>
    <w:rsid w:val="00D03F9A"/>
    <w:rsid w:val="00D06D51"/>
    <w:rsid w:val="00D24991"/>
    <w:rsid w:val="00D50255"/>
    <w:rsid w:val="00D66520"/>
    <w:rsid w:val="00D84AE9"/>
    <w:rsid w:val="00D9124E"/>
    <w:rsid w:val="00DC1624"/>
    <w:rsid w:val="00DE34CF"/>
    <w:rsid w:val="00E13F3D"/>
    <w:rsid w:val="00E34898"/>
    <w:rsid w:val="00EB09B7"/>
    <w:rsid w:val="00EC6B3D"/>
    <w:rsid w:val="00EE7D7C"/>
    <w:rsid w:val="00F10FB2"/>
    <w:rsid w:val="00F25D98"/>
    <w:rsid w:val="00F300FB"/>
    <w:rsid w:val="00FB6386"/>
    <w:rsid w:val="00FD455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A24F99"/>
    <w:rPr>
      <w:rFonts w:ascii="Arial" w:hAnsi="Arial"/>
      <w:b/>
      <w:lang w:val="en-GB" w:eastAsia="en-US"/>
    </w:rPr>
  </w:style>
  <w:style w:type="character" w:customStyle="1" w:styleId="TALChar">
    <w:name w:val="TAL Char"/>
    <w:link w:val="TAL"/>
    <w:qFormat/>
    <w:rsid w:val="00A24F99"/>
    <w:rPr>
      <w:rFonts w:ascii="Arial" w:hAnsi="Arial"/>
      <w:sz w:val="18"/>
      <w:lang w:val="en-GB" w:eastAsia="en-US"/>
    </w:rPr>
  </w:style>
  <w:style w:type="character" w:customStyle="1" w:styleId="TAHCar">
    <w:name w:val="TAH Car"/>
    <w:link w:val="TAH"/>
    <w:qFormat/>
    <w:rsid w:val="00A24F99"/>
    <w:rPr>
      <w:rFonts w:ascii="Arial" w:hAnsi="Arial"/>
      <w:b/>
      <w:sz w:val="18"/>
      <w:lang w:val="en-GB" w:eastAsia="en-US"/>
    </w:rPr>
  </w:style>
  <w:style w:type="character" w:customStyle="1" w:styleId="B1Char">
    <w:name w:val="B1 Char"/>
    <w:link w:val="B1"/>
    <w:qFormat/>
    <w:rsid w:val="00A24F99"/>
    <w:rPr>
      <w:rFonts w:ascii="Times New Roman" w:hAnsi="Times New Roman"/>
      <w:lang w:val="en-GB" w:eastAsia="en-US"/>
    </w:rPr>
  </w:style>
  <w:style w:type="character" w:customStyle="1" w:styleId="TANChar">
    <w:name w:val="TAN Char"/>
    <w:link w:val="TAN"/>
    <w:qFormat/>
    <w:rsid w:val="00A24F99"/>
    <w:rPr>
      <w:rFonts w:ascii="Arial" w:hAnsi="Arial"/>
      <w:sz w:val="18"/>
      <w:lang w:val="en-GB" w:eastAsia="en-US"/>
    </w:rPr>
  </w:style>
  <w:style w:type="paragraph" w:styleId="Revision">
    <w:name w:val="Revision"/>
    <w:hidden/>
    <w:uiPriority w:val="99"/>
    <w:semiHidden/>
    <w:rsid w:val="0001759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154</TotalTime>
  <Pages>7</Pages>
  <Words>2093</Words>
  <Characters>11936</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Takao Miyake</cp:lastModifiedBy>
  <cp:revision>23</cp:revision>
  <cp:lastPrinted>1899-12-31T23:00:00Z</cp:lastPrinted>
  <dcterms:created xsi:type="dcterms:W3CDTF">2020-02-03T08:32:00Z</dcterms:created>
  <dcterms:modified xsi:type="dcterms:W3CDTF">2024-05-20T15:33:00Z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