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E2346" w14:textId="6894CCD7" w:rsidR="001E6126" w:rsidRPr="00476C76" w:rsidRDefault="001E6126" w:rsidP="001E6126">
      <w:pPr>
        <w:pStyle w:val="CRCoverPage"/>
        <w:tabs>
          <w:tab w:val="right" w:pos="9639"/>
        </w:tabs>
        <w:spacing w:after="0"/>
        <w:rPr>
          <w:b/>
          <w:i/>
          <w:noProof/>
          <w:sz w:val="28"/>
        </w:rPr>
      </w:pPr>
      <w:bookmarkStart w:id="0" w:name="_Toc61177981"/>
      <w:bookmarkStart w:id="1" w:name="_Toc61178453"/>
      <w:bookmarkStart w:id="2" w:name="_Toc67916521"/>
      <w:bookmarkStart w:id="3" w:name="_Toc74669958"/>
      <w:bookmarkStart w:id="4" w:name="_Toc76543606"/>
      <w:bookmarkStart w:id="5" w:name="_Toc82624266"/>
      <w:bookmarkStart w:id="6" w:name="_Toc90417005"/>
      <w:bookmarkStart w:id="7" w:name="_Toc106771350"/>
      <w:bookmarkStart w:id="8" w:name="_Toc115185425"/>
      <w:bookmarkStart w:id="9" w:name="_Toc123046428"/>
      <w:bookmarkStart w:id="10" w:name="_Toc124156693"/>
      <w:bookmarkStart w:id="11" w:name="_Toc104311006"/>
      <w:bookmarkStart w:id="12" w:name="_Toc106126707"/>
      <w:bookmarkStart w:id="13" w:name="_Toc106177020"/>
      <w:bookmarkStart w:id="14" w:name="_Toc114242188"/>
      <w:bookmarkStart w:id="15" w:name="_Toc123044132"/>
      <w:bookmarkStart w:id="16" w:name="_Toc124157771"/>
      <w:bookmarkStart w:id="17" w:name="_Toc124259694"/>
      <w:bookmarkStart w:id="18" w:name="_Toc130584765"/>
      <w:bookmarkStart w:id="19" w:name="_Toc137464421"/>
      <w:bookmarkStart w:id="20" w:name="_Toc138884090"/>
      <w:r w:rsidRPr="00476C76">
        <w:rPr>
          <w:b/>
          <w:noProof/>
          <w:sz w:val="24"/>
        </w:rPr>
        <w:t>3GPP TSG-</w:t>
      </w:r>
      <w:r w:rsidR="0032443F">
        <w:fldChar w:fldCharType="begin"/>
      </w:r>
      <w:r w:rsidR="0032443F">
        <w:instrText xml:space="preserve"> DOCPROPERTY  TSG/WGRef  \* MERGEFORMAT </w:instrText>
      </w:r>
      <w:r w:rsidR="0032443F">
        <w:fldChar w:fldCharType="separate"/>
      </w:r>
      <w:r w:rsidRPr="00476C76">
        <w:rPr>
          <w:rFonts w:hint="eastAsia"/>
          <w:b/>
          <w:noProof/>
          <w:sz w:val="24"/>
          <w:lang w:eastAsia="ja-JP"/>
        </w:rPr>
        <w:t>W</w:t>
      </w:r>
      <w:r w:rsidRPr="00476C76">
        <w:rPr>
          <w:b/>
          <w:noProof/>
          <w:sz w:val="24"/>
          <w:lang w:eastAsia="ja-JP"/>
        </w:rPr>
        <w:t>G4</w:t>
      </w:r>
      <w:r w:rsidR="0032443F">
        <w:rPr>
          <w:b/>
          <w:noProof/>
          <w:sz w:val="24"/>
          <w:lang w:eastAsia="ja-JP"/>
        </w:rPr>
        <w:fldChar w:fldCharType="end"/>
      </w:r>
      <w:r w:rsidRPr="00476C76">
        <w:rPr>
          <w:b/>
          <w:noProof/>
          <w:sz w:val="24"/>
        </w:rPr>
        <w:t xml:space="preserve"> Meeting #</w:t>
      </w:r>
      <w:r w:rsidR="0032443F">
        <w:fldChar w:fldCharType="begin"/>
      </w:r>
      <w:r w:rsidR="0032443F">
        <w:instrText xml:space="preserve"> DOCPROPERTY  MtgSeq  \* MERGEFORMAT </w:instrText>
      </w:r>
      <w:r w:rsidR="0032443F">
        <w:fldChar w:fldCharType="separate"/>
      </w:r>
      <w:r w:rsidRPr="00476C76">
        <w:rPr>
          <w:b/>
          <w:noProof/>
          <w:sz w:val="24"/>
        </w:rPr>
        <w:t>11</w:t>
      </w:r>
      <w:r w:rsidR="00451596">
        <w:rPr>
          <w:b/>
          <w:noProof/>
          <w:sz w:val="24"/>
        </w:rPr>
        <w:t>1</w:t>
      </w:r>
      <w:r w:rsidR="0032443F">
        <w:rPr>
          <w:b/>
          <w:noProof/>
          <w:sz w:val="24"/>
        </w:rPr>
        <w:fldChar w:fldCharType="end"/>
      </w:r>
      <w:r w:rsidRPr="00476C76">
        <w:rPr>
          <w:b/>
          <w:i/>
          <w:noProof/>
          <w:sz w:val="28"/>
        </w:rPr>
        <w:tab/>
      </w:r>
      <w:r w:rsidR="0032443F">
        <w:fldChar w:fldCharType="begin"/>
      </w:r>
      <w:r w:rsidR="0032443F">
        <w:instrText xml:space="preserve"> DOCPROPERTY  Tdoc#  \* MERGEFORMAT </w:instrText>
      </w:r>
      <w:r w:rsidR="0032443F">
        <w:fldChar w:fldCharType="separate"/>
      </w:r>
      <w:r w:rsidRPr="00476C76">
        <w:rPr>
          <w:b/>
          <w:i/>
          <w:noProof/>
          <w:sz w:val="28"/>
        </w:rPr>
        <w:t>R</w:t>
      </w:r>
      <w:r w:rsidRPr="0032443F">
        <w:rPr>
          <w:b/>
          <w:i/>
          <w:noProof/>
          <w:sz w:val="28"/>
        </w:rPr>
        <w:t>4-24</w:t>
      </w:r>
      <w:r w:rsidR="00AC742F" w:rsidRPr="0032443F">
        <w:rPr>
          <w:b/>
          <w:i/>
          <w:noProof/>
          <w:sz w:val="28"/>
        </w:rPr>
        <w:t>0</w:t>
      </w:r>
      <w:r w:rsidR="0032443F" w:rsidRPr="0032443F">
        <w:rPr>
          <w:b/>
          <w:i/>
          <w:noProof/>
          <w:sz w:val="28"/>
        </w:rPr>
        <w:t>9801</w:t>
      </w:r>
      <w:r w:rsidR="0032443F">
        <w:rPr>
          <w:b/>
          <w:i/>
          <w:noProof/>
          <w:color w:val="FF0000"/>
          <w:sz w:val="28"/>
        </w:rPr>
        <w:fldChar w:fldCharType="end"/>
      </w:r>
    </w:p>
    <w:p w14:paraId="628C3455" w14:textId="7F847352" w:rsidR="001E6126" w:rsidRDefault="0032443F" w:rsidP="001E6126">
      <w:pPr>
        <w:pStyle w:val="CRCoverPage"/>
        <w:outlineLvl w:val="0"/>
        <w:rPr>
          <w:b/>
          <w:noProof/>
          <w:sz w:val="24"/>
        </w:rPr>
      </w:pPr>
      <w:r>
        <w:fldChar w:fldCharType="begin"/>
      </w:r>
      <w:r>
        <w:instrText xml:space="preserve"> DOCPROPERTY  Location  \* MERGEFORMAT </w:instrText>
      </w:r>
      <w:r>
        <w:fldChar w:fldCharType="separate"/>
      </w:r>
      <w:r w:rsidR="00451596">
        <w:rPr>
          <w:b/>
          <w:noProof/>
          <w:sz w:val="24"/>
        </w:rPr>
        <w:t xml:space="preserve">Fukuoka, Japan, </w:t>
      </w:r>
      <w:r w:rsidR="00B92604">
        <w:rPr>
          <w:b/>
          <w:noProof/>
          <w:sz w:val="24"/>
        </w:rPr>
        <w:t>20 - 24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6126" w14:paraId="6E8CB260" w14:textId="77777777" w:rsidTr="00D43D54">
        <w:tc>
          <w:tcPr>
            <w:tcW w:w="9641" w:type="dxa"/>
            <w:gridSpan w:val="9"/>
            <w:tcBorders>
              <w:top w:val="single" w:sz="4" w:space="0" w:color="auto"/>
              <w:left w:val="single" w:sz="4" w:space="0" w:color="auto"/>
              <w:right w:val="single" w:sz="4" w:space="0" w:color="auto"/>
            </w:tcBorders>
          </w:tcPr>
          <w:p w14:paraId="37C07D1E" w14:textId="77777777" w:rsidR="001E6126" w:rsidRDefault="001E6126" w:rsidP="00D43D54">
            <w:pPr>
              <w:pStyle w:val="CRCoverPage"/>
              <w:spacing w:after="0"/>
              <w:jc w:val="right"/>
              <w:rPr>
                <w:i/>
                <w:noProof/>
              </w:rPr>
            </w:pPr>
            <w:r>
              <w:rPr>
                <w:i/>
                <w:noProof/>
                <w:sz w:val="14"/>
              </w:rPr>
              <w:t>CR-Form-v12.3</w:t>
            </w:r>
          </w:p>
        </w:tc>
      </w:tr>
      <w:tr w:rsidR="001E6126" w14:paraId="7C0167C1" w14:textId="77777777" w:rsidTr="00D43D54">
        <w:tc>
          <w:tcPr>
            <w:tcW w:w="9641" w:type="dxa"/>
            <w:gridSpan w:val="9"/>
            <w:tcBorders>
              <w:left w:val="single" w:sz="4" w:space="0" w:color="auto"/>
              <w:right w:val="single" w:sz="4" w:space="0" w:color="auto"/>
            </w:tcBorders>
          </w:tcPr>
          <w:p w14:paraId="26A3FBD8" w14:textId="77777777" w:rsidR="001E6126" w:rsidRDefault="001E6126" w:rsidP="00D43D54">
            <w:pPr>
              <w:pStyle w:val="CRCoverPage"/>
              <w:spacing w:after="0"/>
              <w:jc w:val="center"/>
              <w:rPr>
                <w:noProof/>
              </w:rPr>
            </w:pPr>
            <w:r>
              <w:rPr>
                <w:b/>
                <w:noProof/>
                <w:sz w:val="32"/>
              </w:rPr>
              <w:t>CHANGE REQUEST</w:t>
            </w:r>
          </w:p>
        </w:tc>
      </w:tr>
      <w:tr w:rsidR="001E6126" w14:paraId="70CB783E" w14:textId="77777777" w:rsidTr="00D43D54">
        <w:tc>
          <w:tcPr>
            <w:tcW w:w="9641" w:type="dxa"/>
            <w:gridSpan w:val="9"/>
            <w:tcBorders>
              <w:left w:val="single" w:sz="4" w:space="0" w:color="auto"/>
              <w:right w:val="single" w:sz="4" w:space="0" w:color="auto"/>
            </w:tcBorders>
          </w:tcPr>
          <w:p w14:paraId="5CF65298" w14:textId="77777777" w:rsidR="001E6126" w:rsidRDefault="001E6126" w:rsidP="00D43D54">
            <w:pPr>
              <w:pStyle w:val="CRCoverPage"/>
              <w:spacing w:after="0"/>
              <w:rPr>
                <w:noProof/>
                <w:sz w:val="8"/>
                <w:szCs w:val="8"/>
              </w:rPr>
            </w:pPr>
          </w:p>
        </w:tc>
      </w:tr>
      <w:tr w:rsidR="001E6126" w14:paraId="24A34D8A" w14:textId="77777777" w:rsidTr="00D43D54">
        <w:tc>
          <w:tcPr>
            <w:tcW w:w="142" w:type="dxa"/>
            <w:tcBorders>
              <w:left w:val="single" w:sz="4" w:space="0" w:color="auto"/>
            </w:tcBorders>
          </w:tcPr>
          <w:p w14:paraId="48D0D95C" w14:textId="77777777" w:rsidR="001E6126" w:rsidRDefault="001E6126" w:rsidP="00D43D54">
            <w:pPr>
              <w:pStyle w:val="CRCoverPage"/>
              <w:spacing w:after="0"/>
              <w:jc w:val="right"/>
              <w:rPr>
                <w:noProof/>
              </w:rPr>
            </w:pPr>
          </w:p>
        </w:tc>
        <w:tc>
          <w:tcPr>
            <w:tcW w:w="1559" w:type="dxa"/>
            <w:shd w:val="pct30" w:color="FFFF00" w:fill="auto"/>
          </w:tcPr>
          <w:p w14:paraId="0F2F7B90" w14:textId="4039EEB0" w:rsidR="001E6126" w:rsidRPr="00410371" w:rsidRDefault="0032443F" w:rsidP="00D43D54">
            <w:pPr>
              <w:pStyle w:val="CRCoverPage"/>
              <w:spacing w:after="0"/>
              <w:jc w:val="right"/>
              <w:rPr>
                <w:b/>
                <w:noProof/>
                <w:sz w:val="28"/>
              </w:rPr>
            </w:pPr>
            <w:r>
              <w:fldChar w:fldCharType="begin"/>
            </w:r>
            <w:r>
              <w:instrText xml:space="preserve"> DOCPROPERTY  Spec#  \* MERGEFORMAT </w:instrText>
            </w:r>
            <w:r>
              <w:fldChar w:fldCharType="separate"/>
            </w:r>
            <w:r w:rsidR="001E6126">
              <w:rPr>
                <w:b/>
                <w:noProof/>
                <w:sz w:val="28"/>
              </w:rPr>
              <w:t>38.1</w:t>
            </w:r>
            <w:r w:rsidR="00C239A1">
              <w:rPr>
                <w:rFonts w:hint="eastAsia"/>
                <w:b/>
                <w:noProof/>
                <w:sz w:val="28"/>
                <w:lang w:eastAsia="ja-JP"/>
              </w:rPr>
              <w:t>0</w:t>
            </w:r>
            <w:r w:rsidR="00451596">
              <w:rPr>
                <w:b/>
                <w:noProof/>
                <w:sz w:val="28"/>
                <w:lang w:eastAsia="ja-JP"/>
              </w:rPr>
              <w:t>4</w:t>
            </w:r>
            <w:r>
              <w:rPr>
                <w:b/>
                <w:noProof/>
                <w:sz w:val="28"/>
                <w:lang w:eastAsia="ja-JP"/>
              </w:rPr>
              <w:fldChar w:fldCharType="end"/>
            </w:r>
          </w:p>
        </w:tc>
        <w:tc>
          <w:tcPr>
            <w:tcW w:w="709" w:type="dxa"/>
          </w:tcPr>
          <w:p w14:paraId="2BA3EE53" w14:textId="77777777" w:rsidR="001E6126" w:rsidRDefault="001E6126" w:rsidP="00D43D54">
            <w:pPr>
              <w:pStyle w:val="CRCoverPage"/>
              <w:spacing w:after="0"/>
              <w:jc w:val="center"/>
              <w:rPr>
                <w:noProof/>
              </w:rPr>
            </w:pPr>
            <w:r>
              <w:rPr>
                <w:b/>
                <w:noProof/>
                <w:sz w:val="28"/>
              </w:rPr>
              <w:t>CR</w:t>
            </w:r>
          </w:p>
        </w:tc>
        <w:tc>
          <w:tcPr>
            <w:tcW w:w="1276" w:type="dxa"/>
            <w:shd w:val="pct30" w:color="FFFF00" w:fill="auto"/>
          </w:tcPr>
          <w:p w14:paraId="4AFAA3AB" w14:textId="050F4748" w:rsidR="001E6126" w:rsidRPr="000448D8" w:rsidRDefault="00AC742F" w:rsidP="00D43D54">
            <w:pPr>
              <w:pStyle w:val="CRCoverPage"/>
              <w:spacing w:after="0"/>
              <w:rPr>
                <w:noProof/>
                <w:color w:val="FF0000"/>
                <w:lang w:eastAsia="ja-JP"/>
              </w:rPr>
            </w:pPr>
            <w:r w:rsidRPr="00AC742F">
              <w:rPr>
                <w:rFonts w:hint="eastAsia"/>
                <w:b/>
                <w:noProof/>
                <w:sz w:val="28"/>
              </w:rPr>
              <w:t>0</w:t>
            </w:r>
            <w:r w:rsidRPr="00AC742F">
              <w:rPr>
                <w:b/>
                <w:noProof/>
                <w:sz w:val="28"/>
              </w:rPr>
              <w:t>618</w:t>
            </w:r>
          </w:p>
        </w:tc>
        <w:tc>
          <w:tcPr>
            <w:tcW w:w="709" w:type="dxa"/>
          </w:tcPr>
          <w:p w14:paraId="0C65B5D5" w14:textId="77777777" w:rsidR="001E6126" w:rsidRDefault="001E6126" w:rsidP="00D43D54">
            <w:pPr>
              <w:pStyle w:val="CRCoverPage"/>
              <w:tabs>
                <w:tab w:val="right" w:pos="625"/>
              </w:tabs>
              <w:spacing w:after="0"/>
              <w:jc w:val="center"/>
              <w:rPr>
                <w:noProof/>
              </w:rPr>
            </w:pPr>
            <w:r>
              <w:rPr>
                <w:b/>
                <w:bCs/>
                <w:noProof/>
                <w:sz w:val="28"/>
              </w:rPr>
              <w:t>rev</w:t>
            </w:r>
          </w:p>
        </w:tc>
        <w:tc>
          <w:tcPr>
            <w:tcW w:w="992" w:type="dxa"/>
            <w:shd w:val="pct30" w:color="FFFF00" w:fill="auto"/>
          </w:tcPr>
          <w:p w14:paraId="34FD76A2" w14:textId="2E16CF31" w:rsidR="001E6126" w:rsidRPr="00410371" w:rsidRDefault="004B115B" w:rsidP="004B115B">
            <w:pPr>
              <w:pStyle w:val="CRCoverPage"/>
              <w:spacing w:after="0"/>
              <w:jc w:val="center"/>
              <w:rPr>
                <w:b/>
                <w:noProof/>
              </w:rPr>
            </w:pPr>
            <w:r w:rsidRPr="00AC742F">
              <w:rPr>
                <w:b/>
                <w:noProof/>
                <w:sz w:val="28"/>
              </w:rPr>
              <w:t>1</w:t>
            </w:r>
          </w:p>
        </w:tc>
        <w:tc>
          <w:tcPr>
            <w:tcW w:w="2410" w:type="dxa"/>
          </w:tcPr>
          <w:p w14:paraId="7ABCFEEA" w14:textId="77777777" w:rsidR="001E6126" w:rsidRDefault="001E6126" w:rsidP="00D43D5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F8C3D96" w14:textId="5CC67A82" w:rsidR="001E6126" w:rsidRPr="006A6FCC" w:rsidRDefault="0032443F" w:rsidP="00D43D54">
            <w:pPr>
              <w:pStyle w:val="CRCoverPage"/>
              <w:spacing w:after="0"/>
              <w:jc w:val="center"/>
              <w:rPr>
                <w:noProof/>
                <w:sz w:val="28"/>
              </w:rPr>
            </w:pPr>
            <w:r>
              <w:fldChar w:fldCharType="begin"/>
            </w:r>
            <w:r>
              <w:instrText xml:space="preserve"> DOCPROPERTY  Version  \* MERGEFORMAT </w:instrText>
            </w:r>
            <w:r>
              <w:fldChar w:fldCharType="separate"/>
            </w:r>
            <w:r w:rsidR="001E6126" w:rsidRPr="006A6FCC">
              <w:rPr>
                <w:b/>
                <w:noProof/>
                <w:sz w:val="28"/>
              </w:rPr>
              <w:t>18.</w:t>
            </w:r>
            <w:r w:rsidR="00B92604">
              <w:rPr>
                <w:b/>
                <w:noProof/>
                <w:sz w:val="28"/>
              </w:rPr>
              <w:t>5</w:t>
            </w:r>
            <w:r w:rsidR="001E6126" w:rsidRPr="006A6FCC">
              <w:rPr>
                <w:b/>
                <w:noProof/>
                <w:sz w:val="28"/>
              </w:rPr>
              <w:t>.0</w:t>
            </w:r>
            <w:r>
              <w:rPr>
                <w:b/>
                <w:noProof/>
                <w:sz w:val="28"/>
              </w:rPr>
              <w:fldChar w:fldCharType="end"/>
            </w:r>
          </w:p>
        </w:tc>
        <w:tc>
          <w:tcPr>
            <w:tcW w:w="143" w:type="dxa"/>
            <w:tcBorders>
              <w:right w:val="single" w:sz="4" w:space="0" w:color="auto"/>
            </w:tcBorders>
          </w:tcPr>
          <w:p w14:paraId="02237099" w14:textId="77777777" w:rsidR="001E6126" w:rsidRDefault="001E6126" w:rsidP="00D43D54">
            <w:pPr>
              <w:pStyle w:val="CRCoverPage"/>
              <w:spacing w:after="0"/>
              <w:rPr>
                <w:noProof/>
              </w:rPr>
            </w:pPr>
          </w:p>
        </w:tc>
      </w:tr>
      <w:tr w:rsidR="001E6126" w14:paraId="332AEACB" w14:textId="77777777" w:rsidTr="00D43D54">
        <w:tc>
          <w:tcPr>
            <w:tcW w:w="9641" w:type="dxa"/>
            <w:gridSpan w:val="9"/>
            <w:tcBorders>
              <w:left w:val="single" w:sz="4" w:space="0" w:color="auto"/>
              <w:right w:val="single" w:sz="4" w:space="0" w:color="auto"/>
            </w:tcBorders>
          </w:tcPr>
          <w:p w14:paraId="27E26434" w14:textId="77777777" w:rsidR="001E6126" w:rsidRDefault="001E6126" w:rsidP="00D43D54">
            <w:pPr>
              <w:pStyle w:val="CRCoverPage"/>
              <w:spacing w:after="0"/>
              <w:rPr>
                <w:noProof/>
              </w:rPr>
            </w:pPr>
          </w:p>
        </w:tc>
      </w:tr>
      <w:tr w:rsidR="001E6126" w14:paraId="578FF709" w14:textId="77777777" w:rsidTr="00D43D54">
        <w:tc>
          <w:tcPr>
            <w:tcW w:w="9641" w:type="dxa"/>
            <w:gridSpan w:val="9"/>
            <w:tcBorders>
              <w:top w:val="single" w:sz="4" w:space="0" w:color="auto"/>
            </w:tcBorders>
          </w:tcPr>
          <w:p w14:paraId="107E47AA" w14:textId="77777777" w:rsidR="001E6126" w:rsidRPr="00F25D98" w:rsidRDefault="001E6126" w:rsidP="00D43D54">
            <w:pPr>
              <w:pStyle w:val="CRCoverPage"/>
              <w:spacing w:after="0"/>
              <w:jc w:val="center"/>
              <w:rPr>
                <w:rFonts w:cs="Arial"/>
                <w:i/>
                <w:noProof/>
              </w:rPr>
            </w:pPr>
            <w:r w:rsidRPr="00F25D98">
              <w:rPr>
                <w:rFonts w:cs="Arial"/>
                <w:i/>
                <w:noProof/>
              </w:rPr>
              <w:t xml:space="preserve">For </w:t>
            </w:r>
            <w:hyperlink r:id="rId9" w:anchor="_blank" w:history="1">
              <w:r w:rsidRPr="00F25D98">
                <w:rPr>
                  <w:rStyle w:val="af1"/>
                  <w:rFonts w:cs="Arial"/>
                  <w:b/>
                  <w:i/>
                  <w:noProof/>
                  <w:color w:val="FF0000"/>
                </w:rPr>
                <w:t>HE</w:t>
              </w:r>
              <w:bookmarkStart w:id="21" w:name="_Hlt497126619"/>
              <w:r w:rsidRPr="00F25D98">
                <w:rPr>
                  <w:rStyle w:val="af1"/>
                  <w:rFonts w:cs="Arial"/>
                  <w:b/>
                  <w:i/>
                  <w:noProof/>
                  <w:color w:val="FF0000"/>
                </w:rPr>
                <w:t>L</w:t>
              </w:r>
              <w:bookmarkEnd w:id="21"/>
              <w:r w:rsidRPr="00F25D98">
                <w:rPr>
                  <w:rStyle w:val="af1"/>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1"/>
                  <w:rFonts w:cs="Arial"/>
                  <w:i/>
                  <w:noProof/>
                </w:rPr>
                <w:t>http://www.3gpp.org/Change-Requests</w:t>
              </w:r>
            </w:hyperlink>
            <w:r w:rsidRPr="00F25D98">
              <w:rPr>
                <w:rFonts w:cs="Arial"/>
                <w:i/>
                <w:noProof/>
              </w:rPr>
              <w:t>.</w:t>
            </w:r>
          </w:p>
        </w:tc>
      </w:tr>
      <w:tr w:rsidR="001E6126" w14:paraId="5C8021BB" w14:textId="77777777" w:rsidTr="00D43D54">
        <w:tc>
          <w:tcPr>
            <w:tcW w:w="9641" w:type="dxa"/>
            <w:gridSpan w:val="9"/>
          </w:tcPr>
          <w:p w14:paraId="4904E98A" w14:textId="77777777" w:rsidR="001E6126" w:rsidRDefault="001E6126" w:rsidP="00D43D54">
            <w:pPr>
              <w:pStyle w:val="CRCoverPage"/>
              <w:spacing w:after="0"/>
              <w:rPr>
                <w:noProof/>
                <w:sz w:val="8"/>
                <w:szCs w:val="8"/>
              </w:rPr>
            </w:pPr>
          </w:p>
        </w:tc>
      </w:tr>
    </w:tbl>
    <w:p w14:paraId="3A9AF187" w14:textId="77777777" w:rsidR="001E6126" w:rsidRDefault="001E6126" w:rsidP="001E612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E6126" w14:paraId="7677F01D" w14:textId="77777777" w:rsidTr="00D43D54">
        <w:tc>
          <w:tcPr>
            <w:tcW w:w="2835" w:type="dxa"/>
          </w:tcPr>
          <w:p w14:paraId="6530A5C7" w14:textId="77777777" w:rsidR="001E6126" w:rsidRDefault="001E6126" w:rsidP="00D43D54">
            <w:pPr>
              <w:pStyle w:val="CRCoverPage"/>
              <w:tabs>
                <w:tab w:val="right" w:pos="2751"/>
              </w:tabs>
              <w:spacing w:after="0"/>
              <w:rPr>
                <w:b/>
                <w:i/>
                <w:noProof/>
              </w:rPr>
            </w:pPr>
            <w:r>
              <w:rPr>
                <w:b/>
                <w:i/>
                <w:noProof/>
              </w:rPr>
              <w:t>Proposed change affects:</w:t>
            </w:r>
          </w:p>
        </w:tc>
        <w:tc>
          <w:tcPr>
            <w:tcW w:w="1418" w:type="dxa"/>
          </w:tcPr>
          <w:p w14:paraId="1654A60D" w14:textId="77777777" w:rsidR="001E6126" w:rsidRDefault="001E6126" w:rsidP="00D43D5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7303A2" w14:textId="77777777" w:rsidR="001E6126" w:rsidRDefault="001E6126" w:rsidP="00D43D54">
            <w:pPr>
              <w:pStyle w:val="CRCoverPage"/>
              <w:spacing w:after="0"/>
              <w:jc w:val="center"/>
              <w:rPr>
                <w:b/>
                <w:caps/>
                <w:noProof/>
              </w:rPr>
            </w:pPr>
          </w:p>
        </w:tc>
        <w:tc>
          <w:tcPr>
            <w:tcW w:w="709" w:type="dxa"/>
            <w:tcBorders>
              <w:left w:val="single" w:sz="4" w:space="0" w:color="auto"/>
            </w:tcBorders>
          </w:tcPr>
          <w:p w14:paraId="7F5F3F8E" w14:textId="77777777" w:rsidR="001E6126" w:rsidRDefault="001E6126" w:rsidP="00D43D5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162566" w14:textId="77777777" w:rsidR="001E6126" w:rsidRDefault="001E6126" w:rsidP="00D43D54">
            <w:pPr>
              <w:pStyle w:val="CRCoverPage"/>
              <w:spacing w:after="0"/>
              <w:jc w:val="center"/>
              <w:rPr>
                <w:b/>
                <w:caps/>
                <w:noProof/>
              </w:rPr>
            </w:pPr>
          </w:p>
        </w:tc>
        <w:tc>
          <w:tcPr>
            <w:tcW w:w="2126" w:type="dxa"/>
          </w:tcPr>
          <w:p w14:paraId="60A56270" w14:textId="77777777" w:rsidR="001E6126" w:rsidRDefault="001E6126" w:rsidP="00D43D5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BE5F38" w14:textId="77777777" w:rsidR="001E6126" w:rsidRDefault="001E6126" w:rsidP="00D43D54">
            <w:pPr>
              <w:pStyle w:val="CRCoverPage"/>
              <w:spacing w:after="0"/>
              <w:jc w:val="center"/>
              <w:rPr>
                <w:b/>
                <w:caps/>
                <w:noProof/>
              </w:rPr>
            </w:pPr>
            <w:r>
              <w:rPr>
                <w:b/>
                <w:caps/>
                <w:noProof/>
              </w:rPr>
              <w:t>x</w:t>
            </w:r>
          </w:p>
        </w:tc>
        <w:tc>
          <w:tcPr>
            <w:tcW w:w="1418" w:type="dxa"/>
            <w:tcBorders>
              <w:left w:val="nil"/>
            </w:tcBorders>
          </w:tcPr>
          <w:p w14:paraId="7957BCD5" w14:textId="77777777" w:rsidR="001E6126" w:rsidRDefault="001E6126" w:rsidP="00D43D5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5F4413F" w14:textId="77777777" w:rsidR="001E6126" w:rsidRDefault="001E6126" w:rsidP="00D43D54">
            <w:pPr>
              <w:pStyle w:val="CRCoverPage"/>
              <w:spacing w:after="0"/>
              <w:jc w:val="center"/>
              <w:rPr>
                <w:b/>
                <w:bCs/>
                <w:caps/>
                <w:noProof/>
              </w:rPr>
            </w:pPr>
          </w:p>
        </w:tc>
      </w:tr>
    </w:tbl>
    <w:p w14:paraId="72438DC1" w14:textId="77777777" w:rsidR="001E6126" w:rsidRDefault="001E6126" w:rsidP="001E612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6126" w14:paraId="7B44E8C1" w14:textId="77777777" w:rsidTr="00D43D54">
        <w:tc>
          <w:tcPr>
            <w:tcW w:w="9640" w:type="dxa"/>
            <w:gridSpan w:val="11"/>
          </w:tcPr>
          <w:p w14:paraId="24A223D2" w14:textId="77777777" w:rsidR="001E6126" w:rsidRDefault="001E6126" w:rsidP="00D43D54">
            <w:pPr>
              <w:pStyle w:val="CRCoverPage"/>
              <w:spacing w:after="0"/>
              <w:rPr>
                <w:noProof/>
                <w:sz w:val="8"/>
                <w:szCs w:val="8"/>
              </w:rPr>
            </w:pPr>
          </w:p>
        </w:tc>
      </w:tr>
      <w:tr w:rsidR="00C16A16" w14:paraId="2F199964" w14:textId="77777777" w:rsidTr="00D43D54">
        <w:tc>
          <w:tcPr>
            <w:tcW w:w="1843" w:type="dxa"/>
            <w:tcBorders>
              <w:top w:val="single" w:sz="4" w:space="0" w:color="auto"/>
              <w:left w:val="single" w:sz="4" w:space="0" w:color="auto"/>
            </w:tcBorders>
          </w:tcPr>
          <w:p w14:paraId="1DA24088" w14:textId="77777777" w:rsidR="00C16A16" w:rsidRDefault="00C16A16" w:rsidP="00C16A16">
            <w:pPr>
              <w:pStyle w:val="CRCoverPage"/>
              <w:tabs>
                <w:tab w:val="right" w:pos="1759"/>
              </w:tabs>
              <w:spacing w:after="0"/>
              <w:rPr>
                <w:b/>
                <w:i/>
                <w:noProof/>
              </w:rPr>
            </w:pPr>
            <w:bookmarkStart w:id="22" w:name="_Hlk163201840"/>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92642A" w14:textId="574935F0" w:rsidR="00C16A16" w:rsidRDefault="0032443F" w:rsidP="00C16A16">
            <w:pPr>
              <w:pStyle w:val="CRCoverPage"/>
              <w:spacing w:after="0"/>
              <w:ind w:left="100"/>
              <w:rPr>
                <w:noProof/>
              </w:rPr>
            </w:pPr>
            <w:r>
              <w:fldChar w:fldCharType="begin"/>
            </w:r>
            <w:r>
              <w:instrText xml:space="preserve"> DOCPROPERTY  CrTitle  \* MERGEFORMAT </w:instrText>
            </w:r>
            <w:r>
              <w:fldChar w:fldCharType="separate"/>
            </w:r>
            <w:r w:rsidR="00C16A16">
              <w:t>CR to 38.1</w:t>
            </w:r>
            <w:r w:rsidR="00C239A1">
              <w:t>0</w:t>
            </w:r>
            <w:r w:rsidR="00826F28">
              <w:t>4</w:t>
            </w:r>
            <w:r w:rsidR="00C16A16">
              <w:t xml:space="preserve">: Correction of </w:t>
            </w:r>
            <w:r w:rsidR="006D1B74">
              <w:t>OBUE</w:t>
            </w:r>
            <w:r w:rsidR="009A1831">
              <w:t xml:space="preserve"> requirements for </w:t>
            </w:r>
            <w:proofErr w:type="spellStart"/>
            <w:r w:rsidR="009A1831">
              <w:t>lessthan</w:t>
            </w:r>
            <w:proofErr w:type="spellEnd"/>
            <w:r w:rsidR="009A1831">
              <w:t xml:space="preserve"> 5MHz BW </w:t>
            </w:r>
            <w:r>
              <w:fldChar w:fldCharType="end"/>
            </w:r>
          </w:p>
        </w:tc>
      </w:tr>
      <w:tr w:rsidR="001E6126" w14:paraId="0DEAFC44" w14:textId="77777777" w:rsidTr="00D43D54">
        <w:tc>
          <w:tcPr>
            <w:tcW w:w="1843" w:type="dxa"/>
            <w:tcBorders>
              <w:left w:val="single" w:sz="4" w:space="0" w:color="auto"/>
            </w:tcBorders>
          </w:tcPr>
          <w:p w14:paraId="041E6E2B" w14:textId="77777777" w:rsidR="001E6126" w:rsidRDefault="001E6126" w:rsidP="00D43D54">
            <w:pPr>
              <w:pStyle w:val="CRCoverPage"/>
              <w:spacing w:after="0"/>
              <w:rPr>
                <w:b/>
                <w:i/>
                <w:noProof/>
                <w:sz w:val="8"/>
                <w:szCs w:val="8"/>
              </w:rPr>
            </w:pPr>
          </w:p>
        </w:tc>
        <w:tc>
          <w:tcPr>
            <w:tcW w:w="7797" w:type="dxa"/>
            <w:gridSpan w:val="10"/>
            <w:tcBorders>
              <w:right w:val="single" w:sz="4" w:space="0" w:color="auto"/>
            </w:tcBorders>
          </w:tcPr>
          <w:p w14:paraId="1E751D1F" w14:textId="77777777" w:rsidR="001E6126" w:rsidRDefault="001E6126" w:rsidP="00D43D54">
            <w:pPr>
              <w:pStyle w:val="CRCoverPage"/>
              <w:spacing w:after="0"/>
              <w:rPr>
                <w:noProof/>
                <w:sz w:val="8"/>
                <w:szCs w:val="8"/>
              </w:rPr>
            </w:pPr>
          </w:p>
        </w:tc>
      </w:tr>
      <w:tr w:rsidR="001E6126" w14:paraId="166D3413" w14:textId="77777777" w:rsidTr="00D43D54">
        <w:tc>
          <w:tcPr>
            <w:tcW w:w="1843" w:type="dxa"/>
            <w:tcBorders>
              <w:left w:val="single" w:sz="4" w:space="0" w:color="auto"/>
            </w:tcBorders>
          </w:tcPr>
          <w:p w14:paraId="0ADC738E" w14:textId="77777777" w:rsidR="001E6126" w:rsidRDefault="001E6126" w:rsidP="00D43D5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49C090" w14:textId="77777777" w:rsidR="001E6126" w:rsidRDefault="0032443F" w:rsidP="00D43D54">
            <w:pPr>
              <w:pStyle w:val="CRCoverPage"/>
              <w:spacing w:after="0"/>
              <w:ind w:left="100"/>
              <w:rPr>
                <w:noProof/>
              </w:rPr>
            </w:pPr>
            <w:r>
              <w:fldChar w:fldCharType="begin"/>
            </w:r>
            <w:r>
              <w:instrText xml:space="preserve"> DOCPROPERTY  SourceIfWg  \* MERGEFORMAT </w:instrText>
            </w:r>
            <w:r>
              <w:fldChar w:fldCharType="separate"/>
            </w:r>
            <w:r w:rsidR="001E6126">
              <w:rPr>
                <w:noProof/>
              </w:rPr>
              <w:t>NEC</w:t>
            </w:r>
            <w:r>
              <w:rPr>
                <w:noProof/>
              </w:rPr>
              <w:fldChar w:fldCharType="end"/>
            </w:r>
          </w:p>
        </w:tc>
      </w:tr>
      <w:tr w:rsidR="001E6126" w14:paraId="750F5A61" w14:textId="77777777" w:rsidTr="00D43D54">
        <w:tc>
          <w:tcPr>
            <w:tcW w:w="1843" w:type="dxa"/>
            <w:tcBorders>
              <w:left w:val="single" w:sz="4" w:space="0" w:color="auto"/>
            </w:tcBorders>
          </w:tcPr>
          <w:p w14:paraId="7673759F" w14:textId="77777777" w:rsidR="001E6126" w:rsidRDefault="001E6126" w:rsidP="00D43D5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67441DB" w14:textId="77777777" w:rsidR="001E6126" w:rsidRDefault="0032443F" w:rsidP="00D43D54">
            <w:pPr>
              <w:pStyle w:val="CRCoverPage"/>
              <w:spacing w:after="0"/>
              <w:ind w:left="100"/>
              <w:rPr>
                <w:noProof/>
              </w:rPr>
            </w:pPr>
            <w:r>
              <w:fldChar w:fldCharType="begin"/>
            </w:r>
            <w:r>
              <w:instrText xml:space="preserve"> DOCPROPERTY  SourceIfTsg  \* MERGEFORMAT </w:instrText>
            </w:r>
            <w:r>
              <w:fldChar w:fldCharType="separate"/>
            </w:r>
            <w:r w:rsidR="001E6126">
              <w:rPr>
                <w:noProof/>
              </w:rPr>
              <w:t>R4</w:t>
            </w:r>
            <w:r>
              <w:rPr>
                <w:noProof/>
              </w:rPr>
              <w:fldChar w:fldCharType="end"/>
            </w:r>
          </w:p>
        </w:tc>
      </w:tr>
      <w:tr w:rsidR="001E6126" w14:paraId="1BAC4600" w14:textId="77777777" w:rsidTr="00D43D54">
        <w:tc>
          <w:tcPr>
            <w:tcW w:w="1843" w:type="dxa"/>
            <w:tcBorders>
              <w:left w:val="single" w:sz="4" w:space="0" w:color="auto"/>
            </w:tcBorders>
          </w:tcPr>
          <w:p w14:paraId="690B23B0" w14:textId="77777777" w:rsidR="001E6126" w:rsidRDefault="001E6126" w:rsidP="00D43D54">
            <w:pPr>
              <w:pStyle w:val="CRCoverPage"/>
              <w:spacing w:after="0"/>
              <w:rPr>
                <w:b/>
                <w:i/>
                <w:noProof/>
                <w:sz w:val="8"/>
                <w:szCs w:val="8"/>
              </w:rPr>
            </w:pPr>
          </w:p>
        </w:tc>
        <w:tc>
          <w:tcPr>
            <w:tcW w:w="7797" w:type="dxa"/>
            <w:gridSpan w:val="10"/>
            <w:tcBorders>
              <w:right w:val="single" w:sz="4" w:space="0" w:color="auto"/>
            </w:tcBorders>
          </w:tcPr>
          <w:p w14:paraId="6B64F8DE" w14:textId="77777777" w:rsidR="001E6126" w:rsidRDefault="001E6126" w:rsidP="00D43D54">
            <w:pPr>
              <w:pStyle w:val="CRCoverPage"/>
              <w:spacing w:after="0"/>
              <w:rPr>
                <w:noProof/>
                <w:sz w:val="8"/>
                <w:szCs w:val="8"/>
              </w:rPr>
            </w:pPr>
          </w:p>
        </w:tc>
      </w:tr>
      <w:tr w:rsidR="001E6126" w14:paraId="3BB53A21" w14:textId="77777777" w:rsidTr="00D43D54">
        <w:tc>
          <w:tcPr>
            <w:tcW w:w="1843" w:type="dxa"/>
            <w:tcBorders>
              <w:left w:val="single" w:sz="4" w:space="0" w:color="auto"/>
            </w:tcBorders>
          </w:tcPr>
          <w:p w14:paraId="3B063076" w14:textId="77777777" w:rsidR="001E6126" w:rsidRDefault="001E6126" w:rsidP="00D43D54">
            <w:pPr>
              <w:pStyle w:val="CRCoverPage"/>
              <w:tabs>
                <w:tab w:val="right" w:pos="1759"/>
              </w:tabs>
              <w:spacing w:after="0"/>
              <w:rPr>
                <w:b/>
                <w:i/>
                <w:noProof/>
              </w:rPr>
            </w:pPr>
            <w:r>
              <w:rPr>
                <w:b/>
                <w:i/>
                <w:noProof/>
              </w:rPr>
              <w:t>Work item code:</w:t>
            </w:r>
          </w:p>
        </w:tc>
        <w:tc>
          <w:tcPr>
            <w:tcW w:w="3686" w:type="dxa"/>
            <w:gridSpan w:val="5"/>
            <w:shd w:val="pct30" w:color="FFFF00" w:fill="auto"/>
          </w:tcPr>
          <w:p w14:paraId="777DFD20" w14:textId="4319C7BA" w:rsidR="001E6126" w:rsidRDefault="00E879A4" w:rsidP="00D43D54">
            <w:pPr>
              <w:pStyle w:val="CRCoverPage"/>
              <w:spacing w:after="0"/>
              <w:ind w:left="100"/>
              <w:rPr>
                <w:noProof/>
              </w:rPr>
            </w:pPr>
            <w:r w:rsidRPr="00151594">
              <w:t>NR_FR1_lessthan_5MHz_BW-Core</w:t>
            </w:r>
          </w:p>
        </w:tc>
        <w:tc>
          <w:tcPr>
            <w:tcW w:w="567" w:type="dxa"/>
            <w:tcBorders>
              <w:left w:val="nil"/>
            </w:tcBorders>
          </w:tcPr>
          <w:p w14:paraId="3764A1CC" w14:textId="77777777" w:rsidR="001E6126" w:rsidRDefault="001E6126" w:rsidP="00D43D54">
            <w:pPr>
              <w:pStyle w:val="CRCoverPage"/>
              <w:spacing w:after="0"/>
              <w:ind w:right="100"/>
              <w:rPr>
                <w:noProof/>
              </w:rPr>
            </w:pPr>
          </w:p>
        </w:tc>
        <w:tc>
          <w:tcPr>
            <w:tcW w:w="1417" w:type="dxa"/>
            <w:gridSpan w:val="3"/>
            <w:tcBorders>
              <w:left w:val="nil"/>
            </w:tcBorders>
          </w:tcPr>
          <w:p w14:paraId="2A9FDB9D" w14:textId="77777777" w:rsidR="001E6126" w:rsidRDefault="001E6126" w:rsidP="00D43D5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1B8DAF8" w14:textId="18F7D669" w:rsidR="001E6126" w:rsidRDefault="0032443F" w:rsidP="00D43D54">
            <w:pPr>
              <w:pStyle w:val="CRCoverPage"/>
              <w:spacing w:after="0"/>
              <w:ind w:left="100"/>
              <w:rPr>
                <w:noProof/>
              </w:rPr>
            </w:pPr>
            <w:r>
              <w:fldChar w:fldCharType="begin"/>
            </w:r>
            <w:r>
              <w:instrText xml:space="preserve"> DOCPROPERTY  ResDate  \* MERGEFORMAT </w:instrText>
            </w:r>
            <w:r>
              <w:fldChar w:fldCharType="separate"/>
            </w:r>
            <w:r w:rsidR="001E6126">
              <w:rPr>
                <w:noProof/>
              </w:rPr>
              <w:t>2024-</w:t>
            </w:r>
            <w:r w:rsidR="008D31CB">
              <w:rPr>
                <w:noProof/>
              </w:rPr>
              <w:t>5</w:t>
            </w:r>
            <w:r w:rsidR="001E6126">
              <w:rPr>
                <w:noProof/>
              </w:rPr>
              <w:t>-</w:t>
            </w:r>
            <w:r w:rsidR="00826F28">
              <w:rPr>
                <w:noProof/>
              </w:rPr>
              <w:t>13</w:t>
            </w:r>
            <w:r>
              <w:rPr>
                <w:noProof/>
              </w:rPr>
              <w:fldChar w:fldCharType="end"/>
            </w:r>
          </w:p>
        </w:tc>
      </w:tr>
      <w:tr w:rsidR="001E6126" w14:paraId="220F651C" w14:textId="77777777" w:rsidTr="00D43D54">
        <w:tc>
          <w:tcPr>
            <w:tcW w:w="1843" w:type="dxa"/>
            <w:tcBorders>
              <w:left w:val="single" w:sz="4" w:space="0" w:color="auto"/>
            </w:tcBorders>
          </w:tcPr>
          <w:p w14:paraId="3283DC41" w14:textId="77777777" w:rsidR="001E6126" w:rsidRDefault="001E6126" w:rsidP="00D43D54">
            <w:pPr>
              <w:pStyle w:val="CRCoverPage"/>
              <w:spacing w:after="0"/>
              <w:rPr>
                <w:b/>
                <w:i/>
                <w:noProof/>
                <w:sz w:val="8"/>
                <w:szCs w:val="8"/>
              </w:rPr>
            </w:pPr>
          </w:p>
        </w:tc>
        <w:tc>
          <w:tcPr>
            <w:tcW w:w="1986" w:type="dxa"/>
            <w:gridSpan w:val="4"/>
          </w:tcPr>
          <w:p w14:paraId="07A58268" w14:textId="77777777" w:rsidR="001E6126" w:rsidRDefault="001E6126" w:rsidP="00D43D54">
            <w:pPr>
              <w:pStyle w:val="CRCoverPage"/>
              <w:spacing w:after="0"/>
              <w:rPr>
                <w:noProof/>
                <w:sz w:val="8"/>
                <w:szCs w:val="8"/>
              </w:rPr>
            </w:pPr>
          </w:p>
        </w:tc>
        <w:tc>
          <w:tcPr>
            <w:tcW w:w="2267" w:type="dxa"/>
            <w:gridSpan w:val="2"/>
          </w:tcPr>
          <w:p w14:paraId="73888C9F" w14:textId="77777777" w:rsidR="001E6126" w:rsidRDefault="001E6126" w:rsidP="00D43D54">
            <w:pPr>
              <w:pStyle w:val="CRCoverPage"/>
              <w:spacing w:after="0"/>
              <w:rPr>
                <w:noProof/>
                <w:sz w:val="8"/>
                <w:szCs w:val="8"/>
              </w:rPr>
            </w:pPr>
          </w:p>
        </w:tc>
        <w:tc>
          <w:tcPr>
            <w:tcW w:w="1417" w:type="dxa"/>
            <w:gridSpan w:val="3"/>
          </w:tcPr>
          <w:p w14:paraId="58879C7B" w14:textId="77777777" w:rsidR="001E6126" w:rsidRDefault="001E6126" w:rsidP="00D43D54">
            <w:pPr>
              <w:pStyle w:val="CRCoverPage"/>
              <w:spacing w:after="0"/>
              <w:rPr>
                <w:noProof/>
                <w:sz w:val="8"/>
                <w:szCs w:val="8"/>
              </w:rPr>
            </w:pPr>
          </w:p>
        </w:tc>
        <w:tc>
          <w:tcPr>
            <w:tcW w:w="2127" w:type="dxa"/>
            <w:tcBorders>
              <w:right w:val="single" w:sz="4" w:space="0" w:color="auto"/>
            </w:tcBorders>
          </w:tcPr>
          <w:p w14:paraId="658B0A1A" w14:textId="77777777" w:rsidR="001E6126" w:rsidRDefault="001E6126" w:rsidP="00D43D54">
            <w:pPr>
              <w:pStyle w:val="CRCoverPage"/>
              <w:spacing w:after="0"/>
              <w:rPr>
                <w:noProof/>
                <w:sz w:val="8"/>
                <w:szCs w:val="8"/>
              </w:rPr>
            </w:pPr>
          </w:p>
        </w:tc>
      </w:tr>
      <w:tr w:rsidR="001E6126" w14:paraId="3A6E2041" w14:textId="77777777" w:rsidTr="00D43D54">
        <w:trPr>
          <w:cantSplit/>
        </w:trPr>
        <w:tc>
          <w:tcPr>
            <w:tcW w:w="1843" w:type="dxa"/>
            <w:tcBorders>
              <w:left w:val="single" w:sz="4" w:space="0" w:color="auto"/>
            </w:tcBorders>
          </w:tcPr>
          <w:p w14:paraId="43A69899" w14:textId="77777777" w:rsidR="001E6126" w:rsidRDefault="001E6126" w:rsidP="00D43D54">
            <w:pPr>
              <w:pStyle w:val="CRCoverPage"/>
              <w:tabs>
                <w:tab w:val="right" w:pos="1759"/>
              </w:tabs>
              <w:spacing w:after="0"/>
              <w:rPr>
                <w:b/>
                <w:i/>
                <w:noProof/>
              </w:rPr>
            </w:pPr>
            <w:r>
              <w:rPr>
                <w:b/>
                <w:i/>
                <w:noProof/>
              </w:rPr>
              <w:t>Category:</w:t>
            </w:r>
          </w:p>
        </w:tc>
        <w:tc>
          <w:tcPr>
            <w:tcW w:w="851" w:type="dxa"/>
            <w:shd w:val="pct30" w:color="FFFF00" w:fill="auto"/>
          </w:tcPr>
          <w:p w14:paraId="6938EC9D" w14:textId="77777777" w:rsidR="001E6126" w:rsidRDefault="001E6126" w:rsidP="00D43D54">
            <w:pPr>
              <w:pStyle w:val="CRCoverPage"/>
              <w:spacing w:after="0"/>
              <w:ind w:left="100" w:right="-609"/>
              <w:rPr>
                <w:b/>
                <w:noProof/>
              </w:rPr>
            </w:pPr>
            <w:r>
              <w:t>F</w:t>
            </w:r>
          </w:p>
        </w:tc>
        <w:tc>
          <w:tcPr>
            <w:tcW w:w="3402" w:type="dxa"/>
            <w:gridSpan w:val="5"/>
            <w:tcBorders>
              <w:left w:val="nil"/>
            </w:tcBorders>
          </w:tcPr>
          <w:p w14:paraId="47DA245E" w14:textId="77777777" w:rsidR="001E6126" w:rsidRDefault="001E6126" w:rsidP="00D43D54">
            <w:pPr>
              <w:pStyle w:val="CRCoverPage"/>
              <w:spacing w:after="0"/>
              <w:rPr>
                <w:noProof/>
              </w:rPr>
            </w:pPr>
          </w:p>
        </w:tc>
        <w:tc>
          <w:tcPr>
            <w:tcW w:w="1417" w:type="dxa"/>
            <w:gridSpan w:val="3"/>
            <w:tcBorders>
              <w:left w:val="nil"/>
            </w:tcBorders>
          </w:tcPr>
          <w:p w14:paraId="16B2021E" w14:textId="77777777" w:rsidR="001E6126" w:rsidRDefault="001E6126" w:rsidP="00D43D5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607F5D1" w14:textId="77777777" w:rsidR="001E6126" w:rsidRDefault="0032443F" w:rsidP="00D43D54">
            <w:pPr>
              <w:pStyle w:val="CRCoverPage"/>
              <w:spacing w:after="0"/>
              <w:ind w:left="100"/>
              <w:rPr>
                <w:noProof/>
              </w:rPr>
            </w:pPr>
            <w:r>
              <w:fldChar w:fldCharType="begin"/>
            </w:r>
            <w:r>
              <w:instrText xml:space="preserve"> DOCPROPERTY  Release  \* MERGEFORMAT </w:instrText>
            </w:r>
            <w:r>
              <w:fldChar w:fldCharType="separate"/>
            </w:r>
            <w:r w:rsidR="001E6126">
              <w:rPr>
                <w:noProof/>
              </w:rPr>
              <w:t>Rel-18</w:t>
            </w:r>
            <w:r>
              <w:rPr>
                <w:noProof/>
              </w:rPr>
              <w:fldChar w:fldCharType="end"/>
            </w:r>
          </w:p>
        </w:tc>
      </w:tr>
      <w:tr w:rsidR="001E6126" w14:paraId="54BDB115" w14:textId="77777777" w:rsidTr="00D43D54">
        <w:tc>
          <w:tcPr>
            <w:tcW w:w="1843" w:type="dxa"/>
            <w:tcBorders>
              <w:left w:val="single" w:sz="4" w:space="0" w:color="auto"/>
              <w:bottom w:val="single" w:sz="4" w:space="0" w:color="auto"/>
            </w:tcBorders>
          </w:tcPr>
          <w:p w14:paraId="2DD82279" w14:textId="77777777" w:rsidR="001E6126" w:rsidRDefault="001E6126" w:rsidP="00D43D54">
            <w:pPr>
              <w:pStyle w:val="CRCoverPage"/>
              <w:spacing w:after="0"/>
              <w:rPr>
                <w:b/>
                <w:i/>
                <w:noProof/>
              </w:rPr>
            </w:pPr>
          </w:p>
        </w:tc>
        <w:tc>
          <w:tcPr>
            <w:tcW w:w="4677" w:type="dxa"/>
            <w:gridSpan w:val="8"/>
            <w:tcBorders>
              <w:bottom w:val="single" w:sz="4" w:space="0" w:color="auto"/>
            </w:tcBorders>
          </w:tcPr>
          <w:p w14:paraId="57AF5306" w14:textId="77777777" w:rsidR="001E6126" w:rsidRDefault="001E6126" w:rsidP="00D43D5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10E990" w14:textId="77777777" w:rsidR="001E6126" w:rsidRDefault="001E6126" w:rsidP="00D43D54">
            <w:pPr>
              <w:pStyle w:val="CRCoverPage"/>
              <w:rPr>
                <w:noProof/>
              </w:rPr>
            </w:pPr>
            <w:r>
              <w:rPr>
                <w:noProof/>
                <w:sz w:val="18"/>
              </w:rPr>
              <w:t>Detailed explanations of the above categories can</w:t>
            </w:r>
            <w:r>
              <w:rPr>
                <w:noProof/>
                <w:sz w:val="18"/>
              </w:rPr>
              <w:br/>
              <w:t xml:space="preserve">be found in 3GPP </w:t>
            </w:r>
            <w:hyperlink r:id="rId11"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14:paraId="2FDD3818" w14:textId="77777777" w:rsidR="001E6126" w:rsidRPr="007C2097" w:rsidRDefault="001E6126" w:rsidP="00D43D5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bookmarkEnd w:id="22"/>
      <w:tr w:rsidR="001E6126" w14:paraId="0AA46375" w14:textId="77777777" w:rsidTr="00D43D54">
        <w:tc>
          <w:tcPr>
            <w:tcW w:w="1843" w:type="dxa"/>
          </w:tcPr>
          <w:p w14:paraId="0C3F4D98" w14:textId="77777777" w:rsidR="001E6126" w:rsidRDefault="001E6126" w:rsidP="00D43D54">
            <w:pPr>
              <w:pStyle w:val="CRCoverPage"/>
              <w:spacing w:after="0"/>
              <w:rPr>
                <w:b/>
                <w:i/>
                <w:noProof/>
                <w:sz w:val="8"/>
                <w:szCs w:val="8"/>
              </w:rPr>
            </w:pPr>
          </w:p>
        </w:tc>
        <w:tc>
          <w:tcPr>
            <w:tcW w:w="7797" w:type="dxa"/>
            <w:gridSpan w:val="10"/>
          </w:tcPr>
          <w:p w14:paraId="73908753" w14:textId="77777777" w:rsidR="001E6126" w:rsidRDefault="001E6126" w:rsidP="00D43D54">
            <w:pPr>
              <w:pStyle w:val="CRCoverPage"/>
              <w:spacing w:after="0"/>
              <w:rPr>
                <w:noProof/>
                <w:sz w:val="8"/>
                <w:szCs w:val="8"/>
              </w:rPr>
            </w:pPr>
          </w:p>
        </w:tc>
      </w:tr>
      <w:tr w:rsidR="00D61D4A" w14:paraId="5CB24248" w14:textId="77777777" w:rsidTr="00D43D54">
        <w:tc>
          <w:tcPr>
            <w:tcW w:w="2694" w:type="dxa"/>
            <w:gridSpan w:val="2"/>
            <w:tcBorders>
              <w:top w:val="single" w:sz="4" w:space="0" w:color="auto"/>
              <w:left w:val="single" w:sz="4" w:space="0" w:color="auto"/>
            </w:tcBorders>
          </w:tcPr>
          <w:p w14:paraId="5F882CFC" w14:textId="77777777" w:rsidR="00D61D4A" w:rsidRDefault="00D61D4A" w:rsidP="00D61D4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ABCBB2" w14:textId="68E0D1BB" w:rsidR="00D61D4A" w:rsidRPr="003002D4" w:rsidRDefault="00CF0E71" w:rsidP="00D61D4A">
            <w:pPr>
              <w:pStyle w:val="CRCoverPage"/>
              <w:spacing w:after="0"/>
              <w:ind w:left="100"/>
              <w:rPr>
                <w:noProof/>
                <w:lang w:eastAsia="ja-JP"/>
              </w:rPr>
            </w:pPr>
            <w:r>
              <w:rPr>
                <w:noProof/>
                <w:lang w:eastAsia="ja-JP"/>
              </w:rPr>
              <w:t xml:space="preserve">Undefined symbol, </w:t>
            </w:r>
            <w:proofErr w:type="spellStart"/>
            <w:proofErr w:type="gramStart"/>
            <w:r w:rsidRPr="00F95B02">
              <w:t>P</w:t>
            </w:r>
            <w:r w:rsidRPr="00F95B02">
              <w:rPr>
                <w:vertAlign w:val="subscript"/>
              </w:rPr>
              <w:t>rated,</w:t>
            </w:r>
            <w:r w:rsidR="008A2A9D">
              <w:rPr>
                <w:vertAlign w:val="subscript"/>
              </w:rPr>
              <w:t>c</w:t>
            </w:r>
            <w:proofErr w:type="spellEnd"/>
            <w:proofErr w:type="gramEnd"/>
            <w:r w:rsidR="00E8593D">
              <w:rPr>
                <w:noProof/>
                <w:lang w:eastAsia="ja-JP"/>
              </w:rPr>
              <w:t>, is used for OBUE requirements.</w:t>
            </w:r>
          </w:p>
        </w:tc>
      </w:tr>
      <w:tr w:rsidR="00D61D4A" w14:paraId="3376E667" w14:textId="77777777" w:rsidTr="00D43D54">
        <w:tc>
          <w:tcPr>
            <w:tcW w:w="2694" w:type="dxa"/>
            <w:gridSpan w:val="2"/>
            <w:tcBorders>
              <w:left w:val="single" w:sz="4" w:space="0" w:color="auto"/>
            </w:tcBorders>
          </w:tcPr>
          <w:p w14:paraId="3DA59D19" w14:textId="77777777" w:rsidR="00D61D4A" w:rsidRDefault="00D61D4A" w:rsidP="00D61D4A">
            <w:pPr>
              <w:pStyle w:val="CRCoverPage"/>
              <w:spacing w:after="0"/>
              <w:rPr>
                <w:b/>
                <w:i/>
                <w:noProof/>
                <w:sz w:val="8"/>
                <w:szCs w:val="8"/>
              </w:rPr>
            </w:pPr>
          </w:p>
        </w:tc>
        <w:tc>
          <w:tcPr>
            <w:tcW w:w="6946" w:type="dxa"/>
            <w:gridSpan w:val="9"/>
            <w:tcBorders>
              <w:right w:val="single" w:sz="4" w:space="0" w:color="auto"/>
            </w:tcBorders>
          </w:tcPr>
          <w:p w14:paraId="158892DD" w14:textId="77777777" w:rsidR="00D61D4A" w:rsidRDefault="00D61D4A" w:rsidP="00D61D4A">
            <w:pPr>
              <w:pStyle w:val="CRCoverPage"/>
              <w:spacing w:after="0"/>
              <w:rPr>
                <w:noProof/>
                <w:sz w:val="8"/>
                <w:szCs w:val="8"/>
              </w:rPr>
            </w:pPr>
          </w:p>
        </w:tc>
      </w:tr>
      <w:tr w:rsidR="00D61D4A" w14:paraId="4D3D5B47" w14:textId="77777777" w:rsidTr="00D43D54">
        <w:tc>
          <w:tcPr>
            <w:tcW w:w="2694" w:type="dxa"/>
            <w:gridSpan w:val="2"/>
            <w:tcBorders>
              <w:left w:val="single" w:sz="4" w:space="0" w:color="auto"/>
            </w:tcBorders>
          </w:tcPr>
          <w:p w14:paraId="7371C725" w14:textId="77777777" w:rsidR="00D61D4A" w:rsidRDefault="00D61D4A" w:rsidP="00D61D4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EF1CC73" w14:textId="7A0B5522" w:rsidR="00D61D4A" w:rsidRDefault="00487BA0" w:rsidP="00D61D4A">
            <w:pPr>
              <w:pStyle w:val="CRCoverPage"/>
              <w:spacing w:after="0"/>
              <w:ind w:left="100"/>
              <w:rPr>
                <w:noProof/>
                <w:lang w:eastAsia="ja-JP"/>
              </w:rPr>
            </w:pPr>
            <w:proofErr w:type="spellStart"/>
            <w:proofErr w:type="gramStart"/>
            <w:r w:rsidRPr="00F95B02">
              <w:t>P</w:t>
            </w:r>
            <w:r w:rsidRPr="00F95B02">
              <w:rPr>
                <w:vertAlign w:val="subscript"/>
              </w:rPr>
              <w:t>rated,</w:t>
            </w:r>
            <w:r>
              <w:rPr>
                <w:vertAlign w:val="subscript"/>
              </w:rPr>
              <w:t>c</w:t>
            </w:r>
            <w:proofErr w:type="spellEnd"/>
            <w:proofErr w:type="gramEnd"/>
            <w:r>
              <w:rPr>
                <w:noProof/>
                <w:lang w:eastAsia="ja-JP"/>
              </w:rPr>
              <w:t xml:space="preserve"> is replaced </w:t>
            </w:r>
            <w:r w:rsidR="004E16C4">
              <w:rPr>
                <w:noProof/>
                <w:lang w:eastAsia="ja-JP"/>
              </w:rPr>
              <w:t>by</w:t>
            </w:r>
            <w:r>
              <w:rPr>
                <w:noProof/>
                <w:lang w:eastAsia="ja-JP"/>
              </w:rPr>
              <w:t xml:space="preserve"> </w:t>
            </w:r>
            <w:proofErr w:type="spellStart"/>
            <w:r w:rsidRPr="00F95B02">
              <w:t>P</w:t>
            </w:r>
            <w:r w:rsidRPr="00F95B02">
              <w:rPr>
                <w:vertAlign w:val="subscript"/>
              </w:rPr>
              <w:t>rated,</w:t>
            </w:r>
            <w:r>
              <w:rPr>
                <w:vertAlign w:val="subscript"/>
              </w:rPr>
              <w:t>x</w:t>
            </w:r>
            <w:proofErr w:type="spellEnd"/>
          </w:p>
        </w:tc>
      </w:tr>
      <w:tr w:rsidR="00D61D4A" w14:paraId="0C613E51" w14:textId="77777777" w:rsidTr="00D43D54">
        <w:tc>
          <w:tcPr>
            <w:tcW w:w="2694" w:type="dxa"/>
            <w:gridSpan w:val="2"/>
            <w:tcBorders>
              <w:left w:val="single" w:sz="4" w:space="0" w:color="auto"/>
            </w:tcBorders>
          </w:tcPr>
          <w:p w14:paraId="45E3843D" w14:textId="77777777" w:rsidR="00D61D4A" w:rsidRDefault="00D61D4A" w:rsidP="00D61D4A">
            <w:pPr>
              <w:pStyle w:val="CRCoverPage"/>
              <w:spacing w:after="0"/>
              <w:rPr>
                <w:b/>
                <w:i/>
                <w:noProof/>
                <w:sz w:val="8"/>
                <w:szCs w:val="8"/>
              </w:rPr>
            </w:pPr>
          </w:p>
        </w:tc>
        <w:tc>
          <w:tcPr>
            <w:tcW w:w="6946" w:type="dxa"/>
            <w:gridSpan w:val="9"/>
            <w:tcBorders>
              <w:right w:val="single" w:sz="4" w:space="0" w:color="auto"/>
            </w:tcBorders>
          </w:tcPr>
          <w:p w14:paraId="44550302" w14:textId="77777777" w:rsidR="00D61D4A" w:rsidRDefault="00D61D4A" w:rsidP="00D61D4A">
            <w:pPr>
              <w:pStyle w:val="CRCoverPage"/>
              <w:spacing w:after="0"/>
              <w:rPr>
                <w:noProof/>
                <w:sz w:val="8"/>
                <w:szCs w:val="8"/>
              </w:rPr>
            </w:pPr>
          </w:p>
        </w:tc>
      </w:tr>
      <w:tr w:rsidR="00D61D4A" w14:paraId="37AAD976" w14:textId="77777777" w:rsidTr="00D43D54">
        <w:tc>
          <w:tcPr>
            <w:tcW w:w="2694" w:type="dxa"/>
            <w:gridSpan w:val="2"/>
            <w:tcBorders>
              <w:left w:val="single" w:sz="4" w:space="0" w:color="auto"/>
              <w:bottom w:val="single" w:sz="4" w:space="0" w:color="auto"/>
            </w:tcBorders>
          </w:tcPr>
          <w:p w14:paraId="09A0740F" w14:textId="77777777" w:rsidR="00D61D4A" w:rsidRDefault="00D61D4A" w:rsidP="00D61D4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9113A0" w14:textId="4E19F20C" w:rsidR="00D61D4A" w:rsidRDefault="004E16C4" w:rsidP="00D61D4A">
            <w:pPr>
              <w:pStyle w:val="CRCoverPage"/>
              <w:spacing w:after="0"/>
              <w:ind w:left="100"/>
              <w:rPr>
                <w:noProof/>
                <w:lang w:eastAsia="ja-JP"/>
              </w:rPr>
            </w:pPr>
            <w:r>
              <w:rPr>
                <w:noProof/>
                <w:lang w:eastAsia="ja-JP"/>
              </w:rPr>
              <w:t>OBUE requirements are not correctly specified.</w:t>
            </w:r>
          </w:p>
        </w:tc>
      </w:tr>
      <w:tr w:rsidR="00D61D4A" w14:paraId="170930BC" w14:textId="77777777" w:rsidTr="00D43D54">
        <w:tc>
          <w:tcPr>
            <w:tcW w:w="2694" w:type="dxa"/>
            <w:gridSpan w:val="2"/>
          </w:tcPr>
          <w:p w14:paraId="306552EB" w14:textId="77777777" w:rsidR="00D61D4A" w:rsidRDefault="00D61D4A" w:rsidP="00D61D4A">
            <w:pPr>
              <w:pStyle w:val="CRCoverPage"/>
              <w:spacing w:after="0"/>
              <w:rPr>
                <w:b/>
                <w:i/>
                <w:noProof/>
                <w:sz w:val="8"/>
                <w:szCs w:val="8"/>
              </w:rPr>
            </w:pPr>
          </w:p>
        </w:tc>
        <w:tc>
          <w:tcPr>
            <w:tcW w:w="6946" w:type="dxa"/>
            <w:gridSpan w:val="9"/>
          </w:tcPr>
          <w:p w14:paraId="3A2ACD0D" w14:textId="77777777" w:rsidR="00D61D4A" w:rsidRDefault="00D61D4A" w:rsidP="00D61D4A">
            <w:pPr>
              <w:pStyle w:val="CRCoverPage"/>
              <w:spacing w:after="0"/>
              <w:rPr>
                <w:noProof/>
                <w:sz w:val="8"/>
                <w:szCs w:val="8"/>
              </w:rPr>
            </w:pPr>
          </w:p>
        </w:tc>
      </w:tr>
      <w:tr w:rsidR="00D61D4A" w14:paraId="0884FF0C" w14:textId="77777777" w:rsidTr="00D43D54">
        <w:tc>
          <w:tcPr>
            <w:tcW w:w="2694" w:type="dxa"/>
            <w:gridSpan w:val="2"/>
            <w:tcBorders>
              <w:top w:val="single" w:sz="4" w:space="0" w:color="auto"/>
              <w:left w:val="single" w:sz="4" w:space="0" w:color="auto"/>
            </w:tcBorders>
          </w:tcPr>
          <w:p w14:paraId="569F5AF0" w14:textId="77777777" w:rsidR="00D61D4A" w:rsidRDefault="00D61D4A" w:rsidP="00D61D4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A707D55" w14:textId="5F90DADC" w:rsidR="00D61D4A" w:rsidRDefault="00D61D4A" w:rsidP="00D61D4A">
            <w:pPr>
              <w:pStyle w:val="CRCoverPage"/>
              <w:spacing w:after="0"/>
              <w:ind w:left="100"/>
              <w:rPr>
                <w:noProof/>
                <w:lang w:eastAsia="ja-JP"/>
              </w:rPr>
            </w:pPr>
            <w:r>
              <w:rPr>
                <w:noProof/>
                <w:lang w:eastAsia="ja-JP"/>
              </w:rPr>
              <w:t>6.6.</w:t>
            </w:r>
            <w:r w:rsidR="008A2A9D">
              <w:rPr>
                <w:noProof/>
                <w:lang w:eastAsia="ja-JP"/>
              </w:rPr>
              <w:t>4.2.3</w:t>
            </w:r>
          </w:p>
        </w:tc>
      </w:tr>
      <w:tr w:rsidR="001E6126" w14:paraId="2F87285F" w14:textId="77777777" w:rsidTr="00D43D54">
        <w:tc>
          <w:tcPr>
            <w:tcW w:w="2694" w:type="dxa"/>
            <w:gridSpan w:val="2"/>
            <w:tcBorders>
              <w:left w:val="single" w:sz="4" w:space="0" w:color="auto"/>
            </w:tcBorders>
          </w:tcPr>
          <w:p w14:paraId="713928AD"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38DA7354" w14:textId="77777777" w:rsidR="001E6126" w:rsidRDefault="001E6126" w:rsidP="00D43D54">
            <w:pPr>
              <w:pStyle w:val="CRCoverPage"/>
              <w:spacing w:after="0"/>
              <w:rPr>
                <w:noProof/>
                <w:sz w:val="8"/>
                <w:szCs w:val="8"/>
              </w:rPr>
            </w:pPr>
          </w:p>
        </w:tc>
      </w:tr>
      <w:tr w:rsidR="001E6126" w14:paraId="4E5E9171" w14:textId="77777777" w:rsidTr="00D43D54">
        <w:tc>
          <w:tcPr>
            <w:tcW w:w="2694" w:type="dxa"/>
            <w:gridSpan w:val="2"/>
            <w:tcBorders>
              <w:left w:val="single" w:sz="4" w:space="0" w:color="auto"/>
            </w:tcBorders>
          </w:tcPr>
          <w:p w14:paraId="6F248998" w14:textId="77777777" w:rsidR="001E6126" w:rsidRDefault="001E6126" w:rsidP="00D43D5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7BF7830" w14:textId="77777777" w:rsidR="001E6126" w:rsidRDefault="001E6126" w:rsidP="00D43D5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772BFE6" w14:textId="77777777" w:rsidR="001E6126" w:rsidRDefault="001E6126" w:rsidP="00D43D54">
            <w:pPr>
              <w:pStyle w:val="CRCoverPage"/>
              <w:spacing w:after="0"/>
              <w:jc w:val="center"/>
              <w:rPr>
                <w:b/>
                <w:caps/>
                <w:noProof/>
              </w:rPr>
            </w:pPr>
            <w:r>
              <w:rPr>
                <w:b/>
                <w:caps/>
                <w:noProof/>
              </w:rPr>
              <w:t>N</w:t>
            </w:r>
          </w:p>
        </w:tc>
        <w:tc>
          <w:tcPr>
            <w:tcW w:w="2977" w:type="dxa"/>
            <w:gridSpan w:val="4"/>
          </w:tcPr>
          <w:p w14:paraId="4838BB10" w14:textId="77777777" w:rsidR="001E6126" w:rsidRDefault="001E6126" w:rsidP="00D43D5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36D2CDA" w14:textId="77777777" w:rsidR="001E6126" w:rsidRDefault="001E6126" w:rsidP="00D43D54">
            <w:pPr>
              <w:pStyle w:val="CRCoverPage"/>
              <w:spacing w:after="0"/>
              <w:ind w:left="99"/>
              <w:rPr>
                <w:noProof/>
              </w:rPr>
            </w:pPr>
          </w:p>
        </w:tc>
      </w:tr>
      <w:tr w:rsidR="001001C3" w14:paraId="0A98BDD8" w14:textId="77777777" w:rsidTr="00D43D54">
        <w:tc>
          <w:tcPr>
            <w:tcW w:w="2694" w:type="dxa"/>
            <w:gridSpan w:val="2"/>
            <w:tcBorders>
              <w:left w:val="single" w:sz="4" w:space="0" w:color="auto"/>
            </w:tcBorders>
          </w:tcPr>
          <w:p w14:paraId="1CFE8B9F" w14:textId="77777777" w:rsidR="001001C3" w:rsidRDefault="001001C3" w:rsidP="001001C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3F17FE" w14:textId="1EAF4468" w:rsidR="001001C3" w:rsidRDefault="001001C3" w:rsidP="001001C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88652E" w14:textId="44E003DA" w:rsidR="001001C3" w:rsidRDefault="001001C3" w:rsidP="001001C3">
            <w:pPr>
              <w:pStyle w:val="CRCoverPage"/>
              <w:spacing w:after="0"/>
              <w:jc w:val="center"/>
              <w:rPr>
                <w:b/>
                <w:caps/>
                <w:noProof/>
              </w:rPr>
            </w:pPr>
            <w:r>
              <w:rPr>
                <w:b/>
                <w:caps/>
                <w:noProof/>
              </w:rPr>
              <w:t>x</w:t>
            </w:r>
          </w:p>
        </w:tc>
        <w:tc>
          <w:tcPr>
            <w:tcW w:w="2977" w:type="dxa"/>
            <w:gridSpan w:val="4"/>
          </w:tcPr>
          <w:p w14:paraId="4A9E83EE" w14:textId="77777777" w:rsidR="001001C3" w:rsidRDefault="001001C3" w:rsidP="001001C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3822B8" w14:textId="2B3F50F2" w:rsidR="001001C3" w:rsidRDefault="001001C3" w:rsidP="001001C3">
            <w:pPr>
              <w:pStyle w:val="CRCoverPage"/>
              <w:spacing w:after="0"/>
              <w:ind w:left="99"/>
              <w:rPr>
                <w:noProof/>
              </w:rPr>
            </w:pPr>
            <w:r>
              <w:rPr>
                <w:noProof/>
              </w:rPr>
              <w:t xml:space="preserve">TS/TR ... CR ... </w:t>
            </w:r>
          </w:p>
        </w:tc>
      </w:tr>
      <w:tr w:rsidR="003573CF" w14:paraId="47870D1C" w14:textId="77777777" w:rsidTr="00D43D54">
        <w:tc>
          <w:tcPr>
            <w:tcW w:w="2694" w:type="dxa"/>
            <w:gridSpan w:val="2"/>
            <w:tcBorders>
              <w:left w:val="single" w:sz="4" w:space="0" w:color="auto"/>
            </w:tcBorders>
          </w:tcPr>
          <w:p w14:paraId="20B7C882" w14:textId="77777777" w:rsidR="003573CF" w:rsidRDefault="003573CF" w:rsidP="003573C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593F02E" w14:textId="1C0499DC" w:rsidR="003573CF" w:rsidRDefault="00C75D8A" w:rsidP="003573C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71DD17" w14:textId="2D417051" w:rsidR="003573CF" w:rsidRDefault="003573CF" w:rsidP="003573CF">
            <w:pPr>
              <w:pStyle w:val="CRCoverPage"/>
              <w:spacing w:after="0"/>
              <w:jc w:val="center"/>
              <w:rPr>
                <w:b/>
                <w:caps/>
                <w:noProof/>
              </w:rPr>
            </w:pPr>
          </w:p>
        </w:tc>
        <w:tc>
          <w:tcPr>
            <w:tcW w:w="2977" w:type="dxa"/>
            <w:gridSpan w:val="4"/>
          </w:tcPr>
          <w:p w14:paraId="463BA707" w14:textId="77777777" w:rsidR="003573CF" w:rsidRDefault="003573CF" w:rsidP="003573C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83920E" w14:textId="1AB8C2A0" w:rsidR="003573CF" w:rsidRDefault="003573CF" w:rsidP="003573CF">
            <w:pPr>
              <w:pStyle w:val="CRCoverPage"/>
              <w:spacing w:after="0"/>
              <w:ind w:left="99"/>
              <w:rPr>
                <w:noProof/>
              </w:rPr>
            </w:pPr>
            <w:r>
              <w:rPr>
                <w:noProof/>
              </w:rPr>
              <w:t>TS</w:t>
            </w:r>
            <w:r w:rsidR="00C75D8A">
              <w:rPr>
                <w:noProof/>
              </w:rPr>
              <w:t xml:space="preserve"> 38.141-1</w:t>
            </w:r>
          </w:p>
        </w:tc>
      </w:tr>
      <w:tr w:rsidR="001E6126" w14:paraId="3A8BAFA9" w14:textId="77777777" w:rsidTr="00D43D54">
        <w:tc>
          <w:tcPr>
            <w:tcW w:w="2694" w:type="dxa"/>
            <w:gridSpan w:val="2"/>
            <w:tcBorders>
              <w:left w:val="single" w:sz="4" w:space="0" w:color="auto"/>
            </w:tcBorders>
          </w:tcPr>
          <w:p w14:paraId="230EC5EA" w14:textId="77777777" w:rsidR="001E6126" w:rsidRDefault="001E6126" w:rsidP="00D43D5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8CB5437" w14:textId="77777777" w:rsidR="001E6126" w:rsidRDefault="001E6126" w:rsidP="00D43D5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6A69EA" w14:textId="77777777" w:rsidR="001E6126" w:rsidRDefault="001E6126" w:rsidP="00D43D54">
            <w:pPr>
              <w:pStyle w:val="CRCoverPage"/>
              <w:spacing w:after="0"/>
              <w:jc w:val="center"/>
              <w:rPr>
                <w:b/>
                <w:caps/>
                <w:noProof/>
              </w:rPr>
            </w:pPr>
            <w:r>
              <w:rPr>
                <w:b/>
                <w:caps/>
                <w:noProof/>
              </w:rPr>
              <w:t>x</w:t>
            </w:r>
          </w:p>
        </w:tc>
        <w:tc>
          <w:tcPr>
            <w:tcW w:w="2977" w:type="dxa"/>
            <w:gridSpan w:val="4"/>
          </w:tcPr>
          <w:p w14:paraId="3C6E2F18" w14:textId="77777777" w:rsidR="001E6126" w:rsidRDefault="001E6126" w:rsidP="00D43D5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A117393" w14:textId="77777777" w:rsidR="001E6126" w:rsidRDefault="001E6126" w:rsidP="00D43D54">
            <w:pPr>
              <w:pStyle w:val="CRCoverPage"/>
              <w:spacing w:after="0"/>
              <w:ind w:left="99"/>
              <w:rPr>
                <w:noProof/>
              </w:rPr>
            </w:pPr>
            <w:r>
              <w:rPr>
                <w:noProof/>
              </w:rPr>
              <w:t xml:space="preserve">TS/TR ... CR ... </w:t>
            </w:r>
          </w:p>
        </w:tc>
      </w:tr>
      <w:tr w:rsidR="001E6126" w14:paraId="6FF4F8E2" w14:textId="77777777" w:rsidTr="00D43D54">
        <w:tc>
          <w:tcPr>
            <w:tcW w:w="2694" w:type="dxa"/>
            <w:gridSpan w:val="2"/>
            <w:tcBorders>
              <w:left w:val="single" w:sz="4" w:space="0" w:color="auto"/>
            </w:tcBorders>
          </w:tcPr>
          <w:p w14:paraId="1BDEB765" w14:textId="77777777" w:rsidR="001E6126" w:rsidRDefault="001E6126" w:rsidP="00D43D54">
            <w:pPr>
              <w:pStyle w:val="CRCoverPage"/>
              <w:spacing w:after="0"/>
              <w:rPr>
                <w:b/>
                <w:i/>
                <w:noProof/>
              </w:rPr>
            </w:pPr>
          </w:p>
        </w:tc>
        <w:tc>
          <w:tcPr>
            <w:tcW w:w="6946" w:type="dxa"/>
            <w:gridSpan w:val="9"/>
            <w:tcBorders>
              <w:right w:val="single" w:sz="4" w:space="0" w:color="auto"/>
            </w:tcBorders>
          </w:tcPr>
          <w:p w14:paraId="4A2E5EBB" w14:textId="77777777" w:rsidR="001E6126" w:rsidRDefault="001E6126" w:rsidP="00D43D54">
            <w:pPr>
              <w:pStyle w:val="CRCoverPage"/>
              <w:spacing w:after="0"/>
              <w:rPr>
                <w:noProof/>
              </w:rPr>
            </w:pPr>
          </w:p>
        </w:tc>
      </w:tr>
      <w:tr w:rsidR="001E6126" w14:paraId="456AE555" w14:textId="77777777" w:rsidTr="00D43D54">
        <w:tc>
          <w:tcPr>
            <w:tcW w:w="2694" w:type="dxa"/>
            <w:gridSpan w:val="2"/>
            <w:tcBorders>
              <w:left w:val="single" w:sz="4" w:space="0" w:color="auto"/>
              <w:bottom w:val="single" w:sz="4" w:space="0" w:color="auto"/>
            </w:tcBorders>
          </w:tcPr>
          <w:p w14:paraId="23FCE4D9" w14:textId="77777777" w:rsidR="001E6126" w:rsidRDefault="001E6126" w:rsidP="00D43D5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7E41E4B" w14:textId="3BA8792E" w:rsidR="001E6126" w:rsidRDefault="001E6126" w:rsidP="00D43D54">
            <w:pPr>
              <w:pStyle w:val="CRCoverPage"/>
              <w:spacing w:after="0"/>
              <w:ind w:left="100"/>
              <w:rPr>
                <w:noProof/>
              </w:rPr>
            </w:pPr>
          </w:p>
        </w:tc>
      </w:tr>
      <w:tr w:rsidR="001E6126" w:rsidRPr="008863B9" w14:paraId="52A00CC1" w14:textId="77777777" w:rsidTr="00D43D54">
        <w:tc>
          <w:tcPr>
            <w:tcW w:w="2694" w:type="dxa"/>
            <w:gridSpan w:val="2"/>
            <w:tcBorders>
              <w:top w:val="single" w:sz="4" w:space="0" w:color="auto"/>
              <w:bottom w:val="single" w:sz="4" w:space="0" w:color="auto"/>
            </w:tcBorders>
          </w:tcPr>
          <w:p w14:paraId="30ECCFA9" w14:textId="77777777" w:rsidR="001E6126" w:rsidRPr="008863B9" w:rsidRDefault="001E6126" w:rsidP="00D43D5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7E761D0" w14:textId="77777777" w:rsidR="001E6126" w:rsidRPr="008863B9" w:rsidRDefault="001E6126" w:rsidP="00D43D54">
            <w:pPr>
              <w:pStyle w:val="CRCoverPage"/>
              <w:spacing w:after="0"/>
              <w:ind w:left="100"/>
              <w:rPr>
                <w:noProof/>
                <w:sz w:val="8"/>
                <w:szCs w:val="8"/>
              </w:rPr>
            </w:pPr>
          </w:p>
        </w:tc>
      </w:tr>
      <w:tr w:rsidR="00175B10" w14:paraId="7CA3AE6D" w14:textId="77777777" w:rsidTr="00D43D54">
        <w:tc>
          <w:tcPr>
            <w:tcW w:w="2694" w:type="dxa"/>
            <w:gridSpan w:val="2"/>
            <w:tcBorders>
              <w:top w:val="single" w:sz="4" w:space="0" w:color="auto"/>
              <w:left w:val="single" w:sz="4" w:space="0" w:color="auto"/>
              <w:bottom w:val="single" w:sz="4" w:space="0" w:color="auto"/>
            </w:tcBorders>
          </w:tcPr>
          <w:p w14:paraId="611617AF" w14:textId="77777777" w:rsidR="00175B10" w:rsidRDefault="00175B10" w:rsidP="00175B1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979108" w14:textId="68DD1554" w:rsidR="00175B10" w:rsidRDefault="00175B10" w:rsidP="00175B10">
            <w:pPr>
              <w:pStyle w:val="CRCoverPage"/>
              <w:spacing w:after="0"/>
              <w:ind w:left="100"/>
              <w:rPr>
                <w:noProof/>
              </w:rPr>
            </w:pPr>
            <w:proofErr w:type="spellStart"/>
            <w:proofErr w:type="gramStart"/>
            <w:r w:rsidRPr="00F95B02">
              <w:t>P</w:t>
            </w:r>
            <w:r w:rsidRPr="00F95B02">
              <w:rPr>
                <w:vertAlign w:val="subscript"/>
              </w:rPr>
              <w:t>rated,</w:t>
            </w:r>
            <w:r>
              <w:rPr>
                <w:vertAlign w:val="subscript"/>
              </w:rPr>
              <w:t>c</w:t>
            </w:r>
            <w:proofErr w:type="spellEnd"/>
            <w:proofErr w:type="gramEnd"/>
            <w:r>
              <w:rPr>
                <w:noProof/>
                <w:lang w:eastAsia="ja-JP"/>
              </w:rPr>
              <w:t xml:space="preserve"> for frequency range </w:t>
            </w:r>
            <w:r w:rsidRPr="00340914">
              <w:rPr>
                <w:rFonts w:cs="v5.0.0"/>
              </w:rPr>
              <w:t xml:space="preserve">0 MHz </w:t>
            </w:r>
            <w:r w:rsidRPr="00340914">
              <w:rPr>
                <w:rFonts w:cs="v5.0.0"/>
              </w:rPr>
              <w:sym w:font="Symbol" w:char="F0A3"/>
            </w:r>
            <w:r w:rsidRPr="00340914">
              <w:rPr>
                <w:rFonts w:cs="v5.0.0"/>
              </w:rPr>
              <w:t xml:space="preserve"> </w:t>
            </w:r>
            <w:r w:rsidRPr="00340914">
              <w:rPr>
                <w:rFonts w:cs="v5.0.0"/>
              </w:rPr>
              <w:sym w:font="Symbol" w:char="F044"/>
            </w:r>
            <w:r w:rsidRPr="00340914">
              <w:rPr>
                <w:rFonts w:cs="v5.0.0"/>
              </w:rPr>
              <w:t>f &lt; 3 MHz</w:t>
            </w:r>
            <w:r>
              <w:rPr>
                <w:noProof/>
                <w:lang w:eastAsia="ja-JP"/>
              </w:rPr>
              <w:t xml:space="preserve"> is also replaced by </w:t>
            </w:r>
            <w:proofErr w:type="spellStart"/>
            <w:r w:rsidRPr="00F95B02">
              <w:t>P</w:t>
            </w:r>
            <w:r w:rsidRPr="00F95B02">
              <w:rPr>
                <w:vertAlign w:val="subscript"/>
              </w:rPr>
              <w:t>rated,</w:t>
            </w:r>
            <w:r>
              <w:rPr>
                <w:vertAlign w:val="subscript"/>
              </w:rPr>
              <w:t>x</w:t>
            </w:r>
            <w:proofErr w:type="spellEnd"/>
          </w:p>
        </w:tc>
      </w:tr>
    </w:tbl>
    <w:p w14:paraId="2E679997" w14:textId="77777777" w:rsidR="001E6126" w:rsidRDefault="001E6126" w:rsidP="001E6126">
      <w:pPr>
        <w:pStyle w:val="CRCoverPage"/>
        <w:spacing w:after="0"/>
        <w:rPr>
          <w:noProof/>
          <w:sz w:val="8"/>
          <w:szCs w:val="8"/>
        </w:rPr>
      </w:pPr>
    </w:p>
    <w:p w14:paraId="577BF16C" w14:textId="77777777" w:rsidR="001E6126" w:rsidRDefault="001E6126" w:rsidP="001E6126">
      <w:pPr>
        <w:rPr>
          <w:noProof/>
        </w:rPr>
        <w:sectPr w:rsidR="001E6126">
          <w:headerReference w:type="even" r:id="rId12"/>
          <w:footnotePr>
            <w:numRestart w:val="eachSect"/>
          </w:footnotePr>
          <w:pgSz w:w="11907" w:h="16840" w:code="9"/>
          <w:pgMar w:top="1418" w:right="1134" w:bottom="1134" w:left="1134" w:header="680" w:footer="567" w:gutter="0"/>
          <w:cols w:space="720"/>
        </w:sectPr>
      </w:pPr>
    </w:p>
    <w:p w14:paraId="40F4844D" w14:textId="77777777" w:rsidR="00BD3259" w:rsidRDefault="00BD3259" w:rsidP="00BD3259">
      <w:pPr>
        <w:rPr>
          <w:b/>
          <w:color w:val="FF0000"/>
          <w:sz w:val="28"/>
          <w:szCs w:val="28"/>
        </w:rPr>
      </w:pPr>
      <w:bookmarkStart w:id="23" w:name="_Toc21127753"/>
      <w:bookmarkStart w:id="24" w:name="_Toc29811962"/>
      <w:bookmarkStart w:id="25" w:name="_Toc36817514"/>
      <w:bookmarkStart w:id="26" w:name="_Toc37260437"/>
      <w:bookmarkStart w:id="27" w:name="_Toc37267825"/>
      <w:bookmarkStart w:id="28" w:name="_Toc44712432"/>
      <w:bookmarkStart w:id="29" w:name="_Toc45893744"/>
      <w:bookmarkStart w:id="30" w:name="_Toc53178458"/>
      <w:bookmarkStart w:id="31" w:name="_Toc53178909"/>
      <w:bookmarkStart w:id="32" w:name="_Toc61179151"/>
      <w:bookmarkStart w:id="33" w:name="_Toc61179621"/>
      <w:bookmarkStart w:id="34" w:name="_Toc67916917"/>
      <w:bookmarkStart w:id="35" w:name="_Toc74663538"/>
      <w:bookmarkStart w:id="36" w:name="_Toc82622081"/>
      <w:bookmarkStart w:id="37" w:name="_Toc90422928"/>
      <w:bookmarkStart w:id="38" w:name="_Toc106783124"/>
      <w:bookmarkStart w:id="39" w:name="_Toc107312015"/>
      <w:bookmarkStart w:id="40" w:name="_Toc107419599"/>
      <w:bookmarkStart w:id="41" w:name="_Toc107475228"/>
      <w:bookmarkStart w:id="42" w:name="_Toc114255821"/>
      <w:bookmarkStart w:id="43" w:name="_Toc115186501"/>
      <w:bookmarkStart w:id="44" w:name="_Toc123049331"/>
      <w:bookmarkStart w:id="45" w:name="_Toc123052253"/>
      <w:bookmarkStart w:id="46" w:name="_Toc123054722"/>
      <w:bookmarkStart w:id="47" w:name="_Toc123717825"/>
      <w:bookmarkStart w:id="48" w:name="_Toc124157401"/>
      <w:bookmarkStart w:id="49" w:name="_Toc124266805"/>
      <w:bookmarkStart w:id="50" w:name="_Toc131596163"/>
      <w:bookmarkStart w:id="51" w:name="_Toc131741161"/>
      <w:bookmarkStart w:id="52" w:name="_Toc131766695"/>
      <w:bookmarkStart w:id="53" w:name="_Toc138837917"/>
      <w:bookmarkStart w:id="54" w:name="_Toc156567739"/>
      <w:r w:rsidRPr="00A07DE9">
        <w:rPr>
          <w:b/>
          <w:color w:val="FF0000"/>
          <w:sz w:val="28"/>
          <w:szCs w:val="28"/>
        </w:rPr>
        <w:lastRenderedPageBreak/>
        <w:t xml:space="preserve">--------------Start of </w:t>
      </w:r>
      <w:r>
        <w:rPr>
          <w:b/>
          <w:color w:val="FF0000"/>
          <w:sz w:val="28"/>
          <w:szCs w:val="28"/>
        </w:rPr>
        <w:t>change</w:t>
      </w:r>
      <w:r w:rsidRPr="00A07DE9">
        <w:rPr>
          <w:b/>
          <w:color w:val="FF0000"/>
          <w:sz w:val="28"/>
          <w:szCs w:val="28"/>
        </w:rPr>
        <w:t>-------------</w:t>
      </w:r>
    </w:p>
    <w:p w14:paraId="561E2D57" w14:textId="77777777" w:rsidR="006A24F1" w:rsidRPr="00F95B02" w:rsidRDefault="006A24F1" w:rsidP="006A24F1">
      <w:pPr>
        <w:pStyle w:val="5"/>
      </w:pPr>
      <w:bookmarkStart w:id="55" w:name="_Toc13080209"/>
      <w:bookmarkStart w:id="56" w:name="_Toc29811708"/>
      <w:bookmarkStart w:id="57" w:name="_Toc36817260"/>
      <w:bookmarkStart w:id="58" w:name="_Toc37260176"/>
      <w:bookmarkStart w:id="59" w:name="_Toc37267564"/>
      <w:bookmarkStart w:id="60" w:name="_Toc44712166"/>
      <w:bookmarkStart w:id="61" w:name="_Toc45893479"/>
      <w:bookmarkStart w:id="62" w:name="_Toc53178204"/>
      <w:bookmarkStart w:id="63" w:name="_Toc53178655"/>
      <w:bookmarkStart w:id="64" w:name="_Toc61178881"/>
      <w:bookmarkStart w:id="65" w:name="_Toc61179351"/>
      <w:bookmarkStart w:id="66" w:name="_Toc67916647"/>
      <w:bookmarkStart w:id="67" w:name="_Toc74663245"/>
      <w:bookmarkStart w:id="68" w:name="_Toc82621785"/>
      <w:bookmarkStart w:id="69" w:name="_Toc90422632"/>
      <w:bookmarkStart w:id="70" w:name="_Toc106782825"/>
      <w:bookmarkStart w:id="71" w:name="_Toc107311716"/>
      <w:bookmarkStart w:id="72" w:name="_Toc107419300"/>
      <w:bookmarkStart w:id="73" w:name="_Toc107474927"/>
      <w:bookmarkStart w:id="74" w:name="_Toc114255520"/>
      <w:bookmarkStart w:id="75" w:name="_Toc115186200"/>
      <w:bookmarkStart w:id="76" w:name="_Toc123049014"/>
      <w:bookmarkStart w:id="77" w:name="_Toc123051933"/>
      <w:bookmarkStart w:id="78" w:name="_Toc123054402"/>
      <w:bookmarkStart w:id="79" w:name="_Toc123717503"/>
      <w:bookmarkStart w:id="80" w:name="_Toc124157079"/>
      <w:bookmarkStart w:id="81" w:name="_Toc124266483"/>
      <w:bookmarkStart w:id="82" w:name="_Toc131595841"/>
      <w:bookmarkStart w:id="83" w:name="_Toc131740839"/>
      <w:bookmarkStart w:id="84" w:name="_Toc131766373"/>
      <w:bookmarkStart w:id="85" w:name="_Toc138837595"/>
      <w:bookmarkStart w:id="86" w:name="_Toc15656741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F95B02">
        <w:t>6.6.4.2.3</w:t>
      </w:r>
      <w:r w:rsidRPr="00F95B02">
        <w:tab/>
      </w:r>
      <w:r w:rsidRPr="00F95B02">
        <w:rPr>
          <w:i/>
        </w:rPr>
        <w:t>Basic limits</w:t>
      </w:r>
      <w:r w:rsidRPr="00F95B02">
        <w:t xml:space="preserve"> for Medium Range BS (Category A and B)</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5EBE4EA7" w14:textId="77777777" w:rsidR="006A24F1" w:rsidRPr="00F95B02" w:rsidRDefault="006A24F1" w:rsidP="006A24F1">
      <w:pPr>
        <w:keepNext/>
        <w:rPr>
          <w:rFonts w:cs="v5.0.0"/>
        </w:rPr>
      </w:pPr>
      <w:r w:rsidRPr="00F95B02">
        <w:rPr>
          <w:rFonts w:cs="v5.0.0"/>
        </w:rPr>
        <w:t xml:space="preserve">For Medium Range BS, </w:t>
      </w:r>
      <w:r w:rsidRPr="00F95B02">
        <w:rPr>
          <w:rFonts w:cs="v5.0.0"/>
          <w:i/>
          <w:lang w:eastAsia="zh-CN"/>
        </w:rPr>
        <w:t>basic limits</w:t>
      </w:r>
      <w:r w:rsidRPr="00F95B02">
        <w:rPr>
          <w:rFonts w:cs="v5.0.0"/>
          <w:lang w:eastAsia="zh-CN"/>
        </w:rPr>
        <w:t xml:space="preserve"> are </w:t>
      </w:r>
      <w:r w:rsidRPr="00F95B02">
        <w:rPr>
          <w:rFonts w:cs="v5.0.0"/>
        </w:rPr>
        <w:t>specified in table</w:t>
      </w:r>
      <w:r>
        <w:rPr>
          <w:rFonts w:cs="v5.0.0"/>
        </w:rPr>
        <w:t>s</w:t>
      </w:r>
      <w:r w:rsidRPr="00F95B02">
        <w:rPr>
          <w:rFonts w:cs="v5.0.0"/>
        </w:rPr>
        <w:t xml:space="preserve"> 6.6.4.2.3-1</w:t>
      </w:r>
      <w:r>
        <w:rPr>
          <w:rFonts w:cs="v5.0.0"/>
        </w:rPr>
        <w:t xml:space="preserve">, </w:t>
      </w:r>
      <w:r w:rsidRPr="00B64708">
        <w:rPr>
          <w:rFonts w:cs="v5.0.0"/>
        </w:rPr>
        <w:t>6.6.4.2.3-1</w:t>
      </w:r>
      <w:r>
        <w:rPr>
          <w:rFonts w:cs="v5.0.0"/>
        </w:rPr>
        <w:t xml:space="preserve">aa, </w:t>
      </w:r>
      <w:r w:rsidRPr="00B64708">
        <w:rPr>
          <w:rFonts w:cs="v5.0.0"/>
        </w:rPr>
        <w:t>6.6.4.2.3-</w:t>
      </w:r>
      <w:r>
        <w:rPr>
          <w:rFonts w:cs="v5.0.0"/>
        </w:rPr>
        <w:t>2,</w:t>
      </w:r>
      <w:r w:rsidRPr="00F95B02">
        <w:rPr>
          <w:rFonts w:eastAsia="SimSun" w:cs="v5.0.0"/>
          <w:lang w:eastAsia="zh-CN"/>
        </w:rPr>
        <w:t xml:space="preserve"> and </w:t>
      </w:r>
      <w:r w:rsidRPr="00F95B02">
        <w:rPr>
          <w:rFonts w:cs="v5.0.0"/>
        </w:rPr>
        <w:t>6.6.4.2.3-</w:t>
      </w:r>
      <w:r w:rsidRPr="00F95B02">
        <w:rPr>
          <w:rFonts w:eastAsia="SimSun" w:cs="v5.0.0"/>
          <w:lang w:eastAsia="zh-CN"/>
        </w:rPr>
        <w:t>2</w:t>
      </w:r>
      <w:r w:rsidRPr="000C1CF6">
        <w:rPr>
          <w:rFonts w:eastAsia="SimSun" w:cs="v5.0.0"/>
          <w:lang w:eastAsia="zh-CN"/>
        </w:rPr>
        <w:t xml:space="preserve"> </w:t>
      </w:r>
      <w:r>
        <w:rPr>
          <w:rFonts w:eastAsia="SimSun" w:cs="v5.0.0"/>
          <w:lang w:eastAsia="zh-CN"/>
        </w:rPr>
        <w:t>aa except for Band n104</w:t>
      </w:r>
      <w:r w:rsidRPr="00F95B02">
        <w:rPr>
          <w:rFonts w:cs="v5.0.0"/>
        </w:rPr>
        <w:t>.</w:t>
      </w:r>
    </w:p>
    <w:p w14:paraId="45DC33A9" w14:textId="77777777" w:rsidR="006A24F1" w:rsidRPr="00F95B02" w:rsidRDefault="006A24F1" w:rsidP="006A24F1">
      <w:pPr>
        <w:keepNext/>
        <w:rPr>
          <w:rFonts w:cs="v5.0.0"/>
          <w:lang w:eastAsia="zh-CN"/>
        </w:rPr>
      </w:pPr>
      <w:r w:rsidRPr="00F95B02">
        <w:rPr>
          <w:lang w:eastAsia="zh-CN"/>
        </w:rPr>
        <w:t>For the tables in this clause f</w:t>
      </w:r>
      <w:r w:rsidRPr="00F95B02">
        <w:t xml:space="preserve">or </w:t>
      </w:r>
      <w:r w:rsidRPr="00F95B02">
        <w:rPr>
          <w:i/>
        </w:rPr>
        <w:t>BS type 1-C</w:t>
      </w:r>
      <w:r w:rsidRPr="00F95B02">
        <w:t xml:space="preserve"> </w:t>
      </w:r>
      <w:bookmarkStart w:id="87" w:name="_Hlk515785994"/>
      <w:proofErr w:type="spellStart"/>
      <w:proofErr w:type="gramStart"/>
      <w:r w:rsidRPr="00F95B02">
        <w:t>P</w:t>
      </w:r>
      <w:r w:rsidRPr="00F95B02">
        <w:rPr>
          <w:vertAlign w:val="subscript"/>
        </w:rPr>
        <w:t>rated,x</w:t>
      </w:r>
      <w:proofErr w:type="spellEnd"/>
      <w:proofErr w:type="gramEnd"/>
      <w:r w:rsidRPr="00F95B02">
        <w:t xml:space="preserve"> = </w:t>
      </w:r>
      <w:proofErr w:type="spellStart"/>
      <w:r w:rsidRPr="00F95B02">
        <w:t>P</w:t>
      </w:r>
      <w:r w:rsidRPr="00F95B02">
        <w:rPr>
          <w:vertAlign w:val="subscript"/>
        </w:rPr>
        <w:t>rated,c,AC</w:t>
      </w:r>
      <w:bookmarkEnd w:id="87"/>
      <w:proofErr w:type="spellEnd"/>
      <w:r w:rsidRPr="00F95B02">
        <w:t xml:space="preserve">, </w:t>
      </w:r>
      <w:r w:rsidRPr="00F95B02">
        <w:rPr>
          <w:lang w:eastAsia="zh-CN"/>
        </w:rPr>
        <w:t xml:space="preserve">and </w:t>
      </w:r>
      <w:r w:rsidRPr="00F95B02">
        <w:t xml:space="preserve">for </w:t>
      </w:r>
      <w:r w:rsidRPr="00F95B02">
        <w:rPr>
          <w:i/>
        </w:rPr>
        <w:t>BS type 1-H</w:t>
      </w:r>
      <w:r w:rsidRPr="00F95B02">
        <w:t xml:space="preserve"> </w:t>
      </w:r>
      <w:proofErr w:type="spellStart"/>
      <w:r w:rsidRPr="00F95B02">
        <w:t>P</w:t>
      </w:r>
      <w:r w:rsidRPr="00F95B02">
        <w:rPr>
          <w:vertAlign w:val="subscript"/>
        </w:rPr>
        <w:t>rated,x</w:t>
      </w:r>
      <w:proofErr w:type="spellEnd"/>
      <w:r w:rsidRPr="00F95B02">
        <w:t xml:space="preserve"> = </w:t>
      </w:r>
      <w:proofErr w:type="spellStart"/>
      <w:r w:rsidRPr="00F95B02">
        <w:t>P</w:t>
      </w:r>
      <w:r w:rsidRPr="00F95B02">
        <w:rPr>
          <w:vertAlign w:val="subscript"/>
        </w:rPr>
        <w:t>rated,c,cell</w:t>
      </w:r>
      <w:proofErr w:type="spellEnd"/>
      <w:r w:rsidRPr="00F95B02">
        <w:rPr>
          <w:rFonts w:cs="v4.2.0"/>
        </w:rPr>
        <w:t xml:space="preserve"> – 10*log</w:t>
      </w:r>
      <w:r w:rsidRPr="00F95B02">
        <w:rPr>
          <w:rFonts w:cs="v4.2.0"/>
          <w:vertAlign w:val="subscript"/>
        </w:rPr>
        <w:t>10</w:t>
      </w:r>
      <w:r w:rsidRPr="00F95B02">
        <w:rPr>
          <w:rFonts w:cs="v4.2.0"/>
        </w:rPr>
        <w:t>(</w:t>
      </w:r>
      <w:proofErr w:type="spellStart"/>
      <w:r w:rsidRPr="00F95B02">
        <w:t>N</w:t>
      </w:r>
      <w:r w:rsidRPr="00F95B02">
        <w:rPr>
          <w:vertAlign w:val="subscript"/>
        </w:rPr>
        <w:t>TXU,countedpercell</w:t>
      </w:r>
      <w:proofErr w:type="spellEnd"/>
      <w:r w:rsidRPr="00F95B02">
        <w:rPr>
          <w:rFonts w:cs="v4.2.0"/>
        </w:rPr>
        <w:t>)</w:t>
      </w:r>
      <w:r w:rsidRPr="00F95B02">
        <w:rPr>
          <w:rFonts w:cs="v4.2.0"/>
          <w:lang w:eastAsia="zh-CN"/>
        </w:rPr>
        <w:t xml:space="preserve">, and for </w:t>
      </w:r>
      <w:r w:rsidRPr="00F95B02">
        <w:rPr>
          <w:i/>
        </w:rPr>
        <w:t>BS type 1-O</w:t>
      </w:r>
      <w:r w:rsidRPr="00F95B02">
        <w:rPr>
          <w:i/>
          <w:lang w:eastAsia="zh-CN"/>
        </w:rPr>
        <w:t xml:space="preserve"> </w:t>
      </w:r>
      <w:proofErr w:type="spellStart"/>
      <w:r w:rsidRPr="00F95B02">
        <w:t>P</w:t>
      </w:r>
      <w:r w:rsidRPr="00F95B02">
        <w:rPr>
          <w:vertAlign w:val="subscript"/>
        </w:rPr>
        <w:t>rated,x</w:t>
      </w:r>
      <w:proofErr w:type="spellEnd"/>
      <w:r w:rsidRPr="00F95B02">
        <w:t xml:space="preserve"> = </w:t>
      </w:r>
      <w:proofErr w:type="spellStart"/>
      <w:r w:rsidRPr="00F95B02">
        <w:rPr>
          <w:bCs/>
        </w:rPr>
        <w:t>P</w:t>
      </w:r>
      <w:r w:rsidRPr="00F95B02">
        <w:rPr>
          <w:bCs/>
          <w:vertAlign w:val="subscript"/>
        </w:rPr>
        <w:t>rated,c,TRP</w:t>
      </w:r>
      <w:proofErr w:type="spellEnd"/>
      <w:r w:rsidRPr="00F95B02">
        <w:rPr>
          <w:rFonts w:cs="v4.2.0"/>
        </w:rPr>
        <w:t xml:space="preserve"> –</w:t>
      </w:r>
      <w:r w:rsidRPr="00F95B02">
        <w:rPr>
          <w:rFonts w:cs="v4.2.0"/>
          <w:lang w:eastAsia="zh-CN"/>
        </w:rPr>
        <w:t xml:space="preserve"> 9 </w:t>
      </w:r>
      <w:proofErr w:type="spellStart"/>
      <w:r w:rsidRPr="00F95B02">
        <w:rPr>
          <w:rFonts w:cs="v4.2.0"/>
          <w:lang w:eastAsia="zh-CN"/>
        </w:rPr>
        <w:t>dB.</w:t>
      </w:r>
      <w:proofErr w:type="spellEnd"/>
    </w:p>
    <w:p w14:paraId="2BB6AFD0" w14:textId="77777777" w:rsidR="006A24F1" w:rsidRPr="00F95B02" w:rsidRDefault="006A24F1" w:rsidP="006A24F1">
      <w:pPr>
        <w:pStyle w:val="TH"/>
      </w:pPr>
      <w:r w:rsidRPr="00F95B02">
        <w:t>Table 6.6.4.2.3-</w:t>
      </w:r>
      <w:r w:rsidRPr="00F95B02">
        <w:rPr>
          <w:rFonts w:eastAsia="SimSun"/>
          <w:lang w:eastAsia="zh-CN"/>
        </w:rPr>
        <w:t>1</w:t>
      </w:r>
      <w:r w:rsidRPr="00F95B02">
        <w:t xml:space="preserve">: Medium Range BS </w:t>
      </w:r>
      <w:r w:rsidRPr="00F95B02">
        <w:rPr>
          <w:i/>
        </w:rPr>
        <w:t>operating band</w:t>
      </w:r>
      <w:r w:rsidRPr="00F95B02">
        <w:t xml:space="preserve"> unwanted emission limits</w:t>
      </w:r>
      <w:r w:rsidRPr="008C3EF3">
        <w:t xml:space="preserve"> </w:t>
      </w:r>
      <w:r w:rsidRPr="00340914">
        <w:t xml:space="preserve">for </w:t>
      </w:r>
      <w:r>
        <w:t xml:space="preserve">above </w:t>
      </w:r>
      <w:r w:rsidRPr="00340914">
        <w:t>3 MHz channel bandwidth</w:t>
      </w:r>
      <w:r w:rsidRPr="00F95B02">
        <w:rPr>
          <w:lang w:eastAsia="zh-CN"/>
        </w:rPr>
        <w:t xml:space="preserve">, </w:t>
      </w:r>
      <w:r w:rsidRPr="00F95B02">
        <w:rPr>
          <w:rFonts w:cs="v5.0.0"/>
          <w:lang w:eastAsia="zh-CN"/>
        </w:rPr>
        <w:t>31</w:t>
      </w:r>
      <w:r w:rsidRPr="00F95B02">
        <w:rPr>
          <w:rFonts w:cs="v5.0.0"/>
        </w:rPr>
        <w:t xml:space="preserve">&lt; </w:t>
      </w:r>
      <w:proofErr w:type="spellStart"/>
      <w:proofErr w:type="gramStart"/>
      <w:r w:rsidRPr="00F95B02">
        <w:rPr>
          <w:rFonts w:cs="v5.0.0"/>
          <w:bCs/>
        </w:rPr>
        <w:t>P</w:t>
      </w:r>
      <w:r w:rsidRPr="00F95B02">
        <w:rPr>
          <w:rFonts w:cs="v5.0.0"/>
          <w:bCs/>
          <w:vertAlign w:val="subscript"/>
        </w:rPr>
        <w:t>rated,x</w:t>
      </w:r>
      <w:proofErr w:type="spellEnd"/>
      <w:proofErr w:type="gramEnd"/>
      <w:r w:rsidRPr="00F95B02">
        <w:rPr>
          <w:rFonts w:cs="v5.0.0"/>
        </w:rPr>
        <w:t xml:space="preserve"> </w:t>
      </w:r>
      <w:r w:rsidRPr="00F95B02">
        <w:rPr>
          <w:rFonts w:cs="v5.0.0"/>
        </w:rPr>
        <w:sym w:font="Symbol" w:char="F0A3"/>
      </w:r>
      <w:r w:rsidRPr="00F95B02">
        <w:rPr>
          <w:rFonts w:cs="v5.0.0"/>
        </w:rPr>
        <w:t xml:space="preserve"> 38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6A24F1" w:rsidRPr="00F95B02" w14:paraId="0F137513" w14:textId="77777777" w:rsidTr="00AD6F51">
        <w:trPr>
          <w:cantSplit/>
          <w:jc w:val="center"/>
        </w:trPr>
        <w:tc>
          <w:tcPr>
            <w:tcW w:w="2127" w:type="dxa"/>
            <w:tcBorders>
              <w:top w:val="single" w:sz="4" w:space="0" w:color="auto"/>
              <w:left w:val="single" w:sz="4" w:space="0" w:color="auto"/>
              <w:bottom w:val="single" w:sz="4" w:space="0" w:color="auto"/>
              <w:right w:val="single" w:sz="4" w:space="0" w:color="auto"/>
            </w:tcBorders>
          </w:tcPr>
          <w:p w14:paraId="1A839B1A" w14:textId="77777777" w:rsidR="006A24F1" w:rsidRPr="00F95B02" w:rsidRDefault="006A24F1" w:rsidP="00AD6F51">
            <w:pPr>
              <w:pStyle w:val="TAH"/>
              <w:rPr>
                <w:rFonts w:cs="Arial"/>
              </w:rPr>
            </w:pPr>
            <w:r w:rsidRPr="00F95B02">
              <w:rPr>
                <w:rFonts w:cs="Arial"/>
              </w:rPr>
              <w:t xml:space="preserve">Frequency offset of measurement filter </w:t>
            </w:r>
            <w:r w:rsidRPr="00F95B02">
              <w:rPr>
                <w:rFonts w:cs="Arial"/>
              </w:rPr>
              <w:noBreakHyphen/>
              <w:t xml:space="preserve">3dB point, </w:t>
            </w:r>
            <w:r w:rsidRPr="00F95B02">
              <w:rPr>
                <w:rFonts w:cs="Arial"/>
              </w:rPr>
              <w:sym w:font="Symbol" w:char="F044"/>
            </w:r>
            <w:r w:rsidRPr="00F95B02">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45E1F46F" w14:textId="77777777" w:rsidR="006A24F1" w:rsidRPr="00F95B02" w:rsidRDefault="006A24F1" w:rsidP="00AD6F51">
            <w:pPr>
              <w:pStyle w:val="TAH"/>
              <w:rPr>
                <w:rFonts w:cs="Arial"/>
              </w:rPr>
            </w:pPr>
            <w:r w:rsidRPr="00F95B02">
              <w:rPr>
                <w:rFonts w:cs="Arial"/>
              </w:rPr>
              <w:t xml:space="preserve">Frequency offset of measurement filter centre frequency, </w:t>
            </w:r>
            <w:proofErr w:type="spellStart"/>
            <w:r w:rsidRPr="00F95B02">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086B24D0" w14:textId="77777777" w:rsidR="006A24F1" w:rsidRPr="00F95B02" w:rsidRDefault="006A24F1" w:rsidP="00AD6F51">
            <w:pPr>
              <w:pStyle w:val="TAH"/>
              <w:rPr>
                <w:rFonts w:cs="Arial"/>
              </w:rPr>
            </w:pPr>
            <w:r w:rsidRPr="00F95B02">
              <w:rPr>
                <w:rFonts w:cs="v5.0.0"/>
                <w:i/>
                <w:lang w:eastAsia="zh-CN"/>
              </w:rPr>
              <w:t>Basic limits</w:t>
            </w:r>
            <w:r w:rsidRPr="00F95B02" w:rsidDel="00B004F1">
              <w:rPr>
                <w:rFonts w:cs="v5.0.0"/>
              </w:rPr>
              <w:t xml:space="preserve"> </w:t>
            </w:r>
            <w:r w:rsidRPr="00F95B02">
              <w:rPr>
                <w:rFonts w:cs="v5.0.0"/>
              </w:rPr>
              <w:t>(Note 1</w:t>
            </w:r>
            <w:r w:rsidRPr="00F95B02">
              <w:rPr>
                <w:rFonts w:cs="Arial"/>
              </w:rPr>
              <w:t>, 2</w:t>
            </w:r>
            <w:r w:rsidRPr="00F95B02">
              <w:rPr>
                <w:rFonts w:cs="v5.0.0"/>
              </w:rPr>
              <w:t>)</w:t>
            </w:r>
          </w:p>
        </w:tc>
        <w:tc>
          <w:tcPr>
            <w:tcW w:w="1430" w:type="dxa"/>
            <w:tcBorders>
              <w:top w:val="single" w:sz="4" w:space="0" w:color="auto"/>
              <w:left w:val="single" w:sz="4" w:space="0" w:color="auto"/>
              <w:bottom w:val="single" w:sz="4" w:space="0" w:color="auto"/>
              <w:right w:val="single" w:sz="4" w:space="0" w:color="auto"/>
            </w:tcBorders>
          </w:tcPr>
          <w:p w14:paraId="116FF4EA" w14:textId="77777777" w:rsidR="006A24F1" w:rsidRPr="00F95B02" w:rsidRDefault="006A24F1" w:rsidP="00AD6F51">
            <w:pPr>
              <w:pStyle w:val="TAH"/>
              <w:rPr>
                <w:rFonts w:eastAsia="SimSun" w:cs="Arial"/>
                <w:lang w:eastAsia="zh-CN"/>
              </w:rPr>
            </w:pPr>
            <w:r w:rsidRPr="00F95B02">
              <w:rPr>
                <w:rFonts w:cs="Arial"/>
                <w:i/>
              </w:rPr>
              <w:t xml:space="preserve">Measurement bandwidth </w:t>
            </w:r>
          </w:p>
        </w:tc>
      </w:tr>
      <w:tr w:rsidR="006A24F1" w:rsidRPr="00F95B02" w14:paraId="4AF36682" w14:textId="77777777" w:rsidTr="00AD6F51">
        <w:trPr>
          <w:cantSplit/>
          <w:jc w:val="center"/>
        </w:trPr>
        <w:tc>
          <w:tcPr>
            <w:tcW w:w="2127" w:type="dxa"/>
            <w:tcBorders>
              <w:top w:val="single" w:sz="4" w:space="0" w:color="auto"/>
              <w:left w:val="single" w:sz="4" w:space="0" w:color="auto"/>
              <w:bottom w:val="single" w:sz="4" w:space="0" w:color="auto"/>
              <w:right w:val="single" w:sz="4" w:space="0" w:color="auto"/>
            </w:tcBorders>
          </w:tcPr>
          <w:p w14:paraId="787F18FD" w14:textId="77777777" w:rsidR="006A24F1" w:rsidRPr="00F95B02" w:rsidRDefault="006A24F1" w:rsidP="00AD6F51">
            <w:pPr>
              <w:pStyle w:val="TAC"/>
              <w:rPr>
                <w:rFonts w:cs="v5.0.0"/>
              </w:rPr>
            </w:pPr>
            <w:r w:rsidRPr="00F95B02">
              <w:rPr>
                <w:rFonts w:cs="v5.0.0"/>
              </w:rPr>
              <w:t xml:space="preserve">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3EEE9FDD" w14:textId="77777777" w:rsidR="006A24F1" w:rsidRPr="00F95B02" w:rsidRDefault="006A24F1" w:rsidP="00AD6F51">
            <w:pPr>
              <w:pStyle w:val="TAC"/>
              <w:rPr>
                <w:rFonts w:cs="v5.0.0"/>
              </w:rPr>
            </w:pPr>
            <w:r w:rsidRPr="00F95B02">
              <w:rPr>
                <w:rFonts w:cs="v5.0.0"/>
              </w:rPr>
              <w:t xml:space="preserve">0.05 MHz </w:t>
            </w:r>
            <w:r w:rsidRPr="00F95B02">
              <w:rPr>
                <w:rFonts w:cs="v5.0.0"/>
              </w:rPr>
              <w:sym w:font="Symbol" w:char="F0A3"/>
            </w:r>
            <w:r w:rsidRPr="00F95B02">
              <w:rPr>
                <w:rFonts w:cs="v5.0.0"/>
              </w:rPr>
              <w:t xml:space="preserve"> </w:t>
            </w:r>
            <w:proofErr w:type="spellStart"/>
            <w:r w:rsidRPr="00F95B02">
              <w:rPr>
                <w:rFonts w:cs="v5.0.0"/>
              </w:rPr>
              <w:t>f_offset</w:t>
            </w:r>
            <w:proofErr w:type="spellEnd"/>
            <w:r w:rsidRPr="00F95B02">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6377C829" w14:textId="77777777" w:rsidR="006A24F1" w:rsidRPr="00F95B02" w:rsidRDefault="006A24F1" w:rsidP="00AD6F51">
            <w:pPr>
              <w:pStyle w:val="TAC"/>
              <w:rPr>
                <w:rFonts w:cs="Arial"/>
                <w:lang w:eastAsia="ja-JP"/>
              </w:rPr>
            </w:pPr>
            <w:r w:rsidRPr="00F95B02">
              <w:rPr>
                <w:rFonts w:ascii="Cambria Math" w:hAnsi="Cambria Math" w:cs="Arial"/>
                <w:lang w:eastAsia="ja-JP"/>
              </w:rPr>
              <w:br/>
            </w:r>
            <m:oMathPara>
              <m:oMath>
                <m:sSub>
                  <m:sSubPr>
                    <m:ctrlPr>
                      <w:rPr>
                        <w:rFonts w:ascii="Cambria Math" w:hAnsi="Cambria Math" w:cs="Arial"/>
                        <w:i/>
                        <w:lang w:eastAsia="ja-JP"/>
                      </w:rPr>
                    </m:ctrlPr>
                  </m:sSubPr>
                  <m:e>
                    <m:r>
                      <w:rPr>
                        <w:rFonts w:ascii="Cambria Math" w:hAnsi="Cambria Math" w:cs="Arial"/>
                        <w:lang w:eastAsia="ja-JP"/>
                      </w:rPr>
                      <m:t>P</m:t>
                    </m:r>
                  </m:e>
                  <m:sub>
                    <m:r>
                      <w:rPr>
                        <w:rFonts w:ascii="Cambria Math" w:hAnsi="Cambria Math" w:cs="Arial"/>
                        <w:lang w:eastAsia="ja-JP"/>
                      </w:rPr>
                      <m:t>rated,x</m:t>
                    </m:r>
                  </m:sub>
                </m:sSub>
                <m:r>
                  <w:rPr>
                    <w:rFonts w:ascii="Cambria Math" w:hAnsi="Cambria Math" w:cs="Arial"/>
                    <w:lang w:eastAsia="ja-JP"/>
                  </w:rPr>
                  <m:t>-53dB-</m:t>
                </m:r>
                <m:f>
                  <m:fPr>
                    <m:ctrlPr>
                      <w:rPr>
                        <w:rFonts w:ascii="Cambria Math" w:hAnsi="Cambria Math" w:cs="Arial"/>
                        <w:i/>
                        <w:lang w:eastAsia="ja-JP"/>
                      </w:rPr>
                    </m:ctrlPr>
                  </m:fPr>
                  <m:num>
                    <m:r>
                      <w:rPr>
                        <w:rFonts w:ascii="Cambria Math" w:hAnsi="Cambria Math" w:cs="Arial"/>
                        <w:lang w:eastAsia="ja-JP"/>
                      </w:rPr>
                      <m:t>7</m:t>
                    </m:r>
                  </m:num>
                  <m:den>
                    <m:r>
                      <w:rPr>
                        <w:rFonts w:ascii="Cambria Math" w:hAnsi="Cambria Math" w:cs="Arial"/>
                        <w:lang w:eastAsia="ja-JP"/>
                      </w:rPr>
                      <m:t>5</m:t>
                    </m:r>
                  </m:den>
                </m:f>
                <m:d>
                  <m:dPr>
                    <m:ctrlPr>
                      <w:rPr>
                        <w:rFonts w:ascii="Cambria Math" w:hAnsi="Cambria Math" w:cs="Arial"/>
                        <w:i/>
                        <w:lang w:eastAsia="ja-JP"/>
                      </w:rPr>
                    </m:ctrlPr>
                  </m:dPr>
                  <m:e>
                    <m:f>
                      <m:fPr>
                        <m:ctrlPr>
                          <w:rPr>
                            <w:rFonts w:ascii="Cambria Math" w:hAnsi="Cambria Math" w:cs="Arial"/>
                            <w:i/>
                            <w:lang w:eastAsia="ja-JP"/>
                          </w:rPr>
                        </m:ctrlPr>
                      </m:fPr>
                      <m:num>
                        <m:r>
                          <m:rPr>
                            <m:sty m:val="p"/>
                          </m:rPr>
                          <w:rPr>
                            <w:rFonts w:ascii="Cambria Math" w:hAnsi="Cambria Math" w:cs="Arial"/>
                            <w:lang w:eastAsia="ja-JP"/>
                          </w:rPr>
                          <m:t>f_</m:t>
                        </m:r>
                        <m:r>
                          <w:rPr>
                            <w:rFonts w:ascii="Cambria Math" w:hAnsi="Cambria Math" w:cs="Arial"/>
                            <w:lang w:eastAsia="ja-JP"/>
                          </w:rPr>
                          <m:t>offset</m:t>
                        </m:r>
                      </m:num>
                      <m:den>
                        <m:r>
                          <w:rPr>
                            <w:rFonts w:ascii="Cambria Math" w:hAnsi="Cambria Math" w:cs="Arial"/>
                            <w:lang w:eastAsia="ja-JP"/>
                          </w:rPr>
                          <m:t>MHz</m:t>
                        </m:r>
                      </m:den>
                    </m:f>
                    <m:r>
                      <w:rPr>
                        <w:rFonts w:ascii="Cambria Math" w:hAnsi="Cambria Math" w:cs="Arial"/>
                        <w:lang w:eastAsia="ja-JP"/>
                      </w:rPr>
                      <m:t>-0.05</m:t>
                    </m:r>
                  </m:e>
                </m:d>
                <m:r>
                  <w:rPr>
                    <w:rFonts w:ascii="Cambria Math" w:hAnsi="Cambria Math" w:cs="Arial"/>
                    <w:lang w:eastAsia="ja-JP"/>
                  </w:rPr>
                  <m:t>dB</m:t>
                </m:r>
              </m:oMath>
            </m:oMathPara>
          </w:p>
          <w:p w14:paraId="0546B5CC" w14:textId="77777777" w:rsidR="006A24F1" w:rsidRPr="00F95B02" w:rsidRDefault="006A24F1" w:rsidP="00AD6F51">
            <w:pPr>
              <w:pStyle w:val="TAC"/>
              <w:rPr>
                <w:rFonts w:cs="v5.0.0"/>
              </w:rPr>
            </w:pPr>
          </w:p>
        </w:tc>
        <w:tc>
          <w:tcPr>
            <w:tcW w:w="1430" w:type="dxa"/>
            <w:tcBorders>
              <w:top w:val="single" w:sz="4" w:space="0" w:color="auto"/>
              <w:left w:val="single" w:sz="4" w:space="0" w:color="auto"/>
              <w:bottom w:val="single" w:sz="4" w:space="0" w:color="auto"/>
              <w:right w:val="single" w:sz="4" w:space="0" w:color="auto"/>
            </w:tcBorders>
          </w:tcPr>
          <w:p w14:paraId="04B911FA" w14:textId="77777777" w:rsidR="006A24F1" w:rsidRPr="00F95B02" w:rsidRDefault="006A24F1" w:rsidP="00AD6F51">
            <w:pPr>
              <w:pStyle w:val="TAC"/>
              <w:rPr>
                <w:rFonts w:cs="v5.0.0"/>
              </w:rPr>
            </w:pPr>
            <w:r w:rsidRPr="00F95B02">
              <w:rPr>
                <w:rFonts w:cs="v5.0.0"/>
              </w:rPr>
              <w:t xml:space="preserve">100 kHz </w:t>
            </w:r>
          </w:p>
        </w:tc>
      </w:tr>
      <w:tr w:rsidR="006A24F1" w:rsidRPr="00F95B02" w14:paraId="7F7EA45E" w14:textId="77777777" w:rsidTr="00AD6F51">
        <w:trPr>
          <w:cantSplit/>
          <w:jc w:val="center"/>
        </w:trPr>
        <w:tc>
          <w:tcPr>
            <w:tcW w:w="2127" w:type="dxa"/>
            <w:tcBorders>
              <w:top w:val="single" w:sz="4" w:space="0" w:color="auto"/>
              <w:left w:val="single" w:sz="4" w:space="0" w:color="auto"/>
              <w:bottom w:val="single" w:sz="4" w:space="0" w:color="auto"/>
              <w:right w:val="single" w:sz="4" w:space="0" w:color="auto"/>
            </w:tcBorders>
          </w:tcPr>
          <w:p w14:paraId="76B05606" w14:textId="77777777" w:rsidR="006A24F1" w:rsidRPr="00F95B02" w:rsidRDefault="006A24F1" w:rsidP="00AD6F51">
            <w:pPr>
              <w:pStyle w:val="TAC"/>
              <w:rPr>
                <w:rFonts w:cs="v5.0.0"/>
                <w:lang w:val="sv-SE"/>
              </w:rPr>
            </w:pPr>
            <w:r w:rsidRPr="00F95B02">
              <w:rPr>
                <w:rFonts w:cs="v5.0.0"/>
                <w:lang w:val="sv-SE"/>
              </w:rPr>
              <w:t xml:space="preserve">5 MHz </w:t>
            </w:r>
            <w:r w:rsidRPr="00F95B02">
              <w:rPr>
                <w:rFonts w:cs="v5.0.0"/>
              </w:rPr>
              <w:sym w:font="Symbol" w:char="F0A3"/>
            </w:r>
            <w:r w:rsidRPr="00F95B02">
              <w:rPr>
                <w:rFonts w:cs="v5.0.0"/>
                <w:lang w:val="sv-SE"/>
              </w:rPr>
              <w:t xml:space="preserve"> </w:t>
            </w:r>
            <w:r w:rsidRPr="00F95B02">
              <w:rPr>
                <w:rFonts w:cs="v5.0.0"/>
              </w:rPr>
              <w:sym w:font="Symbol" w:char="F044"/>
            </w:r>
            <w:r w:rsidRPr="00F95B02">
              <w:rPr>
                <w:rFonts w:cs="v5.0.0"/>
                <w:lang w:val="sv-SE"/>
              </w:rPr>
              <w:t xml:space="preserve">f &lt; </w:t>
            </w:r>
            <w:r w:rsidRPr="00F95B02">
              <w:rPr>
                <w:rFonts w:cs="Arial"/>
                <w:lang w:val="sv-SE"/>
              </w:rPr>
              <w:t xml:space="preserve">min(10 MHz, </w:t>
            </w:r>
            <w:r w:rsidRPr="00F95B02">
              <w:rPr>
                <w:rFonts w:cs="Arial"/>
              </w:rPr>
              <w:t>Δ</w:t>
            </w:r>
            <w:r w:rsidRPr="00F95B02">
              <w:rPr>
                <w:rFonts w:cs="Arial"/>
                <w:lang w:val="sv-SE"/>
              </w:rPr>
              <w:t>f</w:t>
            </w:r>
            <w:r w:rsidRPr="00F95B02">
              <w:rPr>
                <w:rFonts w:cs="Arial"/>
                <w:vertAlign w:val="subscript"/>
                <w:lang w:val="sv-SE" w:eastAsia="zh-CN"/>
              </w:rPr>
              <w:t>max</w:t>
            </w:r>
            <w:r w:rsidRPr="00F95B02">
              <w:rPr>
                <w:rFonts w:cs="Arial"/>
                <w:lang w:val="sv-SE" w:eastAsia="zh-CN"/>
              </w:rPr>
              <w:t>)</w:t>
            </w:r>
          </w:p>
        </w:tc>
        <w:tc>
          <w:tcPr>
            <w:tcW w:w="2976" w:type="dxa"/>
            <w:tcBorders>
              <w:top w:val="single" w:sz="4" w:space="0" w:color="auto"/>
              <w:left w:val="single" w:sz="4" w:space="0" w:color="auto"/>
              <w:bottom w:val="single" w:sz="4" w:space="0" w:color="auto"/>
              <w:right w:val="single" w:sz="4" w:space="0" w:color="auto"/>
            </w:tcBorders>
          </w:tcPr>
          <w:p w14:paraId="65E12B59" w14:textId="77777777" w:rsidR="006A24F1" w:rsidRPr="00F95B02" w:rsidRDefault="006A24F1" w:rsidP="00AD6F51">
            <w:pPr>
              <w:pStyle w:val="TAC"/>
              <w:rPr>
                <w:rFonts w:cs="v5.0.0"/>
                <w:lang w:val="sv-SE"/>
              </w:rPr>
            </w:pPr>
            <w:r w:rsidRPr="00F95B02">
              <w:rPr>
                <w:rFonts w:cs="v5.0.0"/>
                <w:lang w:val="sv-SE"/>
              </w:rPr>
              <w:t xml:space="preserve">5.05 MHz </w:t>
            </w:r>
            <w:r w:rsidRPr="00F95B02">
              <w:rPr>
                <w:rFonts w:cs="v5.0.0"/>
              </w:rPr>
              <w:sym w:font="Symbol" w:char="F0A3"/>
            </w:r>
            <w:r w:rsidRPr="00F95B02">
              <w:rPr>
                <w:rFonts w:cs="v5.0.0"/>
                <w:lang w:val="sv-SE"/>
              </w:rPr>
              <w:t xml:space="preserve"> f_offset &lt; </w:t>
            </w:r>
            <w:r w:rsidRPr="00F95B02">
              <w:rPr>
                <w:rFonts w:cs="Arial"/>
                <w:lang w:val="sv-SE"/>
              </w:rPr>
              <w:t>min(10.05 MHz, f_offset</w:t>
            </w:r>
            <w:r w:rsidRPr="00F95B02">
              <w:rPr>
                <w:rFonts w:cs="Arial"/>
                <w:vertAlign w:val="subscript"/>
                <w:lang w:val="sv-SE" w:eastAsia="zh-CN"/>
              </w:rPr>
              <w:t>max</w:t>
            </w:r>
            <w:r w:rsidRPr="00F95B02">
              <w:rPr>
                <w:rFonts w:cs="Arial"/>
                <w:lang w:val="sv-SE" w:eastAsia="zh-CN"/>
              </w:rPr>
              <w:t>)</w:t>
            </w:r>
          </w:p>
        </w:tc>
        <w:tc>
          <w:tcPr>
            <w:tcW w:w="3455" w:type="dxa"/>
            <w:tcBorders>
              <w:top w:val="single" w:sz="4" w:space="0" w:color="auto"/>
              <w:left w:val="single" w:sz="4" w:space="0" w:color="auto"/>
              <w:bottom w:val="single" w:sz="4" w:space="0" w:color="auto"/>
              <w:right w:val="single" w:sz="4" w:space="0" w:color="auto"/>
            </w:tcBorders>
          </w:tcPr>
          <w:p w14:paraId="0A48E940" w14:textId="77777777" w:rsidR="006A24F1" w:rsidRPr="00F95B02" w:rsidRDefault="006A24F1" w:rsidP="00AD6F51">
            <w:pPr>
              <w:pStyle w:val="TAC"/>
              <w:rPr>
                <w:rFonts w:cs="v5.0.0"/>
              </w:rPr>
            </w:pPr>
            <w:proofErr w:type="spellStart"/>
            <w:proofErr w:type="gramStart"/>
            <w:r w:rsidRPr="00F95B02">
              <w:rPr>
                <w:rFonts w:cs="Arial"/>
                <w:lang w:eastAsia="zh-CN"/>
              </w:rPr>
              <w:t>P</w:t>
            </w:r>
            <w:r w:rsidRPr="00F95B02">
              <w:rPr>
                <w:rFonts w:cs="Arial"/>
                <w:vertAlign w:val="subscript"/>
                <w:lang w:eastAsia="zh-CN"/>
              </w:rPr>
              <w:t>rated,x</w:t>
            </w:r>
            <w:proofErr w:type="spellEnd"/>
            <w:proofErr w:type="gramEnd"/>
            <w:r w:rsidRPr="00F95B02" w:rsidDel="00C262FD">
              <w:rPr>
                <w:rFonts w:cs="Arial"/>
                <w:lang w:eastAsia="zh-CN"/>
              </w:rPr>
              <w:t xml:space="preserve"> </w:t>
            </w:r>
            <w:r w:rsidRPr="00F95B02">
              <w:rPr>
                <w:rFonts w:cs="Arial"/>
                <w:vertAlign w:val="subscript"/>
                <w:lang w:eastAsia="zh-CN"/>
              </w:rPr>
              <w:t xml:space="preserve"> </w:t>
            </w:r>
            <w:r w:rsidRPr="00F95B02">
              <w:rPr>
                <w:rFonts w:cs="Arial"/>
                <w:lang w:eastAsia="zh-CN"/>
              </w:rPr>
              <w:t>- 60dB</w:t>
            </w:r>
          </w:p>
        </w:tc>
        <w:tc>
          <w:tcPr>
            <w:tcW w:w="1430" w:type="dxa"/>
            <w:tcBorders>
              <w:top w:val="single" w:sz="4" w:space="0" w:color="auto"/>
              <w:left w:val="single" w:sz="4" w:space="0" w:color="auto"/>
              <w:bottom w:val="single" w:sz="4" w:space="0" w:color="auto"/>
              <w:right w:val="single" w:sz="4" w:space="0" w:color="auto"/>
            </w:tcBorders>
          </w:tcPr>
          <w:p w14:paraId="2A28EFA7" w14:textId="77777777" w:rsidR="006A24F1" w:rsidRPr="00F95B02" w:rsidRDefault="006A24F1" w:rsidP="00AD6F51">
            <w:pPr>
              <w:pStyle w:val="TAC"/>
              <w:rPr>
                <w:rFonts w:cs="v5.0.0"/>
              </w:rPr>
            </w:pPr>
            <w:r w:rsidRPr="00F95B02">
              <w:rPr>
                <w:rFonts w:cs="v5.0.0"/>
              </w:rPr>
              <w:t xml:space="preserve">100 kHz </w:t>
            </w:r>
          </w:p>
        </w:tc>
      </w:tr>
      <w:tr w:rsidR="006A24F1" w:rsidRPr="00F95B02" w14:paraId="552C90FF" w14:textId="77777777" w:rsidTr="00AD6F51">
        <w:trPr>
          <w:cantSplit/>
          <w:jc w:val="center"/>
        </w:trPr>
        <w:tc>
          <w:tcPr>
            <w:tcW w:w="2127" w:type="dxa"/>
            <w:tcBorders>
              <w:top w:val="single" w:sz="4" w:space="0" w:color="auto"/>
              <w:left w:val="single" w:sz="4" w:space="0" w:color="auto"/>
              <w:bottom w:val="single" w:sz="4" w:space="0" w:color="auto"/>
              <w:right w:val="single" w:sz="4" w:space="0" w:color="auto"/>
            </w:tcBorders>
          </w:tcPr>
          <w:p w14:paraId="3874AE06" w14:textId="77777777" w:rsidR="006A24F1" w:rsidRPr="00F95B02" w:rsidRDefault="006A24F1" w:rsidP="00AD6F51">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w:t>
            </w:r>
            <w:r w:rsidRPr="00F95B02">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6F44EA07" w14:textId="77777777" w:rsidR="006A24F1" w:rsidRPr="00F95B02" w:rsidRDefault="006A24F1" w:rsidP="00AD6F51">
            <w:pPr>
              <w:pStyle w:val="TAC"/>
              <w:rPr>
                <w:rFonts w:cs="v5.0.0"/>
              </w:rPr>
            </w:pPr>
            <w:r w:rsidRPr="00F95B02">
              <w:rPr>
                <w:rFonts w:cs="v5.0.0"/>
              </w:rPr>
              <w:t xml:space="preserve">10.05 MHz </w:t>
            </w:r>
            <w:r w:rsidRPr="00F95B02">
              <w:rPr>
                <w:rFonts w:cs="v5.0.0"/>
              </w:rPr>
              <w:sym w:font="Symbol" w:char="F0A3"/>
            </w:r>
            <w:r w:rsidRPr="00F95B02">
              <w:rPr>
                <w:rFonts w:cs="v5.0.0"/>
              </w:rPr>
              <w:t xml:space="preserve"> </w:t>
            </w:r>
            <w:proofErr w:type="spellStart"/>
            <w:r w:rsidRPr="00F95B02">
              <w:rPr>
                <w:rFonts w:cs="v5.0.0"/>
              </w:rPr>
              <w:t>f_offset</w:t>
            </w:r>
            <w:proofErr w:type="spellEnd"/>
            <w:r w:rsidRPr="00F95B02">
              <w:rPr>
                <w:rFonts w:cs="v5.0.0"/>
              </w:rPr>
              <w:t xml:space="preserve"> &lt; </w:t>
            </w:r>
            <w:proofErr w:type="spellStart"/>
            <w:r w:rsidRPr="00F95B02">
              <w:rPr>
                <w:rFonts w:cs="v5.0.0"/>
              </w:rPr>
              <w:t>f_offset</w:t>
            </w:r>
            <w:r w:rsidRPr="00F95B02">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41D3042E" w14:textId="77777777" w:rsidR="006A24F1" w:rsidRPr="00F95B02" w:rsidRDefault="006A24F1" w:rsidP="00AD6F51">
            <w:pPr>
              <w:pStyle w:val="TAC"/>
              <w:rPr>
                <w:rFonts w:cs="v5.0.0"/>
              </w:rPr>
            </w:pPr>
            <w:proofErr w:type="gramStart"/>
            <w:r w:rsidRPr="00F95B02">
              <w:rPr>
                <w:rFonts w:cs="Arial"/>
                <w:lang w:eastAsia="zh-CN"/>
              </w:rPr>
              <w:t>Min(</w:t>
            </w:r>
            <w:proofErr w:type="spellStart"/>
            <w:proofErr w:type="gramEnd"/>
            <w:r w:rsidRPr="00F95B02">
              <w:t>P</w:t>
            </w:r>
            <w:r w:rsidRPr="00F95B02">
              <w:rPr>
                <w:vertAlign w:val="subscript"/>
              </w:rPr>
              <w:t>rated,x</w:t>
            </w:r>
            <w:proofErr w:type="spellEnd"/>
            <w:r w:rsidRPr="00F95B02" w:rsidDel="00C262FD">
              <w:rPr>
                <w:rFonts w:cs="Arial"/>
                <w:lang w:eastAsia="zh-CN"/>
              </w:rPr>
              <w:t xml:space="preserve"> </w:t>
            </w:r>
            <w:r w:rsidRPr="00F95B02">
              <w:rPr>
                <w:rFonts w:cs="Arial"/>
                <w:vertAlign w:val="subscript"/>
                <w:lang w:eastAsia="zh-CN"/>
              </w:rPr>
              <w:t xml:space="preserve"> </w:t>
            </w:r>
            <w:r w:rsidRPr="00F95B02">
              <w:rPr>
                <w:rFonts w:cs="Arial"/>
                <w:lang w:eastAsia="zh-CN"/>
              </w:rPr>
              <w:t xml:space="preserve">- 60dB, -25dBm) (Note </w:t>
            </w:r>
            <w:r w:rsidRPr="00F95B02">
              <w:rPr>
                <w:rFonts w:eastAsia="SimSun" w:cs="Arial"/>
                <w:lang w:eastAsia="zh-CN"/>
              </w:rPr>
              <w:t>3</w:t>
            </w:r>
            <w:r w:rsidRPr="00F95B02">
              <w:rPr>
                <w:rFonts w:cs="Arial"/>
                <w:lang w:eastAsia="zh-CN"/>
              </w:rPr>
              <w:t>)</w:t>
            </w:r>
          </w:p>
        </w:tc>
        <w:tc>
          <w:tcPr>
            <w:tcW w:w="1430" w:type="dxa"/>
            <w:tcBorders>
              <w:top w:val="single" w:sz="4" w:space="0" w:color="auto"/>
              <w:left w:val="single" w:sz="4" w:space="0" w:color="auto"/>
              <w:bottom w:val="single" w:sz="4" w:space="0" w:color="auto"/>
              <w:right w:val="single" w:sz="4" w:space="0" w:color="auto"/>
            </w:tcBorders>
          </w:tcPr>
          <w:p w14:paraId="57543971" w14:textId="77777777" w:rsidR="006A24F1" w:rsidRPr="00F95B02" w:rsidRDefault="006A24F1" w:rsidP="00AD6F51">
            <w:pPr>
              <w:pStyle w:val="TAC"/>
              <w:rPr>
                <w:rFonts w:cs="v5.0.0"/>
              </w:rPr>
            </w:pPr>
            <w:r w:rsidRPr="00F95B02">
              <w:t>100 kHz</w:t>
            </w:r>
          </w:p>
        </w:tc>
      </w:tr>
      <w:tr w:rsidR="006A24F1" w:rsidRPr="00F95B02" w14:paraId="390458EF" w14:textId="77777777" w:rsidTr="00AD6F51">
        <w:trPr>
          <w:cantSplit/>
          <w:jc w:val="center"/>
        </w:trPr>
        <w:tc>
          <w:tcPr>
            <w:tcW w:w="9988" w:type="dxa"/>
            <w:gridSpan w:val="4"/>
          </w:tcPr>
          <w:p w14:paraId="29C36486" w14:textId="77777777" w:rsidR="006A24F1" w:rsidRPr="00F95B02" w:rsidRDefault="006A24F1" w:rsidP="00AD6F51">
            <w:pPr>
              <w:pStyle w:val="TAN"/>
              <w:rPr>
                <w:rFonts w:eastAsia="SimSun" w:cs="Arial"/>
                <w:lang w:eastAsia="zh-CN"/>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w:t>
            </w:r>
            <w:proofErr w:type="gramStart"/>
            <w:r w:rsidRPr="00F95B02">
              <w:rPr>
                <w:rFonts w:cs="Arial"/>
              </w:rPr>
              <w:t>is</w:t>
            </w:r>
            <w:proofErr w:type="gramEnd"/>
            <w:r w:rsidRPr="00F95B02">
              <w:rPr>
                <w:rFonts w:cs="Arial"/>
              </w:rPr>
              <w:t xml:space="preserve">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Arial"/>
              </w:rPr>
              <w:t xml:space="preserve">. Exception is </w:t>
            </w:r>
            <w:r w:rsidRPr="00F95B02">
              <w:rPr>
                <w:rFonts w:ascii="Symbol" w:hAnsi="Symbol" w:cs="Arial"/>
              </w:rPr>
              <w:t></w:t>
            </w:r>
            <w:r w:rsidRPr="00F95B02">
              <w:rPr>
                <w:rFonts w:cs="Arial" w:hint="eastAsia"/>
              </w:rPr>
              <w:t xml:space="preserve">f </w:t>
            </w:r>
            <w:r w:rsidRPr="00F95B02">
              <w:rPr>
                <w:rFonts w:cs="Arial" w:hint="eastAsia"/>
              </w:rPr>
              <w:t>≥</w:t>
            </w:r>
            <w:r w:rsidRPr="00F95B02">
              <w:rPr>
                <w:rFonts w:cs="Arial" w:hint="eastAsia"/>
              </w:rPr>
              <w:t xml:space="preserve"> 10MHz from both adjacent </w:t>
            </w:r>
            <w:r w:rsidRPr="00F95B02">
              <w:rPr>
                <w:rFonts w:cs="Arial"/>
                <w:i/>
              </w:rPr>
              <w:t>sub-blocks</w:t>
            </w:r>
            <w:r w:rsidRPr="00F95B02">
              <w:rPr>
                <w:rFonts w:cs="Arial" w:hint="eastAsia"/>
              </w:rPr>
              <w:t xml:space="preserve"> on each side of the </w:t>
            </w:r>
            <w:r w:rsidRPr="00F95B02">
              <w:rPr>
                <w:rFonts w:cs="Arial"/>
                <w:i/>
              </w:rPr>
              <w:t>sub-block gap</w:t>
            </w:r>
            <w:r w:rsidRPr="00F95B02">
              <w:rPr>
                <w:rFonts w:cs="Arial" w:hint="eastAsia"/>
              </w:rPr>
              <w:t xml:space="preserve">, where the emission limits within </w:t>
            </w:r>
            <w:r w:rsidRPr="00F95B02">
              <w:rPr>
                <w:rFonts w:cs="Arial"/>
                <w:i/>
              </w:rPr>
              <w:t>sub-block gaps</w:t>
            </w:r>
            <w:r w:rsidRPr="00F95B02">
              <w:rPr>
                <w:rFonts w:cs="Arial" w:hint="eastAsia"/>
              </w:rPr>
              <w:t xml:space="preserve"> shall be </w:t>
            </w:r>
            <w:proofErr w:type="gramStart"/>
            <w:r w:rsidRPr="00F95B02">
              <w:rPr>
                <w:rFonts w:cs="Arial"/>
                <w:lang w:eastAsia="zh-CN"/>
              </w:rPr>
              <w:t>Min(</w:t>
            </w:r>
            <w:proofErr w:type="spellStart"/>
            <w:proofErr w:type="gramEnd"/>
            <w:r w:rsidRPr="00F95B02">
              <w:rPr>
                <w:rFonts w:cs="Arial"/>
                <w:lang w:eastAsia="zh-CN"/>
              </w:rPr>
              <w:t>P</w:t>
            </w:r>
            <w:r w:rsidRPr="00F95B02">
              <w:rPr>
                <w:rFonts w:cs="Arial"/>
                <w:vertAlign w:val="subscript"/>
                <w:lang w:eastAsia="zh-CN"/>
              </w:rPr>
              <w:t>rated,x</w:t>
            </w:r>
            <w:proofErr w:type="spellEnd"/>
            <w:r w:rsidRPr="00F95B02" w:rsidDel="00C262FD">
              <w:rPr>
                <w:rFonts w:cs="Arial"/>
                <w:lang w:eastAsia="zh-CN"/>
              </w:rPr>
              <w:t xml:space="preserve"> </w:t>
            </w:r>
            <w:r w:rsidRPr="00F95B02">
              <w:rPr>
                <w:rFonts w:cs="Arial"/>
                <w:lang w:eastAsia="zh-CN"/>
              </w:rPr>
              <w:t xml:space="preserve">-60dB, </w:t>
            </w:r>
            <w:r w:rsidRPr="00F95B02">
              <w:rPr>
                <w:rFonts w:cs="Arial"/>
                <w:lang w:eastAsia="zh-CN"/>
              </w:rPr>
              <w:noBreakHyphen/>
              <w:t>25dBm)</w:t>
            </w:r>
            <w:r w:rsidRPr="00F95B02">
              <w:rPr>
                <w:rFonts w:cs="Arial"/>
              </w:rPr>
              <w:t>/1</w:t>
            </w:r>
            <w:r w:rsidRPr="00F95B02">
              <w:rPr>
                <w:rFonts w:cs="Arial"/>
                <w:lang w:eastAsia="zh-CN"/>
              </w:rPr>
              <w:t>00k</w:t>
            </w:r>
            <w:r w:rsidRPr="00F95B02">
              <w:rPr>
                <w:rFonts w:cs="Arial"/>
              </w:rPr>
              <w:t>Hz.</w:t>
            </w:r>
          </w:p>
          <w:p w14:paraId="47F43302" w14:textId="77777777" w:rsidR="006A24F1" w:rsidRPr="00F95B02" w:rsidRDefault="006A24F1" w:rsidP="00AD6F51">
            <w:pPr>
              <w:pStyle w:val="TAN"/>
              <w:rPr>
                <w:rFonts w:cs="Arial"/>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w:t>
            </w:r>
            <w:proofErr w:type="spellStart"/>
            <w:r w:rsidRPr="00F95B02">
              <w:t>Δf</w:t>
            </w:r>
            <w:r w:rsidRPr="00F95B02">
              <w:rPr>
                <w:vertAlign w:val="subscript"/>
              </w:rPr>
              <w:t>OBUE</w:t>
            </w:r>
            <w:proofErr w:type="spellEnd"/>
            <w:r w:rsidRPr="00F95B02">
              <w:rPr>
                <w:rFonts w:cs="Arial"/>
              </w:rPr>
              <w:t xml:space="preserve"> the emission limits within the </w:t>
            </w:r>
            <w:r w:rsidRPr="00F95B02">
              <w:rPr>
                <w:rFonts w:cs="Arial"/>
                <w:i/>
              </w:rPr>
              <w:t>Inter RF Bandwidth gaps</w:t>
            </w:r>
            <w:r w:rsidRPr="00F95B02">
              <w:rPr>
                <w:rFonts w:cs="Arial"/>
              </w:rPr>
              <w:t xml:space="preserve"> </w:t>
            </w:r>
            <w:proofErr w:type="gramStart"/>
            <w:r w:rsidRPr="00F95B02">
              <w:rPr>
                <w:rFonts w:cs="Arial"/>
              </w:rPr>
              <w:t>is</w:t>
            </w:r>
            <w:proofErr w:type="gramEnd"/>
            <w:r w:rsidRPr="00F95B02">
              <w:rPr>
                <w:rFonts w:cs="Arial"/>
              </w:rPr>
              <w:t xml:space="preserve">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Arial"/>
              </w:rPr>
              <w:t>.</w:t>
            </w:r>
          </w:p>
          <w:p w14:paraId="7E55B4C1" w14:textId="77777777" w:rsidR="006A24F1" w:rsidRPr="00F95B02" w:rsidRDefault="006A24F1" w:rsidP="00AD6F51">
            <w:pPr>
              <w:pStyle w:val="TAN"/>
              <w:rPr>
                <w:rFonts w:cs="Arial"/>
              </w:rPr>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w:t>
            </w:r>
            <w:proofErr w:type="spellStart"/>
            <w:r w:rsidRPr="00F95B02">
              <w:t>MHz.</w:t>
            </w:r>
            <w:proofErr w:type="spellEnd"/>
          </w:p>
        </w:tc>
      </w:tr>
    </w:tbl>
    <w:p w14:paraId="76D4965F" w14:textId="77777777" w:rsidR="006A24F1" w:rsidRDefault="006A24F1" w:rsidP="006A24F1">
      <w:pPr>
        <w:rPr>
          <w:lang w:eastAsia="zh-CN"/>
        </w:rPr>
      </w:pPr>
    </w:p>
    <w:p w14:paraId="5499BAA3" w14:textId="6D69DE1F" w:rsidR="006A24F1" w:rsidRPr="00340914" w:rsidRDefault="006A24F1" w:rsidP="006A24F1">
      <w:pPr>
        <w:pStyle w:val="TH"/>
      </w:pPr>
      <w:r w:rsidRPr="00340914">
        <w:t>Table 6.6.</w:t>
      </w:r>
      <w:r>
        <w:t>4</w:t>
      </w:r>
      <w:r w:rsidRPr="00340914">
        <w:t>.2</w:t>
      </w:r>
      <w:r>
        <w:t>.</w:t>
      </w:r>
      <w:r w:rsidRPr="00340914">
        <w:rPr>
          <w:rFonts w:hint="eastAsia"/>
          <w:lang w:eastAsia="zh-CN"/>
        </w:rPr>
        <w:t>3</w:t>
      </w:r>
      <w:r>
        <w:rPr>
          <w:lang w:eastAsia="zh-CN"/>
        </w:rPr>
        <w:t>-1aa</w:t>
      </w:r>
      <w:r w:rsidRPr="00340914">
        <w:t xml:space="preserve">: </w:t>
      </w:r>
      <w:r w:rsidRPr="00340914">
        <w:rPr>
          <w:rFonts w:hint="eastAsia"/>
        </w:rPr>
        <w:t>Medium Range</w:t>
      </w:r>
      <w:r w:rsidRPr="00340914">
        <w:t xml:space="preserve"> BS operating band unwanted emission limits for 3 MHz channel bandwidth</w:t>
      </w:r>
      <w:r w:rsidRPr="00340914">
        <w:rPr>
          <w:rFonts w:hint="eastAsia"/>
          <w:lang w:eastAsia="zh-CN"/>
        </w:rPr>
        <w:t>,</w:t>
      </w:r>
      <w:r w:rsidRPr="00340914">
        <w:t xml:space="preserve"> </w:t>
      </w:r>
      <w:r w:rsidRPr="00340914">
        <w:rPr>
          <w:rFonts w:cs="v5.0.0" w:hint="eastAsia"/>
          <w:noProof/>
          <w:lang w:eastAsia="zh-CN"/>
        </w:rPr>
        <w:t>31</w:t>
      </w:r>
      <w:r w:rsidRPr="00340914">
        <w:rPr>
          <w:rFonts w:cs="v5.0.0"/>
          <w:noProof/>
        </w:rPr>
        <w:t xml:space="preserve"> &lt;</w:t>
      </w:r>
      <w:r w:rsidRPr="00340914">
        <w:rPr>
          <w:rFonts w:cs="v5.0.0"/>
          <w:bCs/>
          <w:noProof/>
        </w:rPr>
        <w:t xml:space="preserve"> </w:t>
      </w:r>
      <w:proofErr w:type="spellStart"/>
      <w:proofErr w:type="gramStart"/>
      <w:ins w:id="88" w:author="Tetsu Ikeda" w:date="2024-05-09T10:30:00Z">
        <w:r w:rsidR="002203F8" w:rsidRPr="00F95B02">
          <w:t>P</w:t>
        </w:r>
        <w:r w:rsidR="002203F8" w:rsidRPr="00F95B02">
          <w:rPr>
            <w:vertAlign w:val="subscript"/>
          </w:rPr>
          <w:t>rated,x</w:t>
        </w:r>
      </w:ins>
      <w:proofErr w:type="spellEnd"/>
      <w:proofErr w:type="gramEnd"/>
      <w:del w:id="89" w:author="Tetsu Ikeda" w:date="2024-05-09T10:30:00Z">
        <w:r w:rsidRPr="00340914" w:rsidDel="002203F8">
          <w:rPr>
            <w:bCs/>
          </w:rPr>
          <w:delText>P</w:delText>
        </w:r>
        <w:r w:rsidRPr="00340914" w:rsidDel="002203F8">
          <w:rPr>
            <w:bCs/>
            <w:vertAlign w:val="subscript"/>
          </w:rPr>
          <w:delText>rated,</w:delText>
        </w:r>
        <w:r w:rsidRPr="00340914" w:rsidDel="002203F8">
          <w:rPr>
            <w:rFonts w:hint="eastAsia"/>
            <w:bCs/>
            <w:vertAlign w:val="subscript"/>
          </w:rPr>
          <w:delText>c</w:delText>
        </w:r>
      </w:del>
      <w:r w:rsidRPr="00340914">
        <w:rPr>
          <w:rFonts w:cs="v5.0.0"/>
          <w:noProof/>
        </w:rPr>
        <w:t xml:space="preserve"> </w:t>
      </w:r>
      <w:r w:rsidRPr="00340914">
        <w:rPr>
          <w:rFonts w:cs="v5.0.0"/>
          <w:noProof/>
        </w:rPr>
        <w:sym w:font="Symbol" w:char="F0A3"/>
      </w:r>
      <w:r w:rsidRPr="00340914">
        <w:rPr>
          <w:rFonts w:cs="v5.0.0"/>
          <w:noProof/>
        </w:rPr>
        <w:t xml:space="preserve"> 38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6A24F1" w:rsidRPr="00340914" w14:paraId="3909A041" w14:textId="77777777" w:rsidTr="00AD6F51">
        <w:trPr>
          <w:cantSplit/>
          <w:jc w:val="center"/>
        </w:trPr>
        <w:tc>
          <w:tcPr>
            <w:tcW w:w="2127" w:type="dxa"/>
            <w:tcBorders>
              <w:top w:val="single" w:sz="4" w:space="0" w:color="auto"/>
              <w:left w:val="single" w:sz="4" w:space="0" w:color="auto"/>
              <w:bottom w:val="single" w:sz="4" w:space="0" w:color="auto"/>
              <w:right w:val="single" w:sz="4" w:space="0" w:color="auto"/>
            </w:tcBorders>
          </w:tcPr>
          <w:p w14:paraId="2899F06F" w14:textId="77777777" w:rsidR="006A24F1" w:rsidRPr="00340914" w:rsidRDefault="006A24F1" w:rsidP="00AD6F51">
            <w:pPr>
              <w:pStyle w:val="TAH"/>
              <w:rPr>
                <w:rFonts w:cs="Arial"/>
              </w:rPr>
            </w:pPr>
            <w:r w:rsidRPr="00340914">
              <w:rPr>
                <w:rFonts w:cs="Arial"/>
              </w:rPr>
              <w:t xml:space="preserve">Frequency offset of measurement filter </w:t>
            </w:r>
            <w:r w:rsidRPr="00340914">
              <w:rPr>
                <w:rFonts w:cs="Arial"/>
              </w:rPr>
              <w:noBreakHyphen/>
              <w:t xml:space="preserve">3dB point, </w:t>
            </w:r>
            <w:r w:rsidRPr="00340914">
              <w:rPr>
                <w:rFonts w:cs="Arial"/>
              </w:rPr>
              <w:sym w:font="Symbol" w:char="F044"/>
            </w:r>
            <w:r w:rsidRPr="00340914">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34A99769" w14:textId="77777777" w:rsidR="006A24F1" w:rsidRPr="00340914" w:rsidRDefault="006A24F1" w:rsidP="00AD6F51">
            <w:pPr>
              <w:pStyle w:val="TAH"/>
              <w:rPr>
                <w:rFonts w:cs="Arial"/>
              </w:rPr>
            </w:pPr>
            <w:r w:rsidRPr="00340914">
              <w:rPr>
                <w:rFonts w:cs="Arial"/>
              </w:rPr>
              <w:t xml:space="preserve">Frequency offset of measurement filter centre frequency, </w:t>
            </w:r>
            <w:proofErr w:type="spellStart"/>
            <w:r w:rsidRPr="00340914">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69225CC0" w14:textId="77777777" w:rsidR="006A24F1" w:rsidRPr="00340914" w:rsidRDefault="006A24F1" w:rsidP="00AD6F51">
            <w:pPr>
              <w:pStyle w:val="TAH"/>
              <w:rPr>
                <w:rFonts w:cs="Arial"/>
              </w:rPr>
            </w:pPr>
            <w:r w:rsidRPr="00B64708">
              <w:rPr>
                <w:rFonts w:cs="v5.0.0"/>
                <w:i/>
                <w:lang w:eastAsia="zh-CN"/>
              </w:rPr>
              <w:t>Basic limits</w:t>
            </w:r>
            <w:r w:rsidRPr="00B64708" w:rsidDel="00B004F1">
              <w:rPr>
                <w:rFonts w:cs="v5.0.0"/>
              </w:rPr>
              <w:t xml:space="preserve"> </w:t>
            </w:r>
            <w:r w:rsidRPr="00B64708">
              <w:rPr>
                <w:rFonts w:cs="v5.0.0"/>
              </w:rPr>
              <w:t>(Note 1</w:t>
            </w:r>
            <w:r w:rsidRPr="00B64708">
              <w:rPr>
                <w:rFonts w:cs="Arial"/>
              </w:rPr>
              <w:t>, 2</w:t>
            </w:r>
            <w:r w:rsidRPr="00B64708">
              <w:rPr>
                <w:rFonts w:cs="v5.0.0"/>
              </w:rPr>
              <w:t>)</w:t>
            </w:r>
          </w:p>
        </w:tc>
        <w:tc>
          <w:tcPr>
            <w:tcW w:w="1430" w:type="dxa"/>
            <w:tcBorders>
              <w:top w:val="single" w:sz="4" w:space="0" w:color="auto"/>
              <w:left w:val="single" w:sz="4" w:space="0" w:color="auto"/>
              <w:bottom w:val="single" w:sz="4" w:space="0" w:color="auto"/>
              <w:right w:val="single" w:sz="4" w:space="0" w:color="auto"/>
            </w:tcBorders>
          </w:tcPr>
          <w:p w14:paraId="664D2822" w14:textId="77777777" w:rsidR="006A24F1" w:rsidRPr="00340914" w:rsidRDefault="006A24F1" w:rsidP="00AD6F51">
            <w:pPr>
              <w:pStyle w:val="TAH"/>
              <w:rPr>
                <w:rFonts w:cs="Arial"/>
              </w:rPr>
            </w:pPr>
            <w:r w:rsidRPr="00B64708">
              <w:rPr>
                <w:rFonts w:cs="Arial"/>
                <w:i/>
              </w:rPr>
              <w:t xml:space="preserve">Measurement bandwidth </w:t>
            </w:r>
          </w:p>
        </w:tc>
      </w:tr>
      <w:tr w:rsidR="006A24F1" w:rsidRPr="00340914" w14:paraId="4A18D4D7" w14:textId="77777777" w:rsidTr="00AD6F51">
        <w:trPr>
          <w:cantSplit/>
          <w:jc w:val="center"/>
        </w:trPr>
        <w:tc>
          <w:tcPr>
            <w:tcW w:w="2127" w:type="dxa"/>
            <w:tcBorders>
              <w:top w:val="single" w:sz="4" w:space="0" w:color="auto"/>
              <w:left w:val="single" w:sz="4" w:space="0" w:color="auto"/>
              <w:bottom w:val="single" w:sz="4" w:space="0" w:color="auto"/>
              <w:right w:val="single" w:sz="4" w:space="0" w:color="auto"/>
            </w:tcBorders>
          </w:tcPr>
          <w:p w14:paraId="4155B9C6" w14:textId="77777777" w:rsidR="006A24F1" w:rsidRPr="00340914" w:rsidRDefault="006A24F1" w:rsidP="00AD6F51">
            <w:pPr>
              <w:pStyle w:val="TAC"/>
              <w:rPr>
                <w:rFonts w:cs="v5.0.0"/>
              </w:rPr>
            </w:pPr>
            <w:r w:rsidRPr="00340914">
              <w:rPr>
                <w:rFonts w:cs="v5.0.0"/>
              </w:rPr>
              <w:t xml:space="preserve">0 MHz </w:t>
            </w:r>
            <w:r w:rsidRPr="00340914">
              <w:rPr>
                <w:rFonts w:cs="v5.0.0"/>
              </w:rPr>
              <w:sym w:font="Symbol" w:char="F0A3"/>
            </w:r>
            <w:r w:rsidRPr="00340914">
              <w:rPr>
                <w:rFonts w:cs="v5.0.0"/>
              </w:rPr>
              <w:t xml:space="preserve"> </w:t>
            </w:r>
            <w:r w:rsidRPr="00340914">
              <w:rPr>
                <w:rFonts w:cs="v5.0.0"/>
              </w:rPr>
              <w:sym w:font="Symbol" w:char="F044"/>
            </w:r>
            <w:r w:rsidRPr="00340914">
              <w:rPr>
                <w:rFonts w:cs="v5.0.0"/>
              </w:rPr>
              <w:t>f &lt; 3 MHz</w:t>
            </w:r>
          </w:p>
        </w:tc>
        <w:tc>
          <w:tcPr>
            <w:tcW w:w="2976" w:type="dxa"/>
            <w:tcBorders>
              <w:top w:val="single" w:sz="4" w:space="0" w:color="auto"/>
              <w:left w:val="single" w:sz="4" w:space="0" w:color="auto"/>
              <w:bottom w:val="single" w:sz="4" w:space="0" w:color="auto"/>
              <w:right w:val="single" w:sz="4" w:space="0" w:color="auto"/>
            </w:tcBorders>
          </w:tcPr>
          <w:p w14:paraId="10C4CACE" w14:textId="77777777" w:rsidR="006A24F1" w:rsidRPr="00340914" w:rsidRDefault="006A24F1" w:rsidP="00AD6F51">
            <w:pPr>
              <w:pStyle w:val="TAC"/>
              <w:rPr>
                <w:rFonts w:cs="v5.0.0"/>
              </w:rPr>
            </w:pPr>
            <w:r w:rsidRPr="00340914">
              <w:rPr>
                <w:rFonts w:cs="v5.0.0"/>
              </w:rPr>
              <w:t xml:space="preserve">0.05 MHz </w:t>
            </w:r>
            <w:r w:rsidRPr="00340914">
              <w:rPr>
                <w:rFonts w:cs="v5.0.0"/>
              </w:rPr>
              <w:sym w:font="Symbol" w:char="F0A3"/>
            </w:r>
            <w:r w:rsidRPr="00340914">
              <w:rPr>
                <w:rFonts w:cs="v5.0.0"/>
              </w:rPr>
              <w:t xml:space="preserve"> </w:t>
            </w:r>
            <w:proofErr w:type="spellStart"/>
            <w:r w:rsidRPr="00340914">
              <w:rPr>
                <w:rFonts w:cs="v5.0.0"/>
              </w:rPr>
              <w:t>f_offset</w:t>
            </w:r>
            <w:proofErr w:type="spellEnd"/>
            <w:r w:rsidRPr="00340914">
              <w:rPr>
                <w:rFonts w:cs="v5.0.0"/>
              </w:rPr>
              <w:t xml:space="preserve"> &lt; 3.05 MHz</w:t>
            </w:r>
          </w:p>
        </w:tc>
        <w:tc>
          <w:tcPr>
            <w:tcW w:w="3455" w:type="dxa"/>
            <w:tcBorders>
              <w:top w:val="single" w:sz="4" w:space="0" w:color="auto"/>
              <w:left w:val="single" w:sz="4" w:space="0" w:color="auto"/>
              <w:bottom w:val="single" w:sz="4" w:space="0" w:color="auto"/>
              <w:right w:val="single" w:sz="4" w:space="0" w:color="auto"/>
            </w:tcBorders>
            <w:vAlign w:val="center"/>
          </w:tcPr>
          <w:p w14:paraId="68A50D8F" w14:textId="021D9DF9" w:rsidR="006A24F1" w:rsidRPr="00340914" w:rsidRDefault="008D1EB8" w:rsidP="001926DF">
            <w:pPr>
              <w:pStyle w:val="TAC"/>
              <w:rPr>
                <w:rFonts w:cs="v5.0.0"/>
              </w:rPr>
            </w:pPr>
            <w:proofErr w:type="gramStart"/>
            <w:ins w:id="90" w:author="Tetsu Ikeda" w:date="2024-05-20T17:23:00Z">
              <w:r w:rsidRPr="008D1EB8">
                <w:rPr>
                  <w:rFonts w:ascii="Cambria Math" w:hAnsi="Cambria Math"/>
                </w:rPr>
                <w:t>P</w:t>
              </w:r>
              <w:r w:rsidRPr="008D1EB8">
                <w:rPr>
                  <w:rFonts w:ascii="Cambria Math" w:hAnsi="Cambria Math"/>
                  <w:vertAlign w:val="subscript"/>
                </w:rPr>
                <w:t>rated,x</w:t>
              </w:r>
            </w:ins>
            <w:proofErr w:type="gramEnd"/>
            <m:oMath>
              <m:sSub>
                <m:sSubPr>
                  <m:ctrlPr>
                    <w:del w:id="91" w:author="Tetsu Ikeda" w:date="2024-05-20T17:23:00Z">
                      <w:rPr>
                        <w:rFonts w:ascii="Cambria Math" w:hAnsi="Cambria Math" w:cs="Arial"/>
                        <w:i/>
                        <w:lang w:eastAsia="ja-JP"/>
                      </w:rPr>
                    </w:del>
                  </m:ctrlPr>
                </m:sSubPr>
                <m:e>
                  <m:r>
                    <w:del w:id="92" w:author="Tetsu Ikeda" w:date="2024-05-20T17:23:00Z">
                      <w:rPr>
                        <w:rFonts w:ascii="Cambria Math" w:cs="Arial"/>
                        <w:lang w:eastAsia="ja-JP"/>
                      </w:rPr>
                      <m:t>P</m:t>
                    </w:del>
                  </m:r>
                </m:e>
                <m:sub>
                  <m:r>
                    <w:del w:id="93" w:author="Tetsu Ikeda" w:date="2024-05-20T17:23:00Z">
                      <m:rPr>
                        <m:nor/>
                      </m:rPr>
                      <w:rPr>
                        <w:rFonts w:ascii="Cambria Math" w:cs="Arial"/>
                        <w:lang w:eastAsia="ja-JP"/>
                      </w:rPr>
                      <m:t>rated,c</m:t>
                    </w:del>
                  </m:r>
                  <m:ctrlPr>
                    <w:del w:id="94" w:author="Tetsu Ikeda" w:date="2024-05-20T17:23:00Z">
                      <w:rPr>
                        <w:rFonts w:ascii="Cambria Math" w:hAnsi="Cambria Math" w:cs="Arial"/>
                        <w:lang w:eastAsia="ja-JP"/>
                      </w:rPr>
                    </w:del>
                  </m:ctrlPr>
                </m:sub>
              </m:sSub>
              <m:r>
                <m:rPr>
                  <m:nor/>
                </m:rPr>
                <w:rPr>
                  <w:rFonts w:ascii="Cambria Math" w:cs="Arial"/>
                  <w:lang w:eastAsia="ja-JP"/>
                </w:rPr>
                <m:t>-49dB</m:t>
              </m:r>
              <m:r>
                <m:rPr>
                  <m:sty m:val="p"/>
                </m:rPr>
                <w:rPr>
                  <w:rFonts w:ascii="Cambria Math" w:cs="Arial"/>
                  <w:lang w:eastAsia="ja-JP"/>
                </w:rPr>
                <m:t>-</m:t>
              </m:r>
              <m:f>
                <m:fPr>
                  <m:ctrlPr>
                    <w:rPr>
                      <w:rFonts w:ascii="Cambria Math" w:hAnsi="Cambria Math" w:cs="Arial"/>
                      <w:i/>
                      <w:lang w:eastAsia="ja-JP"/>
                    </w:rPr>
                  </m:ctrlPr>
                </m:fPr>
                <m:num>
                  <m:r>
                    <w:rPr>
                      <w:rFonts w:ascii="Cambria Math" w:cs="Arial"/>
                      <w:lang w:eastAsia="ja-JP"/>
                    </w:rPr>
                    <m:t>10</m:t>
                  </m:r>
                </m:num>
                <m:den>
                  <m:r>
                    <w:rPr>
                      <w:rFonts w:ascii="Cambria Math" w:cs="Arial"/>
                      <w:lang w:eastAsia="ja-JP"/>
                    </w:rPr>
                    <m:t>3</m:t>
                  </m:r>
                </m:den>
              </m:f>
              <m:d>
                <m:dPr>
                  <m:ctrlPr>
                    <w:rPr>
                      <w:rFonts w:ascii="Cambria Math" w:hAnsi="Cambria Math" w:cs="Arial"/>
                      <w:i/>
                      <w:lang w:eastAsia="ja-JP"/>
                    </w:rPr>
                  </m:ctrlPr>
                </m:dPr>
                <m:e>
                  <m:f>
                    <m:fPr>
                      <m:ctrlPr>
                        <w:rPr>
                          <w:rFonts w:ascii="Cambria Math" w:hAnsi="Cambria Math" w:cs="Arial"/>
                          <w:i/>
                          <w:lang w:eastAsia="ja-JP"/>
                        </w:rPr>
                      </m:ctrlPr>
                    </m:fPr>
                    <m:num>
                      <m:r>
                        <w:rPr>
                          <w:rFonts w:ascii="Cambria Math" w:cs="Arial"/>
                          <w:lang w:eastAsia="ja-JP"/>
                        </w:rPr>
                        <m:t>f_offset</m:t>
                      </m:r>
                    </m:num>
                    <m:den>
                      <m:r>
                        <w:rPr>
                          <w:rFonts w:ascii="Cambria Math" w:cs="Arial"/>
                          <w:lang w:eastAsia="ja-JP"/>
                        </w:rPr>
                        <m:t>MHz</m:t>
                      </m:r>
                    </m:den>
                  </m:f>
                  <m:r>
                    <w:rPr>
                      <w:rFonts w:ascii="Cambria Math" w:cs="Arial"/>
                      <w:lang w:eastAsia="ja-JP"/>
                    </w:rPr>
                    <m:t>-</m:t>
                  </m:r>
                  <m:r>
                    <w:rPr>
                      <w:rFonts w:ascii="Cambria Math" w:cs="Arial"/>
                      <w:lang w:eastAsia="ja-JP"/>
                    </w:rPr>
                    <m:t>0.05</m:t>
                  </m:r>
                </m:e>
              </m:d>
              <m:r>
                <w:rPr>
                  <w:rFonts w:ascii="Cambria Math" w:cs="Arial"/>
                  <w:lang w:eastAsia="ja-JP"/>
                </w:rPr>
                <m:t>dB</m:t>
              </m:r>
            </m:oMath>
          </w:p>
        </w:tc>
        <w:tc>
          <w:tcPr>
            <w:tcW w:w="1430" w:type="dxa"/>
            <w:tcBorders>
              <w:top w:val="single" w:sz="4" w:space="0" w:color="auto"/>
              <w:left w:val="single" w:sz="4" w:space="0" w:color="auto"/>
              <w:bottom w:val="single" w:sz="4" w:space="0" w:color="auto"/>
              <w:right w:val="single" w:sz="4" w:space="0" w:color="auto"/>
            </w:tcBorders>
          </w:tcPr>
          <w:p w14:paraId="1F062727" w14:textId="77777777" w:rsidR="006A24F1" w:rsidRPr="00340914" w:rsidRDefault="006A24F1" w:rsidP="00AD6F51">
            <w:pPr>
              <w:pStyle w:val="TAC"/>
              <w:rPr>
                <w:rFonts w:cs="v5.0.0"/>
              </w:rPr>
            </w:pPr>
            <w:r w:rsidRPr="00340914">
              <w:rPr>
                <w:rFonts w:cs="v5.0.0"/>
              </w:rPr>
              <w:t xml:space="preserve">100 kHz </w:t>
            </w:r>
          </w:p>
        </w:tc>
      </w:tr>
      <w:tr w:rsidR="006A24F1" w:rsidRPr="00340914" w14:paraId="1E7F8B0E" w14:textId="77777777" w:rsidTr="00AD6F51">
        <w:trPr>
          <w:cantSplit/>
          <w:jc w:val="center"/>
        </w:trPr>
        <w:tc>
          <w:tcPr>
            <w:tcW w:w="2127" w:type="dxa"/>
            <w:tcBorders>
              <w:top w:val="single" w:sz="4" w:space="0" w:color="auto"/>
              <w:left w:val="single" w:sz="4" w:space="0" w:color="auto"/>
              <w:bottom w:val="single" w:sz="4" w:space="0" w:color="auto"/>
              <w:right w:val="single" w:sz="4" w:space="0" w:color="auto"/>
            </w:tcBorders>
          </w:tcPr>
          <w:p w14:paraId="35AA157F" w14:textId="77777777" w:rsidR="006A24F1" w:rsidRPr="00340914" w:rsidRDefault="006A24F1" w:rsidP="00AD6F51">
            <w:pPr>
              <w:pStyle w:val="TAC"/>
              <w:rPr>
                <w:rFonts w:cs="v5.0.0"/>
              </w:rPr>
            </w:pPr>
            <w:r w:rsidRPr="00340914">
              <w:rPr>
                <w:rFonts w:cs="v5.0.0"/>
              </w:rPr>
              <w:t xml:space="preserve">3 MHz </w:t>
            </w:r>
            <w:r w:rsidRPr="00340914">
              <w:rPr>
                <w:rFonts w:cs="v5.0.0"/>
              </w:rPr>
              <w:sym w:font="Symbol" w:char="F0A3"/>
            </w:r>
            <w:r w:rsidRPr="00340914">
              <w:rPr>
                <w:rFonts w:cs="v5.0.0"/>
              </w:rPr>
              <w:t xml:space="preserve"> </w:t>
            </w:r>
            <w:r w:rsidRPr="00340914">
              <w:rPr>
                <w:rFonts w:cs="v5.0.0"/>
              </w:rPr>
              <w:sym w:font="Symbol" w:char="F044"/>
            </w:r>
            <w:r w:rsidRPr="00340914">
              <w:rPr>
                <w:rFonts w:cs="v5.0.0"/>
              </w:rPr>
              <w:t>f &lt; 6 MHz</w:t>
            </w:r>
          </w:p>
        </w:tc>
        <w:tc>
          <w:tcPr>
            <w:tcW w:w="2976" w:type="dxa"/>
            <w:tcBorders>
              <w:top w:val="single" w:sz="4" w:space="0" w:color="auto"/>
              <w:left w:val="single" w:sz="4" w:space="0" w:color="auto"/>
              <w:bottom w:val="single" w:sz="4" w:space="0" w:color="auto"/>
              <w:right w:val="single" w:sz="4" w:space="0" w:color="auto"/>
            </w:tcBorders>
          </w:tcPr>
          <w:p w14:paraId="5907775C" w14:textId="77777777" w:rsidR="006A24F1" w:rsidRPr="00340914" w:rsidRDefault="006A24F1" w:rsidP="00AD6F51">
            <w:pPr>
              <w:pStyle w:val="TAC"/>
              <w:rPr>
                <w:rFonts w:cs="v5.0.0"/>
              </w:rPr>
            </w:pPr>
            <w:r w:rsidRPr="00340914">
              <w:rPr>
                <w:rFonts w:cs="v5.0.0"/>
              </w:rPr>
              <w:t xml:space="preserve">3.05 MHz </w:t>
            </w:r>
            <w:r w:rsidRPr="00340914">
              <w:rPr>
                <w:rFonts w:cs="v5.0.0"/>
              </w:rPr>
              <w:sym w:font="Symbol" w:char="F0A3"/>
            </w:r>
            <w:r w:rsidRPr="00340914">
              <w:rPr>
                <w:rFonts w:cs="v5.0.0"/>
              </w:rPr>
              <w:t xml:space="preserve"> </w:t>
            </w:r>
            <w:proofErr w:type="spellStart"/>
            <w:r w:rsidRPr="00340914">
              <w:rPr>
                <w:rFonts w:cs="v5.0.0"/>
              </w:rPr>
              <w:t>f_offset</w:t>
            </w:r>
            <w:proofErr w:type="spellEnd"/>
            <w:r w:rsidRPr="00340914">
              <w:rPr>
                <w:rFonts w:cs="v5.0.0"/>
              </w:rPr>
              <w:t xml:space="preserve"> &lt; 6.05 MHz</w:t>
            </w:r>
          </w:p>
        </w:tc>
        <w:tc>
          <w:tcPr>
            <w:tcW w:w="3455" w:type="dxa"/>
            <w:tcBorders>
              <w:top w:val="single" w:sz="4" w:space="0" w:color="auto"/>
              <w:left w:val="single" w:sz="4" w:space="0" w:color="auto"/>
              <w:bottom w:val="single" w:sz="4" w:space="0" w:color="auto"/>
              <w:right w:val="single" w:sz="4" w:space="0" w:color="auto"/>
            </w:tcBorders>
          </w:tcPr>
          <w:p w14:paraId="0E7AF68A" w14:textId="6935F60A" w:rsidR="006A24F1" w:rsidRPr="00340914" w:rsidRDefault="002203F8" w:rsidP="00AD6F51">
            <w:pPr>
              <w:pStyle w:val="TAC"/>
              <w:rPr>
                <w:rFonts w:cs="v5.0.0"/>
              </w:rPr>
            </w:pPr>
            <w:proofErr w:type="spellStart"/>
            <w:proofErr w:type="gramStart"/>
            <w:ins w:id="95" w:author="Tetsu Ikeda" w:date="2024-05-09T10:30:00Z">
              <w:r w:rsidRPr="00F95B02">
                <w:t>P</w:t>
              </w:r>
              <w:r w:rsidRPr="00F95B02">
                <w:rPr>
                  <w:vertAlign w:val="subscript"/>
                </w:rPr>
                <w:t>rated,x</w:t>
              </w:r>
            </w:ins>
            <w:proofErr w:type="spellEnd"/>
            <w:proofErr w:type="gramEnd"/>
            <w:del w:id="96" w:author="Tetsu Ikeda" w:date="2024-05-09T10:30:00Z">
              <w:r w:rsidR="006A24F1" w:rsidRPr="00340914" w:rsidDel="002203F8">
                <w:rPr>
                  <w:bCs/>
                </w:rPr>
                <w:delText>P</w:delText>
              </w:r>
              <w:r w:rsidR="006A24F1" w:rsidRPr="00340914" w:rsidDel="002203F8">
                <w:rPr>
                  <w:bCs/>
                  <w:vertAlign w:val="subscript"/>
                </w:rPr>
                <w:delText>rated,</w:delText>
              </w:r>
              <w:r w:rsidR="006A24F1" w:rsidRPr="00340914" w:rsidDel="002203F8">
                <w:rPr>
                  <w:rFonts w:hint="eastAsia"/>
                  <w:bCs/>
                  <w:vertAlign w:val="subscript"/>
                </w:rPr>
                <w:delText>c</w:delText>
              </w:r>
            </w:del>
            <w:r w:rsidR="006A24F1" w:rsidRPr="00340914">
              <w:rPr>
                <w:rFonts w:eastAsia="SimSun" w:hint="eastAsia"/>
                <w:bCs/>
                <w:vertAlign w:val="subscript"/>
                <w:lang w:eastAsia="zh-CN"/>
              </w:rPr>
              <w:t xml:space="preserve"> </w:t>
            </w:r>
            <w:r w:rsidR="006A24F1" w:rsidRPr="00340914">
              <w:rPr>
                <w:rFonts w:cs="Arial" w:hint="eastAsia"/>
                <w:lang w:eastAsia="zh-CN"/>
              </w:rPr>
              <w:t>-59dB</w:t>
            </w:r>
          </w:p>
        </w:tc>
        <w:tc>
          <w:tcPr>
            <w:tcW w:w="1430" w:type="dxa"/>
            <w:tcBorders>
              <w:top w:val="single" w:sz="4" w:space="0" w:color="auto"/>
              <w:left w:val="single" w:sz="4" w:space="0" w:color="auto"/>
              <w:bottom w:val="single" w:sz="4" w:space="0" w:color="auto"/>
              <w:right w:val="single" w:sz="4" w:space="0" w:color="auto"/>
            </w:tcBorders>
          </w:tcPr>
          <w:p w14:paraId="1E50D81D" w14:textId="77777777" w:rsidR="006A24F1" w:rsidRPr="00340914" w:rsidRDefault="006A24F1" w:rsidP="00AD6F51">
            <w:pPr>
              <w:pStyle w:val="TAC"/>
              <w:rPr>
                <w:rFonts w:cs="v5.0.0"/>
              </w:rPr>
            </w:pPr>
            <w:r w:rsidRPr="00340914">
              <w:rPr>
                <w:rFonts w:cs="v5.0.0"/>
              </w:rPr>
              <w:t xml:space="preserve">100 kHz </w:t>
            </w:r>
          </w:p>
        </w:tc>
      </w:tr>
      <w:tr w:rsidR="006A24F1" w:rsidRPr="00340914" w14:paraId="50F7B0BA" w14:textId="77777777" w:rsidTr="00AD6F51">
        <w:trPr>
          <w:cantSplit/>
          <w:jc w:val="center"/>
        </w:trPr>
        <w:tc>
          <w:tcPr>
            <w:tcW w:w="2127" w:type="dxa"/>
            <w:tcBorders>
              <w:top w:val="single" w:sz="4" w:space="0" w:color="auto"/>
              <w:left w:val="single" w:sz="4" w:space="0" w:color="auto"/>
              <w:bottom w:val="single" w:sz="4" w:space="0" w:color="auto"/>
              <w:right w:val="single" w:sz="4" w:space="0" w:color="auto"/>
            </w:tcBorders>
          </w:tcPr>
          <w:p w14:paraId="1E066C9C" w14:textId="77777777" w:rsidR="006A24F1" w:rsidRPr="00340914" w:rsidRDefault="006A24F1" w:rsidP="00AD6F51">
            <w:pPr>
              <w:pStyle w:val="TAC"/>
              <w:rPr>
                <w:rFonts w:cs="v5.0.0"/>
              </w:rPr>
            </w:pPr>
            <w:r w:rsidRPr="00340914">
              <w:rPr>
                <w:rFonts w:cs="v5.0.0"/>
              </w:rPr>
              <w:t xml:space="preserve">6 MHz </w:t>
            </w:r>
            <w:r w:rsidRPr="00340914">
              <w:rPr>
                <w:rFonts w:cs="v5.0.0"/>
              </w:rPr>
              <w:sym w:font="Symbol" w:char="F0A3"/>
            </w:r>
            <w:r w:rsidRPr="00340914">
              <w:rPr>
                <w:rFonts w:cs="v5.0.0"/>
              </w:rPr>
              <w:t xml:space="preserve"> </w:t>
            </w:r>
            <w:r w:rsidRPr="00340914">
              <w:rPr>
                <w:rFonts w:cs="v5.0.0"/>
              </w:rPr>
              <w:sym w:font="Symbol" w:char="F044"/>
            </w:r>
            <w:r w:rsidRPr="00340914">
              <w:rPr>
                <w:rFonts w:cs="v5.0.0"/>
              </w:rPr>
              <w:t xml:space="preserve">f </w:t>
            </w:r>
            <w:r w:rsidRPr="00340914">
              <w:rPr>
                <w:rFonts w:cs="v5.0.0"/>
              </w:rPr>
              <w:sym w:font="Symbol" w:char="F0A3"/>
            </w:r>
            <w:r w:rsidRPr="00340914">
              <w:rPr>
                <w:rFonts w:cs="v5.0.0"/>
              </w:rPr>
              <w:t xml:space="preserve"> </w:t>
            </w:r>
            <w:r w:rsidRPr="00340914">
              <w:rPr>
                <w:rFonts w:cs="v5.0.0"/>
              </w:rPr>
              <w:sym w:font="Symbol" w:char="F044"/>
            </w:r>
            <w:r w:rsidRPr="00340914">
              <w:rPr>
                <w:rFonts w:cs="v5.0.0"/>
              </w:rPr>
              <w:t>f</w:t>
            </w:r>
            <w:r w:rsidRPr="00340914">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77814BF3" w14:textId="77777777" w:rsidR="006A24F1" w:rsidRPr="00340914" w:rsidRDefault="006A24F1" w:rsidP="00AD6F51">
            <w:pPr>
              <w:pStyle w:val="TAC"/>
              <w:rPr>
                <w:rFonts w:cs="v5.0.0"/>
              </w:rPr>
            </w:pPr>
            <w:r w:rsidRPr="00340914">
              <w:rPr>
                <w:rFonts w:cs="v5.0.0"/>
              </w:rPr>
              <w:t xml:space="preserve">6.05 MHz </w:t>
            </w:r>
            <w:r w:rsidRPr="00340914">
              <w:rPr>
                <w:rFonts w:cs="v5.0.0"/>
              </w:rPr>
              <w:sym w:font="Symbol" w:char="F0A3"/>
            </w:r>
            <w:r w:rsidRPr="00340914">
              <w:rPr>
                <w:rFonts w:cs="v5.0.0"/>
              </w:rPr>
              <w:t xml:space="preserve"> </w:t>
            </w:r>
            <w:proofErr w:type="spellStart"/>
            <w:r w:rsidRPr="00340914">
              <w:rPr>
                <w:rFonts w:cs="v5.0.0"/>
              </w:rPr>
              <w:t>f_offset</w:t>
            </w:r>
            <w:proofErr w:type="spellEnd"/>
            <w:r w:rsidRPr="00340914">
              <w:rPr>
                <w:rFonts w:cs="v5.0.0"/>
              </w:rPr>
              <w:t xml:space="preserve"> &lt; </w:t>
            </w:r>
            <w:proofErr w:type="spellStart"/>
            <w:r w:rsidRPr="00340914">
              <w:rPr>
                <w:rFonts w:cs="v5.0.0"/>
              </w:rPr>
              <w:t>f_offset</w:t>
            </w:r>
            <w:r w:rsidRPr="00340914">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364B9AB8" w14:textId="66BA285A" w:rsidR="006A24F1" w:rsidRPr="00ED510D" w:rsidRDefault="006A24F1" w:rsidP="00AD6F51">
            <w:pPr>
              <w:pStyle w:val="TAC"/>
              <w:rPr>
                <w:rFonts w:cs="v5.0.0"/>
                <w:lang w:val="sv-FI" w:eastAsia="zh-CN"/>
              </w:rPr>
            </w:pPr>
            <w:r w:rsidRPr="00ED510D">
              <w:rPr>
                <w:rFonts w:cs="v5.0.0"/>
                <w:lang w:val="sv-FI" w:eastAsia="zh-CN"/>
              </w:rPr>
              <w:t>M</w:t>
            </w:r>
            <w:r w:rsidRPr="00ED510D">
              <w:rPr>
                <w:rFonts w:cs="v5.0.0" w:hint="eastAsia"/>
                <w:lang w:val="sv-FI" w:eastAsia="zh-CN"/>
              </w:rPr>
              <w:t>in(</w:t>
            </w:r>
            <w:proofErr w:type="spellStart"/>
            <w:ins w:id="97" w:author="Tetsu Ikeda" w:date="2024-05-09T10:31:00Z">
              <w:r w:rsidR="002203F8" w:rsidRPr="00F95B02">
                <w:t>P</w:t>
              </w:r>
              <w:r w:rsidR="002203F8" w:rsidRPr="00F95B02">
                <w:rPr>
                  <w:vertAlign w:val="subscript"/>
                </w:rPr>
                <w:t>rated,x</w:t>
              </w:r>
            </w:ins>
            <w:proofErr w:type="spellEnd"/>
            <w:del w:id="98" w:author="Tetsu Ikeda" w:date="2024-05-09T10:31:00Z">
              <w:r w:rsidRPr="00ED510D" w:rsidDel="002203F8">
                <w:rPr>
                  <w:bCs/>
                  <w:lang w:val="sv-FI"/>
                </w:rPr>
                <w:delText>P</w:delText>
              </w:r>
              <w:r w:rsidRPr="00ED510D" w:rsidDel="002203F8">
                <w:rPr>
                  <w:bCs/>
                  <w:vertAlign w:val="subscript"/>
                  <w:lang w:val="sv-FI"/>
                </w:rPr>
                <w:delText>rated,</w:delText>
              </w:r>
              <w:r w:rsidRPr="00ED510D" w:rsidDel="002203F8">
                <w:rPr>
                  <w:rFonts w:hint="eastAsia"/>
                  <w:bCs/>
                  <w:vertAlign w:val="subscript"/>
                  <w:lang w:val="sv-FI"/>
                </w:rPr>
                <w:delText>c</w:delText>
              </w:r>
            </w:del>
            <w:r w:rsidRPr="00ED510D">
              <w:rPr>
                <w:rFonts w:eastAsia="SimSun" w:hint="eastAsia"/>
                <w:bCs/>
                <w:vertAlign w:val="subscript"/>
                <w:lang w:val="sv-FI" w:eastAsia="zh-CN"/>
              </w:rPr>
              <w:t xml:space="preserve"> </w:t>
            </w:r>
            <w:r w:rsidRPr="00ED510D">
              <w:rPr>
                <w:rFonts w:cs="v5.0.0" w:hint="eastAsia"/>
                <w:lang w:val="sv-FI" w:eastAsia="zh-CN"/>
              </w:rPr>
              <w:t>-59dB, -25dBm)</w:t>
            </w:r>
          </w:p>
        </w:tc>
        <w:tc>
          <w:tcPr>
            <w:tcW w:w="1430" w:type="dxa"/>
            <w:tcBorders>
              <w:top w:val="single" w:sz="4" w:space="0" w:color="auto"/>
              <w:left w:val="single" w:sz="4" w:space="0" w:color="auto"/>
              <w:bottom w:val="single" w:sz="4" w:space="0" w:color="auto"/>
              <w:right w:val="single" w:sz="4" w:space="0" w:color="auto"/>
            </w:tcBorders>
          </w:tcPr>
          <w:p w14:paraId="0D7B5EFC" w14:textId="77777777" w:rsidR="006A24F1" w:rsidRPr="00340914" w:rsidRDefault="006A24F1" w:rsidP="00AD6F51">
            <w:pPr>
              <w:pStyle w:val="TAC"/>
              <w:rPr>
                <w:rFonts w:cs="v5.0.0"/>
              </w:rPr>
            </w:pPr>
            <w:r w:rsidRPr="00340914">
              <w:rPr>
                <w:rFonts w:cs="v5.0.0"/>
              </w:rPr>
              <w:t xml:space="preserve">100 kHz </w:t>
            </w:r>
          </w:p>
        </w:tc>
      </w:tr>
      <w:tr w:rsidR="006A24F1" w:rsidRPr="00340914" w14:paraId="7508620B" w14:textId="77777777" w:rsidTr="00AD6F51">
        <w:trPr>
          <w:cantSplit/>
          <w:jc w:val="center"/>
        </w:trPr>
        <w:tc>
          <w:tcPr>
            <w:tcW w:w="9988" w:type="dxa"/>
            <w:gridSpan w:val="4"/>
          </w:tcPr>
          <w:p w14:paraId="4943BED7" w14:textId="77777777" w:rsidR="006A24F1" w:rsidRPr="00F95B02" w:rsidRDefault="006A24F1" w:rsidP="00AD6F51">
            <w:pPr>
              <w:pStyle w:val="TAN"/>
              <w:rPr>
                <w:rFonts w:eastAsia="SimSun" w:cs="Arial"/>
                <w:lang w:eastAsia="zh-CN"/>
              </w:rPr>
            </w:pPr>
            <w:r w:rsidRPr="00340914">
              <w:rPr>
                <w:rFonts w:cs="Arial"/>
              </w:rPr>
              <w:t>NOTE 1:</w:t>
            </w:r>
            <w:r w:rsidRPr="00340914">
              <w:rPr>
                <w:rFonts w:cs="Arial"/>
              </w:rPr>
              <w:tab/>
            </w:r>
            <w:r w:rsidRPr="00F95B02">
              <w:rPr>
                <w:rFonts w:cs="Arial"/>
              </w:rPr>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w:t>
            </w:r>
            <w:proofErr w:type="gramStart"/>
            <w:r w:rsidRPr="00F95B02">
              <w:rPr>
                <w:rFonts w:cs="Arial"/>
              </w:rPr>
              <w:t>is</w:t>
            </w:r>
            <w:proofErr w:type="gramEnd"/>
            <w:r w:rsidRPr="00F95B02">
              <w:rPr>
                <w:rFonts w:cs="Arial"/>
              </w:rPr>
              <w:t xml:space="preserve">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Arial"/>
              </w:rPr>
              <w:t xml:space="preserve">. Exception is </w:t>
            </w:r>
            <w:r w:rsidRPr="00F95B02">
              <w:rPr>
                <w:rFonts w:ascii="Symbol" w:hAnsi="Symbol" w:cs="Arial"/>
              </w:rPr>
              <w:t></w:t>
            </w:r>
            <w:r w:rsidRPr="00F95B02">
              <w:rPr>
                <w:rFonts w:cs="Arial" w:hint="eastAsia"/>
              </w:rPr>
              <w:t xml:space="preserve">f </w:t>
            </w:r>
            <w:r w:rsidRPr="00F95B02">
              <w:rPr>
                <w:rFonts w:cs="Arial" w:hint="eastAsia"/>
              </w:rPr>
              <w:t>≥</w:t>
            </w:r>
            <w:r w:rsidRPr="00F95B02">
              <w:rPr>
                <w:rFonts w:cs="Arial" w:hint="eastAsia"/>
              </w:rPr>
              <w:t xml:space="preserve"> </w:t>
            </w:r>
            <w:r>
              <w:rPr>
                <w:rFonts w:cs="Arial"/>
              </w:rPr>
              <w:t>6</w:t>
            </w:r>
            <w:r w:rsidRPr="00F95B02">
              <w:rPr>
                <w:rFonts w:cs="Arial" w:hint="eastAsia"/>
              </w:rPr>
              <w:t xml:space="preserve">MHz from both adjacent </w:t>
            </w:r>
            <w:r w:rsidRPr="00F95B02">
              <w:rPr>
                <w:rFonts w:cs="Arial"/>
                <w:i/>
              </w:rPr>
              <w:t>sub-blocks</w:t>
            </w:r>
            <w:r w:rsidRPr="00F95B02">
              <w:rPr>
                <w:rFonts w:cs="Arial" w:hint="eastAsia"/>
              </w:rPr>
              <w:t xml:space="preserve"> on each side of the </w:t>
            </w:r>
            <w:r w:rsidRPr="00F95B02">
              <w:rPr>
                <w:rFonts w:cs="Arial"/>
                <w:i/>
              </w:rPr>
              <w:t>sub-block gap</w:t>
            </w:r>
            <w:r w:rsidRPr="00F95B02">
              <w:rPr>
                <w:rFonts w:cs="Arial" w:hint="eastAsia"/>
              </w:rPr>
              <w:t xml:space="preserve">, where the emission limits within </w:t>
            </w:r>
            <w:r w:rsidRPr="00F95B02">
              <w:rPr>
                <w:rFonts w:cs="Arial"/>
                <w:i/>
              </w:rPr>
              <w:t>sub-block gaps</w:t>
            </w:r>
            <w:r w:rsidRPr="00F95B02">
              <w:rPr>
                <w:rFonts w:cs="Arial" w:hint="eastAsia"/>
              </w:rPr>
              <w:t xml:space="preserve"> shall be </w:t>
            </w:r>
            <w:proofErr w:type="gramStart"/>
            <w:r w:rsidRPr="00F95B02">
              <w:rPr>
                <w:rFonts w:cs="Arial"/>
                <w:lang w:eastAsia="zh-CN"/>
              </w:rPr>
              <w:t>Min(</w:t>
            </w:r>
            <w:proofErr w:type="spellStart"/>
            <w:proofErr w:type="gramEnd"/>
            <w:r w:rsidRPr="00F95B02">
              <w:rPr>
                <w:rFonts w:cs="Arial"/>
                <w:lang w:eastAsia="zh-CN"/>
              </w:rPr>
              <w:t>P</w:t>
            </w:r>
            <w:r w:rsidRPr="00F95B02">
              <w:rPr>
                <w:rFonts w:cs="Arial"/>
                <w:vertAlign w:val="subscript"/>
                <w:lang w:eastAsia="zh-CN"/>
              </w:rPr>
              <w:t>rated,x</w:t>
            </w:r>
            <w:proofErr w:type="spellEnd"/>
            <w:r w:rsidRPr="00F95B02" w:rsidDel="00C262FD">
              <w:rPr>
                <w:rFonts w:cs="Arial"/>
                <w:lang w:eastAsia="zh-CN"/>
              </w:rPr>
              <w:t xml:space="preserve"> </w:t>
            </w:r>
            <w:r w:rsidRPr="00F95B02">
              <w:rPr>
                <w:rFonts w:cs="Arial"/>
                <w:lang w:eastAsia="zh-CN"/>
              </w:rPr>
              <w:t>-</w:t>
            </w:r>
            <w:r>
              <w:rPr>
                <w:rFonts w:cs="Arial"/>
                <w:lang w:eastAsia="zh-CN"/>
              </w:rPr>
              <w:t>59</w:t>
            </w:r>
            <w:r w:rsidRPr="00F95B02">
              <w:rPr>
                <w:rFonts w:cs="Arial"/>
                <w:lang w:eastAsia="zh-CN"/>
              </w:rPr>
              <w:t xml:space="preserve">dB, </w:t>
            </w:r>
            <w:r w:rsidRPr="00F95B02">
              <w:rPr>
                <w:rFonts w:cs="Arial"/>
                <w:lang w:eastAsia="zh-CN"/>
              </w:rPr>
              <w:noBreakHyphen/>
              <w:t>25dBm)</w:t>
            </w:r>
            <w:r w:rsidRPr="00F95B02">
              <w:rPr>
                <w:rFonts w:cs="Arial"/>
              </w:rPr>
              <w:t>/1</w:t>
            </w:r>
            <w:r w:rsidRPr="00F95B02">
              <w:rPr>
                <w:rFonts w:cs="Arial"/>
                <w:lang w:eastAsia="zh-CN"/>
              </w:rPr>
              <w:t>00k</w:t>
            </w:r>
            <w:r w:rsidRPr="00F95B02">
              <w:rPr>
                <w:rFonts w:cs="Arial"/>
              </w:rPr>
              <w:t>Hz.</w:t>
            </w:r>
          </w:p>
          <w:p w14:paraId="46FD0DD4" w14:textId="77777777" w:rsidR="006A24F1" w:rsidRPr="00340914" w:rsidRDefault="006A24F1" w:rsidP="00AD6F51">
            <w:pPr>
              <w:pStyle w:val="TAN"/>
              <w:rPr>
                <w:rFonts w:cs="Arial"/>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w:t>
            </w:r>
            <w:proofErr w:type="spellStart"/>
            <w:r w:rsidRPr="00F95B02">
              <w:t>Δf</w:t>
            </w:r>
            <w:r w:rsidRPr="00F95B02">
              <w:rPr>
                <w:vertAlign w:val="subscript"/>
              </w:rPr>
              <w:t>OBUE</w:t>
            </w:r>
            <w:proofErr w:type="spellEnd"/>
            <w:r w:rsidRPr="00F95B02">
              <w:rPr>
                <w:rFonts w:cs="Arial"/>
              </w:rPr>
              <w:t xml:space="preserve"> the emission limits within the </w:t>
            </w:r>
            <w:r w:rsidRPr="00F95B02">
              <w:rPr>
                <w:rFonts w:cs="Arial"/>
                <w:i/>
              </w:rPr>
              <w:t>Inter RF Bandwidth gaps</w:t>
            </w:r>
            <w:r w:rsidRPr="00F95B02">
              <w:rPr>
                <w:rFonts w:cs="Arial"/>
              </w:rPr>
              <w:t xml:space="preserve"> </w:t>
            </w:r>
            <w:proofErr w:type="gramStart"/>
            <w:r w:rsidRPr="00F95B02">
              <w:rPr>
                <w:rFonts w:cs="Arial"/>
              </w:rPr>
              <w:t>is</w:t>
            </w:r>
            <w:proofErr w:type="gramEnd"/>
            <w:r w:rsidRPr="00F95B02">
              <w:rPr>
                <w:rFonts w:cs="Arial"/>
              </w:rPr>
              <w:t xml:space="preserve">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Arial"/>
              </w:rPr>
              <w:t>.</w:t>
            </w:r>
          </w:p>
        </w:tc>
      </w:tr>
    </w:tbl>
    <w:p w14:paraId="3D0BA028" w14:textId="77777777" w:rsidR="008205E5" w:rsidRPr="00340914" w:rsidRDefault="008205E5" w:rsidP="008205E5">
      <w:pPr>
        <w:rPr>
          <w:lang w:eastAsia="zh-CN"/>
        </w:rPr>
      </w:pPr>
    </w:p>
    <w:p w14:paraId="020BE079" w14:textId="77777777" w:rsidR="008205E5" w:rsidRDefault="008205E5" w:rsidP="008205E5">
      <w:pPr>
        <w:rPr>
          <w:lang w:eastAsia="zh-CN"/>
        </w:rPr>
      </w:pPr>
    </w:p>
    <w:p w14:paraId="1CAF2F71" w14:textId="77777777" w:rsidR="008205E5" w:rsidRDefault="008205E5" w:rsidP="008205E5">
      <w:pPr>
        <w:rPr>
          <w:rFonts w:eastAsia="SimSun"/>
          <w:lang w:val="en-US" w:eastAsia="zh-CN"/>
        </w:rPr>
      </w:pPr>
      <w:r>
        <w:rPr>
          <w:rFonts w:cs="v5.0.0"/>
        </w:rPr>
        <w:t xml:space="preserve">For </w:t>
      </w:r>
      <w:r>
        <w:rPr>
          <w:rFonts w:cs="v5.0.0"/>
          <w:i/>
          <w:iCs/>
        </w:rPr>
        <w:t>BS</w:t>
      </w:r>
      <w:r>
        <w:rPr>
          <w:rFonts w:eastAsia="SimSun" w:cs="v5.0.0" w:hint="eastAsia"/>
          <w:i/>
          <w:iCs/>
          <w:lang w:val="en-US" w:eastAsia="zh-CN"/>
        </w:rPr>
        <w:t xml:space="preserve"> type 1-C</w:t>
      </w:r>
      <w:r>
        <w:rPr>
          <w:rFonts w:cs="v5.0.0"/>
        </w:rPr>
        <w:t xml:space="preserve"> operating in Band</w:t>
      </w:r>
      <w:r>
        <w:rPr>
          <w:rFonts w:eastAsia="SimSun" w:cs="v5.0.0" w:hint="eastAsia"/>
          <w:lang w:val="en-US" w:eastAsia="zh-CN"/>
        </w:rPr>
        <w:t xml:space="preserve"> n104,</w:t>
      </w:r>
      <w:r>
        <w:rPr>
          <w:rFonts w:cs="v5.0.0"/>
          <w:lang w:eastAsia="zh-CN"/>
        </w:rPr>
        <w:t xml:space="preserve"> </w:t>
      </w:r>
      <w:r>
        <w:rPr>
          <w:rFonts w:cs="v5.0.0" w:hint="eastAsia"/>
          <w:lang w:val="en-US" w:eastAsia="zh-CN"/>
        </w:rPr>
        <w:t>the</w:t>
      </w:r>
      <w:r>
        <w:rPr>
          <w:rFonts w:cs="v5.0.0"/>
          <w:lang w:eastAsia="zh-CN"/>
        </w:rPr>
        <w:t xml:space="preserve"> limits are </w:t>
      </w:r>
      <w:r>
        <w:rPr>
          <w:rFonts w:cs="v5.0.0"/>
        </w:rPr>
        <w:t xml:space="preserve">specified in </w:t>
      </w:r>
      <w:r>
        <w:t>Table 6.6.4.2.3-</w:t>
      </w:r>
      <w:r>
        <w:rPr>
          <w:rFonts w:eastAsia="SimSun"/>
          <w:lang w:eastAsia="zh-CN"/>
        </w:rPr>
        <w:t>1</w:t>
      </w:r>
      <w:r>
        <w:rPr>
          <w:rFonts w:eastAsia="SimSun" w:hint="eastAsia"/>
          <w:lang w:val="en-US" w:eastAsia="zh-CN"/>
        </w:rPr>
        <w:t xml:space="preserve">a and </w:t>
      </w:r>
      <w:r>
        <w:t>Table 6.6.4.2.3-</w:t>
      </w:r>
      <w:r>
        <w:rPr>
          <w:rFonts w:eastAsia="SimSun"/>
          <w:lang w:eastAsia="zh-CN"/>
        </w:rPr>
        <w:t>2</w:t>
      </w:r>
      <w:r>
        <w:rPr>
          <w:rFonts w:eastAsia="SimSun" w:hint="eastAsia"/>
          <w:lang w:val="en-US" w:eastAsia="zh-CN"/>
        </w:rPr>
        <w:t>a.</w:t>
      </w:r>
    </w:p>
    <w:p w14:paraId="07BBBF59" w14:textId="77777777" w:rsidR="008205E5" w:rsidRDefault="008205E5" w:rsidP="008205E5">
      <w:pPr>
        <w:pStyle w:val="TH"/>
        <w:rPr>
          <w:lang w:val="en-US"/>
        </w:rPr>
      </w:pPr>
      <w:r>
        <w:lastRenderedPageBreak/>
        <w:t>Table 6.6.4.2.3-</w:t>
      </w:r>
      <w:r>
        <w:rPr>
          <w:rFonts w:eastAsia="SimSun"/>
          <w:lang w:eastAsia="zh-CN"/>
        </w:rPr>
        <w:t>1</w:t>
      </w:r>
      <w:r>
        <w:rPr>
          <w:rFonts w:eastAsia="SimSun" w:hint="eastAsia"/>
          <w:lang w:val="en-US" w:eastAsia="zh-CN"/>
        </w:rPr>
        <w:t>a</w:t>
      </w:r>
      <w:r>
        <w:rPr>
          <w:rFonts w:ascii="Times New Roman" w:hAnsi="Times New Roman" w:hint="eastAsia"/>
          <w:lang w:val="en-US"/>
        </w:rPr>
        <w:t xml:space="preserve">. </w:t>
      </w:r>
      <w:r>
        <w:t xml:space="preserve">Medium Range </w:t>
      </w:r>
      <w:r>
        <w:rPr>
          <w:i/>
          <w:iCs/>
        </w:rPr>
        <w:t>BS</w:t>
      </w:r>
      <w:r>
        <w:rPr>
          <w:rFonts w:eastAsia="SimSun" w:hint="eastAsia"/>
          <w:i/>
          <w:iCs/>
          <w:lang w:val="en-US" w:eastAsia="zh-CN"/>
        </w:rPr>
        <w:t xml:space="preserve"> type 1-C</w:t>
      </w:r>
      <w:r>
        <w:t xml:space="preserve"> </w:t>
      </w:r>
      <w:r>
        <w:rPr>
          <w:i/>
        </w:rPr>
        <w:t>operating band</w:t>
      </w:r>
      <w:r>
        <w:t xml:space="preserve"> unwanted emission limits</w:t>
      </w:r>
      <w:r>
        <w:rPr>
          <w:rFonts w:hint="eastAsia"/>
          <w:lang w:val="en-US" w:eastAsia="zh-CN"/>
        </w:rPr>
        <w:t xml:space="preserve"> for </w:t>
      </w:r>
      <w:r>
        <w:rPr>
          <w:rFonts w:eastAsiaTheme="minorEastAsia" w:hint="eastAsia"/>
          <w:lang w:val="en-US" w:eastAsia="zh-CN"/>
        </w:rPr>
        <w:t>band n104</w:t>
      </w:r>
      <w:r>
        <w:rPr>
          <w:lang w:eastAsia="zh-CN"/>
        </w:rPr>
        <w:t xml:space="preserve">, </w:t>
      </w:r>
      <w:r>
        <w:rPr>
          <w:rFonts w:cs="v5.0.0"/>
          <w:lang w:eastAsia="zh-CN"/>
        </w:rPr>
        <w:t>31</w:t>
      </w:r>
      <w:r>
        <w:rPr>
          <w:rFonts w:cs="v5.0.0"/>
        </w:rPr>
        <w:t xml:space="preserve">&lt; </w:t>
      </w:r>
      <w:proofErr w:type="spellStart"/>
      <w:proofErr w:type="gramStart"/>
      <w:r>
        <w:rPr>
          <w:rFonts w:cs="v5.0.0"/>
          <w:bCs/>
        </w:rPr>
        <w:t>P</w:t>
      </w:r>
      <w:r>
        <w:rPr>
          <w:rFonts w:cs="v5.0.0"/>
          <w:bCs/>
          <w:vertAlign w:val="subscript"/>
        </w:rPr>
        <w:t>rated,x</w:t>
      </w:r>
      <w:proofErr w:type="spellEnd"/>
      <w:proofErr w:type="gramEnd"/>
      <w:r>
        <w:rPr>
          <w:rFonts w:cs="v5.0.0"/>
        </w:rPr>
        <w:t xml:space="preserve"> </w:t>
      </w:r>
      <w:r>
        <w:rPr>
          <w:rFonts w:cs="v5.0.0"/>
        </w:rPr>
        <w:sym w:font="Symbol" w:char="F0A3"/>
      </w:r>
      <w:r>
        <w:rPr>
          <w:rFonts w:cs="v5.0.0"/>
        </w:rPr>
        <w:t xml:space="preserve"> 38 dBm</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8205E5" w14:paraId="076AB583" w14:textId="77777777" w:rsidTr="00AD6F51">
        <w:trPr>
          <w:cantSplit/>
          <w:jc w:val="center"/>
        </w:trPr>
        <w:tc>
          <w:tcPr>
            <w:tcW w:w="1953" w:type="dxa"/>
            <w:tcBorders>
              <w:top w:val="single" w:sz="4" w:space="0" w:color="auto"/>
              <w:left w:val="single" w:sz="4" w:space="0" w:color="auto"/>
              <w:bottom w:val="single" w:sz="4" w:space="0" w:color="auto"/>
              <w:right w:val="single" w:sz="4" w:space="0" w:color="auto"/>
            </w:tcBorders>
          </w:tcPr>
          <w:p w14:paraId="48A873C7" w14:textId="77777777" w:rsidR="008205E5" w:rsidRDefault="008205E5" w:rsidP="00AD6F51">
            <w:pPr>
              <w:pStyle w:val="TAH"/>
            </w:pPr>
            <w:r>
              <w:t xml:space="preserve">Frequency offset of measurement filter </w:t>
            </w:r>
            <w:r>
              <w:noBreakHyphen/>
              <w:t xml:space="preserve">3dB point, </w:t>
            </w:r>
            <w:r>
              <w:sym w:font="Symbol" w:char="F044"/>
            </w:r>
            <w:r>
              <w:t>f</w:t>
            </w:r>
          </w:p>
        </w:tc>
        <w:tc>
          <w:tcPr>
            <w:tcW w:w="2976" w:type="dxa"/>
            <w:tcBorders>
              <w:top w:val="single" w:sz="4" w:space="0" w:color="auto"/>
              <w:left w:val="single" w:sz="4" w:space="0" w:color="auto"/>
              <w:bottom w:val="single" w:sz="4" w:space="0" w:color="auto"/>
              <w:right w:val="single" w:sz="4" w:space="0" w:color="auto"/>
            </w:tcBorders>
          </w:tcPr>
          <w:p w14:paraId="016E66D9" w14:textId="77777777" w:rsidR="008205E5" w:rsidRDefault="008205E5" w:rsidP="00AD6F51">
            <w:pPr>
              <w:pStyle w:val="TAH"/>
            </w:pPr>
            <w:r>
              <w:t xml:space="preserve">Frequency offset of measurement filter centre frequency, </w:t>
            </w:r>
            <w:proofErr w:type="spellStart"/>
            <w: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036C463D" w14:textId="77777777" w:rsidR="008205E5" w:rsidRDefault="008205E5" w:rsidP="00AD6F51">
            <w:pPr>
              <w:pStyle w:val="TAH"/>
            </w:pPr>
            <w:r>
              <w:rPr>
                <w:i/>
                <w:lang w:eastAsia="zh-CN"/>
              </w:rPr>
              <w:t>Basic limits</w:t>
            </w:r>
            <w:r>
              <w:t xml:space="preserve"> </w:t>
            </w:r>
          </w:p>
        </w:tc>
        <w:tc>
          <w:tcPr>
            <w:tcW w:w="1430" w:type="dxa"/>
            <w:tcBorders>
              <w:top w:val="single" w:sz="4" w:space="0" w:color="auto"/>
              <w:left w:val="single" w:sz="4" w:space="0" w:color="auto"/>
              <w:bottom w:val="single" w:sz="4" w:space="0" w:color="auto"/>
              <w:right w:val="single" w:sz="4" w:space="0" w:color="auto"/>
            </w:tcBorders>
          </w:tcPr>
          <w:p w14:paraId="6BCF3680" w14:textId="77777777" w:rsidR="008205E5" w:rsidRDefault="008205E5" w:rsidP="00AD6F51">
            <w:pPr>
              <w:pStyle w:val="TAH"/>
            </w:pPr>
            <w:r>
              <w:rPr>
                <w:i/>
              </w:rPr>
              <w:t>Measurement bandwidth</w:t>
            </w:r>
          </w:p>
        </w:tc>
      </w:tr>
      <w:tr w:rsidR="008205E5" w14:paraId="15D1A33A" w14:textId="77777777" w:rsidTr="00AD6F51">
        <w:trPr>
          <w:cantSplit/>
          <w:jc w:val="center"/>
        </w:trPr>
        <w:tc>
          <w:tcPr>
            <w:tcW w:w="1953" w:type="dxa"/>
            <w:tcBorders>
              <w:top w:val="single" w:sz="4" w:space="0" w:color="auto"/>
              <w:left w:val="single" w:sz="4" w:space="0" w:color="auto"/>
              <w:bottom w:val="single" w:sz="4" w:space="0" w:color="auto"/>
              <w:right w:val="single" w:sz="4" w:space="0" w:color="auto"/>
            </w:tcBorders>
          </w:tcPr>
          <w:p w14:paraId="23C2111F" w14:textId="77777777" w:rsidR="008205E5" w:rsidRDefault="008205E5" w:rsidP="00AD6F51">
            <w:pPr>
              <w:pStyle w:val="TAC"/>
            </w:pPr>
            <w:r>
              <w:t xml:space="preserve">0 MHz </w:t>
            </w:r>
            <w:r>
              <w:sym w:font="Symbol" w:char="F0A3"/>
            </w:r>
            <w:r>
              <w:t xml:space="preserve"> </w:t>
            </w:r>
            <w:r>
              <w:sym w:font="Symbol" w:char="F044"/>
            </w:r>
            <w:r>
              <w:t xml:space="preserve">f &lt; </w:t>
            </w:r>
            <w:r>
              <w:rPr>
                <w:rFonts w:eastAsia="SimSun" w:hint="eastAsia"/>
                <w:lang w:val="en-US" w:eastAsia="zh-CN"/>
              </w:rPr>
              <w:t>2</w:t>
            </w:r>
            <w:r>
              <w:t>0 MHz</w:t>
            </w:r>
          </w:p>
        </w:tc>
        <w:tc>
          <w:tcPr>
            <w:tcW w:w="2976" w:type="dxa"/>
            <w:tcBorders>
              <w:top w:val="single" w:sz="4" w:space="0" w:color="auto"/>
              <w:left w:val="single" w:sz="4" w:space="0" w:color="auto"/>
              <w:bottom w:val="single" w:sz="4" w:space="0" w:color="auto"/>
              <w:right w:val="single" w:sz="4" w:space="0" w:color="auto"/>
            </w:tcBorders>
          </w:tcPr>
          <w:p w14:paraId="6717A462" w14:textId="77777777" w:rsidR="008205E5" w:rsidRDefault="008205E5" w:rsidP="00AD6F51">
            <w:pPr>
              <w:pStyle w:val="TAC"/>
            </w:pPr>
            <w:r>
              <w:t xml:space="preserve">0.05 MHz </w:t>
            </w:r>
            <w:r>
              <w:sym w:font="Symbol" w:char="F0A3"/>
            </w:r>
            <w:r>
              <w:t xml:space="preserve"> </w:t>
            </w:r>
            <w:proofErr w:type="spellStart"/>
            <w:r>
              <w:t>f_offset</w:t>
            </w:r>
            <w:proofErr w:type="spellEnd"/>
            <w:r>
              <w:t xml:space="preserve"> &lt; </w:t>
            </w:r>
            <w:r>
              <w:rPr>
                <w:rFonts w:eastAsia="SimSun" w:hint="eastAsia"/>
                <w:lang w:val="en-US" w:eastAsia="zh-CN"/>
              </w:rPr>
              <w:t>20</w:t>
            </w:r>
            <w:r>
              <w:t>.05 MHz</w:t>
            </w:r>
          </w:p>
        </w:tc>
        <w:tc>
          <w:tcPr>
            <w:tcW w:w="3455" w:type="dxa"/>
            <w:tcBorders>
              <w:top w:val="single" w:sz="4" w:space="0" w:color="auto"/>
              <w:left w:val="single" w:sz="4" w:space="0" w:color="auto"/>
              <w:bottom w:val="single" w:sz="4" w:space="0" w:color="auto"/>
              <w:right w:val="single" w:sz="4" w:space="0" w:color="auto"/>
            </w:tcBorders>
            <w:vAlign w:val="center"/>
          </w:tcPr>
          <w:p w14:paraId="110A2071" w14:textId="77777777" w:rsidR="008205E5" w:rsidRDefault="008205E5" w:rsidP="00AD6F51">
            <w:pPr>
              <w:pStyle w:val="TAC"/>
              <w:rPr>
                <w:lang w:eastAsia="zh-CN"/>
              </w:rPr>
            </w:pPr>
            <m:oMathPara>
              <m:oMath>
                <m:r>
                  <m:rPr>
                    <m:sty m:val="p"/>
                  </m:rPr>
                  <w:rPr>
                    <w:rFonts w:ascii="Cambria Math" w:eastAsia="SimSun" w:hAnsi="Cambria Math"/>
                    <w:lang w:val="en-US" w:eastAsia="zh-CN"/>
                  </w:rPr>
                  <m:t>Prated,x-53dB-</m:t>
                </m:r>
                <m:f>
                  <m:fPr>
                    <m:ctrlPr>
                      <w:rPr>
                        <w:rFonts w:ascii="Cambria Math" w:eastAsia="SimSun" w:hAnsi="Cambria Math"/>
                        <w:lang w:val="en-US" w:eastAsia="zh-CN"/>
                      </w:rPr>
                    </m:ctrlPr>
                  </m:fPr>
                  <m:num>
                    <m:r>
                      <w:rPr>
                        <w:rFonts w:ascii="Cambria Math" w:eastAsia="SimSun" w:hAnsi="Cambria Math"/>
                        <w:lang w:val="en-US" w:eastAsia="zh-CN"/>
                      </w:rPr>
                      <m:t>7</m:t>
                    </m:r>
                  </m:num>
                  <m:den>
                    <m:r>
                      <w:rPr>
                        <w:rFonts w:ascii="Cambria Math" w:eastAsia="SimSun" w:hAnsi="Cambria Math"/>
                        <w:lang w:val="en-US" w:eastAsia="zh-CN"/>
                      </w:rPr>
                      <m:t>20</m:t>
                    </m:r>
                  </m:den>
                </m:f>
                <m:d>
                  <m:dPr>
                    <m:ctrlPr>
                      <w:rPr>
                        <w:rFonts w:ascii="Cambria Math" w:eastAsia="SimSun" w:hAnsi="Cambria Math"/>
                        <w:i/>
                        <w:lang w:val="en-US" w:eastAsia="zh-CN"/>
                      </w:rPr>
                    </m:ctrlPr>
                  </m:dPr>
                  <m:e>
                    <m:f>
                      <m:fPr>
                        <m:ctrlPr>
                          <w:rPr>
                            <w:rFonts w:ascii="Cambria Math" w:eastAsia="SimSun" w:hAnsi="Cambria Math"/>
                            <w:lang w:val="en-US" w:eastAsia="zh-CN"/>
                          </w:rPr>
                        </m:ctrlPr>
                      </m:fPr>
                      <m:num>
                        <m:r>
                          <w:rPr>
                            <w:rFonts w:ascii="Cambria Math" w:eastAsia="SimSun" w:hAnsi="Cambria Math"/>
                            <w:lang w:val="en-US" w:eastAsia="zh-CN"/>
                          </w:rPr>
                          <m:t>f_offset</m:t>
                        </m:r>
                      </m:num>
                      <m:den>
                        <m:r>
                          <w:rPr>
                            <w:rFonts w:ascii="Cambria Math" w:eastAsia="SimSun" w:hAnsi="Cambria Math"/>
                            <w:lang w:val="en-US" w:eastAsia="zh-CN"/>
                          </w:rPr>
                          <m:t>MHz</m:t>
                        </m:r>
                      </m:den>
                    </m:f>
                    <m:r>
                      <w:rPr>
                        <w:rFonts w:ascii="Cambria Math" w:eastAsia="SimSun" w:hAnsi="Cambria Math"/>
                        <w:lang w:val="en-US" w:eastAsia="zh-CN"/>
                      </w:rPr>
                      <m:t>-0.05</m:t>
                    </m:r>
                  </m:e>
                </m:d>
              </m:oMath>
            </m:oMathPara>
          </w:p>
        </w:tc>
        <w:tc>
          <w:tcPr>
            <w:tcW w:w="1430" w:type="dxa"/>
            <w:tcBorders>
              <w:top w:val="single" w:sz="4" w:space="0" w:color="auto"/>
              <w:left w:val="single" w:sz="4" w:space="0" w:color="auto"/>
              <w:bottom w:val="single" w:sz="4" w:space="0" w:color="auto"/>
              <w:right w:val="single" w:sz="4" w:space="0" w:color="auto"/>
            </w:tcBorders>
          </w:tcPr>
          <w:p w14:paraId="4C8B448D" w14:textId="77777777" w:rsidR="008205E5" w:rsidRDefault="008205E5" w:rsidP="00AD6F51">
            <w:pPr>
              <w:pStyle w:val="TAC"/>
            </w:pPr>
            <w:r>
              <w:t xml:space="preserve">100 kHz </w:t>
            </w:r>
          </w:p>
        </w:tc>
      </w:tr>
      <w:tr w:rsidR="008205E5" w14:paraId="1D7CBFF2" w14:textId="77777777" w:rsidTr="00AD6F51">
        <w:trPr>
          <w:cantSplit/>
          <w:jc w:val="center"/>
        </w:trPr>
        <w:tc>
          <w:tcPr>
            <w:tcW w:w="1953" w:type="dxa"/>
            <w:tcBorders>
              <w:top w:val="single" w:sz="4" w:space="0" w:color="auto"/>
              <w:left w:val="single" w:sz="4" w:space="0" w:color="auto"/>
              <w:bottom w:val="single" w:sz="4" w:space="0" w:color="auto"/>
              <w:right w:val="single" w:sz="4" w:space="0" w:color="auto"/>
            </w:tcBorders>
          </w:tcPr>
          <w:p w14:paraId="266F9EEB" w14:textId="77777777" w:rsidR="008205E5" w:rsidRDefault="008205E5" w:rsidP="00AD6F51">
            <w:pPr>
              <w:pStyle w:val="TAC"/>
              <w:rPr>
                <w:lang w:val="sv-SE"/>
              </w:rPr>
            </w:pPr>
            <w:r w:rsidRPr="00485F38">
              <w:rPr>
                <w:rFonts w:eastAsia="SimSun" w:hint="eastAsia"/>
                <w:lang w:val="fr-FR" w:eastAsia="zh-CN"/>
              </w:rPr>
              <w:t>20</w:t>
            </w:r>
            <w:r>
              <w:rPr>
                <w:lang w:val="sv-SE"/>
              </w:rPr>
              <w:t xml:space="preserve"> MHz </w:t>
            </w:r>
            <w:r>
              <w:sym w:font="Symbol" w:char="F0A3"/>
            </w:r>
            <w:r>
              <w:rPr>
                <w:lang w:val="sv-SE"/>
              </w:rPr>
              <w:t xml:space="preserve"> </w:t>
            </w:r>
            <w:r>
              <w:sym w:font="Symbol" w:char="F044"/>
            </w:r>
            <w:r>
              <w:rPr>
                <w:lang w:val="sv-SE"/>
              </w:rPr>
              <w:t>f &lt;</w:t>
            </w:r>
          </w:p>
          <w:p w14:paraId="233075B7" w14:textId="77777777" w:rsidR="008205E5" w:rsidRDefault="008205E5" w:rsidP="00AD6F51">
            <w:pPr>
              <w:pStyle w:val="TAC"/>
              <w:rPr>
                <w:lang w:val="sv-SE"/>
              </w:rPr>
            </w:pPr>
            <w:r>
              <w:rPr>
                <w:lang w:val="sv-SE"/>
              </w:rPr>
              <w:t>min(</w:t>
            </w:r>
            <w:r w:rsidRPr="00485F38">
              <w:rPr>
                <w:rFonts w:eastAsia="SimSun" w:hint="eastAsia"/>
                <w:lang w:val="fr-FR" w:eastAsia="zh-CN"/>
              </w:rPr>
              <w:t>4</w:t>
            </w:r>
            <w:r>
              <w:rPr>
                <w:lang w:val="sv-SE"/>
              </w:rPr>
              <w:t xml:space="preserve">0 MHz, </w:t>
            </w:r>
            <w:r>
              <w:sym w:font="Symbol" w:char="F044"/>
            </w:r>
            <w:r>
              <w:rPr>
                <w:lang w:val="sv-SE"/>
              </w:rPr>
              <w:t>f</w:t>
            </w:r>
            <w:r>
              <w:rPr>
                <w:vertAlign w:val="subscript"/>
                <w:lang w:val="sv-SE"/>
              </w:rPr>
              <w:t>max</w:t>
            </w:r>
            <w:r>
              <w:rPr>
                <w:lang w:val="sv-SE"/>
              </w:rPr>
              <w:t>)</w:t>
            </w:r>
          </w:p>
        </w:tc>
        <w:tc>
          <w:tcPr>
            <w:tcW w:w="2976" w:type="dxa"/>
            <w:tcBorders>
              <w:top w:val="single" w:sz="4" w:space="0" w:color="auto"/>
              <w:left w:val="single" w:sz="4" w:space="0" w:color="auto"/>
              <w:bottom w:val="single" w:sz="4" w:space="0" w:color="auto"/>
              <w:right w:val="single" w:sz="4" w:space="0" w:color="auto"/>
            </w:tcBorders>
          </w:tcPr>
          <w:p w14:paraId="1520A6E1" w14:textId="77777777" w:rsidR="008205E5" w:rsidRDefault="008205E5" w:rsidP="00AD6F51">
            <w:pPr>
              <w:pStyle w:val="TAC"/>
              <w:rPr>
                <w:lang w:val="sv-SE"/>
              </w:rPr>
            </w:pPr>
            <w:r>
              <w:rPr>
                <w:rFonts w:eastAsia="SimSun" w:hint="eastAsia"/>
                <w:lang w:val="en-US" w:eastAsia="zh-CN"/>
              </w:rPr>
              <w:t>20</w:t>
            </w:r>
            <w:r>
              <w:rPr>
                <w:lang w:val="sv-SE"/>
              </w:rPr>
              <w:t xml:space="preserve">.05 MHz </w:t>
            </w:r>
            <w:r>
              <w:sym w:font="Symbol" w:char="F0A3"/>
            </w:r>
            <w:r>
              <w:rPr>
                <w:lang w:val="sv-SE"/>
              </w:rPr>
              <w:t xml:space="preserve"> f_offset &lt;</w:t>
            </w:r>
          </w:p>
          <w:p w14:paraId="20AEBE76" w14:textId="77777777" w:rsidR="008205E5" w:rsidRDefault="008205E5" w:rsidP="00AD6F51">
            <w:pPr>
              <w:pStyle w:val="TAC"/>
              <w:rPr>
                <w:lang w:val="sv-SE"/>
              </w:rPr>
            </w:pPr>
            <w:r>
              <w:rPr>
                <w:lang w:val="sv-SE"/>
              </w:rPr>
              <w:t>min(</w:t>
            </w:r>
            <w:r>
              <w:rPr>
                <w:rFonts w:eastAsia="SimSun" w:hint="eastAsia"/>
                <w:lang w:val="en-US" w:eastAsia="zh-CN"/>
              </w:rPr>
              <w:t>4</w:t>
            </w:r>
            <w:r>
              <w:rPr>
                <w:lang w:val="sv-SE"/>
              </w:rPr>
              <w:t>0.05 MHz, f_offset</w:t>
            </w:r>
            <w:r>
              <w:rPr>
                <w:vertAlign w:val="subscript"/>
                <w:lang w:val="sv-SE"/>
              </w:rPr>
              <w:t>max</w:t>
            </w:r>
            <w:r>
              <w:rPr>
                <w:lang w:val="sv-SE"/>
              </w:rPr>
              <w:t>)</w:t>
            </w:r>
          </w:p>
        </w:tc>
        <w:tc>
          <w:tcPr>
            <w:tcW w:w="3455" w:type="dxa"/>
            <w:tcBorders>
              <w:top w:val="single" w:sz="4" w:space="0" w:color="auto"/>
              <w:left w:val="single" w:sz="4" w:space="0" w:color="auto"/>
              <w:bottom w:val="single" w:sz="4" w:space="0" w:color="auto"/>
              <w:right w:val="single" w:sz="4" w:space="0" w:color="auto"/>
            </w:tcBorders>
          </w:tcPr>
          <w:p w14:paraId="6ACD7B99" w14:textId="77777777" w:rsidR="008205E5" w:rsidRDefault="008205E5" w:rsidP="00AD6F51">
            <w:pPr>
              <w:pStyle w:val="TAC"/>
            </w:pPr>
            <w:proofErr w:type="spellStart"/>
            <w:proofErr w:type="gramStart"/>
            <w:r>
              <w:rPr>
                <w:rFonts w:cs="Arial"/>
                <w:lang w:eastAsia="zh-CN"/>
              </w:rPr>
              <w:t>P</w:t>
            </w:r>
            <w:r>
              <w:rPr>
                <w:rFonts w:cs="Arial"/>
                <w:vertAlign w:val="subscript"/>
                <w:lang w:eastAsia="zh-CN"/>
              </w:rPr>
              <w:t>rated,x</w:t>
            </w:r>
            <w:proofErr w:type="spellEnd"/>
            <w:proofErr w:type="gramEnd"/>
            <w:r>
              <w:rPr>
                <w:rFonts w:cs="Arial"/>
                <w:lang w:eastAsia="zh-CN"/>
              </w:rPr>
              <w:t xml:space="preserve"> </w:t>
            </w:r>
            <w:r>
              <w:rPr>
                <w:rFonts w:cs="Arial"/>
                <w:vertAlign w:val="subscript"/>
                <w:lang w:eastAsia="zh-CN"/>
              </w:rPr>
              <w:t xml:space="preserve"> </w:t>
            </w:r>
            <w:r>
              <w:rPr>
                <w:rFonts w:cs="Arial"/>
                <w:lang w:eastAsia="zh-CN"/>
              </w:rPr>
              <w:t>- 60dB</w:t>
            </w:r>
          </w:p>
        </w:tc>
        <w:tc>
          <w:tcPr>
            <w:tcW w:w="1430" w:type="dxa"/>
            <w:tcBorders>
              <w:top w:val="single" w:sz="4" w:space="0" w:color="auto"/>
              <w:left w:val="single" w:sz="4" w:space="0" w:color="auto"/>
              <w:bottom w:val="single" w:sz="4" w:space="0" w:color="auto"/>
              <w:right w:val="single" w:sz="4" w:space="0" w:color="auto"/>
            </w:tcBorders>
          </w:tcPr>
          <w:p w14:paraId="680B8867" w14:textId="77777777" w:rsidR="008205E5" w:rsidRDefault="008205E5" w:rsidP="00AD6F51">
            <w:pPr>
              <w:pStyle w:val="TAC"/>
            </w:pPr>
            <w:r>
              <w:t xml:space="preserve">100 kHz </w:t>
            </w:r>
          </w:p>
        </w:tc>
      </w:tr>
      <w:tr w:rsidR="008205E5" w14:paraId="671FC0C4" w14:textId="77777777" w:rsidTr="00AD6F51">
        <w:trPr>
          <w:cantSplit/>
          <w:jc w:val="center"/>
        </w:trPr>
        <w:tc>
          <w:tcPr>
            <w:tcW w:w="1953" w:type="dxa"/>
            <w:tcBorders>
              <w:top w:val="single" w:sz="4" w:space="0" w:color="auto"/>
              <w:left w:val="single" w:sz="4" w:space="0" w:color="auto"/>
              <w:bottom w:val="single" w:sz="4" w:space="0" w:color="auto"/>
              <w:right w:val="single" w:sz="4" w:space="0" w:color="auto"/>
            </w:tcBorders>
          </w:tcPr>
          <w:p w14:paraId="55DC694D" w14:textId="77777777" w:rsidR="008205E5" w:rsidRDefault="008205E5" w:rsidP="00AD6F51">
            <w:pPr>
              <w:pStyle w:val="TAC"/>
            </w:pPr>
            <w:r>
              <w:rPr>
                <w:rFonts w:eastAsia="SimSun" w:hint="eastAsia"/>
                <w:lang w:val="en-US" w:eastAsia="zh-CN"/>
              </w:rPr>
              <w:t>4</w:t>
            </w:r>
            <w:r>
              <w:t xml:space="preserve">0 MHz </w:t>
            </w:r>
            <w:r>
              <w:sym w:font="Symbol" w:char="F0A3"/>
            </w:r>
            <w:r>
              <w:t xml:space="preserve"> </w:t>
            </w:r>
            <w:r>
              <w:sym w:font="Symbol" w:char="F044"/>
            </w:r>
            <w:r>
              <w:t xml:space="preserve">f </w:t>
            </w:r>
            <w:r>
              <w:sym w:font="Symbol" w:char="F0A3"/>
            </w:r>
            <w:r>
              <w:t xml:space="preserve"> </w:t>
            </w:r>
            <w:r>
              <w:sym w:font="Symbol" w:char="F044"/>
            </w:r>
            <w:r>
              <w:t>f</w:t>
            </w:r>
            <w:r>
              <w:rPr>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03C08645" w14:textId="77777777" w:rsidR="008205E5" w:rsidRDefault="008205E5" w:rsidP="00AD6F51">
            <w:pPr>
              <w:pStyle w:val="TAC"/>
            </w:pPr>
            <w:r>
              <w:rPr>
                <w:rFonts w:eastAsia="SimSun" w:hint="eastAsia"/>
                <w:lang w:val="en-US" w:eastAsia="zh-CN"/>
              </w:rPr>
              <w:t>4</w:t>
            </w:r>
            <w:r>
              <w:t>0.</w:t>
            </w:r>
            <w:r>
              <w:rPr>
                <w:rFonts w:eastAsia="SimSun" w:hint="eastAsia"/>
                <w:lang w:val="en-US" w:eastAsia="zh-CN"/>
              </w:rPr>
              <w:t>0</w:t>
            </w:r>
            <w:r>
              <w:t xml:space="preserve">5 MHz </w:t>
            </w:r>
            <w:r>
              <w:sym w:font="Symbol" w:char="F0A3"/>
            </w:r>
            <w:r>
              <w:t xml:space="preserve"> </w:t>
            </w:r>
            <w:proofErr w:type="spellStart"/>
            <w:r>
              <w:t>f_offset</w:t>
            </w:r>
            <w:proofErr w:type="spellEnd"/>
            <w:r>
              <w:t xml:space="preserve"> &lt; </w:t>
            </w:r>
            <w:proofErr w:type="spellStart"/>
            <w:r>
              <w:t>f_offset</w:t>
            </w:r>
            <w:r>
              <w:rPr>
                <w:vertAlign w:val="subscript"/>
              </w:rPr>
              <w:t>max</w:t>
            </w:r>
            <w:proofErr w:type="spellEnd"/>
            <w:r>
              <w:t xml:space="preserve"> </w:t>
            </w:r>
          </w:p>
        </w:tc>
        <w:tc>
          <w:tcPr>
            <w:tcW w:w="3455" w:type="dxa"/>
            <w:tcBorders>
              <w:top w:val="single" w:sz="4" w:space="0" w:color="auto"/>
              <w:left w:val="single" w:sz="4" w:space="0" w:color="auto"/>
              <w:bottom w:val="single" w:sz="4" w:space="0" w:color="auto"/>
              <w:right w:val="single" w:sz="4" w:space="0" w:color="auto"/>
            </w:tcBorders>
          </w:tcPr>
          <w:p w14:paraId="0BEBA9A3" w14:textId="77777777" w:rsidR="008205E5" w:rsidRDefault="008205E5" w:rsidP="00AD6F51">
            <w:pPr>
              <w:pStyle w:val="TAC"/>
            </w:pPr>
            <w:proofErr w:type="gramStart"/>
            <w:r>
              <w:rPr>
                <w:rFonts w:cs="Arial"/>
                <w:lang w:eastAsia="zh-CN"/>
              </w:rPr>
              <w:t>Min(</w:t>
            </w:r>
            <w:proofErr w:type="spellStart"/>
            <w:proofErr w:type="gramEnd"/>
            <w:r>
              <w:t>P</w:t>
            </w:r>
            <w:r>
              <w:rPr>
                <w:vertAlign w:val="subscript"/>
              </w:rPr>
              <w:t>rated,x</w:t>
            </w:r>
            <w:proofErr w:type="spellEnd"/>
            <w:r>
              <w:rPr>
                <w:rFonts w:cs="Arial"/>
                <w:lang w:eastAsia="zh-CN"/>
              </w:rPr>
              <w:t xml:space="preserve"> </w:t>
            </w:r>
            <w:r>
              <w:rPr>
                <w:rFonts w:cs="Arial"/>
                <w:vertAlign w:val="subscript"/>
                <w:lang w:eastAsia="zh-CN"/>
              </w:rPr>
              <w:t xml:space="preserve"> </w:t>
            </w:r>
            <w:r>
              <w:rPr>
                <w:rFonts w:cs="Arial"/>
                <w:lang w:eastAsia="zh-CN"/>
              </w:rPr>
              <w:t>- 60dB, -25dBm)</w:t>
            </w:r>
            <w:r>
              <w:rPr>
                <w:rFonts w:cs="Arial" w:hint="eastAsia"/>
                <w:lang w:val="en-US" w:eastAsia="zh-CN"/>
              </w:rPr>
              <w:t xml:space="preserve"> </w:t>
            </w:r>
            <w:r>
              <w:rPr>
                <w:rFonts w:cs="Arial"/>
                <w:lang w:eastAsia="zh-CN"/>
              </w:rPr>
              <w:t xml:space="preserve">(Note </w:t>
            </w:r>
            <w:r>
              <w:rPr>
                <w:rFonts w:eastAsia="SimSun" w:cs="Arial"/>
                <w:lang w:eastAsia="zh-CN"/>
              </w:rPr>
              <w:t>3</w:t>
            </w:r>
            <w:r>
              <w:rPr>
                <w:rFonts w:cs="Arial"/>
                <w:lang w:eastAsia="zh-CN"/>
              </w:rPr>
              <w:t>)</w:t>
            </w:r>
          </w:p>
        </w:tc>
        <w:tc>
          <w:tcPr>
            <w:tcW w:w="1430" w:type="dxa"/>
            <w:tcBorders>
              <w:top w:val="single" w:sz="4" w:space="0" w:color="auto"/>
              <w:left w:val="single" w:sz="4" w:space="0" w:color="auto"/>
              <w:bottom w:val="single" w:sz="4" w:space="0" w:color="auto"/>
              <w:right w:val="single" w:sz="4" w:space="0" w:color="auto"/>
            </w:tcBorders>
          </w:tcPr>
          <w:p w14:paraId="6AD777E7" w14:textId="77777777" w:rsidR="008205E5" w:rsidRDefault="008205E5" w:rsidP="00AD6F51">
            <w:pPr>
              <w:pStyle w:val="TAC"/>
            </w:pPr>
            <w:r>
              <w:t>100 kHz</w:t>
            </w:r>
          </w:p>
        </w:tc>
      </w:tr>
      <w:tr w:rsidR="008205E5" w14:paraId="59773F90" w14:textId="77777777" w:rsidTr="00AD6F51">
        <w:trPr>
          <w:cantSplit/>
          <w:jc w:val="center"/>
        </w:trPr>
        <w:tc>
          <w:tcPr>
            <w:tcW w:w="9814" w:type="dxa"/>
            <w:gridSpan w:val="4"/>
            <w:tcBorders>
              <w:top w:val="single" w:sz="4" w:space="0" w:color="auto"/>
              <w:left w:val="single" w:sz="4" w:space="0" w:color="auto"/>
              <w:bottom w:val="single" w:sz="4" w:space="0" w:color="auto"/>
              <w:right w:val="single" w:sz="4" w:space="0" w:color="auto"/>
            </w:tcBorders>
          </w:tcPr>
          <w:p w14:paraId="4833161D" w14:textId="77777777" w:rsidR="008205E5" w:rsidRDefault="008205E5" w:rsidP="00AD6F51">
            <w:pPr>
              <w:pStyle w:val="TAN"/>
            </w:pPr>
            <w:r>
              <w:t>NOTE 1:</w:t>
            </w:r>
            <w:r>
              <w:tab/>
              <w:t xml:space="preserve">For a BS supporting </w:t>
            </w:r>
            <w:r>
              <w:rPr>
                <w:i/>
              </w:rPr>
              <w:t>non-contiguous spectrum</w:t>
            </w:r>
            <w:r>
              <w:t xml:space="preserve"> operation within any </w:t>
            </w:r>
            <w:r>
              <w:rPr>
                <w:i/>
              </w:rPr>
              <w:t>operating band</w:t>
            </w:r>
            <w:r>
              <w:t xml:space="preserve"> the emission limits within </w:t>
            </w:r>
            <w:r>
              <w:rPr>
                <w:i/>
              </w:rPr>
              <w:t>sub-block gaps</w:t>
            </w:r>
            <w:r>
              <w:t xml:space="preserve"> </w:t>
            </w:r>
            <w:proofErr w:type="gramStart"/>
            <w:r>
              <w:t>is</w:t>
            </w:r>
            <w:proofErr w:type="gramEnd"/>
            <w:r>
              <w:t xml:space="preserve"> calculated as a cumulative sum of contributions from adjacent </w:t>
            </w:r>
            <w:r>
              <w:rPr>
                <w:rFonts w:cs="v5.0.0"/>
                <w:i/>
              </w:rPr>
              <w:t>sub-blocks</w:t>
            </w:r>
            <w:r>
              <w:rPr>
                <w:rFonts w:cs="v5.0.0"/>
              </w:rPr>
              <w:t xml:space="preserve"> on each side of the </w:t>
            </w:r>
            <w:r>
              <w:rPr>
                <w:rFonts w:cs="v5.0.0"/>
                <w:i/>
              </w:rPr>
              <w:t>sub-block gap</w:t>
            </w:r>
            <w:r>
              <w:t xml:space="preserve">. Exception is </w:t>
            </w:r>
            <w:r>
              <w:rPr>
                <w:rFonts w:ascii="Symbol" w:hAnsi="Symbol"/>
              </w:rPr>
              <w:t></w:t>
            </w:r>
            <w:r>
              <w:rPr>
                <w:rFonts w:hint="eastAsia"/>
              </w:rPr>
              <w:t xml:space="preserve">f </w:t>
            </w:r>
            <w:r>
              <w:rPr>
                <w:rFonts w:hint="eastAsia"/>
              </w:rPr>
              <w:t>≥</w:t>
            </w:r>
            <w:r>
              <w:rPr>
                <w:rFonts w:hint="eastAsia"/>
              </w:rPr>
              <w:t xml:space="preserve"> </w:t>
            </w:r>
            <w:r>
              <w:t>4</w:t>
            </w:r>
            <w:r>
              <w:rPr>
                <w:rFonts w:hint="eastAsia"/>
                <w:lang w:val="en-US" w:eastAsia="zh-CN"/>
              </w:rPr>
              <w:t>0</w:t>
            </w:r>
            <w:r>
              <w:rPr>
                <w:rFonts w:hint="eastAsia"/>
              </w:rPr>
              <w:t xml:space="preserve">MHz from both adjacent </w:t>
            </w:r>
            <w:r>
              <w:rPr>
                <w:i/>
              </w:rPr>
              <w:t>sub-blocks</w:t>
            </w:r>
            <w:r>
              <w:rPr>
                <w:rFonts w:hint="eastAsia"/>
              </w:rPr>
              <w:t xml:space="preserve"> on each side of the </w:t>
            </w:r>
            <w:r>
              <w:rPr>
                <w:i/>
              </w:rPr>
              <w:t>sub-block gap</w:t>
            </w:r>
            <w:r>
              <w:rPr>
                <w:rFonts w:hint="eastAsia"/>
              </w:rPr>
              <w:t xml:space="preserve">, where the emission limits within </w:t>
            </w:r>
            <w:r>
              <w:rPr>
                <w:i/>
              </w:rPr>
              <w:t>sub-block gaps</w:t>
            </w:r>
            <w:r>
              <w:rPr>
                <w:rFonts w:hint="eastAsia"/>
              </w:rPr>
              <w:t xml:space="preserve"> shall be </w:t>
            </w:r>
            <w:proofErr w:type="gramStart"/>
            <w:r>
              <w:t>Min(</w:t>
            </w:r>
            <w:proofErr w:type="spellStart"/>
            <w:proofErr w:type="gramEnd"/>
            <w:r>
              <w:t>P</w:t>
            </w:r>
            <w:r>
              <w:rPr>
                <w:vertAlign w:val="subscript"/>
              </w:rPr>
              <w:t>rated,x</w:t>
            </w:r>
            <w:proofErr w:type="spellEnd"/>
            <w:r>
              <w:t xml:space="preserve"> -60dB, </w:t>
            </w:r>
            <w:r>
              <w:noBreakHyphen/>
              <w:t>25dBm)/100kHz.</w:t>
            </w:r>
          </w:p>
          <w:p w14:paraId="6AE43A7D" w14:textId="77777777" w:rsidR="008205E5" w:rsidRDefault="008205E5" w:rsidP="00AD6F51">
            <w:pPr>
              <w:pStyle w:val="TAN"/>
            </w:pPr>
            <w:r>
              <w:t>NOTE 2:</w:t>
            </w:r>
            <w:r>
              <w:tab/>
              <w:t xml:space="preserve">For a </w:t>
            </w:r>
            <w:r>
              <w:rPr>
                <w:i/>
              </w:rPr>
              <w:t>multi-band connector</w:t>
            </w:r>
            <w:r>
              <w:t xml:space="preserve"> with </w:t>
            </w:r>
            <w:r>
              <w:rPr>
                <w:i/>
              </w:rPr>
              <w:t>Inter RF Bandwidth gap</w:t>
            </w:r>
            <w:r>
              <w:t xml:space="preserve"> &lt; 2*</w:t>
            </w:r>
            <w:proofErr w:type="spellStart"/>
            <w:r>
              <w:t>Δf</w:t>
            </w:r>
            <w:r>
              <w:rPr>
                <w:vertAlign w:val="subscript"/>
              </w:rPr>
              <w:t>OBUE</w:t>
            </w:r>
            <w:proofErr w:type="spellEnd"/>
            <w:r>
              <w:t xml:space="preserve"> the emission limits within the </w:t>
            </w:r>
            <w:r>
              <w:rPr>
                <w:i/>
              </w:rPr>
              <w:t>Inter RF Bandwidth gaps</w:t>
            </w:r>
            <w:r>
              <w:t xml:space="preserve"> </w:t>
            </w:r>
            <w:proofErr w:type="gramStart"/>
            <w:r>
              <w:t>is</w:t>
            </w:r>
            <w:proofErr w:type="gramEnd"/>
            <w:r>
              <w:t xml:space="preserve"> calculated as a cumulative sum of contributions from adjacent </w:t>
            </w:r>
            <w:r>
              <w:rPr>
                <w:i/>
              </w:rPr>
              <w:t>sub-blocks</w:t>
            </w:r>
            <w:r>
              <w:t xml:space="preserve"> or RF Bandwidth on each side of the </w:t>
            </w:r>
            <w:r>
              <w:rPr>
                <w:i/>
              </w:rPr>
              <w:t>Inter RF Bandwidth gap</w:t>
            </w:r>
            <w:r>
              <w:t>.</w:t>
            </w:r>
          </w:p>
          <w:p w14:paraId="50A4B316" w14:textId="77777777" w:rsidR="008205E5" w:rsidRDefault="008205E5" w:rsidP="00AD6F51">
            <w:pPr>
              <w:pStyle w:val="TAN"/>
            </w:pPr>
            <w:r>
              <w:t>NOTE 3</w:t>
            </w:r>
            <w:r>
              <w:rPr>
                <w:lang w:eastAsia="zh-CN"/>
              </w:rPr>
              <w:t>:</w:t>
            </w:r>
            <w:r>
              <w:rPr>
                <w:lang w:eastAsia="zh-CN"/>
              </w:rPr>
              <w:tab/>
            </w:r>
            <w:r>
              <w:t xml:space="preserve">The requirement is not applicable when </w:t>
            </w:r>
            <w:r>
              <w:sym w:font="Symbol" w:char="F044"/>
            </w:r>
            <w:r>
              <w:t>f</w:t>
            </w:r>
            <w:r>
              <w:rPr>
                <w:vertAlign w:val="subscript"/>
              </w:rPr>
              <w:t>max</w:t>
            </w:r>
            <w:r>
              <w:t xml:space="preserve"> &lt; </w:t>
            </w:r>
            <w:r>
              <w:rPr>
                <w:rFonts w:eastAsia="SimSun" w:hint="eastAsia"/>
                <w:lang w:val="en-US" w:eastAsia="zh-CN"/>
              </w:rPr>
              <w:t>40</w:t>
            </w:r>
            <w:r>
              <w:t xml:space="preserve"> </w:t>
            </w:r>
            <w:proofErr w:type="spellStart"/>
            <w:r>
              <w:t>MHz.</w:t>
            </w:r>
            <w:proofErr w:type="spellEnd"/>
          </w:p>
        </w:tc>
      </w:tr>
    </w:tbl>
    <w:p w14:paraId="4ECE58B8" w14:textId="77777777" w:rsidR="008205E5" w:rsidRDefault="008205E5" w:rsidP="008205E5">
      <w:pPr>
        <w:rPr>
          <w:lang w:eastAsia="zh-CN"/>
        </w:rPr>
      </w:pPr>
    </w:p>
    <w:p w14:paraId="5D2E69C7" w14:textId="77777777" w:rsidR="008205E5" w:rsidRDefault="008205E5" w:rsidP="008205E5">
      <w:pPr>
        <w:rPr>
          <w:rFonts w:eastAsia="SimSun"/>
          <w:lang w:val="en-US" w:eastAsia="zh-CN"/>
        </w:rPr>
      </w:pPr>
      <w:r>
        <w:rPr>
          <w:rFonts w:cs="v5.0.0"/>
        </w:rPr>
        <w:t xml:space="preserve">For </w:t>
      </w:r>
      <w:r>
        <w:rPr>
          <w:rFonts w:cs="v5.0.0"/>
          <w:i/>
          <w:iCs/>
        </w:rPr>
        <w:t>BS</w:t>
      </w:r>
      <w:r>
        <w:rPr>
          <w:rFonts w:eastAsia="SimSun" w:cs="v5.0.0" w:hint="eastAsia"/>
          <w:i/>
          <w:iCs/>
          <w:lang w:val="en-US" w:eastAsia="zh-CN"/>
        </w:rPr>
        <w:t xml:space="preserve"> type 1-H</w:t>
      </w:r>
      <w:r>
        <w:rPr>
          <w:rFonts w:cs="v5.0.0"/>
        </w:rPr>
        <w:t xml:space="preserve"> operating in Band</w:t>
      </w:r>
      <w:r>
        <w:rPr>
          <w:rFonts w:eastAsia="SimSun" w:cs="v5.0.0" w:hint="eastAsia"/>
          <w:lang w:val="en-US" w:eastAsia="zh-CN"/>
        </w:rPr>
        <w:t xml:space="preserve"> n104,</w:t>
      </w:r>
      <w:r>
        <w:rPr>
          <w:rFonts w:cs="v5.0.0"/>
          <w:lang w:eastAsia="zh-CN"/>
        </w:rPr>
        <w:t xml:space="preserve"> </w:t>
      </w:r>
      <w:r>
        <w:rPr>
          <w:rFonts w:cs="v5.0.0"/>
          <w:i/>
          <w:lang w:eastAsia="zh-CN"/>
        </w:rPr>
        <w:t>basic limits</w:t>
      </w:r>
      <w:r>
        <w:rPr>
          <w:rFonts w:cs="v5.0.0"/>
          <w:lang w:eastAsia="zh-CN"/>
        </w:rPr>
        <w:t xml:space="preserve"> are </w:t>
      </w:r>
      <w:r>
        <w:rPr>
          <w:rFonts w:cs="v5.0.0"/>
        </w:rPr>
        <w:t xml:space="preserve">specified in </w:t>
      </w:r>
      <w:r>
        <w:t>Table 6.6.4.2.3-</w:t>
      </w:r>
      <w:r>
        <w:rPr>
          <w:rFonts w:eastAsia="SimSun"/>
          <w:lang w:eastAsia="zh-CN"/>
        </w:rPr>
        <w:t>1</w:t>
      </w:r>
      <w:r>
        <w:rPr>
          <w:rFonts w:eastAsia="SimSun" w:hint="eastAsia"/>
          <w:lang w:val="en-US" w:eastAsia="zh-CN"/>
        </w:rPr>
        <w:t xml:space="preserve">b and </w:t>
      </w:r>
      <w:r>
        <w:t>Table 6.6.4.2.3-</w:t>
      </w:r>
      <w:r>
        <w:rPr>
          <w:rFonts w:eastAsia="SimSun"/>
          <w:lang w:eastAsia="zh-CN"/>
        </w:rPr>
        <w:t>2</w:t>
      </w:r>
      <w:r>
        <w:rPr>
          <w:rFonts w:eastAsia="SimSun" w:hint="eastAsia"/>
          <w:lang w:val="en-US" w:eastAsia="zh-CN"/>
        </w:rPr>
        <w:t>b</w:t>
      </w:r>
      <w:r>
        <w:rPr>
          <w:rFonts w:cs="v5.0.0"/>
        </w:rPr>
        <w:t>:</w:t>
      </w:r>
    </w:p>
    <w:p w14:paraId="589CD673" w14:textId="77777777" w:rsidR="008205E5" w:rsidRDefault="008205E5" w:rsidP="008205E5"/>
    <w:p w14:paraId="13DBEDD8" w14:textId="77777777" w:rsidR="008205E5" w:rsidRDefault="008205E5" w:rsidP="008205E5">
      <w:pPr>
        <w:pStyle w:val="TH"/>
        <w:rPr>
          <w:lang w:val="en-US"/>
        </w:rPr>
      </w:pPr>
      <w:r>
        <w:t>Table 6.6.4.2.3-</w:t>
      </w:r>
      <w:r>
        <w:rPr>
          <w:rFonts w:eastAsia="SimSun"/>
          <w:lang w:eastAsia="zh-CN"/>
        </w:rPr>
        <w:t>1</w:t>
      </w:r>
      <w:r>
        <w:rPr>
          <w:rFonts w:eastAsia="SimSun" w:hint="eastAsia"/>
          <w:lang w:val="en-US" w:eastAsia="zh-CN"/>
        </w:rPr>
        <w:t>b</w:t>
      </w:r>
      <w:r>
        <w:rPr>
          <w:rFonts w:ascii="Times New Roman" w:hAnsi="Times New Roman" w:hint="eastAsia"/>
          <w:lang w:val="en-US"/>
        </w:rPr>
        <w:t xml:space="preserve">. </w:t>
      </w:r>
      <w:r>
        <w:t xml:space="preserve">Medium Range </w:t>
      </w:r>
      <w:r>
        <w:rPr>
          <w:i/>
          <w:iCs/>
        </w:rPr>
        <w:t>BS</w:t>
      </w:r>
      <w:r>
        <w:rPr>
          <w:rFonts w:eastAsia="SimSun" w:hint="eastAsia"/>
          <w:i/>
          <w:iCs/>
          <w:lang w:val="en-US" w:eastAsia="zh-CN"/>
        </w:rPr>
        <w:t xml:space="preserve"> type 1-H</w:t>
      </w:r>
      <w:r>
        <w:t xml:space="preserve"> </w:t>
      </w:r>
      <w:r>
        <w:rPr>
          <w:i/>
        </w:rPr>
        <w:t>operating band</w:t>
      </w:r>
      <w:r>
        <w:t xml:space="preserve"> unwanted emission limits</w:t>
      </w:r>
      <w:r>
        <w:rPr>
          <w:rFonts w:hint="eastAsia"/>
          <w:lang w:val="en-US" w:eastAsia="zh-CN"/>
        </w:rPr>
        <w:t xml:space="preserve"> for </w:t>
      </w:r>
      <w:r>
        <w:rPr>
          <w:rFonts w:eastAsiaTheme="minorEastAsia" w:hint="eastAsia"/>
          <w:lang w:val="en-US" w:eastAsia="zh-CN"/>
        </w:rPr>
        <w:t>band n104</w:t>
      </w:r>
      <w:r>
        <w:rPr>
          <w:lang w:eastAsia="zh-CN"/>
        </w:rPr>
        <w:t xml:space="preserve">, </w:t>
      </w:r>
      <w:r>
        <w:rPr>
          <w:rFonts w:cs="v5.0.0"/>
          <w:lang w:eastAsia="zh-CN"/>
        </w:rPr>
        <w:t>31</w:t>
      </w:r>
      <w:r>
        <w:rPr>
          <w:rFonts w:cs="v5.0.0"/>
        </w:rPr>
        <w:t xml:space="preserve">&lt; </w:t>
      </w:r>
      <w:proofErr w:type="spellStart"/>
      <w:proofErr w:type="gramStart"/>
      <w:r>
        <w:rPr>
          <w:rFonts w:cs="v5.0.0"/>
          <w:bCs/>
        </w:rPr>
        <w:t>P</w:t>
      </w:r>
      <w:r>
        <w:rPr>
          <w:rFonts w:cs="v5.0.0"/>
          <w:bCs/>
          <w:vertAlign w:val="subscript"/>
        </w:rPr>
        <w:t>rated,x</w:t>
      </w:r>
      <w:proofErr w:type="spellEnd"/>
      <w:proofErr w:type="gramEnd"/>
      <w:r>
        <w:rPr>
          <w:rFonts w:cs="v5.0.0"/>
        </w:rPr>
        <w:t xml:space="preserve"> </w:t>
      </w:r>
      <w:r>
        <w:rPr>
          <w:rFonts w:cs="v5.0.0"/>
        </w:rPr>
        <w:sym w:font="Symbol" w:char="F0A3"/>
      </w:r>
      <w:r>
        <w:rPr>
          <w:rFonts w:cs="v5.0.0"/>
        </w:rPr>
        <w:t xml:space="preserve"> 38 dBm</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8205E5" w14:paraId="0CC3A94C" w14:textId="77777777" w:rsidTr="00AD6F51">
        <w:trPr>
          <w:cantSplit/>
          <w:jc w:val="center"/>
        </w:trPr>
        <w:tc>
          <w:tcPr>
            <w:tcW w:w="1953" w:type="dxa"/>
            <w:tcBorders>
              <w:top w:val="single" w:sz="4" w:space="0" w:color="auto"/>
              <w:left w:val="single" w:sz="4" w:space="0" w:color="auto"/>
              <w:bottom w:val="single" w:sz="4" w:space="0" w:color="auto"/>
              <w:right w:val="single" w:sz="4" w:space="0" w:color="auto"/>
            </w:tcBorders>
          </w:tcPr>
          <w:p w14:paraId="774038CE" w14:textId="77777777" w:rsidR="008205E5" w:rsidRDefault="008205E5" w:rsidP="00AD6F51">
            <w:pPr>
              <w:pStyle w:val="TAH"/>
            </w:pPr>
            <w:r>
              <w:t xml:space="preserve">Frequency offset of measurement filter </w:t>
            </w:r>
            <w:r>
              <w:noBreakHyphen/>
              <w:t xml:space="preserve">3dB point, </w:t>
            </w:r>
            <w:r>
              <w:sym w:font="Symbol" w:char="F044"/>
            </w:r>
            <w:r>
              <w:t>f</w:t>
            </w:r>
          </w:p>
        </w:tc>
        <w:tc>
          <w:tcPr>
            <w:tcW w:w="2976" w:type="dxa"/>
            <w:tcBorders>
              <w:top w:val="single" w:sz="4" w:space="0" w:color="auto"/>
              <w:left w:val="single" w:sz="4" w:space="0" w:color="auto"/>
              <w:bottom w:val="single" w:sz="4" w:space="0" w:color="auto"/>
              <w:right w:val="single" w:sz="4" w:space="0" w:color="auto"/>
            </w:tcBorders>
          </w:tcPr>
          <w:p w14:paraId="75D01FA8" w14:textId="77777777" w:rsidR="008205E5" w:rsidRDefault="008205E5" w:rsidP="00AD6F51">
            <w:pPr>
              <w:pStyle w:val="TAH"/>
            </w:pPr>
            <w:r>
              <w:t xml:space="preserve">Frequency offset of measurement filter centre frequency, </w:t>
            </w:r>
            <w:proofErr w:type="spellStart"/>
            <w: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4C5B74BB" w14:textId="77777777" w:rsidR="008205E5" w:rsidRDefault="008205E5" w:rsidP="00AD6F51">
            <w:pPr>
              <w:pStyle w:val="TAH"/>
            </w:pPr>
            <w:r>
              <w:rPr>
                <w:i/>
                <w:lang w:eastAsia="zh-CN"/>
              </w:rPr>
              <w:t>Basic limits</w:t>
            </w:r>
            <w:r>
              <w:t xml:space="preserve"> </w:t>
            </w:r>
          </w:p>
        </w:tc>
        <w:tc>
          <w:tcPr>
            <w:tcW w:w="1430" w:type="dxa"/>
            <w:tcBorders>
              <w:top w:val="single" w:sz="4" w:space="0" w:color="auto"/>
              <w:left w:val="single" w:sz="4" w:space="0" w:color="auto"/>
              <w:bottom w:val="single" w:sz="4" w:space="0" w:color="auto"/>
              <w:right w:val="single" w:sz="4" w:space="0" w:color="auto"/>
            </w:tcBorders>
          </w:tcPr>
          <w:p w14:paraId="6B99F7C8" w14:textId="77777777" w:rsidR="008205E5" w:rsidRDefault="008205E5" w:rsidP="00AD6F51">
            <w:pPr>
              <w:pStyle w:val="TAH"/>
            </w:pPr>
            <w:r>
              <w:rPr>
                <w:i/>
              </w:rPr>
              <w:t>Measurement bandwidth</w:t>
            </w:r>
          </w:p>
        </w:tc>
      </w:tr>
      <w:tr w:rsidR="008205E5" w14:paraId="2F15DC9C" w14:textId="77777777" w:rsidTr="00AD6F51">
        <w:trPr>
          <w:cantSplit/>
          <w:jc w:val="center"/>
        </w:trPr>
        <w:tc>
          <w:tcPr>
            <w:tcW w:w="1953" w:type="dxa"/>
            <w:tcBorders>
              <w:top w:val="single" w:sz="4" w:space="0" w:color="auto"/>
              <w:left w:val="single" w:sz="4" w:space="0" w:color="auto"/>
              <w:bottom w:val="single" w:sz="4" w:space="0" w:color="auto"/>
              <w:right w:val="single" w:sz="4" w:space="0" w:color="auto"/>
            </w:tcBorders>
          </w:tcPr>
          <w:p w14:paraId="494282FA" w14:textId="77777777" w:rsidR="008205E5" w:rsidRDefault="008205E5" w:rsidP="00AD6F51">
            <w:pPr>
              <w:pStyle w:val="TAC"/>
            </w:pPr>
            <w:r>
              <w:t xml:space="preserve">0 MHz </w:t>
            </w:r>
            <w:r>
              <w:sym w:font="Symbol" w:char="F0A3"/>
            </w:r>
            <w:r>
              <w:t xml:space="preserve"> </w:t>
            </w:r>
            <w:r>
              <w:sym w:font="Symbol" w:char="F044"/>
            </w:r>
            <w:r>
              <w:t>f &lt; 50 MHz</w:t>
            </w:r>
          </w:p>
        </w:tc>
        <w:tc>
          <w:tcPr>
            <w:tcW w:w="2976" w:type="dxa"/>
            <w:tcBorders>
              <w:top w:val="single" w:sz="4" w:space="0" w:color="auto"/>
              <w:left w:val="single" w:sz="4" w:space="0" w:color="auto"/>
              <w:bottom w:val="single" w:sz="4" w:space="0" w:color="auto"/>
              <w:right w:val="single" w:sz="4" w:space="0" w:color="auto"/>
            </w:tcBorders>
          </w:tcPr>
          <w:p w14:paraId="17A79DC5" w14:textId="77777777" w:rsidR="008205E5" w:rsidRDefault="008205E5" w:rsidP="00AD6F51">
            <w:pPr>
              <w:pStyle w:val="TAC"/>
            </w:pPr>
            <w:r>
              <w:t xml:space="preserve">0.05 MHz </w:t>
            </w:r>
            <w:r>
              <w:sym w:font="Symbol" w:char="F0A3"/>
            </w:r>
            <w:r>
              <w:t xml:space="preserve"> </w:t>
            </w:r>
            <w:proofErr w:type="spellStart"/>
            <w:r>
              <w:t>f_offset</w:t>
            </w:r>
            <w:proofErr w:type="spellEnd"/>
            <w:r>
              <w:t xml:space="preserve"> &lt; 50.05 MHz</w:t>
            </w:r>
          </w:p>
        </w:tc>
        <w:tc>
          <w:tcPr>
            <w:tcW w:w="3455" w:type="dxa"/>
            <w:tcBorders>
              <w:top w:val="single" w:sz="4" w:space="0" w:color="auto"/>
              <w:left w:val="single" w:sz="4" w:space="0" w:color="auto"/>
              <w:bottom w:val="single" w:sz="4" w:space="0" w:color="auto"/>
              <w:right w:val="single" w:sz="4" w:space="0" w:color="auto"/>
            </w:tcBorders>
            <w:vAlign w:val="center"/>
          </w:tcPr>
          <w:p w14:paraId="145C4617" w14:textId="77777777" w:rsidR="008205E5" w:rsidRDefault="008205E5" w:rsidP="00AD6F51">
            <w:pPr>
              <w:pStyle w:val="TAC"/>
              <w:rPr>
                <w:lang w:eastAsia="zh-CN"/>
              </w:rPr>
            </w:pPr>
            <m:oMathPara>
              <m:oMath>
                <m:r>
                  <m:rPr>
                    <m:sty m:val="p"/>
                  </m:rPr>
                  <w:rPr>
                    <w:rFonts w:ascii="Cambria Math" w:eastAsia="SimSun" w:hAnsi="Cambria Math"/>
                    <w:lang w:val="en-US" w:eastAsia="zh-CN"/>
                  </w:rPr>
                  <m:t>Prated,x-53dB-</m:t>
                </m:r>
                <m:f>
                  <m:fPr>
                    <m:ctrlPr>
                      <w:rPr>
                        <w:rFonts w:ascii="Cambria Math" w:eastAsia="SimSun" w:hAnsi="Cambria Math"/>
                        <w:lang w:val="en-US" w:eastAsia="zh-CN"/>
                      </w:rPr>
                    </m:ctrlPr>
                  </m:fPr>
                  <m:num>
                    <m:r>
                      <w:rPr>
                        <w:rFonts w:ascii="Cambria Math" w:eastAsia="SimSun" w:hAnsi="Cambria Math"/>
                        <w:lang w:val="en-US" w:eastAsia="zh-CN"/>
                      </w:rPr>
                      <m:t>7</m:t>
                    </m:r>
                  </m:num>
                  <m:den>
                    <m:r>
                      <w:rPr>
                        <w:rFonts w:ascii="Cambria Math" w:eastAsia="SimSun" w:hAnsi="Cambria Math"/>
                        <w:lang w:val="en-US" w:eastAsia="zh-CN"/>
                      </w:rPr>
                      <m:t>50</m:t>
                    </m:r>
                  </m:den>
                </m:f>
                <m:d>
                  <m:dPr>
                    <m:ctrlPr>
                      <w:rPr>
                        <w:rFonts w:ascii="Cambria Math" w:eastAsia="SimSun" w:hAnsi="Cambria Math"/>
                        <w:i/>
                        <w:lang w:val="en-US" w:eastAsia="zh-CN"/>
                      </w:rPr>
                    </m:ctrlPr>
                  </m:dPr>
                  <m:e>
                    <m:f>
                      <m:fPr>
                        <m:ctrlPr>
                          <w:rPr>
                            <w:rFonts w:ascii="Cambria Math" w:eastAsia="SimSun" w:hAnsi="Cambria Math"/>
                            <w:lang w:val="en-US" w:eastAsia="zh-CN"/>
                          </w:rPr>
                        </m:ctrlPr>
                      </m:fPr>
                      <m:num>
                        <m:r>
                          <w:rPr>
                            <w:rFonts w:ascii="Cambria Math" w:eastAsia="SimSun" w:hAnsi="Cambria Math"/>
                            <w:lang w:val="en-US" w:eastAsia="zh-CN"/>
                          </w:rPr>
                          <m:t>f_offset</m:t>
                        </m:r>
                      </m:num>
                      <m:den>
                        <m:r>
                          <w:rPr>
                            <w:rFonts w:ascii="Cambria Math" w:eastAsia="SimSun" w:hAnsi="Cambria Math"/>
                            <w:lang w:val="en-US" w:eastAsia="zh-CN"/>
                          </w:rPr>
                          <m:t>MHz</m:t>
                        </m:r>
                      </m:den>
                    </m:f>
                    <m:r>
                      <w:rPr>
                        <w:rFonts w:ascii="Cambria Math" w:eastAsia="SimSun" w:hAnsi="Cambria Math"/>
                        <w:lang w:val="en-US" w:eastAsia="zh-CN"/>
                      </w:rPr>
                      <m:t>-0.05</m:t>
                    </m:r>
                  </m:e>
                </m:d>
              </m:oMath>
            </m:oMathPara>
          </w:p>
        </w:tc>
        <w:tc>
          <w:tcPr>
            <w:tcW w:w="1430" w:type="dxa"/>
            <w:tcBorders>
              <w:top w:val="single" w:sz="4" w:space="0" w:color="auto"/>
              <w:left w:val="single" w:sz="4" w:space="0" w:color="auto"/>
              <w:bottom w:val="single" w:sz="4" w:space="0" w:color="auto"/>
              <w:right w:val="single" w:sz="4" w:space="0" w:color="auto"/>
            </w:tcBorders>
          </w:tcPr>
          <w:p w14:paraId="32F9AAAF" w14:textId="77777777" w:rsidR="008205E5" w:rsidRDefault="008205E5" w:rsidP="00AD6F51">
            <w:pPr>
              <w:pStyle w:val="TAC"/>
            </w:pPr>
            <w:r>
              <w:t xml:space="preserve">100 kHz </w:t>
            </w:r>
          </w:p>
        </w:tc>
      </w:tr>
      <w:tr w:rsidR="008205E5" w14:paraId="4F181516" w14:textId="77777777" w:rsidTr="00AD6F51">
        <w:trPr>
          <w:cantSplit/>
          <w:jc w:val="center"/>
        </w:trPr>
        <w:tc>
          <w:tcPr>
            <w:tcW w:w="1953" w:type="dxa"/>
            <w:tcBorders>
              <w:top w:val="single" w:sz="4" w:space="0" w:color="auto"/>
              <w:left w:val="single" w:sz="4" w:space="0" w:color="auto"/>
              <w:bottom w:val="single" w:sz="4" w:space="0" w:color="auto"/>
              <w:right w:val="single" w:sz="4" w:space="0" w:color="auto"/>
            </w:tcBorders>
          </w:tcPr>
          <w:p w14:paraId="74BD08C3" w14:textId="77777777" w:rsidR="008205E5" w:rsidRDefault="008205E5" w:rsidP="00AD6F51">
            <w:pPr>
              <w:pStyle w:val="TAC"/>
              <w:rPr>
                <w:lang w:val="sv-SE"/>
              </w:rPr>
            </w:pPr>
            <w:r>
              <w:rPr>
                <w:lang w:val="sv-SE"/>
              </w:rPr>
              <w:t xml:space="preserve">50 MHz </w:t>
            </w:r>
            <w:r>
              <w:sym w:font="Symbol" w:char="F0A3"/>
            </w:r>
            <w:r>
              <w:rPr>
                <w:lang w:val="sv-SE"/>
              </w:rPr>
              <w:t xml:space="preserve"> </w:t>
            </w:r>
            <w:r>
              <w:sym w:font="Symbol" w:char="F044"/>
            </w:r>
            <w:r>
              <w:rPr>
                <w:lang w:val="sv-SE"/>
              </w:rPr>
              <w:t>f &lt;</w:t>
            </w:r>
          </w:p>
          <w:p w14:paraId="1306149B" w14:textId="77777777" w:rsidR="008205E5" w:rsidRDefault="008205E5" w:rsidP="00AD6F51">
            <w:pPr>
              <w:pStyle w:val="TAC"/>
              <w:rPr>
                <w:lang w:val="sv-SE"/>
              </w:rPr>
            </w:pPr>
            <w:r>
              <w:rPr>
                <w:lang w:val="sv-SE"/>
              </w:rPr>
              <w:t xml:space="preserve">min(100 MHz, </w:t>
            </w:r>
            <w:r>
              <w:sym w:font="Symbol" w:char="F044"/>
            </w:r>
            <w:r>
              <w:rPr>
                <w:lang w:val="sv-SE"/>
              </w:rPr>
              <w:t>f</w:t>
            </w:r>
            <w:r>
              <w:rPr>
                <w:vertAlign w:val="subscript"/>
                <w:lang w:val="sv-SE"/>
              </w:rPr>
              <w:t>max</w:t>
            </w:r>
            <w:r>
              <w:rPr>
                <w:lang w:val="sv-SE"/>
              </w:rPr>
              <w:t>)</w:t>
            </w:r>
          </w:p>
        </w:tc>
        <w:tc>
          <w:tcPr>
            <w:tcW w:w="2976" w:type="dxa"/>
            <w:tcBorders>
              <w:top w:val="single" w:sz="4" w:space="0" w:color="auto"/>
              <w:left w:val="single" w:sz="4" w:space="0" w:color="auto"/>
              <w:bottom w:val="single" w:sz="4" w:space="0" w:color="auto"/>
              <w:right w:val="single" w:sz="4" w:space="0" w:color="auto"/>
            </w:tcBorders>
          </w:tcPr>
          <w:p w14:paraId="6B514A35" w14:textId="77777777" w:rsidR="008205E5" w:rsidRDefault="008205E5" w:rsidP="00AD6F51">
            <w:pPr>
              <w:pStyle w:val="TAC"/>
              <w:rPr>
                <w:lang w:val="sv-SE"/>
              </w:rPr>
            </w:pPr>
            <w:r>
              <w:rPr>
                <w:lang w:val="sv-SE"/>
              </w:rPr>
              <w:t xml:space="preserve">50.05 MHz </w:t>
            </w:r>
            <w:r>
              <w:sym w:font="Symbol" w:char="F0A3"/>
            </w:r>
            <w:r>
              <w:rPr>
                <w:lang w:val="sv-SE"/>
              </w:rPr>
              <w:t xml:space="preserve"> f_offset &lt;</w:t>
            </w:r>
          </w:p>
          <w:p w14:paraId="2898D388" w14:textId="77777777" w:rsidR="008205E5" w:rsidRDefault="008205E5" w:rsidP="00AD6F51">
            <w:pPr>
              <w:pStyle w:val="TAC"/>
              <w:rPr>
                <w:lang w:val="sv-SE"/>
              </w:rPr>
            </w:pPr>
            <w:r>
              <w:rPr>
                <w:lang w:val="sv-SE"/>
              </w:rPr>
              <w:t>min(100.05 MHz, f_offset</w:t>
            </w:r>
            <w:r>
              <w:rPr>
                <w:vertAlign w:val="subscript"/>
                <w:lang w:val="sv-SE"/>
              </w:rPr>
              <w:t>max</w:t>
            </w:r>
            <w:r>
              <w:rPr>
                <w:lang w:val="sv-SE"/>
              </w:rPr>
              <w:t>)</w:t>
            </w:r>
          </w:p>
        </w:tc>
        <w:tc>
          <w:tcPr>
            <w:tcW w:w="3455" w:type="dxa"/>
            <w:tcBorders>
              <w:top w:val="single" w:sz="4" w:space="0" w:color="auto"/>
              <w:left w:val="single" w:sz="4" w:space="0" w:color="auto"/>
              <w:bottom w:val="single" w:sz="4" w:space="0" w:color="auto"/>
              <w:right w:val="single" w:sz="4" w:space="0" w:color="auto"/>
            </w:tcBorders>
          </w:tcPr>
          <w:p w14:paraId="09F7E10D" w14:textId="77777777" w:rsidR="008205E5" w:rsidRDefault="008205E5" w:rsidP="00AD6F51">
            <w:pPr>
              <w:pStyle w:val="TAC"/>
            </w:pPr>
            <w:proofErr w:type="spellStart"/>
            <w:proofErr w:type="gramStart"/>
            <w:r>
              <w:rPr>
                <w:rFonts w:cs="Arial"/>
                <w:lang w:eastAsia="zh-CN"/>
              </w:rPr>
              <w:t>P</w:t>
            </w:r>
            <w:r>
              <w:rPr>
                <w:rFonts w:cs="Arial"/>
                <w:vertAlign w:val="subscript"/>
                <w:lang w:eastAsia="zh-CN"/>
              </w:rPr>
              <w:t>rated,x</w:t>
            </w:r>
            <w:proofErr w:type="spellEnd"/>
            <w:proofErr w:type="gramEnd"/>
            <w:r>
              <w:rPr>
                <w:rFonts w:cs="Arial"/>
                <w:lang w:eastAsia="zh-CN"/>
              </w:rPr>
              <w:t xml:space="preserve"> </w:t>
            </w:r>
            <w:r>
              <w:rPr>
                <w:rFonts w:cs="Arial"/>
                <w:vertAlign w:val="subscript"/>
                <w:lang w:eastAsia="zh-CN"/>
              </w:rPr>
              <w:t xml:space="preserve"> </w:t>
            </w:r>
            <w:r>
              <w:rPr>
                <w:rFonts w:cs="Arial"/>
                <w:lang w:eastAsia="zh-CN"/>
              </w:rPr>
              <w:t>- 60dB</w:t>
            </w:r>
          </w:p>
        </w:tc>
        <w:tc>
          <w:tcPr>
            <w:tcW w:w="1430" w:type="dxa"/>
            <w:tcBorders>
              <w:top w:val="single" w:sz="4" w:space="0" w:color="auto"/>
              <w:left w:val="single" w:sz="4" w:space="0" w:color="auto"/>
              <w:bottom w:val="single" w:sz="4" w:space="0" w:color="auto"/>
              <w:right w:val="single" w:sz="4" w:space="0" w:color="auto"/>
            </w:tcBorders>
          </w:tcPr>
          <w:p w14:paraId="05815EA2" w14:textId="77777777" w:rsidR="008205E5" w:rsidRDefault="008205E5" w:rsidP="00AD6F51">
            <w:pPr>
              <w:pStyle w:val="TAC"/>
            </w:pPr>
            <w:r>
              <w:t xml:space="preserve">100 kHz </w:t>
            </w:r>
          </w:p>
        </w:tc>
      </w:tr>
      <w:tr w:rsidR="008205E5" w14:paraId="2F9C5ECE" w14:textId="77777777" w:rsidTr="00AD6F51">
        <w:trPr>
          <w:cantSplit/>
          <w:jc w:val="center"/>
        </w:trPr>
        <w:tc>
          <w:tcPr>
            <w:tcW w:w="1953" w:type="dxa"/>
            <w:tcBorders>
              <w:top w:val="single" w:sz="4" w:space="0" w:color="auto"/>
              <w:left w:val="single" w:sz="4" w:space="0" w:color="auto"/>
              <w:bottom w:val="single" w:sz="4" w:space="0" w:color="auto"/>
              <w:right w:val="single" w:sz="4" w:space="0" w:color="auto"/>
            </w:tcBorders>
          </w:tcPr>
          <w:p w14:paraId="69EDDB96" w14:textId="77777777" w:rsidR="008205E5" w:rsidRDefault="008205E5" w:rsidP="00AD6F51">
            <w:pPr>
              <w:pStyle w:val="TAC"/>
            </w:pPr>
            <w:r>
              <w:t xml:space="preserve">100 MHz </w:t>
            </w:r>
            <w:r>
              <w:sym w:font="Symbol" w:char="F0A3"/>
            </w:r>
            <w:r>
              <w:t xml:space="preserve"> </w:t>
            </w:r>
            <w:r>
              <w:sym w:font="Symbol" w:char="F044"/>
            </w:r>
            <w:r>
              <w:t xml:space="preserve">f </w:t>
            </w:r>
            <w:r>
              <w:sym w:font="Symbol" w:char="F0A3"/>
            </w:r>
            <w:r>
              <w:t xml:space="preserve"> </w:t>
            </w:r>
            <w:r>
              <w:sym w:font="Symbol" w:char="F044"/>
            </w:r>
            <w:r>
              <w:t>f</w:t>
            </w:r>
            <w:r>
              <w:rPr>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650DE73A" w14:textId="77777777" w:rsidR="008205E5" w:rsidRDefault="008205E5" w:rsidP="00AD6F51">
            <w:pPr>
              <w:pStyle w:val="TAC"/>
            </w:pPr>
            <w:r>
              <w:t>100.</w:t>
            </w:r>
            <w:r>
              <w:rPr>
                <w:rFonts w:eastAsia="SimSun" w:hint="eastAsia"/>
                <w:lang w:val="en-US" w:eastAsia="zh-CN"/>
              </w:rPr>
              <w:t>0</w:t>
            </w:r>
            <w:r>
              <w:t xml:space="preserve">5 MHz </w:t>
            </w:r>
            <w:r>
              <w:sym w:font="Symbol" w:char="F0A3"/>
            </w:r>
            <w:r>
              <w:t xml:space="preserve"> </w:t>
            </w:r>
            <w:proofErr w:type="spellStart"/>
            <w:r>
              <w:t>f_offset</w:t>
            </w:r>
            <w:proofErr w:type="spellEnd"/>
            <w:r>
              <w:t xml:space="preserve"> &lt; </w:t>
            </w:r>
            <w:proofErr w:type="spellStart"/>
            <w:r>
              <w:t>f_offset</w:t>
            </w:r>
            <w:r>
              <w:rPr>
                <w:vertAlign w:val="subscript"/>
              </w:rPr>
              <w:t>max</w:t>
            </w:r>
            <w:proofErr w:type="spellEnd"/>
            <w:r>
              <w:t xml:space="preserve"> </w:t>
            </w:r>
          </w:p>
        </w:tc>
        <w:tc>
          <w:tcPr>
            <w:tcW w:w="3455" w:type="dxa"/>
            <w:tcBorders>
              <w:top w:val="single" w:sz="4" w:space="0" w:color="auto"/>
              <w:left w:val="single" w:sz="4" w:space="0" w:color="auto"/>
              <w:bottom w:val="single" w:sz="4" w:space="0" w:color="auto"/>
              <w:right w:val="single" w:sz="4" w:space="0" w:color="auto"/>
            </w:tcBorders>
          </w:tcPr>
          <w:p w14:paraId="616C7ED3" w14:textId="77777777" w:rsidR="008205E5" w:rsidRDefault="008205E5" w:rsidP="00AD6F51">
            <w:pPr>
              <w:pStyle w:val="TAC"/>
            </w:pPr>
            <w:proofErr w:type="gramStart"/>
            <w:r>
              <w:rPr>
                <w:rFonts w:cs="Arial"/>
                <w:lang w:eastAsia="zh-CN"/>
              </w:rPr>
              <w:t>Min(</w:t>
            </w:r>
            <w:proofErr w:type="spellStart"/>
            <w:proofErr w:type="gramEnd"/>
            <w:r>
              <w:t>P</w:t>
            </w:r>
            <w:r>
              <w:rPr>
                <w:vertAlign w:val="subscript"/>
              </w:rPr>
              <w:t>rated,x</w:t>
            </w:r>
            <w:proofErr w:type="spellEnd"/>
            <w:r>
              <w:rPr>
                <w:rFonts w:cs="Arial"/>
                <w:lang w:eastAsia="zh-CN"/>
              </w:rPr>
              <w:t xml:space="preserve"> </w:t>
            </w:r>
            <w:r>
              <w:rPr>
                <w:rFonts w:cs="Arial"/>
                <w:vertAlign w:val="subscript"/>
                <w:lang w:eastAsia="zh-CN"/>
              </w:rPr>
              <w:t xml:space="preserve"> </w:t>
            </w:r>
            <w:r>
              <w:rPr>
                <w:rFonts w:cs="Arial"/>
                <w:lang w:eastAsia="zh-CN"/>
              </w:rPr>
              <w:t>- 60dB, -25dBm)</w:t>
            </w:r>
            <w:r>
              <w:rPr>
                <w:rFonts w:cs="Arial" w:hint="eastAsia"/>
                <w:lang w:val="en-US" w:eastAsia="zh-CN"/>
              </w:rPr>
              <w:t xml:space="preserve"> </w:t>
            </w:r>
            <w:r>
              <w:rPr>
                <w:rFonts w:cs="Arial"/>
                <w:lang w:eastAsia="zh-CN"/>
              </w:rPr>
              <w:t xml:space="preserve">(Note </w:t>
            </w:r>
            <w:r>
              <w:rPr>
                <w:rFonts w:eastAsia="SimSun" w:cs="Arial"/>
                <w:lang w:eastAsia="zh-CN"/>
              </w:rPr>
              <w:t>3</w:t>
            </w:r>
            <w:r>
              <w:rPr>
                <w:rFonts w:cs="Arial"/>
                <w:lang w:eastAsia="zh-CN"/>
              </w:rPr>
              <w:t>)</w:t>
            </w:r>
          </w:p>
        </w:tc>
        <w:tc>
          <w:tcPr>
            <w:tcW w:w="1430" w:type="dxa"/>
            <w:tcBorders>
              <w:top w:val="single" w:sz="4" w:space="0" w:color="auto"/>
              <w:left w:val="single" w:sz="4" w:space="0" w:color="auto"/>
              <w:bottom w:val="single" w:sz="4" w:space="0" w:color="auto"/>
              <w:right w:val="single" w:sz="4" w:space="0" w:color="auto"/>
            </w:tcBorders>
          </w:tcPr>
          <w:p w14:paraId="1A4A4DEE" w14:textId="77777777" w:rsidR="008205E5" w:rsidRDefault="008205E5" w:rsidP="00AD6F51">
            <w:pPr>
              <w:pStyle w:val="TAC"/>
            </w:pPr>
            <w:r>
              <w:t>100 kHz</w:t>
            </w:r>
          </w:p>
        </w:tc>
      </w:tr>
      <w:tr w:rsidR="008205E5" w14:paraId="73EA2E74" w14:textId="77777777" w:rsidTr="00AD6F51">
        <w:trPr>
          <w:cantSplit/>
          <w:jc w:val="center"/>
        </w:trPr>
        <w:tc>
          <w:tcPr>
            <w:tcW w:w="9814" w:type="dxa"/>
            <w:gridSpan w:val="4"/>
            <w:tcBorders>
              <w:top w:val="single" w:sz="4" w:space="0" w:color="auto"/>
              <w:left w:val="single" w:sz="4" w:space="0" w:color="auto"/>
              <w:bottom w:val="single" w:sz="4" w:space="0" w:color="auto"/>
              <w:right w:val="single" w:sz="4" w:space="0" w:color="auto"/>
            </w:tcBorders>
          </w:tcPr>
          <w:p w14:paraId="1CEDD948" w14:textId="77777777" w:rsidR="008205E5" w:rsidRDefault="008205E5" w:rsidP="00AD6F51">
            <w:pPr>
              <w:pStyle w:val="TAN"/>
            </w:pPr>
            <w:r>
              <w:t>NOTE 1:</w:t>
            </w:r>
            <w:r>
              <w:tab/>
              <w:t xml:space="preserve">For a BS supporting </w:t>
            </w:r>
            <w:r>
              <w:rPr>
                <w:i/>
              </w:rPr>
              <w:t>non-contiguous spectrum</w:t>
            </w:r>
            <w:r>
              <w:t xml:space="preserve"> operation within any </w:t>
            </w:r>
            <w:r>
              <w:rPr>
                <w:i/>
              </w:rPr>
              <w:t>operating band</w:t>
            </w:r>
            <w:r>
              <w:t xml:space="preserve"> the emission limits within </w:t>
            </w:r>
            <w:r>
              <w:rPr>
                <w:i/>
              </w:rPr>
              <w:t>sub-block gaps</w:t>
            </w:r>
            <w:r>
              <w:t xml:space="preserve"> </w:t>
            </w:r>
            <w:proofErr w:type="gramStart"/>
            <w:r>
              <w:t>is</w:t>
            </w:r>
            <w:proofErr w:type="gramEnd"/>
            <w:r>
              <w:t xml:space="preserve"> calculated as a cumulative sum of contributions from adjacent </w:t>
            </w:r>
            <w:r>
              <w:rPr>
                <w:rFonts w:cs="v5.0.0"/>
                <w:i/>
              </w:rPr>
              <w:t>sub-blocks</w:t>
            </w:r>
            <w:r>
              <w:rPr>
                <w:rFonts w:cs="v5.0.0"/>
              </w:rPr>
              <w:t xml:space="preserve"> on each side of the </w:t>
            </w:r>
            <w:r>
              <w:rPr>
                <w:rFonts w:cs="v5.0.0"/>
                <w:i/>
              </w:rPr>
              <w:t>sub-block gap</w:t>
            </w:r>
            <w:r>
              <w:t xml:space="preserve">. Exception is </w:t>
            </w:r>
            <w:r>
              <w:rPr>
                <w:rFonts w:ascii="Symbol" w:hAnsi="Symbol"/>
              </w:rPr>
              <w:t></w:t>
            </w:r>
            <w:r>
              <w:rPr>
                <w:rFonts w:hint="eastAsia"/>
              </w:rPr>
              <w:t xml:space="preserve">f </w:t>
            </w:r>
            <w:r>
              <w:rPr>
                <w:rFonts w:hint="eastAsia"/>
              </w:rPr>
              <w:t>≥</w:t>
            </w:r>
            <w:r>
              <w:rPr>
                <w:rFonts w:hint="eastAsia"/>
              </w:rPr>
              <w:t xml:space="preserve"> 10</w:t>
            </w:r>
            <w:r>
              <w:rPr>
                <w:rFonts w:hint="eastAsia"/>
                <w:lang w:val="en-US" w:eastAsia="zh-CN"/>
              </w:rPr>
              <w:t>0</w:t>
            </w:r>
            <w:r>
              <w:rPr>
                <w:rFonts w:hint="eastAsia"/>
              </w:rPr>
              <w:t xml:space="preserve">MHz from both adjacent </w:t>
            </w:r>
            <w:r>
              <w:rPr>
                <w:i/>
              </w:rPr>
              <w:t>sub-blocks</w:t>
            </w:r>
            <w:r>
              <w:rPr>
                <w:rFonts w:hint="eastAsia"/>
              </w:rPr>
              <w:t xml:space="preserve"> on each side of the </w:t>
            </w:r>
            <w:r>
              <w:rPr>
                <w:i/>
              </w:rPr>
              <w:t>sub-block gap</w:t>
            </w:r>
            <w:r>
              <w:rPr>
                <w:rFonts w:hint="eastAsia"/>
              </w:rPr>
              <w:t xml:space="preserve">, where the emission limits within </w:t>
            </w:r>
            <w:r>
              <w:rPr>
                <w:i/>
              </w:rPr>
              <w:t>sub-block gaps</w:t>
            </w:r>
            <w:r>
              <w:rPr>
                <w:rFonts w:hint="eastAsia"/>
              </w:rPr>
              <w:t xml:space="preserve"> shall be </w:t>
            </w:r>
            <w:proofErr w:type="gramStart"/>
            <w:r>
              <w:t>Min(</w:t>
            </w:r>
            <w:proofErr w:type="spellStart"/>
            <w:proofErr w:type="gramEnd"/>
            <w:r>
              <w:t>P</w:t>
            </w:r>
            <w:r>
              <w:rPr>
                <w:vertAlign w:val="subscript"/>
              </w:rPr>
              <w:t>rated,x</w:t>
            </w:r>
            <w:proofErr w:type="spellEnd"/>
            <w:r>
              <w:t xml:space="preserve"> -60dB, </w:t>
            </w:r>
            <w:r>
              <w:noBreakHyphen/>
              <w:t>25dBm)/100kHz.</w:t>
            </w:r>
          </w:p>
          <w:p w14:paraId="6BB56DD4" w14:textId="77777777" w:rsidR="008205E5" w:rsidRDefault="008205E5" w:rsidP="00AD6F51">
            <w:pPr>
              <w:pStyle w:val="TAN"/>
            </w:pPr>
            <w:r>
              <w:t>NOTE 2:</w:t>
            </w:r>
            <w:r>
              <w:tab/>
              <w:t xml:space="preserve">For a </w:t>
            </w:r>
            <w:r>
              <w:rPr>
                <w:i/>
              </w:rPr>
              <w:t>multi-band connector</w:t>
            </w:r>
            <w:r>
              <w:t xml:space="preserve"> with </w:t>
            </w:r>
            <w:r>
              <w:rPr>
                <w:i/>
              </w:rPr>
              <w:t>Inter RF Bandwidth gap</w:t>
            </w:r>
            <w:r>
              <w:t xml:space="preserve"> &lt; 2*</w:t>
            </w:r>
            <w:proofErr w:type="spellStart"/>
            <w:r>
              <w:t>Δf</w:t>
            </w:r>
            <w:r>
              <w:rPr>
                <w:vertAlign w:val="subscript"/>
              </w:rPr>
              <w:t>OBUE</w:t>
            </w:r>
            <w:proofErr w:type="spellEnd"/>
            <w:r>
              <w:t xml:space="preserve"> the emission limits within the </w:t>
            </w:r>
            <w:r>
              <w:rPr>
                <w:i/>
              </w:rPr>
              <w:t>Inter RF Bandwidth gaps</w:t>
            </w:r>
            <w:r>
              <w:t xml:space="preserve"> </w:t>
            </w:r>
            <w:proofErr w:type="gramStart"/>
            <w:r>
              <w:t>is</w:t>
            </w:r>
            <w:proofErr w:type="gramEnd"/>
            <w:r>
              <w:t xml:space="preserve"> calculated as a cumulative sum of contributions from adjacent </w:t>
            </w:r>
            <w:r>
              <w:rPr>
                <w:i/>
              </w:rPr>
              <w:t>sub-blocks</w:t>
            </w:r>
            <w:r>
              <w:t xml:space="preserve"> or RF Bandwidth on each side of the </w:t>
            </w:r>
            <w:r>
              <w:rPr>
                <w:i/>
              </w:rPr>
              <w:t>Inter RF Bandwidth gap</w:t>
            </w:r>
            <w:r>
              <w:t>.</w:t>
            </w:r>
          </w:p>
          <w:p w14:paraId="2A435394" w14:textId="77777777" w:rsidR="008205E5" w:rsidRDefault="008205E5" w:rsidP="00AD6F51">
            <w:pPr>
              <w:pStyle w:val="TAN"/>
            </w:pPr>
            <w:r>
              <w:t>NOTE 3</w:t>
            </w:r>
            <w:r>
              <w:rPr>
                <w:lang w:eastAsia="zh-CN"/>
              </w:rPr>
              <w:t>:</w:t>
            </w:r>
            <w:r>
              <w:rPr>
                <w:lang w:eastAsia="zh-CN"/>
              </w:rPr>
              <w:tab/>
            </w:r>
            <w:r>
              <w:t xml:space="preserve">The requirement is not applicable when </w:t>
            </w:r>
            <w:r>
              <w:sym w:font="Symbol" w:char="F044"/>
            </w:r>
            <w:r>
              <w:t>f</w:t>
            </w:r>
            <w:r>
              <w:rPr>
                <w:vertAlign w:val="subscript"/>
              </w:rPr>
              <w:t>max</w:t>
            </w:r>
            <w:r>
              <w:t xml:space="preserve"> &lt; 10</w:t>
            </w:r>
            <w:r>
              <w:rPr>
                <w:rFonts w:eastAsia="SimSun" w:hint="eastAsia"/>
                <w:lang w:val="en-US" w:eastAsia="zh-CN"/>
              </w:rPr>
              <w:t>0</w:t>
            </w:r>
            <w:r>
              <w:t xml:space="preserve"> </w:t>
            </w:r>
            <w:proofErr w:type="spellStart"/>
            <w:r>
              <w:t>MHz.</w:t>
            </w:r>
            <w:proofErr w:type="spellEnd"/>
          </w:p>
        </w:tc>
      </w:tr>
    </w:tbl>
    <w:p w14:paraId="7A05023C" w14:textId="77777777" w:rsidR="008205E5" w:rsidRPr="00F95B02" w:rsidRDefault="008205E5" w:rsidP="008205E5">
      <w:pPr>
        <w:rPr>
          <w:lang w:eastAsia="zh-CN"/>
        </w:rPr>
      </w:pPr>
    </w:p>
    <w:p w14:paraId="2D33BFCB" w14:textId="77777777" w:rsidR="008205E5" w:rsidRPr="00F95B02" w:rsidRDefault="008205E5" w:rsidP="008205E5">
      <w:pPr>
        <w:pStyle w:val="TH"/>
      </w:pPr>
      <w:r w:rsidRPr="00F95B02">
        <w:lastRenderedPageBreak/>
        <w:t>Table 6.6.4.2.3-</w:t>
      </w:r>
      <w:r w:rsidRPr="00F95B02">
        <w:rPr>
          <w:rFonts w:eastAsia="SimSun"/>
          <w:lang w:eastAsia="zh-CN"/>
        </w:rPr>
        <w:t>2</w:t>
      </w:r>
      <w:r w:rsidRPr="00F95B02">
        <w:t>: Medium Range BS operating band unwanted emission limits</w:t>
      </w:r>
      <w:r w:rsidRPr="008C3EF3">
        <w:t xml:space="preserve"> </w:t>
      </w:r>
      <w:r w:rsidRPr="00340914">
        <w:t xml:space="preserve">for </w:t>
      </w:r>
      <w:r>
        <w:t xml:space="preserve">above </w:t>
      </w:r>
      <w:r w:rsidRPr="00340914">
        <w:t>3 MHz channel bandwidth</w:t>
      </w:r>
      <w:r w:rsidRPr="00F95B02">
        <w:rPr>
          <w:lang w:eastAsia="zh-CN"/>
        </w:rPr>
        <w:t xml:space="preserve">, </w:t>
      </w:r>
      <w:proofErr w:type="spellStart"/>
      <w:proofErr w:type="gramStart"/>
      <w:r w:rsidRPr="00F95B02">
        <w:rPr>
          <w:rFonts w:cs="v5.0.0"/>
          <w:bCs/>
        </w:rPr>
        <w:t>P</w:t>
      </w:r>
      <w:r w:rsidRPr="00F95B02">
        <w:rPr>
          <w:rFonts w:cs="v5.0.0"/>
          <w:bCs/>
          <w:vertAlign w:val="subscript"/>
        </w:rPr>
        <w:t>rated,x</w:t>
      </w:r>
      <w:proofErr w:type="spellEnd"/>
      <w:proofErr w:type="gramEnd"/>
      <w:r w:rsidRPr="00F95B02">
        <w:rPr>
          <w:rFonts w:cs="v5.0.0"/>
        </w:rPr>
        <w:t xml:space="preserve"> </w:t>
      </w:r>
      <w:r w:rsidRPr="00F95B02">
        <w:rPr>
          <w:rFonts w:cs="v5.0.0"/>
        </w:rPr>
        <w:sym w:font="Symbol" w:char="F0A3"/>
      </w:r>
      <w:r w:rsidRPr="00F95B02">
        <w:rPr>
          <w:rFonts w:cs="v5.0.0"/>
        </w:rPr>
        <w:t xml:space="preserve"> </w:t>
      </w:r>
      <w:r w:rsidRPr="00F95B02">
        <w:rPr>
          <w:rFonts w:cs="v5.0.0"/>
          <w:lang w:eastAsia="zh-CN"/>
        </w:rPr>
        <w:t>31</w:t>
      </w:r>
      <w:r w:rsidRPr="00F95B02">
        <w:rPr>
          <w:rFonts w:cs="v5.0.0"/>
        </w:rPr>
        <w:t xml:space="preserve">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205E5" w:rsidRPr="00F95B02" w14:paraId="318952A5" w14:textId="77777777" w:rsidTr="00AD6F51">
        <w:trPr>
          <w:cantSplit/>
          <w:jc w:val="center"/>
        </w:trPr>
        <w:tc>
          <w:tcPr>
            <w:tcW w:w="2127" w:type="dxa"/>
            <w:tcBorders>
              <w:top w:val="single" w:sz="4" w:space="0" w:color="auto"/>
              <w:left w:val="single" w:sz="4" w:space="0" w:color="auto"/>
              <w:bottom w:val="single" w:sz="4" w:space="0" w:color="auto"/>
              <w:right w:val="single" w:sz="4" w:space="0" w:color="auto"/>
            </w:tcBorders>
          </w:tcPr>
          <w:p w14:paraId="35519C4C" w14:textId="77777777" w:rsidR="008205E5" w:rsidRPr="00F95B02" w:rsidRDefault="008205E5" w:rsidP="00AD6F51">
            <w:pPr>
              <w:pStyle w:val="TAH"/>
              <w:rPr>
                <w:rFonts w:cs="Arial"/>
              </w:rPr>
            </w:pPr>
            <w:r w:rsidRPr="00F95B02">
              <w:rPr>
                <w:rFonts w:cs="Arial"/>
              </w:rPr>
              <w:t xml:space="preserve">Frequency offset of measurement filter </w:t>
            </w:r>
            <w:r w:rsidRPr="00F95B02">
              <w:rPr>
                <w:rFonts w:cs="Arial"/>
              </w:rPr>
              <w:noBreakHyphen/>
              <w:t xml:space="preserve">3dB point, </w:t>
            </w:r>
            <w:r w:rsidRPr="00F95B02">
              <w:rPr>
                <w:rFonts w:cs="Arial"/>
              </w:rPr>
              <w:sym w:font="Symbol" w:char="F044"/>
            </w:r>
            <w:r w:rsidRPr="00F95B02">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16E5E960" w14:textId="77777777" w:rsidR="008205E5" w:rsidRPr="00F95B02" w:rsidRDefault="008205E5" w:rsidP="00AD6F51">
            <w:pPr>
              <w:pStyle w:val="TAH"/>
              <w:rPr>
                <w:rFonts w:cs="Arial"/>
              </w:rPr>
            </w:pPr>
            <w:r w:rsidRPr="00F95B02">
              <w:rPr>
                <w:rFonts w:cs="Arial"/>
              </w:rPr>
              <w:t xml:space="preserve">Frequency offset of measurement filter centre frequency, </w:t>
            </w:r>
            <w:proofErr w:type="spellStart"/>
            <w:r w:rsidRPr="00F95B02">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0D36D295" w14:textId="77777777" w:rsidR="008205E5" w:rsidRPr="00F95B02" w:rsidRDefault="008205E5" w:rsidP="00AD6F51">
            <w:pPr>
              <w:pStyle w:val="TAH"/>
              <w:rPr>
                <w:rFonts w:cs="Arial"/>
              </w:rPr>
            </w:pPr>
            <w:r w:rsidRPr="00F95B02">
              <w:rPr>
                <w:rFonts w:cs="v5.0.0"/>
                <w:i/>
                <w:lang w:eastAsia="zh-CN"/>
              </w:rPr>
              <w:t>Basic limits</w:t>
            </w:r>
            <w:r w:rsidRPr="00F95B02" w:rsidDel="00B004F1">
              <w:rPr>
                <w:rFonts w:cs="v5.0.0"/>
              </w:rPr>
              <w:t xml:space="preserve"> </w:t>
            </w:r>
            <w:r w:rsidRPr="00F95B02">
              <w:rPr>
                <w:rFonts w:cs="Arial"/>
              </w:rPr>
              <w:t>(Note 1, 2)</w:t>
            </w:r>
          </w:p>
        </w:tc>
        <w:tc>
          <w:tcPr>
            <w:tcW w:w="1430" w:type="dxa"/>
            <w:tcBorders>
              <w:top w:val="single" w:sz="4" w:space="0" w:color="auto"/>
              <w:left w:val="single" w:sz="4" w:space="0" w:color="auto"/>
              <w:bottom w:val="single" w:sz="4" w:space="0" w:color="auto"/>
              <w:right w:val="single" w:sz="4" w:space="0" w:color="auto"/>
            </w:tcBorders>
          </w:tcPr>
          <w:p w14:paraId="0B395548" w14:textId="77777777" w:rsidR="008205E5" w:rsidRPr="00F95B02" w:rsidRDefault="008205E5" w:rsidP="00AD6F51">
            <w:pPr>
              <w:pStyle w:val="TAH"/>
              <w:rPr>
                <w:rFonts w:eastAsia="SimSun" w:cs="Arial"/>
                <w:lang w:eastAsia="zh-CN"/>
              </w:rPr>
            </w:pPr>
            <w:r w:rsidRPr="00F95B02">
              <w:rPr>
                <w:rFonts w:cs="Arial"/>
                <w:i/>
              </w:rPr>
              <w:t xml:space="preserve">Measurement bandwidth </w:t>
            </w:r>
          </w:p>
        </w:tc>
      </w:tr>
      <w:tr w:rsidR="008205E5" w:rsidRPr="00F95B02" w14:paraId="3D8301B6" w14:textId="77777777" w:rsidTr="00AD6F51">
        <w:trPr>
          <w:cantSplit/>
          <w:jc w:val="center"/>
        </w:trPr>
        <w:tc>
          <w:tcPr>
            <w:tcW w:w="2127" w:type="dxa"/>
            <w:tcBorders>
              <w:top w:val="single" w:sz="4" w:space="0" w:color="auto"/>
              <w:left w:val="single" w:sz="4" w:space="0" w:color="auto"/>
              <w:bottom w:val="single" w:sz="4" w:space="0" w:color="auto"/>
              <w:right w:val="single" w:sz="4" w:space="0" w:color="auto"/>
            </w:tcBorders>
          </w:tcPr>
          <w:p w14:paraId="7C345336" w14:textId="77777777" w:rsidR="008205E5" w:rsidRPr="00F95B02" w:rsidRDefault="008205E5" w:rsidP="00AD6F51">
            <w:pPr>
              <w:pStyle w:val="TAC"/>
              <w:rPr>
                <w:rFonts w:cs="v5.0.0"/>
              </w:rPr>
            </w:pPr>
            <w:r w:rsidRPr="00F95B02">
              <w:rPr>
                <w:rFonts w:cs="v5.0.0"/>
              </w:rPr>
              <w:t xml:space="preserve">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7E69458F" w14:textId="77777777" w:rsidR="008205E5" w:rsidRPr="00F95B02" w:rsidRDefault="008205E5" w:rsidP="00AD6F51">
            <w:pPr>
              <w:pStyle w:val="TAC"/>
              <w:rPr>
                <w:rFonts w:cs="v5.0.0"/>
              </w:rPr>
            </w:pPr>
            <w:r w:rsidRPr="00F95B02">
              <w:rPr>
                <w:rFonts w:cs="v5.0.0"/>
              </w:rPr>
              <w:t xml:space="preserve">0.05 MHz </w:t>
            </w:r>
            <w:r w:rsidRPr="00F95B02">
              <w:rPr>
                <w:rFonts w:cs="v5.0.0"/>
              </w:rPr>
              <w:sym w:font="Symbol" w:char="F0A3"/>
            </w:r>
            <w:r w:rsidRPr="00F95B02">
              <w:rPr>
                <w:rFonts w:cs="v5.0.0"/>
              </w:rPr>
              <w:t xml:space="preserve"> </w:t>
            </w:r>
            <w:proofErr w:type="spellStart"/>
            <w:r w:rsidRPr="00F95B02">
              <w:rPr>
                <w:rFonts w:cs="v5.0.0"/>
              </w:rPr>
              <w:t>f_offset</w:t>
            </w:r>
            <w:proofErr w:type="spellEnd"/>
            <w:r w:rsidRPr="00F95B02">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279E8466" w14:textId="77777777" w:rsidR="008205E5" w:rsidRPr="00F95B02" w:rsidRDefault="008205E5" w:rsidP="00AD6F51">
            <w:pPr>
              <w:pStyle w:val="TAC"/>
              <w:rPr>
                <w:rFonts w:cs="v5.0.0"/>
              </w:rPr>
            </w:pPr>
            <w:r w:rsidRPr="00F95B02">
              <w:rPr>
                <w:rFonts w:cs="Arial"/>
                <w:position w:val="-28"/>
              </w:rPr>
              <w:object w:dxaOrig="3440" w:dyaOrig="680" w14:anchorId="31D11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pt;height:29.95pt" o:ole="">
                  <v:imagedata r:id="rId13" o:title=""/>
                </v:shape>
                <o:OLEObject Type="Embed" ProgID="Equation.3" ShapeID="_x0000_i1025" DrawAspect="Content" ObjectID="_1777816952" r:id="rId14"/>
              </w:object>
            </w:r>
          </w:p>
        </w:tc>
        <w:tc>
          <w:tcPr>
            <w:tcW w:w="1430" w:type="dxa"/>
            <w:tcBorders>
              <w:top w:val="single" w:sz="4" w:space="0" w:color="auto"/>
              <w:left w:val="single" w:sz="4" w:space="0" w:color="auto"/>
              <w:bottom w:val="single" w:sz="4" w:space="0" w:color="auto"/>
              <w:right w:val="single" w:sz="4" w:space="0" w:color="auto"/>
            </w:tcBorders>
          </w:tcPr>
          <w:p w14:paraId="074A03DE" w14:textId="77777777" w:rsidR="008205E5" w:rsidRPr="00F95B02" w:rsidRDefault="008205E5" w:rsidP="00AD6F51">
            <w:pPr>
              <w:pStyle w:val="TAC"/>
              <w:rPr>
                <w:rFonts w:cs="v5.0.0"/>
              </w:rPr>
            </w:pPr>
            <w:r w:rsidRPr="00F95B02">
              <w:rPr>
                <w:rFonts w:cs="v5.0.0"/>
              </w:rPr>
              <w:t xml:space="preserve">100 kHz </w:t>
            </w:r>
          </w:p>
        </w:tc>
      </w:tr>
      <w:tr w:rsidR="008205E5" w:rsidRPr="00F95B02" w14:paraId="570BAD60" w14:textId="77777777" w:rsidTr="00AD6F51">
        <w:trPr>
          <w:cantSplit/>
          <w:jc w:val="center"/>
        </w:trPr>
        <w:tc>
          <w:tcPr>
            <w:tcW w:w="2127" w:type="dxa"/>
            <w:tcBorders>
              <w:top w:val="single" w:sz="4" w:space="0" w:color="auto"/>
              <w:left w:val="single" w:sz="4" w:space="0" w:color="auto"/>
              <w:bottom w:val="single" w:sz="4" w:space="0" w:color="auto"/>
              <w:right w:val="single" w:sz="4" w:space="0" w:color="auto"/>
            </w:tcBorders>
          </w:tcPr>
          <w:p w14:paraId="65E58772" w14:textId="77777777" w:rsidR="008205E5" w:rsidRPr="00F95B02" w:rsidRDefault="008205E5" w:rsidP="00AD6F51">
            <w:pPr>
              <w:pStyle w:val="TAC"/>
              <w:rPr>
                <w:rFonts w:cs="v5.0.0"/>
                <w:lang w:val="sv-SE"/>
              </w:rPr>
            </w:pPr>
            <w:r w:rsidRPr="00F95B02">
              <w:rPr>
                <w:rFonts w:cs="v5.0.0"/>
                <w:lang w:val="sv-SE"/>
              </w:rPr>
              <w:t xml:space="preserve">5 MHz </w:t>
            </w:r>
            <w:r w:rsidRPr="00F95B02">
              <w:rPr>
                <w:rFonts w:cs="v5.0.0"/>
              </w:rPr>
              <w:sym w:font="Symbol" w:char="F0A3"/>
            </w:r>
            <w:r w:rsidRPr="00F95B02">
              <w:rPr>
                <w:rFonts w:cs="v5.0.0"/>
                <w:lang w:val="sv-SE"/>
              </w:rPr>
              <w:t xml:space="preserve"> </w:t>
            </w:r>
            <w:r w:rsidRPr="00F95B02">
              <w:rPr>
                <w:rFonts w:cs="v5.0.0"/>
              </w:rPr>
              <w:sym w:font="Symbol" w:char="F044"/>
            </w:r>
            <w:r w:rsidRPr="00F95B02">
              <w:rPr>
                <w:rFonts w:cs="v5.0.0"/>
                <w:lang w:val="sv-SE"/>
              </w:rPr>
              <w:t xml:space="preserve">f &lt; </w:t>
            </w:r>
            <w:r w:rsidRPr="00F95B02">
              <w:rPr>
                <w:rFonts w:cs="Arial"/>
                <w:lang w:val="sv-SE"/>
              </w:rPr>
              <w:t xml:space="preserve">min(10 MHz, </w:t>
            </w:r>
            <w:r w:rsidRPr="00F95B02">
              <w:rPr>
                <w:rFonts w:cs="Arial"/>
              </w:rPr>
              <w:t>Δ</w:t>
            </w:r>
            <w:r w:rsidRPr="00F95B02">
              <w:rPr>
                <w:rFonts w:cs="Arial"/>
                <w:lang w:val="sv-SE"/>
              </w:rPr>
              <w:t>f</w:t>
            </w:r>
            <w:r w:rsidRPr="00F95B02">
              <w:rPr>
                <w:rFonts w:cs="Arial"/>
                <w:vertAlign w:val="subscript"/>
                <w:lang w:val="sv-SE" w:eastAsia="zh-CN"/>
              </w:rPr>
              <w:t>max</w:t>
            </w:r>
            <w:r w:rsidRPr="00F95B02">
              <w:rPr>
                <w:rFonts w:cs="Arial"/>
                <w:lang w:val="sv-SE" w:eastAsia="zh-CN"/>
              </w:rPr>
              <w:t>)</w:t>
            </w:r>
          </w:p>
        </w:tc>
        <w:tc>
          <w:tcPr>
            <w:tcW w:w="2976" w:type="dxa"/>
            <w:tcBorders>
              <w:top w:val="single" w:sz="4" w:space="0" w:color="auto"/>
              <w:left w:val="single" w:sz="4" w:space="0" w:color="auto"/>
              <w:bottom w:val="single" w:sz="4" w:space="0" w:color="auto"/>
              <w:right w:val="single" w:sz="4" w:space="0" w:color="auto"/>
            </w:tcBorders>
          </w:tcPr>
          <w:p w14:paraId="318A0292" w14:textId="77777777" w:rsidR="008205E5" w:rsidRPr="00F95B02" w:rsidRDefault="008205E5" w:rsidP="00AD6F51">
            <w:pPr>
              <w:pStyle w:val="TAC"/>
              <w:rPr>
                <w:rFonts w:cs="v5.0.0"/>
                <w:lang w:val="sv-SE"/>
              </w:rPr>
            </w:pPr>
            <w:r w:rsidRPr="00F95B02">
              <w:rPr>
                <w:rFonts w:cs="v5.0.0"/>
                <w:lang w:val="sv-SE"/>
              </w:rPr>
              <w:t xml:space="preserve">5.05 MHz </w:t>
            </w:r>
            <w:r w:rsidRPr="00F95B02">
              <w:rPr>
                <w:rFonts w:cs="v5.0.0"/>
              </w:rPr>
              <w:sym w:font="Symbol" w:char="F0A3"/>
            </w:r>
            <w:r w:rsidRPr="00F95B02">
              <w:rPr>
                <w:rFonts w:cs="v5.0.0"/>
                <w:lang w:val="sv-SE"/>
              </w:rPr>
              <w:t xml:space="preserve"> f_offset &lt; min(10.05 MHz, f_offset</w:t>
            </w:r>
            <w:r w:rsidRPr="00F95B02">
              <w:rPr>
                <w:rFonts w:cs="Arial"/>
                <w:vertAlign w:val="subscript"/>
                <w:lang w:val="sv-SE" w:eastAsia="zh-CN"/>
              </w:rPr>
              <w:t>max</w:t>
            </w:r>
            <w:r w:rsidRPr="00F95B02">
              <w:rPr>
                <w:rFonts w:cs="Arial"/>
                <w:lang w:val="sv-SE" w:eastAsia="zh-CN"/>
              </w:rPr>
              <w:t>)</w:t>
            </w:r>
          </w:p>
        </w:tc>
        <w:tc>
          <w:tcPr>
            <w:tcW w:w="3455" w:type="dxa"/>
            <w:tcBorders>
              <w:top w:val="single" w:sz="4" w:space="0" w:color="auto"/>
              <w:left w:val="single" w:sz="4" w:space="0" w:color="auto"/>
              <w:bottom w:val="single" w:sz="4" w:space="0" w:color="auto"/>
              <w:right w:val="single" w:sz="4" w:space="0" w:color="auto"/>
            </w:tcBorders>
          </w:tcPr>
          <w:p w14:paraId="169172EF" w14:textId="77777777" w:rsidR="008205E5" w:rsidRPr="00F95B02" w:rsidRDefault="008205E5" w:rsidP="00AD6F51">
            <w:pPr>
              <w:pStyle w:val="TAC"/>
              <w:rPr>
                <w:rFonts w:cs="v5.0.0"/>
              </w:rPr>
            </w:pPr>
            <w:r w:rsidRPr="00F95B02">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tcPr>
          <w:p w14:paraId="64F2F0C5" w14:textId="77777777" w:rsidR="008205E5" w:rsidRPr="00F95B02" w:rsidRDefault="008205E5" w:rsidP="00AD6F51">
            <w:pPr>
              <w:pStyle w:val="TAC"/>
              <w:rPr>
                <w:rFonts w:cs="v5.0.0"/>
              </w:rPr>
            </w:pPr>
            <w:r w:rsidRPr="00F95B02">
              <w:rPr>
                <w:rFonts w:cs="v5.0.0"/>
              </w:rPr>
              <w:t xml:space="preserve">100 kHz </w:t>
            </w:r>
          </w:p>
        </w:tc>
      </w:tr>
      <w:tr w:rsidR="008205E5" w:rsidRPr="00F95B02" w14:paraId="5F1F0CC0" w14:textId="77777777" w:rsidTr="00AD6F51">
        <w:trPr>
          <w:cantSplit/>
          <w:jc w:val="center"/>
        </w:trPr>
        <w:tc>
          <w:tcPr>
            <w:tcW w:w="2127" w:type="dxa"/>
            <w:tcBorders>
              <w:top w:val="single" w:sz="4" w:space="0" w:color="auto"/>
              <w:left w:val="single" w:sz="4" w:space="0" w:color="auto"/>
              <w:bottom w:val="single" w:sz="4" w:space="0" w:color="auto"/>
              <w:right w:val="single" w:sz="4" w:space="0" w:color="auto"/>
            </w:tcBorders>
          </w:tcPr>
          <w:p w14:paraId="760726B8" w14:textId="77777777" w:rsidR="008205E5" w:rsidRPr="00F95B02" w:rsidRDefault="008205E5" w:rsidP="00AD6F51">
            <w:pPr>
              <w:pStyle w:val="TAC"/>
              <w:rPr>
                <w:rFonts w:cs="v5.0.0"/>
                <w:lang w:val="sv-SE"/>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w:t>
            </w:r>
            <w:r w:rsidRPr="00F95B02">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0B6561CD" w14:textId="77777777" w:rsidR="008205E5" w:rsidRPr="00F95B02" w:rsidRDefault="008205E5" w:rsidP="00AD6F51">
            <w:pPr>
              <w:pStyle w:val="TAC"/>
              <w:rPr>
                <w:rFonts w:cs="v5.0.0"/>
                <w:lang w:val="sv-SE"/>
              </w:rPr>
            </w:pPr>
            <w:r w:rsidRPr="00F95B02">
              <w:rPr>
                <w:rFonts w:cs="v5.0.0"/>
              </w:rPr>
              <w:t xml:space="preserve">10.05 MHz </w:t>
            </w:r>
            <w:r w:rsidRPr="00F95B02">
              <w:rPr>
                <w:rFonts w:cs="v5.0.0"/>
              </w:rPr>
              <w:sym w:font="Symbol" w:char="F0A3"/>
            </w:r>
            <w:r w:rsidRPr="00F95B02">
              <w:rPr>
                <w:rFonts w:cs="v5.0.0"/>
              </w:rPr>
              <w:t xml:space="preserve"> </w:t>
            </w:r>
            <w:proofErr w:type="spellStart"/>
            <w:r w:rsidRPr="00F95B02">
              <w:rPr>
                <w:rFonts w:cs="v5.0.0"/>
              </w:rPr>
              <w:t>f_offset</w:t>
            </w:r>
            <w:proofErr w:type="spellEnd"/>
            <w:r w:rsidRPr="00F95B02">
              <w:rPr>
                <w:rFonts w:cs="v5.0.0"/>
              </w:rPr>
              <w:t xml:space="preserve"> &lt; </w:t>
            </w:r>
            <w:proofErr w:type="spellStart"/>
            <w:r w:rsidRPr="00F95B02">
              <w:rPr>
                <w:rFonts w:cs="v5.0.0"/>
              </w:rPr>
              <w:t>f_offset</w:t>
            </w:r>
            <w:r w:rsidRPr="00F95B02">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4B6599D0" w14:textId="77777777" w:rsidR="008205E5" w:rsidRPr="00F95B02" w:rsidRDefault="008205E5" w:rsidP="00AD6F51">
            <w:pPr>
              <w:pStyle w:val="TAC"/>
              <w:rPr>
                <w:rFonts w:cs="Arial"/>
                <w:lang w:eastAsia="zh-CN"/>
              </w:rPr>
            </w:pPr>
            <w:r w:rsidRPr="00F95B02">
              <w:rPr>
                <w:rFonts w:cs="Arial"/>
                <w:lang w:eastAsia="zh-CN"/>
              </w:rPr>
              <w:t xml:space="preserve">-29 dBm (Note </w:t>
            </w:r>
            <w:r w:rsidRPr="00F95B02">
              <w:rPr>
                <w:rFonts w:eastAsia="SimSun" w:cs="Arial"/>
                <w:lang w:eastAsia="zh-CN"/>
              </w:rPr>
              <w:t>3</w:t>
            </w:r>
            <w:r w:rsidRPr="00F95B02">
              <w:rPr>
                <w:rFonts w:cs="Arial"/>
                <w:lang w:eastAsia="zh-CN"/>
              </w:rPr>
              <w:t>)</w:t>
            </w:r>
          </w:p>
        </w:tc>
        <w:tc>
          <w:tcPr>
            <w:tcW w:w="1430" w:type="dxa"/>
            <w:tcBorders>
              <w:top w:val="single" w:sz="4" w:space="0" w:color="auto"/>
              <w:left w:val="single" w:sz="4" w:space="0" w:color="auto"/>
              <w:bottom w:val="single" w:sz="4" w:space="0" w:color="auto"/>
              <w:right w:val="single" w:sz="4" w:space="0" w:color="auto"/>
            </w:tcBorders>
          </w:tcPr>
          <w:p w14:paraId="13CA9E13" w14:textId="77777777" w:rsidR="008205E5" w:rsidRPr="00F95B02" w:rsidRDefault="008205E5" w:rsidP="00AD6F51">
            <w:pPr>
              <w:pStyle w:val="TAC"/>
              <w:rPr>
                <w:rFonts w:cs="v5.0.0"/>
              </w:rPr>
            </w:pPr>
            <w:r w:rsidRPr="00F95B02">
              <w:rPr>
                <w:rFonts w:cs="v5.0.0"/>
              </w:rPr>
              <w:t>100 kHz</w:t>
            </w:r>
          </w:p>
        </w:tc>
      </w:tr>
      <w:tr w:rsidR="008205E5" w:rsidRPr="00F95B02" w14:paraId="6DE558C6" w14:textId="77777777" w:rsidTr="00AD6F51">
        <w:trPr>
          <w:cantSplit/>
          <w:jc w:val="center"/>
        </w:trPr>
        <w:tc>
          <w:tcPr>
            <w:tcW w:w="9988" w:type="dxa"/>
            <w:gridSpan w:val="4"/>
          </w:tcPr>
          <w:p w14:paraId="45391763" w14:textId="77777777" w:rsidR="008205E5" w:rsidRPr="00F95B02" w:rsidRDefault="008205E5" w:rsidP="00AD6F51">
            <w:pPr>
              <w:pStyle w:val="TAN"/>
              <w:rPr>
                <w:rFonts w:eastAsia="SimSun" w:cs="Arial"/>
                <w:lang w:eastAsia="zh-CN"/>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w:t>
            </w:r>
            <w:proofErr w:type="gramStart"/>
            <w:r w:rsidRPr="00F95B02">
              <w:rPr>
                <w:rFonts w:cs="Arial"/>
              </w:rPr>
              <w:t>is</w:t>
            </w:r>
            <w:proofErr w:type="gramEnd"/>
            <w:r w:rsidRPr="00F95B02">
              <w:rPr>
                <w:rFonts w:cs="Arial"/>
              </w:rPr>
              <w:t xml:space="preserve">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Arial"/>
              </w:rPr>
              <w:t xml:space="preserve">. Exception is </w:t>
            </w:r>
            <w:r w:rsidRPr="00F95B02">
              <w:rPr>
                <w:rFonts w:ascii="Symbol" w:hAnsi="Symbol" w:cs="Arial"/>
              </w:rPr>
              <w:t></w:t>
            </w:r>
            <w:r w:rsidRPr="00F95B02">
              <w:rPr>
                <w:rFonts w:cs="Arial"/>
              </w:rPr>
              <w:t xml:space="preserve">f </w:t>
            </w:r>
            <w:r w:rsidRPr="00F95B02">
              <w:rPr>
                <w:rFonts w:cs="Arial" w:hint="eastAsia"/>
              </w:rPr>
              <w:t>≥</w:t>
            </w:r>
            <w:r w:rsidRPr="00F95B02">
              <w:rPr>
                <w:rFonts w:cs="Arial"/>
              </w:rPr>
              <w:t xml:space="preserve"> 10MHz from both adjacent </w:t>
            </w:r>
            <w:r w:rsidRPr="00F95B02">
              <w:rPr>
                <w:rFonts w:cs="Arial"/>
                <w:i/>
              </w:rPr>
              <w:t>sub-blocks</w:t>
            </w:r>
            <w:r w:rsidRPr="00F95B02">
              <w:rPr>
                <w:rFonts w:cs="Arial"/>
              </w:rPr>
              <w:t xml:space="preserve"> on each side of the </w:t>
            </w:r>
            <w:r w:rsidRPr="00F95B02">
              <w:rPr>
                <w:rFonts w:cs="Arial"/>
                <w:i/>
              </w:rPr>
              <w:t>sub-block gap</w:t>
            </w:r>
            <w:r w:rsidRPr="00F95B02">
              <w:rPr>
                <w:rFonts w:cs="Arial"/>
              </w:rPr>
              <w:t xml:space="preserve">, where the emission limits within </w:t>
            </w:r>
            <w:r w:rsidRPr="00F95B02">
              <w:rPr>
                <w:rFonts w:cs="Arial"/>
                <w:i/>
              </w:rPr>
              <w:t>sub-block gaps</w:t>
            </w:r>
            <w:r w:rsidRPr="00F95B02">
              <w:rPr>
                <w:rFonts w:cs="Arial"/>
              </w:rPr>
              <w:t xml:space="preserve"> shall be -</w:t>
            </w:r>
            <w:r w:rsidRPr="00F95B02">
              <w:rPr>
                <w:rFonts w:cs="Arial"/>
                <w:lang w:eastAsia="zh-CN"/>
              </w:rPr>
              <w:t>29</w:t>
            </w:r>
            <w:r w:rsidRPr="00F95B02">
              <w:rPr>
                <w:rFonts w:cs="Arial"/>
              </w:rPr>
              <w:t>dBm/1</w:t>
            </w:r>
            <w:r w:rsidRPr="00F95B02">
              <w:rPr>
                <w:rFonts w:cs="Arial"/>
                <w:lang w:eastAsia="zh-CN"/>
              </w:rPr>
              <w:t>00k</w:t>
            </w:r>
            <w:r w:rsidRPr="00F95B02">
              <w:rPr>
                <w:rFonts w:cs="Arial"/>
              </w:rPr>
              <w:t>Hz.</w:t>
            </w:r>
          </w:p>
          <w:p w14:paraId="3A43118C" w14:textId="77777777" w:rsidR="008205E5" w:rsidRPr="00F95B02" w:rsidRDefault="008205E5" w:rsidP="00AD6F51">
            <w:pPr>
              <w:pStyle w:val="TAN"/>
              <w:rPr>
                <w:rFonts w:eastAsia="SimSun" w:cs="Arial"/>
                <w:lang w:eastAsia="zh-CN"/>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w:t>
            </w:r>
            <w:proofErr w:type="spellStart"/>
            <w:r w:rsidRPr="00F95B02">
              <w:t>Δf</w:t>
            </w:r>
            <w:r w:rsidRPr="00F95B02">
              <w:rPr>
                <w:vertAlign w:val="subscript"/>
              </w:rPr>
              <w:t>OBUE</w:t>
            </w:r>
            <w:proofErr w:type="spellEnd"/>
            <w:r w:rsidRPr="00F95B02">
              <w:rPr>
                <w:rFonts w:cs="Arial"/>
              </w:rPr>
              <w:t xml:space="preserve"> the emission limits within the </w:t>
            </w:r>
            <w:r w:rsidRPr="00F95B02">
              <w:rPr>
                <w:rFonts w:cs="Arial"/>
                <w:i/>
              </w:rPr>
              <w:t>Inter RF Bandwidth gaps</w:t>
            </w:r>
            <w:r w:rsidRPr="00F95B02">
              <w:rPr>
                <w:rFonts w:cs="Arial"/>
              </w:rPr>
              <w:t xml:space="preserve"> </w:t>
            </w:r>
            <w:proofErr w:type="gramStart"/>
            <w:r w:rsidRPr="00F95B02">
              <w:rPr>
                <w:rFonts w:cs="Arial"/>
              </w:rPr>
              <w:t>is</w:t>
            </w:r>
            <w:proofErr w:type="gramEnd"/>
            <w:r w:rsidRPr="00F95B02">
              <w:rPr>
                <w:rFonts w:cs="Arial"/>
              </w:rPr>
              <w:t xml:space="preserve">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Arial"/>
              </w:rPr>
              <w:t>.</w:t>
            </w:r>
          </w:p>
          <w:p w14:paraId="3A0506DE" w14:textId="77777777" w:rsidR="008205E5" w:rsidRPr="00F95B02" w:rsidRDefault="008205E5" w:rsidP="00AD6F51">
            <w:pPr>
              <w:pStyle w:val="TAN"/>
              <w:rPr>
                <w:rFonts w:cs="Arial"/>
              </w:rPr>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w:t>
            </w:r>
            <w:proofErr w:type="spellStart"/>
            <w:r w:rsidRPr="00F95B02">
              <w:t>MHz.</w:t>
            </w:r>
            <w:proofErr w:type="spellEnd"/>
          </w:p>
        </w:tc>
      </w:tr>
    </w:tbl>
    <w:p w14:paraId="128B93E0" w14:textId="77777777" w:rsidR="008205E5" w:rsidRDefault="008205E5" w:rsidP="008205E5"/>
    <w:p w14:paraId="1595FA17" w14:textId="73C9B98B" w:rsidR="004917B2" w:rsidRPr="00340914" w:rsidRDefault="004917B2" w:rsidP="004917B2">
      <w:pPr>
        <w:pStyle w:val="TH"/>
      </w:pPr>
      <w:r w:rsidRPr="00340914">
        <w:t>Table 6.6.</w:t>
      </w:r>
      <w:r>
        <w:t>4</w:t>
      </w:r>
      <w:r w:rsidRPr="00340914">
        <w:t>.</w:t>
      </w:r>
      <w:r>
        <w:t>2.3-</w:t>
      </w:r>
      <w:r w:rsidRPr="00340914">
        <w:t>2</w:t>
      </w:r>
      <w:r>
        <w:t>aa</w:t>
      </w:r>
      <w:r w:rsidRPr="00340914">
        <w:t xml:space="preserve">: </w:t>
      </w:r>
      <w:r w:rsidRPr="00340914">
        <w:rPr>
          <w:rFonts w:hint="eastAsia"/>
        </w:rPr>
        <w:t>Medium Range</w:t>
      </w:r>
      <w:r w:rsidRPr="00340914">
        <w:t xml:space="preserve"> BS operating band unwanted emission limits for 3 MHz channel bandwidth</w:t>
      </w:r>
      <w:r w:rsidRPr="00340914">
        <w:rPr>
          <w:rFonts w:hint="eastAsia"/>
          <w:lang w:eastAsia="zh-CN"/>
        </w:rPr>
        <w:t xml:space="preserve">, </w:t>
      </w:r>
      <w:proofErr w:type="spellStart"/>
      <w:proofErr w:type="gramStart"/>
      <w:ins w:id="99" w:author="Tetsu Ikeda" w:date="2024-05-09T10:31:00Z">
        <w:r w:rsidR="002203F8" w:rsidRPr="00F95B02">
          <w:t>P</w:t>
        </w:r>
        <w:r w:rsidR="002203F8" w:rsidRPr="00F95B02">
          <w:rPr>
            <w:vertAlign w:val="subscript"/>
          </w:rPr>
          <w:t>rated,x</w:t>
        </w:r>
      </w:ins>
      <w:proofErr w:type="spellEnd"/>
      <w:proofErr w:type="gramEnd"/>
      <w:del w:id="100" w:author="Tetsu Ikeda" w:date="2024-05-09T10:31:00Z">
        <w:r w:rsidRPr="00340914" w:rsidDel="002203F8">
          <w:rPr>
            <w:bCs/>
          </w:rPr>
          <w:delText>P</w:delText>
        </w:r>
        <w:r w:rsidRPr="00340914" w:rsidDel="002203F8">
          <w:rPr>
            <w:bCs/>
            <w:vertAlign w:val="subscript"/>
          </w:rPr>
          <w:delText>rated,</w:delText>
        </w:r>
        <w:r w:rsidRPr="00340914" w:rsidDel="002203F8">
          <w:rPr>
            <w:rFonts w:hint="eastAsia"/>
            <w:bCs/>
            <w:vertAlign w:val="subscript"/>
          </w:rPr>
          <w:delText>c</w:delText>
        </w:r>
      </w:del>
      <w:r w:rsidRPr="00340914">
        <w:rPr>
          <w:rFonts w:cs="v5.0.0"/>
          <w:noProof/>
        </w:rPr>
        <w:t xml:space="preserve"> </w:t>
      </w:r>
      <w:r w:rsidRPr="00340914">
        <w:rPr>
          <w:rFonts w:cs="v5.0.0"/>
          <w:noProof/>
        </w:rPr>
        <w:sym w:font="Symbol" w:char="F0A3"/>
      </w:r>
      <w:r w:rsidRPr="00340914">
        <w:rPr>
          <w:rFonts w:cs="v5.0.0" w:hint="eastAsia"/>
          <w:noProof/>
          <w:lang w:eastAsia="zh-CN"/>
        </w:rPr>
        <w:t xml:space="preserve"> 31</w:t>
      </w:r>
      <w:r w:rsidRPr="00340914">
        <w:rPr>
          <w:rFonts w:cs="v5.0.0"/>
          <w:noProof/>
        </w:rPr>
        <w:t xml:space="preserve">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4917B2" w:rsidRPr="00340914" w14:paraId="654DF55F" w14:textId="77777777" w:rsidTr="00AD6F51">
        <w:trPr>
          <w:cantSplit/>
          <w:jc w:val="center"/>
        </w:trPr>
        <w:tc>
          <w:tcPr>
            <w:tcW w:w="2127" w:type="dxa"/>
            <w:tcBorders>
              <w:top w:val="single" w:sz="4" w:space="0" w:color="auto"/>
              <w:left w:val="single" w:sz="4" w:space="0" w:color="auto"/>
              <w:bottom w:val="single" w:sz="4" w:space="0" w:color="auto"/>
              <w:right w:val="single" w:sz="4" w:space="0" w:color="auto"/>
            </w:tcBorders>
          </w:tcPr>
          <w:p w14:paraId="35A7FDAD" w14:textId="77777777" w:rsidR="004917B2" w:rsidRPr="00340914" w:rsidRDefault="004917B2" w:rsidP="00AD6F51">
            <w:pPr>
              <w:pStyle w:val="TAH"/>
              <w:rPr>
                <w:rFonts w:cs="Arial"/>
              </w:rPr>
            </w:pPr>
            <w:r w:rsidRPr="00340914">
              <w:rPr>
                <w:rFonts w:cs="Arial"/>
              </w:rPr>
              <w:t xml:space="preserve">Frequency offset of measurement filter </w:t>
            </w:r>
            <w:r w:rsidRPr="00340914">
              <w:rPr>
                <w:rFonts w:cs="Arial"/>
              </w:rPr>
              <w:noBreakHyphen/>
              <w:t xml:space="preserve">3dB point, </w:t>
            </w:r>
            <w:r w:rsidRPr="00340914">
              <w:rPr>
                <w:rFonts w:cs="Arial"/>
              </w:rPr>
              <w:sym w:font="Symbol" w:char="F044"/>
            </w:r>
            <w:r w:rsidRPr="00340914">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08BBADF8" w14:textId="77777777" w:rsidR="004917B2" w:rsidRPr="00340914" w:rsidRDefault="004917B2" w:rsidP="00AD6F51">
            <w:pPr>
              <w:pStyle w:val="TAH"/>
              <w:rPr>
                <w:rFonts w:cs="Arial"/>
              </w:rPr>
            </w:pPr>
            <w:r w:rsidRPr="00340914">
              <w:rPr>
                <w:rFonts w:cs="Arial"/>
              </w:rPr>
              <w:t xml:space="preserve">Frequency offset of measurement filter centre frequency, </w:t>
            </w:r>
            <w:proofErr w:type="spellStart"/>
            <w:r w:rsidRPr="00340914">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230DA796" w14:textId="77777777" w:rsidR="004917B2" w:rsidRPr="00340914" w:rsidRDefault="004917B2" w:rsidP="00AD6F51">
            <w:pPr>
              <w:pStyle w:val="TAH"/>
              <w:rPr>
                <w:rFonts w:cs="Arial"/>
              </w:rPr>
            </w:pPr>
            <w:r w:rsidRPr="00B64708">
              <w:rPr>
                <w:rFonts w:cs="v5.0.0"/>
                <w:i/>
                <w:lang w:eastAsia="zh-CN"/>
              </w:rPr>
              <w:t>Basic limits</w:t>
            </w:r>
            <w:r w:rsidRPr="00B64708" w:rsidDel="00B004F1">
              <w:rPr>
                <w:rFonts w:cs="v5.0.0"/>
              </w:rPr>
              <w:t xml:space="preserve"> </w:t>
            </w:r>
            <w:r w:rsidRPr="00B64708">
              <w:rPr>
                <w:rFonts w:cs="v5.0.0"/>
              </w:rPr>
              <w:t>(Note 1</w:t>
            </w:r>
            <w:r w:rsidRPr="00B64708">
              <w:rPr>
                <w:rFonts w:cs="Arial"/>
              </w:rPr>
              <w:t>, 2</w:t>
            </w:r>
            <w:r w:rsidRPr="00B64708">
              <w:rPr>
                <w:rFonts w:cs="v5.0.0"/>
              </w:rPr>
              <w:t>)</w:t>
            </w:r>
          </w:p>
        </w:tc>
        <w:tc>
          <w:tcPr>
            <w:tcW w:w="1430" w:type="dxa"/>
            <w:tcBorders>
              <w:top w:val="single" w:sz="4" w:space="0" w:color="auto"/>
              <w:left w:val="single" w:sz="4" w:space="0" w:color="auto"/>
              <w:bottom w:val="single" w:sz="4" w:space="0" w:color="auto"/>
              <w:right w:val="single" w:sz="4" w:space="0" w:color="auto"/>
            </w:tcBorders>
          </w:tcPr>
          <w:p w14:paraId="5DE2EA93" w14:textId="77777777" w:rsidR="004917B2" w:rsidRPr="00340914" w:rsidRDefault="004917B2" w:rsidP="00AD6F51">
            <w:pPr>
              <w:pStyle w:val="TAH"/>
              <w:rPr>
                <w:rFonts w:cs="Arial"/>
              </w:rPr>
            </w:pPr>
            <w:r w:rsidRPr="00B64708">
              <w:rPr>
                <w:rFonts w:cs="Arial"/>
                <w:i/>
              </w:rPr>
              <w:t xml:space="preserve">Measurement bandwidth </w:t>
            </w:r>
          </w:p>
        </w:tc>
      </w:tr>
      <w:tr w:rsidR="004917B2" w:rsidRPr="00340914" w14:paraId="6A6E86CD" w14:textId="77777777" w:rsidTr="00AD6F51">
        <w:trPr>
          <w:cantSplit/>
          <w:jc w:val="center"/>
        </w:trPr>
        <w:tc>
          <w:tcPr>
            <w:tcW w:w="2127" w:type="dxa"/>
            <w:tcBorders>
              <w:top w:val="single" w:sz="4" w:space="0" w:color="auto"/>
              <w:left w:val="single" w:sz="4" w:space="0" w:color="auto"/>
              <w:bottom w:val="single" w:sz="4" w:space="0" w:color="auto"/>
              <w:right w:val="single" w:sz="4" w:space="0" w:color="auto"/>
            </w:tcBorders>
          </w:tcPr>
          <w:p w14:paraId="7ACB33E5" w14:textId="77777777" w:rsidR="004917B2" w:rsidRPr="00340914" w:rsidRDefault="004917B2" w:rsidP="00AD6F51">
            <w:pPr>
              <w:pStyle w:val="TAC"/>
              <w:rPr>
                <w:rFonts w:cs="v5.0.0"/>
              </w:rPr>
            </w:pPr>
            <w:r w:rsidRPr="00340914">
              <w:rPr>
                <w:rFonts w:cs="v5.0.0"/>
              </w:rPr>
              <w:t xml:space="preserve">0 MHz </w:t>
            </w:r>
            <w:r w:rsidRPr="00340914">
              <w:rPr>
                <w:rFonts w:cs="v5.0.0"/>
              </w:rPr>
              <w:sym w:font="Symbol" w:char="F0A3"/>
            </w:r>
            <w:r w:rsidRPr="00340914">
              <w:rPr>
                <w:rFonts w:cs="v5.0.0"/>
              </w:rPr>
              <w:t xml:space="preserve"> </w:t>
            </w:r>
            <w:r w:rsidRPr="00340914">
              <w:rPr>
                <w:rFonts w:cs="v5.0.0"/>
              </w:rPr>
              <w:sym w:font="Symbol" w:char="F044"/>
            </w:r>
            <w:r w:rsidRPr="00340914">
              <w:rPr>
                <w:rFonts w:cs="v5.0.0"/>
              </w:rPr>
              <w:t>f &lt; 3 MHz</w:t>
            </w:r>
          </w:p>
        </w:tc>
        <w:tc>
          <w:tcPr>
            <w:tcW w:w="2976" w:type="dxa"/>
            <w:tcBorders>
              <w:top w:val="single" w:sz="4" w:space="0" w:color="auto"/>
              <w:left w:val="single" w:sz="4" w:space="0" w:color="auto"/>
              <w:bottom w:val="single" w:sz="4" w:space="0" w:color="auto"/>
              <w:right w:val="single" w:sz="4" w:space="0" w:color="auto"/>
            </w:tcBorders>
          </w:tcPr>
          <w:p w14:paraId="6092D818" w14:textId="77777777" w:rsidR="004917B2" w:rsidRPr="00340914" w:rsidRDefault="004917B2" w:rsidP="00AD6F51">
            <w:pPr>
              <w:pStyle w:val="TAC"/>
              <w:rPr>
                <w:rFonts w:cs="v5.0.0"/>
              </w:rPr>
            </w:pPr>
            <w:r w:rsidRPr="00340914">
              <w:rPr>
                <w:rFonts w:cs="v5.0.0"/>
              </w:rPr>
              <w:t xml:space="preserve">0.05 MHz </w:t>
            </w:r>
            <w:r w:rsidRPr="00340914">
              <w:rPr>
                <w:rFonts w:cs="v5.0.0"/>
              </w:rPr>
              <w:sym w:font="Symbol" w:char="F0A3"/>
            </w:r>
            <w:r w:rsidRPr="00340914">
              <w:rPr>
                <w:rFonts w:cs="v5.0.0"/>
              </w:rPr>
              <w:t xml:space="preserve"> </w:t>
            </w:r>
            <w:proofErr w:type="spellStart"/>
            <w:r w:rsidRPr="00340914">
              <w:rPr>
                <w:rFonts w:cs="v5.0.0"/>
              </w:rPr>
              <w:t>f_offset</w:t>
            </w:r>
            <w:proofErr w:type="spellEnd"/>
            <w:r w:rsidRPr="00340914">
              <w:rPr>
                <w:rFonts w:cs="v5.0.0"/>
              </w:rPr>
              <w:t xml:space="preserve"> &lt; 3.05 MHz</w:t>
            </w:r>
          </w:p>
        </w:tc>
        <w:tc>
          <w:tcPr>
            <w:tcW w:w="3455" w:type="dxa"/>
            <w:tcBorders>
              <w:top w:val="single" w:sz="4" w:space="0" w:color="auto"/>
              <w:left w:val="single" w:sz="4" w:space="0" w:color="auto"/>
              <w:bottom w:val="single" w:sz="4" w:space="0" w:color="auto"/>
              <w:right w:val="single" w:sz="4" w:space="0" w:color="auto"/>
            </w:tcBorders>
            <w:vAlign w:val="center"/>
          </w:tcPr>
          <w:p w14:paraId="7C78ECF4" w14:textId="77777777" w:rsidR="004917B2" w:rsidRPr="00340914" w:rsidRDefault="004917B2" w:rsidP="00AD6F51">
            <w:pPr>
              <w:pStyle w:val="TAC"/>
              <w:rPr>
                <w:rFonts w:cs="v5.0.0"/>
              </w:rPr>
            </w:pPr>
            <w:r w:rsidRPr="00340914">
              <w:rPr>
                <w:rFonts w:cs="Arial"/>
                <w:position w:val="-28"/>
              </w:rPr>
              <w:object w:dxaOrig="3500" w:dyaOrig="680" w14:anchorId="37322723">
                <v:shape id="_x0000_i1026" type="#_x0000_t75" style="width:139.4pt;height:25.8pt" o:ole="">
                  <v:imagedata r:id="rId15" o:title=""/>
                </v:shape>
                <o:OLEObject Type="Embed" ProgID="Equation.3" ShapeID="_x0000_i1026" DrawAspect="Content" ObjectID="_1777816953" r:id="rId16"/>
              </w:object>
            </w:r>
          </w:p>
        </w:tc>
        <w:tc>
          <w:tcPr>
            <w:tcW w:w="1430" w:type="dxa"/>
            <w:tcBorders>
              <w:top w:val="single" w:sz="4" w:space="0" w:color="auto"/>
              <w:left w:val="single" w:sz="4" w:space="0" w:color="auto"/>
              <w:bottom w:val="single" w:sz="4" w:space="0" w:color="auto"/>
              <w:right w:val="single" w:sz="4" w:space="0" w:color="auto"/>
            </w:tcBorders>
          </w:tcPr>
          <w:p w14:paraId="46273D7C" w14:textId="77777777" w:rsidR="004917B2" w:rsidRPr="00340914" w:rsidRDefault="004917B2" w:rsidP="00AD6F51">
            <w:pPr>
              <w:pStyle w:val="TAC"/>
              <w:rPr>
                <w:rFonts w:cs="v5.0.0"/>
              </w:rPr>
            </w:pPr>
            <w:r w:rsidRPr="00340914">
              <w:rPr>
                <w:rFonts w:cs="v5.0.0"/>
              </w:rPr>
              <w:t xml:space="preserve">100 kHz </w:t>
            </w:r>
          </w:p>
        </w:tc>
      </w:tr>
      <w:tr w:rsidR="004917B2" w:rsidRPr="00340914" w14:paraId="017FAF7E" w14:textId="77777777" w:rsidTr="00AD6F51">
        <w:trPr>
          <w:cantSplit/>
          <w:jc w:val="center"/>
        </w:trPr>
        <w:tc>
          <w:tcPr>
            <w:tcW w:w="2127" w:type="dxa"/>
            <w:tcBorders>
              <w:top w:val="single" w:sz="4" w:space="0" w:color="auto"/>
              <w:left w:val="single" w:sz="4" w:space="0" w:color="auto"/>
              <w:bottom w:val="single" w:sz="4" w:space="0" w:color="auto"/>
              <w:right w:val="single" w:sz="4" w:space="0" w:color="auto"/>
            </w:tcBorders>
          </w:tcPr>
          <w:p w14:paraId="2D364EA0" w14:textId="77777777" w:rsidR="004917B2" w:rsidRPr="00340914" w:rsidRDefault="004917B2" w:rsidP="00AD6F51">
            <w:pPr>
              <w:pStyle w:val="TAC"/>
              <w:rPr>
                <w:rFonts w:cs="v5.0.0"/>
              </w:rPr>
            </w:pPr>
            <w:r w:rsidRPr="00340914">
              <w:rPr>
                <w:rFonts w:cs="v5.0.0"/>
              </w:rPr>
              <w:t xml:space="preserve">3 MHz </w:t>
            </w:r>
            <w:r w:rsidRPr="00340914">
              <w:rPr>
                <w:rFonts w:cs="v5.0.0"/>
              </w:rPr>
              <w:sym w:font="Symbol" w:char="F0A3"/>
            </w:r>
            <w:r w:rsidRPr="00340914">
              <w:rPr>
                <w:rFonts w:cs="v5.0.0"/>
              </w:rPr>
              <w:t xml:space="preserve"> </w:t>
            </w:r>
            <w:r w:rsidRPr="00340914">
              <w:rPr>
                <w:rFonts w:cs="v5.0.0"/>
              </w:rPr>
              <w:sym w:font="Symbol" w:char="F044"/>
            </w:r>
            <w:r w:rsidRPr="00340914">
              <w:rPr>
                <w:rFonts w:cs="v5.0.0"/>
              </w:rPr>
              <w:t>f &lt; 6 MHz</w:t>
            </w:r>
          </w:p>
        </w:tc>
        <w:tc>
          <w:tcPr>
            <w:tcW w:w="2976" w:type="dxa"/>
            <w:tcBorders>
              <w:top w:val="single" w:sz="4" w:space="0" w:color="auto"/>
              <w:left w:val="single" w:sz="4" w:space="0" w:color="auto"/>
              <w:bottom w:val="single" w:sz="4" w:space="0" w:color="auto"/>
              <w:right w:val="single" w:sz="4" w:space="0" w:color="auto"/>
            </w:tcBorders>
          </w:tcPr>
          <w:p w14:paraId="17731609" w14:textId="77777777" w:rsidR="004917B2" w:rsidRPr="00340914" w:rsidRDefault="004917B2" w:rsidP="00AD6F51">
            <w:pPr>
              <w:pStyle w:val="TAC"/>
              <w:rPr>
                <w:rFonts w:cs="v5.0.0"/>
              </w:rPr>
            </w:pPr>
            <w:r w:rsidRPr="00340914">
              <w:rPr>
                <w:rFonts w:cs="v5.0.0"/>
              </w:rPr>
              <w:t xml:space="preserve">3.05 MHz </w:t>
            </w:r>
            <w:r w:rsidRPr="00340914">
              <w:rPr>
                <w:rFonts w:cs="v5.0.0"/>
              </w:rPr>
              <w:sym w:font="Symbol" w:char="F0A3"/>
            </w:r>
            <w:r w:rsidRPr="00340914">
              <w:rPr>
                <w:rFonts w:cs="v5.0.0"/>
              </w:rPr>
              <w:t xml:space="preserve"> </w:t>
            </w:r>
            <w:proofErr w:type="spellStart"/>
            <w:r w:rsidRPr="00340914">
              <w:rPr>
                <w:rFonts w:cs="v5.0.0"/>
              </w:rPr>
              <w:t>f_offset</w:t>
            </w:r>
            <w:proofErr w:type="spellEnd"/>
            <w:r w:rsidRPr="00340914">
              <w:rPr>
                <w:rFonts w:cs="v5.0.0"/>
              </w:rPr>
              <w:t xml:space="preserve"> &lt; 6.05 MHz</w:t>
            </w:r>
          </w:p>
        </w:tc>
        <w:tc>
          <w:tcPr>
            <w:tcW w:w="3455" w:type="dxa"/>
            <w:tcBorders>
              <w:top w:val="single" w:sz="4" w:space="0" w:color="auto"/>
              <w:left w:val="single" w:sz="4" w:space="0" w:color="auto"/>
              <w:bottom w:val="single" w:sz="4" w:space="0" w:color="auto"/>
              <w:right w:val="single" w:sz="4" w:space="0" w:color="auto"/>
            </w:tcBorders>
          </w:tcPr>
          <w:p w14:paraId="35211CCE" w14:textId="77777777" w:rsidR="004917B2" w:rsidRPr="00340914" w:rsidRDefault="004917B2" w:rsidP="00AD6F51">
            <w:pPr>
              <w:pStyle w:val="TAC"/>
              <w:rPr>
                <w:rFonts w:cs="v5.0.0"/>
              </w:rPr>
            </w:pPr>
            <w:r w:rsidRPr="00340914">
              <w:rPr>
                <w:rFonts w:cs="Arial" w:hint="eastAsia"/>
                <w:lang w:eastAsia="zh-CN"/>
              </w:rPr>
              <w:t>-28 dBm</w:t>
            </w:r>
          </w:p>
        </w:tc>
        <w:tc>
          <w:tcPr>
            <w:tcW w:w="1430" w:type="dxa"/>
            <w:tcBorders>
              <w:top w:val="single" w:sz="4" w:space="0" w:color="auto"/>
              <w:left w:val="single" w:sz="4" w:space="0" w:color="auto"/>
              <w:bottom w:val="single" w:sz="4" w:space="0" w:color="auto"/>
              <w:right w:val="single" w:sz="4" w:space="0" w:color="auto"/>
            </w:tcBorders>
          </w:tcPr>
          <w:p w14:paraId="525AD3E4" w14:textId="77777777" w:rsidR="004917B2" w:rsidRPr="00340914" w:rsidRDefault="004917B2" w:rsidP="00AD6F51">
            <w:pPr>
              <w:pStyle w:val="TAC"/>
              <w:rPr>
                <w:rFonts w:cs="v5.0.0"/>
              </w:rPr>
            </w:pPr>
            <w:r w:rsidRPr="00340914">
              <w:rPr>
                <w:rFonts w:cs="v5.0.0"/>
              </w:rPr>
              <w:t xml:space="preserve">100 kHz </w:t>
            </w:r>
          </w:p>
        </w:tc>
      </w:tr>
      <w:tr w:rsidR="004917B2" w:rsidRPr="00340914" w14:paraId="277148B9" w14:textId="77777777" w:rsidTr="00AD6F51">
        <w:trPr>
          <w:cantSplit/>
          <w:jc w:val="center"/>
        </w:trPr>
        <w:tc>
          <w:tcPr>
            <w:tcW w:w="2127" w:type="dxa"/>
            <w:tcBorders>
              <w:top w:val="single" w:sz="4" w:space="0" w:color="auto"/>
              <w:left w:val="single" w:sz="4" w:space="0" w:color="auto"/>
              <w:bottom w:val="single" w:sz="4" w:space="0" w:color="auto"/>
              <w:right w:val="single" w:sz="4" w:space="0" w:color="auto"/>
            </w:tcBorders>
          </w:tcPr>
          <w:p w14:paraId="1A7C2A33" w14:textId="77777777" w:rsidR="004917B2" w:rsidRPr="00340914" w:rsidRDefault="004917B2" w:rsidP="00AD6F51">
            <w:pPr>
              <w:pStyle w:val="TAC"/>
              <w:rPr>
                <w:rFonts w:cs="v5.0.0"/>
              </w:rPr>
            </w:pPr>
            <w:r w:rsidRPr="00340914">
              <w:rPr>
                <w:rFonts w:cs="v5.0.0"/>
              </w:rPr>
              <w:t xml:space="preserve">6 MHz </w:t>
            </w:r>
            <w:r w:rsidRPr="00340914">
              <w:rPr>
                <w:rFonts w:cs="v5.0.0"/>
              </w:rPr>
              <w:sym w:font="Symbol" w:char="F0A3"/>
            </w:r>
            <w:r w:rsidRPr="00340914">
              <w:rPr>
                <w:rFonts w:cs="v5.0.0"/>
              </w:rPr>
              <w:t xml:space="preserve"> </w:t>
            </w:r>
            <w:r w:rsidRPr="00340914">
              <w:rPr>
                <w:rFonts w:cs="v5.0.0"/>
              </w:rPr>
              <w:sym w:font="Symbol" w:char="F044"/>
            </w:r>
            <w:r w:rsidRPr="00340914">
              <w:rPr>
                <w:rFonts w:cs="v5.0.0"/>
              </w:rPr>
              <w:t xml:space="preserve">f </w:t>
            </w:r>
            <w:r w:rsidRPr="00340914">
              <w:rPr>
                <w:rFonts w:cs="v5.0.0"/>
              </w:rPr>
              <w:sym w:font="Symbol" w:char="F0A3"/>
            </w:r>
            <w:r w:rsidRPr="00340914">
              <w:rPr>
                <w:rFonts w:cs="v5.0.0"/>
              </w:rPr>
              <w:t xml:space="preserve"> </w:t>
            </w:r>
            <w:r w:rsidRPr="00340914">
              <w:rPr>
                <w:rFonts w:cs="v5.0.0"/>
              </w:rPr>
              <w:sym w:font="Symbol" w:char="F044"/>
            </w:r>
            <w:r w:rsidRPr="00340914">
              <w:rPr>
                <w:rFonts w:cs="v5.0.0"/>
              </w:rPr>
              <w:t>f</w:t>
            </w:r>
            <w:r w:rsidRPr="00340914">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286BAD90" w14:textId="77777777" w:rsidR="004917B2" w:rsidRPr="00340914" w:rsidRDefault="004917B2" w:rsidP="00AD6F51">
            <w:pPr>
              <w:pStyle w:val="TAC"/>
              <w:rPr>
                <w:rFonts w:cs="v5.0.0"/>
              </w:rPr>
            </w:pPr>
            <w:r w:rsidRPr="00340914">
              <w:rPr>
                <w:rFonts w:cs="v5.0.0"/>
              </w:rPr>
              <w:t xml:space="preserve">6.05 MHz </w:t>
            </w:r>
            <w:r w:rsidRPr="00340914">
              <w:rPr>
                <w:rFonts w:cs="v5.0.0"/>
              </w:rPr>
              <w:sym w:font="Symbol" w:char="F0A3"/>
            </w:r>
            <w:r w:rsidRPr="00340914">
              <w:rPr>
                <w:rFonts w:cs="v5.0.0"/>
              </w:rPr>
              <w:t xml:space="preserve"> </w:t>
            </w:r>
            <w:proofErr w:type="spellStart"/>
            <w:r w:rsidRPr="00340914">
              <w:rPr>
                <w:rFonts w:cs="v5.0.0"/>
              </w:rPr>
              <w:t>f_offset</w:t>
            </w:r>
            <w:proofErr w:type="spellEnd"/>
            <w:r w:rsidRPr="00340914">
              <w:rPr>
                <w:rFonts w:cs="v5.0.0"/>
              </w:rPr>
              <w:t xml:space="preserve"> &lt; </w:t>
            </w:r>
            <w:proofErr w:type="spellStart"/>
            <w:r w:rsidRPr="00340914">
              <w:rPr>
                <w:rFonts w:cs="v5.0.0"/>
              </w:rPr>
              <w:t>f_offset</w:t>
            </w:r>
            <w:r w:rsidRPr="00340914">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45EE33C8" w14:textId="77777777" w:rsidR="004917B2" w:rsidRPr="00340914" w:rsidRDefault="004917B2" w:rsidP="00AD6F51">
            <w:pPr>
              <w:pStyle w:val="TAC"/>
              <w:rPr>
                <w:rFonts w:cs="v5.0.0"/>
              </w:rPr>
            </w:pPr>
            <w:r w:rsidRPr="00340914">
              <w:rPr>
                <w:rFonts w:cs="Arial" w:hint="eastAsia"/>
                <w:lang w:eastAsia="zh-CN"/>
              </w:rPr>
              <w:t>-28 dBm</w:t>
            </w:r>
          </w:p>
        </w:tc>
        <w:tc>
          <w:tcPr>
            <w:tcW w:w="1430" w:type="dxa"/>
            <w:tcBorders>
              <w:top w:val="single" w:sz="4" w:space="0" w:color="auto"/>
              <w:left w:val="single" w:sz="4" w:space="0" w:color="auto"/>
              <w:bottom w:val="single" w:sz="4" w:space="0" w:color="auto"/>
              <w:right w:val="single" w:sz="4" w:space="0" w:color="auto"/>
            </w:tcBorders>
          </w:tcPr>
          <w:p w14:paraId="5E456645" w14:textId="77777777" w:rsidR="004917B2" w:rsidRPr="00340914" w:rsidRDefault="004917B2" w:rsidP="00AD6F51">
            <w:pPr>
              <w:pStyle w:val="TAC"/>
              <w:rPr>
                <w:rFonts w:cs="v5.0.0"/>
              </w:rPr>
            </w:pPr>
            <w:r w:rsidRPr="00340914">
              <w:rPr>
                <w:rFonts w:cs="v5.0.0"/>
              </w:rPr>
              <w:t xml:space="preserve">100 kHz </w:t>
            </w:r>
          </w:p>
        </w:tc>
      </w:tr>
      <w:tr w:rsidR="004917B2" w:rsidRPr="00340914" w14:paraId="7DCDC0B1" w14:textId="77777777" w:rsidTr="00AD6F51">
        <w:trPr>
          <w:cantSplit/>
          <w:jc w:val="center"/>
        </w:trPr>
        <w:tc>
          <w:tcPr>
            <w:tcW w:w="9988" w:type="dxa"/>
            <w:gridSpan w:val="4"/>
          </w:tcPr>
          <w:p w14:paraId="3FFFAB03" w14:textId="77777777" w:rsidR="004917B2" w:rsidRDefault="004917B2" w:rsidP="00AD6F51">
            <w:pPr>
              <w:pStyle w:val="TAN"/>
              <w:spacing w:line="256" w:lineRule="auto"/>
              <w:rPr>
                <w:rFonts w:cs="Arial"/>
              </w:rPr>
            </w:pPr>
            <w:r w:rsidRPr="00340914">
              <w:rPr>
                <w:rFonts w:cs="Arial"/>
              </w:rPr>
              <w:t>NOTE 1:</w:t>
            </w:r>
            <w:r w:rsidRPr="00340914">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w:t>
            </w:r>
            <w:proofErr w:type="gramStart"/>
            <w:r>
              <w:rPr>
                <w:rFonts w:cs="Arial"/>
              </w:rPr>
              <w:t>is</w:t>
            </w:r>
            <w:proofErr w:type="gramEnd"/>
            <w:r>
              <w:rPr>
                <w:rFonts w:cs="Arial"/>
              </w:rPr>
              <w:t xml:space="preserve">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hint="eastAsia"/>
              </w:rPr>
              <w:t xml:space="preserve">f </w:t>
            </w:r>
            <w:r>
              <w:rPr>
                <w:rFonts w:cs="Arial" w:hint="eastAsia"/>
              </w:rPr>
              <w:t>≥</w:t>
            </w:r>
            <w:r>
              <w:rPr>
                <w:rFonts w:cs="Arial" w:hint="eastAsia"/>
              </w:rPr>
              <w:t xml:space="preserve"> </w:t>
            </w:r>
            <w:r>
              <w:rPr>
                <w:rFonts w:cs="Arial"/>
              </w:rPr>
              <w:t>6</w:t>
            </w:r>
            <w:r>
              <w:rPr>
                <w:rFonts w:cs="Arial" w:hint="eastAsia"/>
              </w:rPr>
              <w:t xml:space="preserve">MHz from both adjacent </w:t>
            </w:r>
            <w:r>
              <w:rPr>
                <w:rFonts w:cs="Arial"/>
                <w:i/>
              </w:rPr>
              <w:t>sub-blocks</w:t>
            </w:r>
            <w:r>
              <w:rPr>
                <w:rFonts w:cs="Arial" w:hint="eastAsia"/>
              </w:rPr>
              <w:t xml:space="preserve"> on each side of the </w:t>
            </w:r>
            <w:r>
              <w:rPr>
                <w:rFonts w:cs="Arial"/>
                <w:i/>
              </w:rPr>
              <w:t>sub-block gap</w:t>
            </w:r>
            <w:r>
              <w:rPr>
                <w:rFonts w:cs="Arial" w:hint="eastAsia"/>
              </w:rPr>
              <w:t xml:space="preserve">, where the emission limits within </w:t>
            </w:r>
            <w:r>
              <w:rPr>
                <w:rFonts w:cs="Arial"/>
                <w:i/>
              </w:rPr>
              <w:t>sub-block gaps</w:t>
            </w:r>
            <w:r>
              <w:rPr>
                <w:rFonts w:cs="Arial" w:hint="eastAsia"/>
              </w:rPr>
              <w:t xml:space="preserve"> shall be</w:t>
            </w:r>
            <w:r>
              <w:rPr>
                <w:rFonts w:eastAsia="SimSun" w:cs="Arial" w:hint="eastAsia"/>
                <w:lang w:val="en-US" w:eastAsia="zh-CN"/>
              </w:rPr>
              <w:t xml:space="preserve"> </w:t>
            </w:r>
            <w:r>
              <w:rPr>
                <w:rFonts w:cs="Arial"/>
                <w:lang w:eastAsia="zh-CN"/>
              </w:rPr>
              <w:t>-28 dBm</w:t>
            </w:r>
            <w:r>
              <w:rPr>
                <w:rFonts w:cs="Arial"/>
              </w:rPr>
              <w:t>/100kHz.</w:t>
            </w:r>
          </w:p>
          <w:p w14:paraId="4E5068B5" w14:textId="77777777" w:rsidR="004917B2" w:rsidRPr="00340914" w:rsidRDefault="004917B2" w:rsidP="00AD6F51">
            <w:pPr>
              <w:pStyle w:val="TAN"/>
              <w:spacing w:line="256" w:lineRule="auto"/>
              <w:rPr>
                <w:rFonts w:cs="Arial"/>
              </w:rPr>
            </w:pPr>
            <w:r>
              <w:rPr>
                <w:rFonts w:cs="Arial"/>
              </w:rPr>
              <w:t>NOTE 2:</w:t>
            </w:r>
            <w:r>
              <w:rPr>
                <w:rFonts w:cs="Arial"/>
              </w:rPr>
              <w:tab/>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w:t>
            </w:r>
            <w:proofErr w:type="spellStart"/>
            <w:r>
              <w:t>Δf</w:t>
            </w:r>
            <w:r>
              <w:rPr>
                <w:vertAlign w:val="subscript"/>
              </w:rPr>
              <w:t>OBUE</w:t>
            </w:r>
            <w:proofErr w:type="spellEnd"/>
            <w:r>
              <w:rPr>
                <w:rFonts w:cs="Arial"/>
              </w:rPr>
              <w:t xml:space="preserve"> the emission limits within the </w:t>
            </w:r>
            <w:r>
              <w:rPr>
                <w:rFonts w:cs="Arial"/>
                <w:i/>
              </w:rPr>
              <w:t>Inter RF Bandwidth gaps</w:t>
            </w:r>
            <w:r>
              <w:rPr>
                <w:rFonts w:cs="Arial"/>
              </w:rPr>
              <w:t xml:space="preserve"> </w:t>
            </w:r>
            <w:proofErr w:type="gramStart"/>
            <w:r>
              <w:rPr>
                <w:rFonts w:cs="Arial"/>
              </w:rPr>
              <w:t>is</w:t>
            </w:r>
            <w:proofErr w:type="gramEnd"/>
            <w:r>
              <w:rPr>
                <w:rFonts w:cs="Arial"/>
              </w:rPr>
              <w:t xml:space="preserve">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w:t>
            </w:r>
          </w:p>
        </w:tc>
      </w:tr>
    </w:tbl>
    <w:p w14:paraId="59663771" w14:textId="77777777" w:rsidR="004917B2" w:rsidRPr="00340914" w:rsidRDefault="004917B2" w:rsidP="004917B2">
      <w:pPr>
        <w:rPr>
          <w:lang w:eastAsia="zh-CN"/>
        </w:rPr>
      </w:pPr>
    </w:p>
    <w:p w14:paraId="00085531" w14:textId="361FEE52" w:rsidR="005E7AC7" w:rsidRPr="009237EE" w:rsidRDefault="005E7AC7" w:rsidP="00C064D8">
      <w:r w:rsidRPr="00A07DE9">
        <w:rPr>
          <w:b/>
          <w:color w:val="FF0000"/>
          <w:sz w:val="28"/>
          <w:szCs w:val="28"/>
        </w:rPr>
        <w:t>--------------</w:t>
      </w:r>
      <w:r>
        <w:rPr>
          <w:b/>
          <w:color w:val="FF0000"/>
          <w:sz w:val="28"/>
          <w:szCs w:val="28"/>
        </w:rPr>
        <w:t>End</w:t>
      </w:r>
      <w:r w:rsidRPr="00A07DE9">
        <w:rPr>
          <w:b/>
          <w:color w:val="FF0000"/>
          <w:sz w:val="28"/>
          <w:szCs w:val="28"/>
        </w:rPr>
        <w:t xml:space="preserve"> of </w:t>
      </w:r>
      <w:r>
        <w:rPr>
          <w:b/>
          <w:color w:val="FF0000"/>
          <w:sz w:val="28"/>
          <w:szCs w:val="28"/>
        </w:rPr>
        <w:t>change</w:t>
      </w:r>
      <w:r w:rsidRPr="00A07DE9">
        <w:rPr>
          <w:b/>
          <w:color w:val="FF0000"/>
          <w:sz w:val="28"/>
          <w:szCs w:val="28"/>
        </w:rPr>
        <w:t>-------------</w:t>
      </w:r>
    </w:p>
    <w:sectPr w:rsidR="005E7AC7" w:rsidRPr="009237EE"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0FD57" w14:textId="77777777" w:rsidR="00542D92" w:rsidRDefault="00542D92">
      <w:r>
        <w:separator/>
      </w:r>
    </w:p>
  </w:endnote>
  <w:endnote w:type="continuationSeparator" w:id="0">
    <w:p w14:paraId="7B5F60A1" w14:textId="77777777" w:rsidR="00542D92" w:rsidRDefault="0054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MS LineDraw">
    <w:altName w:val="Courier Ne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Nokia Pure Text">
    <w:altName w:val="Segoe Print"/>
    <w:charset w:val="00"/>
    <w:family w:val="auto"/>
    <w:pitch w:val="variable"/>
    <w:sig w:usb0="00000001" w:usb1="700078FB" w:usb2="00010000" w:usb3="00000000" w:csb0="0000019F" w:csb1="00000000"/>
  </w:font>
  <w:font w:name="Calibri">
    <w:panose1 w:val="020F0502020204030204"/>
    <w:charset w:val="00"/>
    <w:family w:val="swiss"/>
    <w:pitch w:val="variable"/>
    <w:sig w:usb0="E4002EFF" w:usb1="C200247B" w:usb2="00000009" w:usb3="00000000" w:csb0="000001F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Bookman">
    <w:altName w:val="Cambria"/>
    <w:charset w:val="00"/>
    <w:family w:val="roman"/>
    <w:pitch w:val="default"/>
    <w:sig w:usb0="00000000" w:usb1="00000000" w:usb2="00000000" w:usb3="00000000" w:csb0="00000001" w:csb1="00000000"/>
  </w:font>
  <w:font w:name="v4.2.0">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5.0.0">
    <w:altName w:val="Times New Roman"/>
    <w:charset w:val="00"/>
    <w:family w:val="roman"/>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3E975" w14:textId="77777777" w:rsidR="00542D92" w:rsidRDefault="00542D92">
      <w:r>
        <w:separator/>
      </w:r>
    </w:p>
  </w:footnote>
  <w:footnote w:type="continuationSeparator" w:id="0">
    <w:p w14:paraId="5B2117B1" w14:textId="77777777" w:rsidR="00542D92" w:rsidRDefault="00542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A595" w14:textId="77777777" w:rsidR="001E6126" w:rsidRDefault="001E612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F978E9"/>
    <w:multiLevelType w:val="hybridMultilevel"/>
    <w:tmpl w:val="669A7826"/>
    <w:lvl w:ilvl="0" w:tplc="9704FDD4">
      <w:start w:val="1"/>
      <w:numFmt w:val="bullet"/>
      <w:pStyle w:val="References"/>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hybridMultilevel"/>
    <w:tmpl w:val="814E2198"/>
    <w:lvl w:ilvl="0" w:tplc="A1C81294">
      <w:start w:val="1"/>
      <w:numFmt w:val="decimal"/>
      <w:pStyle w:val="1"/>
      <w:lvlText w:val="%1"/>
      <w:lvlJc w:val="left"/>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3284E7E"/>
    <w:multiLevelType w:val="hybridMultilevel"/>
    <w:tmpl w:val="EDB85486"/>
    <w:lvl w:ilvl="0" w:tplc="04090001">
      <w:start w:val="1"/>
      <w:numFmt w:val="bullet"/>
      <w:pStyle w:val="Head1Mine"/>
      <w:lvlText w:val=""/>
      <w:lvlJc w:val="left"/>
      <w:pPr>
        <w:tabs>
          <w:tab w:val="num" w:pos="720"/>
        </w:tabs>
        <w:ind w:left="720" w:hanging="360"/>
      </w:pPr>
      <w:rPr>
        <w:rFonts w:ascii="Symbol" w:hAnsi="Symbol" w:hint="default"/>
      </w:rPr>
    </w:lvl>
    <w:lvl w:ilvl="1" w:tplc="04090003" w:tentative="1">
      <w:start w:val="1"/>
      <w:numFmt w:val="bullet"/>
      <w:pStyle w:val="Head2Mine"/>
      <w:lvlText w:val="o"/>
      <w:lvlJc w:val="left"/>
      <w:pPr>
        <w:tabs>
          <w:tab w:val="num" w:pos="1440"/>
        </w:tabs>
        <w:ind w:left="1440" w:hanging="360"/>
      </w:pPr>
      <w:rPr>
        <w:rFonts w:ascii="Courier New" w:hAnsi="Courier New" w:cs="Courier New" w:hint="default"/>
      </w:rPr>
    </w:lvl>
    <w:lvl w:ilvl="2" w:tplc="04090005" w:tentative="1">
      <w:start w:val="1"/>
      <w:numFmt w:val="bullet"/>
      <w:pStyle w:val="Head3Mine"/>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8" w15:restartNumberingAfterBreak="0">
    <w:nsid w:val="3AA46647"/>
    <w:multiLevelType w:val="hybridMultilevel"/>
    <w:tmpl w:val="18A0067A"/>
    <w:lvl w:ilvl="0" w:tplc="A9A819F4">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2"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3"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6CEA2025"/>
    <w:multiLevelType w:val="multilevel"/>
    <w:tmpl w:val="CA6E5ED6"/>
    <w:lvl w:ilvl="0">
      <w:start w:val="1"/>
      <w:numFmt w:val="decimal"/>
      <w:pStyle w:val="1030302"/>
      <w:lvlText w:val="%1."/>
      <w:lvlJc w:val="left"/>
      <w:rPr>
        <w:rFonts w:ascii="Times New Roman" w:hAnsi="Times New Roman" w:cs="Times New Roman" w:hint="default"/>
        <w:b/>
        <w:i w:val="0"/>
        <w:caps w:val="0"/>
        <w:strike w:val="0"/>
        <w:dstrike w:val="0"/>
        <w:color w:val="00000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7" w15:restartNumberingAfterBreak="0">
    <w:nsid w:val="70BD643C"/>
    <w:multiLevelType w:val="hybridMultilevel"/>
    <w:tmpl w:val="699CF268"/>
    <w:lvl w:ilvl="0" w:tplc="2F9276B0">
      <w:start w:val="1"/>
      <w:numFmt w:val="bullet"/>
      <w:pStyle w:val="TB1"/>
      <w:lvlText w:val=""/>
      <w:lvlJc w:val="left"/>
      <w:pPr>
        <w:ind w:left="720" w:hanging="360"/>
      </w:pPr>
      <w:rPr>
        <w:rFonts w:ascii="Symbol" w:hAnsi="Symbol" w:hint="default"/>
      </w:rPr>
    </w:lvl>
    <w:lvl w:ilvl="1" w:tplc="AE905FDC">
      <w:start w:val="1"/>
      <w:numFmt w:val="bullet"/>
      <w:lvlText w:val=""/>
      <w:lvlJc w:val="left"/>
      <w:pPr>
        <w:ind w:left="1440" w:hanging="360"/>
      </w:pPr>
      <w:rPr>
        <w:rFonts w:ascii="Symbol" w:hAnsi="Symbol" w:hint="default"/>
        <w:color w:val="auto"/>
      </w:rPr>
    </w:lvl>
    <w:lvl w:ilvl="2" w:tplc="F6D03732" w:tentative="1">
      <w:start w:val="1"/>
      <w:numFmt w:val="bullet"/>
      <w:lvlText w:val=""/>
      <w:lvlJc w:val="left"/>
      <w:pPr>
        <w:ind w:left="2160" w:hanging="360"/>
      </w:pPr>
      <w:rPr>
        <w:rFonts w:ascii="Wingdings" w:hAnsi="Wingdings" w:hint="default"/>
      </w:rPr>
    </w:lvl>
    <w:lvl w:ilvl="3" w:tplc="C11E309A" w:tentative="1">
      <w:start w:val="1"/>
      <w:numFmt w:val="bullet"/>
      <w:lvlText w:val=""/>
      <w:lvlJc w:val="left"/>
      <w:pPr>
        <w:ind w:left="2880" w:hanging="360"/>
      </w:pPr>
      <w:rPr>
        <w:rFonts w:ascii="Symbol" w:hAnsi="Symbol" w:hint="default"/>
      </w:rPr>
    </w:lvl>
    <w:lvl w:ilvl="4" w:tplc="FA206AC8" w:tentative="1">
      <w:start w:val="1"/>
      <w:numFmt w:val="bullet"/>
      <w:lvlText w:val="o"/>
      <w:lvlJc w:val="left"/>
      <w:pPr>
        <w:ind w:left="3600" w:hanging="360"/>
      </w:pPr>
      <w:rPr>
        <w:rFonts w:ascii="Courier New" w:hAnsi="Courier New" w:cs="Courier New" w:hint="default"/>
      </w:rPr>
    </w:lvl>
    <w:lvl w:ilvl="5" w:tplc="DEE0C070" w:tentative="1">
      <w:start w:val="1"/>
      <w:numFmt w:val="bullet"/>
      <w:lvlText w:val=""/>
      <w:lvlJc w:val="left"/>
      <w:pPr>
        <w:ind w:left="4320" w:hanging="360"/>
      </w:pPr>
      <w:rPr>
        <w:rFonts w:ascii="Wingdings" w:hAnsi="Wingdings" w:hint="default"/>
      </w:rPr>
    </w:lvl>
    <w:lvl w:ilvl="6" w:tplc="40EAAAEC" w:tentative="1">
      <w:start w:val="1"/>
      <w:numFmt w:val="bullet"/>
      <w:lvlText w:val=""/>
      <w:lvlJc w:val="left"/>
      <w:pPr>
        <w:ind w:left="5040" w:hanging="360"/>
      </w:pPr>
      <w:rPr>
        <w:rFonts w:ascii="Symbol" w:hAnsi="Symbol" w:hint="default"/>
      </w:rPr>
    </w:lvl>
    <w:lvl w:ilvl="7" w:tplc="D2D01BF6" w:tentative="1">
      <w:start w:val="1"/>
      <w:numFmt w:val="bullet"/>
      <w:lvlText w:val="o"/>
      <w:lvlJc w:val="left"/>
      <w:pPr>
        <w:ind w:left="5760" w:hanging="360"/>
      </w:pPr>
      <w:rPr>
        <w:rFonts w:ascii="Courier New" w:hAnsi="Courier New" w:cs="Courier New" w:hint="default"/>
      </w:rPr>
    </w:lvl>
    <w:lvl w:ilvl="8" w:tplc="360E1F1E" w:tentative="1">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hybridMultilevel"/>
    <w:tmpl w:val="EAFC6A0C"/>
    <w:lvl w:ilvl="0" w:tplc="B9601C18">
      <w:start w:val="1"/>
      <w:numFmt w:val="bullet"/>
      <w:pStyle w:val="B2"/>
      <w:lvlText w:val="-"/>
      <w:lvlJc w:val="left"/>
      <w:pPr>
        <w:tabs>
          <w:tab w:val="num" w:pos="1191"/>
        </w:tabs>
        <w:ind w:left="1191" w:hanging="454"/>
      </w:pPr>
      <w:rPr>
        <w:rFonts w:hint="default"/>
      </w:rPr>
    </w:lvl>
    <w:lvl w:ilvl="1" w:tplc="3BBCFB9E" w:tentative="1">
      <w:start w:val="1"/>
      <w:numFmt w:val="bullet"/>
      <w:lvlText w:val="o"/>
      <w:lvlJc w:val="left"/>
      <w:pPr>
        <w:tabs>
          <w:tab w:val="num" w:pos="1440"/>
        </w:tabs>
        <w:ind w:left="1440" w:hanging="360"/>
      </w:pPr>
      <w:rPr>
        <w:rFonts w:ascii="Courier New" w:hAnsi="Courier New" w:hint="default"/>
      </w:rPr>
    </w:lvl>
    <w:lvl w:ilvl="2" w:tplc="68446AA0" w:tentative="1">
      <w:start w:val="1"/>
      <w:numFmt w:val="bullet"/>
      <w:lvlText w:val=""/>
      <w:lvlJc w:val="left"/>
      <w:pPr>
        <w:tabs>
          <w:tab w:val="num" w:pos="2160"/>
        </w:tabs>
        <w:ind w:left="2160" w:hanging="360"/>
      </w:pPr>
      <w:rPr>
        <w:rFonts w:ascii="Wingdings" w:hAnsi="Wingdings" w:hint="default"/>
      </w:rPr>
    </w:lvl>
    <w:lvl w:ilvl="3" w:tplc="EEE43AD0" w:tentative="1">
      <w:start w:val="1"/>
      <w:numFmt w:val="bullet"/>
      <w:lvlText w:val=""/>
      <w:lvlJc w:val="left"/>
      <w:pPr>
        <w:tabs>
          <w:tab w:val="num" w:pos="2880"/>
        </w:tabs>
        <w:ind w:left="2880" w:hanging="360"/>
      </w:pPr>
      <w:rPr>
        <w:rFonts w:ascii="Symbol" w:hAnsi="Symbol" w:hint="default"/>
      </w:rPr>
    </w:lvl>
    <w:lvl w:ilvl="4" w:tplc="A48C3162" w:tentative="1">
      <w:start w:val="1"/>
      <w:numFmt w:val="bullet"/>
      <w:lvlText w:val="o"/>
      <w:lvlJc w:val="left"/>
      <w:pPr>
        <w:tabs>
          <w:tab w:val="num" w:pos="3600"/>
        </w:tabs>
        <w:ind w:left="3600" w:hanging="360"/>
      </w:pPr>
      <w:rPr>
        <w:rFonts w:ascii="Courier New" w:hAnsi="Courier New" w:hint="default"/>
      </w:rPr>
    </w:lvl>
    <w:lvl w:ilvl="5" w:tplc="F586C82E" w:tentative="1">
      <w:start w:val="1"/>
      <w:numFmt w:val="bullet"/>
      <w:lvlText w:val=""/>
      <w:lvlJc w:val="left"/>
      <w:pPr>
        <w:tabs>
          <w:tab w:val="num" w:pos="4320"/>
        </w:tabs>
        <w:ind w:left="4320" w:hanging="360"/>
      </w:pPr>
      <w:rPr>
        <w:rFonts w:ascii="Wingdings" w:hAnsi="Wingdings" w:hint="default"/>
      </w:rPr>
    </w:lvl>
    <w:lvl w:ilvl="6" w:tplc="2C68084C" w:tentative="1">
      <w:start w:val="1"/>
      <w:numFmt w:val="bullet"/>
      <w:lvlText w:val=""/>
      <w:lvlJc w:val="left"/>
      <w:pPr>
        <w:tabs>
          <w:tab w:val="num" w:pos="5040"/>
        </w:tabs>
        <w:ind w:left="5040" w:hanging="360"/>
      </w:pPr>
      <w:rPr>
        <w:rFonts w:ascii="Symbol" w:hAnsi="Symbol" w:hint="default"/>
      </w:rPr>
    </w:lvl>
    <w:lvl w:ilvl="7" w:tplc="8A3C8CBA" w:tentative="1">
      <w:start w:val="1"/>
      <w:numFmt w:val="bullet"/>
      <w:lvlText w:val="o"/>
      <w:lvlJc w:val="left"/>
      <w:pPr>
        <w:tabs>
          <w:tab w:val="num" w:pos="5760"/>
        </w:tabs>
        <w:ind w:left="5760" w:hanging="360"/>
      </w:pPr>
      <w:rPr>
        <w:rFonts w:ascii="Courier New" w:hAnsi="Courier New" w:hint="default"/>
      </w:rPr>
    </w:lvl>
    <w:lvl w:ilvl="8" w:tplc="1D4AFA2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1674C0D4">
      <w:start w:val="1"/>
      <w:numFmt w:val="bullet"/>
      <w:pStyle w:val="TB2"/>
      <w:lvlText w:val=""/>
      <w:lvlJc w:val="left"/>
      <w:pPr>
        <w:ind w:left="1403" w:hanging="360"/>
      </w:pPr>
      <w:rPr>
        <w:rFonts w:ascii="Symbol" w:hAnsi="Symbol" w:hint="default"/>
      </w:rPr>
    </w:lvl>
    <w:lvl w:ilvl="1" w:tplc="2A0EB680" w:tentative="1">
      <w:start w:val="1"/>
      <w:numFmt w:val="bullet"/>
      <w:lvlText w:val="o"/>
      <w:lvlJc w:val="left"/>
      <w:pPr>
        <w:ind w:left="2123" w:hanging="360"/>
      </w:pPr>
      <w:rPr>
        <w:rFonts w:ascii="Courier New" w:hAnsi="Courier New" w:cs="Courier New" w:hint="default"/>
      </w:rPr>
    </w:lvl>
    <w:lvl w:ilvl="2" w:tplc="08090005" w:tentative="1">
      <w:start w:val="1"/>
      <w:numFmt w:val="bullet"/>
      <w:lvlText w:val=""/>
      <w:lvlJc w:val="left"/>
      <w:pPr>
        <w:ind w:left="2843" w:hanging="360"/>
      </w:pPr>
      <w:rPr>
        <w:rFonts w:ascii="Wingdings" w:hAnsi="Wingdings" w:hint="default"/>
      </w:rPr>
    </w:lvl>
    <w:lvl w:ilvl="3" w:tplc="08090001" w:tentative="1">
      <w:start w:val="1"/>
      <w:numFmt w:val="bullet"/>
      <w:lvlText w:val=""/>
      <w:lvlJc w:val="left"/>
      <w:pPr>
        <w:ind w:left="3563" w:hanging="360"/>
      </w:pPr>
      <w:rPr>
        <w:rFonts w:ascii="Symbol" w:hAnsi="Symbol" w:hint="default"/>
      </w:rPr>
    </w:lvl>
    <w:lvl w:ilvl="4" w:tplc="08090003" w:tentative="1">
      <w:start w:val="1"/>
      <w:numFmt w:val="bullet"/>
      <w:lvlText w:val="o"/>
      <w:lvlJc w:val="left"/>
      <w:pPr>
        <w:ind w:left="4283" w:hanging="360"/>
      </w:pPr>
      <w:rPr>
        <w:rFonts w:ascii="Courier New" w:hAnsi="Courier New" w:cs="Courier New" w:hint="default"/>
      </w:rPr>
    </w:lvl>
    <w:lvl w:ilvl="5" w:tplc="08090005" w:tentative="1">
      <w:start w:val="1"/>
      <w:numFmt w:val="bullet"/>
      <w:lvlText w:val=""/>
      <w:lvlJc w:val="left"/>
      <w:pPr>
        <w:ind w:left="5003" w:hanging="360"/>
      </w:pPr>
      <w:rPr>
        <w:rFonts w:ascii="Wingdings" w:hAnsi="Wingdings" w:hint="default"/>
      </w:rPr>
    </w:lvl>
    <w:lvl w:ilvl="6" w:tplc="08090001" w:tentative="1">
      <w:start w:val="1"/>
      <w:numFmt w:val="bullet"/>
      <w:lvlText w:val=""/>
      <w:lvlJc w:val="left"/>
      <w:pPr>
        <w:ind w:left="5723" w:hanging="360"/>
      </w:pPr>
      <w:rPr>
        <w:rFonts w:ascii="Symbol" w:hAnsi="Symbol" w:hint="default"/>
      </w:rPr>
    </w:lvl>
    <w:lvl w:ilvl="7" w:tplc="08090003" w:tentative="1">
      <w:start w:val="1"/>
      <w:numFmt w:val="bullet"/>
      <w:lvlText w:val="o"/>
      <w:lvlJc w:val="left"/>
      <w:pPr>
        <w:ind w:left="6443" w:hanging="360"/>
      </w:pPr>
      <w:rPr>
        <w:rFonts w:ascii="Courier New" w:hAnsi="Courier New" w:cs="Courier New" w:hint="default"/>
      </w:rPr>
    </w:lvl>
    <w:lvl w:ilvl="8" w:tplc="08090005" w:tentative="1">
      <w:start w:val="1"/>
      <w:numFmt w:val="bullet"/>
      <w:lvlText w:val=""/>
      <w:lvlJc w:val="left"/>
      <w:pPr>
        <w:ind w:left="7163" w:hanging="360"/>
      </w:pPr>
      <w:rPr>
        <w:rFonts w:ascii="Wingdings" w:hAnsi="Wingdings" w:hint="default"/>
      </w:rPr>
    </w:lvl>
  </w:abstractNum>
  <w:abstractNum w:abstractNumId="20" w15:restartNumberingAfterBreak="0">
    <w:nsid w:val="7BC330F5"/>
    <w:multiLevelType w:val="hybridMultilevel"/>
    <w:tmpl w:val="C2769C2A"/>
    <w:lvl w:ilvl="0" w:tplc="8564E26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773932059">
    <w:abstractNumId w:val="12"/>
  </w:num>
  <w:num w:numId="2" w16cid:durableId="1711685021">
    <w:abstractNumId w:val="6"/>
  </w:num>
  <w:num w:numId="3" w16cid:durableId="1975523936">
    <w:abstractNumId w:val="20"/>
  </w:num>
  <w:num w:numId="4" w16cid:durableId="130371600">
    <w:abstractNumId w:val="4"/>
  </w:num>
  <w:num w:numId="5" w16cid:durableId="924991693">
    <w:abstractNumId w:val="1"/>
  </w:num>
  <w:num w:numId="6" w16cid:durableId="1458255941">
    <w:abstractNumId w:val="14"/>
  </w:num>
  <w:num w:numId="7" w16cid:durableId="1539469056">
    <w:abstractNumId w:val="15"/>
  </w:num>
  <w:num w:numId="8" w16cid:durableId="501436128">
    <w:abstractNumId w:val="5"/>
  </w:num>
  <w:num w:numId="9" w16cid:durableId="1069427224">
    <w:abstractNumId w:val="13"/>
  </w:num>
  <w:num w:numId="10" w16cid:durableId="307129487">
    <w:abstractNumId w:val="21"/>
  </w:num>
  <w:num w:numId="11" w16cid:durableId="1993899646">
    <w:abstractNumId w:val="9"/>
  </w:num>
  <w:num w:numId="12" w16cid:durableId="8172657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90481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5861132">
    <w:abstractNumId w:val="17"/>
  </w:num>
  <w:num w:numId="15" w16cid:durableId="458182630">
    <w:abstractNumId w:val="19"/>
  </w:num>
  <w:num w:numId="16" w16cid:durableId="1667174722">
    <w:abstractNumId w:val="16"/>
  </w:num>
  <w:num w:numId="17" w16cid:durableId="1078358700">
    <w:abstractNumId w:val="18"/>
  </w:num>
  <w:num w:numId="18" w16cid:durableId="2136411889">
    <w:abstractNumId w:val="0"/>
  </w:num>
  <w:num w:numId="19" w16cid:durableId="1805198789">
    <w:abstractNumId w:val="3"/>
  </w:num>
  <w:num w:numId="20" w16cid:durableId="1079061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7275271">
    <w:abstractNumId w:val="2"/>
  </w:num>
  <w:num w:numId="22" w16cid:durableId="2896764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tsu Ikeda">
    <w15:presenceInfo w15:providerId="None" w15:userId="Tetsu Ik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3EAE"/>
    <w:rsid w:val="00022E4A"/>
    <w:rsid w:val="000344BC"/>
    <w:rsid w:val="00036276"/>
    <w:rsid w:val="000448D8"/>
    <w:rsid w:val="000600A3"/>
    <w:rsid w:val="00070E09"/>
    <w:rsid w:val="00093D4F"/>
    <w:rsid w:val="000A6394"/>
    <w:rsid w:val="000A6AFE"/>
    <w:rsid w:val="000B7FED"/>
    <w:rsid w:val="000C038A"/>
    <w:rsid w:val="000C53E2"/>
    <w:rsid w:val="000C6598"/>
    <w:rsid w:val="000D1906"/>
    <w:rsid w:val="000D44B3"/>
    <w:rsid w:val="001001C3"/>
    <w:rsid w:val="00132BD2"/>
    <w:rsid w:val="00145D43"/>
    <w:rsid w:val="00145E02"/>
    <w:rsid w:val="00145E56"/>
    <w:rsid w:val="00163110"/>
    <w:rsid w:val="00175B10"/>
    <w:rsid w:val="00186EA8"/>
    <w:rsid w:val="001926DF"/>
    <w:rsid w:val="00192C46"/>
    <w:rsid w:val="001A08B3"/>
    <w:rsid w:val="001A7706"/>
    <w:rsid w:val="001A7B60"/>
    <w:rsid w:val="001B52F0"/>
    <w:rsid w:val="001B7A65"/>
    <w:rsid w:val="001C29F0"/>
    <w:rsid w:val="001E41F3"/>
    <w:rsid w:val="001E6126"/>
    <w:rsid w:val="002203F8"/>
    <w:rsid w:val="002339FE"/>
    <w:rsid w:val="00240F34"/>
    <w:rsid w:val="00243E3A"/>
    <w:rsid w:val="0026004D"/>
    <w:rsid w:val="002640DD"/>
    <w:rsid w:val="00275D12"/>
    <w:rsid w:val="00284FEB"/>
    <w:rsid w:val="002860C4"/>
    <w:rsid w:val="00294E7D"/>
    <w:rsid w:val="002B5741"/>
    <w:rsid w:val="002E472E"/>
    <w:rsid w:val="002F4B87"/>
    <w:rsid w:val="00305409"/>
    <w:rsid w:val="00310D6F"/>
    <w:rsid w:val="003117CC"/>
    <w:rsid w:val="0032443F"/>
    <w:rsid w:val="003573CF"/>
    <w:rsid w:val="003609EF"/>
    <w:rsid w:val="0036231A"/>
    <w:rsid w:val="00374DD4"/>
    <w:rsid w:val="003941BE"/>
    <w:rsid w:val="003A1260"/>
    <w:rsid w:val="003B30DB"/>
    <w:rsid w:val="003E1A36"/>
    <w:rsid w:val="00407A41"/>
    <w:rsid w:val="00410371"/>
    <w:rsid w:val="00410AFB"/>
    <w:rsid w:val="004242F1"/>
    <w:rsid w:val="00451596"/>
    <w:rsid w:val="00476C76"/>
    <w:rsid w:val="00487BA0"/>
    <w:rsid w:val="004917B2"/>
    <w:rsid w:val="004A7D9D"/>
    <w:rsid w:val="004B115B"/>
    <w:rsid w:val="004B75B7"/>
    <w:rsid w:val="004E16C4"/>
    <w:rsid w:val="004E43FD"/>
    <w:rsid w:val="00510137"/>
    <w:rsid w:val="005141D9"/>
    <w:rsid w:val="0051580D"/>
    <w:rsid w:val="005260A6"/>
    <w:rsid w:val="00542D92"/>
    <w:rsid w:val="00547111"/>
    <w:rsid w:val="00561AB6"/>
    <w:rsid w:val="00592D74"/>
    <w:rsid w:val="005B4890"/>
    <w:rsid w:val="005E06C4"/>
    <w:rsid w:val="005E2C44"/>
    <w:rsid w:val="005E7AC7"/>
    <w:rsid w:val="00621188"/>
    <w:rsid w:val="006257ED"/>
    <w:rsid w:val="00653DE4"/>
    <w:rsid w:val="00657191"/>
    <w:rsid w:val="00665C47"/>
    <w:rsid w:val="006819EA"/>
    <w:rsid w:val="00695808"/>
    <w:rsid w:val="006A24F1"/>
    <w:rsid w:val="006A6FCC"/>
    <w:rsid w:val="006B46FB"/>
    <w:rsid w:val="006D1B74"/>
    <w:rsid w:val="006E21FB"/>
    <w:rsid w:val="006E5EDA"/>
    <w:rsid w:val="006F6D38"/>
    <w:rsid w:val="007125C7"/>
    <w:rsid w:val="00785FB2"/>
    <w:rsid w:val="00792342"/>
    <w:rsid w:val="007977A8"/>
    <w:rsid w:val="007A3403"/>
    <w:rsid w:val="007B2AE7"/>
    <w:rsid w:val="007B512A"/>
    <w:rsid w:val="007C2097"/>
    <w:rsid w:val="007D6A07"/>
    <w:rsid w:val="007F7259"/>
    <w:rsid w:val="0080093D"/>
    <w:rsid w:val="008040A8"/>
    <w:rsid w:val="008106A8"/>
    <w:rsid w:val="008205E5"/>
    <w:rsid w:val="00826F28"/>
    <w:rsid w:val="008279FA"/>
    <w:rsid w:val="00841938"/>
    <w:rsid w:val="0084493F"/>
    <w:rsid w:val="008626E7"/>
    <w:rsid w:val="00870EE7"/>
    <w:rsid w:val="00876CDA"/>
    <w:rsid w:val="00881D73"/>
    <w:rsid w:val="008863B9"/>
    <w:rsid w:val="008A0748"/>
    <w:rsid w:val="008A2A9D"/>
    <w:rsid w:val="008A45A6"/>
    <w:rsid w:val="008D1EB8"/>
    <w:rsid w:val="008D31CB"/>
    <w:rsid w:val="008D3CCC"/>
    <w:rsid w:val="008E41D4"/>
    <w:rsid w:val="008F3789"/>
    <w:rsid w:val="008F686C"/>
    <w:rsid w:val="009148DE"/>
    <w:rsid w:val="009237EE"/>
    <w:rsid w:val="00941E30"/>
    <w:rsid w:val="009468CD"/>
    <w:rsid w:val="009531B0"/>
    <w:rsid w:val="009566D8"/>
    <w:rsid w:val="009741B3"/>
    <w:rsid w:val="0097746B"/>
    <w:rsid w:val="009777D9"/>
    <w:rsid w:val="00991B88"/>
    <w:rsid w:val="009A1831"/>
    <w:rsid w:val="009A5753"/>
    <w:rsid w:val="009A579D"/>
    <w:rsid w:val="009D7A9C"/>
    <w:rsid w:val="009E24EC"/>
    <w:rsid w:val="009E3297"/>
    <w:rsid w:val="009F734F"/>
    <w:rsid w:val="00A246B6"/>
    <w:rsid w:val="00A47E70"/>
    <w:rsid w:val="00A50CF0"/>
    <w:rsid w:val="00A7671C"/>
    <w:rsid w:val="00AA2CBC"/>
    <w:rsid w:val="00AC5820"/>
    <w:rsid w:val="00AC742F"/>
    <w:rsid w:val="00AD1CD8"/>
    <w:rsid w:val="00B258BB"/>
    <w:rsid w:val="00B66A02"/>
    <w:rsid w:val="00B67B97"/>
    <w:rsid w:val="00B87F27"/>
    <w:rsid w:val="00B92604"/>
    <w:rsid w:val="00B968C8"/>
    <w:rsid w:val="00BA3EC5"/>
    <w:rsid w:val="00BA51D9"/>
    <w:rsid w:val="00BB5DFC"/>
    <w:rsid w:val="00BD279D"/>
    <w:rsid w:val="00BD3259"/>
    <w:rsid w:val="00BD6BB8"/>
    <w:rsid w:val="00BF529F"/>
    <w:rsid w:val="00C064D8"/>
    <w:rsid w:val="00C16A16"/>
    <w:rsid w:val="00C204C7"/>
    <w:rsid w:val="00C239A1"/>
    <w:rsid w:val="00C66BA2"/>
    <w:rsid w:val="00C66E39"/>
    <w:rsid w:val="00C75D8A"/>
    <w:rsid w:val="00C81DDC"/>
    <w:rsid w:val="00C870F6"/>
    <w:rsid w:val="00C877B9"/>
    <w:rsid w:val="00C95985"/>
    <w:rsid w:val="00CC5026"/>
    <w:rsid w:val="00CC68D0"/>
    <w:rsid w:val="00CF0363"/>
    <w:rsid w:val="00CF0E71"/>
    <w:rsid w:val="00D01C40"/>
    <w:rsid w:val="00D03F9A"/>
    <w:rsid w:val="00D06D51"/>
    <w:rsid w:val="00D24991"/>
    <w:rsid w:val="00D50255"/>
    <w:rsid w:val="00D61D4A"/>
    <w:rsid w:val="00D66520"/>
    <w:rsid w:val="00D84AE9"/>
    <w:rsid w:val="00D86C90"/>
    <w:rsid w:val="00D9124E"/>
    <w:rsid w:val="00DB26F5"/>
    <w:rsid w:val="00DE34CF"/>
    <w:rsid w:val="00DE5911"/>
    <w:rsid w:val="00E13F3D"/>
    <w:rsid w:val="00E22E4F"/>
    <w:rsid w:val="00E34898"/>
    <w:rsid w:val="00E643B4"/>
    <w:rsid w:val="00E8593D"/>
    <w:rsid w:val="00E879A4"/>
    <w:rsid w:val="00E87C26"/>
    <w:rsid w:val="00EB09B7"/>
    <w:rsid w:val="00EC49C0"/>
    <w:rsid w:val="00EE7C82"/>
    <w:rsid w:val="00EE7D7C"/>
    <w:rsid w:val="00F25D98"/>
    <w:rsid w:val="00F300FB"/>
    <w:rsid w:val="00F628AA"/>
    <w:rsid w:val="00FB6386"/>
    <w:rsid w:val="00FB75D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ＭＳ 明朝"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Char"/>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0"/>
    <w:qFormat/>
    <w:rsid w:val="000B7FED"/>
    <w:pPr>
      <w:pBdr>
        <w:top w:val="none" w:sz="0" w:space="0" w:color="auto"/>
      </w:pBdr>
      <w:spacing w:before="180"/>
      <w:outlineLvl w:val="1"/>
    </w:pPr>
    <w:rPr>
      <w:sz w:val="32"/>
    </w:rPr>
  </w:style>
  <w:style w:type="paragraph" w:styleId="30">
    <w:name w:val="heading 3"/>
    <w:aliases w:val="Underrubrik2,H3,Memo Heading 3,h3,no break,Heading 3 Char1 Char,Heading 3 Char Char Char,Heading 3 Char1 Char Char Char,Heading 3 Char Char Char Char Char,Heading 3 Char Char1 Char,Heading 3 Char2 Char,0H,l3,3,list 3,Head 3,1.1.1,3rd level,31"/>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
    <w:basedOn w:val="30"/>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
    <w:basedOn w:val="40"/>
    <w:next w:val="a1"/>
    <w:link w:val="50"/>
    <w:qFormat/>
    <w:rsid w:val="000B7FED"/>
    <w:pPr>
      <w:ind w:left="1701" w:hanging="1701"/>
      <w:outlineLvl w:val="4"/>
    </w:pPr>
    <w:rPr>
      <w:sz w:val="22"/>
    </w:rPr>
  </w:style>
  <w:style w:type="paragraph" w:styleId="6">
    <w:name w:val="heading 6"/>
    <w:aliases w:val="T1,Header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qFormat/>
    <w:rsid w:val="000B7FED"/>
    <w:pPr>
      <w:ind w:left="0" w:firstLine="0"/>
      <w:outlineLvl w:val="7"/>
    </w:pPr>
  </w:style>
  <w:style w:type="paragraph" w:styleId="9">
    <w:name w:val="heading 9"/>
    <w:aliases w:val="Figure Heading,FH"/>
    <w:basedOn w:val="8"/>
    <w:next w:val="a1"/>
    <w:link w:val="90"/>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2"/>
    <w:uiPriority w:val="39"/>
    <w:qFormat/>
    <w:rsid w:val="000B7FED"/>
    <w:pPr>
      <w:spacing w:before="180"/>
      <w:ind w:left="2693" w:hanging="2693"/>
    </w:pPr>
    <w:rPr>
      <w:b/>
    </w:rPr>
  </w:style>
  <w:style w:type="paragraph" w:styleId="12">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uiPriority w:val="39"/>
    <w:qFormat/>
    <w:rsid w:val="000B7FED"/>
    <w:pPr>
      <w:ind w:left="1701" w:hanging="1701"/>
    </w:pPr>
  </w:style>
  <w:style w:type="paragraph" w:styleId="42">
    <w:name w:val="toc 4"/>
    <w:basedOn w:val="32"/>
    <w:uiPriority w:val="39"/>
    <w:qFormat/>
    <w:rsid w:val="000B7FED"/>
    <w:pPr>
      <w:ind w:left="1418" w:hanging="1418"/>
    </w:pPr>
  </w:style>
  <w:style w:type="paragraph" w:styleId="32">
    <w:name w:val="toc 3"/>
    <w:basedOn w:val="21"/>
    <w:uiPriority w:val="39"/>
    <w:qFormat/>
    <w:rsid w:val="000B7FED"/>
    <w:pPr>
      <w:ind w:left="1134" w:hanging="1134"/>
    </w:pPr>
  </w:style>
  <w:style w:type="paragraph" w:styleId="21">
    <w:name w:val="toc 2"/>
    <w:basedOn w:val="12"/>
    <w:uiPriority w:val="39"/>
    <w:qFormat/>
    <w:rsid w:val="000B7FED"/>
    <w:pPr>
      <w:keepNext w:val="0"/>
      <w:spacing w:before="0"/>
      <w:ind w:left="851" w:hanging="851"/>
    </w:pPr>
    <w:rPr>
      <w:sz w:val="20"/>
    </w:rPr>
  </w:style>
  <w:style w:type="paragraph" w:styleId="22">
    <w:name w:val="index 2"/>
    <w:basedOn w:val="13"/>
    <w:qFormat/>
    <w:rsid w:val="000B7FED"/>
    <w:pPr>
      <w:ind w:left="284"/>
    </w:pPr>
  </w:style>
  <w:style w:type="paragraph" w:styleId="13">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3">
    <w:name w:val="List Number 2"/>
    <w:basedOn w:val="a5"/>
    <w:qFormat/>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qFormat/>
    <w:rsid w:val="000B7FED"/>
    <w:pPr>
      <w:widowControl w:val="0"/>
    </w:pPr>
    <w:rPr>
      <w:rFonts w:ascii="Arial" w:hAnsi="Arial"/>
      <w:b/>
      <w:noProof/>
      <w:sz w:val="18"/>
      <w:lang w:val="en-GB" w:eastAsia="en-US"/>
    </w:rPr>
  </w:style>
  <w:style w:type="character" w:styleId="a8">
    <w:name w:val="footnote reference"/>
    <w:aliases w:val="Appel note de bas de p,Footnote Reference/,Footnote symbol,Style 12,(NECG) Footnote Reference,Style 124,Appel note de bas de p + 11 pt,Italic,Appel note de bas de p1,Appel note de bas de p2,Appel note de bas de p3,Footnote,o,fr,Ref,FR,Nota"/>
    <w:qFormat/>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footnote text,DNV-FT"/>
    <w:basedOn w:val="a1"/>
    <w:link w:val="aa"/>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1">
    <w:name w:val="toc 9"/>
    <w:basedOn w:val="81"/>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uiPriority w:val="99"/>
    <w:qFormat/>
    <w:rsid w:val="000B7FED"/>
    <w:pPr>
      <w:spacing w:after="0"/>
    </w:pPr>
  </w:style>
  <w:style w:type="paragraph" w:styleId="61">
    <w:name w:val="toc 6"/>
    <w:basedOn w:val="51"/>
    <w:next w:val="a1"/>
    <w:uiPriority w:val="39"/>
    <w:qFormat/>
    <w:rsid w:val="000B7FED"/>
    <w:pPr>
      <w:ind w:left="1985" w:hanging="1985"/>
    </w:pPr>
  </w:style>
  <w:style w:type="paragraph" w:styleId="71">
    <w:name w:val="toc 7"/>
    <w:basedOn w:val="61"/>
    <w:next w:val="a1"/>
    <w:uiPriority w:val="39"/>
    <w:qFormat/>
    <w:rsid w:val="000B7FED"/>
    <w:pPr>
      <w:ind w:left="2268" w:hanging="2268"/>
    </w:pPr>
  </w:style>
  <w:style w:type="paragraph" w:styleId="24">
    <w:name w:val="List Bullet 2"/>
    <w:basedOn w:val="ab"/>
    <w:link w:val="25"/>
    <w:qFormat/>
    <w:rsid w:val="000B7FED"/>
    <w:pPr>
      <w:ind w:left="851"/>
    </w:pPr>
  </w:style>
  <w:style w:type="paragraph" w:styleId="33">
    <w:name w:val="List Bullet 3"/>
    <w:basedOn w:val="24"/>
    <w:link w:val="34"/>
    <w:qFormat/>
    <w:rsid w:val="000B7FED"/>
    <w:pPr>
      <w:ind w:left="1135"/>
    </w:pPr>
  </w:style>
  <w:style w:type="paragraph" w:styleId="a5">
    <w:name w:val="List Number"/>
    <w:basedOn w:val="ac"/>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6">
    <w:name w:val="List 2"/>
    <w:basedOn w:val="ac"/>
    <w:link w:val="27"/>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6"/>
    <w:qFormat/>
    <w:rsid w:val="000B7FED"/>
    <w:pPr>
      <w:ind w:left="1135"/>
    </w:pPr>
  </w:style>
  <w:style w:type="paragraph" w:styleId="43">
    <w:name w:val="List 4"/>
    <w:basedOn w:val="35"/>
    <w:qFormat/>
    <w:rsid w:val="000B7FED"/>
    <w:pPr>
      <w:ind w:left="1418"/>
    </w:pPr>
  </w:style>
  <w:style w:type="paragraph" w:styleId="52">
    <w:name w:val="List 5"/>
    <w:basedOn w:val="43"/>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c">
    <w:name w:val="List"/>
    <w:basedOn w:val="a1"/>
    <w:link w:val="ad"/>
    <w:qFormat/>
    <w:rsid w:val="000B7FED"/>
    <w:pPr>
      <w:ind w:left="568" w:hanging="284"/>
    </w:pPr>
  </w:style>
  <w:style w:type="paragraph" w:styleId="ab">
    <w:name w:val="List Bullet"/>
    <w:basedOn w:val="ac"/>
    <w:link w:val="ae"/>
    <w:qFormat/>
    <w:rsid w:val="000B7FED"/>
  </w:style>
  <w:style w:type="paragraph" w:styleId="44">
    <w:name w:val="List Bullet 4"/>
    <w:basedOn w:val="33"/>
    <w:qFormat/>
    <w:rsid w:val="000B7FED"/>
    <w:pPr>
      <w:ind w:left="1418"/>
    </w:pPr>
  </w:style>
  <w:style w:type="paragraph" w:styleId="53">
    <w:name w:val="List Bullet 5"/>
    <w:basedOn w:val="44"/>
    <w:qFormat/>
    <w:rsid w:val="000B7FED"/>
    <w:pPr>
      <w:ind w:left="1702"/>
    </w:pPr>
  </w:style>
  <w:style w:type="paragraph" w:customStyle="1" w:styleId="B1">
    <w:name w:val="B1"/>
    <w:basedOn w:val="ac"/>
    <w:link w:val="B1Char1"/>
    <w:qFormat/>
    <w:rsid w:val="000B7FED"/>
  </w:style>
  <w:style w:type="paragraph" w:customStyle="1" w:styleId="B20">
    <w:name w:val="B2"/>
    <w:basedOn w:val="26"/>
    <w:link w:val="B2Char"/>
    <w:qFormat/>
    <w:rsid w:val="000B7FED"/>
  </w:style>
  <w:style w:type="paragraph" w:customStyle="1" w:styleId="B30">
    <w:name w:val="B3"/>
    <w:basedOn w:val="35"/>
    <w:link w:val="B3Char2"/>
    <w:qFormat/>
    <w:rsid w:val="000B7FED"/>
  </w:style>
  <w:style w:type="paragraph" w:customStyle="1" w:styleId="B4">
    <w:name w:val="B4"/>
    <w:basedOn w:val="43"/>
    <w:link w:val="B4Char"/>
    <w:qFormat/>
    <w:rsid w:val="000B7FED"/>
  </w:style>
  <w:style w:type="paragraph" w:customStyle="1" w:styleId="B5">
    <w:name w:val="B5"/>
    <w:basedOn w:val="52"/>
    <w:link w:val="B5Char"/>
    <w:qFormat/>
    <w:rsid w:val="000B7FED"/>
  </w:style>
  <w:style w:type="paragraph" w:styleId="af">
    <w:name w:val="footer"/>
    <w:aliases w:val="footer odd,footer,fo,pie de página"/>
    <w:basedOn w:val="a6"/>
    <w:link w:val="af0"/>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1">
    <w:name w:val="Hyperlink"/>
    <w:uiPriority w:val="99"/>
    <w:qFormat/>
    <w:rsid w:val="000B7FED"/>
    <w:rPr>
      <w:color w:val="0000FF"/>
      <w:u w:val="single"/>
    </w:rPr>
  </w:style>
  <w:style w:type="character" w:styleId="af2">
    <w:name w:val="annotation reference"/>
    <w:qFormat/>
    <w:rsid w:val="000B7FED"/>
    <w:rPr>
      <w:sz w:val="16"/>
    </w:rPr>
  </w:style>
  <w:style w:type="paragraph" w:styleId="af3">
    <w:name w:val="annotation text"/>
    <w:basedOn w:val="a1"/>
    <w:link w:val="af4"/>
    <w:qFormat/>
    <w:rsid w:val="000B7FED"/>
  </w:style>
  <w:style w:type="character" w:styleId="af5">
    <w:name w:val="FollowedHyperlink"/>
    <w:qFormat/>
    <w:rsid w:val="000B7FED"/>
    <w:rPr>
      <w:color w:val="800080"/>
      <w:u w:val="single"/>
    </w:rPr>
  </w:style>
  <w:style w:type="paragraph" w:styleId="af6">
    <w:name w:val="Balloon Text"/>
    <w:basedOn w:val="a1"/>
    <w:link w:val="af7"/>
    <w:qFormat/>
    <w:rsid w:val="000B7FED"/>
    <w:rPr>
      <w:rFonts w:ascii="Tahoma" w:hAnsi="Tahoma" w:cs="Tahoma"/>
      <w:sz w:val="16"/>
      <w:szCs w:val="16"/>
    </w:rPr>
  </w:style>
  <w:style w:type="paragraph" w:styleId="af8">
    <w:name w:val="annotation subject"/>
    <w:basedOn w:val="af3"/>
    <w:next w:val="af3"/>
    <w:link w:val="af9"/>
    <w:qFormat/>
    <w:rsid w:val="000B7FED"/>
    <w:rPr>
      <w:b/>
      <w:bCs/>
    </w:rPr>
  </w:style>
  <w:style w:type="paragraph" w:styleId="afa">
    <w:name w:val="Document Map"/>
    <w:basedOn w:val="a1"/>
    <w:link w:val="afb"/>
    <w:qFormat/>
    <w:rsid w:val="005E2C44"/>
    <w:pPr>
      <w:shd w:val="clear" w:color="auto" w:fill="000080"/>
    </w:pPr>
    <w:rPr>
      <w:rFonts w:ascii="Tahoma" w:hAnsi="Tahoma" w:cs="Tahoma"/>
    </w:rPr>
  </w:style>
  <w:style w:type="character" w:customStyle="1" w:styleId="TACChar">
    <w:name w:val="TAC Char"/>
    <w:link w:val="TAC"/>
    <w:qFormat/>
    <w:rsid w:val="000448D8"/>
    <w:rPr>
      <w:rFonts w:ascii="Arial" w:hAnsi="Arial"/>
      <w:sz w:val="18"/>
      <w:lang w:val="en-GB" w:eastAsia="en-US"/>
    </w:rPr>
  </w:style>
  <w:style w:type="character" w:customStyle="1" w:styleId="TAHCar">
    <w:name w:val="TAH Car"/>
    <w:link w:val="TAH"/>
    <w:uiPriority w:val="99"/>
    <w:qFormat/>
    <w:rsid w:val="000448D8"/>
    <w:rPr>
      <w:rFonts w:ascii="Arial" w:hAnsi="Arial"/>
      <w:b/>
      <w:sz w:val="18"/>
      <w:lang w:val="en-GB" w:eastAsia="en-US"/>
    </w:rPr>
  </w:style>
  <w:style w:type="character" w:customStyle="1" w:styleId="THChar">
    <w:name w:val="TH Char"/>
    <w:link w:val="TH"/>
    <w:qFormat/>
    <w:rsid w:val="000448D8"/>
    <w:rPr>
      <w:rFonts w:ascii="Arial" w:hAnsi="Arial"/>
      <w:b/>
      <w:lang w:val="en-GB" w:eastAsia="en-US"/>
    </w:rPr>
  </w:style>
  <w:style w:type="paragraph" w:styleId="afc">
    <w:name w:val="Revision"/>
    <w:hidden/>
    <w:uiPriority w:val="99"/>
    <w:rsid w:val="000448D8"/>
    <w:rPr>
      <w:rFonts w:ascii="Times New Roman" w:hAnsi="Times New Roman"/>
      <w:lang w:val="en-GB" w:eastAsia="en-US"/>
    </w:rPr>
  </w:style>
  <w:style w:type="table" w:styleId="afd">
    <w:name w:val="Table Grid"/>
    <w:aliases w:val="TableGrid"/>
    <w:basedOn w:val="a3"/>
    <w:uiPriority w:val="39"/>
    <w:qFormat/>
    <w:rsid w:val="005E7AC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locked/>
    <w:rsid w:val="001E6126"/>
    <w:rPr>
      <w:rFonts w:ascii="Times New Roman" w:hAnsi="Times New Roman"/>
      <w:lang w:val="en-GB" w:eastAsia="en-US"/>
    </w:rPr>
  </w:style>
  <w:style w:type="character" w:customStyle="1" w:styleId="TALCar">
    <w:name w:val="TAL Car"/>
    <w:link w:val="TAL"/>
    <w:qFormat/>
    <w:locked/>
    <w:rsid w:val="007B2AE7"/>
    <w:rPr>
      <w:rFonts w:ascii="Arial" w:hAnsi="Arial"/>
      <w:sz w:val="18"/>
      <w:lang w:val="en-GB" w:eastAsia="en-US"/>
    </w:rPr>
  </w:style>
  <w:style w:type="character" w:customStyle="1" w:styleId="TANChar">
    <w:name w:val="TAN Char"/>
    <w:link w:val="TAN"/>
    <w:qFormat/>
    <w:locked/>
    <w:rsid w:val="007B2AE7"/>
    <w:rPr>
      <w:rFonts w:ascii="Arial" w:hAnsi="Arial"/>
      <w:sz w:val="18"/>
      <w:lang w:val="en-GB" w:eastAsia="en-US"/>
    </w:rPr>
  </w:style>
  <w:style w:type="paragraph" w:customStyle="1" w:styleId="TAJ">
    <w:name w:val="TAJ"/>
    <w:basedOn w:val="TH"/>
    <w:qFormat/>
    <w:rsid w:val="00BF529F"/>
    <w:pPr>
      <w:overflowPunct w:val="0"/>
      <w:autoSpaceDE w:val="0"/>
      <w:autoSpaceDN w:val="0"/>
      <w:adjustRightInd w:val="0"/>
      <w:textAlignment w:val="baseline"/>
    </w:pPr>
    <w:rPr>
      <w:rFonts w:eastAsia="Times New Roman"/>
      <w:lang w:eastAsia="en-GB"/>
    </w:rPr>
  </w:style>
  <w:style w:type="paragraph" w:customStyle="1" w:styleId="Guidance">
    <w:name w:val="Guidance"/>
    <w:basedOn w:val="a1"/>
    <w:link w:val="GuidanceChar"/>
    <w:qFormat/>
    <w:rsid w:val="00BF529F"/>
    <w:pPr>
      <w:overflowPunct w:val="0"/>
      <w:autoSpaceDE w:val="0"/>
      <w:autoSpaceDN w:val="0"/>
      <w:adjustRightInd w:val="0"/>
      <w:textAlignment w:val="baseline"/>
    </w:pPr>
    <w:rPr>
      <w:rFonts w:eastAsia="Times New Roman"/>
      <w:i/>
      <w:color w:val="0000FF"/>
      <w:lang w:eastAsia="en-GB"/>
    </w:rPr>
  </w:style>
  <w:style w:type="character" w:customStyle="1" w:styleId="af7">
    <w:name w:val="吹き出し (文字)"/>
    <w:link w:val="af6"/>
    <w:qFormat/>
    <w:rsid w:val="00BF529F"/>
    <w:rPr>
      <w:rFonts w:ascii="Tahoma" w:hAnsi="Tahoma" w:cs="Tahoma"/>
      <w:sz w:val="16"/>
      <w:szCs w:val="16"/>
      <w:lang w:val="en-GB" w:eastAsia="en-US"/>
    </w:rPr>
  </w:style>
  <w:style w:type="character" w:customStyle="1" w:styleId="UnresolvedMention1">
    <w:name w:val="Unresolved Mention1"/>
    <w:basedOn w:val="a2"/>
    <w:uiPriority w:val="99"/>
    <w:unhideWhenUsed/>
    <w:qFormat/>
    <w:rsid w:val="00BF529F"/>
    <w:rPr>
      <w:color w:val="605E5C"/>
      <w:shd w:val="clear" w:color="auto" w:fill="E1DFDD"/>
    </w:rPr>
  </w:style>
  <w:style w:type="character" w:customStyle="1" w:styleId="afb">
    <w:name w:val="見出しマップ (文字)"/>
    <w:basedOn w:val="a2"/>
    <w:link w:val="afa"/>
    <w:qFormat/>
    <w:rsid w:val="00BF529F"/>
    <w:rPr>
      <w:rFonts w:ascii="Tahoma" w:hAnsi="Tahoma" w:cs="Tahoma"/>
      <w:shd w:val="clear" w:color="auto" w:fill="000080"/>
      <w:lang w:val="en-GB" w:eastAsia="en-US"/>
    </w:rPr>
  </w:style>
  <w:style w:type="character" w:customStyle="1" w:styleId="20">
    <w:name w:val="見出し 2 (文字)"/>
    <w:aliases w:val="Head2A (文字),2 (文字),H2 (文字),h2 (文字),DO NOT USE_h2 (文字),h21 (文字),UNDERRUBRIK 1-2 (文字),Head 2 (文字),l2 (文字),TitreProp (文字),Header 2 (文字),ITT t2 (文字),PA Major Section (文字),Livello 2 (文字),R2 (文字),H21 (文字),Heading 2 Hidden (文字),Head1 (文字),I2 (文字)"/>
    <w:basedOn w:val="a2"/>
    <w:link w:val="2"/>
    <w:qFormat/>
    <w:rsid w:val="00BF529F"/>
    <w:rPr>
      <w:rFonts w:ascii="Arial" w:hAnsi="Arial"/>
      <w:sz w:val="32"/>
      <w:lang w:val="en-GB" w:eastAsia="en-US"/>
    </w:rPr>
  </w:style>
  <w:style w:type="character" w:customStyle="1" w:styleId="11">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basedOn w:val="a2"/>
    <w:link w:val="10"/>
    <w:qFormat/>
    <w:rsid w:val="00BF529F"/>
    <w:rPr>
      <w:rFonts w:ascii="Arial" w:hAnsi="Arial"/>
      <w:sz w:val="36"/>
      <w:lang w:val="en-GB" w:eastAsia="en-US"/>
    </w:rPr>
  </w:style>
  <w:style w:type="character" w:customStyle="1" w:styleId="31">
    <w:name w:val="見出し 3 (文字)"/>
    <w:aliases w:val="Underrubrik2 (文字),H3 (文字),Memo Heading 3 (文字),h3 (文字),no break (文字),Heading 3 Char1 Char (文字),Heading 3 Char Char Char (文字),Heading 3 Char1 Char Char Char (文字),Heading 3 Char Char Char Char Char (文字),Heading 3 Char Char1 Char (文字),0H (文字)"/>
    <w:basedOn w:val="20"/>
    <w:link w:val="30"/>
    <w:qFormat/>
    <w:rsid w:val="00BF529F"/>
    <w:rPr>
      <w:rFonts w:ascii="Arial" w:hAnsi="Arial"/>
      <w:sz w:val="28"/>
      <w:lang w:val="en-GB" w:eastAsia="en-US"/>
    </w:rPr>
  </w:style>
  <w:style w:type="character" w:customStyle="1" w:styleId="GuidanceChar">
    <w:name w:val="Guidance Char"/>
    <w:link w:val="Guidance"/>
    <w:qFormat/>
    <w:rsid w:val="00BF529F"/>
    <w:rPr>
      <w:rFonts w:ascii="Times New Roman" w:eastAsia="Times New Roman" w:hAnsi="Times New Roman"/>
      <w:i/>
      <w:color w:val="0000FF"/>
      <w:lang w:val="en-GB" w:eastAsia="en-GB"/>
    </w:rPr>
  </w:style>
  <w:style w:type="character" w:customStyle="1" w:styleId="af4">
    <w:name w:val="コメント文字列 (文字)"/>
    <w:basedOn w:val="a2"/>
    <w:link w:val="af3"/>
    <w:qFormat/>
    <w:rsid w:val="00BF529F"/>
    <w:rPr>
      <w:rFonts w:ascii="Times New Roman" w:hAnsi="Times New Roman"/>
      <w:lang w:val="en-GB" w:eastAsia="en-US"/>
    </w:rPr>
  </w:style>
  <w:style w:type="character" w:customStyle="1" w:styleId="af9">
    <w:name w:val="コメント内容 (文字)"/>
    <w:basedOn w:val="af4"/>
    <w:link w:val="af8"/>
    <w:qFormat/>
    <w:rsid w:val="00BF529F"/>
    <w:rPr>
      <w:rFonts w:ascii="Times New Roman" w:hAnsi="Times New Roman"/>
      <w:b/>
      <w:bCs/>
      <w:lang w:val="en-GB" w:eastAsia="en-US"/>
    </w:rPr>
  </w:style>
  <w:style w:type="character" w:customStyle="1" w:styleId="TFChar">
    <w:name w:val="TF Char"/>
    <w:link w:val="TF"/>
    <w:qFormat/>
    <w:rsid w:val="00BF529F"/>
    <w:rPr>
      <w:rFonts w:ascii="Arial" w:hAnsi="Arial"/>
      <w:b/>
      <w:lang w:val="en-GB" w:eastAsia="en-US"/>
    </w:rPr>
  </w:style>
  <w:style w:type="character" w:customStyle="1" w:styleId="TALChar">
    <w:name w:val="TAL Char"/>
    <w:qFormat/>
    <w:rsid w:val="00BF529F"/>
    <w:rPr>
      <w:rFonts w:ascii="Arial" w:hAnsi="Arial"/>
      <w:sz w:val="18"/>
      <w:lang w:val="en-GB" w:eastAsia="en-US"/>
    </w:rPr>
  </w:style>
  <w:style w:type="character" w:customStyle="1" w:styleId="B1Char1">
    <w:name w:val="B1 Char1"/>
    <w:link w:val="B1"/>
    <w:qFormat/>
    <w:rsid w:val="00BF529F"/>
    <w:rPr>
      <w:rFonts w:ascii="Times New Roman" w:hAnsi="Times New Roman"/>
      <w:lang w:val="en-GB" w:eastAsia="en-US"/>
    </w:rPr>
  </w:style>
  <w:style w:type="character" w:customStyle="1" w:styleId="EXChar">
    <w:name w:val="EX Char"/>
    <w:link w:val="EX"/>
    <w:qFormat/>
    <w:rsid w:val="00BF529F"/>
    <w:rPr>
      <w:rFonts w:ascii="Times New Roman" w:hAnsi="Times New Roman"/>
      <w:lang w:val="en-GB" w:eastAsia="en-US"/>
    </w:r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footnote text (文字)"/>
    <w:basedOn w:val="a2"/>
    <w:link w:val="a9"/>
    <w:qFormat/>
    <w:rsid w:val="00BF529F"/>
    <w:rPr>
      <w:rFonts w:ascii="Times New Roman" w:hAnsi="Times New Roman"/>
      <w:sz w:val="16"/>
      <w:lang w:val="en-GB" w:eastAsia="en-US"/>
    </w:rPr>
  </w:style>
  <w:style w:type="paragraph" w:styleId="afe">
    <w:name w:val="index heading"/>
    <w:basedOn w:val="a1"/>
    <w:next w:val="a1"/>
    <w:qFormat/>
    <w:rsid w:val="00BF529F"/>
    <w:pPr>
      <w:pBdr>
        <w:top w:val="single" w:sz="12" w:space="0" w:color="auto"/>
      </w:pBdr>
      <w:overflowPunct w:val="0"/>
      <w:autoSpaceDE w:val="0"/>
      <w:autoSpaceDN w:val="0"/>
      <w:adjustRightInd w:val="0"/>
      <w:spacing w:before="360" w:after="240"/>
      <w:textAlignment w:val="baseline"/>
    </w:pPr>
    <w:rPr>
      <w:rFonts w:eastAsia="游明朝"/>
      <w:b/>
      <w:i/>
      <w:sz w:val="26"/>
      <w:lang w:eastAsia="en-GB"/>
    </w:rPr>
  </w:style>
  <w:style w:type="paragraph" w:customStyle="1" w:styleId="INDENT1">
    <w:name w:val="INDENT1"/>
    <w:basedOn w:val="a1"/>
    <w:qFormat/>
    <w:rsid w:val="00BF529F"/>
    <w:pPr>
      <w:overflowPunct w:val="0"/>
      <w:autoSpaceDE w:val="0"/>
      <w:autoSpaceDN w:val="0"/>
      <w:adjustRightInd w:val="0"/>
      <w:ind w:left="851"/>
      <w:textAlignment w:val="baseline"/>
    </w:pPr>
    <w:rPr>
      <w:rFonts w:eastAsia="游明朝"/>
      <w:lang w:eastAsia="en-GB"/>
    </w:rPr>
  </w:style>
  <w:style w:type="paragraph" w:customStyle="1" w:styleId="INDENT2">
    <w:name w:val="INDENT2"/>
    <w:basedOn w:val="a1"/>
    <w:qFormat/>
    <w:rsid w:val="00BF529F"/>
    <w:pPr>
      <w:overflowPunct w:val="0"/>
      <w:autoSpaceDE w:val="0"/>
      <w:autoSpaceDN w:val="0"/>
      <w:adjustRightInd w:val="0"/>
      <w:ind w:left="1135" w:hanging="284"/>
      <w:textAlignment w:val="baseline"/>
    </w:pPr>
    <w:rPr>
      <w:rFonts w:eastAsia="游明朝"/>
      <w:lang w:eastAsia="en-GB"/>
    </w:rPr>
  </w:style>
  <w:style w:type="paragraph" w:customStyle="1" w:styleId="INDENT3">
    <w:name w:val="INDENT3"/>
    <w:basedOn w:val="a1"/>
    <w:qFormat/>
    <w:rsid w:val="00BF529F"/>
    <w:pPr>
      <w:overflowPunct w:val="0"/>
      <w:autoSpaceDE w:val="0"/>
      <w:autoSpaceDN w:val="0"/>
      <w:adjustRightInd w:val="0"/>
      <w:ind w:left="1701" w:hanging="567"/>
      <w:textAlignment w:val="baseline"/>
    </w:pPr>
    <w:rPr>
      <w:rFonts w:eastAsia="游明朝"/>
      <w:lang w:eastAsia="en-GB"/>
    </w:rPr>
  </w:style>
  <w:style w:type="paragraph" w:customStyle="1" w:styleId="FigureTitle">
    <w:name w:val="Figure_Title"/>
    <w:basedOn w:val="a1"/>
    <w:next w:val="a1"/>
    <w:qFormat/>
    <w:rsid w:val="00BF529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游明朝"/>
      <w:b/>
      <w:sz w:val="24"/>
      <w:lang w:eastAsia="en-GB"/>
    </w:rPr>
  </w:style>
  <w:style w:type="paragraph" w:customStyle="1" w:styleId="RecCCITT">
    <w:name w:val="Rec_CCITT_#"/>
    <w:basedOn w:val="a1"/>
    <w:qFormat/>
    <w:rsid w:val="00BF529F"/>
    <w:pPr>
      <w:keepNext/>
      <w:keepLines/>
      <w:overflowPunct w:val="0"/>
      <w:autoSpaceDE w:val="0"/>
      <w:autoSpaceDN w:val="0"/>
      <w:adjustRightInd w:val="0"/>
      <w:textAlignment w:val="baseline"/>
    </w:pPr>
    <w:rPr>
      <w:rFonts w:eastAsia="游明朝"/>
      <w:b/>
      <w:lang w:eastAsia="en-GB"/>
    </w:rPr>
  </w:style>
  <w:style w:type="paragraph" w:customStyle="1" w:styleId="enumlev2">
    <w:name w:val="enumlev2"/>
    <w:basedOn w:val="a1"/>
    <w:qFormat/>
    <w:rsid w:val="00BF529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游明朝"/>
      <w:lang w:val="en-US" w:eastAsia="en-GB"/>
    </w:rPr>
  </w:style>
  <w:style w:type="paragraph" w:customStyle="1" w:styleId="CouvRecTitle">
    <w:name w:val="Couv Rec Title"/>
    <w:basedOn w:val="a1"/>
    <w:qFormat/>
    <w:rsid w:val="00BF529F"/>
    <w:pPr>
      <w:keepNext/>
      <w:keepLines/>
      <w:overflowPunct w:val="0"/>
      <w:autoSpaceDE w:val="0"/>
      <w:autoSpaceDN w:val="0"/>
      <w:adjustRightInd w:val="0"/>
      <w:spacing w:before="240"/>
      <w:ind w:left="1418"/>
      <w:textAlignment w:val="baseline"/>
    </w:pPr>
    <w:rPr>
      <w:rFonts w:ascii="Arial" w:eastAsia="游明朝" w:hAnsi="Arial"/>
      <w:b/>
      <w:sz w:val="36"/>
      <w:lang w:val="en-US" w:eastAsia="en-GB"/>
    </w:rPr>
  </w:style>
  <w:style w:type="paragraph" w:styleId="aff">
    <w:name w:val="caption"/>
    <w:aliases w:val="cap,cap Char,Caption Char,Caption Char1 Char,cap Char Char1,Caption Char Char1 Char,cap Char2,cap Char2 Char,Ca,Caption Char C...,cap1,cap2,cap11,Légende-figure,Légende-figure Char,Beschrifubg,Beschriftung Char,label,cap11 Char Char Char,caption,C"/>
    <w:basedOn w:val="a1"/>
    <w:next w:val="a1"/>
    <w:link w:val="aff0"/>
    <w:qFormat/>
    <w:rsid w:val="00BF529F"/>
    <w:pPr>
      <w:overflowPunct w:val="0"/>
      <w:autoSpaceDE w:val="0"/>
      <w:autoSpaceDN w:val="0"/>
      <w:adjustRightInd w:val="0"/>
      <w:spacing w:before="120" w:after="120"/>
      <w:textAlignment w:val="baseline"/>
    </w:pPr>
    <w:rPr>
      <w:rFonts w:eastAsia="游明朝"/>
      <w:b/>
      <w:lang w:eastAsia="en-GB"/>
    </w:rPr>
  </w:style>
  <w:style w:type="paragraph" w:styleId="aff1">
    <w:name w:val="Plain Text"/>
    <w:basedOn w:val="a1"/>
    <w:link w:val="aff2"/>
    <w:qFormat/>
    <w:rsid w:val="00BF529F"/>
    <w:pPr>
      <w:overflowPunct w:val="0"/>
      <w:autoSpaceDE w:val="0"/>
      <w:autoSpaceDN w:val="0"/>
      <w:adjustRightInd w:val="0"/>
      <w:textAlignment w:val="baseline"/>
    </w:pPr>
    <w:rPr>
      <w:rFonts w:ascii="Courier New" w:eastAsia="游明朝" w:hAnsi="Courier New"/>
      <w:lang w:val="nb-NO" w:eastAsia="en-GB"/>
    </w:rPr>
  </w:style>
  <w:style w:type="character" w:customStyle="1" w:styleId="aff2">
    <w:name w:val="書式なし (文字)"/>
    <w:basedOn w:val="a2"/>
    <w:link w:val="aff1"/>
    <w:qFormat/>
    <w:rsid w:val="00BF529F"/>
    <w:rPr>
      <w:rFonts w:ascii="Courier New" w:eastAsia="游明朝" w:hAnsi="Courier New"/>
      <w:lang w:val="nb-NO" w:eastAsia="en-GB"/>
    </w:rPr>
  </w:style>
  <w:style w:type="paragraph" w:styleId="af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4"/>
    <w:uiPriority w:val="99"/>
    <w:qFormat/>
    <w:rsid w:val="00BF529F"/>
    <w:pPr>
      <w:overflowPunct w:val="0"/>
      <w:autoSpaceDE w:val="0"/>
      <w:autoSpaceDN w:val="0"/>
      <w:adjustRightInd w:val="0"/>
      <w:textAlignment w:val="baseline"/>
    </w:pPr>
    <w:rPr>
      <w:rFonts w:eastAsia="游明朝"/>
      <w:lang w:eastAsia="en-GB"/>
    </w:rPr>
  </w:style>
  <w:style w:type="character" w:customStyle="1" w:styleId="aff4">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basedOn w:val="a2"/>
    <w:link w:val="aff3"/>
    <w:uiPriority w:val="99"/>
    <w:qFormat/>
    <w:rsid w:val="00BF529F"/>
    <w:rPr>
      <w:rFonts w:ascii="Times New Roman" w:eastAsia="游明朝" w:hAnsi="Times New Roman"/>
      <w:lang w:val="en-GB" w:eastAsia="en-GB"/>
    </w:rPr>
  </w:style>
  <w:style w:type="character" w:customStyle="1" w:styleId="FigureTitleChar">
    <w:name w:val="Figure Title Char"/>
    <w:rsid w:val="00BF529F"/>
    <w:rPr>
      <w:rFonts w:ascii="Arial" w:hAnsi="Arial"/>
      <w:lang w:val="en-GB" w:eastAsia="en-US" w:bidi="ar-SA"/>
    </w:rPr>
  </w:style>
  <w:style w:type="paragraph" w:customStyle="1" w:styleId="StandardText">
    <w:name w:val="StandardText"/>
    <w:basedOn w:val="a1"/>
    <w:rsid w:val="00BF529F"/>
    <w:pPr>
      <w:overflowPunct w:val="0"/>
      <w:autoSpaceDE w:val="0"/>
      <w:autoSpaceDN w:val="0"/>
      <w:adjustRightInd w:val="0"/>
      <w:spacing w:after="120"/>
      <w:jc w:val="both"/>
      <w:textAlignment w:val="baseline"/>
    </w:pPr>
    <w:rPr>
      <w:rFonts w:eastAsia="游明朝"/>
      <w:sz w:val="22"/>
      <w:lang w:val="en-US" w:eastAsia="en-GB"/>
    </w:rPr>
  </w:style>
  <w:style w:type="character" w:customStyle="1" w:styleId="B1Char">
    <w:name w:val="B1 Char"/>
    <w:qFormat/>
    <w:rsid w:val="00BF529F"/>
    <w:rPr>
      <w:lang w:val="en-GB" w:eastAsia="en-US" w:bidi="ar-SA"/>
    </w:rPr>
  </w:style>
  <w:style w:type="paragraph" w:customStyle="1" w:styleId="CarCar">
    <w:name w:val="Car C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aff5">
    <w:name w:val="page number"/>
    <w:basedOn w:val="a2"/>
    <w:qFormat/>
    <w:rsid w:val="00BF529F"/>
  </w:style>
  <w:style w:type="character" w:customStyle="1" w:styleId="p1">
    <w:name w:val="p1"/>
    <w:rsid w:val="00BF529F"/>
    <w:rPr>
      <w:vanish w:val="0"/>
      <w:webHidden w:val="0"/>
      <w:specVanish w:val="0"/>
    </w:rPr>
  </w:style>
  <w:style w:type="character" w:customStyle="1" w:styleId="e-031">
    <w:name w:val="e-031"/>
    <w:rsid w:val="00BF529F"/>
    <w:rPr>
      <w:i/>
      <w:iCs/>
    </w:rPr>
  </w:style>
  <w:style w:type="character" w:customStyle="1" w:styleId="aff0">
    <w:name w:val="図表番号 (文字)"/>
    <w:aliases w:val="cap (文字),cap Char (文字),Caption Char (文字),Caption Char1 Char (文字),cap Char Char1 (文字),Caption Char Char1 Char (文字),cap Char2 (文字),cap Char2 Char (文字),Ca (文字),Caption Char C... (文字),cap1 (文字),cap2 (文字),cap11 (文字),Légende-figure (文字),label (文字)"/>
    <w:link w:val="aff"/>
    <w:qFormat/>
    <w:rsid w:val="00BF529F"/>
    <w:rPr>
      <w:rFonts w:ascii="Times New Roman" w:eastAsia="游明朝" w:hAnsi="Times New Roman"/>
      <w:b/>
      <w:lang w:val="en-GB" w:eastAsia="en-GB"/>
    </w:rPr>
  </w:style>
  <w:style w:type="paragraph" w:customStyle="1" w:styleId="myReference">
    <w:name w:val="myReference"/>
    <w:basedOn w:val="a1"/>
    <w:next w:val="a1"/>
    <w:autoRedefine/>
    <w:rsid w:val="00BF529F"/>
    <w:pPr>
      <w:keepNext/>
      <w:numPr>
        <w:numId w:val="1"/>
      </w:numPr>
      <w:tabs>
        <w:tab w:val="clear" w:pos="-1440"/>
        <w:tab w:val="left" w:pos="540"/>
      </w:tabs>
      <w:overflowPunct w:val="0"/>
      <w:autoSpaceDE w:val="0"/>
      <w:autoSpaceDN w:val="0"/>
      <w:adjustRightInd w:val="0"/>
      <w:spacing w:after="40"/>
      <w:ind w:left="547" w:hanging="547"/>
      <w:jc w:val="both"/>
      <w:textAlignment w:val="baseline"/>
    </w:pPr>
    <w:rPr>
      <w:rFonts w:eastAsia="游明朝"/>
      <w:sz w:val="22"/>
      <w:lang w:val="en-US" w:eastAsia="en-GB"/>
    </w:rPr>
  </w:style>
  <w:style w:type="paragraph" w:styleId="Web">
    <w:name w:val="Normal (Web)"/>
    <w:basedOn w:val="a1"/>
    <w:uiPriority w:val="99"/>
    <w:qFormat/>
    <w:rsid w:val="00BF529F"/>
    <w:pPr>
      <w:overflowPunct w:val="0"/>
      <w:autoSpaceDE w:val="0"/>
      <w:autoSpaceDN w:val="0"/>
      <w:adjustRightInd w:val="0"/>
      <w:spacing w:before="100" w:beforeAutospacing="1" w:after="100" w:afterAutospacing="1"/>
      <w:textAlignment w:val="baseline"/>
    </w:pPr>
    <w:rPr>
      <w:rFonts w:eastAsia="SimSun"/>
      <w:sz w:val="24"/>
      <w:szCs w:val="24"/>
      <w:lang w:val="en-US" w:eastAsia="en-GB"/>
    </w:rPr>
  </w:style>
  <w:style w:type="paragraph" w:customStyle="1" w:styleId="Head1Mine">
    <w:name w:val="Head1Mine"/>
    <w:basedOn w:val="10"/>
    <w:next w:val="StandardText"/>
    <w:autoRedefine/>
    <w:rsid w:val="00BF529F"/>
    <w:pPr>
      <w:keepLines w:val="0"/>
      <w:numPr>
        <w:numId w:val="2"/>
      </w:numPr>
      <w:pBdr>
        <w:top w:val="none" w:sz="0" w:space="0" w:color="auto"/>
      </w:pBdr>
      <w:tabs>
        <w:tab w:val="clear" w:pos="720"/>
      </w:tabs>
      <w:overflowPunct w:val="0"/>
      <w:autoSpaceDE w:val="0"/>
      <w:autoSpaceDN w:val="0"/>
      <w:adjustRightInd w:val="0"/>
      <w:spacing w:after="120"/>
      <w:textAlignment w:val="baseline"/>
    </w:pPr>
    <w:rPr>
      <w:rFonts w:ascii="Times New Roman" w:eastAsia="游明朝" w:hAnsi="Times New Roman"/>
      <w:b/>
      <w:bCs/>
      <w:sz w:val="28"/>
      <w:szCs w:val="28"/>
      <w:lang w:eastAsia="en-GB"/>
    </w:rPr>
  </w:style>
  <w:style w:type="paragraph" w:customStyle="1" w:styleId="Head2Mine">
    <w:name w:val="Head2Mine"/>
    <w:basedOn w:val="Head1Mine"/>
    <w:next w:val="StandardText"/>
    <w:rsid w:val="00BF529F"/>
    <w:pPr>
      <w:numPr>
        <w:ilvl w:val="1"/>
      </w:numPr>
      <w:tabs>
        <w:tab w:val="clear" w:pos="1440"/>
      </w:tabs>
    </w:pPr>
  </w:style>
  <w:style w:type="paragraph" w:customStyle="1" w:styleId="Head3Mine">
    <w:name w:val="Head3Mine"/>
    <w:basedOn w:val="Head2Mine"/>
    <w:next w:val="StandardText"/>
    <w:rsid w:val="00BF529F"/>
    <w:pPr>
      <w:numPr>
        <w:ilvl w:val="2"/>
      </w:numPr>
      <w:tabs>
        <w:tab w:val="clear" w:pos="2160"/>
      </w:tabs>
    </w:pPr>
  </w:style>
  <w:style w:type="paragraph" w:customStyle="1" w:styleId="TableText">
    <w:name w:val="TableText"/>
    <w:basedOn w:val="aff6"/>
    <w:qFormat/>
    <w:rsid w:val="00BF529F"/>
    <w:pPr>
      <w:keepNext/>
      <w:keepLines/>
      <w:spacing w:after="180"/>
      <w:ind w:left="0"/>
      <w:jc w:val="center"/>
    </w:pPr>
    <w:rPr>
      <w:snapToGrid w:val="0"/>
      <w:kern w:val="2"/>
    </w:rPr>
  </w:style>
  <w:style w:type="paragraph" w:styleId="aff6">
    <w:name w:val="Body Text Indent"/>
    <w:basedOn w:val="a1"/>
    <w:link w:val="aff7"/>
    <w:qFormat/>
    <w:rsid w:val="00BF529F"/>
    <w:pPr>
      <w:overflowPunct w:val="0"/>
      <w:autoSpaceDE w:val="0"/>
      <w:autoSpaceDN w:val="0"/>
      <w:adjustRightInd w:val="0"/>
      <w:spacing w:after="120"/>
      <w:ind w:left="283"/>
      <w:textAlignment w:val="baseline"/>
    </w:pPr>
    <w:rPr>
      <w:rFonts w:eastAsia="游明朝"/>
      <w:lang w:eastAsia="en-GB"/>
    </w:rPr>
  </w:style>
  <w:style w:type="character" w:customStyle="1" w:styleId="aff7">
    <w:name w:val="本文インデント (文字)"/>
    <w:basedOn w:val="a2"/>
    <w:link w:val="aff6"/>
    <w:qFormat/>
    <w:rsid w:val="00BF529F"/>
    <w:rPr>
      <w:rFonts w:ascii="Times New Roman" w:eastAsia="游明朝" w:hAnsi="Times New Roman"/>
      <w:lang w:val="en-GB" w:eastAsia="en-GB"/>
    </w:rPr>
  </w:style>
  <w:style w:type="paragraph" w:customStyle="1" w:styleId="Default">
    <w:name w:val="Default"/>
    <w:qFormat/>
    <w:rsid w:val="00BF529F"/>
    <w:pPr>
      <w:autoSpaceDE w:val="0"/>
      <w:autoSpaceDN w:val="0"/>
      <w:adjustRightInd w:val="0"/>
    </w:pPr>
    <w:rPr>
      <w:rFonts w:ascii="Nokia Pure Text" w:eastAsia="Calibri" w:hAnsi="Nokia Pure Text" w:cs="Nokia Pure Text"/>
      <w:color w:val="000000"/>
      <w:sz w:val="24"/>
      <w:szCs w:val="24"/>
      <w:lang w:val="en-US" w:eastAsia="en-US"/>
    </w:rPr>
  </w:style>
  <w:style w:type="character" w:customStyle="1" w:styleId="a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6"/>
    <w:qFormat/>
    <w:rsid w:val="00BF529F"/>
    <w:rPr>
      <w:rFonts w:ascii="Arial" w:hAnsi="Arial"/>
      <w:b/>
      <w:noProof/>
      <w:sz w:val="18"/>
      <w:lang w:val="en-GB" w:eastAsia="en-US"/>
    </w:rPr>
  </w:style>
  <w:style w:type="paragraph" w:styleId="aff8">
    <w:name w:val="Title"/>
    <w:basedOn w:val="a1"/>
    <w:next w:val="a1"/>
    <w:link w:val="aff9"/>
    <w:qFormat/>
    <w:rsid w:val="00BF529F"/>
    <w:pPr>
      <w:overflowPunct w:val="0"/>
      <w:autoSpaceDE w:val="0"/>
      <w:autoSpaceDN w:val="0"/>
      <w:adjustRightInd w:val="0"/>
      <w:spacing w:before="240" w:after="60"/>
      <w:textAlignment w:val="baseline"/>
      <w:outlineLvl w:val="0"/>
    </w:pPr>
    <w:rPr>
      <w:rFonts w:ascii="Arial" w:eastAsia="游明朝" w:hAnsi="Arial"/>
      <w:b/>
      <w:bCs/>
      <w:kern w:val="28"/>
      <w:sz w:val="28"/>
      <w:szCs w:val="32"/>
      <w:lang w:eastAsia="en-GB"/>
    </w:rPr>
  </w:style>
  <w:style w:type="character" w:customStyle="1" w:styleId="aff9">
    <w:name w:val="表題 (文字)"/>
    <w:basedOn w:val="a2"/>
    <w:link w:val="aff8"/>
    <w:qFormat/>
    <w:rsid w:val="00BF529F"/>
    <w:rPr>
      <w:rFonts w:ascii="Arial" w:eastAsia="游明朝" w:hAnsi="Arial"/>
      <w:b/>
      <w:bCs/>
      <w:kern w:val="28"/>
      <w:sz w:val="28"/>
      <w:szCs w:val="32"/>
      <w:lang w:val="en-GB" w:eastAsia="en-GB"/>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0"/>
    <w:qFormat/>
    <w:rsid w:val="00BF529F"/>
    <w:rPr>
      <w:rFonts w:ascii="Arial" w:hAnsi="Arial"/>
      <w:sz w:val="24"/>
      <w:lang w:val="en-GB" w:eastAsia="en-US"/>
    </w:rPr>
  </w:style>
  <w:style w:type="character" w:customStyle="1" w:styleId="50">
    <w:name w:val="見出し 5 (文字)"/>
    <w:aliases w:val="h5 (文字),Heading5 (文字),Head5 (文字),H5 (文字),M5 (文字),mh2 (文字),Module heading 2 (文字),heading 8 (文字),Numbered Sub-list (文字),Heading 81 (文字),标题 81 (文字),Heading 811 (文字),Heading 8111 (文字),Heading 81111 (文字)"/>
    <w:link w:val="5"/>
    <w:qFormat/>
    <w:rsid w:val="00BF529F"/>
    <w:rPr>
      <w:rFonts w:ascii="Arial" w:hAnsi="Arial"/>
      <w:sz w:val="22"/>
      <w:lang w:val="en-GB" w:eastAsia="en-US"/>
    </w:rPr>
  </w:style>
  <w:style w:type="character" w:customStyle="1" w:styleId="H6Char">
    <w:name w:val="H6 Char"/>
    <w:link w:val="H6"/>
    <w:qFormat/>
    <w:rsid w:val="00BF529F"/>
    <w:rPr>
      <w:rFonts w:ascii="Arial" w:hAnsi="Arial"/>
      <w:lang w:val="en-GB" w:eastAsia="en-US"/>
    </w:rPr>
  </w:style>
  <w:style w:type="character" w:customStyle="1" w:styleId="60">
    <w:name w:val="見出し 6 (文字)"/>
    <w:aliases w:val="T1 (文字),Header 6 (文字)"/>
    <w:basedOn w:val="H6Char"/>
    <w:link w:val="6"/>
    <w:qFormat/>
    <w:rsid w:val="00BF529F"/>
    <w:rPr>
      <w:rFonts w:ascii="Arial" w:hAnsi="Arial"/>
      <w:lang w:val="en-GB" w:eastAsia="en-US"/>
    </w:rPr>
  </w:style>
  <w:style w:type="character" w:customStyle="1" w:styleId="CharChar12">
    <w:name w:val="Char Char12"/>
    <w:qFormat/>
    <w:locked/>
    <w:rsid w:val="00BF529F"/>
    <w:rPr>
      <w:rFonts w:ascii="Arial" w:hAnsi="Arial"/>
      <w:b/>
      <w:noProof/>
      <w:sz w:val="18"/>
      <w:lang w:val="en-GB" w:bidi="ar-SA"/>
    </w:rPr>
  </w:style>
  <w:style w:type="character" w:customStyle="1" w:styleId="CharChar5">
    <w:name w:val="Char Char5"/>
    <w:rsid w:val="00BF529F"/>
    <w:rPr>
      <w:lang w:val="en-GB" w:eastAsia="ja-JP" w:bidi="ar-SA"/>
    </w:rPr>
  </w:style>
  <w:style w:type="paragraph" w:styleId="28">
    <w:name w:val="Body Text 2"/>
    <w:basedOn w:val="a1"/>
    <w:link w:val="29"/>
    <w:qFormat/>
    <w:rsid w:val="00BF529F"/>
    <w:pPr>
      <w:overflowPunct w:val="0"/>
      <w:autoSpaceDE w:val="0"/>
      <w:autoSpaceDN w:val="0"/>
      <w:adjustRightInd w:val="0"/>
      <w:textAlignment w:val="baseline"/>
    </w:pPr>
    <w:rPr>
      <w:rFonts w:eastAsia="游明朝"/>
      <w:i/>
      <w:lang w:eastAsia="en-GB"/>
    </w:rPr>
  </w:style>
  <w:style w:type="character" w:customStyle="1" w:styleId="29">
    <w:name w:val="本文 2 (文字)"/>
    <w:basedOn w:val="a2"/>
    <w:link w:val="28"/>
    <w:qFormat/>
    <w:rsid w:val="00BF529F"/>
    <w:rPr>
      <w:rFonts w:ascii="Times New Roman" w:eastAsia="游明朝" w:hAnsi="Times New Roman"/>
      <w:i/>
      <w:lang w:val="en-GB" w:eastAsia="en-GB"/>
    </w:rPr>
  </w:style>
  <w:style w:type="paragraph" w:styleId="36">
    <w:name w:val="Body Text 3"/>
    <w:basedOn w:val="a1"/>
    <w:link w:val="37"/>
    <w:qFormat/>
    <w:rsid w:val="00BF529F"/>
    <w:pPr>
      <w:keepNext/>
      <w:keepLines/>
      <w:overflowPunct w:val="0"/>
      <w:autoSpaceDE w:val="0"/>
      <w:autoSpaceDN w:val="0"/>
      <w:adjustRightInd w:val="0"/>
      <w:textAlignment w:val="baseline"/>
    </w:pPr>
    <w:rPr>
      <w:rFonts w:eastAsia="Osaka"/>
      <w:color w:val="000000"/>
      <w:lang w:eastAsia="en-GB"/>
    </w:rPr>
  </w:style>
  <w:style w:type="character" w:customStyle="1" w:styleId="37">
    <w:name w:val="本文 3 (文字)"/>
    <w:basedOn w:val="a2"/>
    <w:link w:val="36"/>
    <w:qFormat/>
    <w:rsid w:val="00BF529F"/>
    <w:rPr>
      <w:rFonts w:ascii="Times New Roman" w:eastAsia="Osaka" w:hAnsi="Times New Roman"/>
      <w:color w:val="000000"/>
      <w:lang w:val="en-GB" w:eastAsia="en-GB"/>
    </w:rPr>
  </w:style>
  <w:style w:type="paragraph" w:customStyle="1" w:styleId="CharCharCharCharChar">
    <w:name w:val="Char Char Char Char Char"/>
    <w:semiHidden/>
    <w:qFormat/>
    <w:rsid w:val="00BF529F"/>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a2"/>
    <w:qFormat/>
    <w:rsid w:val="00BF529F"/>
  </w:style>
  <w:style w:type="paragraph" w:customStyle="1" w:styleId="CharChar">
    <w:name w:val="Char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BF529F"/>
    <w:rPr>
      <w:lang w:val="en-GB" w:eastAsia="ja-JP" w:bidi="ar-SA"/>
    </w:rPr>
  </w:style>
  <w:style w:type="paragraph" w:customStyle="1" w:styleId="1Char">
    <w:name w:val="(文字) (文字)1 Char (文字) (文字)"/>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ody Text Char1"/>
    <w:qFormat/>
    <w:rsid w:val="00BF529F"/>
    <w:rPr>
      <w:rFonts w:eastAsia="ＭＳ 明朝"/>
      <w:lang w:val="en-GB" w:eastAsia="en-US" w:bidi="ar-SA"/>
    </w:rPr>
  </w:style>
  <w:style w:type="paragraph" w:customStyle="1" w:styleId="1CharChar">
    <w:name w:val="(文字) (文字)1 Char (文字) (文字)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1"/>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BF529F"/>
    <w:rPr>
      <w:lang w:val="en-GB" w:eastAsia="ja-JP" w:bidi="ar-SA"/>
    </w:rPr>
  </w:style>
  <w:style w:type="paragraph" w:styleId="affa">
    <w:name w:val="List Paragraph"/>
    <w:aliases w:val="- Bullets,?? ??,?????,????,Lista1,中等深浅网格 1 - 着色 21,列表段落,¥¡¡¡¡ì¬º¥¹¥È¶ÎÂä,ÁÐ³ö¶ÎÂä,¥ê¥¹¥È¶ÎÂä,列表段落1,—ño’i—Ž,列出段落1,목록 단락,1st level - Bullet List Paragraph,Lettre d'introduction,Paragrafo elenco,Normal bullet 2,Bullet list,列表段落11,列出段落,R4_bullets"/>
    <w:basedOn w:val="a1"/>
    <w:link w:val="affb"/>
    <w:uiPriority w:val="34"/>
    <w:qFormat/>
    <w:rsid w:val="00BF529F"/>
    <w:pPr>
      <w:overflowPunct w:val="0"/>
      <w:autoSpaceDE w:val="0"/>
      <w:autoSpaceDN w:val="0"/>
      <w:adjustRightInd w:val="0"/>
      <w:ind w:left="720"/>
      <w:contextualSpacing/>
      <w:textAlignment w:val="baseline"/>
    </w:pPr>
    <w:rPr>
      <w:rFonts w:eastAsia="游明朝"/>
      <w:lang w:eastAsia="en-GB"/>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BF529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F529F"/>
    <w:rPr>
      <w:rFonts w:ascii="Arial" w:hAnsi="Arial"/>
      <w:sz w:val="32"/>
      <w:lang w:val="en-GB" w:eastAsia="ja-JP" w:bidi="ar-SA"/>
    </w:rPr>
  </w:style>
  <w:style w:type="character" w:customStyle="1" w:styleId="CharChar4">
    <w:name w:val="Char Char4"/>
    <w:qFormat/>
    <w:rsid w:val="00BF529F"/>
    <w:rPr>
      <w:rFonts w:ascii="Courier New" w:hAnsi="Courier New"/>
      <w:lang w:val="nb-NO" w:eastAsia="ja-JP" w:bidi="ar-SA"/>
    </w:rPr>
  </w:style>
  <w:style w:type="character" w:customStyle="1" w:styleId="AndreaLeonardi">
    <w:name w:val="Andrea Leonardi"/>
    <w:semiHidden/>
    <w:qFormat/>
    <w:rsid w:val="00BF529F"/>
    <w:rPr>
      <w:rFonts w:ascii="Arial" w:hAnsi="Arial" w:cs="Arial"/>
      <w:color w:val="auto"/>
      <w:sz w:val="20"/>
      <w:szCs w:val="20"/>
    </w:rPr>
  </w:style>
  <w:style w:type="character" w:customStyle="1" w:styleId="NOCharChar">
    <w:name w:val="NO Char Char"/>
    <w:qFormat/>
    <w:rsid w:val="00BF529F"/>
    <w:rPr>
      <w:lang w:val="en-GB" w:eastAsia="en-US" w:bidi="ar-SA"/>
    </w:rPr>
  </w:style>
  <w:style w:type="character" w:customStyle="1" w:styleId="NOZchn">
    <w:name w:val="NO Zchn"/>
    <w:qFormat/>
    <w:rsid w:val="00BF529F"/>
    <w:rPr>
      <w:lang w:val="en-GB" w:eastAsia="en-US" w:bidi="ar-SA"/>
    </w:rPr>
  </w:style>
  <w:style w:type="character" w:customStyle="1" w:styleId="Heading1Char">
    <w:name w:val="Heading 1 Char"/>
    <w:aliases w:val="Char Char2"/>
    <w:qFormat/>
    <w:rsid w:val="00BF529F"/>
    <w:rPr>
      <w:rFonts w:ascii="Arial" w:hAnsi="Arial"/>
      <w:sz w:val="36"/>
      <w:lang w:val="en-GB" w:eastAsia="en-US" w:bidi="ar-SA"/>
    </w:rPr>
  </w:style>
  <w:style w:type="character" w:customStyle="1" w:styleId="TACCar">
    <w:name w:val="TAC Car"/>
    <w:qFormat/>
    <w:rsid w:val="00BF529F"/>
    <w:rPr>
      <w:rFonts w:ascii="Arial" w:hAnsi="Arial"/>
      <w:sz w:val="18"/>
      <w:lang w:val="en-GB" w:eastAsia="ja-JP" w:bidi="ar-SA"/>
    </w:rPr>
  </w:style>
  <w:style w:type="character" w:customStyle="1" w:styleId="TAL0">
    <w:name w:val="TAL (文字)"/>
    <w:qFormat/>
    <w:rsid w:val="00BF529F"/>
    <w:rPr>
      <w:rFonts w:ascii="Arial" w:hAnsi="Arial"/>
      <w:sz w:val="18"/>
      <w:lang w:val="en-GB" w:eastAsia="ja-JP" w:bidi="ar-SA"/>
    </w:rPr>
  </w:style>
  <w:style w:type="paragraph" w:customStyle="1" w:styleId="CharCharCharCharCharChar">
    <w:name w:val="Char Char Char Char Char Char"/>
    <w:semiHidden/>
    <w:qFormat/>
    <w:rsid w:val="00BF529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fc">
    <w:name w:val="(文字) (文字)"/>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qFormat/>
    <w:rsid w:val="00BF529F"/>
    <w:rPr>
      <w:rFonts w:ascii="Arial" w:hAnsi="Arial"/>
      <w:lang w:val="en-GB" w:eastAsia="en-US"/>
    </w:rPr>
  </w:style>
  <w:style w:type="character" w:customStyle="1" w:styleId="T1Char1">
    <w:name w:val="T1 Char1"/>
    <w:aliases w:val="Header 6 Char Char1"/>
    <w:basedOn w:val="H6Char"/>
    <w:qFormat/>
    <w:rsid w:val="00BF529F"/>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BF529F"/>
    <w:rPr>
      <w:rFonts w:ascii="Arial" w:eastAsia="ＭＳ 明朝"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标题 5 Char1,Heading 81 Char1,标题 81 Char1,Heading 811 Char1,5 Char Char"/>
    <w:qFormat/>
    <w:rsid w:val="00BF529F"/>
    <w:rPr>
      <w:rFonts w:ascii="Arial" w:eastAsia="ＭＳ 明朝"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F529F"/>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qFormat/>
    <w:rsid w:val="00BF529F"/>
    <w:rPr>
      <w:rFonts w:ascii="Arial" w:hAnsi="Arial"/>
      <w:sz w:val="36"/>
      <w:lang w:val="en-GB" w:eastAsia="en-US" w:bidi="ar-SA"/>
    </w:rPr>
  </w:style>
  <w:style w:type="paragraph" w:customStyle="1" w:styleId="ZchnZchn1">
    <w:name w:val="Zchn Zchn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BF529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F529F"/>
    <w:rPr>
      <w:rFonts w:ascii="Arial" w:hAnsi="Arial"/>
      <w:sz w:val="32"/>
      <w:lang w:val="en-GB" w:eastAsia="en-US" w:bidi="ar-SA"/>
    </w:rPr>
  </w:style>
  <w:style w:type="paragraph" w:customStyle="1" w:styleId="2a">
    <w:name w:val="(文字) (文字)2"/>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BF529F"/>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BF529F"/>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Heading 8111 Char1"/>
    <w:qFormat/>
    <w:rsid w:val="00BF529F"/>
    <w:rPr>
      <w:rFonts w:ascii="Arial" w:eastAsia="ＭＳ 明朝"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BF529F"/>
    <w:rPr>
      <w:rFonts w:ascii="Arial" w:eastAsia="Batang" w:hAnsi="Arial" w:cs="Times New Roman"/>
      <w:b/>
      <w:bCs/>
      <w:i/>
      <w:iCs/>
      <w:sz w:val="28"/>
      <w:szCs w:val="28"/>
      <w:lang w:val="en-GB" w:eastAsia="en-US" w:bidi="ar-SA"/>
    </w:rPr>
  </w:style>
  <w:style w:type="paragraph" w:customStyle="1" w:styleId="38">
    <w:name w:val="(文字) (文字)3"/>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5">
    <w:name w:val="(文字) (文字)4"/>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qFormat/>
    <w:rsid w:val="00BF529F"/>
    <w:rPr>
      <w:rFonts w:ascii="Arial" w:hAnsi="Arial"/>
      <w:lang w:val="en-GB" w:eastAsia="en-US"/>
    </w:rPr>
  </w:style>
  <w:style w:type="paragraph" w:customStyle="1" w:styleId="14">
    <w:name w:val="(文字) (文字)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2b">
    <w:name w:val="Body Text Indent 2"/>
    <w:basedOn w:val="a1"/>
    <w:link w:val="2c"/>
    <w:qFormat/>
    <w:rsid w:val="00BF529F"/>
    <w:pPr>
      <w:overflowPunct w:val="0"/>
      <w:autoSpaceDE w:val="0"/>
      <w:autoSpaceDN w:val="0"/>
      <w:adjustRightInd w:val="0"/>
      <w:ind w:leftChars="100" w:left="400" w:hangingChars="100" w:hanging="200"/>
      <w:textAlignment w:val="baseline"/>
    </w:pPr>
    <w:rPr>
      <w:lang w:eastAsia="en-GB"/>
    </w:rPr>
  </w:style>
  <w:style w:type="character" w:customStyle="1" w:styleId="2c">
    <w:name w:val="本文インデント 2 (文字)"/>
    <w:basedOn w:val="a2"/>
    <w:link w:val="2b"/>
    <w:qFormat/>
    <w:rsid w:val="00BF529F"/>
    <w:rPr>
      <w:rFonts w:ascii="Times New Roman" w:hAnsi="Times New Roman"/>
      <w:lang w:val="en-GB" w:eastAsia="en-GB"/>
    </w:rPr>
  </w:style>
  <w:style w:type="paragraph" w:styleId="affd">
    <w:name w:val="Normal Indent"/>
    <w:basedOn w:val="a1"/>
    <w:qFormat/>
    <w:rsid w:val="00BF529F"/>
    <w:pPr>
      <w:overflowPunct w:val="0"/>
      <w:autoSpaceDE w:val="0"/>
      <w:autoSpaceDN w:val="0"/>
      <w:adjustRightInd w:val="0"/>
      <w:spacing w:after="0"/>
      <w:ind w:left="851"/>
      <w:textAlignment w:val="baseline"/>
    </w:pPr>
    <w:rPr>
      <w:lang w:val="it-IT" w:eastAsia="en-GB"/>
    </w:rPr>
  </w:style>
  <w:style w:type="paragraph" w:styleId="54">
    <w:name w:val="List Number 5"/>
    <w:basedOn w:val="a1"/>
    <w:qFormat/>
    <w:rsid w:val="00BF529F"/>
    <w:pPr>
      <w:tabs>
        <w:tab w:val="num" w:pos="851"/>
        <w:tab w:val="num" w:pos="1800"/>
      </w:tabs>
      <w:overflowPunct w:val="0"/>
      <w:autoSpaceDE w:val="0"/>
      <w:autoSpaceDN w:val="0"/>
      <w:adjustRightInd w:val="0"/>
      <w:ind w:left="1800" w:hanging="851"/>
      <w:textAlignment w:val="baseline"/>
    </w:pPr>
    <w:rPr>
      <w:lang w:eastAsia="en-GB"/>
    </w:rPr>
  </w:style>
  <w:style w:type="paragraph" w:styleId="3">
    <w:name w:val="List Number 3"/>
    <w:basedOn w:val="a1"/>
    <w:qFormat/>
    <w:rsid w:val="00BF529F"/>
    <w:pPr>
      <w:numPr>
        <w:numId w:val="5"/>
      </w:numPr>
      <w:tabs>
        <w:tab w:val="num" w:pos="926"/>
      </w:tabs>
      <w:overflowPunct w:val="0"/>
      <w:autoSpaceDE w:val="0"/>
      <w:autoSpaceDN w:val="0"/>
      <w:adjustRightInd w:val="0"/>
      <w:ind w:left="926"/>
      <w:textAlignment w:val="baseline"/>
    </w:pPr>
    <w:rPr>
      <w:lang w:eastAsia="en-GB"/>
    </w:rPr>
  </w:style>
  <w:style w:type="paragraph" w:styleId="4">
    <w:name w:val="List Number 4"/>
    <w:basedOn w:val="a1"/>
    <w:qFormat/>
    <w:rsid w:val="00BF529F"/>
    <w:pPr>
      <w:numPr>
        <w:numId w:val="4"/>
      </w:numPr>
      <w:tabs>
        <w:tab w:val="num" w:pos="1209"/>
      </w:tabs>
      <w:overflowPunct w:val="0"/>
      <w:autoSpaceDE w:val="0"/>
      <w:autoSpaceDN w:val="0"/>
      <w:adjustRightInd w:val="0"/>
      <w:ind w:left="1209"/>
      <w:textAlignment w:val="baseline"/>
    </w:pPr>
    <w:rPr>
      <w:lang w:eastAsia="en-GB"/>
    </w:rPr>
  </w:style>
  <w:style w:type="character" w:styleId="affe">
    <w:name w:val="Strong"/>
    <w:qFormat/>
    <w:rsid w:val="00BF529F"/>
    <w:rPr>
      <w:b/>
      <w:bCs/>
    </w:rPr>
  </w:style>
  <w:style w:type="character" w:customStyle="1" w:styleId="CharChar7">
    <w:name w:val="Char Char7"/>
    <w:qFormat/>
    <w:rsid w:val="00BF529F"/>
    <w:rPr>
      <w:rFonts w:ascii="Tahoma" w:hAnsi="Tahoma" w:cs="Tahoma"/>
      <w:shd w:val="clear" w:color="auto" w:fill="000080"/>
      <w:lang w:val="en-GB" w:eastAsia="en-US"/>
    </w:rPr>
  </w:style>
  <w:style w:type="character" w:customStyle="1" w:styleId="ZchnZchn5">
    <w:name w:val="Zchn Zchn5"/>
    <w:qFormat/>
    <w:rsid w:val="00BF529F"/>
    <w:rPr>
      <w:rFonts w:ascii="Courier New" w:eastAsia="Batang" w:hAnsi="Courier New"/>
      <w:lang w:val="nb-NO" w:eastAsia="en-US" w:bidi="ar-SA"/>
    </w:rPr>
  </w:style>
  <w:style w:type="character" w:customStyle="1" w:styleId="CharChar10">
    <w:name w:val="Char Char10"/>
    <w:qFormat/>
    <w:rsid w:val="00BF529F"/>
    <w:rPr>
      <w:rFonts w:ascii="Times New Roman" w:hAnsi="Times New Roman"/>
      <w:lang w:val="en-GB" w:eastAsia="en-US"/>
    </w:rPr>
  </w:style>
  <w:style w:type="character" w:customStyle="1" w:styleId="CharChar9">
    <w:name w:val="Char Char9"/>
    <w:qFormat/>
    <w:rsid w:val="00BF529F"/>
    <w:rPr>
      <w:rFonts w:ascii="Tahoma" w:hAnsi="Tahoma" w:cs="Tahoma"/>
      <w:sz w:val="16"/>
      <w:szCs w:val="16"/>
      <w:lang w:val="en-GB" w:eastAsia="en-US"/>
    </w:rPr>
  </w:style>
  <w:style w:type="character" w:customStyle="1" w:styleId="CharChar8">
    <w:name w:val="Char Char8"/>
    <w:qFormat/>
    <w:rsid w:val="00BF529F"/>
    <w:rPr>
      <w:rFonts w:ascii="Times New Roman" w:hAnsi="Times New Roman"/>
      <w:b/>
      <w:bCs/>
      <w:lang w:val="en-GB" w:eastAsia="en-US"/>
    </w:rPr>
  </w:style>
  <w:style w:type="paragraph" w:customStyle="1" w:styleId="55">
    <w:name w:val="修订5"/>
    <w:hidden/>
    <w:uiPriority w:val="99"/>
    <w:semiHidden/>
    <w:rsid w:val="00BF529F"/>
    <w:rPr>
      <w:rFonts w:ascii="Times New Roman" w:eastAsia="Batang" w:hAnsi="Times New Roman"/>
      <w:lang w:val="en-GB" w:eastAsia="en-US"/>
    </w:rPr>
  </w:style>
  <w:style w:type="paragraph" w:styleId="afff">
    <w:name w:val="endnote text"/>
    <w:basedOn w:val="a1"/>
    <w:link w:val="afff0"/>
    <w:qFormat/>
    <w:rsid w:val="00BF529F"/>
    <w:pPr>
      <w:overflowPunct w:val="0"/>
      <w:autoSpaceDE w:val="0"/>
      <w:autoSpaceDN w:val="0"/>
      <w:adjustRightInd w:val="0"/>
      <w:snapToGrid w:val="0"/>
      <w:textAlignment w:val="baseline"/>
    </w:pPr>
    <w:rPr>
      <w:rFonts w:eastAsia="SimSun"/>
      <w:lang w:eastAsia="en-GB"/>
    </w:rPr>
  </w:style>
  <w:style w:type="character" w:customStyle="1" w:styleId="afff0">
    <w:name w:val="文末脚注文字列 (文字)"/>
    <w:basedOn w:val="a2"/>
    <w:link w:val="afff"/>
    <w:qFormat/>
    <w:rsid w:val="00BF529F"/>
    <w:rPr>
      <w:rFonts w:ascii="Times New Roman" w:eastAsia="SimSun" w:hAnsi="Times New Roman"/>
      <w:lang w:val="en-GB" w:eastAsia="en-GB"/>
    </w:rPr>
  </w:style>
  <w:style w:type="character" w:styleId="afff1">
    <w:name w:val="endnote reference"/>
    <w:qFormat/>
    <w:rsid w:val="00BF529F"/>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BF529F"/>
    <w:rPr>
      <w:lang w:val="en-GB" w:eastAsia="ja-JP" w:bidi="ar-SA"/>
    </w:rPr>
  </w:style>
  <w:style w:type="paragraph" w:customStyle="1" w:styleId="FL">
    <w:name w:val="FL"/>
    <w:basedOn w:val="a1"/>
    <w:qFormat/>
    <w:rsid w:val="00BF529F"/>
    <w:pPr>
      <w:keepNext/>
      <w:keepLines/>
      <w:overflowPunct w:val="0"/>
      <w:autoSpaceDE w:val="0"/>
      <w:autoSpaceDN w:val="0"/>
      <w:adjustRightInd w:val="0"/>
      <w:spacing w:before="60"/>
      <w:jc w:val="center"/>
      <w:textAlignment w:val="baseline"/>
    </w:pPr>
    <w:rPr>
      <w:rFonts w:ascii="Arial" w:eastAsia="游明朝" w:hAnsi="Arial"/>
      <w:b/>
      <w:lang w:eastAsia="en-GB"/>
    </w:rPr>
  </w:style>
  <w:style w:type="character" w:customStyle="1" w:styleId="h5Char2">
    <w:name w:val="h5 Char2"/>
    <w:aliases w:val="Heading5 Char2,Head5 Char2,H5 Char2,M5 Char2,mh2 Char2,Module heading 2 Char2,heading 8 Char2,Numbered Sub-list Char1,Heading 81 Char Char1"/>
    <w:qFormat/>
    <w:rsid w:val="00BF529F"/>
    <w:rPr>
      <w:rFonts w:ascii="Arial" w:hAnsi="Arial"/>
      <w:sz w:val="22"/>
      <w:lang w:val="en-GB" w:eastAsia="ja-JP" w:bidi="ar-SA"/>
    </w:rPr>
  </w:style>
  <w:style w:type="paragraph" w:styleId="afff2">
    <w:name w:val="Date"/>
    <w:basedOn w:val="a1"/>
    <w:next w:val="a1"/>
    <w:link w:val="afff3"/>
    <w:qFormat/>
    <w:rsid w:val="00BF529F"/>
    <w:pPr>
      <w:overflowPunct w:val="0"/>
      <w:autoSpaceDE w:val="0"/>
      <w:autoSpaceDN w:val="0"/>
      <w:adjustRightInd w:val="0"/>
      <w:textAlignment w:val="baseline"/>
    </w:pPr>
    <w:rPr>
      <w:rFonts w:eastAsia="游明朝"/>
      <w:lang w:eastAsia="en-GB"/>
    </w:rPr>
  </w:style>
  <w:style w:type="character" w:customStyle="1" w:styleId="afff3">
    <w:name w:val="日付 (文字)"/>
    <w:basedOn w:val="a2"/>
    <w:link w:val="afff2"/>
    <w:qFormat/>
    <w:rsid w:val="00BF529F"/>
    <w:rPr>
      <w:rFonts w:ascii="Times New Roman" w:eastAsia="游明朝" w:hAnsi="Times New Roman"/>
      <w:lang w:val="en-GB" w:eastAsia="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F529F"/>
    <w:rPr>
      <w:rFonts w:ascii="Arial" w:hAnsi="Arial"/>
      <w:sz w:val="24"/>
      <w:lang w:val="en-GB"/>
    </w:rPr>
  </w:style>
  <w:style w:type="paragraph" w:customStyle="1" w:styleId="gpotbltitle">
    <w:name w:val="gpotbl_title"/>
    <w:basedOn w:val="a1"/>
    <w:rsid w:val="00BF529F"/>
    <w:pPr>
      <w:overflowPunct w:val="0"/>
      <w:autoSpaceDE w:val="0"/>
      <w:autoSpaceDN w:val="0"/>
      <w:adjustRightInd w:val="0"/>
      <w:spacing w:before="100" w:beforeAutospacing="1" w:after="100" w:afterAutospacing="1"/>
      <w:jc w:val="center"/>
      <w:textAlignment w:val="baseline"/>
    </w:pPr>
    <w:rPr>
      <w:rFonts w:eastAsia="游明朝"/>
      <w:b/>
      <w:bCs/>
      <w:sz w:val="24"/>
      <w:szCs w:val="24"/>
      <w:lang w:eastAsia="en-GB"/>
    </w:rPr>
  </w:style>
  <w:style w:type="paragraph" w:customStyle="1" w:styleId="gpotblnote">
    <w:name w:val="gpotbl_note"/>
    <w:basedOn w:val="a1"/>
    <w:qFormat/>
    <w:rsid w:val="00BF529F"/>
    <w:pPr>
      <w:overflowPunct w:val="0"/>
      <w:autoSpaceDE w:val="0"/>
      <w:autoSpaceDN w:val="0"/>
      <w:adjustRightInd w:val="0"/>
      <w:spacing w:before="100" w:beforeAutospacing="1" w:after="100" w:afterAutospacing="1"/>
      <w:textAlignment w:val="baseline"/>
    </w:pPr>
    <w:rPr>
      <w:rFonts w:eastAsia="游明朝"/>
      <w:sz w:val="24"/>
      <w:szCs w:val="24"/>
      <w:lang w:eastAsia="en-GB"/>
    </w:rPr>
  </w:style>
  <w:style w:type="character" w:customStyle="1" w:styleId="80">
    <w:name w:val="見出し 8 (文字)"/>
    <w:basedOn w:val="NMPHeading1Char"/>
    <w:link w:val="8"/>
    <w:qFormat/>
    <w:rsid w:val="00BF529F"/>
    <w:rPr>
      <w:rFonts w:ascii="Arial" w:hAnsi="Arial"/>
      <w:sz w:val="36"/>
      <w:lang w:val="en-GB" w:eastAsia="en-US" w:bidi="ar-SA"/>
    </w:rPr>
  </w:style>
  <w:style w:type="character" w:customStyle="1" w:styleId="ad">
    <w:name w:val="一覧 (文字)"/>
    <w:link w:val="ac"/>
    <w:qFormat/>
    <w:rsid w:val="00BF529F"/>
    <w:rPr>
      <w:rFonts w:ascii="Times New Roman" w:hAnsi="Times New Roman"/>
      <w:lang w:val="en-GB" w:eastAsia="en-US"/>
    </w:rPr>
  </w:style>
  <w:style w:type="character" w:customStyle="1" w:styleId="ae">
    <w:name w:val="箇条書き (文字)"/>
    <w:basedOn w:val="ad"/>
    <w:link w:val="ab"/>
    <w:qFormat/>
    <w:rsid w:val="00BF529F"/>
    <w:rPr>
      <w:rFonts w:ascii="Times New Roman" w:hAnsi="Times New Roman"/>
      <w:lang w:val="en-GB" w:eastAsia="en-US"/>
    </w:rPr>
  </w:style>
  <w:style w:type="character" w:customStyle="1" w:styleId="25">
    <w:name w:val="箇条書き 2 (文字)"/>
    <w:basedOn w:val="ae"/>
    <w:link w:val="24"/>
    <w:qFormat/>
    <w:rsid w:val="00BF529F"/>
    <w:rPr>
      <w:rFonts w:ascii="Times New Roman" w:hAnsi="Times New Roman"/>
      <w:lang w:val="en-GB" w:eastAsia="en-US"/>
    </w:rPr>
  </w:style>
  <w:style w:type="character" w:customStyle="1" w:styleId="34">
    <w:name w:val="箇条書き 3 (文字)"/>
    <w:basedOn w:val="25"/>
    <w:link w:val="33"/>
    <w:qFormat/>
    <w:rsid w:val="00BF529F"/>
    <w:rPr>
      <w:rFonts w:ascii="Times New Roman" w:hAnsi="Times New Roman"/>
      <w:lang w:val="en-GB" w:eastAsia="en-US"/>
    </w:rPr>
  </w:style>
  <w:style w:type="paragraph" w:customStyle="1" w:styleId="TabList">
    <w:name w:val="TabList"/>
    <w:basedOn w:val="a1"/>
    <w:qFormat/>
    <w:rsid w:val="00BF529F"/>
    <w:pPr>
      <w:tabs>
        <w:tab w:val="left" w:pos="1134"/>
      </w:tabs>
      <w:overflowPunct w:val="0"/>
      <w:autoSpaceDE w:val="0"/>
      <w:autoSpaceDN w:val="0"/>
      <w:adjustRightInd w:val="0"/>
      <w:spacing w:after="0"/>
      <w:textAlignment w:val="baseline"/>
    </w:pPr>
    <w:rPr>
      <w:lang w:eastAsia="en-GB"/>
    </w:rPr>
  </w:style>
  <w:style w:type="paragraph" w:customStyle="1" w:styleId="tabletext0">
    <w:name w:val="table text"/>
    <w:basedOn w:val="a1"/>
    <w:next w:val="table"/>
    <w:qFormat/>
    <w:rsid w:val="00BF529F"/>
    <w:pPr>
      <w:overflowPunct w:val="0"/>
      <w:autoSpaceDE w:val="0"/>
      <w:autoSpaceDN w:val="0"/>
      <w:adjustRightInd w:val="0"/>
      <w:spacing w:after="0"/>
      <w:textAlignment w:val="baseline"/>
    </w:pPr>
    <w:rPr>
      <w:i/>
      <w:lang w:eastAsia="en-GB"/>
    </w:rPr>
  </w:style>
  <w:style w:type="paragraph" w:customStyle="1" w:styleId="table">
    <w:name w:val="table"/>
    <w:basedOn w:val="a1"/>
    <w:next w:val="a1"/>
    <w:qFormat/>
    <w:rsid w:val="00BF529F"/>
    <w:pPr>
      <w:overflowPunct w:val="0"/>
      <w:autoSpaceDE w:val="0"/>
      <w:autoSpaceDN w:val="0"/>
      <w:adjustRightInd w:val="0"/>
      <w:spacing w:after="0"/>
      <w:jc w:val="center"/>
      <w:textAlignment w:val="baseline"/>
    </w:pPr>
    <w:rPr>
      <w:lang w:val="en-US" w:eastAsia="en-GB"/>
    </w:rPr>
  </w:style>
  <w:style w:type="paragraph" w:customStyle="1" w:styleId="HE">
    <w:name w:val="HE"/>
    <w:basedOn w:val="a1"/>
    <w:qFormat/>
    <w:rsid w:val="00BF529F"/>
    <w:pPr>
      <w:overflowPunct w:val="0"/>
      <w:autoSpaceDE w:val="0"/>
      <w:autoSpaceDN w:val="0"/>
      <w:adjustRightInd w:val="0"/>
      <w:spacing w:after="0"/>
      <w:textAlignment w:val="baseline"/>
    </w:pPr>
    <w:rPr>
      <w:b/>
      <w:lang w:eastAsia="en-GB"/>
    </w:rPr>
  </w:style>
  <w:style w:type="paragraph" w:customStyle="1" w:styleId="text">
    <w:name w:val="text"/>
    <w:basedOn w:val="a1"/>
    <w:qFormat/>
    <w:rsid w:val="00BF529F"/>
    <w:pPr>
      <w:widowControl w:val="0"/>
      <w:overflowPunct w:val="0"/>
      <w:autoSpaceDE w:val="0"/>
      <w:autoSpaceDN w:val="0"/>
      <w:adjustRightInd w:val="0"/>
      <w:spacing w:after="240"/>
      <w:jc w:val="both"/>
      <w:textAlignment w:val="baseline"/>
    </w:pPr>
    <w:rPr>
      <w:rFonts w:eastAsia="游明朝"/>
      <w:sz w:val="24"/>
      <w:lang w:val="en-AU" w:eastAsia="en-GB"/>
    </w:rPr>
  </w:style>
  <w:style w:type="paragraph" w:customStyle="1" w:styleId="Reference">
    <w:name w:val="Reference"/>
    <w:basedOn w:val="EX"/>
    <w:link w:val="ReferenceChar"/>
    <w:qFormat/>
    <w:rsid w:val="00BF529F"/>
    <w:pPr>
      <w:tabs>
        <w:tab w:val="num" w:pos="567"/>
      </w:tabs>
      <w:overflowPunct w:val="0"/>
      <w:autoSpaceDE w:val="0"/>
      <w:autoSpaceDN w:val="0"/>
      <w:adjustRightInd w:val="0"/>
      <w:ind w:left="567" w:hanging="567"/>
      <w:textAlignment w:val="baseline"/>
    </w:pPr>
    <w:rPr>
      <w:rFonts w:eastAsia="游明朝"/>
      <w:lang w:eastAsia="en-GB"/>
    </w:rPr>
  </w:style>
  <w:style w:type="paragraph" w:customStyle="1" w:styleId="berschrift1H1">
    <w:name w:val="Überschrift 1.H1"/>
    <w:basedOn w:val="a1"/>
    <w:next w:val="a1"/>
    <w:qFormat/>
    <w:rsid w:val="00BF529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游明朝" w:hAnsi="Arial"/>
      <w:sz w:val="36"/>
      <w:lang w:eastAsia="de-DE"/>
    </w:rPr>
  </w:style>
  <w:style w:type="paragraph" w:customStyle="1" w:styleId="CRfront">
    <w:name w:val="CR_front"/>
    <w:qFormat/>
    <w:rsid w:val="00BF529F"/>
    <w:rPr>
      <w:rFonts w:ascii="Arial" w:eastAsia="游明朝" w:hAnsi="Arial"/>
      <w:lang w:val="en-GB" w:eastAsia="en-US"/>
    </w:rPr>
  </w:style>
  <w:style w:type="paragraph" w:customStyle="1" w:styleId="textintend1">
    <w:name w:val="text intend 1"/>
    <w:basedOn w:val="text"/>
    <w:qFormat/>
    <w:rsid w:val="00BF529F"/>
    <w:pPr>
      <w:widowControl/>
      <w:tabs>
        <w:tab w:val="num" w:pos="992"/>
      </w:tabs>
      <w:spacing w:after="120"/>
      <w:ind w:left="992" w:hanging="425"/>
    </w:pPr>
    <w:rPr>
      <w:rFonts w:eastAsia="ＭＳ 明朝"/>
      <w:lang w:val="en-US"/>
    </w:rPr>
  </w:style>
  <w:style w:type="paragraph" w:customStyle="1" w:styleId="textintend2">
    <w:name w:val="text intend 2"/>
    <w:basedOn w:val="text"/>
    <w:qFormat/>
    <w:rsid w:val="00BF529F"/>
    <w:pPr>
      <w:widowControl/>
      <w:tabs>
        <w:tab w:val="num" w:pos="1418"/>
      </w:tabs>
      <w:spacing w:after="120"/>
      <w:ind w:left="1418" w:hanging="426"/>
    </w:pPr>
    <w:rPr>
      <w:rFonts w:eastAsia="ＭＳ 明朝"/>
      <w:lang w:val="en-US"/>
    </w:rPr>
  </w:style>
  <w:style w:type="paragraph" w:customStyle="1" w:styleId="textintend3">
    <w:name w:val="text intend 3"/>
    <w:basedOn w:val="text"/>
    <w:qFormat/>
    <w:rsid w:val="00BF529F"/>
    <w:pPr>
      <w:widowControl/>
      <w:tabs>
        <w:tab w:val="num" w:pos="1843"/>
      </w:tabs>
      <w:spacing w:after="120"/>
      <w:ind w:left="1843" w:hanging="425"/>
    </w:pPr>
    <w:rPr>
      <w:rFonts w:eastAsia="ＭＳ 明朝"/>
      <w:lang w:val="en-US"/>
    </w:rPr>
  </w:style>
  <w:style w:type="paragraph" w:customStyle="1" w:styleId="normalpuce">
    <w:name w:val="normal puce"/>
    <w:basedOn w:val="a1"/>
    <w:qFormat/>
    <w:rsid w:val="00BF529F"/>
    <w:pPr>
      <w:widowControl w:val="0"/>
      <w:tabs>
        <w:tab w:val="num" w:pos="360"/>
      </w:tabs>
      <w:overflowPunct w:val="0"/>
      <w:autoSpaceDE w:val="0"/>
      <w:autoSpaceDN w:val="0"/>
      <w:adjustRightInd w:val="0"/>
      <w:spacing w:before="60" w:after="60"/>
      <w:ind w:left="360" w:hanging="360"/>
      <w:jc w:val="both"/>
      <w:textAlignment w:val="baseline"/>
    </w:pPr>
    <w:rPr>
      <w:lang w:eastAsia="en-GB"/>
    </w:rPr>
  </w:style>
  <w:style w:type="paragraph" w:customStyle="1" w:styleId="para">
    <w:name w:val="para"/>
    <w:basedOn w:val="a1"/>
    <w:qFormat/>
    <w:rsid w:val="00BF529F"/>
    <w:pPr>
      <w:overflowPunct w:val="0"/>
      <w:autoSpaceDE w:val="0"/>
      <w:autoSpaceDN w:val="0"/>
      <w:adjustRightInd w:val="0"/>
      <w:spacing w:after="240"/>
      <w:jc w:val="both"/>
      <w:textAlignment w:val="baseline"/>
    </w:pPr>
    <w:rPr>
      <w:rFonts w:ascii="Helvetica" w:eastAsia="游明朝" w:hAnsi="Helvetica"/>
      <w:lang w:eastAsia="en-GB"/>
    </w:rPr>
  </w:style>
  <w:style w:type="character" w:customStyle="1" w:styleId="MTEquationSection">
    <w:name w:val="MTEquationSection"/>
    <w:qFormat/>
    <w:rsid w:val="00BF529F"/>
    <w:rPr>
      <w:noProof w:val="0"/>
      <w:vanish w:val="0"/>
      <w:color w:val="FF0000"/>
      <w:lang w:eastAsia="en-US"/>
    </w:rPr>
  </w:style>
  <w:style w:type="paragraph" w:customStyle="1" w:styleId="MTDisplayEquation">
    <w:name w:val="MTDisplayEquation"/>
    <w:basedOn w:val="a1"/>
    <w:qFormat/>
    <w:rsid w:val="00BF529F"/>
    <w:pPr>
      <w:tabs>
        <w:tab w:val="center" w:pos="4820"/>
        <w:tab w:val="right" w:pos="9640"/>
      </w:tabs>
      <w:overflowPunct w:val="0"/>
      <w:autoSpaceDE w:val="0"/>
      <w:autoSpaceDN w:val="0"/>
      <w:adjustRightInd w:val="0"/>
      <w:textAlignment w:val="baseline"/>
    </w:pPr>
    <w:rPr>
      <w:rFonts w:eastAsia="游明朝"/>
      <w:lang w:eastAsia="en-GB"/>
    </w:rPr>
  </w:style>
  <w:style w:type="paragraph" w:customStyle="1" w:styleId="List1">
    <w:name w:val="List1"/>
    <w:basedOn w:val="a1"/>
    <w:qFormat/>
    <w:rsid w:val="00BF529F"/>
    <w:pPr>
      <w:overflowPunct w:val="0"/>
      <w:autoSpaceDE w:val="0"/>
      <w:autoSpaceDN w:val="0"/>
      <w:adjustRightInd w:val="0"/>
      <w:spacing w:before="120" w:after="0" w:line="280" w:lineRule="atLeast"/>
      <w:ind w:left="360" w:hanging="360"/>
      <w:jc w:val="both"/>
      <w:textAlignment w:val="baseline"/>
    </w:pPr>
    <w:rPr>
      <w:rFonts w:ascii="Bookman" w:eastAsia="游明朝" w:hAnsi="Bookman"/>
      <w:lang w:val="en-US" w:eastAsia="en-GB"/>
    </w:rPr>
  </w:style>
  <w:style w:type="paragraph" w:customStyle="1" w:styleId="TdocText">
    <w:name w:val="Tdoc_Text"/>
    <w:basedOn w:val="a1"/>
    <w:qFormat/>
    <w:rsid w:val="00BF529F"/>
    <w:pPr>
      <w:overflowPunct w:val="0"/>
      <w:autoSpaceDE w:val="0"/>
      <w:autoSpaceDN w:val="0"/>
      <w:adjustRightInd w:val="0"/>
      <w:spacing w:before="120" w:after="0"/>
      <w:jc w:val="both"/>
      <w:textAlignment w:val="baseline"/>
    </w:pPr>
    <w:rPr>
      <w:rFonts w:eastAsia="游明朝"/>
      <w:lang w:val="en-US" w:eastAsia="en-GB"/>
    </w:rPr>
  </w:style>
  <w:style w:type="paragraph" w:customStyle="1" w:styleId="centered">
    <w:name w:val="centered"/>
    <w:basedOn w:val="a1"/>
    <w:qFormat/>
    <w:rsid w:val="00BF529F"/>
    <w:pPr>
      <w:widowControl w:val="0"/>
      <w:overflowPunct w:val="0"/>
      <w:autoSpaceDE w:val="0"/>
      <w:autoSpaceDN w:val="0"/>
      <w:adjustRightInd w:val="0"/>
      <w:spacing w:before="120" w:after="0" w:line="280" w:lineRule="atLeast"/>
      <w:jc w:val="center"/>
      <w:textAlignment w:val="baseline"/>
    </w:pPr>
    <w:rPr>
      <w:rFonts w:ascii="Bookman" w:eastAsia="游明朝" w:hAnsi="Bookman"/>
      <w:lang w:val="en-US" w:eastAsia="en-GB"/>
    </w:rPr>
  </w:style>
  <w:style w:type="character" w:customStyle="1" w:styleId="superscript">
    <w:name w:val="superscript"/>
    <w:qFormat/>
    <w:rsid w:val="00BF529F"/>
    <w:rPr>
      <w:rFonts w:ascii="Bookman" w:hAnsi="Bookman"/>
      <w:position w:val="6"/>
      <w:sz w:val="18"/>
    </w:rPr>
  </w:style>
  <w:style w:type="paragraph" w:customStyle="1" w:styleId="References">
    <w:name w:val="References"/>
    <w:basedOn w:val="a1"/>
    <w:qFormat/>
    <w:rsid w:val="00BF529F"/>
    <w:pPr>
      <w:numPr>
        <w:numId w:val="21"/>
      </w:numPr>
      <w:tabs>
        <w:tab w:val="clear" w:pos="737"/>
        <w:tab w:val="num" w:pos="360"/>
      </w:tabs>
      <w:overflowPunct w:val="0"/>
      <w:autoSpaceDE w:val="0"/>
      <w:autoSpaceDN w:val="0"/>
      <w:adjustRightInd w:val="0"/>
      <w:spacing w:after="80"/>
      <w:ind w:left="360" w:hanging="360"/>
      <w:textAlignment w:val="baseline"/>
    </w:pPr>
    <w:rPr>
      <w:rFonts w:eastAsia="游明朝"/>
      <w:sz w:val="18"/>
      <w:lang w:val="en-US" w:eastAsia="en-GB"/>
    </w:rPr>
  </w:style>
  <w:style w:type="paragraph" w:customStyle="1" w:styleId="ZchnZchn">
    <w:name w:val="Zchn Zchn"/>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1">
    <w:name w:val="NO Char1"/>
    <w:qFormat/>
    <w:rsid w:val="00BF529F"/>
    <w:rPr>
      <w:rFonts w:eastAsia="ＭＳ 明朝"/>
      <w:lang w:val="en-GB" w:eastAsia="en-US" w:bidi="ar-SA"/>
    </w:rPr>
  </w:style>
  <w:style w:type="character" w:customStyle="1" w:styleId="B2Char">
    <w:name w:val="B2 Char"/>
    <w:link w:val="B20"/>
    <w:qFormat/>
    <w:rsid w:val="00BF529F"/>
    <w:rPr>
      <w:rFonts w:ascii="Times New Roman" w:hAnsi="Times New Roman"/>
      <w:lang w:val="en-GB" w:eastAsia="en-US"/>
    </w:rPr>
  </w:style>
  <w:style w:type="character" w:customStyle="1" w:styleId="af0">
    <w:name w:val="フッター (文字)"/>
    <w:aliases w:val="footer odd (文字),footer (文字),fo (文字),pie de página (文字)"/>
    <w:link w:val="af"/>
    <w:qFormat/>
    <w:rsid w:val="00BF529F"/>
    <w:rPr>
      <w:rFonts w:ascii="Arial" w:hAnsi="Arial"/>
      <w:b/>
      <w:i/>
      <w:noProof/>
      <w:sz w:val="18"/>
      <w:lang w:val="en-GB" w:eastAsia="en-US"/>
    </w:rPr>
  </w:style>
  <w:style w:type="character" w:customStyle="1" w:styleId="CRCoverPageChar">
    <w:name w:val="CR Cover Page Char"/>
    <w:link w:val="CRCoverPage"/>
    <w:qFormat/>
    <w:rsid w:val="00BF529F"/>
    <w:rPr>
      <w:rFonts w:ascii="Arial" w:hAnsi="Arial"/>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F529F"/>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BF529F"/>
    <w:rPr>
      <w:rFonts w:eastAsia="ＭＳ 明朝"/>
      <w:sz w:val="24"/>
      <w:lang w:val="en-US" w:eastAsia="en-US" w:bidi="ar-SA"/>
    </w:rPr>
  </w:style>
  <w:style w:type="paragraph" w:customStyle="1" w:styleId="Figure">
    <w:name w:val="Figure"/>
    <w:basedOn w:val="a1"/>
    <w:qFormat/>
    <w:rsid w:val="00BF529F"/>
    <w:pPr>
      <w:numPr>
        <w:numId w:val="6"/>
      </w:numPr>
      <w:overflowPunct w:val="0"/>
      <w:autoSpaceDE w:val="0"/>
      <w:autoSpaceDN w:val="0"/>
      <w:adjustRightInd w:val="0"/>
      <w:spacing w:before="180" w:after="240" w:line="280" w:lineRule="atLeast"/>
      <w:jc w:val="center"/>
      <w:textAlignment w:val="baseline"/>
    </w:pPr>
    <w:rPr>
      <w:rFonts w:ascii="Arial" w:eastAsia="游明朝" w:hAnsi="Arial"/>
      <w:b/>
      <w:lang w:val="en-US" w:eastAsia="ja-JP"/>
    </w:rPr>
  </w:style>
  <w:style w:type="table" w:customStyle="1" w:styleId="TableGrid1">
    <w:name w:val="Table Grid1"/>
    <w:basedOn w:val="a3"/>
    <w:next w:val="afd"/>
    <w:uiPriority w:val="39"/>
    <w:qFormat/>
    <w:rsid w:val="00BF52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qFormat/>
    <w:rsid w:val="00BF529F"/>
    <w:pPr>
      <w:tabs>
        <w:tab w:val="left" w:pos="1418"/>
      </w:tabs>
      <w:overflowPunct w:val="0"/>
      <w:autoSpaceDE w:val="0"/>
      <w:autoSpaceDN w:val="0"/>
      <w:adjustRightInd w:val="0"/>
      <w:spacing w:after="120"/>
      <w:textAlignment w:val="baseline"/>
    </w:pPr>
    <w:rPr>
      <w:rFonts w:ascii="Arial" w:hAnsi="Arial"/>
      <w:sz w:val="24"/>
      <w:lang w:val="fr-FR" w:eastAsia="en-GB"/>
    </w:rPr>
  </w:style>
  <w:style w:type="paragraph" w:customStyle="1" w:styleId="p20">
    <w:name w:val="p20"/>
    <w:basedOn w:val="a1"/>
    <w:qFormat/>
    <w:rsid w:val="00BF529F"/>
    <w:pPr>
      <w:overflowPunct w:val="0"/>
      <w:autoSpaceDE w:val="0"/>
      <w:autoSpaceDN w:val="0"/>
      <w:adjustRightInd w:val="0"/>
      <w:snapToGrid w:val="0"/>
      <w:spacing w:after="0"/>
      <w:textAlignment w:val="baseline"/>
    </w:pPr>
    <w:rPr>
      <w:rFonts w:ascii="Arial" w:eastAsia="SimSun" w:hAnsi="Arial" w:cs="Arial"/>
      <w:sz w:val="18"/>
      <w:szCs w:val="18"/>
      <w:lang w:val="en-US" w:eastAsia="zh-CN"/>
    </w:rPr>
  </w:style>
  <w:style w:type="paragraph" w:customStyle="1" w:styleId="ATC">
    <w:name w:val="ATC"/>
    <w:basedOn w:val="a1"/>
    <w:qFormat/>
    <w:rsid w:val="00BF529F"/>
    <w:pPr>
      <w:overflowPunct w:val="0"/>
      <w:autoSpaceDE w:val="0"/>
      <w:autoSpaceDN w:val="0"/>
      <w:adjustRightInd w:val="0"/>
      <w:textAlignment w:val="baseline"/>
    </w:pPr>
    <w:rPr>
      <w:rFonts w:eastAsia="游明朝"/>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BF529F"/>
    <w:rPr>
      <w:rFonts w:ascii="Arial" w:hAnsi="Arial"/>
      <w:sz w:val="32"/>
      <w:lang w:val="en-GB" w:eastAsia="en-US" w:bidi="ar-SA"/>
    </w:rPr>
  </w:style>
  <w:style w:type="paragraph" w:customStyle="1" w:styleId="xl40">
    <w:name w:val="xl40"/>
    <w:basedOn w:val="a1"/>
    <w:qFormat/>
    <w:rsid w:val="00BF529F"/>
    <w:pPr>
      <w:shd w:val="clear" w:color="000000" w:fill="FFFF00"/>
      <w:overflowPunct w:val="0"/>
      <w:autoSpaceDE w:val="0"/>
      <w:autoSpaceDN w:val="0"/>
      <w:adjustRightInd w:val="0"/>
      <w:spacing w:before="100" w:beforeAutospacing="1" w:after="100" w:afterAutospacing="1"/>
      <w:jc w:val="center"/>
      <w:textAlignment w:val="baseline"/>
    </w:pPr>
    <w:rPr>
      <w:rFonts w:ascii="Arial" w:eastAsia="游明朝"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1"/>
    <w:autoRedefine/>
    <w:qFormat/>
    <w:rsid w:val="00BF529F"/>
    <w:pPr>
      <w:keepNext/>
      <w:numPr>
        <w:numId w:val="7"/>
      </w:numPr>
      <w:overflowPunct w:val="0"/>
      <w:autoSpaceDE w:val="0"/>
      <w:autoSpaceDN w:val="0"/>
      <w:adjustRightInd w:val="0"/>
      <w:spacing w:beforeLines="20" w:afterLines="10"/>
      <w:ind w:right="284"/>
      <w:jc w:val="both"/>
      <w:textAlignment w:val="baseline"/>
      <w:outlineLvl w:val="0"/>
    </w:pPr>
    <w:rPr>
      <w:rFonts w:ascii="Arial" w:eastAsia="SimSun" w:hAnsi="Arial" w:cs="SimSun"/>
      <w:b/>
      <w:bCs/>
      <w:sz w:val="28"/>
      <w:lang w:val="en-US" w:eastAsia="zh-CN"/>
    </w:rPr>
  </w:style>
  <w:style w:type="table" w:customStyle="1" w:styleId="39">
    <w:name w:val="网格型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BF529F"/>
    <w:pPr>
      <w:numPr>
        <w:numId w:val="8"/>
      </w:numPr>
      <w:overflowPunct w:val="0"/>
      <w:autoSpaceDE w:val="0"/>
      <w:autoSpaceDN w:val="0"/>
      <w:adjustRightInd w:val="0"/>
      <w:textAlignment w:val="baseline"/>
    </w:pPr>
    <w:rPr>
      <w:lang w:eastAsia="ja-JP"/>
    </w:rPr>
  </w:style>
  <w:style w:type="character" w:customStyle="1" w:styleId="1Char0">
    <w:name w:val="样式1 Char"/>
    <w:link w:val="1"/>
    <w:qFormat/>
    <w:rsid w:val="00BF529F"/>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qFormat/>
    <w:rsid w:val="00BF529F"/>
    <w:rPr>
      <w:b/>
      <w:lang w:val="en-GB" w:eastAsia="en-GB" w:bidi="ar-SA"/>
    </w:rPr>
  </w:style>
  <w:style w:type="paragraph" w:customStyle="1" w:styleId="Separation">
    <w:name w:val="Separation"/>
    <w:basedOn w:val="10"/>
    <w:next w:val="a1"/>
    <w:qFormat/>
    <w:rsid w:val="00BF529F"/>
    <w:pPr>
      <w:pBdr>
        <w:top w:val="none" w:sz="0" w:space="0" w:color="auto"/>
      </w:pBdr>
      <w:overflowPunct w:val="0"/>
      <w:autoSpaceDE w:val="0"/>
      <w:autoSpaceDN w:val="0"/>
      <w:adjustRightInd w:val="0"/>
      <w:textAlignment w:val="baseline"/>
    </w:pPr>
    <w:rPr>
      <w:rFonts w:eastAsia="游明朝"/>
      <w:b/>
      <w:color w:val="0000FF"/>
      <w:lang w:eastAsia="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qFormat/>
    <w:rsid w:val="00BF529F"/>
    <w:rPr>
      <w:rFonts w:ascii="Arial" w:hAnsi="Arial"/>
      <w:sz w:val="36"/>
      <w:lang w:val="en-GB" w:eastAsia="en-US" w:bidi="ar-SA"/>
    </w:rPr>
  </w:style>
  <w:style w:type="character" w:customStyle="1" w:styleId="T1Char3">
    <w:name w:val="T1 Char3"/>
    <w:aliases w:val="Header 6 Char Char3"/>
    <w:qFormat/>
    <w:rsid w:val="00BF529F"/>
    <w:rPr>
      <w:rFonts w:ascii="Arial" w:hAnsi="Arial"/>
      <w:lang w:val="en-GB" w:eastAsia="en-US" w:bidi="ar-SA"/>
    </w:rPr>
  </w:style>
  <w:style w:type="table" w:customStyle="1" w:styleId="Tabellengitternetz1">
    <w:name w:val="Tabellengitternetz1"/>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d"/>
    <w:qFormat/>
    <w:rsid w:val="00BF529F"/>
    <w:rPr>
      <w:rFonts w:ascii="Times New Roman" w:eastAsia="游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qFormat/>
    <w:rsid w:val="00BF529F"/>
    <w:pPr>
      <w:numPr>
        <w:numId w:val="9"/>
      </w:numPr>
      <w:overflowPunct w:val="0"/>
      <w:autoSpaceDE w:val="0"/>
      <w:autoSpaceDN w:val="0"/>
      <w:adjustRightInd w:val="0"/>
      <w:textAlignment w:val="baseline"/>
    </w:pPr>
    <w:rPr>
      <w:rFonts w:eastAsia="Batang"/>
      <w:lang w:eastAsia="en-GB"/>
    </w:rPr>
  </w:style>
  <w:style w:type="table" w:customStyle="1" w:styleId="TableGrid2">
    <w:name w:val="Table Grid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BF529F"/>
    <w:pPr>
      <w:keepNext w:val="0"/>
      <w:keepLines w:val="0"/>
      <w:overflowPunct w:val="0"/>
      <w:autoSpaceDE w:val="0"/>
      <w:autoSpaceDN w:val="0"/>
      <w:adjustRightInd w:val="0"/>
      <w:spacing w:before="240"/>
      <w:ind w:left="1980" w:hanging="1980"/>
      <w:textAlignment w:val="baseline"/>
    </w:pPr>
    <w:rPr>
      <w:bCs/>
      <w:lang w:eastAsia="en-GB"/>
    </w:rPr>
  </w:style>
  <w:style w:type="paragraph" w:customStyle="1" w:styleId="StyleHeading6After9pt">
    <w:name w:val="Style Heading 6 + After:  9 pt"/>
    <w:basedOn w:val="6"/>
    <w:qFormat/>
    <w:rsid w:val="00BF529F"/>
    <w:pPr>
      <w:keepNext w:val="0"/>
      <w:keepLines w:val="0"/>
      <w:overflowPunct w:val="0"/>
      <w:autoSpaceDE w:val="0"/>
      <w:autoSpaceDN w:val="0"/>
      <w:adjustRightInd w:val="0"/>
      <w:spacing w:before="240"/>
      <w:ind w:left="0" w:firstLine="0"/>
      <w:textAlignment w:val="baseline"/>
    </w:pPr>
    <w:rPr>
      <w:bCs/>
      <w:lang w:eastAsia="en-GB"/>
    </w:rPr>
  </w:style>
  <w:style w:type="table" w:customStyle="1" w:styleId="TableGrid3">
    <w:name w:val="Table Grid3"/>
    <w:basedOn w:val="a3"/>
    <w:next w:val="afd"/>
    <w:qFormat/>
    <w:rsid w:val="00BF529F"/>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吹き出し4"/>
    <w:basedOn w:val="a1"/>
    <w:semiHidden/>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JK-text-simpledoc">
    <w:name w:val="JK - text - simple doc"/>
    <w:basedOn w:val="aff3"/>
    <w:autoRedefine/>
    <w:qFormat/>
    <w:rsid w:val="00BF529F"/>
    <w:pPr>
      <w:numPr>
        <w:numId w:val="10"/>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0">
    <w:name w:val="b1"/>
    <w:basedOn w:val="a1"/>
    <w:qFormat/>
    <w:rsid w:val="00BF529F"/>
    <w:pPr>
      <w:overflowPunct w:val="0"/>
      <w:autoSpaceDE w:val="0"/>
      <w:autoSpaceDN w:val="0"/>
      <w:adjustRightInd w:val="0"/>
      <w:spacing w:before="100" w:beforeAutospacing="1" w:after="100" w:afterAutospacing="1"/>
      <w:textAlignment w:val="baseline"/>
    </w:pPr>
    <w:rPr>
      <w:rFonts w:eastAsia="游明朝"/>
      <w:sz w:val="24"/>
      <w:szCs w:val="24"/>
      <w:lang w:val="en-US" w:eastAsia="en-GB"/>
    </w:rPr>
  </w:style>
  <w:style w:type="paragraph" w:customStyle="1" w:styleId="15">
    <w:name w:val="吹き出し1"/>
    <w:basedOn w:val="a1"/>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2d">
    <w:name w:val="吹き出し2"/>
    <w:basedOn w:val="a1"/>
    <w:semiHidden/>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Note">
    <w:name w:val="Note"/>
    <w:basedOn w:val="B1"/>
    <w:qFormat/>
    <w:rsid w:val="00BF529F"/>
    <w:pPr>
      <w:overflowPunct w:val="0"/>
      <w:autoSpaceDE w:val="0"/>
      <w:autoSpaceDN w:val="0"/>
      <w:adjustRightInd w:val="0"/>
      <w:textAlignment w:val="baseline"/>
    </w:pPr>
    <w:rPr>
      <w:lang w:eastAsia="en-GB"/>
    </w:rPr>
  </w:style>
  <w:style w:type="paragraph" w:customStyle="1" w:styleId="TOC91">
    <w:name w:val="TOC 91"/>
    <w:basedOn w:val="81"/>
    <w:qFormat/>
    <w:rsid w:val="00BF529F"/>
    <w:pPr>
      <w:overflowPunct w:val="0"/>
      <w:autoSpaceDE w:val="0"/>
      <w:autoSpaceDN w:val="0"/>
      <w:adjustRightInd w:val="0"/>
      <w:ind w:left="1418" w:hanging="1418"/>
      <w:textAlignment w:val="baseline"/>
    </w:pPr>
    <w:rPr>
      <w:lang w:eastAsia="en-GB"/>
    </w:rPr>
  </w:style>
  <w:style w:type="paragraph" w:customStyle="1" w:styleId="HO">
    <w:name w:val="HO"/>
    <w:basedOn w:val="a1"/>
    <w:qFormat/>
    <w:rsid w:val="00BF529F"/>
    <w:pPr>
      <w:overflowPunct w:val="0"/>
      <w:autoSpaceDE w:val="0"/>
      <w:autoSpaceDN w:val="0"/>
      <w:adjustRightInd w:val="0"/>
      <w:spacing w:after="0"/>
      <w:jc w:val="right"/>
      <w:textAlignment w:val="baseline"/>
    </w:pPr>
    <w:rPr>
      <w:b/>
      <w:lang w:eastAsia="en-GB"/>
    </w:rPr>
  </w:style>
  <w:style w:type="paragraph" w:customStyle="1" w:styleId="WP">
    <w:name w:val="WP"/>
    <w:basedOn w:val="a1"/>
    <w:qFormat/>
    <w:rsid w:val="00BF529F"/>
    <w:pPr>
      <w:overflowPunct w:val="0"/>
      <w:autoSpaceDE w:val="0"/>
      <w:autoSpaceDN w:val="0"/>
      <w:adjustRightInd w:val="0"/>
      <w:spacing w:after="0"/>
      <w:jc w:val="both"/>
      <w:textAlignment w:val="baseline"/>
    </w:pPr>
    <w:rPr>
      <w:lang w:eastAsia="en-GB"/>
    </w:rPr>
  </w:style>
  <w:style w:type="paragraph" w:customStyle="1" w:styleId="ZK">
    <w:name w:val="ZK"/>
    <w:qFormat/>
    <w:rsid w:val="00BF529F"/>
    <w:pPr>
      <w:spacing w:after="240" w:line="240" w:lineRule="atLeast"/>
      <w:ind w:left="1191" w:right="113" w:hanging="1191"/>
    </w:pPr>
    <w:rPr>
      <w:rFonts w:ascii="Times New Roman" w:hAnsi="Times New Roman"/>
      <w:lang w:val="en-GB" w:eastAsia="en-US"/>
    </w:rPr>
  </w:style>
  <w:style w:type="paragraph" w:customStyle="1" w:styleId="ZC">
    <w:name w:val="ZC"/>
    <w:qFormat/>
    <w:rsid w:val="00BF529F"/>
    <w:pPr>
      <w:spacing w:line="360" w:lineRule="atLeast"/>
      <w:jc w:val="center"/>
    </w:pPr>
    <w:rPr>
      <w:rFonts w:ascii="Times New Roman" w:hAnsi="Times New Roman"/>
      <w:lang w:val="en-GB" w:eastAsia="en-US"/>
    </w:rPr>
  </w:style>
  <w:style w:type="paragraph" w:customStyle="1" w:styleId="FooterCentred">
    <w:name w:val="FooterCentred"/>
    <w:basedOn w:val="af"/>
    <w:qFormat/>
    <w:rsid w:val="00BF529F"/>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link w:val="NumberedListChar"/>
    <w:qFormat/>
    <w:rsid w:val="00BF529F"/>
    <w:pPr>
      <w:tabs>
        <w:tab w:val="left" w:pos="360"/>
      </w:tabs>
      <w:ind w:left="360" w:hanging="360"/>
    </w:pPr>
  </w:style>
  <w:style w:type="paragraph" w:customStyle="1" w:styleId="Para1">
    <w:name w:val="Para1"/>
    <w:basedOn w:val="a1"/>
    <w:qFormat/>
    <w:rsid w:val="00BF529F"/>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a1"/>
    <w:qFormat/>
    <w:rsid w:val="00BF529F"/>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28"/>
    <w:next w:val="28"/>
    <w:qFormat/>
    <w:rsid w:val="00BF529F"/>
    <w:pPr>
      <w:keepNext/>
      <w:keepLines/>
      <w:spacing w:after="60"/>
      <w:ind w:left="210"/>
      <w:jc w:val="center"/>
    </w:pPr>
    <w:rPr>
      <w:rFonts w:eastAsia="ＭＳ 明朝"/>
      <w:b/>
      <w:i w:val="0"/>
    </w:rPr>
  </w:style>
  <w:style w:type="paragraph" w:customStyle="1" w:styleId="TableofFigures1">
    <w:name w:val="Table of Figures1"/>
    <w:basedOn w:val="a1"/>
    <w:next w:val="a1"/>
    <w:qFormat/>
    <w:rsid w:val="00BF529F"/>
    <w:pPr>
      <w:overflowPunct w:val="0"/>
      <w:autoSpaceDE w:val="0"/>
      <w:autoSpaceDN w:val="0"/>
      <w:adjustRightInd w:val="0"/>
      <w:ind w:left="400" w:hanging="400"/>
      <w:jc w:val="center"/>
      <w:textAlignment w:val="baseline"/>
    </w:pPr>
    <w:rPr>
      <w:b/>
      <w:lang w:eastAsia="en-GB"/>
    </w:rPr>
  </w:style>
  <w:style w:type="paragraph" w:customStyle="1" w:styleId="t2">
    <w:name w:val="t2"/>
    <w:basedOn w:val="a1"/>
    <w:qFormat/>
    <w:rsid w:val="00BF529F"/>
    <w:pPr>
      <w:overflowPunct w:val="0"/>
      <w:autoSpaceDE w:val="0"/>
      <w:autoSpaceDN w:val="0"/>
      <w:adjustRightInd w:val="0"/>
      <w:spacing w:after="0"/>
      <w:textAlignment w:val="baseline"/>
    </w:pPr>
    <w:rPr>
      <w:lang w:eastAsia="en-GB"/>
    </w:rPr>
  </w:style>
  <w:style w:type="paragraph" w:customStyle="1" w:styleId="CommentNokia">
    <w:name w:val="Comment Nokia"/>
    <w:basedOn w:val="a1"/>
    <w:qFormat/>
    <w:rsid w:val="00BF529F"/>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a1"/>
    <w:qFormat/>
    <w:rsid w:val="00BF529F"/>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qFormat/>
    <w:rsid w:val="00BF529F"/>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a1"/>
    <w:qFormat/>
    <w:rsid w:val="00BF529F"/>
    <w:pPr>
      <w:spacing w:before="120"/>
      <w:outlineLvl w:val="2"/>
    </w:pPr>
    <w:rPr>
      <w:sz w:val="28"/>
    </w:rPr>
  </w:style>
  <w:style w:type="paragraph" w:customStyle="1" w:styleId="Heading2Head2A2">
    <w:name w:val="Heading 2.Head2A.2"/>
    <w:basedOn w:val="10"/>
    <w:next w:val="a1"/>
    <w:qFormat/>
    <w:rsid w:val="00BF529F"/>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a1"/>
    <w:next w:val="a1"/>
    <w:qFormat/>
    <w:rsid w:val="00BF529F"/>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10"/>
    <w:next w:val="a1"/>
    <w:qFormat/>
    <w:rsid w:val="00BF529F"/>
    <w:pPr>
      <w:pBdr>
        <w:top w:val="none" w:sz="0" w:space="0" w:color="auto"/>
      </w:pBdr>
      <w:overflowPunct w:val="0"/>
      <w:autoSpaceDE w:val="0"/>
      <w:autoSpaceDN w:val="0"/>
      <w:adjustRightInd w:val="0"/>
      <w:spacing w:before="180"/>
      <w:textAlignment w:val="baseline"/>
      <w:outlineLvl w:val="1"/>
    </w:pPr>
    <w:rPr>
      <w:sz w:val="32"/>
      <w:lang w:eastAsia="de-DE"/>
    </w:rPr>
  </w:style>
  <w:style w:type="paragraph" w:customStyle="1" w:styleId="berschrift3h3H3Underrubrik2">
    <w:name w:val="Überschrift 3.h3.H3.Underrubrik2"/>
    <w:basedOn w:val="2"/>
    <w:next w:val="a1"/>
    <w:qFormat/>
    <w:rsid w:val="00BF529F"/>
    <w:pPr>
      <w:overflowPunct w:val="0"/>
      <w:autoSpaceDE w:val="0"/>
      <w:autoSpaceDN w:val="0"/>
      <w:adjustRightInd w:val="0"/>
      <w:spacing w:before="120"/>
      <w:textAlignment w:val="baseline"/>
      <w:outlineLvl w:val="2"/>
    </w:pPr>
    <w:rPr>
      <w:sz w:val="28"/>
      <w:lang w:eastAsia="de-DE"/>
    </w:rPr>
  </w:style>
  <w:style w:type="paragraph" w:customStyle="1" w:styleId="Bullets">
    <w:name w:val="Bullets"/>
    <w:basedOn w:val="aff3"/>
    <w:qFormat/>
    <w:rsid w:val="00BF529F"/>
    <w:pPr>
      <w:widowControl w:val="0"/>
      <w:spacing w:after="120"/>
      <w:ind w:left="283" w:hanging="283"/>
    </w:pPr>
    <w:rPr>
      <w:rFonts w:eastAsia="ＭＳ 明朝"/>
      <w:lang w:eastAsia="de-DE"/>
    </w:rPr>
  </w:style>
  <w:style w:type="paragraph" w:customStyle="1" w:styleId="11BodyText">
    <w:name w:val="11 BodyText"/>
    <w:basedOn w:val="a1"/>
    <w:link w:val="11BodyTextChar"/>
    <w:qFormat/>
    <w:rsid w:val="00BF529F"/>
    <w:pPr>
      <w:overflowPunct w:val="0"/>
      <w:autoSpaceDE w:val="0"/>
      <w:autoSpaceDN w:val="0"/>
      <w:adjustRightInd w:val="0"/>
      <w:spacing w:after="220"/>
      <w:ind w:left="1298"/>
      <w:textAlignment w:val="baseline"/>
    </w:pPr>
    <w:rPr>
      <w:rFonts w:ascii="Arial" w:eastAsia="SimSun" w:hAnsi="Arial"/>
      <w:lang w:val="en-US" w:eastAsia="en-GB"/>
    </w:rPr>
  </w:style>
  <w:style w:type="numbering" w:customStyle="1" w:styleId="16">
    <w:name w:val="无列表1"/>
    <w:next w:val="a4"/>
    <w:semiHidden/>
    <w:rsid w:val="00BF529F"/>
  </w:style>
  <w:style w:type="paragraph" w:customStyle="1" w:styleId="AutoCorrect">
    <w:name w:val="AutoCorrect"/>
    <w:qFormat/>
    <w:rsid w:val="00BF529F"/>
    <w:rPr>
      <w:rFonts w:ascii="Times New Roman" w:eastAsia="游明朝" w:hAnsi="Times New Roman"/>
      <w:sz w:val="24"/>
      <w:szCs w:val="24"/>
      <w:lang w:val="en-GB" w:eastAsia="ko-KR"/>
    </w:rPr>
  </w:style>
  <w:style w:type="paragraph" w:customStyle="1" w:styleId="-PAGE-">
    <w:name w:val="- PAGE -"/>
    <w:qFormat/>
    <w:rsid w:val="00BF529F"/>
    <w:rPr>
      <w:rFonts w:ascii="Times New Roman" w:eastAsia="游明朝" w:hAnsi="Times New Roman"/>
      <w:sz w:val="24"/>
      <w:szCs w:val="24"/>
      <w:lang w:val="en-GB" w:eastAsia="ko-KR"/>
    </w:rPr>
  </w:style>
  <w:style w:type="paragraph" w:customStyle="1" w:styleId="PageXofY">
    <w:name w:val="Page X of Y"/>
    <w:qFormat/>
    <w:rsid w:val="00BF529F"/>
    <w:rPr>
      <w:rFonts w:ascii="Times New Roman" w:eastAsia="游明朝" w:hAnsi="Times New Roman"/>
      <w:sz w:val="24"/>
      <w:szCs w:val="24"/>
      <w:lang w:val="en-GB" w:eastAsia="ko-KR"/>
    </w:rPr>
  </w:style>
  <w:style w:type="paragraph" w:customStyle="1" w:styleId="Createdby">
    <w:name w:val="Created by"/>
    <w:qFormat/>
    <w:rsid w:val="00BF529F"/>
    <w:rPr>
      <w:rFonts w:ascii="Times New Roman" w:eastAsia="游明朝" w:hAnsi="Times New Roman"/>
      <w:sz w:val="24"/>
      <w:szCs w:val="24"/>
      <w:lang w:val="en-GB" w:eastAsia="ko-KR"/>
    </w:rPr>
  </w:style>
  <w:style w:type="paragraph" w:customStyle="1" w:styleId="Createdon">
    <w:name w:val="Created on"/>
    <w:qFormat/>
    <w:rsid w:val="00BF529F"/>
    <w:rPr>
      <w:rFonts w:ascii="Times New Roman" w:eastAsia="游明朝" w:hAnsi="Times New Roman"/>
      <w:sz w:val="24"/>
      <w:szCs w:val="24"/>
      <w:lang w:val="en-GB" w:eastAsia="ko-KR"/>
    </w:rPr>
  </w:style>
  <w:style w:type="paragraph" w:customStyle="1" w:styleId="Lastprinted">
    <w:name w:val="Last printed"/>
    <w:qFormat/>
    <w:rsid w:val="00BF529F"/>
    <w:rPr>
      <w:rFonts w:ascii="Times New Roman" w:eastAsia="游明朝" w:hAnsi="Times New Roman"/>
      <w:sz w:val="24"/>
      <w:szCs w:val="24"/>
      <w:lang w:val="en-GB" w:eastAsia="ko-KR"/>
    </w:rPr>
  </w:style>
  <w:style w:type="paragraph" w:customStyle="1" w:styleId="Lastsavedby">
    <w:name w:val="Last saved by"/>
    <w:qFormat/>
    <w:rsid w:val="00BF529F"/>
    <w:rPr>
      <w:rFonts w:ascii="Times New Roman" w:eastAsia="游明朝" w:hAnsi="Times New Roman"/>
      <w:sz w:val="24"/>
      <w:szCs w:val="24"/>
      <w:lang w:val="en-GB" w:eastAsia="ko-KR"/>
    </w:rPr>
  </w:style>
  <w:style w:type="paragraph" w:customStyle="1" w:styleId="Filename">
    <w:name w:val="Filename"/>
    <w:qFormat/>
    <w:rsid w:val="00BF529F"/>
    <w:rPr>
      <w:rFonts w:ascii="Times New Roman" w:eastAsia="游明朝" w:hAnsi="Times New Roman"/>
      <w:sz w:val="24"/>
      <w:szCs w:val="24"/>
      <w:lang w:val="en-GB" w:eastAsia="ko-KR"/>
    </w:rPr>
  </w:style>
  <w:style w:type="paragraph" w:customStyle="1" w:styleId="Filenameandpath">
    <w:name w:val="Filename and path"/>
    <w:qFormat/>
    <w:rsid w:val="00BF529F"/>
    <w:rPr>
      <w:rFonts w:ascii="Times New Roman" w:eastAsia="游明朝" w:hAnsi="Times New Roman"/>
      <w:sz w:val="24"/>
      <w:szCs w:val="24"/>
      <w:lang w:val="en-GB" w:eastAsia="ko-KR"/>
    </w:rPr>
  </w:style>
  <w:style w:type="paragraph" w:customStyle="1" w:styleId="AuthorPageDate">
    <w:name w:val="Author  Page #  Date"/>
    <w:qFormat/>
    <w:rsid w:val="00BF529F"/>
    <w:rPr>
      <w:rFonts w:ascii="Times New Roman" w:eastAsia="游明朝" w:hAnsi="Times New Roman"/>
      <w:sz w:val="24"/>
      <w:szCs w:val="24"/>
      <w:lang w:val="en-GB" w:eastAsia="ko-KR"/>
    </w:rPr>
  </w:style>
  <w:style w:type="paragraph" w:customStyle="1" w:styleId="ConfidentialPageDate">
    <w:name w:val="Confidential  Page #  Date"/>
    <w:qFormat/>
    <w:rsid w:val="00BF529F"/>
    <w:rPr>
      <w:rFonts w:ascii="Times New Roman" w:eastAsia="游明朝" w:hAnsi="Times New Roman"/>
      <w:sz w:val="24"/>
      <w:szCs w:val="24"/>
      <w:lang w:val="en-GB" w:eastAsia="ko-KR"/>
    </w:rPr>
  </w:style>
  <w:style w:type="paragraph" w:customStyle="1" w:styleId="TaOC">
    <w:name w:val="TaOC"/>
    <w:basedOn w:val="TAC"/>
    <w:qFormat/>
    <w:rsid w:val="00BF529F"/>
    <w:pPr>
      <w:overflowPunct w:val="0"/>
      <w:autoSpaceDE w:val="0"/>
      <w:autoSpaceDN w:val="0"/>
      <w:adjustRightInd w:val="0"/>
      <w:textAlignment w:val="baseline"/>
    </w:pPr>
    <w:rPr>
      <w:rFonts w:eastAsia="游明朝"/>
      <w:lang w:eastAsia="ja-JP"/>
    </w:rPr>
  </w:style>
  <w:style w:type="paragraph" w:customStyle="1" w:styleId="1CharChar1Char">
    <w:name w:val="(文字) (文字)1 Char (文字) (文字) Char (文字) (文字)1 Char (文字) (文字)"/>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11">
    <w:name w:val="B1+"/>
    <w:basedOn w:val="a1"/>
    <w:qFormat/>
    <w:rsid w:val="00BF529F"/>
    <w:pPr>
      <w:tabs>
        <w:tab w:val="num" w:pos="851"/>
      </w:tabs>
      <w:overflowPunct w:val="0"/>
      <w:autoSpaceDE w:val="0"/>
      <w:autoSpaceDN w:val="0"/>
      <w:adjustRightInd w:val="0"/>
      <w:ind w:left="851" w:hanging="851"/>
      <w:textAlignment w:val="baseline"/>
    </w:pPr>
    <w:rPr>
      <w:rFonts w:eastAsia="游明朝"/>
      <w:lang w:eastAsia="ko-KR"/>
    </w:rPr>
  </w:style>
  <w:style w:type="paragraph" w:customStyle="1" w:styleId="NormalArial">
    <w:name w:val="Normal + Arial"/>
    <w:aliases w:val="9 pt,Right,Right:  0,24 cm,After:  0 pt"/>
    <w:basedOn w:val="a1"/>
    <w:qFormat/>
    <w:rsid w:val="00BF529F"/>
    <w:pPr>
      <w:keepNext/>
      <w:keepLines/>
      <w:overflowPunct w:val="0"/>
      <w:autoSpaceDE w:val="0"/>
      <w:autoSpaceDN w:val="0"/>
      <w:adjustRightInd w:val="0"/>
      <w:spacing w:after="0"/>
      <w:ind w:right="134"/>
      <w:jc w:val="right"/>
      <w:textAlignment w:val="baseline"/>
    </w:pPr>
    <w:rPr>
      <w:rFonts w:ascii="Arial" w:eastAsia="游明朝" w:hAnsi="Arial" w:cs="Arial"/>
      <w:sz w:val="18"/>
      <w:szCs w:val="18"/>
      <w:lang w:val="en-US" w:eastAsia="ko-KR"/>
    </w:rPr>
  </w:style>
  <w:style w:type="paragraph" w:customStyle="1" w:styleId="StyleTAC">
    <w:name w:val="Style TAC +"/>
    <w:basedOn w:val="TAC"/>
    <w:next w:val="TAC"/>
    <w:link w:val="StyleTACChar"/>
    <w:autoRedefine/>
    <w:qFormat/>
    <w:rsid w:val="00BF529F"/>
    <w:pPr>
      <w:overflowPunct w:val="0"/>
      <w:autoSpaceDE w:val="0"/>
      <w:autoSpaceDN w:val="0"/>
      <w:adjustRightInd w:val="0"/>
      <w:textAlignment w:val="baseline"/>
    </w:pPr>
    <w:rPr>
      <w:rFonts w:eastAsia="游明朝"/>
      <w:kern w:val="2"/>
      <w:lang w:eastAsia="ko-KR"/>
    </w:rPr>
  </w:style>
  <w:style w:type="character" w:customStyle="1" w:styleId="StyleTACChar">
    <w:name w:val="Style TAC + Char"/>
    <w:link w:val="StyleTAC"/>
    <w:qFormat/>
    <w:rsid w:val="00BF529F"/>
    <w:rPr>
      <w:rFonts w:ascii="Arial" w:eastAsia="游明朝" w:hAnsi="Arial"/>
      <w:kern w:val="2"/>
      <w:sz w:val="18"/>
      <w:lang w:val="en-GB" w:eastAsia="ko-KR"/>
    </w:rPr>
  </w:style>
  <w:style w:type="character" w:customStyle="1" w:styleId="CharChar29">
    <w:name w:val="Char Char29"/>
    <w:qFormat/>
    <w:rsid w:val="00BF529F"/>
    <w:rPr>
      <w:rFonts w:ascii="Arial" w:hAnsi="Arial"/>
      <w:sz w:val="36"/>
      <w:lang w:val="en-GB" w:eastAsia="en-US" w:bidi="ar-SA"/>
    </w:rPr>
  </w:style>
  <w:style w:type="character" w:customStyle="1" w:styleId="CharChar28">
    <w:name w:val="Char Char28"/>
    <w:qFormat/>
    <w:rsid w:val="00BF529F"/>
    <w:rPr>
      <w:rFonts w:ascii="Arial" w:hAnsi="Arial"/>
      <w:sz w:val="32"/>
      <w:lang w:val="en-GB"/>
    </w:rPr>
  </w:style>
  <w:style w:type="character" w:styleId="afff4">
    <w:name w:val="Emphasis"/>
    <w:qFormat/>
    <w:rsid w:val="00BF529F"/>
    <w:rPr>
      <w:i/>
      <w:iCs/>
    </w:rPr>
  </w:style>
  <w:style w:type="paragraph" w:customStyle="1" w:styleId="ECCParagraph">
    <w:name w:val="ECC Paragraph"/>
    <w:basedOn w:val="a1"/>
    <w:qFormat/>
    <w:rsid w:val="00BF529F"/>
    <w:pPr>
      <w:overflowPunct w:val="0"/>
      <w:autoSpaceDE w:val="0"/>
      <w:autoSpaceDN w:val="0"/>
      <w:adjustRightInd w:val="0"/>
      <w:spacing w:after="240"/>
      <w:jc w:val="both"/>
      <w:textAlignment w:val="baseline"/>
    </w:pPr>
    <w:rPr>
      <w:rFonts w:ascii="Arial" w:eastAsia="游明朝" w:hAnsi="Arial"/>
      <w:szCs w:val="24"/>
      <w:lang w:eastAsia="en-GB"/>
    </w:rPr>
  </w:style>
  <w:style w:type="paragraph" w:customStyle="1" w:styleId="ECCTabletitle">
    <w:name w:val="ECC Table title"/>
    <w:basedOn w:val="a1"/>
    <w:next w:val="ECCParagraph"/>
    <w:autoRedefine/>
    <w:uiPriority w:val="99"/>
    <w:rsid w:val="00BF529F"/>
    <w:pPr>
      <w:keepNext/>
      <w:shd w:val="clear" w:color="auto" w:fill="FFFFFF"/>
      <w:overflowPunct w:val="0"/>
      <w:autoSpaceDE w:val="0"/>
      <w:autoSpaceDN w:val="0"/>
      <w:adjustRightInd w:val="0"/>
      <w:spacing w:before="360" w:after="120"/>
      <w:ind w:left="3119"/>
      <w:textAlignment w:val="baseline"/>
    </w:pPr>
    <w:rPr>
      <w:rFonts w:ascii="Arial" w:eastAsia="游明朝" w:hAnsi="Arial"/>
      <w:b/>
      <w:szCs w:val="24"/>
      <w:lang w:eastAsia="en-GB"/>
    </w:rPr>
  </w:style>
  <w:style w:type="paragraph" w:customStyle="1" w:styleId="ECCParBulleted">
    <w:name w:val="ECC Par Bulleted"/>
    <w:basedOn w:val="a1"/>
    <w:rsid w:val="00BF529F"/>
    <w:pPr>
      <w:numPr>
        <w:numId w:val="11"/>
      </w:numPr>
      <w:overflowPunct w:val="0"/>
      <w:autoSpaceDE w:val="0"/>
      <w:autoSpaceDN w:val="0"/>
      <w:adjustRightInd w:val="0"/>
      <w:spacing w:after="120"/>
      <w:jc w:val="both"/>
      <w:textAlignment w:val="baseline"/>
    </w:pPr>
    <w:rPr>
      <w:rFonts w:ascii="Arial" w:eastAsia="游明朝" w:hAnsi="Arial"/>
      <w:szCs w:val="24"/>
      <w:lang w:eastAsia="en-GB"/>
    </w:rPr>
  </w:style>
  <w:style w:type="paragraph" w:customStyle="1" w:styleId="TabellenInhalt">
    <w:name w:val="Tabellen Inhalt"/>
    <w:basedOn w:val="a1"/>
    <w:rsid w:val="00BF529F"/>
    <w:pPr>
      <w:suppressLineNumbers/>
      <w:suppressAutoHyphens/>
      <w:overflowPunct w:val="0"/>
      <w:autoSpaceDE w:val="0"/>
      <w:autoSpaceDN w:val="0"/>
      <w:adjustRightInd w:val="0"/>
      <w:spacing w:after="0"/>
      <w:textAlignment w:val="baseline"/>
    </w:pPr>
    <w:rPr>
      <w:rFonts w:eastAsia="游明朝"/>
      <w:sz w:val="24"/>
      <w:szCs w:val="24"/>
      <w:lang w:eastAsia="ar-SA"/>
    </w:rPr>
  </w:style>
  <w:style w:type="character" w:customStyle="1" w:styleId="hps">
    <w:name w:val="hps"/>
    <w:rsid w:val="00BF529F"/>
  </w:style>
  <w:style w:type="numbering" w:customStyle="1" w:styleId="NoList1">
    <w:name w:val="No List1"/>
    <w:next w:val="a4"/>
    <w:uiPriority w:val="99"/>
    <w:semiHidden/>
    <w:unhideWhenUsed/>
    <w:rsid w:val="00BF529F"/>
  </w:style>
  <w:style w:type="character" w:customStyle="1" w:styleId="70">
    <w:name w:val="見出し 7 (文字)"/>
    <w:link w:val="7"/>
    <w:qFormat/>
    <w:rsid w:val="00BF529F"/>
    <w:rPr>
      <w:rFonts w:ascii="Arial" w:hAnsi="Arial"/>
      <w:lang w:val="en-GB" w:eastAsia="en-US"/>
    </w:rPr>
  </w:style>
  <w:style w:type="character" w:customStyle="1" w:styleId="90">
    <w:name w:val="見出し 9 (文字)"/>
    <w:aliases w:val="Figure Heading (文字),FH (文字)"/>
    <w:link w:val="9"/>
    <w:qFormat/>
    <w:rsid w:val="00BF529F"/>
    <w:rPr>
      <w:rFonts w:ascii="Arial" w:hAnsi="Arial"/>
      <w:sz w:val="36"/>
      <w:lang w:val="en-GB" w:eastAsia="en-US"/>
    </w:rPr>
  </w:style>
  <w:style w:type="table" w:customStyle="1" w:styleId="TableGrid4">
    <w:name w:val="Table Grid4"/>
    <w:basedOn w:val="a3"/>
    <w:next w:val="afd"/>
    <w:qFormat/>
    <w:rsid w:val="00BF529F"/>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rsid w:val="00BF529F"/>
    <w:rPr>
      <w:rFonts w:ascii="Times New Roman" w:hAnsi="Times New Roman"/>
      <w:noProof/>
      <w:lang w:val="en-GB" w:eastAsia="en-US"/>
    </w:rPr>
  </w:style>
  <w:style w:type="character" w:customStyle="1" w:styleId="B3Char2">
    <w:name w:val="B3 Char2"/>
    <w:link w:val="B30"/>
    <w:qFormat/>
    <w:rsid w:val="00BF529F"/>
    <w:rPr>
      <w:rFonts w:ascii="Times New Roman" w:hAnsi="Times New Roman"/>
      <w:lang w:val="en-GB" w:eastAsia="en-US"/>
    </w:rPr>
  </w:style>
  <w:style w:type="character" w:customStyle="1" w:styleId="UnresolvedMention2">
    <w:name w:val="Unresolved Mention2"/>
    <w:uiPriority w:val="99"/>
    <w:unhideWhenUsed/>
    <w:qFormat/>
    <w:rsid w:val="00BF529F"/>
    <w:rPr>
      <w:color w:val="808080"/>
      <w:shd w:val="clear" w:color="auto" w:fill="E6E6E6"/>
    </w:rPr>
  </w:style>
  <w:style w:type="character" w:customStyle="1" w:styleId="EXCar">
    <w:name w:val="EX Car"/>
    <w:qFormat/>
    <w:rsid w:val="00BF529F"/>
    <w:rPr>
      <w:lang w:val="en-GB" w:eastAsia="en-US"/>
    </w:rPr>
  </w:style>
  <w:style w:type="character" w:customStyle="1" w:styleId="B4Char">
    <w:name w:val="B4 Char"/>
    <w:link w:val="B4"/>
    <w:qFormat/>
    <w:rsid w:val="00BF529F"/>
    <w:rPr>
      <w:rFonts w:ascii="Times New Roman" w:hAnsi="Times New Roman"/>
      <w:lang w:val="en-GB" w:eastAsia="en-US"/>
    </w:rPr>
  </w:style>
  <w:style w:type="character" w:styleId="2e">
    <w:name w:val="Intense Emphasis"/>
    <w:uiPriority w:val="21"/>
    <w:qFormat/>
    <w:rsid w:val="00BF529F"/>
    <w:rPr>
      <w:b/>
      <w:bCs/>
      <w:i/>
      <w:iCs/>
      <w:color w:val="4F81BD"/>
    </w:rPr>
  </w:style>
  <w:style w:type="paragraph" w:customStyle="1" w:styleId="enumlev1">
    <w:name w:val="enumlev1"/>
    <w:basedOn w:val="a1"/>
    <w:link w:val="enumlev1Char"/>
    <w:qFormat/>
    <w:rsid w:val="00BF529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游明朝"/>
      <w:sz w:val="24"/>
      <w:lang w:val="fr-FR" w:eastAsia="en-GB"/>
    </w:rPr>
  </w:style>
  <w:style w:type="paragraph" w:customStyle="1" w:styleId="BL">
    <w:name w:val="BL"/>
    <w:basedOn w:val="a1"/>
    <w:qFormat/>
    <w:rsid w:val="00BF529F"/>
    <w:pPr>
      <w:tabs>
        <w:tab w:val="num" w:pos="630"/>
        <w:tab w:val="left" w:pos="851"/>
      </w:tabs>
      <w:overflowPunct w:val="0"/>
      <w:autoSpaceDE w:val="0"/>
      <w:autoSpaceDN w:val="0"/>
      <w:adjustRightInd w:val="0"/>
      <w:ind w:left="630" w:hanging="630"/>
      <w:textAlignment w:val="baseline"/>
    </w:pPr>
    <w:rPr>
      <w:rFonts w:eastAsia="游明朝"/>
      <w:lang w:eastAsia="en-GB"/>
    </w:rPr>
  </w:style>
  <w:style w:type="paragraph" w:customStyle="1" w:styleId="BN">
    <w:name w:val="BN"/>
    <w:basedOn w:val="a1"/>
    <w:qFormat/>
    <w:rsid w:val="00BF529F"/>
    <w:pPr>
      <w:overflowPunct w:val="0"/>
      <w:autoSpaceDE w:val="0"/>
      <w:autoSpaceDN w:val="0"/>
      <w:adjustRightInd w:val="0"/>
      <w:ind w:left="567" w:hanging="283"/>
      <w:textAlignment w:val="baseline"/>
    </w:pPr>
    <w:rPr>
      <w:rFonts w:eastAsia="游明朝"/>
      <w:lang w:eastAsia="en-GB"/>
    </w:rPr>
  </w:style>
  <w:style w:type="paragraph" w:customStyle="1" w:styleId="B6">
    <w:name w:val="B6"/>
    <w:basedOn w:val="B5"/>
    <w:link w:val="B6Char"/>
    <w:qFormat/>
    <w:rsid w:val="00BF529F"/>
    <w:pPr>
      <w:overflowPunct w:val="0"/>
      <w:autoSpaceDE w:val="0"/>
      <w:autoSpaceDN w:val="0"/>
      <w:adjustRightInd w:val="0"/>
      <w:textAlignment w:val="baseline"/>
    </w:pPr>
    <w:rPr>
      <w:rFonts w:eastAsia="游明朝"/>
      <w:lang w:eastAsia="en-GB"/>
    </w:rPr>
  </w:style>
  <w:style w:type="paragraph" w:customStyle="1" w:styleId="Meetingcaption">
    <w:name w:val="Meeting caption"/>
    <w:basedOn w:val="a1"/>
    <w:qFormat/>
    <w:rsid w:val="00BF529F"/>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游明朝"/>
      <w:lang w:val="fr-FR" w:eastAsia="en-GB"/>
    </w:rPr>
  </w:style>
  <w:style w:type="paragraph" w:customStyle="1" w:styleId="FT">
    <w:name w:val="FT"/>
    <w:basedOn w:val="a1"/>
    <w:qFormat/>
    <w:rsid w:val="00BF529F"/>
    <w:pPr>
      <w:overflowPunct w:val="0"/>
      <w:autoSpaceDE w:val="0"/>
      <w:autoSpaceDN w:val="0"/>
      <w:adjustRightInd w:val="0"/>
      <w:textAlignment w:val="baseline"/>
    </w:pPr>
    <w:rPr>
      <w:rFonts w:ascii="Arial" w:eastAsia="游明朝" w:hAnsi="Arial" w:cs="Arial"/>
      <w:b/>
      <w:lang w:eastAsia="en-GB"/>
    </w:rPr>
  </w:style>
  <w:style w:type="paragraph" w:customStyle="1" w:styleId="Tadc">
    <w:name w:val="Tadc"/>
    <w:basedOn w:val="a1"/>
    <w:qFormat/>
    <w:rsid w:val="00BF529F"/>
    <w:pPr>
      <w:overflowPunct w:val="0"/>
      <w:autoSpaceDE w:val="0"/>
      <w:autoSpaceDN w:val="0"/>
      <w:adjustRightInd w:val="0"/>
      <w:textAlignment w:val="baseline"/>
    </w:pPr>
    <w:rPr>
      <w:rFonts w:eastAsia="游明朝" w:cs="v4.2.0"/>
      <w:lang w:eastAsia="en-GB"/>
    </w:rPr>
  </w:style>
  <w:style w:type="table" w:customStyle="1" w:styleId="TableGrid11">
    <w:name w:val="Table Grid11"/>
    <w:basedOn w:val="a3"/>
    <w:next w:val="afd"/>
    <w:uiPriority w:val="39"/>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BF529F"/>
    <w:rPr>
      <w:rFonts w:ascii="Courier New" w:hAnsi="Courier New"/>
      <w:noProof/>
      <w:sz w:val="16"/>
      <w:lang w:val="en-GB" w:eastAsia="en-US"/>
    </w:rPr>
  </w:style>
  <w:style w:type="character" w:customStyle="1" w:styleId="EditorsNoteCarCar">
    <w:name w:val="Editor's Note Car Car"/>
    <w:link w:val="EditorsNote"/>
    <w:qFormat/>
    <w:rsid w:val="00BF529F"/>
    <w:rPr>
      <w:rFonts w:ascii="Times New Roman" w:hAnsi="Times New Roman"/>
      <w:color w:val="FF0000"/>
      <w:lang w:val="en-GB" w:eastAsia="en-US"/>
    </w:rPr>
  </w:style>
  <w:style w:type="character" w:customStyle="1" w:styleId="B5Char">
    <w:name w:val="B5 Char"/>
    <w:link w:val="B5"/>
    <w:qFormat/>
    <w:rsid w:val="00BF529F"/>
    <w:rPr>
      <w:rFonts w:ascii="Times New Roman" w:hAnsi="Times New Roman"/>
      <w:lang w:val="en-GB" w:eastAsia="en-US"/>
    </w:rPr>
  </w:style>
  <w:style w:type="character" w:customStyle="1" w:styleId="HeadingChar">
    <w:name w:val="Heading Char"/>
    <w:qFormat/>
    <w:rsid w:val="00BF529F"/>
    <w:rPr>
      <w:rFonts w:ascii="Arial" w:eastAsia="SimSun" w:hAnsi="Arial"/>
      <w:b/>
      <w:sz w:val="22"/>
    </w:rPr>
  </w:style>
  <w:style w:type="character" w:customStyle="1" w:styleId="B6Char">
    <w:name w:val="B6 Char"/>
    <w:link w:val="B6"/>
    <w:qFormat/>
    <w:rsid w:val="00BF529F"/>
    <w:rPr>
      <w:rFonts w:ascii="Times New Roman" w:eastAsia="游明朝" w:hAnsi="Times New Roman"/>
      <w:lang w:val="en-GB" w:eastAsia="en-GB"/>
    </w:rPr>
  </w:style>
  <w:style w:type="table" w:customStyle="1" w:styleId="TableStyle1">
    <w:name w:val="Table Style1"/>
    <w:basedOn w:val="a3"/>
    <w:qFormat/>
    <w:rsid w:val="00BF529F"/>
    <w:rPr>
      <w:rFonts w:ascii="Times New Roman" w:hAnsi="Times New Roman"/>
      <w:lang w:val="en-US" w:eastAsia="en-US"/>
    </w:rPr>
    <w:tblPr/>
  </w:style>
  <w:style w:type="paragraph" w:customStyle="1" w:styleId="Caption1">
    <w:name w:val="Caption1"/>
    <w:basedOn w:val="a1"/>
    <w:next w:val="a1"/>
    <w:qFormat/>
    <w:rsid w:val="00BF529F"/>
    <w:pPr>
      <w:overflowPunct w:val="0"/>
      <w:autoSpaceDE w:val="0"/>
      <w:autoSpaceDN w:val="0"/>
      <w:adjustRightInd w:val="0"/>
      <w:spacing w:before="120" w:after="120"/>
      <w:textAlignment w:val="baseline"/>
    </w:pPr>
    <w:rPr>
      <w:b/>
      <w:lang w:eastAsia="ja-JP"/>
    </w:rPr>
  </w:style>
  <w:style w:type="paragraph" w:customStyle="1" w:styleId="tal1">
    <w:name w:val="tal"/>
    <w:basedOn w:val="a1"/>
    <w:qFormat/>
    <w:rsid w:val="00BF529F"/>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table" w:customStyle="1" w:styleId="Tabellengitternetz11">
    <w:name w:val="Tabellengitternetz1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수정"/>
    <w:hidden/>
    <w:semiHidden/>
    <w:qFormat/>
    <w:rsid w:val="00BF529F"/>
    <w:rPr>
      <w:rFonts w:ascii="Times New Roman" w:eastAsia="Batang" w:hAnsi="Times New Roman"/>
      <w:lang w:val="en-GB" w:eastAsia="en-US"/>
    </w:rPr>
  </w:style>
  <w:style w:type="paragraph" w:customStyle="1" w:styleId="17">
    <w:name w:val="修订1"/>
    <w:hidden/>
    <w:semiHidden/>
    <w:qFormat/>
    <w:rsid w:val="00BF529F"/>
    <w:rPr>
      <w:rFonts w:ascii="Times New Roman" w:eastAsia="Batang" w:hAnsi="Times New Roman"/>
      <w:lang w:val="en-GB" w:eastAsia="en-US"/>
    </w:rPr>
  </w:style>
  <w:style w:type="paragraph" w:customStyle="1" w:styleId="18">
    <w:name w:val="変更箇所1"/>
    <w:hidden/>
    <w:semiHidden/>
    <w:qFormat/>
    <w:rsid w:val="00BF529F"/>
    <w:rPr>
      <w:rFonts w:ascii="Times New Roman" w:hAnsi="Times New Roman"/>
      <w:lang w:val="en-GB" w:eastAsia="en-US"/>
    </w:rPr>
  </w:style>
  <w:style w:type="paragraph" w:customStyle="1" w:styleId="NB2">
    <w:name w:val="NB2"/>
    <w:basedOn w:val="ZG"/>
    <w:qFormat/>
    <w:rsid w:val="00BF529F"/>
    <w:pPr>
      <w:framePr w:wrap="notBeside"/>
      <w:overflowPunct w:val="0"/>
      <w:autoSpaceDE w:val="0"/>
      <w:autoSpaceDN w:val="0"/>
      <w:adjustRightInd w:val="0"/>
      <w:textAlignment w:val="baseline"/>
    </w:pPr>
    <w:rPr>
      <w:rFonts w:eastAsia="游明朝"/>
      <w:lang w:val="en-US" w:eastAsia="en-GB"/>
    </w:rPr>
  </w:style>
  <w:style w:type="paragraph" w:customStyle="1" w:styleId="tableentry">
    <w:name w:val="table entry"/>
    <w:basedOn w:val="a1"/>
    <w:qFormat/>
    <w:rsid w:val="00BF529F"/>
    <w:pPr>
      <w:keepNext/>
      <w:overflowPunct w:val="0"/>
      <w:autoSpaceDE w:val="0"/>
      <w:autoSpaceDN w:val="0"/>
      <w:adjustRightInd w:val="0"/>
      <w:spacing w:before="60" w:after="60"/>
      <w:textAlignment w:val="baseline"/>
    </w:pPr>
    <w:rPr>
      <w:rFonts w:ascii="Bookman Old Style" w:eastAsia="SimSun" w:hAnsi="Bookman Old Style"/>
      <w:lang w:val="en-US" w:eastAsia="en-GB"/>
    </w:rPr>
  </w:style>
  <w:style w:type="paragraph" w:styleId="afff6">
    <w:name w:val="Note Heading"/>
    <w:basedOn w:val="a1"/>
    <w:next w:val="a1"/>
    <w:link w:val="afff7"/>
    <w:qFormat/>
    <w:rsid w:val="00BF529F"/>
    <w:pPr>
      <w:overflowPunct w:val="0"/>
      <w:autoSpaceDE w:val="0"/>
      <w:autoSpaceDN w:val="0"/>
      <w:adjustRightInd w:val="0"/>
      <w:textAlignment w:val="baseline"/>
    </w:pPr>
    <w:rPr>
      <w:lang w:eastAsia="en-GB"/>
    </w:rPr>
  </w:style>
  <w:style w:type="character" w:customStyle="1" w:styleId="afff7">
    <w:name w:val="記 (文字)"/>
    <w:basedOn w:val="a2"/>
    <w:link w:val="afff6"/>
    <w:qFormat/>
    <w:rsid w:val="00BF529F"/>
    <w:rPr>
      <w:rFonts w:ascii="Times New Roman" w:hAnsi="Times New Roman"/>
      <w:lang w:val="en-GB" w:eastAsia="en-GB"/>
    </w:rPr>
  </w:style>
  <w:style w:type="character" w:customStyle="1" w:styleId="EditorsNoteChar">
    <w:name w:val="Editor's Note Char"/>
    <w:qFormat/>
    <w:rsid w:val="00BF529F"/>
    <w:rPr>
      <w:rFonts w:ascii="Times New Roman" w:hAnsi="Times New Roman"/>
      <w:color w:val="FF0000"/>
      <w:lang w:val="en-GB" w:eastAsia="en-US"/>
    </w:rPr>
  </w:style>
  <w:style w:type="numbering" w:customStyle="1" w:styleId="NoList11">
    <w:name w:val="No List11"/>
    <w:next w:val="a4"/>
    <w:uiPriority w:val="99"/>
    <w:semiHidden/>
    <w:unhideWhenUsed/>
    <w:rsid w:val="00BF529F"/>
  </w:style>
  <w:style w:type="numbering" w:customStyle="1" w:styleId="NoList2">
    <w:name w:val="No List2"/>
    <w:next w:val="a4"/>
    <w:uiPriority w:val="99"/>
    <w:semiHidden/>
    <w:unhideWhenUsed/>
    <w:rsid w:val="00BF529F"/>
  </w:style>
  <w:style w:type="table" w:customStyle="1" w:styleId="TableGrid41">
    <w:name w:val="Table Grid41"/>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BF529F"/>
  </w:style>
  <w:style w:type="table" w:customStyle="1" w:styleId="TableGrid5">
    <w:name w:val="Table Grid5"/>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BF529F"/>
  </w:style>
  <w:style w:type="table" w:customStyle="1" w:styleId="TableGrid6">
    <w:name w:val="Table Grid6"/>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semiHidden/>
    <w:unhideWhenUsed/>
    <w:rsid w:val="00BF529F"/>
  </w:style>
  <w:style w:type="numbering" w:customStyle="1" w:styleId="NoList6">
    <w:name w:val="No List6"/>
    <w:next w:val="a4"/>
    <w:semiHidden/>
    <w:unhideWhenUsed/>
    <w:rsid w:val="00BF529F"/>
  </w:style>
  <w:style w:type="numbering" w:customStyle="1" w:styleId="NoList7">
    <w:name w:val="No List7"/>
    <w:next w:val="a4"/>
    <w:semiHidden/>
    <w:unhideWhenUsed/>
    <w:rsid w:val="00BF529F"/>
  </w:style>
  <w:style w:type="numbering" w:customStyle="1" w:styleId="NoList8">
    <w:name w:val="No List8"/>
    <w:next w:val="a4"/>
    <w:uiPriority w:val="99"/>
    <w:semiHidden/>
    <w:unhideWhenUsed/>
    <w:rsid w:val="00BF529F"/>
  </w:style>
  <w:style w:type="character" w:styleId="afff8">
    <w:name w:val="Placeholder Text"/>
    <w:uiPriority w:val="99"/>
    <w:qFormat/>
    <w:rsid w:val="00BF529F"/>
    <w:rPr>
      <w:color w:val="808080"/>
    </w:rPr>
  </w:style>
  <w:style w:type="paragraph" w:customStyle="1" w:styleId="TOC92">
    <w:name w:val="TOC 92"/>
    <w:basedOn w:val="81"/>
    <w:qFormat/>
    <w:rsid w:val="00BF529F"/>
    <w:pPr>
      <w:overflowPunct w:val="0"/>
      <w:autoSpaceDE w:val="0"/>
      <w:autoSpaceDN w:val="0"/>
      <w:adjustRightInd w:val="0"/>
      <w:ind w:left="1418" w:hanging="1418"/>
      <w:textAlignment w:val="baseline"/>
    </w:pPr>
    <w:rPr>
      <w:lang w:val="en-US" w:eastAsia="ja-JP"/>
    </w:rPr>
  </w:style>
  <w:style w:type="paragraph" w:customStyle="1" w:styleId="Caption2">
    <w:name w:val="Caption2"/>
    <w:basedOn w:val="a1"/>
    <w:next w:val="a1"/>
    <w:qFormat/>
    <w:rsid w:val="00BF529F"/>
    <w:pPr>
      <w:overflowPunct w:val="0"/>
      <w:autoSpaceDE w:val="0"/>
      <w:autoSpaceDN w:val="0"/>
      <w:adjustRightInd w:val="0"/>
      <w:spacing w:before="120" w:after="120"/>
      <w:textAlignment w:val="baseline"/>
    </w:pPr>
    <w:rPr>
      <w:b/>
      <w:lang w:eastAsia="ja-JP"/>
    </w:rPr>
  </w:style>
  <w:style w:type="paragraph" w:customStyle="1" w:styleId="TableofFigures2">
    <w:name w:val="Table of Figures2"/>
    <w:basedOn w:val="a1"/>
    <w:next w:val="a1"/>
    <w:qFormat/>
    <w:rsid w:val="00BF529F"/>
    <w:pPr>
      <w:overflowPunct w:val="0"/>
      <w:autoSpaceDE w:val="0"/>
      <w:autoSpaceDN w:val="0"/>
      <w:adjustRightInd w:val="0"/>
      <w:ind w:left="400" w:hanging="400"/>
      <w:jc w:val="center"/>
      <w:textAlignment w:val="baseline"/>
    </w:pPr>
    <w:rPr>
      <w:b/>
      <w:lang w:eastAsia="ja-JP"/>
    </w:rPr>
  </w:style>
  <w:style w:type="paragraph" w:customStyle="1" w:styleId="TOC93">
    <w:name w:val="TOC 93"/>
    <w:basedOn w:val="81"/>
    <w:qFormat/>
    <w:rsid w:val="00BF529F"/>
    <w:pPr>
      <w:overflowPunct w:val="0"/>
      <w:autoSpaceDE w:val="0"/>
      <w:autoSpaceDN w:val="0"/>
      <w:adjustRightInd w:val="0"/>
      <w:ind w:left="1418" w:hanging="1418"/>
      <w:textAlignment w:val="baseline"/>
    </w:pPr>
    <w:rPr>
      <w:lang w:val="en-US" w:eastAsia="ja-JP"/>
    </w:rPr>
  </w:style>
  <w:style w:type="paragraph" w:customStyle="1" w:styleId="Caption3">
    <w:name w:val="Caption3"/>
    <w:basedOn w:val="a1"/>
    <w:next w:val="a1"/>
    <w:qFormat/>
    <w:rsid w:val="00BF529F"/>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a1"/>
    <w:next w:val="a1"/>
    <w:qFormat/>
    <w:rsid w:val="00BF529F"/>
    <w:pPr>
      <w:overflowPunct w:val="0"/>
      <w:autoSpaceDE w:val="0"/>
      <w:autoSpaceDN w:val="0"/>
      <w:adjustRightInd w:val="0"/>
      <w:ind w:left="400" w:hanging="400"/>
      <w:jc w:val="center"/>
      <w:textAlignment w:val="baseline"/>
    </w:pPr>
    <w:rPr>
      <w:b/>
      <w:lang w:eastAsia="ja-JP"/>
    </w:rPr>
  </w:style>
  <w:style w:type="paragraph" w:styleId="afff9">
    <w:name w:val="TOC Heading"/>
    <w:basedOn w:val="10"/>
    <w:next w:val="a1"/>
    <w:uiPriority w:val="39"/>
    <w:unhideWhenUsed/>
    <w:qFormat/>
    <w:rsid w:val="00BF529F"/>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游明朝" w:hAnsi="Cambria"/>
      <w:b/>
      <w:bCs/>
      <w:color w:val="365F91"/>
      <w:sz w:val="28"/>
      <w:szCs w:val="28"/>
      <w:lang w:val="en-US" w:eastAsia="en-GB"/>
    </w:rPr>
  </w:style>
  <w:style w:type="numbering" w:customStyle="1" w:styleId="NoList9">
    <w:name w:val="No List9"/>
    <w:next w:val="a4"/>
    <w:uiPriority w:val="99"/>
    <w:semiHidden/>
    <w:unhideWhenUsed/>
    <w:rsid w:val="00BF529F"/>
  </w:style>
  <w:style w:type="table" w:customStyle="1" w:styleId="TableGrid7">
    <w:name w:val="Table Grid7"/>
    <w:basedOn w:val="a3"/>
    <w:next w:val="af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リスト段落 (文字)"/>
    <w:aliases w:val="- Bullets (文字),?? ?? (文字),????? (文字),???? (文字),Lista1 (文字),中等深浅网格 1 - 着色 21 (文字),列表段落 (文字),¥¡¡¡¡ì¬º¥¹¥È¶ÎÂä (文字),ÁÐ³ö¶ÎÂä (文字),¥ê¥¹¥È¶ÎÂä (文字),列表段落1 (文字),—ño’i—Ž (文字),列出段落1 (文字),목록 단락 (文字),1st level - Bullet List Paragraph (文字),列表段落11 (文字)"/>
    <w:link w:val="affa"/>
    <w:uiPriority w:val="34"/>
    <w:qFormat/>
    <w:locked/>
    <w:rsid w:val="00BF529F"/>
    <w:rPr>
      <w:rFonts w:ascii="Times New Roman" w:eastAsia="游明朝" w:hAnsi="Times New Roman"/>
      <w:lang w:val="en-GB" w:eastAsia="en-GB"/>
    </w:rPr>
  </w:style>
  <w:style w:type="paragraph" w:customStyle="1" w:styleId="afffa">
    <w:name w:val="样式 页眉"/>
    <w:basedOn w:val="a6"/>
    <w:link w:val="Char"/>
    <w:qFormat/>
    <w:rsid w:val="00BF529F"/>
    <w:pPr>
      <w:overflowPunct w:val="0"/>
      <w:autoSpaceDE w:val="0"/>
      <w:autoSpaceDN w:val="0"/>
      <w:adjustRightInd w:val="0"/>
      <w:textAlignment w:val="baseline"/>
    </w:pPr>
    <w:rPr>
      <w:rFonts w:eastAsia="Arial"/>
      <w:bCs/>
      <w:sz w:val="22"/>
      <w:lang w:eastAsia="fi-FI"/>
    </w:rPr>
  </w:style>
  <w:style w:type="character" w:customStyle="1" w:styleId="Char">
    <w:name w:val="样式 页眉 Char"/>
    <w:link w:val="afffa"/>
    <w:qFormat/>
    <w:rsid w:val="00BF529F"/>
    <w:rPr>
      <w:rFonts w:ascii="Arial" w:eastAsia="Arial" w:hAnsi="Arial"/>
      <w:b/>
      <w:bCs/>
      <w:noProof/>
      <w:sz w:val="22"/>
      <w:lang w:val="en-GB" w:eastAsia="fi-FI"/>
    </w:rPr>
  </w:style>
  <w:style w:type="character" w:customStyle="1" w:styleId="11BodyTextChar">
    <w:name w:val="11 BodyText Char"/>
    <w:link w:val="11BodyText"/>
    <w:uiPriority w:val="99"/>
    <w:rsid w:val="00BF529F"/>
    <w:rPr>
      <w:rFonts w:ascii="Arial" w:eastAsia="SimSun" w:hAnsi="Arial"/>
      <w:lang w:val="en-US" w:eastAsia="en-GB"/>
    </w:rPr>
  </w:style>
  <w:style w:type="paragraph" w:customStyle="1" w:styleId="paragraph">
    <w:name w:val="paragraph"/>
    <w:basedOn w:val="a1"/>
    <w:uiPriority w:val="99"/>
    <w:rsid w:val="00BF529F"/>
    <w:pPr>
      <w:overflowPunct w:val="0"/>
      <w:autoSpaceDE w:val="0"/>
      <w:autoSpaceDN w:val="0"/>
      <w:adjustRightInd w:val="0"/>
      <w:spacing w:before="100" w:beforeAutospacing="1" w:after="100" w:afterAutospacing="1"/>
      <w:textAlignment w:val="baseline"/>
    </w:pPr>
    <w:rPr>
      <w:rFonts w:eastAsia="游明朝"/>
      <w:sz w:val="24"/>
      <w:szCs w:val="24"/>
      <w:lang w:val="fi-FI" w:eastAsia="fi-FI"/>
    </w:rPr>
  </w:style>
  <w:style w:type="character" w:customStyle="1" w:styleId="normaltextrun">
    <w:name w:val="normaltextrun"/>
    <w:basedOn w:val="a2"/>
    <w:qFormat/>
    <w:rsid w:val="00BF529F"/>
  </w:style>
  <w:style w:type="character" w:customStyle="1" w:styleId="eop">
    <w:name w:val="eop"/>
    <w:basedOn w:val="a2"/>
    <w:rsid w:val="00BF529F"/>
  </w:style>
  <w:style w:type="paragraph" w:customStyle="1" w:styleId="msonormal0">
    <w:name w:val="msonormal"/>
    <w:basedOn w:val="a1"/>
    <w:qFormat/>
    <w:rsid w:val="00BF529F"/>
    <w:pPr>
      <w:overflowPunct w:val="0"/>
      <w:autoSpaceDE w:val="0"/>
      <w:autoSpaceDN w:val="0"/>
      <w:adjustRightInd w:val="0"/>
      <w:spacing w:before="100" w:beforeAutospacing="1" w:after="100" w:afterAutospacing="1"/>
      <w:textAlignment w:val="baseline"/>
    </w:pPr>
    <w:rPr>
      <w:rFonts w:eastAsia="Malgun Gothic"/>
      <w:sz w:val="24"/>
      <w:szCs w:val="24"/>
      <w:lang w:val="en-US" w:eastAsia="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BF529F"/>
    <w:rPr>
      <w:rFonts w:ascii="Times New Roman" w:hAnsi="Times New Roman"/>
      <w:lang w:val="en-GB" w:eastAsia="en-US"/>
    </w:rPr>
  </w:style>
  <w:style w:type="character" w:customStyle="1" w:styleId="B3Char">
    <w:name w:val="B3 Char"/>
    <w:qFormat/>
    <w:locked/>
    <w:rsid w:val="00BF529F"/>
    <w:rPr>
      <w:rFonts w:ascii="Times New Roman" w:hAnsi="Times New Roman"/>
      <w:lang w:val="en-GB" w:eastAsia="en-US"/>
    </w:rPr>
  </w:style>
  <w:style w:type="paragraph" w:styleId="afffb">
    <w:name w:val="table of figures"/>
    <w:basedOn w:val="a1"/>
    <w:next w:val="a1"/>
    <w:unhideWhenUsed/>
    <w:qFormat/>
    <w:rsid w:val="00BF529F"/>
    <w:pPr>
      <w:overflowPunct w:val="0"/>
      <w:autoSpaceDE w:val="0"/>
      <w:autoSpaceDN w:val="0"/>
      <w:adjustRightInd w:val="0"/>
      <w:ind w:left="400" w:hanging="400"/>
      <w:jc w:val="center"/>
      <w:textAlignment w:val="baseline"/>
    </w:pPr>
    <w:rPr>
      <w:rFonts w:eastAsia="游明朝"/>
      <w:b/>
      <w:lang w:eastAsia="en-GB"/>
    </w:rPr>
  </w:style>
  <w:style w:type="paragraph" w:styleId="3a">
    <w:name w:val="Body Text Indent 3"/>
    <w:basedOn w:val="a1"/>
    <w:link w:val="3b"/>
    <w:unhideWhenUsed/>
    <w:qFormat/>
    <w:rsid w:val="00BF529F"/>
    <w:pPr>
      <w:overflowPunct w:val="0"/>
      <w:autoSpaceDE w:val="0"/>
      <w:autoSpaceDN w:val="0"/>
      <w:adjustRightInd w:val="0"/>
      <w:ind w:left="1080"/>
      <w:textAlignment w:val="baseline"/>
    </w:pPr>
    <w:rPr>
      <w:rFonts w:eastAsia="游明朝"/>
      <w:lang w:eastAsia="en-GB"/>
    </w:rPr>
  </w:style>
  <w:style w:type="character" w:customStyle="1" w:styleId="3b">
    <w:name w:val="本文インデント 3 (文字)"/>
    <w:basedOn w:val="a2"/>
    <w:link w:val="3a"/>
    <w:qFormat/>
    <w:rsid w:val="00BF529F"/>
    <w:rPr>
      <w:rFonts w:ascii="Times New Roman" w:eastAsia="游明朝" w:hAnsi="Times New Roman"/>
      <w:lang w:val="en-GB" w:eastAsia="en-GB"/>
    </w:rPr>
  </w:style>
  <w:style w:type="paragraph" w:styleId="afffc">
    <w:name w:val="No Spacing"/>
    <w:uiPriority w:val="1"/>
    <w:qFormat/>
    <w:rsid w:val="00BF529F"/>
    <w:rPr>
      <w:rFonts w:ascii="Times New Roman" w:eastAsia="游明朝" w:hAnsi="Times New Roman"/>
      <w:lang w:val="en-GB" w:eastAsia="en-US"/>
    </w:rPr>
  </w:style>
  <w:style w:type="paragraph" w:customStyle="1" w:styleId="CharChar24">
    <w:name w:val="Char Char24"/>
    <w:basedOn w:val="a1"/>
    <w:semiHidden/>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10"/>
    <w:semiHidden/>
    <w:qFormat/>
    <w:rsid w:val="00BF529F"/>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locked/>
    <w:rsid w:val="00BF529F"/>
    <w:rPr>
      <w:rFonts w:ascii="Times New Roman" w:eastAsia="游明朝" w:hAnsi="Times New Roman"/>
      <w:sz w:val="24"/>
      <w:lang w:eastAsia="en-GB"/>
    </w:rPr>
  </w:style>
  <w:style w:type="paragraph" w:customStyle="1" w:styleId="FBCharCharCharChar1">
    <w:name w:val="FB Char Char Char Char1"/>
    <w:next w:val="a1"/>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character" w:customStyle="1" w:styleId="Heading4Char">
    <w:name w:val="Heading4 Char"/>
    <w:link w:val="Heading4"/>
    <w:semiHidden/>
    <w:qFormat/>
    <w:locked/>
    <w:rsid w:val="00BF529F"/>
    <w:rPr>
      <w:rFonts w:ascii="Arial" w:eastAsia="Arial" w:hAnsi="Arial" w:cs="Arial"/>
      <w:sz w:val="28"/>
    </w:rPr>
  </w:style>
  <w:style w:type="paragraph" w:customStyle="1" w:styleId="Heading4">
    <w:name w:val="Heading4"/>
    <w:basedOn w:val="30"/>
    <w:link w:val="Heading4Char"/>
    <w:semiHidden/>
    <w:qFormat/>
    <w:rsid w:val="00BF529F"/>
    <w:pPr>
      <w:keepNext w:val="0"/>
      <w:keepLines w:val="0"/>
      <w:tabs>
        <w:tab w:val="num" w:pos="1100"/>
      </w:tabs>
      <w:overflowPunct w:val="0"/>
      <w:autoSpaceDE w:val="0"/>
      <w:autoSpaceDN w:val="0"/>
      <w:adjustRightInd w:val="0"/>
      <w:spacing w:before="100" w:beforeAutospacing="1" w:afterLines="100"/>
      <w:ind w:left="930" w:hanging="510"/>
      <w:textAlignment w:val="baseline"/>
    </w:pPr>
    <w:rPr>
      <w:rFonts w:eastAsia="Arial" w:cs="Arial"/>
      <w:lang w:val="fr-FR" w:eastAsia="fr-FR"/>
    </w:rPr>
  </w:style>
  <w:style w:type="paragraph" w:customStyle="1" w:styleId="a">
    <w:name w:val="表格题注"/>
    <w:next w:val="a1"/>
    <w:qFormat/>
    <w:rsid w:val="00BF529F"/>
    <w:pPr>
      <w:numPr>
        <w:numId w:val="12"/>
      </w:numPr>
      <w:tabs>
        <w:tab w:val="clear" w:pos="397"/>
        <w:tab w:val="num" w:pos="926"/>
      </w:tabs>
      <w:spacing w:beforeLines="50" w:afterLines="50"/>
      <w:ind w:left="926" w:hanging="360"/>
      <w:jc w:val="center"/>
    </w:pPr>
    <w:rPr>
      <w:rFonts w:ascii="Times New Roman" w:eastAsia="Malgun Gothic" w:hAnsi="Times New Roman"/>
      <w:b/>
      <w:lang w:val="en-GB" w:eastAsia="zh-CN"/>
    </w:rPr>
  </w:style>
  <w:style w:type="paragraph" w:customStyle="1" w:styleId="a0">
    <w:name w:val="插图题注"/>
    <w:next w:val="a1"/>
    <w:qFormat/>
    <w:rsid w:val="00BF529F"/>
    <w:pPr>
      <w:numPr>
        <w:numId w:val="13"/>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a1"/>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10"/>
    <w:uiPriority w:val="99"/>
    <w:qFormat/>
    <w:rsid w:val="00BF529F"/>
    <w:pPr>
      <w:overflowPunct w:val="0"/>
      <w:autoSpaceDE w:val="0"/>
      <w:autoSpaceDN w:val="0"/>
      <w:adjustRightInd w:val="0"/>
      <w:textAlignment w:val="baseline"/>
    </w:pPr>
    <w:rPr>
      <w:rFonts w:eastAsia="游明朝"/>
      <w:szCs w:val="36"/>
      <w:lang w:eastAsia="en-GB"/>
    </w:rPr>
  </w:style>
  <w:style w:type="paragraph" w:customStyle="1" w:styleId="B2">
    <w:name w:val="B2+"/>
    <w:basedOn w:val="B20"/>
    <w:qFormat/>
    <w:rsid w:val="00BF529F"/>
    <w:pPr>
      <w:numPr>
        <w:numId w:val="17"/>
      </w:numPr>
      <w:tabs>
        <w:tab w:val="clear" w:pos="1191"/>
        <w:tab w:val="num" w:pos="360"/>
      </w:tabs>
      <w:overflowPunct w:val="0"/>
      <w:autoSpaceDE w:val="0"/>
      <w:autoSpaceDN w:val="0"/>
      <w:adjustRightInd w:val="0"/>
      <w:ind w:left="360" w:hanging="360"/>
      <w:textAlignment w:val="baseline"/>
    </w:pPr>
    <w:rPr>
      <w:rFonts w:eastAsia="DengXian"/>
      <w:lang w:eastAsia="en-GB"/>
    </w:rPr>
  </w:style>
  <w:style w:type="paragraph" w:customStyle="1" w:styleId="B3">
    <w:name w:val="B3+"/>
    <w:basedOn w:val="B30"/>
    <w:qFormat/>
    <w:rsid w:val="00BF529F"/>
    <w:pPr>
      <w:numPr>
        <w:numId w:val="18"/>
      </w:numPr>
      <w:tabs>
        <w:tab w:val="clear" w:pos="1644"/>
        <w:tab w:val="num" w:pos="360"/>
        <w:tab w:val="left" w:pos="1134"/>
      </w:tabs>
      <w:overflowPunct w:val="0"/>
      <w:autoSpaceDE w:val="0"/>
      <w:autoSpaceDN w:val="0"/>
      <w:adjustRightInd w:val="0"/>
      <w:ind w:left="360" w:hanging="360"/>
      <w:textAlignment w:val="baseline"/>
    </w:pPr>
    <w:rPr>
      <w:rFonts w:eastAsia="DengXian"/>
      <w:lang w:eastAsia="en-GB"/>
    </w:rPr>
  </w:style>
  <w:style w:type="paragraph" w:customStyle="1" w:styleId="Atl">
    <w:name w:val="Atl"/>
    <w:basedOn w:val="a1"/>
    <w:qFormat/>
    <w:rsid w:val="00BF529F"/>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a1"/>
    <w:qFormat/>
    <w:rsid w:val="00BF529F"/>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a1"/>
    <w:qFormat/>
    <w:rsid w:val="00BF529F"/>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10"/>
    <w:next w:val="a1"/>
    <w:autoRedefine/>
    <w:qFormat/>
    <w:rsid w:val="00BF529F"/>
    <w:pPr>
      <w:keepLines w:val="0"/>
      <w:pBdr>
        <w:top w:val="none" w:sz="0" w:space="0" w:color="auto"/>
      </w:pBdr>
      <w:overflowPunct w:val="0"/>
      <w:autoSpaceDE w:val="0"/>
      <w:autoSpaceDN w:val="0"/>
      <w:adjustRightInd w:val="0"/>
      <w:ind w:left="0" w:firstLine="0"/>
      <w:textAlignment w:val="baseline"/>
    </w:pPr>
    <w:rPr>
      <w:rFonts w:eastAsia="游明朝"/>
      <w:b/>
      <w:noProof/>
      <w:color w:val="339966"/>
      <w:kern w:val="28"/>
      <w:sz w:val="28"/>
      <w:szCs w:val="28"/>
      <w:lang w:val="en-US" w:eastAsia="zh-CN"/>
    </w:rPr>
  </w:style>
  <w:style w:type="paragraph" w:customStyle="1" w:styleId="xl29">
    <w:name w:val="xl29"/>
    <w:basedOn w:val="a1"/>
    <w:qFormat/>
    <w:rsid w:val="00BF529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游明朝" w:hAnsi="Arial" w:cs="Arial"/>
      <w:b/>
      <w:bCs/>
      <w:sz w:val="24"/>
      <w:szCs w:val="24"/>
      <w:lang w:eastAsia="en-GB"/>
    </w:rPr>
  </w:style>
  <w:style w:type="character" w:customStyle="1" w:styleId="msoins00">
    <w:name w:val="msoins0"/>
    <w:qFormat/>
    <w:rsid w:val="00BF529F"/>
  </w:style>
  <w:style w:type="character" w:customStyle="1" w:styleId="textbodybold1">
    <w:name w:val="textbodybold1"/>
    <w:qFormat/>
    <w:rsid w:val="00BF529F"/>
    <w:rPr>
      <w:rFonts w:ascii="Arial" w:hAnsi="Arial" w:cs="Arial" w:hint="default"/>
      <w:b/>
      <w:bCs/>
      <w:color w:val="902630"/>
      <w:sz w:val="18"/>
      <w:szCs w:val="18"/>
      <w:bdr w:val="none" w:sz="0" w:space="0" w:color="auto" w:frame="1"/>
    </w:rPr>
  </w:style>
  <w:style w:type="character" w:customStyle="1" w:styleId="word">
    <w:name w:val="word"/>
    <w:basedOn w:val="a2"/>
    <w:qFormat/>
    <w:rsid w:val="00BF529F"/>
  </w:style>
  <w:style w:type="character" w:customStyle="1" w:styleId="B1Zchn">
    <w:name w:val="B1 Zchn"/>
    <w:qFormat/>
    <w:rsid w:val="00BF529F"/>
    <w:rPr>
      <w:rFonts w:ascii="Times New Roman" w:hAnsi="Times New Roman" w:cs="Times New Roman" w:hint="default"/>
      <w:lang w:val="en-GB"/>
    </w:rPr>
  </w:style>
  <w:style w:type="table" w:customStyle="1" w:styleId="310">
    <w:name w:val="网格型31"/>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1"/>
    <w:uiPriority w:val="99"/>
    <w:qFormat/>
    <w:rsid w:val="00BF529F"/>
    <w:pPr>
      <w:keepNext/>
      <w:keepLines/>
      <w:overflowPunct w:val="0"/>
      <w:autoSpaceDE w:val="0"/>
      <w:autoSpaceDN w:val="0"/>
      <w:adjustRightInd w:val="0"/>
      <w:spacing w:after="0"/>
      <w:ind w:left="851" w:hanging="851"/>
      <w:textAlignment w:val="baseline"/>
    </w:pPr>
    <w:rPr>
      <w:rFonts w:ascii="Arial" w:eastAsia="SimSun" w:hAnsi="Arial"/>
      <w:sz w:val="18"/>
      <w:lang w:eastAsia="en-GB"/>
    </w:rPr>
  </w:style>
  <w:style w:type="paragraph" w:customStyle="1" w:styleId="TB1">
    <w:name w:val="TB1"/>
    <w:basedOn w:val="a1"/>
    <w:qFormat/>
    <w:rsid w:val="00BF529F"/>
    <w:pPr>
      <w:keepNext/>
      <w:keepLines/>
      <w:numPr>
        <w:numId w:val="14"/>
      </w:numPr>
      <w:tabs>
        <w:tab w:val="num" w:pos="0"/>
        <w:tab w:val="num" w:pos="360"/>
        <w:tab w:val="left" w:pos="720"/>
      </w:tabs>
      <w:overflowPunct w:val="0"/>
      <w:autoSpaceDE w:val="0"/>
      <w:autoSpaceDN w:val="0"/>
      <w:adjustRightInd w:val="0"/>
      <w:spacing w:after="0"/>
      <w:ind w:left="737" w:hanging="380"/>
      <w:textAlignment w:val="baseline"/>
    </w:pPr>
    <w:rPr>
      <w:rFonts w:ascii="Arial" w:eastAsia="DengXian" w:hAnsi="Arial"/>
      <w:sz w:val="18"/>
      <w:lang w:eastAsia="en-GB"/>
    </w:rPr>
  </w:style>
  <w:style w:type="paragraph" w:customStyle="1" w:styleId="TB2">
    <w:name w:val="TB2"/>
    <w:basedOn w:val="a1"/>
    <w:qFormat/>
    <w:rsid w:val="00BF529F"/>
    <w:pPr>
      <w:keepNext/>
      <w:keepLines/>
      <w:numPr>
        <w:numId w:val="15"/>
      </w:numPr>
      <w:tabs>
        <w:tab w:val="num" w:pos="360"/>
        <w:tab w:val="left" w:pos="1109"/>
      </w:tabs>
      <w:overflowPunct w:val="0"/>
      <w:autoSpaceDE w:val="0"/>
      <w:autoSpaceDN w:val="0"/>
      <w:adjustRightInd w:val="0"/>
      <w:spacing w:after="0"/>
      <w:ind w:left="1100" w:hanging="380"/>
      <w:textAlignment w:val="baseline"/>
    </w:pPr>
    <w:rPr>
      <w:rFonts w:ascii="Arial" w:eastAsia="DengXian" w:hAnsi="Arial"/>
      <w:sz w:val="18"/>
      <w:lang w:eastAsia="en-GB"/>
    </w:rPr>
  </w:style>
  <w:style w:type="character" w:styleId="afffd">
    <w:name w:val="Subtle Reference"/>
    <w:uiPriority w:val="31"/>
    <w:qFormat/>
    <w:rsid w:val="00BF529F"/>
    <w:rPr>
      <w:smallCaps/>
      <w:color w:val="5A5A5A"/>
    </w:rPr>
  </w:style>
  <w:style w:type="character" w:customStyle="1" w:styleId="19">
    <w:name w:val="未处理的提及1"/>
    <w:uiPriority w:val="99"/>
    <w:semiHidden/>
    <w:qFormat/>
    <w:rsid w:val="00BF529F"/>
    <w:rPr>
      <w:color w:val="605E5C"/>
      <w:shd w:val="clear" w:color="auto" w:fill="E1DFDD"/>
    </w:rPr>
  </w:style>
  <w:style w:type="character" w:customStyle="1" w:styleId="fontstyle01">
    <w:name w:val="fontstyle01"/>
    <w:qFormat/>
    <w:rsid w:val="00BF529F"/>
    <w:rPr>
      <w:rFonts w:ascii="TimesNewRomanPSMT" w:hAnsi="TimesNewRomanPSMT" w:cs="TimesNewRomanPSMT" w:hint="default"/>
      <w:b w:val="0"/>
      <w:bCs w:val="0"/>
      <w:i w:val="0"/>
      <w:iCs w:val="0"/>
      <w:color w:val="000000"/>
      <w:sz w:val="20"/>
      <w:szCs w:val="20"/>
    </w:rPr>
  </w:style>
  <w:style w:type="character" w:customStyle="1" w:styleId="search-word-mail">
    <w:name w:val="search-word-mail"/>
    <w:qFormat/>
    <w:rsid w:val="00BF529F"/>
  </w:style>
  <w:style w:type="table" w:customStyle="1" w:styleId="TableGrid111">
    <w:name w:val="Table Grid111"/>
    <w:basedOn w:val="a3"/>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未处理的提及2"/>
    <w:uiPriority w:val="99"/>
    <w:semiHidden/>
    <w:qFormat/>
    <w:rsid w:val="00BF529F"/>
    <w:rPr>
      <w:color w:val="808080"/>
      <w:shd w:val="clear" w:color="auto" w:fill="E6E6E6"/>
    </w:rPr>
  </w:style>
  <w:style w:type="character" w:customStyle="1" w:styleId="Char1">
    <w:name w:val="注释标题 Char1"/>
    <w:uiPriority w:val="99"/>
    <w:semiHidden/>
    <w:rsid w:val="00BF529F"/>
    <w:rPr>
      <w:rFonts w:ascii="Times New Roman" w:hAnsi="Times New Roman"/>
      <w:lang w:val="en-GB" w:eastAsia="en-US"/>
    </w:rPr>
  </w:style>
  <w:style w:type="paragraph" w:styleId="HTML">
    <w:name w:val="HTML Preformatted"/>
    <w:basedOn w:val="a1"/>
    <w:link w:val="HTML0"/>
    <w:unhideWhenUsed/>
    <w:qFormat/>
    <w:rsid w:val="00BF5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lang w:eastAsia="en-GB"/>
    </w:rPr>
  </w:style>
  <w:style w:type="character" w:customStyle="1" w:styleId="HTML0">
    <w:name w:val="HTML 書式付き (文字)"/>
    <w:basedOn w:val="a2"/>
    <w:link w:val="HTML"/>
    <w:qFormat/>
    <w:rsid w:val="00BF529F"/>
    <w:rPr>
      <w:rFonts w:ascii="Courier New" w:hAnsi="Courier New"/>
      <w:lang w:val="en-GB" w:eastAsia="en-GB"/>
    </w:rPr>
  </w:style>
  <w:style w:type="character" w:styleId="HTML1">
    <w:name w:val="HTML Typewriter"/>
    <w:unhideWhenUsed/>
    <w:qFormat/>
    <w:rsid w:val="00BF529F"/>
    <w:rPr>
      <w:rFonts w:ascii="Courier New" w:eastAsia="Times New Roman" w:hAnsi="Courier New" w:cs="Courier New" w:hint="default"/>
      <w:sz w:val="24"/>
      <w:szCs w:val="24"/>
    </w:rPr>
  </w:style>
  <w:style w:type="paragraph" w:customStyle="1" w:styleId="Figuretitle0">
    <w:name w:val="Figure_title"/>
    <w:basedOn w:val="a1"/>
    <w:next w:val="a1"/>
    <w:uiPriority w:val="99"/>
    <w:qFormat/>
    <w:rsid w:val="00BF529F"/>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DengXian" w:hAnsi="Times New Roman Bold"/>
      <w:b/>
      <w:lang w:eastAsia="en-GB"/>
    </w:rPr>
  </w:style>
  <w:style w:type="paragraph" w:customStyle="1" w:styleId="FigureNo">
    <w:name w:val="Figure_No"/>
    <w:basedOn w:val="a1"/>
    <w:next w:val="a1"/>
    <w:uiPriority w:val="99"/>
    <w:qFormat/>
    <w:rsid w:val="00BF529F"/>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DengXian"/>
      <w:caps/>
      <w:lang w:eastAsia="en-GB"/>
    </w:rPr>
  </w:style>
  <w:style w:type="paragraph" w:customStyle="1" w:styleId="Tabletext1">
    <w:name w:val="Table_text"/>
    <w:basedOn w:val="a1"/>
    <w:uiPriority w:val="99"/>
    <w:qFormat/>
    <w:rsid w:val="00BF52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a1"/>
    <w:uiPriority w:val="99"/>
    <w:qFormat/>
    <w:rsid w:val="00BF529F"/>
    <w:pPr>
      <w:tabs>
        <w:tab w:val="left" w:pos="1134"/>
        <w:tab w:val="left" w:pos="1871"/>
        <w:tab w:val="left" w:pos="2268"/>
      </w:tabs>
      <w:overflowPunct w:val="0"/>
      <w:autoSpaceDE w:val="0"/>
      <w:autoSpaceDN w:val="0"/>
      <w:adjustRightInd w:val="0"/>
      <w:spacing w:before="120" w:after="0"/>
      <w:textAlignment w:val="baseline"/>
    </w:pPr>
    <w:rPr>
      <w:rFonts w:eastAsia="DengXian"/>
      <w:lang w:eastAsia="en-GB"/>
    </w:rPr>
  </w:style>
  <w:style w:type="paragraph" w:customStyle="1" w:styleId="TableNo">
    <w:name w:val="Table_No"/>
    <w:basedOn w:val="a1"/>
    <w:next w:val="a1"/>
    <w:uiPriority w:val="99"/>
    <w:qFormat/>
    <w:rsid w:val="00BF529F"/>
    <w:pPr>
      <w:keepNext/>
      <w:tabs>
        <w:tab w:val="left" w:pos="1134"/>
        <w:tab w:val="left" w:pos="1871"/>
        <w:tab w:val="left" w:pos="2268"/>
      </w:tabs>
      <w:overflowPunct w:val="0"/>
      <w:autoSpaceDE w:val="0"/>
      <w:autoSpaceDN w:val="0"/>
      <w:adjustRightInd w:val="0"/>
      <w:spacing w:before="560" w:after="120"/>
      <w:jc w:val="center"/>
      <w:textAlignment w:val="baseline"/>
    </w:pPr>
    <w:rPr>
      <w:rFonts w:eastAsia="DengXian"/>
      <w:caps/>
      <w:lang w:eastAsia="en-GB"/>
    </w:rPr>
  </w:style>
  <w:style w:type="paragraph" w:customStyle="1" w:styleId="Tabletitle0">
    <w:name w:val="Table_title"/>
    <w:basedOn w:val="a1"/>
    <w:next w:val="Tabletext1"/>
    <w:uiPriority w:val="99"/>
    <w:qFormat/>
    <w:rsid w:val="00BF529F"/>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DengXian" w:hAnsi="Times New Roman Bold"/>
      <w:b/>
      <w:lang w:eastAsia="en-GB"/>
    </w:rPr>
  </w:style>
  <w:style w:type="paragraph" w:customStyle="1" w:styleId="Rientra1">
    <w:name w:val="Rientra1"/>
    <w:basedOn w:val="a1"/>
    <w:uiPriority w:val="99"/>
    <w:qFormat/>
    <w:rsid w:val="00BF529F"/>
    <w:pPr>
      <w:numPr>
        <w:numId w:val="16"/>
      </w:numPr>
      <w:tabs>
        <w:tab w:val="left" w:pos="0"/>
        <w:tab w:val="num" w:pos="36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a1"/>
    <w:next w:val="a1"/>
    <w:uiPriority w:val="99"/>
    <w:qFormat/>
    <w:rsid w:val="00BF529F"/>
    <w:pPr>
      <w:suppressAutoHyphens/>
      <w:overflowPunct w:val="0"/>
      <w:autoSpaceDE w:val="0"/>
      <w:autoSpaceDN w:val="0"/>
      <w:adjustRightInd w:val="0"/>
      <w:spacing w:after="0"/>
      <w:jc w:val="both"/>
      <w:textAlignment w:val="baseline"/>
    </w:pPr>
    <w:rPr>
      <w:rFonts w:eastAsia="Batang"/>
      <w:lang w:eastAsia="en-GB"/>
    </w:rPr>
  </w:style>
  <w:style w:type="paragraph" w:customStyle="1" w:styleId="enumlev3">
    <w:name w:val="enumlev3"/>
    <w:basedOn w:val="enumlev2"/>
    <w:uiPriority w:val="99"/>
    <w:qFormat/>
    <w:rsid w:val="00BF529F"/>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DengXian"/>
      <w:sz w:val="24"/>
      <w:lang w:val="en-GB"/>
    </w:rPr>
  </w:style>
  <w:style w:type="paragraph" w:customStyle="1" w:styleId="tah0">
    <w:name w:val="tah"/>
    <w:basedOn w:val="a1"/>
    <w:uiPriority w:val="99"/>
    <w:qFormat/>
    <w:rsid w:val="00BF529F"/>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a1"/>
    <w:uiPriority w:val="99"/>
    <w:qFormat/>
    <w:rsid w:val="00BF529F"/>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a1"/>
    <w:uiPriority w:val="99"/>
    <w:qFormat/>
    <w:rsid w:val="00BF529F"/>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character" w:customStyle="1" w:styleId="href">
    <w:name w:val="href"/>
    <w:qFormat/>
    <w:rsid w:val="00BF529F"/>
  </w:style>
  <w:style w:type="character" w:customStyle="1" w:styleId="st">
    <w:name w:val="st"/>
    <w:qFormat/>
    <w:rsid w:val="00BF529F"/>
  </w:style>
  <w:style w:type="character" w:customStyle="1" w:styleId="capChar6">
    <w:name w:val="cap Char6"/>
    <w:aliases w:val="cap Char Char6,Caption Char Char5,Caption Char1 Char Char5,cap Char Char1 Char5,Caption Char Char1 Char Char5,cap Char2 Char Char Char5"/>
    <w:qFormat/>
    <w:rsid w:val="00BF529F"/>
    <w:rPr>
      <w:b/>
      <w:bCs w:val="0"/>
      <w:lang w:val="en-GB" w:eastAsia="en-US" w:bidi="ar-SA"/>
    </w:rPr>
  </w:style>
  <w:style w:type="character" w:customStyle="1" w:styleId="st1">
    <w:name w:val="st1"/>
    <w:qFormat/>
    <w:rsid w:val="00BF529F"/>
  </w:style>
  <w:style w:type="table" w:customStyle="1" w:styleId="TableGrid211">
    <w:name w:val="Table Grid211"/>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3"/>
    <w:qFormat/>
    <w:rsid w:val="00BF529F"/>
    <w:pPr>
      <w:spacing w:after="180"/>
    </w:pPr>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qFormat/>
    <w:rsid w:val="00BF529F"/>
    <w:rPr>
      <w:rFonts w:ascii="Times New Roman" w:hAnsi="Times New Roman"/>
      <w:lang w:val="en-GB" w:eastAsia="en-GB"/>
    </w:rPr>
    <w:tblPr/>
  </w:style>
  <w:style w:type="table" w:customStyle="1" w:styleId="TableGrid311">
    <w:name w:val="Table Grid311"/>
    <w:basedOn w:val="a3"/>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qFormat/>
    <w:rsid w:val="00BF529F"/>
    <w:pPr>
      <w:spacing w:after="180"/>
    </w:pPr>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qFormat/>
    <w:rsid w:val="00BF529F"/>
    <w:pPr>
      <w:spacing w:after="180"/>
    </w:pPr>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BF529F"/>
    <w:pPr>
      <w:numPr>
        <w:numId w:val="16"/>
      </w:numPr>
    </w:pPr>
  </w:style>
  <w:style w:type="character" w:customStyle="1" w:styleId="afffe">
    <w:name w:val="首标题"/>
    <w:rsid w:val="00BF529F"/>
    <w:rPr>
      <w:rFonts w:ascii="Arial" w:eastAsia="SimSun" w:hAnsi="Arial"/>
      <w:sz w:val="24"/>
      <w:lang w:val="en-US" w:eastAsia="zh-CN" w:bidi="ar-SA"/>
    </w:rPr>
  </w:style>
  <w:style w:type="character" w:customStyle="1" w:styleId="ReferenceChar">
    <w:name w:val="Reference Char"/>
    <w:link w:val="Reference"/>
    <w:uiPriority w:val="99"/>
    <w:rsid w:val="00BF529F"/>
    <w:rPr>
      <w:rFonts w:ascii="Times New Roman" w:eastAsia="游明朝" w:hAnsi="Times New Roman"/>
      <w:lang w:val="en-GB" w:eastAsia="en-GB"/>
    </w:rPr>
  </w:style>
  <w:style w:type="table" w:customStyle="1" w:styleId="TableGrid9">
    <w:name w:val="Table Grid9"/>
    <w:basedOn w:val="a3"/>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4"/>
    <w:uiPriority w:val="99"/>
    <w:semiHidden/>
    <w:unhideWhenUsed/>
    <w:rsid w:val="00BF529F"/>
  </w:style>
  <w:style w:type="numbering" w:customStyle="1" w:styleId="110">
    <w:name w:val="无列表11"/>
    <w:next w:val="a4"/>
    <w:semiHidden/>
    <w:unhideWhenUsed/>
    <w:rsid w:val="00BF529F"/>
  </w:style>
  <w:style w:type="numbering" w:customStyle="1" w:styleId="NoList12">
    <w:name w:val="No List12"/>
    <w:next w:val="a4"/>
    <w:uiPriority w:val="99"/>
    <w:semiHidden/>
    <w:unhideWhenUsed/>
    <w:rsid w:val="00BF529F"/>
  </w:style>
  <w:style w:type="table" w:customStyle="1" w:styleId="1a">
    <w:name w:val="网格型1"/>
    <w:basedOn w:val="a3"/>
    <w:next w:val="afd"/>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next w:val="afd"/>
    <w:uiPriority w:val="39"/>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3"/>
    <w:qFormat/>
    <w:rsid w:val="00BF529F"/>
    <w:rPr>
      <w:rFonts w:ascii="Times New Roman" w:hAnsi="Times New Roman"/>
      <w:lang w:val="en-US" w:eastAsia="en-US"/>
    </w:rPr>
    <w:tblPr/>
  </w:style>
  <w:style w:type="table" w:customStyle="1" w:styleId="Tabellengitternetz12">
    <w:name w:val="Tabellengitternetz1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4"/>
    <w:uiPriority w:val="99"/>
    <w:semiHidden/>
    <w:unhideWhenUsed/>
    <w:rsid w:val="00BF529F"/>
  </w:style>
  <w:style w:type="numbering" w:customStyle="1" w:styleId="NoList21">
    <w:name w:val="No List21"/>
    <w:next w:val="a4"/>
    <w:uiPriority w:val="99"/>
    <w:semiHidden/>
    <w:unhideWhenUsed/>
    <w:rsid w:val="00BF529F"/>
  </w:style>
  <w:style w:type="table" w:customStyle="1" w:styleId="TableGrid42">
    <w:name w:val="Table Grid42"/>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BF529F"/>
  </w:style>
  <w:style w:type="table" w:customStyle="1" w:styleId="TableGrid52">
    <w:name w:val="Table Grid52"/>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4"/>
    <w:uiPriority w:val="99"/>
    <w:semiHidden/>
    <w:unhideWhenUsed/>
    <w:rsid w:val="00BF529F"/>
  </w:style>
  <w:style w:type="table" w:customStyle="1" w:styleId="TableGrid62">
    <w:name w:val="Table Grid62"/>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4"/>
    <w:uiPriority w:val="99"/>
    <w:semiHidden/>
    <w:unhideWhenUsed/>
    <w:rsid w:val="00BF529F"/>
  </w:style>
  <w:style w:type="numbering" w:customStyle="1" w:styleId="NoList61">
    <w:name w:val="No List61"/>
    <w:next w:val="a4"/>
    <w:uiPriority w:val="99"/>
    <w:semiHidden/>
    <w:unhideWhenUsed/>
    <w:rsid w:val="00BF529F"/>
  </w:style>
  <w:style w:type="numbering" w:customStyle="1" w:styleId="NoList71">
    <w:name w:val="No List71"/>
    <w:next w:val="a4"/>
    <w:uiPriority w:val="99"/>
    <w:semiHidden/>
    <w:unhideWhenUsed/>
    <w:rsid w:val="00BF529F"/>
  </w:style>
  <w:style w:type="numbering" w:customStyle="1" w:styleId="NoList81">
    <w:name w:val="No List81"/>
    <w:next w:val="a4"/>
    <w:uiPriority w:val="99"/>
    <w:semiHidden/>
    <w:unhideWhenUsed/>
    <w:rsid w:val="00BF529F"/>
  </w:style>
  <w:style w:type="numbering" w:customStyle="1" w:styleId="NoList91">
    <w:name w:val="No List91"/>
    <w:next w:val="a4"/>
    <w:uiPriority w:val="99"/>
    <w:semiHidden/>
    <w:unhideWhenUsed/>
    <w:rsid w:val="00BF529F"/>
  </w:style>
  <w:style w:type="table" w:customStyle="1" w:styleId="TableGrid77">
    <w:name w:val="Table Grid77"/>
    <w:basedOn w:val="a3"/>
    <w:next w:val="af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3"/>
    <w:next w:val="af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next w:val="afd"/>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d"/>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next w:val="afd"/>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next w:val="afd"/>
    <w:uiPriority w:val="39"/>
    <w:qFormat/>
    <w:rsid w:val="00BF529F"/>
    <w:rPr>
      <w:rFonts w:ascii="Times New Roman" w:eastAsia="游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无列表2"/>
    <w:next w:val="a4"/>
    <w:uiPriority w:val="99"/>
    <w:semiHidden/>
    <w:unhideWhenUsed/>
    <w:rsid w:val="00BF529F"/>
  </w:style>
  <w:style w:type="table" w:customStyle="1" w:styleId="2f1">
    <w:name w:val="网格型2"/>
    <w:basedOn w:val="a3"/>
    <w:next w:val="afd"/>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3"/>
    <w:next w:val="afd"/>
    <w:uiPriority w:val="39"/>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3"/>
    <w:qFormat/>
    <w:rsid w:val="00BF529F"/>
    <w:rPr>
      <w:rFonts w:ascii="Times New Roman" w:hAnsi="Times New Roman"/>
      <w:lang w:val="en-US" w:eastAsia="en-US"/>
    </w:rPr>
    <w:tblPr/>
  </w:style>
  <w:style w:type="table" w:customStyle="1" w:styleId="Tabellengitternetz13">
    <w:name w:val="Tabellengitternetz1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4"/>
    <w:uiPriority w:val="99"/>
    <w:semiHidden/>
    <w:unhideWhenUsed/>
    <w:rsid w:val="00BF529F"/>
  </w:style>
  <w:style w:type="numbering" w:customStyle="1" w:styleId="NoList22">
    <w:name w:val="No List22"/>
    <w:next w:val="a4"/>
    <w:uiPriority w:val="99"/>
    <w:semiHidden/>
    <w:unhideWhenUsed/>
    <w:rsid w:val="00BF529F"/>
  </w:style>
  <w:style w:type="table" w:customStyle="1" w:styleId="TableGrid43">
    <w:name w:val="Table Grid43"/>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a4"/>
    <w:uiPriority w:val="99"/>
    <w:semiHidden/>
    <w:unhideWhenUsed/>
    <w:rsid w:val="00BF529F"/>
  </w:style>
  <w:style w:type="table" w:customStyle="1" w:styleId="TableGrid53">
    <w:name w:val="Table Grid53"/>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a4"/>
    <w:uiPriority w:val="99"/>
    <w:semiHidden/>
    <w:unhideWhenUsed/>
    <w:rsid w:val="00BF529F"/>
  </w:style>
  <w:style w:type="table" w:customStyle="1" w:styleId="TableGrid63">
    <w:name w:val="Table Grid63"/>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4"/>
    <w:uiPriority w:val="99"/>
    <w:semiHidden/>
    <w:unhideWhenUsed/>
    <w:rsid w:val="00BF529F"/>
  </w:style>
  <w:style w:type="numbering" w:customStyle="1" w:styleId="NoList62">
    <w:name w:val="No List62"/>
    <w:next w:val="a4"/>
    <w:uiPriority w:val="99"/>
    <w:semiHidden/>
    <w:unhideWhenUsed/>
    <w:rsid w:val="00BF529F"/>
  </w:style>
  <w:style w:type="numbering" w:customStyle="1" w:styleId="NoList72">
    <w:name w:val="No List72"/>
    <w:next w:val="a4"/>
    <w:uiPriority w:val="99"/>
    <w:semiHidden/>
    <w:unhideWhenUsed/>
    <w:rsid w:val="00BF529F"/>
  </w:style>
  <w:style w:type="numbering" w:customStyle="1" w:styleId="NoList82">
    <w:name w:val="No List82"/>
    <w:next w:val="a4"/>
    <w:uiPriority w:val="99"/>
    <w:semiHidden/>
    <w:unhideWhenUsed/>
    <w:rsid w:val="00BF529F"/>
  </w:style>
  <w:style w:type="numbering" w:customStyle="1" w:styleId="NoList92">
    <w:name w:val="No List92"/>
    <w:next w:val="a4"/>
    <w:uiPriority w:val="99"/>
    <w:semiHidden/>
    <w:unhideWhenUsed/>
    <w:rsid w:val="00BF529F"/>
  </w:style>
  <w:style w:type="table" w:customStyle="1" w:styleId="TableGrid78">
    <w:name w:val="Table Grid78"/>
    <w:basedOn w:val="a3"/>
    <w:next w:val="af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3"/>
    <w:next w:val="af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uiPriority w:val="39"/>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uiPriority w:val="39"/>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3"/>
    <w:rsid w:val="00BF529F"/>
    <w:rPr>
      <w:rFonts w:ascii="Times New Roman" w:hAnsi="Times New Roman"/>
      <w:lang w:val="en-GB" w:eastAsia="en-GB"/>
    </w:rPr>
    <w:tblPr/>
  </w:style>
  <w:style w:type="table" w:customStyle="1" w:styleId="Tabellengitternetz111">
    <w:name w:val="Tabellengitternetz1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BF529F"/>
  </w:style>
  <w:style w:type="table" w:customStyle="1" w:styleId="TableGrid92">
    <w:name w:val="Table Grid92"/>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uiPriority w:val="39"/>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uiPriority w:val="39"/>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无列表3"/>
    <w:next w:val="a4"/>
    <w:uiPriority w:val="99"/>
    <w:semiHidden/>
    <w:unhideWhenUsed/>
    <w:rsid w:val="00BF529F"/>
  </w:style>
  <w:style w:type="table" w:customStyle="1" w:styleId="56">
    <w:name w:val="网格型5"/>
    <w:basedOn w:val="a3"/>
    <w:next w:val="afd"/>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3"/>
    <w:next w:val="afd"/>
    <w:uiPriority w:val="39"/>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a3"/>
    <w:rsid w:val="00BF529F"/>
    <w:rPr>
      <w:rFonts w:ascii="Times New Roman" w:hAnsi="Times New Roman"/>
      <w:lang w:val="en-US" w:eastAsia="en-US"/>
    </w:rPr>
    <w:tblPr/>
  </w:style>
  <w:style w:type="table" w:customStyle="1" w:styleId="Tabellengitternetz14">
    <w:name w:val="Tabellengitternetz1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4"/>
    <w:uiPriority w:val="99"/>
    <w:semiHidden/>
    <w:unhideWhenUsed/>
    <w:rsid w:val="00BF529F"/>
  </w:style>
  <w:style w:type="numbering" w:customStyle="1" w:styleId="NoList23">
    <w:name w:val="No List23"/>
    <w:next w:val="a4"/>
    <w:semiHidden/>
    <w:unhideWhenUsed/>
    <w:rsid w:val="00BF529F"/>
  </w:style>
  <w:style w:type="table" w:customStyle="1" w:styleId="TableGrid44">
    <w:name w:val="Table Grid44"/>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4"/>
    <w:uiPriority w:val="99"/>
    <w:semiHidden/>
    <w:unhideWhenUsed/>
    <w:rsid w:val="00BF529F"/>
  </w:style>
  <w:style w:type="table" w:customStyle="1" w:styleId="TableGrid54">
    <w:name w:val="Table Grid54"/>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4"/>
    <w:uiPriority w:val="99"/>
    <w:semiHidden/>
    <w:unhideWhenUsed/>
    <w:rsid w:val="00BF529F"/>
  </w:style>
  <w:style w:type="table" w:customStyle="1" w:styleId="TableGrid64">
    <w:name w:val="Table Grid64"/>
    <w:basedOn w:val="a3"/>
    <w:next w:val="af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4"/>
    <w:uiPriority w:val="99"/>
    <w:semiHidden/>
    <w:unhideWhenUsed/>
    <w:rsid w:val="00BF529F"/>
  </w:style>
  <w:style w:type="numbering" w:customStyle="1" w:styleId="NoList63">
    <w:name w:val="No List63"/>
    <w:next w:val="a4"/>
    <w:uiPriority w:val="99"/>
    <w:semiHidden/>
    <w:unhideWhenUsed/>
    <w:rsid w:val="00BF529F"/>
  </w:style>
  <w:style w:type="numbering" w:customStyle="1" w:styleId="NoList73">
    <w:name w:val="No List73"/>
    <w:next w:val="a4"/>
    <w:uiPriority w:val="99"/>
    <w:semiHidden/>
    <w:unhideWhenUsed/>
    <w:rsid w:val="00BF529F"/>
  </w:style>
  <w:style w:type="numbering" w:customStyle="1" w:styleId="NoList83">
    <w:name w:val="No List83"/>
    <w:next w:val="a4"/>
    <w:uiPriority w:val="99"/>
    <w:semiHidden/>
    <w:unhideWhenUsed/>
    <w:rsid w:val="00BF529F"/>
  </w:style>
  <w:style w:type="numbering" w:customStyle="1" w:styleId="NoList93">
    <w:name w:val="No List93"/>
    <w:next w:val="a4"/>
    <w:uiPriority w:val="99"/>
    <w:semiHidden/>
    <w:unhideWhenUsed/>
    <w:rsid w:val="00BF529F"/>
  </w:style>
  <w:style w:type="table" w:customStyle="1" w:styleId="TableGrid79">
    <w:name w:val="Table Grid79"/>
    <w:basedOn w:val="a3"/>
    <w:next w:val="af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3"/>
    <w:next w:val="af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uiPriority w:val="39"/>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3"/>
    <w:uiPriority w:val="39"/>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uiPriority w:val="39"/>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3"/>
    <w:rsid w:val="00BF529F"/>
    <w:rPr>
      <w:rFonts w:ascii="Times New Roman" w:hAnsi="Times New Roman"/>
      <w:lang w:val="en-GB" w:eastAsia="en-GB"/>
    </w:rPr>
    <w:tblPr/>
  </w:style>
  <w:style w:type="table" w:customStyle="1" w:styleId="Tabellengitternetz112">
    <w:name w:val="Tabellengitternetz1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3"/>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BF529F"/>
  </w:style>
  <w:style w:type="table" w:customStyle="1" w:styleId="TableGrid93">
    <w:name w:val="Table Grid93"/>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3"/>
    <w:uiPriority w:val="39"/>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BF529F"/>
  </w:style>
  <w:style w:type="numbering" w:customStyle="1" w:styleId="NoList211">
    <w:name w:val="No List211"/>
    <w:next w:val="a4"/>
    <w:uiPriority w:val="99"/>
    <w:semiHidden/>
    <w:unhideWhenUsed/>
    <w:rsid w:val="00BF529F"/>
  </w:style>
  <w:style w:type="numbering" w:customStyle="1" w:styleId="NoList311">
    <w:name w:val="No List311"/>
    <w:next w:val="a4"/>
    <w:uiPriority w:val="99"/>
    <w:semiHidden/>
    <w:unhideWhenUsed/>
    <w:rsid w:val="00BF529F"/>
  </w:style>
  <w:style w:type="numbering" w:customStyle="1" w:styleId="NoList411">
    <w:name w:val="No List411"/>
    <w:next w:val="a4"/>
    <w:uiPriority w:val="99"/>
    <w:semiHidden/>
    <w:unhideWhenUsed/>
    <w:rsid w:val="00BF529F"/>
  </w:style>
  <w:style w:type="character" w:customStyle="1" w:styleId="apple-converted-space">
    <w:name w:val="apple-converted-space"/>
    <w:qFormat/>
    <w:rsid w:val="00BF529F"/>
  </w:style>
  <w:style w:type="character" w:customStyle="1" w:styleId="27">
    <w:name w:val="一覧 2 (文字)"/>
    <w:link w:val="26"/>
    <w:qFormat/>
    <w:rsid w:val="00BF529F"/>
    <w:rPr>
      <w:rFonts w:ascii="Times New Roman" w:hAnsi="Times New Roman"/>
      <w:lang w:val="en-GB" w:eastAsia="en-US"/>
    </w:rPr>
  </w:style>
  <w:style w:type="paragraph" w:customStyle="1" w:styleId="Bulletedo1">
    <w:name w:val="Bulleted o 1"/>
    <w:basedOn w:val="a1"/>
    <w:uiPriority w:val="99"/>
    <w:qFormat/>
    <w:rsid w:val="00BF529F"/>
    <w:pPr>
      <w:numPr>
        <w:numId w:val="19"/>
      </w:numPr>
      <w:overflowPunct w:val="0"/>
      <w:autoSpaceDE w:val="0"/>
      <w:autoSpaceDN w:val="0"/>
      <w:adjustRightInd w:val="0"/>
      <w:spacing w:before="120" w:after="120"/>
      <w:textAlignment w:val="baseline"/>
    </w:pPr>
    <w:rPr>
      <w:rFonts w:eastAsia="游明朝"/>
      <w:lang w:eastAsia="en-GB"/>
    </w:rPr>
  </w:style>
  <w:style w:type="character" w:customStyle="1" w:styleId="CharChar3">
    <w:name w:val="Char Char3"/>
    <w:qFormat/>
    <w:rsid w:val="00BF529F"/>
    <w:rPr>
      <w:rFonts w:ascii="Arial" w:hAnsi="Arial"/>
      <w:sz w:val="28"/>
      <w:lang w:val="en-GB" w:eastAsia="ko-KR" w:bidi="ar-SA"/>
    </w:rPr>
  </w:style>
  <w:style w:type="paragraph" w:customStyle="1" w:styleId="no0">
    <w:name w:val="no"/>
    <w:basedOn w:val="a1"/>
    <w:uiPriority w:val="99"/>
    <w:qFormat/>
    <w:rsid w:val="00BF529F"/>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aff3"/>
    <w:link w:val="IvDbodytextChar"/>
    <w:qFormat/>
    <w:rsid w:val="00BF529F"/>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qFormat/>
    <w:rsid w:val="00BF529F"/>
    <w:rPr>
      <w:rFonts w:ascii="Arial" w:eastAsia="Malgun Gothic" w:hAnsi="Arial"/>
      <w:spacing w:val="2"/>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BF529F"/>
    <w:rPr>
      <w:rFonts w:ascii="Times New Roman" w:eastAsia="SimSun" w:hAnsi="Times New Roman"/>
      <w:lang w:eastAsia="en-US"/>
    </w:rPr>
  </w:style>
  <w:style w:type="character" w:customStyle="1" w:styleId="CharChar31">
    <w:name w:val="Char Char31"/>
    <w:qFormat/>
    <w:rsid w:val="00BF529F"/>
    <w:rPr>
      <w:rFonts w:ascii="Arial" w:hAnsi="Arial" w:cs="Arial" w:hint="default"/>
      <w:sz w:val="28"/>
      <w:lang w:val="en-GB" w:eastAsia="ko-KR" w:bidi="ar-SA"/>
    </w:rPr>
  </w:style>
  <w:style w:type="numbering" w:customStyle="1" w:styleId="1b">
    <w:name w:val="リストなし1"/>
    <w:next w:val="a4"/>
    <w:uiPriority w:val="99"/>
    <w:semiHidden/>
    <w:unhideWhenUsed/>
    <w:rsid w:val="00BF529F"/>
  </w:style>
  <w:style w:type="paragraph" w:customStyle="1" w:styleId="3d">
    <w:name w:val="吹き出し3"/>
    <w:basedOn w:val="a1"/>
    <w:semiHidden/>
    <w:qFormat/>
    <w:rsid w:val="00BF529F"/>
    <w:pPr>
      <w:overflowPunct w:val="0"/>
      <w:autoSpaceDE w:val="0"/>
      <w:autoSpaceDN w:val="0"/>
      <w:adjustRightInd w:val="0"/>
      <w:textAlignment w:val="baseline"/>
    </w:pPr>
    <w:rPr>
      <w:rFonts w:ascii="Tahoma" w:hAnsi="Tahoma" w:cs="Tahoma"/>
      <w:sz w:val="16"/>
      <w:szCs w:val="16"/>
      <w:lang w:eastAsia="ko-KR"/>
    </w:rPr>
  </w:style>
  <w:style w:type="paragraph" w:customStyle="1" w:styleId="910">
    <w:name w:val="目次 91"/>
    <w:basedOn w:val="81"/>
    <w:uiPriority w:val="99"/>
    <w:qFormat/>
    <w:rsid w:val="00BF529F"/>
    <w:pPr>
      <w:keepNext w:val="0"/>
      <w:overflowPunct w:val="0"/>
      <w:autoSpaceDE w:val="0"/>
      <w:autoSpaceDN w:val="0"/>
      <w:adjustRightInd w:val="0"/>
      <w:ind w:left="1418" w:hanging="1418"/>
      <w:textAlignment w:val="baseline"/>
    </w:pPr>
    <w:rPr>
      <w:lang w:val="en-US" w:eastAsia="en-GB"/>
    </w:rPr>
  </w:style>
  <w:style w:type="paragraph" w:customStyle="1" w:styleId="1c">
    <w:name w:val="図表番号1"/>
    <w:basedOn w:val="a1"/>
    <w:next w:val="a1"/>
    <w:uiPriority w:val="99"/>
    <w:qFormat/>
    <w:rsid w:val="00BF529F"/>
    <w:pPr>
      <w:overflowPunct w:val="0"/>
      <w:autoSpaceDE w:val="0"/>
      <w:autoSpaceDN w:val="0"/>
      <w:adjustRightInd w:val="0"/>
      <w:spacing w:before="120" w:after="120"/>
      <w:textAlignment w:val="baseline"/>
    </w:pPr>
    <w:rPr>
      <w:b/>
      <w:lang w:eastAsia="en-GB"/>
    </w:rPr>
  </w:style>
  <w:style w:type="paragraph" w:customStyle="1" w:styleId="1d">
    <w:name w:val="図表目次1"/>
    <w:basedOn w:val="a1"/>
    <w:next w:val="a1"/>
    <w:uiPriority w:val="99"/>
    <w:qFormat/>
    <w:rsid w:val="00BF529F"/>
    <w:pPr>
      <w:overflowPunct w:val="0"/>
      <w:autoSpaceDE w:val="0"/>
      <w:autoSpaceDN w:val="0"/>
      <w:adjustRightInd w:val="0"/>
      <w:ind w:left="400" w:hanging="400"/>
      <w:jc w:val="center"/>
      <w:textAlignment w:val="baseline"/>
    </w:pPr>
    <w:rPr>
      <w:b/>
      <w:lang w:eastAsia="en-GB"/>
    </w:rPr>
  </w:style>
  <w:style w:type="character" w:styleId="HTML2">
    <w:name w:val="HTML Acronym"/>
    <w:uiPriority w:val="99"/>
    <w:unhideWhenUsed/>
    <w:qFormat/>
    <w:rsid w:val="00BF529F"/>
  </w:style>
  <w:style w:type="paragraph" w:customStyle="1" w:styleId="3GPPNormalText">
    <w:name w:val="3GPP Normal Text"/>
    <w:basedOn w:val="aff3"/>
    <w:link w:val="3GPPNormalTextChar"/>
    <w:qFormat/>
    <w:rsid w:val="00BF529F"/>
    <w:pPr>
      <w:spacing w:after="120"/>
      <w:ind w:hanging="22"/>
      <w:jc w:val="both"/>
    </w:pPr>
    <w:rPr>
      <w:rFonts w:ascii="Arial" w:eastAsia="ＭＳ 明朝" w:hAnsi="Arial" w:cs="Arial"/>
      <w:sz w:val="24"/>
      <w:szCs w:val="24"/>
      <w:lang w:val="en-US"/>
    </w:rPr>
  </w:style>
  <w:style w:type="character" w:customStyle="1" w:styleId="3GPPNormalTextChar">
    <w:name w:val="3GPP Normal Text Char"/>
    <w:link w:val="3GPPNormalText"/>
    <w:qFormat/>
    <w:rsid w:val="00BF529F"/>
    <w:rPr>
      <w:rFonts w:ascii="Arial" w:hAnsi="Arial" w:cs="Arial"/>
      <w:sz w:val="24"/>
      <w:szCs w:val="24"/>
      <w:lang w:val="en-US" w:eastAsia="en-GB"/>
    </w:rPr>
  </w:style>
  <w:style w:type="numbering" w:customStyle="1" w:styleId="1e">
    <w:name w:val="無清單1"/>
    <w:next w:val="a4"/>
    <w:uiPriority w:val="99"/>
    <w:semiHidden/>
    <w:unhideWhenUsed/>
    <w:rsid w:val="00BF529F"/>
  </w:style>
  <w:style w:type="numbering" w:customStyle="1" w:styleId="111">
    <w:name w:val="無清單11"/>
    <w:next w:val="a4"/>
    <w:uiPriority w:val="99"/>
    <w:semiHidden/>
    <w:unhideWhenUsed/>
    <w:rsid w:val="00BF529F"/>
  </w:style>
  <w:style w:type="table" w:customStyle="1" w:styleId="1f">
    <w:name w:val="表格格線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1"/>
    <w:link w:val="H53GPPChar"/>
    <w:qFormat/>
    <w:rsid w:val="00BF529F"/>
    <w:pPr>
      <w:keepNext/>
      <w:keepLines/>
      <w:overflowPunct w:val="0"/>
      <w:autoSpaceDE w:val="0"/>
      <w:autoSpaceDN w:val="0"/>
      <w:adjustRightInd w:val="0"/>
      <w:spacing w:before="120"/>
      <w:ind w:left="1134" w:hanging="1134"/>
      <w:textAlignment w:val="baseline"/>
      <w:outlineLvl w:val="2"/>
    </w:pPr>
    <w:rPr>
      <w:rFonts w:ascii="Arial" w:eastAsia="游明朝" w:hAnsi="Arial"/>
      <w:snapToGrid w:val="0"/>
      <w:sz w:val="22"/>
      <w:szCs w:val="22"/>
      <w:lang w:eastAsia="en-GB"/>
    </w:rPr>
  </w:style>
  <w:style w:type="character" w:customStyle="1" w:styleId="H53GPPChar">
    <w:name w:val="H5 3GPP Char"/>
    <w:link w:val="H53GPP"/>
    <w:qFormat/>
    <w:rsid w:val="00BF529F"/>
    <w:rPr>
      <w:rFonts w:ascii="Arial" w:eastAsia="游明朝" w:hAnsi="Arial"/>
      <w:snapToGrid w:val="0"/>
      <w:sz w:val="22"/>
      <w:szCs w:val="22"/>
      <w:lang w:val="en-GB" w:eastAsia="en-GB"/>
    </w:rPr>
  </w:style>
  <w:style w:type="paragraph" w:styleId="affff">
    <w:name w:val="Subtitle"/>
    <w:basedOn w:val="a1"/>
    <w:next w:val="a1"/>
    <w:link w:val="affff0"/>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游明朝" w:hAnsi="Calibri Light"/>
      <w:b/>
      <w:bCs/>
      <w:kern w:val="28"/>
      <w:sz w:val="32"/>
      <w:szCs w:val="32"/>
      <w:lang w:eastAsia="ko-KR"/>
    </w:rPr>
  </w:style>
  <w:style w:type="character" w:customStyle="1" w:styleId="affff0">
    <w:name w:val="副題 (文字)"/>
    <w:basedOn w:val="a2"/>
    <w:link w:val="affff"/>
    <w:uiPriority w:val="11"/>
    <w:qFormat/>
    <w:rsid w:val="00BF529F"/>
    <w:rPr>
      <w:rFonts w:ascii="Calibri Light" w:eastAsia="游明朝" w:hAnsi="Calibri Light"/>
      <w:b/>
      <w:bCs/>
      <w:kern w:val="28"/>
      <w:sz w:val="32"/>
      <w:szCs w:val="32"/>
      <w:lang w:val="en-GB" w:eastAsia="ko-KR"/>
    </w:rPr>
  </w:style>
  <w:style w:type="paragraph" w:customStyle="1" w:styleId="2f2">
    <w:name w:val="修订2"/>
    <w:hidden/>
    <w:semiHidden/>
    <w:qFormat/>
    <w:rsid w:val="00BF529F"/>
    <w:rPr>
      <w:rFonts w:ascii="Times New Roman" w:eastAsia="Batang" w:hAnsi="Times New Roman"/>
      <w:lang w:val="en-GB" w:eastAsia="en-US"/>
    </w:rPr>
  </w:style>
  <w:style w:type="character" w:customStyle="1" w:styleId="Heading9Char1">
    <w:name w:val="Heading 9 Char1"/>
    <w:aliases w:val="Figure Heading Char1,FH Char1,标题 9 Char1"/>
    <w:qFormat/>
    <w:rsid w:val="00BF529F"/>
    <w:rPr>
      <w:rFonts w:ascii="Calibri Light" w:eastAsia="DengXian Light" w:hAnsi="Calibri Light" w:cs="Times New Roman"/>
      <w:i/>
      <w:iCs/>
      <w:color w:val="272727"/>
      <w:sz w:val="21"/>
      <w:szCs w:val="21"/>
      <w:lang w:val="en-GB"/>
    </w:rPr>
  </w:style>
  <w:style w:type="numbering" w:customStyle="1" w:styleId="112">
    <w:name w:val="リストなし11"/>
    <w:next w:val="a4"/>
    <w:uiPriority w:val="99"/>
    <w:semiHidden/>
    <w:unhideWhenUsed/>
    <w:rsid w:val="00BF529F"/>
  </w:style>
  <w:style w:type="numbering" w:customStyle="1" w:styleId="1110">
    <w:name w:val="无列表111"/>
    <w:next w:val="a4"/>
    <w:semiHidden/>
    <w:rsid w:val="00BF529F"/>
  </w:style>
  <w:style w:type="numbering" w:customStyle="1" w:styleId="NoList11111">
    <w:name w:val="No List11111"/>
    <w:next w:val="a4"/>
    <w:uiPriority w:val="99"/>
    <w:semiHidden/>
    <w:unhideWhenUsed/>
    <w:rsid w:val="00BF529F"/>
  </w:style>
  <w:style w:type="numbering" w:customStyle="1" w:styleId="120">
    <w:name w:val="無清單12"/>
    <w:next w:val="a4"/>
    <w:uiPriority w:val="99"/>
    <w:semiHidden/>
    <w:unhideWhenUsed/>
    <w:rsid w:val="00BF529F"/>
  </w:style>
  <w:style w:type="numbering" w:customStyle="1" w:styleId="1111">
    <w:name w:val="無清單111"/>
    <w:next w:val="a4"/>
    <w:uiPriority w:val="99"/>
    <w:semiHidden/>
    <w:unhideWhenUsed/>
    <w:rsid w:val="00BF529F"/>
  </w:style>
  <w:style w:type="table" w:customStyle="1" w:styleId="113">
    <w:name w:val="表格格線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BF529F"/>
  </w:style>
  <w:style w:type="numbering" w:customStyle="1" w:styleId="1112">
    <w:name w:val="リストなし111"/>
    <w:next w:val="a4"/>
    <w:uiPriority w:val="99"/>
    <w:semiHidden/>
    <w:unhideWhenUsed/>
    <w:rsid w:val="00BF529F"/>
  </w:style>
  <w:style w:type="numbering" w:customStyle="1" w:styleId="11110">
    <w:name w:val="无列表1111"/>
    <w:next w:val="a4"/>
    <w:semiHidden/>
    <w:rsid w:val="00BF529F"/>
  </w:style>
  <w:style w:type="numbering" w:customStyle="1" w:styleId="NoList111111">
    <w:name w:val="No List111111"/>
    <w:next w:val="a4"/>
    <w:uiPriority w:val="99"/>
    <w:semiHidden/>
    <w:unhideWhenUsed/>
    <w:rsid w:val="00BF529F"/>
  </w:style>
  <w:style w:type="numbering" w:customStyle="1" w:styleId="121">
    <w:name w:val="無清單121"/>
    <w:next w:val="a4"/>
    <w:uiPriority w:val="99"/>
    <w:semiHidden/>
    <w:unhideWhenUsed/>
    <w:rsid w:val="00BF529F"/>
  </w:style>
  <w:style w:type="numbering" w:customStyle="1" w:styleId="11111">
    <w:name w:val="無清單1111"/>
    <w:next w:val="a4"/>
    <w:uiPriority w:val="99"/>
    <w:semiHidden/>
    <w:unhideWhenUsed/>
    <w:rsid w:val="00BF529F"/>
  </w:style>
  <w:style w:type="numbering" w:customStyle="1" w:styleId="122">
    <w:name w:val="リストなし12"/>
    <w:next w:val="a4"/>
    <w:uiPriority w:val="99"/>
    <w:semiHidden/>
    <w:unhideWhenUsed/>
    <w:rsid w:val="00BF529F"/>
  </w:style>
  <w:style w:type="numbering" w:customStyle="1" w:styleId="123">
    <w:name w:val="无列表12"/>
    <w:next w:val="a4"/>
    <w:semiHidden/>
    <w:rsid w:val="00BF529F"/>
  </w:style>
  <w:style w:type="numbering" w:customStyle="1" w:styleId="130">
    <w:name w:val="無清單13"/>
    <w:next w:val="a4"/>
    <w:uiPriority w:val="99"/>
    <w:semiHidden/>
    <w:unhideWhenUsed/>
    <w:rsid w:val="00BF529F"/>
  </w:style>
  <w:style w:type="numbering" w:customStyle="1" w:styleId="1120">
    <w:name w:val="無清單112"/>
    <w:next w:val="a4"/>
    <w:uiPriority w:val="99"/>
    <w:semiHidden/>
    <w:unhideWhenUsed/>
    <w:rsid w:val="00BF529F"/>
  </w:style>
  <w:style w:type="table" w:customStyle="1" w:styleId="124">
    <w:name w:val="表格格線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4"/>
    <w:uiPriority w:val="99"/>
    <w:semiHidden/>
    <w:unhideWhenUsed/>
    <w:rsid w:val="00BF529F"/>
  </w:style>
  <w:style w:type="numbering" w:customStyle="1" w:styleId="NoList122">
    <w:name w:val="No List122"/>
    <w:next w:val="a4"/>
    <w:uiPriority w:val="99"/>
    <w:semiHidden/>
    <w:unhideWhenUsed/>
    <w:rsid w:val="00BF529F"/>
  </w:style>
  <w:style w:type="numbering" w:customStyle="1" w:styleId="1121">
    <w:name w:val="リストなし112"/>
    <w:next w:val="a4"/>
    <w:uiPriority w:val="99"/>
    <w:semiHidden/>
    <w:unhideWhenUsed/>
    <w:rsid w:val="00BF529F"/>
  </w:style>
  <w:style w:type="numbering" w:customStyle="1" w:styleId="1122">
    <w:name w:val="无列表112"/>
    <w:next w:val="a4"/>
    <w:semiHidden/>
    <w:rsid w:val="00BF529F"/>
  </w:style>
  <w:style w:type="numbering" w:customStyle="1" w:styleId="NoList212">
    <w:name w:val="No List212"/>
    <w:next w:val="a4"/>
    <w:semiHidden/>
    <w:rsid w:val="00BF529F"/>
  </w:style>
  <w:style w:type="numbering" w:customStyle="1" w:styleId="NoList312">
    <w:name w:val="No List312"/>
    <w:next w:val="a4"/>
    <w:uiPriority w:val="99"/>
    <w:semiHidden/>
    <w:rsid w:val="00BF529F"/>
  </w:style>
  <w:style w:type="numbering" w:customStyle="1" w:styleId="NoList1112">
    <w:name w:val="No List1112"/>
    <w:next w:val="a4"/>
    <w:uiPriority w:val="99"/>
    <w:semiHidden/>
    <w:unhideWhenUsed/>
    <w:rsid w:val="00BF529F"/>
  </w:style>
  <w:style w:type="numbering" w:customStyle="1" w:styleId="1220">
    <w:name w:val="無清單122"/>
    <w:next w:val="a4"/>
    <w:uiPriority w:val="99"/>
    <w:semiHidden/>
    <w:unhideWhenUsed/>
    <w:rsid w:val="00BF529F"/>
  </w:style>
  <w:style w:type="numbering" w:customStyle="1" w:styleId="11120">
    <w:name w:val="無清單1112"/>
    <w:next w:val="a4"/>
    <w:uiPriority w:val="99"/>
    <w:semiHidden/>
    <w:unhideWhenUsed/>
    <w:rsid w:val="00BF529F"/>
  </w:style>
  <w:style w:type="paragraph" w:customStyle="1" w:styleId="Subtitle1">
    <w:name w:val="Subtitle1"/>
    <w:basedOn w:val="a1"/>
    <w:next w:val="a1"/>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游明朝" w:hAnsi="Calibri Light"/>
      <w:b/>
      <w:bCs/>
      <w:kern w:val="28"/>
      <w:sz w:val="32"/>
      <w:szCs w:val="32"/>
      <w:lang w:eastAsia="ko-KR"/>
    </w:rPr>
  </w:style>
  <w:style w:type="character" w:customStyle="1" w:styleId="SubtitleChar1">
    <w:name w:val="Subtitle Char1"/>
    <w:qFormat/>
    <w:rsid w:val="00BF529F"/>
    <w:rPr>
      <w:rFonts w:ascii="Calibri" w:eastAsia="DengXian" w:hAnsi="Calibri" w:cs="Times New Roman"/>
      <w:color w:val="5A5A5A"/>
      <w:spacing w:val="15"/>
      <w:sz w:val="22"/>
      <w:szCs w:val="22"/>
      <w:lang w:val="en-GB" w:eastAsia="en-US"/>
    </w:rPr>
  </w:style>
  <w:style w:type="character" w:customStyle="1" w:styleId="CharChar34">
    <w:name w:val="Char Char34"/>
    <w:qFormat/>
    <w:rsid w:val="00BF529F"/>
    <w:rPr>
      <w:rFonts w:ascii="Arial" w:hAnsi="Arial"/>
      <w:sz w:val="28"/>
      <w:lang w:val="en-GB" w:eastAsia="ko-KR" w:bidi="ar-SA"/>
    </w:rPr>
  </w:style>
  <w:style w:type="character" w:customStyle="1" w:styleId="CharChar33">
    <w:name w:val="Char Char33"/>
    <w:qFormat/>
    <w:rsid w:val="00BF529F"/>
    <w:rPr>
      <w:rFonts w:ascii="Arial" w:hAnsi="Arial"/>
      <w:sz w:val="28"/>
      <w:lang w:val="en-GB" w:eastAsia="ko-KR" w:bidi="ar-SA"/>
    </w:rPr>
  </w:style>
  <w:style w:type="character" w:customStyle="1" w:styleId="CharChar32">
    <w:name w:val="Char Char32"/>
    <w:semiHidden/>
    <w:qFormat/>
    <w:rsid w:val="00BF529F"/>
    <w:rPr>
      <w:rFonts w:ascii="Arial" w:hAnsi="Arial"/>
      <w:sz w:val="28"/>
      <w:lang w:val="en-GB" w:eastAsia="ko-KR" w:bidi="ar-SA"/>
    </w:rPr>
  </w:style>
  <w:style w:type="numbering" w:customStyle="1" w:styleId="131">
    <w:name w:val="リストなし13"/>
    <w:next w:val="a4"/>
    <w:uiPriority w:val="99"/>
    <w:semiHidden/>
    <w:unhideWhenUsed/>
    <w:rsid w:val="00BF529F"/>
  </w:style>
  <w:style w:type="numbering" w:customStyle="1" w:styleId="132">
    <w:name w:val="无列表13"/>
    <w:next w:val="a4"/>
    <w:semiHidden/>
    <w:rsid w:val="00BF529F"/>
  </w:style>
  <w:style w:type="table" w:customStyle="1" w:styleId="330">
    <w:name w:val="网格型3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4"/>
    <w:uiPriority w:val="99"/>
    <w:semiHidden/>
    <w:unhideWhenUsed/>
    <w:rsid w:val="00BF529F"/>
  </w:style>
  <w:style w:type="numbering" w:customStyle="1" w:styleId="140">
    <w:name w:val="無清單14"/>
    <w:next w:val="a4"/>
    <w:uiPriority w:val="99"/>
    <w:semiHidden/>
    <w:unhideWhenUsed/>
    <w:rsid w:val="00BF529F"/>
  </w:style>
  <w:style w:type="numbering" w:customStyle="1" w:styleId="1130">
    <w:name w:val="無清單113"/>
    <w:next w:val="a4"/>
    <w:uiPriority w:val="99"/>
    <w:semiHidden/>
    <w:unhideWhenUsed/>
    <w:rsid w:val="00BF529F"/>
  </w:style>
  <w:style w:type="table" w:customStyle="1" w:styleId="133">
    <w:name w:val="表格格線13"/>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4"/>
    <w:uiPriority w:val="99"/>
    <w:semiHidden/>
    <w:unhideWhenUsed/>
    <w:rsid w:val="00BF529F"/>
  </w:style>
  <w:style w:type="numbering" w:customStyle="1" w:styleId="NoList123">
    <w:name w:val="No List123"/>
    <w:next w:val="a4"/>
    <w:uiPriority w:val="99"/>
    <w:semiHidden/>
    <w:unhideWhenUsed/>
    <w:rsid w:val="00BF529F"/>
  </w:style>
  <w:style w:type="numbering" w:customStyle="1" w:styleId="1131">
    <w:name w:val="リストなし113"/>
    <w:next w:val="a4"/>
    <w:uiPriority w:val="99"/>
    <w:semiHidden/>
    <w:unhideWhenUsed/>
    <w:rsid w:val="00BF529F"/>
  </w:style>
  <w:style w:type="numbering" w:customStyle="1" w:styleId="1132">
    <w:name w:val="无列表113"/>
    <w:next w:val="a4"/>
    <w:semiHidden/>
    <w:rsid w:val="00BF529F"/>
  </w:style>
  <w:style w:type="numbering" w:customStyle="1" w:styleId="NoList213">
    <w:name w:val="No List213"/>
    <w:next w:val="a4"/>
    <w:semiHidden/>
    <w:rsid w:val="00BF529F"/>
  </w:style>
  <w:style w:type="numbering" w:customStyle="1" w:styleId="NoList313">
    <w:name w:val="No List313"/>
    <w:next w:val="a4"/>
    <w:uiPriority w:val="99"/>
    <w:semiHidden/>
    <w:rsid w:val="00BF529F"/>
  </w:style>
  <w:style w:type="numbering" w:customStyle="1" w:styleId="NoList1113">
    <w:name w:val="No List1113"/>
    <w:next w:val="a4"/>
    <w:uiPriority w:val="99"/>
    <w:semiHidden/>
    <w:unhideWhenUsed/>
    <w:rsid w:val="00BF529F"/>
  </w:style>
  <w:style w:type="numbering" w:customStyle="1" w:styleId="1230">
    <w:name w:val="無清單123"/>
    <w:next w:val="a4"/>
    <w:uiPriority w:val="99"/>
    <w:semiHidden/>
    <w:unhideWhenUsed/>
    <w:rsid w:val="00BF529F"/>
  </w:style>
  <w:style w:type="numbering" w:customStyle="1" w:styleId="1113">
    <w:name w:val="無清單1113"/>
    <w:next w:val="a4"/>
    <w:uiPriority w:val="99"/>
    <w:semiHidden/>
    <w:unhideWhenUsed/>
    <w:rsid w:val="00BF529F"/>
  </w:style>
  <w:style w:type="table" w:customStyle="1" w:styleId="311">
    <w:name w:val="网格型3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4"/>
    <w:uiPriority w:val="99"/>
    <w:semiHidden/>
    <w:unhideWhenUsed/>
    <w:rsid w:val="00BF529F"/>
  </w:style>
  <w:style w:type="numbering" w:customStyle="1" w:styleId="11112">
    <w:name w:val="リストなし1111"/>
    <w:next w:val="a4"/>
    <w:uiPriority w:val="99"/>
    <w:semiHidden/>
    <w:unhideWhenUsed/>
    <w:rsid w:val="00BF529F"/>
  </w:style>
  <w:style w:type="numbering" w:customStyle="1" w:styleId="111110">
    <w:name w:val="无列表11111"/>
    <w:next w:val="a4"/>
    <w:semiHidden/>
    <w:rsid w:val="00BF529F"/>
  </w:style>
  <w:style w:type="numbering" w:customStyle="1" w:styleId="NoList2111">
    <w:name w:val="No List2111"/>
    <w:next w:val="a4"/>
    <w:semiHidden/>
    <w:rsid w:val="00BF529F"/>
  </w:style>
  <w:style w:type="numbering" w:customStyle="1" w:styleId="NoList3111">
    <w:name w:val="No List3111"/>
    <w:next w:val="a4"/>
    <w:uiPriority w:val="99"/>
    <w:semiHidden/>
    <w:rsid w:val="00BF529F"/>
  </w:style>
  <w:style w:type="numbering" w:customStyle="1" w:styleId="NoList1111111">
    <w:name w:val="No List1111111"/>
    <w:next w:val="a4"/>
    <w:uiPriority w:val="99"/>
    <w:semiHidden/>
    <w:unhideWhenUsed/>
    <w:rsid w:val="00BF529F"/>
  </w:style>
  <w:style w:type="numbering" w:customStyle="1" w:styleId="1211">
    <w:name w:val="無清單1211"/>
    <w:next w:val="a4"/>
    <w:uiPriority w:val="99"/>
    <w:semiHidden/>
    <w:unhideWhenUsed/>
    <w:rsid w:val="00BF529F"/>
  </w:style>
  <w:style w:type="numbering" w:customStyle="1" w:styleId="111111">
    <w:name w:val="無清單11111"/>
    <w:next w:val="a4"/>
    <w:uiPriority w:val="99"/>
    <w:semiHidden/>
    <w:unhideWhenUsed/>
    <w:rsid w:val="00BF529F"/>
  </w:style>
  <w:style w:type="numbering" w:customStyle="1" w:styleId="NoList131">
    <w:name w:val="No List131"/>
    <w:next w:val="a4"/>
    <w:uiPriority w:val="99"/>
    <w:semiHidden/>
    <w:unhideWhenUsed/>
    <w:rsid w:val="00BF529F"/>
  </w:style>
  <w:style w:type="numbering" w:customStyle="1" w:styleId="1210">
    <w:name w:val="リストなし121"/>
    <w:next w:val="a4"/>
    <w:uiPriority w:val="99"/>
    <w:semiHidden/>
    <w:unhideWhenUsed/>
    <w:rsid w:val="00BF529F"/>
  </w:style>
  <w:style w:type="table" w:customStyle="1" w:styleId="Tabellengitternetz121">
    <w:name w:val="Tabellengitternetz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4"/>
    <w:semiHidden/>
    <w:rsid w:val="00BF529F"/>
  </w:style>
  <w:style w:type="table" w:customStyle="1" w:styleId="321">
    <w:name w:val="网格型3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rsid w:val="00BF529F"/>
  </w:style>
  <w:style w:type="numbering" w:customStyle="1" w:styleId="NoList321">
    <w:name w:val="No List321"/>
    <w:next w:val="a4"/>
    <w:uiPriority w:val="99"/>
    <w:semiHidden/>
    <w:rsid w:val="00BF529F"/>
  </w:style>
  <w:style w:type="table" w:customStyle="1" w:styleId="TableGrid421">
    <w:name w:val="Table Grid42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4"/>
    <w:uiPriority w:val="99"/>
    <w:semiHidden/>
    <w:unhideWhenUsed/>
    <w:rsid w:val="00BF529F"/>
  </w:style>
  <w:style w:type="numbering" w:customStyle="1" w:styleId="1310">
    <w:name w:val="無清單131"/>
    <w:next w:val="a4"/>
    <w:uiPriority w:val="99"/>
    <w:semiHidden/>
    <w:unhideWhenUsed/>
    <w:rsid w:val="00BF529F"/>
  </w:style>
  <w:style w:type="numbering" w:customStyle="1" w:styleId="11210">
    <w:name w:val="無清單1121"/>
    <w:next w:val="a4"/>
    <w:uiPriority w:val="99"/>
    <w:semiHidden/>
    <w:unhideWhenUsed/>
    <w:rsid w:val="00BF529F"/>
  </w:style>
  <w:style w:type="table" w:customStyle="1" w:styleId="1213">
    <w:name w:val="表格格線12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4"/>
    <w:uiPriority w:val="99"/>
    <w:semiHidden/>
    <w:unhideWhenUsed/>
    <w:rsid w:val="00BF529F"/>
  </w:style>
  <w:style w:type="numbering" w:customStyle="1" w:styleId="NoList1221">
    <w:name w:val="No List1221"/>
    <w:next w:val="a4"/>
    <w:uiPriority w:val="99"/>
    <w:semiHidden/>
    <w:unhideWhenUsed/>
    <w:rsid w:val="00BF529F"/>
  </w:style>
  <w:style w:type="numbering" w:customStyle="1" w:styleId="11211">
    <w:name w:val="リストなし1121"/>
    <w:next w:val="a4"/>
    <w:uiPriority w:val="99"/>
    <w:semiHidden/>
    <w:unhideWhenUsed/>
    <w:rsid w:val="00BF529F"/>
  </w:style>
  <w:style w:type="numbering" w:customStyle="1" w:styleId="11212">
    <w:name w:val="无列表1121"/>
    <w:next w:val="a4"/>
    <w:semiHidden/>
    <w:rsid w:val="00BF529F"/>
  </w:style>
  <w:style w:type="numbering" w:customStyle="1" w:styleId="NoList2121">
    <w:name w:val="No List2121"/>
    <w:next w:val="a4"/>
    <w:semiHidden/>
    <w:rsid w:val="00BF529F"/>
  </w:style>
  <w:style w:type="numbering" w:customStyle="1" w:styleId="NoList3121">
    <w:name w:val="No List3121"/>
    <w:next w:val="a4"/>
    <w:uiPriority w:val="99"/>
    <w:semiHidden/>
    <w:rsid w:val="00BF529F"/>
  </w:style>
  <w:style w:type="numbering" w:customStyle="1" w:styleId="NoList11121">
    <w:name w:val="No List11121"/>
    <w:next w:val="a4"/>
    <w:uiPriority w:val="99"/>
    <w:semiHidden/>
    <w:unhideWhenUsed/>
    <w:rsid w:val="00BF529F"/>
  </w:style>
  <w:style w:type="numbering" w:customStyle="1" w:styleId="1221">
    <w:name w:val="無清單1221"/>
    <w:next w:val="a4"/>
    <w:uiPriority w:val="99"/>
    <w:semiHidden/>
    <w:unhideWhenUsed/>
    <w:rsid w:val="00BF529F"/>
  </w:style>
  <w:style w:type="numbering" w:customStyle="1" w:styleId="11121">
    <w:name w:val="無清單11121"/>
    <w:next w:val="a4"/>
    <w:uiPriority w:val="99"/>
    <w:semiHidden/>
    <w:unhideWhenUsed/>
    <w:rsid w:val="00BF529F"/>
  </w:style>
  <w:style w:type="paragraph" w:styleId="2f3">
    <w:name w:val="Intense Quote"/>
    <w:basedOn w:val="a1"/>
    <w:next w:val="a1"/>
    <w:link w:val="2f4"/>
    <w:uiPriority w:val="30"/>
    <w:qFormat/>
    <w:rsid w:val="00BF529F"/>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游明朝"/>
      <w:i/>
      <w:iCs/>
      <w:color w:val="4472C4"/>
      <w:lang w:eastAsia="en-GB"/>
    </w:rPr>
  </w:style>
  <w:style w:type="character" w:customStyle="1" w:styleId="2f4">
    <w:name w:val="引用文 2 (文字)"/>
    <w:basedOn w:val="a2"/>
    <w:link w:val="2f3"/>
    <w:uiPriority w:val="30"/>
    <w:qFormat/>
    <w:rsid w:val="00BF529F"/>
    <w:rPr>
      <w:rFonts w:ascii="Times New Roman" w:eastAsia="游明朝" w:hAnsi="Times New Roman"/>
      <w:i/>
      <w:iCs/>
      <w:color w:val="4472C4"/>
      <w:lang w:val="en-GB" w:eastAsia="en-GB"/>
    </w:rPr>
  </w:style>
  <w:style w:type="paragraph" w:customStyle="1" w:styleId="1f0">
    <w:name w:val="副标题1"/>
    <w:basedOn w:val="a1"/>
    <w:next w:val="a1"/>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游明朝" w:hAnsi="Calibri Light"/>
      <w:b/>
      <w:bCs/>
      <w:kern w:val="28"/>
      <w:sz w:val="32"/>
      <w:szCs w:val="32"/>
      <w:lang w:eastAsia="ko-KR"/>
    </w:rPr>
  </w:style>
  <w:style w:type="character" w:customStyle="1" w:styleId="Char10">
    <w:name w:val="副标题 Char1"/>
    <w:qFormat/>
    <w:rsid w:val="00BF529F"/>
    <w:rPr>
      <w:rFonts w:ascii="Calibri Light" w:eastAsia="SimSun" w:hAnsi="Calibri Light" w:cs="Times New Roman"/>
      <w:b/>
      <w:bCs/>
      <w:kern w:val="28"/>
      <w:sz w:val="32"/>
      <w:szCs w:val="32"/>
      <w:lang w:val="en-GB" w:eastAsia="en-US"/>
    </w:rPr>
  </w:style>
  <w:style w:type="paragraph" w:customStyle="1" w:styleId="1f1">
    <w:name w:val="明显引用1"/>
    <w:basedOn w:val="a1"/>
    <w:next w:val="a1"/>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游明朝"/>
      <w:i/>
      <w:iCs/>
      <w:color w:val="5B9BD5"/>
      <w:lang w:eastAsia="en-GB"/>
    </w:rPr>
  </w:style>
  <w:style w:type="character" w:customStyle="1" w:styleId="Char11">
    <w:name w:val="明显引用 Char1"/>
    <w:uiPriority w:val="30"/>
    <w:qFormat/>
    <w:rsid w:val="00BF529F"/>
    <w:rPr>
      <w:rFonts w:ascii="Times New Roman" w:hAnsi="Times New Roman"/>
      <w:i/>
      <w:iCs/>
      <w:color w:val="4472C4"/>
      <w:lang w:val="en-GB" w:eastAsia="en-US"/>
    </w:rPr>
  </w:style>
  <w:style w:type="numbering" w:customStyle="1" w:styleId="1311">
    <w:name w:val="无列表131"/>
    <w:next w:val="a4"/>
    <w:semiHidden/>
    <w:rsid w:val="00BF529F"/>
  </w:style>
  <w:style w:type="numbering" w:customStyle="1" w:styleId="NoList1131">
    <w:name w:val="No List1131"/>
    <w:next w:val="a4"/>
    <w:uiPriority w:val="99"/>
    <w:semiHidden/>
    <w:unhideWhenUsed/>
    <w:rsid w:val="00BF529F"/>
  </w:style>
  <w:style w:type="numbering" w:customStyle="1" w:styleId="221">
    <w:name w:val="无列表221"/>
    <w:next w:val="a4"/>
    <w:uiPriority w:val="99"/>
    <w:semiHidden/>
    <w:unhideWhenUsed/>
    <w:rsid w:val="00BF529F"/>
  </w:style>
  <w:style w:type="numbering" w:customStyle="1" w:styleId="NoList12111">
    <w:name w:val="No List12111"/>
    <w:next w:val="a4"/>
    <w:uiPriority w:val="99"/>
    <w:semiHidden/>
    <w:unhideWhenUsed/>
    <w:rsid w:val="00BF529F"/>
  </w:style>
  <w:style w:type="numbering" w:customStyle="1" w:styleId="111112">
    <w:name w:val="リストなし11111"/>
    <w:next w:val="a4"/>
    <w:uiPriority w:val="99"/>
    <w:semiHidden/>
    <w:unhideWhenUsed/>
    <w:rsid w:val="00BF529F"/>
  </w:style>
  <w:style w:type="numbering" w:customStyle="1" w:styleId="1111110">
    <w:name w:val="无列表111111"/>
    <w:next w:val="a4"/>
    <w:semiHidden/>
    <w:rsid w:val="00BF529F"/>
  </w:style>
  <w:style w:type="numbering" w:customStyle="1" w:styleId="NoList21111">
    <w:name w:val="No List21111"/>
    <w:next w:val="a4"/>
    <w:semiHidden/>
    <w:rsid w:val="00BF529F"/>
  </w:style>
  <w:style w:type="numbering" w:customStyle="1" w:styleId="NoList31111">
    <w:name w:val="No List31111"/>
    <w:next w:val="a4"/>
    <w:uiPriority w:val="99"/>
    <w:semiHidden/>
    <w:rsid w:val="00BF529F"/>
  </w:style>
  <w:style w:type="numbering" w:customStyle="1" w:styleId="NoList11111111">
    <w:name w:val="No List11111111"/>
    <w:next w:val="a4"/>
    <w:uiPriority w:val="99"/>
    <w:semiHidden/>
    <w:unhideWhenUsed/>
    <w:rsid w:val="00BF529F"/>
  </w:style>
  <w:style w:type="numbering" w:customStyle="1" w:styleId="12111">
    <w:name w:val="無清單12111"/>
    <w:next w:val="a4"/>
    <w:uiPriority w:val="99"/>
    <w:semiHidden/>
    <w:unhideWhenUsed/>
    <w:rsid w:val="00BF529F"/>
  </w:style>
  <w:style w:type="numbering" w:customStyle="1" w:styleId="1111111">
    <w:name w:val="無清單111111"/>
    <w:next w:val="a4"/>
    <w:uiPriority w:val="99"/>
    <w:semiHidden/>
    <w:unhideWhenUsed/>
    <w:rsid w:val="00BF529F"/>
  </w:style>
  <w:style w:type="numbering" w:customStyle="1" w:styleId="NoList1311">
    <w:name w:val="No List1311"/>
    <w:next w:val="a4"/>
    <w:uiPriority w:val="99"/>
    <w:semiHidden/>
    <w:unhideWhenUsed/>
    <w:rsid w:val="00BF529F"/>
  </w:style>
  <w:style w:type="numbering" w:customStyle="1" w:styleId="12110">
    <w:name w:val="リストなし1211"/>
    <w:next w:val="a4"/>
    <w:uiPriority w:val="99"/>
    <w:semiHidden/>
    <w:unhideWhenUsed/>
    <w:rsid w:val="00BF529F"/>
  </w:style>
  <w:style w:type="numbering" w:customStyle="1" w:styleId="12112">
    <w:name w:val="无列表1211"/>
    <w:next w:val="a4"/>
    <w:semiHidden/>
    <w:rsid w:val="00BF529F"/>
  </w:style>
  <w:style w:type="numbering" w:customStyle="1" w:styleId="NoList2211">
    <w:name w:val="No List2211"/>
    <w:next w:val="a4"/>
    <w:semiHidden/>
    <w:rsid w:val="00BF529F"/>
  </w:style>
  <w:style w:type="numbering" w:customStyle="1" w:styleId="NoList3211">
    <w:name w:val="No List3211"/>
    <w:next w:val="a4"/>
    <w:uiPriority w:val="99"/>
    <w:semiHidden/>
    <w:rsid w:val="00BF529F"/>
  </w:style>
  <w:style w:type="numbering" w:customStyle="1" w:styleId="NoList11211">
    <w:name w:val="No List11211"/>
    <w:next w:val="a4"/>
    <w:uiPriority w:val="99"/>
    <w:semiHidden/>
    <w:unhideWhenUsed/>
    <w:rsid w:val="00BF529F"/>
  </w:style>
  <w:style w:type="numbering" w:customStyle="1" w:styleId="13110">
    <w:name w:val="無清單1311"/>
    <w:next w:val="a4"/>
    <w:uiPriority w:val="99"/>
    <w:semiHidden/>
    <w:unhideWhenUsed/>
    <w:rsid w:val="00BF529F"/>
  </w:style>
  <w:style w:type="numbering" w:customStyle="1" w:styleId="112110">
    <w:name w:val="無清單11211"/>
    <w:next w:val="a4"/>
    <w:uiPriority w:val="99"/>
    <w:semiHidden/>
    <w:unhideWhenUsed/>
    <w:rsid w:val="00BF529F"/>
  </w:style>
  <w:style w:type="numbering" w:customStyle="1" w:styleId="2111">
    <w:name w:val="无列表2111"/>
    <w:next w:val="a4"/>
    <w:uiPriority w:val="99"/>
    <w:semiHidden/>
    <w:unhideWhenUsed/>
    <w:rsid w:val="00BF529F"/>
  </w:style>
  <w:style w:type="numbering" w:customStyle="1" w:styleId="NoList12211">
    <w:name w:val="No List12211"/>
    <w:next w:val="a4"/>
    <w:uiPriority w:val="99"/>
    <w:semiHidden/>
    <w:unhideWhenUsed/>
    <w:rsid w:val="00BF529F"/>
  </w:style>
  <w:style w:type="numbering" w:customStyle="1" w:styleId="112111">
    <w:name w:val="リストなし11211"/>
    <w:next w:val="a4"/>
    <w:uiPriority w:val="99"/>
    <w:semiHidden/>
    <w:unhideWhenUsed/>
    <w:rsid w:val="00BF529F"/>
  </w:style>
  <w:style w:type="numbering" w:customStyle="1" w:styleId="112112">
    <w:name w:val="无列表11211"/>
    <w:next w:val="a4"/>
    <w:semiHidden/>
    <w:rsid w:val="00BF529F"/>
  </w:style>
  <w:style w:type="numbering" w:customStyle="1" w:styleId="NoList21211">
    <w:name w:val="No List21211"/>
    <w:next w:val="a4"/>
    <w:semiHidden/>
    <w:rsid w:val="00BF529F"/>
  </w:style>
  <w:style w:type="numbering" w:customStyle="1" w:styleId="NoList31211">
    <w:name w:val="No List31211"/>
    <w:next w:val="a4"/>
    <w:uiPriority w:val="99"/>
    <w:semiHidden/>
    <w:rsid w:val="00BF529F"/>
  </w:style>
  <w:style w:type="numbering" w:customStyle="1" w:styleId="NoList111211">
    <w:name w:val="No List111211"/>
    <w:next w:val="a4"/>
    <w:uiPriority w:val="99"/>
    <w:semiHidden/>
    <w:unhideWhenUsed/>
    <w:rsid w:val="00BF529F"/>
  </w:style>
  <w:style w:type="numbering" w:customStyle="1" w:styleId="12211">
    <w:name w:val="無清單12211"/>
    <w:next w:val="a4"/>
    <w:uiPriority w:val="99"/>
    <w:semiHidden/>
    <w:unhideWhenUsed/>
    <w:rsid w:val="00BF529F"/>
  </w:style>
  <w:style w:type="numbering" w:customStyle="1" w:styleId="111211">
    <w:name w:val="無清單111211"/>
    <w:next w:val="a4"/>
    <w:uiPriority w:val="99"/>
    <w:semiHidden/>
    <w:unhideWhenUsed/>
    <w:rsid w:val="00BF529F"/>
  </w:style>
  <w:style w:type="paragraph" w:customStyle="1" w:styleId="IntenseQuote1">
    <w:name w:val="Intense Quote1"/>
    <w:basedOn w:val="a1"/>
    <w:next w:val="a1"/>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游明朝"/>
      <w:i/>
      <w:iCs/>
      <w:color w:val="5B9BD5"/>
      <w:lang w:eastAsia="en-GB"/>
    </w:rPr>
  </w:style>
  <w:style w:type="character" w:customStyle="1" w:styleId="SubtitleChar2">
    <w:name w:val="Subtitle Char2"/>
    <w:qFormat/>
    <w:rsid w:val="00BF529F"/>
    <w:rPr>
      <w:rFonts w:ascii="Calibri" w:eastAsia="DengXian" w:hAnsi="Calibri" w:cs="Times New Roman"/>
      <w:color w:val="5A5A5A"/>
      <w:spacing w:val="15"/>
      <w:sz w:val="22"/>
      <w:szCs w:val="22"/>
      <w:lang w:val="en-GB" w:eastAsia="en-US"/>
    </w:rPr>
  </w:style>
  <w:style w:type="character" w:customStyle="1" w:styleId="IntenseQuoteChar1">
    <w:name w:val="Intense Quote Char1"/>
    <w:uiPriority w:val="30"/>
    <w:qFormat/>
    <w:rsid w:val="00BF529F"/>
    <w:rPr>
      <w:rFonts w:ascii="Times New Roman" w:hAnsi="Times New Roman"/>
      <w:i/>
      <w:iCs/>
      <w:color w:val="4472C4"/>
      <w:lang w:val="en-GB" w:eastAsia="en-US"/>
    </w:rPr>
  </w:style>
  <w:style w:type="numbering" w:customStyle="1" w:styleId="NoList511">
    <w:name w:val="No List511"/>
    <w:next w:val="a4"/>
    <w:uiPriority w:val="99"/>
    <w:semiHidden/>
    <w:unhideWhenUsed/>
    <w:rsid w:val="00BF529F"/>
  </w:style>
  <w:style w:type="numbering" w:customStyle="1" w:styleId="NoList141">
    <w:name w:val="No List141"/>
    <w:next w:val="a4"/>
    <w:uiPriority w:val="99"/>
    <w:semiHidden/>
    <w:unhideWhenUsed/>
    <w:rsid w:val="00BF529F"/>
  </w:style>
  <w:style w:type="numbering" w:customStyle="1" w:styleId="1312">
    <w:name w:val="リストなし131"/>
    <w:next w:val="a4"/>
    <w:uiPriority w:val="99"/>
    <w:semiHidden/>
    <w:unhideWhenUsed/>
    <w:rsid w:val="00BF529F"/>
  </w:style>
  <w:style w:type="numbering" w:customStyle="1" w:styleId="NoList231">
    <w:name w:val="No List231"/>
    <w:next w:val="a4"/>
    <w:semiHidden/>
    <w:rsid w:val="00BF529F"/>
  </w:style>
  <w:style w:type="numbering" w:customStyle="1" w:styleId="NoList331">
    <w:name w:val="No List331"/>
    <w:next w:val="a4"/>
    <w:uiPriority w:val="99"/>
    <w:semiHidden/>
    <w:rsid w:val="00BF529F"/>
  </w:style>
  <w:style w:type="numbering" w:customStyle="1" w:styleId="NoList114">
    <w:name w:val="No List114"/>
    <w:next w:val="a4"/>
    <w:uiPriority w:val="99"/>
    <w:semiHidden/>
    <w:unhideWhenUsed/>
    <w:rsid w:val="00BF529F"/>
  </w:style>
  <w:style w:type="numbering" w:customStyle="1" w:styleId="141">
    <w:name w:val="無清單141"/>
    <w:next w:val="a4"/>
    <w:uiPriority w:val="99"/>
    <w:semiHidden/>
    <w:unhideWhenUsed/>
    <w:rsid w:val="00BF529F"/>
  </w:style>
  <w:style w:type="numbering" w:customStyle="1" w:styleId="11310">
    <w:name w:val="無清單1131"/>
    <w:next w:val="a4"/>
    <w:uiPriority w:val="99"/>
    <w:semiHidden/>
    <w:unhideWhenUsed/>
    <w:rsid w:val="00BF529F"/>
  </w:style>
  <w:style w:type="numbering" w:customStyle="1" w:styleId="NoList1231">
    <w:name w:val="No List1231"/>
    <w:next w:val="a4"/>
    <w:uiPriority w:val="99"/>
    <w:semiHidden/>
    <w:unhideWhenUsed/>
    <w:rsid w:val="00BF529F"/>
  </w:style>
  <w:style w:type="numbering" w:customStyle="1" w:styleId="11311">
    <w:name w:val="リストなし1131"/>
    <w:next w:val="a4"/>
    <w:uiPriority w:val="99"/>
    <w:semiHidden/>
    <w:unhideWhenUsed/>
    <w:rsid w:val="00BF529F"/>
  </w:style>
  <w:style w:type="numbering" w:customStyle="1" w:styleId="11312">
    <w:name w:val="无列表1131"/>
    <w:next w:val="a4"/>
    <w:semiHidden/>
    <w:rsid w:val="00BF529F"/>
  </w:style>
  <w:style w:type="numbering" w:customStyle="1" w:styleId="NoList2131">
    <w:name w:val="No List2131"/>
    <w:next w:val="a4"/>
    <w:semiHidden/>
    <w:rsid w:val="00BF529F"/>
  </w:style>
  <w:style w:type="numbering" w:customStyle="1" w:styleId="NoList3131">
    <w:name w:val="No List3131"/>
    <w:next w:val="a4"/>
    <w:uiPriority w:val="99"/>
    <w:semiHidden/>
    <w:rsid w:val="00BF529F"/>
  </w:style>
  <w:style w:type="numbering" w:customStyle="1" w:styleId="NoList11131">
    <w:name w:val="No List11131"/>
    <w:next w:val="a4"/>
    <w:uiPriority w:val="99"/>
    <w:semiHidden/>
    <w:unhideWhenUsed/>
    <w:rsid w:val="00BF529F"/>
  </w:style>
  <w:style w:type="numbering" w:customStyle="1" w:styleId="1231">
    <w:name w:val="無清單1231"/>
    <w:next w:val="a4"/>
    <w:uiPriority w:val="99"/>
    <w:semiHidden/>
    <w:unhideWhenUsed/>
    <w:rsid w:val="00BF529F"/>
  </w:style>
  <w:style w:type="numbering" w:customStyle="1" w:styleId="11131">
    <w:name w:val="無清單11131"/>
    <w:next w:val="a4"/>
    <w:uiPriority w:val="99"/>
    <w:semiHidden/>
    <w:unhideWhenUsed/>
    <w:rsid w:val="00BF529F"/>
  </w:style>
  <w:style w:type="numbering" w:customStyle="1" w:styleId="NoList1212">
    <w:name w:val="No List1212"/>
    <w:next w:val="a4"/>
    <w:uiPriority w:val="99"/>
    <w:semiHidden/>
    <w:unhideWhenUsed/>
    <w:rsid w:val="00BF529F"/>
  </w:style>
  <w:style w:type="numbering" w:customStyle="1" w:styleId="11122">
    <w:name w:val="リストなし1112"/>
    <w:next w:val="a4"/>
    <w:uiPriority w:val="99"/>
    <w:semiHidden/>
    <w:unhideWhenUsed/>
    <w:rsid w:val="00BF529F"/>
  </w:style>
  <w:style w:type="numbering" w:customStyle="1" w:styleId="11123">
    <w:name w:val="无列表1112"/>
    <w:next w:val="a4"/>
    <w:semiHidden/>
    <w:rsid w:val="00BF529F"/>
  </w:style>
  <w:style w:type="numbering" w:customStyle="1" w:styleId="NoList2112">
    <w:name w:val="No List2112"/>
    <w:next w:val="a4"/>
    <w:semiHidden/>
    <w:rsid w:val="00BF529F"/>
  </w:style>
  <w:style w:type="numbering" w:customStyle="1" w:styleId="NoList3112">
    <w:name w:val="No List3112"/>
    <w:next w:val="a4"/>
    <w:uiPriority w:val="99"/>
    <w:semiHidden/>
    <w:rsid w:val="00BF529F"/>
  </w:style>
  <w:style w:type="numbering" w:customStyle="1" w:styleId="NoList11112">
    <w:name w:val="No List11112"/>
    <w:next w:val="a4"/>
    <w:uiPriority w:val="99"/>
    <w:semiHidden/>
    <w:unhideWhenUsed/>
    <w:rsid w:val="00BF529F"/>
  </w:style>
  <w:style w:type="numbering" w:customStyle="1" w:styleId="12120">
    <w:name w:val="無清單1212"/>
    <w:next w:val="a4"/>
    <w:uiPriority w:val="99"/>
    <w:semiHidden/>
    <w:unhideWhenUsed/>
    <w:rsid w:val="00BF529F"/>
  </w:style>
  <w:style w:type="numbering" w:customStyle="1" w:styleId="111120">
    <w:name w:val="無清單11112"/>
    <w:next w:val="a4"/>
    <w:uiPriority w:val="99"/>
    <w:semiHidden/>
    <w:unhideWhenUsed/>
    <w:rsid w:val="00BF529F"/>
  </w:style>
  <w:style w:type="numbering" w:customStyle="1" w:styleId="NoList132">
    <w:name w:val="No List132"/>
    <w:next w:val="a4"/>
    <w:uiPriority w:val="99"/>
    <w:semiHidden/>
    <w:unhideWhenUsed/>
    <w:rsid w:val="00BF529F"/>
  </w:style>
  <w:style w:type="numbering" w:customStyle="1" w:styleId="1222">
    <w:name w:val="リストなし122"/>
    <w:next w:val="a4"/>
    <w:uiPriority w:val="99"/>
    <w:semiHidden/>
    <w:unhideWhenUsed/>
    <w:rsid w:val="00BF529F"/>
  </w:style>
  <w:style w:type="numbering" w:customStyle="1" w:styleId="1223">
    <w:name w:val="无列表122"/>
    <w:next w:val="a4"/>
    <w:semiHidden/>
    <w:rsid w:val="00BF529F"/>
  </w:style>
  <w:style w:type="numbering" w:customStyle="1" w:styleId="NoList222">
    <w:name w:val="No List222"/>
    <w:next w:val="a4"/>
    <w:semiHidden/>
    <w:rsid w:val="00BF529F"/>
  </w:style>
  <w:style w:type="numbering" w:customStyle="1" w:styleId="NoList322">
    <w:name w:val="No List322"/>
    <w:next w:val="a4"/>
    <w:uiPriority w:val="99"/>
    <w:semiHidden/>
    <w:rsid w:val="00BF529F"/>
  </w:style>
  <w:style w:type="numbering" w:customStyle="1" w:styleId="NoList1122">
    <w:name w:val="No List1122"/>
    <w:next w:val="a4"/>
    <w:uiPriority w:val="99"/>
    <w:semiHidden/>
    <w:unhideWhenUsed/>
    <w:rsid w:val="00BF529F"/>
  </w:style>
  <w:style w:type="numbering" w:customStyle="1" w:styleId="1320">
    <w:name w:val="無清單132"/>
    <w:next w:val="a4"/>
    <w:uiPriority w:val="99"/>
    <w:semiHidden/>
    <w:unhideWhenUsed/>
    <w:rsid w:val="00BF529F"/>
  </w:style>
  <w:style w:type="numbering" w:customStyle="1" w:styleId="11220">
    <w:name w:val="無清單1122"/>
    <w:next w:val="a4"/>
    <w:uiPriority w:val="99"/>
    <w:semiHidden/>
    <w:unhideWhenUsed/>
    <w:rsid w:val="00BF529F"/>
  </w:style>
  <w:style w:type="numbering" w:customStyle="1" w:styleId="212">
    <w:name w:val="无列表212"/>
    <w:next w:val="a4"/>
    <w:uiPriority w:val="99"/>
    <w:semiHidden/>
    <w:unhideWhenUsed/>
    <w:rsid w:val="00BF529F"/>
  </w:style>
  <w:style w:type="numbering" w:customStyle="1" w:styleId="NoList11122">
    <w:name w:val="No List11122"/>
    <w:next w:val="a4"/>
    <w:uiPriority w:val="99"/>
    <w:semiHidden/>
    <w:unhideWhenUsed/>
    <w:rsid w:val="00BF529F"/>
  </w:style>
  <w:style w:type="numbering" w:customStyle="1" w:styleId="NoList15">
    <w:name w:val="No List15"/>
    <w:next w:val="a4"/>
    <w:uiPriority w:val="99"/>
    <w:semiHidden/>
    <w:unhideWhenUsed/>
    <w:rsid w:val="00BF529F"/>
  </w:style>
  <w:style w:type="numbering" w:customStyle="1" w:styleId="142">
    <w:name w:val="リストなし14"/>
    <w:next w:val="a4"/>
    <w:uiPriority w:val="99"/>
    <w:semiHidden/>
    <w:unhideWhenUsed/>
    <w:rsid w:val="00BF529F"/>
  </w:style>
  <w:style w:type="numbering" w:customStyle="1" w:styleId="143">
    <w:name w:val="无列表14"/>
    <w:next w:val="a4"/>
    <w:semiHidden/>
    <w:rsid w:val="00BF529F"/>
  </w:style>
  <w:style w:type="table" w:customStyle="1" w:styleId="340">
    <w:name w:val="网格型3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4"/>
    <w:semiHidden/>
    <w:rsid w:val="00BF529F"/>
  </w:style>
  <w:style w:type="numbering" w:customStyle="1" w:styleId="NoList34">
    <w:name w:val="No List34"/>
    <w:next w:val="a4"/>
    <w:uiPriority w:val="99"/>
    <w:semiHidden/>
    <w:rsid w:val="00BF529F"/>
  </w:style>
  <w:style w:type="numbering" w:customStyle="1" w:styleId="NoList115">
    <w:name w:val="No List115"/>
    <w:next w:val="a4"/>
    <w:uiPriority w:val="99"/>
    <w:semiHidden/>
    <w:unhideWhenUsed/>
    <w:rsid w:val="00BF529F"/>
  </w:style>
  <w:style w:type="numbering" w:customStyle="1" w:styleId="150">
    <w:name w:val="無清單15"/>
    <w:next w:val="a4"/>
    <w:uiPriority w:val="99"/>
    <w:semiHidden/>
    <w:unhideWhenUsed/>
    <w:rsid w:val="00BF529F"/>
  </w:style>
  <w:style w:type="numbering" w:customStyle="1" w:styleId="114">
    <w:name w:val="無清單114"/>
    <w:next w:val="a4"/>
    <w:uiPriority w:val="99"/>
    <w:semiHidden/>
    <w:unhideWhenUsed/>
    <w:rsid w:val="00BF529F"/>
  </w:style>
  <w:style w:type="table" w:customStyle="1" w:styleId="144">
    <w:name w:val="表格格線14"/>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4"/>
    <w:uiPriority w:val="99"/>
    <w:semiHidden/>
    <w:unhideWhenUsed/>
    <w:rsid w:val="00BF529F"/>
  </w:style>
  <w:style w:type="numbering" w:customStyle="1" w:styleId="1140">
    <w:name w:val="リストなし114"/>
    <w:next w:val="a4"/>
    <w:uiPriority w:val="99"/>
    <w:semiHidden/>
    <w:unhideWhenUsed/>
    <w:rsid w:val="00BF529F"/>
  </w:style>
  <w:style w:type="numbering" w:customStyle="1" w:styleId="1141">
    <w:name w:val="无列表114"/>
    <w:next w:val="a4"/>
    <w:semiHidden/>
    <w:rsid w:val="00BF529F"/>
  </w:style>
  <w:style w:type="table" w:customStyle="1" w:styleId="312">
    <w:name w:val="网格型3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4"/>
    <w:semiHidden/>
    <w:rsid w:val="00BF529F"/>
  </w:style>
  <w:style w:type="numbering" w:customStyle="1" w:styleId="NoList314">
    <w:name w:val="No List314"/>
    <w:next w:val="a4"/>
    <w:uiPriority w:val="99"/>
    <w:semiHidden/>
    <w:rsid w:val="00BF529F"/>
  </w:style>
  <w:style w:type="numbering" w:customStyle="1" w:styleId="NoList1114">
    <w:name w:val="No List1114"/>
    <w:next w:val="a4"/>
    <w:uiPriority w:val="99"/>
    <w:semiHidden/>
    <w:unhideWhenUsed/>
    <w:rsid w:val="00BF529F"/>
  </w:style>
  <w:style w:type="numbering" w:customStyle="1" w:styleId="1240">
    <w:name w:val="無清單124"/>
    <w:next w:val="a4"/>
    <w:uiPriority w:val="99"/>
    <w:semiHidden/>
    <w:unhideWhenUsed/>
    <w:rsid w:val="00BF529F"/>
  </w:style>
  <w:style w:type="numbering" w:customStyle="1" w:styleId="11140">
    <w:name w:val="無清單1114"/>
    <w:next w:val="a4"/>
    <w:uiPriority w:val="99"/>
    <w:semiHidden/>
    <w:unhideWhenUsed/>
    <w:rsid w:val="00BF529F"/>
  </w:style>
  <w:style w:type="table" w:customStyle="1" w:styleId="1123">
    <w:name w:val="表格格線1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4"/>
    <w:uiPriority w:val="99"/>
    <w:semiHidden/>
    <w:unhideWhenUsed/>
    <w:rsid w:val="00BF529F"/>
  </w:style>
  <w:style w:type="numbering" w:customStyle="1" w:styleId="NoList1213">
    <w:name w:val="No List1213"/>
    <w:next w:val="a4"/>
    <w:uiPriority w:val="99"/>
    <w:semiHidden/>
    <w:unhideWhenUsed/>
    <w:rsid w:val="00BF529F"/>
  </w:style>
  <w:style w:type="numbering" w:customStyle="1" w:styleId="11130">
    <w:name w:val="リストなし1113"/>
    <w:next w:val="a4"/>
    <w:uiPriority w:val="99"/>
    <w:semiHidden/>
    <w:unhideWhenUsed/>
    <w:rsid w:val="00BF529F"/>
  </w:style>
  <w:style w:type="numbering" w:customStyle="1" w:styleId="11132">
    <w:name w:val="无列表1113"/>
    <w:next w:val="a4"/>
    <w:semiHidden/>
    <w:rsid w:val="00BF529F"/>
  </w:style>
  <w:style w:type="numbering" w:customStyle="1" w:styleId="NoList2113">
    <w:name w:val="No List2113"/>
    <w:next w:val="a4"/>
    <w:semiHidden/>
    <w:rsid w:val="00BF529F"/>
  </w:style>
  <w:style w:type="numbering" w:customStyle="1" w:styleId="NoList3113">
    <w:name w:val="No List3113"/>
    <w:next w:val="a4"/>
    <w:uiPriority w:val="99"/>
    <w:semiHidden/>
    <w:rsid w:val="00BF529F"/>
  </w:style>
  <w:style w:type="numbering" w:customStyle="1" w:styleId="NoList11113">
    <w:name w:val="No List11113"/>
    <w:next w:val="a4"/>
    <w:uiPriority w:val="99"/>
    <w:semiHidden/>
    <w:unhideWhenUsed/>
    <w:rsid w:val="00BF529F"/>
  </w:style>
  <w:style w:type="numbering" w:customStyle="1" w:styleId="12130">
    <w:name w:val="無清單1213"/>
    <w:next w:val="a4"/>
    <w:uiPriority w:val="99"/>
    <w:semiHidden/>
    <w:unhideWhenUsed/>
    <w:rsid w:val="00BF529F"/>
  </w:style>
  <w:style w:type="numbering" w:customStyle="1" w:styleId="11113">
    <w:name w:val="無清單11113"/>
    <w:next w:val="a4"/>
    <w:uiPriority w:val="99"/>
    <w:semiHidden/>
    <w:unhideWhenUsed/>
    <w:rsid w:val="00BF529F"/>
  </w:style>
  <w:style w:type="numbering" w:customStyle="1" w:styleId="NoList133">
    <w:name w:val="No List133"/>
    <w:next w:val="a4"/>
    <w:uiPriority w:val="99"/>
    <w:semiHidden/>
    <w:unhideWhenUsed/>
    <w:rsid w:val="00BF529F"/>
  </w:style>
  <w:style w:type="numbering" w:customStyle="1" w:styleId="1232">
    <w:name w:val="リストなし123"/>
    <w:next w:val="a4"/>
    <w:uiPriority w:val="99"/>
    <w:semiHidden/>
    <w:unhideWhenUsed/>
    <w:rsid w:val="00BF529F"/>
  </w:style>
  <w:style w:type="table" w:customStyle="1" w:styleId="Tabellengitternetz122">
    <w:name w:val="Tabellengitternetz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4"/>
    <w:semiHidden/>
    <w:rsid w:val="00BF529F"/>
  </w:style>
  <w:style w:type="table" w:customStyle="1" w:styleId="322">
    <w:name w:val="网格型3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4"/>
    <w:semiHidden/>
    <w:rsid w:val="00BF529F"/>
  </w:style>
  <w:style w:type="numbering" w:customStyle="1" w:styleId="NoList323">
    <w:name w:val="No List323"/>
    <w:next w:val="a4"/>
    <w:uiPriority w:val="99"/>
    <w:semiHidden/>
    <w:rsid w:val="00BF529F"/>
  </w:style>
  <w:style w:type="table" w:customStyle="1" w:styleId="TableGrid422">
    <w:name w:val="Table Grid42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4"/>
    <w:uiPriority w:val="99"/>
    <w:semiHidden/>
    <w:unhideWhenUsed/>
    <w:rsid w:val="00BF529F"/>
  </w:style>
  <w:style w:type="numbering" w:customStyle="1" w:styleId="1330">
    <w:name w:val="無清單133"/>
    <w:next w:val="a4"/>
    <w:uiPriority w:val="99"/>
    <w:semiHidden/>
    <w:unhideWhenUsed/>
    <w:rsid w:val="00BF529F"/>
  </w:style>
  <w:style w:type="numbering" w:customStyle="1" w:styleId="11230">
    <w:name w:val="無清單1123"/>
    <w:next w:val="a4"/>
    <w:uiPriority w:val="99"/>
    <w:semiHidden/>
    <w:unhideWhenUsed/>
    <w:rsid w:val="00BF529F"/>
  </w:style>
  <w:style w:type="table" w:customStyle="1" w:styleId="1224">
    <w:name w:val="表格格線12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4"/>
    <w:uiPriority w:val="99"/>
    <w:semiHidden/>
    <w:unhideWhenUsed/>
    <w:rsid w:val="00BF529F"/>
  </w:style>
  <w:style w:type="numbering" w:customStyle="1" w:styleId="NoList1222">
    <w:name w:val="No List1222"/>
    <w:next w:val="a4"/>
    <w:uiPriority w:val="99"/>
    <w:semiHidden/>
    <w:unhideWhenUsed/>
    <w:rsid w:val="00BF529F"/>
  </w:style>
  <w:style w:type="numbering" w:customStyle="1" w:styleId="11221">
    <w:name w:val="リストなし1122"/>
    <w:next w:val="a4"/>
    <w:uiPriority w:val="99"/>
    <w:semiHidden/>
    <w:unhideWhenUsed/>
    <w:rsid w:val="00BF529F"/>
  </w:style>
  <w:style w:type="numbering" w:customStyle="1" w:styleId="11222">
    <w:name w:val="无列表1122"/>
    <w:next w:val="a4"/>
    <w:semiHidden/>
    <w:rsid w:val="00BF529F"/>
  </w:style>
  <w:style w:type="numbering" w:customStyle="1" w:styleId="NoList2122">
    <w:name w:val="No List2122"/>
    <w:next w:val="a4"/>
    <w:semiHidden/>
    <w:rsid w:val="00BF529F"/>
  </w:style>
  <w:style w:type="numbering" w:customStyle="1" w:styleId="NoList3122">
    <w:name w:val="No List3122"/>
    <w:next w:val="a4"/>
    <w:uiPriority w:val="99"/>
    <w:semiHidden/>
    <w:rsid w:val="00BF529F"/>
  </w:style>
  <w:style w:type="numbering" w:customStyle="1" w:styleId="NoList11123">
    <w:name w:val="No List11123"/>
    <w:next w:val="a4"/>
    <w:uiPriority w:val="99"/>
    <w:semiHidden/>
    <w:unhideWhenUsed/>
    <w:rsid w:val="00BF529F"/>
  </w:style>
  <w:style w:type="numbering" w:customStyle="1" w:styleId="12220">
    <w:name w:val="無清單1222"/>
    <w:next w:val="a4"/>
    <w:uiPriority w:val="99"/>
    <w:semiHidden/>
    <w:unhideWhenUsed/>
    <w:rsid w:val="00BF529F"/>
  </w:style>
  <w:style w:type="numbering" w:customStyle="1" w:styleId="111220">
    <w:name w:val="無清單11122"/>
    <w:next w:val="a4"/>
    <w:uiPriority w:val="99"/>
    <w:semiHidden/>
    <w:unhideWhenUsed/>
    <w:rsid w:val="00BF529F"/>
  </w:style>
  <w:style w:type="numbering" w:customStyle="1" w:styleId="NoList16">
    <w:name w:val="No List16"/>
    <w:next w:val="a4"/>
    <w:uiPriority w:val="99"/>
    <w:semiHidden/>
    <w:unhideWhenUsed/>
    <w:rsid w:val="00BF529F"/>
  </w:style>
  <w:style w:type="numbering" w:customStyle="1" w:styleId="151">
    <w:name w:val="リストなし15"/>
    <w:next w:val="a4"/>
    <w:uiPriority w:val="99"/>
    <w:semiHidden/>
    <w:unhideWhenUsed/>
    <w:rsid w:val="00BF529F"/>
  </w:style>
  <w:style w:type="table" w:customStyle="1" w:styleId="Tabellengitternetz15">
    <w:name w:val="Tabellengitternetz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4"/>
    <w:semiHidden/>
    <w:rsid w:val="00BF529F"/>
  </w:style>
  <w:style w:type="table" w:customStyle="1" w:styleId="350">
    <w:name w:val="网格型3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4"/>
    <w:semiHidden/>
    <w:rsid w:val="00BF529F"/>
  </w:style>
  <w:style w:type="numbering" w:customStyle="1" w:styleId="NoList35">
    <w:name w:val="No List35"/>
    <w:next w:val="a4"/>
    <w:uiPriority w:val="99"/>
    <w:semiHidden/>
    <w:rsid w:val="00BF529F"/>
  </w:style>
  <w:style w:type="table" w:customStyle="1" w:styleId="TableGrid45">
    <w:name w:val="Table Grid45"/>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4"/>
    <w:uiPriority w:val="99"/>
    <w:semiHidden/>
    <w:unhideWhenUsed/>
    <w:rsid w:val="00BF529F"/>
  </w:style>
  <w:style w:type="numbering" w:customStyle="1" w:styleId="161">
    <w:name w:val="無清單16"/>
    <w:next w:val="a4"/>
    <w:uiPriority w:val="99"/>
    <w:semiHidden/>
    <w:unhideWhenUsed/>
    <w:rsid w:val="00BF529F"/>
  </w:style>
  <w:style w:type="numbering" w:customStyle="1" w:styleId="115">
    <w:name w:val="無清單115"/>
    <w:next w:val="a4"/>
    <w:uiPriority w:val="99"/>
    <w:semiHidden/>
    <w:unhideWhenUsed/>
    <w:rsid w:val="00BF529F"/>
  </w:style>
  <w:style w:type="table" w:customStyle="1" w:styleId="153">
    <w:name w:val="表格格線15"/>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BF529F"/>
  </w:style>
  <w:style w:type="numbering" w:customStyle="1" w:styleId="NoList125">
    <w:name w:val="No List125"/>
    <w:next w:val="a4"/>
    <w:uiPriority w:val="99"/>
    <w:semiHidden/>
    <w:unhideWhenUsed/>
    <w:rsid w:val="00BF529F"/>
  </w:style>
  <w:style w:type="numbering" w:customStyle="1" w:styleId="1150">
    <w:name w:val="リストなし115"/>
    <w:next w:val="a4"/>
    <w:uiPriority w:val="99"/>
    <w:semiHidden/>
    <w:unhideWhenUsed/>
    <w:rsid w:val="00BF529F"/>
  </w:style>
  <w:style w:type="table" w:customStyle="1" w:styleId="Tabellengitternetz113">
    <w:name w:val="Tabellengitternetz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4"/>
    <w:semiHidden/>
    <w:rsid w:val="00BF529F"/>
  </w:style>
  <w:style w:type="table" w:customStyle="1" w:styleId="313">
    <w:name w:val="网格型3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4"/>
    <w:semiHidden/>
    <w:rsid w:val="00BF529F"/>
  </w:style>
  <w:style w:type="numbering" w:customStyle="1" w:styleId="NoList315">
    <w:name w:val="No List315"/>
    <w:next w:val="a4"/>
    <w:uiPriority w:val="99"/>
    <w:semiHidden/>
    <w:rsid w:val="00BF529F"/>
  </w:style>
  <w:style w:type="table" w:customStyle="1" w:styleId="TableGrid413">
    <w:name w:val="Table Grid413"/>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4"/>
    <w:uiPriority w:val="99"/>
    <w:semiHidden/>
    <w:unhideWhenUsed/>
    <w:rsid w:val="00BF529F"/>
  </w:style>
  <w:style w:type="numbering" w:customStyle="1" w:styleId="125">
    <w:name w:val="無清單125"/>
    <w:next w:val="a4"/>
    <w:uiPriority w:val="99"/>
    <w:semiHidden/>
    <w:unhideWhenUsed/>
    <w:rsid w:val="00BF529F"/>
  </w:style>
  <w:style w:type="numbering" w:customStyle="1" w:styleId="1115">
    <w:name w:val="無清單1115"/>
    <w:next w:val="a4"/>
    <w:uiPriority w:val="99"/>
    <w:semiHidden/>
    <w:unhideWhenUsed/>
    <w:rsid w:val="00BF529F"/>
  </w:style>
  <w:style w:type="table" w:customStyle="1" w:styleId="1133">
    <w:name w:val="表格格線113"/>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4"/>
    <w:uiPriority w:val="99"/>
    <w:semiHidden/>
    <w:unhideWhenUsed/>
    <w:rsid w:val="00BF529F"/>
  </w:style>
  <w:style w:type="numbering" w:customStyle="1" w:styleId="NoList1214">
    <w:name w:val="No List1214"/>
    <w:next w:val="a4"/>
    <w:uiPriority w:val="99"/>
    <w:semiHidden/>
    <w:unhideWhenUsed/>
    <w:rsid w:val="00BF529F"/>
  </w:style>
  <w:style w:type="numbering" w:customStyle="1" w:styleId="11141">
    <w:name w:val="リストなし1114"/>
    <w:next w:val="a4"/>
    <w:uiPriority w:val="99"/>
    <w:semiHidden/>
    <w:unhideWhenUsed/>
    <w:rsid w:val="00BF529F"/>
  </w:style>
  <w:style w:type="numbering" w:customStyle="1" w:styleId="11142">
    <w:name w:val="无列表1114"/>
    <w:next w:val="a4"/>
    <w:semiHidden/>
    <w:rsid w:val="00BF529F"/>
  </w:style>
  <w:style w:type="numbering" w:customStyle="1" w:styleId="NoList2114">
    <w:name w:val="No List2114"/>
    <w:next w:val="a4"/>
    <w:semiHidden/>
    <w:rsid w:val="00BF529F"/>
  </w:style>
  <w:style w:type="numbering" w:customStyle="1" w:styleId="NoList3114">
    <w:name w:val="No List3114"/>
    <w:next w:val="a4"/>
    <w:uiPriority w:val="99"/>
    <w:semiHidden/>
    <w:rsid w:val="00BF529F"/>
  </w:style>
  <w:style w:type="numbering" w:customStyle="1" w:styleId="NoList11114">
    <w:name w:val="No List11114"/>
    <w:next w:val="a4"/>
    <w:uiPriority w:val="99"/>
    <w:semiHidden/>
    <w:unhideWhenUsed/>
    <w:rsid w:val="00BF529F"/>
  </w:style>
  <w:style w:type="numbering" w:customStyle="1" w:styleId="1214">
    <w:name w:val="無清單1214"/>
    <w:next w:val="a4"/>
    <w:uiPriority w:val="99"/>
    <w:semiHidden/>
    <w:unhideWhenUsed/>
    <w:rsid w:val="00BF529F"/>
  </w:style>
  <w:style w:type="numbering" w:customStyle="1" w:styleId="11114">
    <w:name w:val="無清單11114"/>
    <w:next w:val="a4"/>
    <w:uiPriority w:val="99"/>
    <w:semiHidden/>
    <w:unhideWhenUsed/>
    <w:rsid w:val="00BF529F"/>
  </w:style>
  <w:style w:type="numbering" w:customStyle="1" w:styleId="NoList54">
    <w:name w:val="No List54"/>
    <w:next w:val="a4"/>
    <w:uiPriority w:val="99"/>
    <w:semiHidden/>
    <w:unhideWhenUsed/>
    <w:rsid w:val="00BF529F"/>
  </w:style>
  <w:style w:type="numbering" w:customStyle="1" w:styleId="NoList134">
    <w:name w:val="No List134"/>
    <w:next w:val="a4"/>
    <w:uiPriority w:val="99"/>
    <w:semiHidden/>
    <w:unhideWhenUsed/>
    <w:rsid w:val="00BF529F"/>
  </w:style>
  <w:style w:type="numbering" w:customStyle="1" w:styleId="1241">
    <w:name w:val="リストなし124"/>
    <w:next w:val="a4"/>
    <w:uiPriority w:val="99"/>
    <w:semiHidden/>
    <w:unhideWhenUsed/>
    <w:rsid w:val="00BF529F"/>
  </w:style>
  <w:style w:type="table" w:customStyle="1" w:styleId="Tabellengitternetz123">
    <w:name w:val="Tabellengitternetz1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4"/>
    <w:semiHidden/>
    <w:rsid w:val="00BF529F"/>
  </w:style>
  <w:style w:type="table" w:customStyle="1" w:styleId="323">
    <w:name w:val="网格型32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4"/>
    <w:semiHidden/>
    <w:rsid w:val="00BF529F"/>
  </w:style>
  <w:style w:type="numbering" w:customStyle="1" w:styleId="NoList324">
    <w:name w:val="No List324"/>
    <w:next w:val="a4"/>
    <w:uiPriority w:val="99"/>
    <w:semiHidden/>
    <w:rsid w:val="00BF529F"/>
  </w:style>
  <w:style w:type="table" w:customStyle="1" w:styleId="TableGrid423">
    <w:name w:val="Table Grid423"/>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4"/>
    <w:uiPriority w:val="99"/>
    <w:semiHidden/>
    <w:unhideWhenUsed/>
    <w:rsid w:val="00BF529F"/>
  </w:style>
  <w:style w:type="numbering" w:customStyle="1" w:styleId="134">
    <w:name w:val="無清單134"/>
    <w:next w:val="a4"/>
    <w:uiPriority w:val="99"/>
    <w:semiHidden/>
    <w:unhideWhenUsed/>
    <w:rsid w:val="00BF529F"/>
  </w:style>
  <w:style w:type="numbering" w:customStyle="1" w:styleId="1124">
    <w:name w:val="無清單1124"/>
    <w:next w:val="a4"/>
    <w:uiPriority w:val="99"/>
    <w:semiHidden/>
    <w:unhideWhenUsed/>
    <w:rsid w:val="00BF529F"/>
  </w:style>
  <w:style w:type="table" w:customStyle="1" w:styleId="1234">
    <w:name w:val="表格格線123"/>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4"/>
    <w:uiPriority w:val="99"/>
    <w:semiHidden/>
    <w:unhideWhenUsed/>
    <w:rsid w:val="00BF529F"/>
  </w:style>
  <w:style w:type="numbering" w:customStyle="1" w:styleId="NoList1223">
    <w:name w:val="No List1223"/>
    <w:next w:val="a4"/>
    <w:uiPriority w:val="99"/>
    <w:semiHidden/>
    <w:unhideWhenUsed/>
    <w:rsid w:val="00BF529F"/>
  </w:style>
  <w:style w:type="numbering" w:customStyle="1" w:styleId="11231">
    <w:name w:val="リストなし1123"/>
    <w:next w:val="a4"/>
    <w:uiPriority w:val="99"/>
    <w:semiHidden/>
    <w:unhideWhenUsed/>
    <w:rsid w:val="00BF529F"/>
  </w:style>
  <w:style w:type="numbering" w:customStyle="1" w:styleId="11232">
    <w:name w:val="无列表1123"/>
    <w:next w:val="a4"/>
    <w:semiHidden/>
    <w:rsid w:val="00BF529F"/>
  </w:style>
  <w:style w:type="numbering" w:customStyle="1" w:styleId="NoList2123">
    <w:name w:val="No List2123"/>
    <w:next w:val="a4"/>
    <w:semiHidden/>
    <w:rsid w:val="00BF529F"/>
  </w:style>
  <w:style w:type="numbering" w:customStyle="1" w:styleId="NoList3123">
    <w:name w:val="No List3123"/>
    <w:next w:val="a4"/>
    <w:uiPriority w:val="99"/>
    <w:semiHidden/>
    <w:rsid w:val="00BF529F"/>
  </w:style>
  <w:style w:type="numbering" w:customStyle="1" w:styleId="NoList11124">
    <w:name w:val="No List11124"/>
    <w:next w:val="a4"/>
    <w:uiPriority w:val="99"/>
    <w:semiHidden/>
    <w:unhideWhenUsed/>
    <w:rsid w:val="00BF529F"/>
  </w:style>
  <w:style w:type="numbering" w:customStyle="1" w:styleId="12230">
    <w:name w:val="無清單1223"/>
    <w:next w:val="a4"/>
    <w:uiPriority w:val="99"/>
    <w:semiHidden/>
    <w:unhideWhenUsed/>
    <w:rsid w:val="00BF529F"/>
  </w:style>
  <w:style w:type="numbering" w:customStyle="1" w:styleId="111230">
    <w:name w:val="無清單11123"/>
    <w:next w:val="a4"/>
    <w:uiPriority w:val="99"/>
    <w:semiHidden/>
    <w:unhideWhenUsed/>
    <w:rsid w:val="00BF529F"/>
  </w:style>
  <w:style w:type="numbering" w:customStyle="1" w:styleId="NoList142">
    <w:name w:val="No List142"/>
    <w:next w:val="a4"/>
    <w:uiPriority w:val="99"/>
    <w:semiHidden/>
    <w:unhideWhenUsed/>
    <w:rsid w:val="00BF529F"/>
  </w:style>
  <w:style w:type="numbering" w:customStyle="1" w:styleId="1321">
    <w:name w:val="リストなし132"/>
    <w:next w:val="a4"/>
    <w:uiPriority w:val="99"/>
    <w:semiHidden/>
    <w:unhideWhenUsed/>
    <w:rsid w:val="00BF529F"/>
  </w:style>
  <w:style w:type="table" w:customStyle="1" w:styleId="Tabellengitternetz131">
    <w:name w:val="Tabellengitternetz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4"/>
    <w:semiHidden/>
    <w:rsid w:val="00BF529F"/>
  </w:style>
  <w:style w:type="table" w:customStyle="1" w:styleId="331">
    <w:name w:val="网格型3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4"/>
    <w:semiHidden/>
    <w:rsid w:val="00BF529F"/>
  </w:style>
  <w:style w:type="numbering" w:customStyle="1" w:styleId="NoList332">
    <w:name w:val="No List332"/>
    <w:next w:val="a4"/>
    <w:uiPriority w:val="99"/>
    <w:semiHidden/>
    <w:rsid w:val="00BF529F"/>
  </w:style>
  <w:style w:type="table" w:customStyle="1" w:styleId="TableGrid431">
    <w:name w:val="Table Grid43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4"/>
    <w:uiPriority w:val="99"/>
    <w:semiHidden/>
    <w:unhideWhenUsed/>
    <w:rsid w:val="00BF529F"/>
  </w:style>
  <w:style w:type="numbering" w:customStyle="1" w:styleId="1420">
    <w:name w:val="無清單142"/>
    <w:next w:val="a4"/>
    <w:uiPriority w:val="99"/>
    <w:semiHidden/>
    <w:unhideWhenUsed/>
    <w:rsid w:val="00BF529F"/>
  </w:style>
  <w:style w:type="numbering" w:customStyle="1" w:styleId="11320">
    <w:name w:val="無清單1132"/>
    <w:next w:val="a4"/>
    <w:uiPriority w:val="99"/>
    <w:semiHidden/>
    <w:unhideWhenUsed/>
    <w:rsid w:val="00BF529F"/>
  </w:style>
  <w:style w:type="table" w:customStyle="1" w:styleId="1313">
    <w:name w:val="表格格線13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4"/>
    <w:uiPriority w:val="99"/>
    <w:semiHidden/>
    <w:unhideWhenUsed/>
    <w:rsid w:val="00BF529F"/>
  </w:style>
  <w:style w:type="numbering" w:customStyle="1" w:styleId="NoList1232">
    <w:name w:val="No List1232"/>
    <w:next w:val="a4"/>
    <w:uiPriority w:val="99"/>
    <w:semiHidden/>
    <w:unhideWhenUsed/>
    <w:rsid w:val="00BF529F"/>
  </w:style>
  <w:style w:type="numbering" w:customStyle="1" w:styleId="11321">
    <w:name w:val="リストなし1132"/>
    <w:next w:val="a4"/>
    <w:uiPriority w:val="99"/>
    <w:semiHidden/>
    <w:unhideWhenUsed/>
    <w:rsid w:val="00BF529F"/>
  </w:style>
  <w:style w:type="numbering" w:customStyle="1" w:styleId="11322">
    <w:name w:val="无列表1132"/>
    <w:next w:val="a4"/>
    <w:semiHidden/>
    <w:rsid w:val="00BF529F"/>
  </w:style>
  <w:style w:type="numbering" w:customStyle="1" w:styleId="NoList2132">
    <w:name w:val="No List2132"/>
    <w:next w:val="a4"/>
    <w:semiHidden/>
    <w:rsid w:val="00BF529F"/>
  </w:style>
  <w:style w:type="numbering" w:customStyle="1" w:styleId="NoList3132">
    <w:name w:val="No List3132"/>
    <w:next w:val="a4"/>
    <w:uiPriority w:val="99"/>
    <w:semiHidden/>
    <w:rsid w:val="00BF529F"/>
  </w:style>
  <w:style w:type="numbering" w:customStyle="1" w:styleId="NoList11132">
    <w:name w:val="No List11132"/>
    <w:next w:val="a4"/>
    <w:uiPriority w:val="99"/>
    <w:semiHidden/>
    <w:unhideWhenUsed/>
    <w:rsid w:val="00BF529F"/>
  </w:style>
  <w:style w:type="numbering" w:customStyle="1" w:styleId="12320">
    <w:name w:val="無清單1232"/>
    <w:next w:val="a4"/>
    <w:uiPriority w:val="99"/>
    <w:semiHidden/>
    <w:unhideWhenUsed/>
    <w:rsid w:val="00BF529F"/>
  </w:style>
  <w:style w:type="numbering" w:customStyle="1" w:styleId="111320">
    <w:name w:val="無清單11132"/>
    <w:next w:val="a4"/>
    <w:uiPriority w:val="99"/>
    <w:semiHidden/>
    <w:unhideWhenUsed/>
    <w:rsid w:val="00BF529F"/>
  </w:style>
  <w:style w:type="numbering" w:customStyle="1" w:styleId="NoList412">
    <w:name w:val="No List412"/>
    <w:next w:val="a4"/>
    <w:uiPriority w:val="99"/>
    <w:semiHidden/>
    <w:unhideWhenUsed/>
    <w:rsid w:val="00BF529F"/>
  </w:style>
  <w:style w:type="table" w:customStyle="1" w:styleId="Tabellengitternetz1111">
    <w:name w:val="Tabellengitternetz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4"/>
    <w:uiPriority w:val="99"/>
    <w:semiHidden/>
    <w:unhideWhenUsed/>
    <w:rsid w:val="00BF529F"/>
  </w:style>
  <w:style w:type="numbering" w:customStyle="1" w:styleId="111121">
    <w:name w:val="リストなし11112"/>
    <w:next w:val="a4"/>
    <w:uiPriority w:val="99"/>
    <w:semiHidden/>
    <w:unhideWhenUsed/>
    <w:rsid w:val="00BF529F"/>
  </w:style>
  <w:style w:type="numbering" w:customStyle="1" w:styleId="111122">
    <w:name w:val="无列表11112"/>
    <w:next w:val="a4"/>
    <w:semiHidden/>
    <w:rsid w:val="00BF529F"/>
  </w:style>
  <w:style w:type="numbering" w:customStyle="1" w:styleId="NoList21112">
    <w:name w:val="No List21112"/>
    <w:next w:val="a4"/>
    <w:semiHidden/>
    <w:rsid w:val="00BF529F"/>
  </w:style>
  <w:style w:type="numbering" w:customStyle="1" w:styleId="NoList31112">
    <w:name w:val="No List31112"/>
    <w:next w:val="a4"/>
    <w:uiPriority w:val="99"/>
    <w:semiHidden/>
    <w:rsid w:val="00BF529F"/>
  </w:style>
  <w:style w:type="numbering" w:customStyle="1" w:styleId="NoList111112">
    <w:name w:val="No List111112"/>
    <w:next w:val="a4"/>
    <w:uiPriority w:val="99"/>
    <w:semiHidden/>
    <w:unhideWhenUsed/>
    <w:rsid w:val="00BF529F"/>
  </w:style>
  <w:style w:type="numbering" w:customStyle="1" w:styleId="121120">
    <w:name w:val="無清單12112"/>
    <w:next w:val="a4"/>
    <w:uiPriority w:val="99"/>
    <w:semiHidden/>
    <w:unhideWhenUsed/>
    <w:rsid w:val="00BF529F"/>
  </w:style>
  <w:style w:type="numbering" w:customStyle="1" w:styleId="1111120">
    <w:name w:val="無清單111112"/>
    <w:next w:val="a4"/>
    <w:uiPriority w:val="99"/>
    <w:semiHidden/>
    <w:unhideWhenUsed/>
    <w:rsid w:val="00BF529F"/>
  </w:style>
  <w:style w:type="numbering" w:customStyle="1" w:styleId="NoList512">
    <w:name w:val="No List512"/>
    <w:next w:val="a4"/>
    <w:uiPriority w:val="99"/>
    <w:semiHidden/>
    <w:unhideWhenUsed/>
    <w:rsid w:val="00BF529F"/>
  </w:style>
  <w:style w:type="numbering" w:customStyle="1" w:styleId="NoList1312">
    <w:name w:val="No List1312"/>
    <w:next w:val="a4"/>
    <w:uiPriority w:val="99"/>
    <w:semiHidden/>
    <w:unhideWhenUsed/>
    <w:rsid w:val="00BF529F"/>
  </w:style>
  <w:style w:type="numbering" w:customStyle="1" w:styleId="12121">
    <w:name w:val="リストなし1212"/>
    <w:next w:val="a4"/>
    <w:uiPriority w:val="99"/>
    <w:semiHidden/>
    <w:unhideWhenUsed/>
    <w:rsid w:val="00BF529F"/>
  </w:style>
  <w:style w:type="table" w:customStyle="1" w:styleId="TableGrid1211">
    <w:name w:val="Table Grid12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4"/>
    <w:semiHidden/>
    <w:rsid w:val="00BF529F"/>
  </w:style>
  <w:style w:type="table" w:customStyle="1" w:styleId="3211">
    <w:name w:val="网格型3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4"/>
    <w:semiHidden/>
    <w:rsid w:val="00BF529F"/>
  </w:style>
  <w:style w:type="numbering" w:customStyle="1" w:styleId="NoList3212">
    <w:name w:val="No List3212"/>
    <w:next w:val="a4"/>
    <w:uiPriority w:val="99"/>
    <w:semiHidden/>
    <w:rsid w:val="00BF529F"/>
  </w:style>
  <w:style w:type="table" w:customStyle="1" w:styleId="TableGrid4211">
    <w:name w:val="Table Grid42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4"/>
    <w:uiPriority w:val="99"/>
    <w:semiHidden/>
    <w:unhideWhenUsed/>
    <w:rsid w:val="00BF529F"/>
  </w:style>
  <w:style w:type="numbering" w:customStyle="1" w:styleId="13120">
    <w:name w:val="無清單1312"/>
    <w:next w:val="a4"/>
    <w:uiPriority w:val="99"/>
    <w:semiHidden/>
    <w:unhideWhenUsed/>
    <w:rsid w:val="00BF529F"/>
  </w:style>
  <w:style w:type="numbering" w:customStyle="1" w:styleId="112120">
    <w:name w:val="無清單11212"/>
    <w:next w:val="a4"/>
    <w:uiPriority w:val="99"/>
    <w:semiHidden/>
    <w:unhideWhenUsed/>
    <w:rsid w:val="00BF529F"/>
  </w:style>
  <w:style w:type="table" w:customStyle="1" w:styleId="12113">
    <w:name w:val="表格格線12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4"/>
    <w:uiPriority w:val="99"/>
    <w:semiHidden/>
    <w:unhideWhenUsed/>
    <w:rsid w:val="00BF529F"/>
  </w:style>
  <w:style w:type="numbering" w:customStyle="1" w:styleId="NoList12212">
    <w:name w:val="No List12212"/>
    <w:next w:val="a4"/>
    <w:uiPriority w:val="99"/>
    <w:semiHidden/>
    <w:unhideWhenUsed/>
    <w:rsid w:val="00BF529F"/>
  </w:style>
  <w:style w:type="numbering" w:customStyle="1" w:styleId="112121">
    <w:name w:val="リストなし11212"/>
    <w:next w:val="a4"/>
    <w:uiPriority w:val="99"/>
    <w:semiHidden/>
    <w:unhideWhenUsed/>
    <w:rsid w:val="00BF529F"/>
  </w:style>
  <w:style w:type="numbering" w:customStyle="1" w:styleId="112122">
    <w:name w:val="无列表11212"/>
    <w:next w:val="a4"/>
    <w:semiHidden/>
    <w:rsid w:val="00BF529F"/>
  </w:style>
  <w:style w:type="numbering" w:customStyle="1" w:styleId="NoList21212">
    <w:name w:val="No List21212"/>
    <w:next w:val="a4"/>
    <w:semiHidden/>
    <w:rsid w:val="00BF529F"/>
  </w:style>
  <w:style w:type="numbering" w:customStyle="1" w:styleId="NoList31212">
    <w:name w:val="No List31212"/>
    <w:next w:val="a4"/>
    <w:uiPriority w:val="99"/>
    <w:semiHidden/>
    <w:rsid w:val="00BF529F"/>
  </w:style>
  <w:style w:type="numbering" w:customStyle="1" w:styleId="NoList111212">
    <w:name w:val="No List111212"/>
    <w:next w:val="a4"/>
    <w:uiPriority w:val="99"/>
    <w:semiHidden/>
    <w:unhideWhenUsed/>
    <w:rsid w:val="00BF529F"/>
  </w:style>
  <w:style w:type="numbering" w:customStyle="1" w:styleId="12212">
    <w:name w:val="無清單12212"/>
    <w:next w:val="a4"/>
    <w:uiPriority w:val="99"/>
    <w:semiHidden/>
    <w:unhideWhenUsed/>
    <w:rsid w:val="00BF529F"/>
  </w:style>
  <w:style w:type="numbering" w:customStyle="1" w:styleId="111212">
    <w:name w:val="無清單111212"/>
    <w:next w:val="a4"/>
    <w:uiPriority w:val="99"/>
    <w:semiHidden/>
    <w:unhideWhenUsed/>
    <w:rsid w:val="00BF529F"/>
  </w:style>
  <w:style w:type="table" w:customStyle="1" w:styleId="116">
    <w:name w:val="网格型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4"/>
    <w:uiPriority w:val="99"/>
    <w:semiHidden/>
    <w:unhideWhenUsed/>
    <w:rsid w:val="00BF529F"/>
  </w:style>
  <w:style w:type="table" w:customStyle="1" w:styleId="215">
    <w:name w:val="网格型2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4"/>
    <w:semiHidden/>
    <w:rsid w:val="00BF529F"/>
  </w:style>
  <w:style w:type="numbering" w:customStyle="1" w:styleId="NoList11311">
    <w:name w:val="No List11311"/>
    <w:next w:val="a4"/>
    <w:uiPriority w:val="99"/>
    <w:semiHidden/>
    <w:unhideWhenUsed/>
    <w:rsid w:val="00BF529F"/>
  </w:style>
  <w:style w:type="numbering" w:customStyle="1" w:styleId="NoList4111">
    <w:name w:val="No List4111"/>
    <w:next w:val="a4"/>
    <w:uiPriority w:val="99"/>
    <w:semiHidden/>
    <w:unhideWhenUsed/>
    <w:rsid w:val="00BF529F"/>
  </w:style>
  <w:style w:type="table" w:customStyle="1" w:styleId="TableGrid1121">
    <w:name w:val="Table Grid112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4"/>
    <w:uiPriority w:val="99"/>
    <w:semiHidden/>
    <w:unhideWhenUsed/>
    <w:rsid w:val="00BF529F"/>
  </w:style>
  <w:style w:type="numbering" w:customStyle="1" w:styleId="NoList121111">
    <w:name w:val="No List121111"/>
    <w:next w:val="a4"/>
    <w:uiPriority w:val="99"/>
    <w:semiHidden/>
    <w:unhideWhenUsed/>
    <w:rsid w:val="00BF529F"/>
  </w:style>
  <w:style w:type="numbering" w:customStyle="1" w:styleId="1111112">
    <w:name w:val="リストなし111111"/>
    <w:next w:val="a4"/>
    <w:uiPriority w:val="99"/>
    <w:semiHidden/>
    <w:unhideWhenUsed/>
    <w:rsid w:val="00BF529F"/>
  </w:style>
  <w:style w:type="numbering" w:customStyle="1" w:styleId="11111110">
    <w:name w:val="无列表1111111"/>
    <w:next w:val="a4"/>
    <w:semiHidden/>
    <w:rsid w:val="00BF529F"/>
  </w:style>
  <w:style w:type="numbering" w:customStyle="1" w:styleId="NoList211111">
    <w:name w:val="No List211111"/>
    <w:next w:val="a4"/>
    <w:semiHidden/>
    <w:rsid w:val="00BF529F"/>
  </w:style>
  <w:style w:type="numbering" w:customStyle="1" w:styleId="NoList311111">
    <w:name w:val="No List311111"/>
    <w:next w:val="a4"/>
    <w:uiPriority w:val="99"/>
    <w:semiHidden/>
    <w:rsid w:val="00BF529F"/>
  </w:style>
  <w:style w:type="numbering" w:customStyle="1" w:styleId="NoList111111111">
    <w:name w:val="No List111111111"/>
    <w:next w:val="a4"/>
    <w:uiPriority w:val="99"/>
    <w:semiHidden/>
    <w:unhideWhenUsed/>
    <w:rsid w:val="00BF529F"/>
  </w:style>
  <w:style w:type="numbering" w:customStyle="1" w:styleId="121111">
    <w:name w:val="無清單121111"/>
    <w:next w:val="a4"/>
    <w:uiPriority w:val="99"/>
    <w:semiHidden/>
    <w:unhideWhenUsed/>
    <w:rsid w:val="00BF529F"/>
  </w:style>
  <w:style w:type="numbering" w:customStyle="1" w:styleId="11111111">
    <w:name w:val="無清單1111111"/>
    <w:next w:val="a4"/>
    <w:uiPriority w:val="99"/>
    <w:semiHidden/>
    <w:unhideWhenUsed/>
    <w:rsid w:val="00BF529F"/>
  </w:style>
  <w:style w:type="numbering" w:customStyle="1" w:styleId="NoList13111">
    <w:name w:val="No List13111"/>
    <w:next w:val="a4"/>
    <w:uiPriority w:val="99"/>
    <w:semiHidden/>
    <w:unhideWhenUsed/>
    <w:rsid w:val="00BF529F"/>
  </w:style>
  <w:style w:type="numbering" w:customStyle="1" w:styleId="121110">
    <w:name w:val="リストなし12111"/>
    <w:next w:val="a4"/>
    <w:uiPriority w:val="99"/>
    <w:semiHidden/>
    <w:unhideWhenUsed/>
    <w:rsid w:val="00BF529F"/>
  </w:style>
  <w:style w:type="numbering" w:customStyle="1" w:styleId="121112">
    <w:name w:val="无列表12111"/>
    <w:next w:val="a4"/>
    <w:semiHidden/>
    <w:rsid w:val="00BF529F"/>
  </w:style>
  <w:style w:type="numbering" w:customStyle="1" w:styleId="NoList22111">
    <w:name w:val="No List22111"/>
    <w:next w:val="a4"/>
    <w:semiHidden/>
    <w:rsid w:val="00BF529F"/>
  </w:style>
  <w:style w:type="numbering" w:customStyle="1" w:styleId="NoList32111">
    <w:name w:val="No List32111"/>
    <w:next w:val="a4"/>
    <w:uiPriority w:val="99"/>
    <w:semiHidden/>
    <w:rsid w:val="00BF529F"/>
  </w:style>
  <w:style w:type="numbering" w:customStyle="1" w:styleId="NoList112111">
    <w:name w:val="No List112111"/>
    <w:next w:val="a4"/>
    <w:uiPriority w:val="99"/>
    <w:semiHidden/>
    <w:unhideWhenUsed/>
    <w:rsid w:val="00BF529F"/>
  </w:style>
  <w:style w:type="numbering" w:customStyle="1" w:styleId="131110">
    <w:name w:val="無清單13111"/>
    <w:next w:val="a4"/>
    <w:uiPriority w:val="99"/>
    <w:semiHidden/>
    <w:unhideWhenUsed/>
    <w:rsid w:val="00BF529F"/>
  </w:style>
  <w:style w:type="numbering" w:customStyle="1" w:styleId="1121110">
    <w:name w:val="無清單112111"/>
    <w:next w:val="a4"/>
    <w:uiPriority w:val="99"/>
    <w:semiHidden/>
    <w:unhideWhenUsed/>
    <w:rsid w:val="00BF529F"/>
  </w:style>
  <w:style w:type="numbering" w:customStyle="1" w:styleId="21111">
    <w:name w:val="无列表21111"/>
    <w:next w:val="a4"/>
    <w:uiPriority w:val="99"/>
    <w:semiHidden/>
    <w:unhideWhenUsed/>
    <w:rsid w:val="00BF529F"/>
  </w:style>
  <w:style w:type="numbering" w:customStyle="1" w:styleId="NoList122111">
    <w:name w:val="No List122111"/>
    <w:next w:val="a4"/>
    <w:uiPriority w:val="99"/>
    <w:semiHidden/>
    <w:unhideWhenUsed/>
    <w:rsid w:val="00BF529F"/>
  </w:style>
  <w:style w:type="numbering" w:customStyle="1" w:styleId="1121111">
    <w:name w:val="リストなし112111"/>
    <w:next w:val="a4"/>
    <w:uiPriority w:val="99"/>
    <w:semiHidden/>
    <w:unhideWhenUsed/>
    <w:rsid w:val="00BF529F"/>
  </w:style>
  <w:style w:type="numbering" w:customStyle="1" w:styleId="1121112">
    <w:name w:val="无列表112111"/>
    <w:next w:val="a4"/>
    <w:semiHidden/>
    <w:rsid w:val="00BF529F"/>
  </w:style>
  <w:style w:type="numbering" w:customStyle="1" w:styleId="NoList212111">
    <w:name w:val="No List212111"/>
    <w:next w:val="a4"/>
    <w:semiHidden/>
    <w:rsid w:val="00BF529F"/>
  </w:style>
  <w:style w:type="numbering" w:customStyle="1" w:styleId="NoList312111">
    <w:name w:val="No List312111"/>
    <w:next w:val="a4"/>
    <w:uiPriority w:val="99"/>
    <w:semiHidden/>
    <w:rsid w:val="00BF529F"/>
  </w:style>
  <w:style w:type="numbering" w:customStyle="1" w:styleId="NoList1112111">
    <w:name w:val="No List1112111"/>
    <w:next w:val="a4"/>
    <w:uiPriority w:val="99"/>
    <w:semiHidden/>
    <w:unhideWhenUsed/>
    <w:rsid w:val="00BF529F"/>
  </w:style>
  <w:style w:type="numbering" w:customStyle="1" w:styleId="122111">
    <w:name w:val="無清單122111"/>
    <w:next w:val="a4"/>
    <w:uiPriority w:val="99"/>
    <w:semiHidden/>
    <w:unhideWhenUsed/>
    <w:rsid w:val="00BF529F"/>
  </w:style>
  <w:style w:type="numbering" w:customStyle="1" w:styleId="1112111">
    <w:name w:val="無清單1112111"/>
    <w:next w:val="a4"/>
    <w:uiPriority w:val="99"/>
    <w:semiHidden/>
    <w:unhideWhenUsed/>
    <w:rsid w:val="00BF529F"/>
  </w:style>
  <w:style w:type="numbering" w:customStyle="1" w:styleId="NoList5111">
    <w:name w:val="No List5111"/>
    <w:next w:val="a4"/>
    <w:uiPriority w:val="99"/>
    <w:semiHidden/>
    <w:unhideWhenUsed/>
    <w:rsid w:val="00BF529F"/>
  </w:style>
  <w:style w:type="numbering" w:customStyle="1" w:styleId="NoList611">
    <w:name w:val="No List611"/>
    <w:next w:val="a4"/>
    <w:uiPriority w:val="99"/>
    <w:semiHidden/>
    <w:unhideWhenUsed/>
    <w:rsid w:val="00BF529F"/>
  </w:style>
  <w:style w:type="numbering" w:customStyle="1" w:styleId="NoList1411">
    <w:name w:val="No List1411"/>
    <w:next w:val="a4"/>
    <w:uiPriority w:val="99"/>
    <w:semiHidden/>
    <w:unhideWhenUsed/>
    <w:rsid w:val="00BF529F"/>
  </w:style>
  <w:style w:type="numbering" w:customStyle="1" w:styleId="13112">
    <w:name w:val="リストなし1311"/>
    <w:next w:val="a4"/>
    <w:uiPriority w:val="99"/>
    <w:semiHidden/>
    <w:unhideWhenUsed/>
    <w:rsid w:val="00BF529F"/>
  </w:style>
  <w:style w:type="numbering" w:customStyle="1" w:styleId="NoList2311">
    <w:name w:val="No List2311"/>
    <w:next w:val="a4"/>
    <w:semiHidden/>
    <w:rsid w:val="00BF529F"/>
  </w:style>
  <w:style w:type="numbering" w:customStyle="1" w:styleId="NoList3311">
    <w:name w:val="No List3311"/>
    <w:next w:val="a4"/>
    <w:uiPriority w:val="99"/>
    <w:semiHidden/>
    <w:rsid w:val="00BF529F"/>
  </w:style>
  <w:style w:type="numbering" w:customStyle="1" w:styleId="NoList1141">
    <w:name w:val="No List1141"/>
    <w:next w:val="a4"/>
    <w:uiPriority w:val="99"/>
    <w:semiHidden/>
    <w:unhideWhenUsed/>
    <w:rsid w:val="00BF529F"/>
  </w:style>
  <w:style w:type="numbering" w:customStyle="1" w:styleId="1411">
    <w:name w:val="無清單1411"/>
    <w:next w:val="a4"/>
    <w:uiPriority w:val="99"/>
    <w:semiHidden/>
    <w:unhideWhenUsed/>
    <w:rsid w:val="00BF529F"/>
  </w:style>
  <w:style w:type="numbering" w:customStyle="1" w:styleId="113110">
    <w:name w:val="無清單11311"/>
    <w:next w:val="a4"/>
    <w:uiPriority w:val="99"/>
    <w:semiHidden/>
    <w:unhideWhenUsed/>
    <w:rsid w:val="00BF529F"/>
  </w:style>
  <w:style w:type="numbering" w:customStyle="1" w:styleId="NoList421">
    <w:name w:val="No List421"/>
    <w:next w:val="a4"/>
    <w:uiPriority w:val="99"/>
    <w:semiHidden/>
    <w:unhideWhenUsed/>
    <w:rsid w:val="00BF529F"/>
  </w:style>
  <w:style w:type="numbering" w:customStyle="1" w:styleId="NoList12311">
    <w:name w:val="No List12311"/>
    <w:next w:val="a4"/>
    <w:uiPriority w:val="99"/>
    <w:semiHidden/>
    <w:unhideWhenUsed/>
    <w:rsid w:val="00BF529F"/>
  </w:style>
  <w:style w:type="numbering" w:customStyle="1" w:styleId="113111">
    <w:name w:val="リストなし11311"/>
    <w:next w:val="a4"/>
    <w:uiPriority w:val="99"/>
    <w:semiHidden/>
    <w:unhideWhenUsed/>
    <w:rsid w:val="00BF529F"/>
  </w:style>
  <w:style w:type="numbering" w:customStyle="1" w:styleId="113112">
    <w:name w:val="无列表11311"/>
    <w:next w:val="a4"/>
    <w:semiHidden/>
    <w:rsid w:val="00BF529F"/>
  </w:style>
  <w:style w:type="numbering" w:customStyle="1" w:styleId="NoList21311">
    <w:name w:val="No List21311"/>
    <w:next w:val="a4"/>
    <w:semiHidden/>
    <w:rsid w:val="00BF529F"/>
  </w:style>
  <w:style w:type="numbering" w:customStyle="1" w:styleId="NoList31311">
    <w:name w:val="No List31311"/>
    <w:next w:val="a4"/>
    <w:uiPriority w:val="99"/>
    <w:semiHidden/>
    <w:rsid w:val="00BF529F"/>
  </w:style>
  <w:style w:type="numbering" w:customStyle="1" w:styleId="NoList111311">
    <w:name w:val="No List111311"/>
    <w:next w:val="a4"/>
    <w:uiPriority w:val="99"/>
    <w:semiHidden/>
    <w:unhideWhenUsed/>
    <w:rsid w:val="00BF529F"/>
  </w:style>
  <w:style w:type="numbering" w:customStyle="1" w:styleId="12311">
    <w:name w:val="無清單12311"/>
    <w:next w:val="a4"/>
    <w:uiPriority w:val="99"/>
    <w:semiHidden/>
    <w:unhideWhenUsed/>
    <w:rsid w:val="00BF529F"/>
  </w:style>
  <w:style w:type="numbering" w:customStyle="1" w:styleId="111311">
    <w:name w:val="無清單111311"/>
    <w:next w:val="a4"/>
    <w:uiPriority w:val="99"/>
    <w:semiHidden/>
    <w:unhideWhenUsed/>
    <w:rsid w:val="00BF529F"/>
  </w:style>
  <w:style w:type="numbering" w:customStyle="1" w:styleId="NoList12121">
    <w:name w:val="No List12121"/>
    <w:next w:val="a4"/>
    <w:uiPriority w:val="99"/>
    <w:semiHidden/>
    <w:unhideWhenUsed/>
    <w:rsid w:val="00BF529F"/>
  </w:style>
  <w:style w:type="numbering" w:customStyle="1" w:styleId="111210">
    <w:name w:val="リストなし11121"/>
    <w:next w:val="a4"/>
    <w:uiPriority w:val="99"/>
    <w:semiHidden/>
    <w:unhideWhenUsed/>
    <w:rsid w:val="00BF529F"/>
  </w:style>
  <w:style w:type="numbering" w:customStyle="1" w:styleId="111213">
    <w:name w:val="无列表11121"/>
    <w:next w:val="a4"/>
    <w:semiHidden/>
    <w:rsid w:val="00BF529F"/>
  </w:style>
  <w:style w:type="numbering" w:customStyle="1" w:styleId="NoList21121">
    <w:name w:val="No List21121"/>
    <w:next w:val="a4"/>
    <w:semiHidden/>
    <w:rsid w:val="00BF529F"/>
  </w:style>
  <w:style w:type="numbering" w:customStyle="1" w:styleId="NoList31121">
    <w:name w:val="No List31121"/>
    <w:next w:val="a4"/>
    <w:uiPriority w:val="99"/>
    <w:semiHidden/>
    <w:rsid w:val="00BF529F"/>
  </w:style>
  <w:style w:type="numbering" w:customStyle="1" w:styleId="NoList111121">
    <w:name w:val="No List111121"/>
    <w:next w:val="a4"/>
    <w:uiPriority w:val="99"/>
    <w:semiHidden/>
    <w:unhideWhenUsed/>
    <w:rsid w:val="00BF529F"/>
  </w:style>
  <w:style w:type="numbering" w:customStyle="1" w:styleId="121210">
    <w:name w:val="無清單12121"/>
    <w:next w:val="a4"/>
    <w:uiPriority w:val="99"/>
    <w:semiHidden/>
    <w:unhideWhenUsed/>
    <w:rsid w:val="00BF529F"/>
  </w:style>
  <w:style w:type="numbering" w:customStyle="1" w:styleId="1111210">
    <w:name w:val="無清單111121"/>
    <w:next w:val="a4"/>
    <w:uiPriority w:val="99"/>
    <w:semiHidden/>
    <w:unhideWhenUsed/>
    <w:rsid w:val="00BF529F"/>
  </w:style>
  <w:style w:type="numbering" w:customStyle="1" w:styleId="NoList521">
    <w:name w:val="No List521"/>
    <w:next w:val="a4"/>
    <w:uiPriority w:val="99"/>
    <w:semiHidden/>
    <w:unhideWhenUsed/>
    <w:rsid w:val="00BF529F"/>
  </w:style>
  <w:style w:type="numbering" w:customStyle="1" w:styleId="NoList1321">
    <w:name w:val="No List1321"/>
    <w:next w:val="a4"/>
    <w:uiPriority w:val="99"/>
    <w:semiHidden/>
    <w:unhideWhenUsed/>
    <w:rsid w:val="00BF529F"/>
  </w:style>
  <w:style w:type="numbering" w:customStyle="1" w:styleId="12210">
    <w:name w:val="リストなし1221"/>
    <w:next w:val="a4"/>
    <w:uiPriority w:val="99"/>
    <w:semiHidden/>
    <w:unhideWhenUsed/>
    <w:rsid w:val="00BF529F"/>
  </w:style>
  <w:style w:type="numbering" w:customStyle="1" w:styleId="12213">
    <w:name w:val="无列表1221"/>
    <w:next w:val="a4"/>
    <w:semiHidden/>
    <w:rsid w:val="00BF529F"/>
  </w:style>
  <w:style w:type="numbering" w:customStyle="1" w:styleId="NoList2221">
    <w:name w:val="No List2221"/>
    <w:next w:val="a4"/>
    <w:semiHidden/>
    <w:rsid w:val="00BF529F"/>
  </w:style>
  <w:style w:type="numbering" w:customStyle="1" w:styleId="NoList3221">
    <w:name w:val="No List3221"/>
    <w:next w:val="a4"/>
    <w:uiPriority w:val="99"/>
    <w:semiHidden/>
    <w:rsid w:val="00BF529F"/>
  </w:style>
  <w:style w:type="numbering" w:customStyle="1" w:styleId="NoList11221">
    <w:name w:val="No List11221"/>
    <w:next w:val="a4"/>
    <w:uiPriority w:val="99"/>
    <w:semiHidden/>
    <w:unhideWhenUsed/>
    <w:rsid w:val="00BF529F"/>
  </w:style>
  <w:style w:type="numbering" w:customStyle="1" w:styleId="13210">
    <w:name w:val="無清單1321"/>
    <w:next w:val="a4"/>
    <w:uiPriority w:val="99"/>
    <w:semiHidden/>
    <w:unhideWhenUsed/>
    <w:rsid w:val="00BF529F"/>
  </w:style>
  <w:style w:type="numbering" w:customStyle="1" w:styleId="112210">
    <w:name w:val="無清單11221"/>
    <w:next w:val="a4"/>
    <w:uiPriority w:val="99"/>
    <w:semiHidden/>
    <w:unhideWhenUsed/>
    <w:rsid w:val="00BF529F"/>
  </w:style>
  <w:style w:type="numbering" w:customStyle="1" w:styleId="2121">
    <w:name w:val="无列表2121"/>
    <w:next w:val="a4"/>
    <w:uiPriority w:val="99"/>
    <w:semiHidden/>
    <w:unhideWhenUsed/>
    <w:rsid w:val="00BF529F"/>
  </w:style>
  <w:style w:type="numbering" w:customStyle="1" w:styleId="NoList111221">
    <w:name w:val="No List111221"/>
    <w:next w:val="a4"/>
    <w:uiPriority w:val="99"/>
    <w:semiHidden/>
    <w:unhideWhenUsed/>
    <w:rsid w:val="00BF529F"/>
  </w:style>
  <w:style w:type="numbering" w:customStyle="1" w:styleId="NoList151">
    <w:name w:val="No List151"/>
    <w:next w:val="a4"/>
    <w:uiPriority w:val="99"/>
    <w:semiHidden/>
    <w:unhideWhenUsed/>
    <w:rsid w:val="00BF529F"/>
  </w:style>
  <w:style w:type="numbering" w:customStyle="1" w:styleId="1410">
    <w:name w:val="リストなし141"/>
    <w:next w:val="a4"/>
    <w:uiPriority w:val="99"/>
    <w:semiHidden/>
    <w:unhideWhenUsed/>
    <w:rsid w:val="00BF529F"/>
  </w:style>
  <w:style w:type="table" w:customStyle="1" w:styleId="Tabellengitternetz141">
    <w:name w:val="Tabellengitternetz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4"/>
    <w:semiHidden/>
    <w:rsid w:val="00BF529F"/>
  </w:style>
  <w:style w:type="table" w:customStyle="1" w:styleId="341">
    <w:name w:val="网格型3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4"/>
    <w:semiHidden/>
    <w:rsid w:val="00BF529F"/>
  </w:style>
  <w:style w:type="numbering" w:customStyle="1" w:styleId="NoList341">
    <w:name w:val="No List341"/>
    <w:next w:val="a4"/>
    <w:uiPriority w:val="99"/>
    <w:semiHidden/>
    <w:rsid w:val="00BF529F"/>
  </w:style>
  <w:style w:type="table" w:customStyle="1" w:styleId="TableGrid441">
    <w:name w:val="Table Grid44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4"/>
    <w:uiPriority w:val="99"/>
    <w:semiHidden/>
    <w:unhideWhenUsed/>
    <w:rsid w:val="00BF529F"/>
  </w:style>
  <w:style w:type="numbering" w:customStyle="1" w:styleId="1510">
    <w:name w:val="無清單151"/>
    <w:next w:val="a4"/>
    <w:uiPriority w:val="99"/>
    <w:semiHidden/>
    <w:unhideWhenUsed/>
    <w:rsid w:val="00BF529F"/>
  </w:style>
  <w:style w:type="numbering" w:customStyle="1" w:styleId="11410">
    <w:name w:val="無清單1141"/>
    <w:next w:val="a4"/>
    <w:uiPriority w:val="99"/>
    <w:semiHidden/>
    <w:unhideWhenUsed/>
    <w:rsid w:val="00BF529F"/>
  </w:style>
  <w:style w:type="table" w:customStyle="1" w:styleId="1413">
    <w:name w:val="表格格線14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4"/>
    <w:uiPriority w:val="99"/>
    <w:semiHidden/>
    <w:unhideWhenUsed/>
    <w:rsid w:val="00BF529F"/>
  </w:style>
  <w:style w:type="table" w:customStyle="1" w:styleId="TableGrid521">
    <w:name w:val="Table Grid52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4"/>
    <w:uiPriority w:val="99"/>
    <w:semiHidden/>
    <w:unhideWhenUsed/>
    <w:rsid w:val="00BF529F"/>
  </w:style>
  <w:style w:type="numbering" w:customStyle="1" w:styleId="11411">
    <w:name w:val="リストなし1141"/>
    <w:next w:val="a4"/>
    <w:uiPriority w:val="99"/>
    <w:semiHidden/>
    <w:unhideWhenUsed/>
    <w:rsid w:val="00BF529F"/>
  </w:style>
  <w:style w:type="table" w:customStyle="1" w:styleId="TableGrid1131">
    <w:name w:val="Table Grid113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4"/>
    <w:semiHidden/>
    <w:rsid w:val="00BF529F"/>
  </w:style>
  <w:style w:type="table" w:customStyle="1" w:styleId="3121">
    <w:name w:val="网格型3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4"/>
    <w:semiHidden/>
    <w:rsid w:val="00BF529F"/>
  </w:style>
  <w:style w:type="numbering" w:customStyle="1" w:styleId="NoList3141">
    <w:name w:val="No List3141"/>
    <w:next w:val="a4"/>
    <w:uiPriority w:val="99"/>
    <w:semiHidden/>
    <w:rsid w:val="00BF529F"/>
  </w:style>
  <w:style w:type="table" w:customStyle="1" w:styleId="TableGrid4121">
    <w:name w:val="Table Grid412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4"/>
    <w:uiPriority w:val="99"/>
    <w:semiHidden/>
    <w:unhideWhenUsed/>
    <w:rsid w:val="00BF529F"/>
  </w:style>
  <w:style w:type="numbering" w:customStyle="1" w:styleId="12410">
    <w:name w:val="無清單1241"/>
    <w:next w:val="a4"/>
    <w:uiPriority w:val="99"/>
    <w:semiHidden/>
    <w:unhideWhenUsed/>
    <w:rsid w:val="00BF529F"/>
  </w:style>
  <w:style w:type="numbering" w:customStyle="1" w:styleId="111410">
    <w:name w:val="無清單11141"/>
    <w:next w:val="a4"/>
    <w:uiPriority w:val="99"/>
    <w:semiHidden/>
    <w:unhideWhenUsed/>
    <w:rsid w:val="00BF529F"/>
  </w:style>
  <w:style w:type="table" w:customStyle="1" w:styleId="11213">
    <w:name w:val="表格格線112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4"/>
    <w:uiPriority w:val="99"/>
    <w:semiHidden/>
    <w:unhideWhenUsed/>
    <w:rsid w:val="00BF529F"/>
  </w:style>
  <w:style w:type="numbering" w:customStyle="1" w:styleId="NoList12131">
    <w:name w:val="No List12131"/>
    <w:next w:val="a4"/>
    <w:uiPriority w:val="99"/>
    <w:semiHidden/>
    <w:unhideWhenUsed/>
    <w:rsid w:val="00BF529F"/>
  </w:style>
  <w:style w:type="numbering" w:customStyle="1" w:styleId="111310">
    <w:name w:val="リストなし11131"/>
    <w:next w:val="a4"/>
    <w:uiPriority w:val="99"/>
    <w:semiHidden/>
    <w:unhideWhenUsed/>
    <w:rsid w:val="00BF529F"/>
  </w:style>
  <w:style w:type="numbering" w:customStyle="1" w:styleId="111312">
    <w:name w:val="无列表11131"/>
    <w:next w:val="a4"/>
    <w:semiHidden/>
    <w:rsid w:val="00BF529F"/>
  </w:style>
  <w:style w:type="numbering" w:customStyle="1" w:styleId="NoList21131">
    <w:name w:val="No List21131"/>
    <w:next w:val="a4"/>
    <w:semiHidden/>
    <w:rsid w:val="00BF529F"/>
  </w:style>
  <w:style w:type="numbering" w:customStyle="1" w:styleId="NoList31131">
    <w:name w:val="No List31131"/>
    <w:next w:val="a4"/>
    <w:uiPriority w:val="99"/>
    <w:semiHidden/>
    <w:rsid w:val="00BF529F"/>
  </w:style>
  <w:style w:type="numbering" w:customStyle="1" w:styleId="NoList111131">
    <w:name w:val="No List111131"/>
    <w:next w:val="a4"/>
    <w:uiPriority w:val="99"/>
    <w:semiHidden/>
    <w:unhideWhenUsed/>
    <w:rsid w:val="00BF529F"/>
  </w:style>
  <w:style w:type="numbering" w:customStyle="1" w:styleId="12131">
    <w:name w:val="無清單12131"/>
    <w:next w:val="a4"/>
    <w:uiPriority w:val="99"/>
    <w:semiHidden/>
    <w:unhideWhenUsed/>
    <w:rsid w:val="00BF529F"/>
  </w:style>
  <w:style w:type="numbering" w:customStyle="1" w:styleId="111131">
    <w:name w:val="無清單111131"/>
    <w:next w:val="a4"/>
    <w:uiPriority w:val="99"/>
    <w:semiHidden/>
    <w:unhideWhenUsed/>
    <w:rsid w:val="00BF529F"/>
  </w:style>
  <w:style w:type="numbering" w:customStyle="1" w:styleId="NoList531">
    <w:name w:val="No List531"/>
    <w:next w:val="a4"/>
    <w:uiPriority w:val="99"/>
    <w:semiHidden/>
    <w:unhideWhenUsed/>
    <w:rsid w:val="00BF529F"/>
  </w:style>
  <w:style w:type="table" w:customStyle="1" w:styleId="TableGrid621">
    <w:name w:val="Table Grid62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4"/>
    <w:uiPriority w:val="99"/>
    <w:semiHidden/>
    <w:unhideWhenUsed/>
    <w:rsid w:val="00BF529F"/>
  </w:style>
  <w:style w:type="numbering" w:customStyle="1" w:styleId="12310">
    <w:name w:val="リストなし1231"/>
    <w:next w:val="a4"/>
    <w:uiPriority w:val="99"/>
    <w:semiHidden/>
    <w:unhideWhenUsed/>
    <w:rsid w:val="00BF529F"/>
  </w:style>
  <w:style w:type="table" w:customStyle="1" w:styleId="TableGrid1221">
    <w:name w:val="Table Grid122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4"/>
    <w:semiHidden/>
    <w:rsid w:val="00BF529F"/>
  </w:style>
  <w:style w:type="table" w:customStyle="1" w:styleId="3221">
    <w:name w:val="网格型32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4"/>
    <w:semiHidden/>
    <w:rsid w:val="00BF529F"/>
  </w:style>
  <w:style w:type="numbering" w:customStyle="1" w:styleId="NoList3231">
    <w:name w:val="No List3231"/>
    <w:next w:val="a4"/>
    <w:uiPriority w:val="99"/>
    <w:semiHidden/>
    <w:rsid w:val="00BF529F"/>
  </w:style>
  <w:style w:type="table" w:customStyle="1" w:styleId="TableGrid4221">
    <w:name w:val="Table Grid422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4"/>
    <w:uiPriority w:val="99"/>
    <w:semiHidden/>
    <w:unhideWhenUsed/>
    <w:rsid w:val="00BF529F"/>
  </w:style>
  <w:style w:type="numbering" w:customStyle="1" w:styleId="1331">
    <w:name w:val="無清單1331"/>
    <w:next w:val="a4"/>
    <w:uiPriority w:val="99"/>
    <w:semiHidden/>
    <w:unhideWhenUsed/>
    <w:rsid w:val="00BF529F"/>
  </w:style>
  <w:style w:type="numbering" w:customStyle="1" w:styleId="112310">
    <w:name w:val="無清單11231"/>
    <w:next w:val="a4"/>
    <w:uiPriority w:val="99"/>
    <w:semiHidden/>
    <w:unhideWhenUsed/>
    <w:rsid w:val="00BF529F"/>
  </w:style>
  <w:style w:type="table" w:customStyle="1" w:styleId="12214">
    <w:name w:val="表格格線122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4"/>
    <w:uiPriority w:val="99"/>
    <w:semiHidden/>
    <w:unhideWhenUsed/>
    <w:rsid w:val="00BF529F"/>
  </w:style>
  <w:style w:type="numbering" w:customStyle="1" w:styleId="NoList12221">
    <w:name w:val="No List12221"/>
    <w:next w:val="a4"/>
    <w:uiPriority w:val="99"/>
    <w:semiHidden/>
    <w:unhideWhenUsed/>
    <w:rsid w:val="00BF529F"/>
  </w:style>
  <w:style w:type="numbering" w:customStyle="1" w:styleId="112211">
    <w:name w:val="リストなし11221"/>
    <w:next w:val="a4"/>
    <w:uiPriority w:val="99"/>
    <w:semiHidden/>
    <w:unhideWhenUsed/>
    <w:rsid w:val="00BF529F"/>
  </w:style>
  <w:style w:type="numbering" w:customStyle="1" w:styleId="112212">
    <w:name w:val="无列表11221"/>
    <w:next w:val="a4"/>
    <w:semiHidden/>
    <w:rsid w:val="00BF529F"/>
  </w:style>
  <w:style w:type="numbering" w:customStyle="1" w:styleId="NoList21221">
    <w:name w:val="No List21221"/>
    <w:next w:val="a4"/>
    <w:semiHidden/>
    <w:rsid w:val="00BF529F"/>
  </w:style>
  <w:style w:type="numbering" w:customStyle="1" w:styleId="NoList31221">
    <w:name w:val="No List31221"/>
    <w:next w:val="a4"/>
    <w:uiPriority w:val="99"/>
    <w:semiHidden/>
    <w:rsid w:val="00BF529F"/>
  </w:style>
  <w:style w:type="numbering" w:customStyle="1" w:styleId="NoList111231">
    <w:name w:val="No List111231"/>
    <w:next w:val="a4"/>
    <w:uiPriority w:val="99"/>
    <w:semiHidden/>
    <w:unhideWhenUsed/>
    <w:rsid w:val="00BF529F"/>
  </w:style>
  <w:style w:type="numbering" w:customStyle="1" w:styleId="12221">
    <w:name w:val="無清單12221"/>
    <w:next w:val="a4"/>
    <w:uiPriority w:val="99"/>
    <w:semiHidden/>
    <w:unhideWhenUsed/>
    <w:rsid w:val="00BF529F"/>
  </w:style>
  <w:style w:type="numbering" w:customStyle="1" w:styleId="111221">
    <w:name w:val="無清單111221"/>
    <w:next w:val="a4"/>
    <w:uiPriority w:val="99"/>
    <w:semiHidden/>
    <w:unhideWhenUsed/>
    <w:rsid w:val="00BF529F"/>
  </w:style>
  <w:style w:type="paragraph" w:customStyle="1" w:styleId="3e">
    <w:name w:val="修订3"/>
    <w:uiPriority w:val="99"/>
    <w:semiHidden/>
    <w:qFormat/>
    <w:rsid w:val="00BF529F"/>
    <w:rPr>
      <w:rFonts w:ascii="Times New Roman" w:eastAsia="Batang" w:hAnsi="Times New Roman"/>
      <w:lang w:val="en-GB" w:eastAsia="en-US"/>
    </w:rPr>
  </w:style>
  <w:style w:type="character" w:customStyle="1" w:styleId="NumberedListChar">
    <w:name w:val="Numbered List Char"/>
    <w:link w:val="NumberedList"/>
    <w:uiPriority w:val="99"/>
    <w:qFormat/>
    <w:rsid w:val="00BF529F"/>
    <w:rPr>
      <w:rFonts w:ascii="Times New Roman" w:hAnsi="Times New Roman"/>
      <w:lang w:val="en-US" w:eastAsia="en-GB"/>
    </w:rPr>
  </w:style>
  <w:style w:type="paragraph" w:customStyle="1" w:styleId="Doc-text2">
    <w:name w:val="Doc-text2"/>
    <w:basedOn w:val="a1"/>
    <w:link w:val="Doc-text2Char"/>
    <w:qFormat/>
    <w:rsid w:val="00BF529F"/>
    <w:pPr>
      <w:tabs>
        <w:tab w:val="left" w:pos="1622"/>
      </w:tabs>
      <w:overflowPunct w:val="0"/>
      <w:autoSpaceDE w:val="0"/>
      <w:autoSpaceDN w:val="0"/>
      <w:adjustRightInd w:val="0"/>
      <w:spacing w:before="120" w:after="120"/>
      <w:ind w:left="1622" w:hanging="363"/>
      <w:jc w:val="both"/>
      <w:textAlignment w:val="baseline"/>
    </w:pPr>
    <w:rPr>
      <w:rFonts w:ascii="Arial" w:hAnsi="Arial" w:cs="Arial"/>
      <w:lang w:eastAsia="ja-JP"/>
    </w:rPr>
  </w:style>
  <w:style w:type="character" w:customStyle="1" w:styleId="Doc-text2Char">
    <w:name w:val="Doc-text2 Char"/>
    <w:link w:val="Doc-text2"/>
    <w:qFormat/>
    <w:locked/>
    <w:rsid w:val="00BF529F"/>
    <w:rPr>
      <w:rFonts w:ascii="Arial" w:hAnsi="Arial" w:cs="Arial"/>
      <w:lang w:val="en-GB" w:eastAsia="ja-JP"/>
    </w:rPr>
  </w:style>
  <w:style w:type="character" w:customStyle="1" w:styleId="11Char">
    <w:name w:val="1.1 Char"/>
    <w:qFormat/>
    <w:rsid w:val="00BF529F"/>
    <w:rPr>
      <w:rFonts w:ascii="Arial" w:eastAsia="ＭＳ 明朝" w:hAnsi="Arial" w:cs="Times New Roman"/>
      <w:b/>
      <w:bCs/>
      <w:sz w:val="24"/>
      <w:szCs w:val="26"/>
      <w:lang w:eastAsia="en-US"/>
    </w:rPr>
  </w:style>
  <w:style w:type="character" w:customStyle="1" w:styleId="1f2">
    <w:name w:val="明显强调1"/>
    <w:uiPriority w:val="21"/>
    <w:qFormat/>
    <w:rsid w:val="00BF529F"/>
    <w:rPr>
      <w:b/>
      <w:bCs/>
      <w:i/>
      <w:iCs/>
      <w:color w:val="4F81BD"/>
    </w:rPr>
  </w:style>
  <w:style w:type="paragraph" w:customStyle="1" w:styleId="MediumGrid21">
    <w:name w:val="Medium Grid 21"/>
    <w:uiPriority w:val="1"/>
    <w:qFormat/>
    <w:rsid w:val="00BF529F"/>
    <w:pPr>
      <w:overflowPunct w:val="0"/>
      <w:autoSpaceDE w:val="0"/>
      <w:autoSpaceDN w:val="0"/>
      <w:adjustRightInd w:val="0"/>
      <w:textAlignment w:val="baseline"/>
    </w:pPr>
    <w:rPr>
      <w:rFonts w:ascii="Times New Roman" w:hAnsi="Times New Roman"/>
      <w:lang w:val="en-GB" w:eastAsia="ja-JP"/>
    </w:rPr>
  </w:style>
  <w:style w:type="paragraph" w:customStyle="1" w:styleId="Paragraphedeliste">
    <w:name w:val="Paragraphe de liste"/>
    <w:basedOn w:val="a1"/>
    <w:uiPriority w:val="34"/>
    <w:qFormat/>
    <w:rsid w:val="00BF529F"/>
    <w:pPr>
      <w:overflowPunct w:val="0"/>
      <w:autoSpaceDE w:val="0"/>
      <w:autoSpaceDN w:val="0"/>
      <w:adjustRightInd w:val="0"/>
      <w:spacing w:before="120" w:after="120"/>
      <w:ind w:left="720"/>
      <w:jc w:val="both"/>
      <w:textAlignment w:val="baseline"/>
    </w:pPr>
    <w:rPr>
      <w:rFonts w:eastAsia="游明朝"/>
      <w:sz w:val="24"/>
      <w:lang w:val="fr-FR" w:eastAsia="en-GB"/>
    </w:rPr>
  </w:style>
  <w:style w:type="paragraph" w:customStyle="1" w:styleId="Observation">
    <w:name w:val="Observation"/>
    <w:basedOn w:val="a1"/>
    <w:uiPriority w:val="99"/>
    <w:qFormat/>
    <w:rsid w:val="00BF529F"/>
    <w:pPr>
      <w:numPr>
        <w:numId w:val="20"/>
      </w:numPr>
      <w:tabs>
        <w:tab w:val="left" w:pos="1701"/>
      </w:tabs>
      <w:overflowPunct w:val="0"/>
      <w:autoSpaceDE w:val="0"/>
      <w:autoSpaceDN w:val="0"/>
      <w:adjustRightInd w:val="0"/>
      <w:spacing w:before="120" w:after="120"/>
      <w:jc w:val="both"/>
      <w:textAlignment w:val="baseline"/>
    </w:pPr>
    <w:rPr>
      <w:rFonts w:ascii="Arial" w:eastAsia="游明朝" w:hAnsi="Arial"/>
      <w:b/>
      <w:bCs/>
      <w:lang w:eastAsia="en-GB"/>
    </w:rPr>
  </w:style>
  <w:style w:type="character" w:styleId="2f5">
    <w:name w:val="Intense Reference"/>
    <w:qFormat/>
    <w:rsid w:val="00BF529F"/>
    <w:rPr>
      <w:b/>
      <w:bCs w:val="0"/>
      <w:smallCaps/>
      <w:color w:val="C0504D"/>
      <w:spacing w:val="5"/>
      <w:u w:val="single"/>
    </w:rPr>
  </w:style>
  <w:style w:type="paragraph" w:customStyle="1" w:styleId="Header-3gppTdoc">
    <w:name w:val="Header-3gpp Tdoc"/>
    <w:basedOn w:val="a6"/>
    <w:link w:val="Header-3gppTdocChar"/>
    <w:qFormat/>
    <w:rsid w:val="00BF529F"/>
    <w:pPr>
      <w:widowControl/>
      <w:tabs>
        <w:tab w:val="center" w:pos="4153"/>
        <w:tab w:val="right" w:pos="9360"/>
      </w:tabs>
      <w:spacing w:before="120" w:after="120"/>
      <w:jc w:val="both"/>
    </w:pPr>
    <w:rPr>
      <w:rFonts w:cs="Arial"/>
      <w:noProof w:val="0"/>
      <w:sz w:val="24"/>
      <w:szCs w:val="24"/>
      <w:lang w:val="en-US" w:eastAsia="en-GB"/>
    </w:rPr>
  </w:style>
  <w:style w:type="character" w:customStyle="1" w:styleId="Header-3gppTdocChar">
    <w:name w:val="Header-3gpp Tdoc Char"/>
    <w:link w:val="Header-3gppTdoc"/>
    <w:qFormat/>
    <w:rsid w:val="00BF529F"/>
    <w:rPr>
      <w:rFonts w:ascii="Arial" w:hAnsi="Arial" w:cs="Arial"/>
      <w:b/>
      <w:sz w:val="24"/>
      <w:szCs w:val="24"/>
      <w:lang w:val="en-US" w:eastAsia="en-GB"/>
    </w:rPr>
  </w:style>
  <w:style w:type="character" w:customStyle="1" w:styleId="Char2">
    <w:name w:val="明显引用 Char2"/>
    <w:uiPriority w:val="30"/>
    <w:qFormat/>
    <w:rsid w:val="00BF529F"/>
    <w:rPr>
      <w:rFonts w:ascii="Times New Roman" w:hAnsi="Times New Roman"/>
      <w:i/>
      <w:iCs/>
      <w:color w:val="4472C4"/>
      <w:lang w:val="en-GB" w:eastAsia="en-US"/>
    </w:rPr>
  </w:style>
  <w:style w:type="numbering" w:customStyle="1" w:styleId="48">
    <w:name w:val="无列表4"/>
    <w:next w:val="a4"/>
    <w:uiPriority w:val="99"/>
    <w:semiHidden/>
    <w:unhideWhenUsed/>
    <w:rsid w:val="00BF529F"/>
  </w:style>
  <w:style w:type="table" w:customStyle="1" w:styleId="126">
    <w:name w:val="网格型1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4"/>
    <w:uiPriority w:val="99"/>
    <w:semiHidden/>
    <w:unhideWhenUsed/>
    <w:rsid w:val="00BF529F"/>
  </w:style>
  <w:style w:type="numbering" w:customStyle="1" w:styleId="13121">
    <w:name w:val="无列表1312"/>
    <w:next w:val="a4"/>
    <w:semiHidden/>
    <w:rsid w:val="00BF529F"/>
  </w:style>
  <w:style w:type="numbering" w:customStyle="1" w:styleId="NoList4112">
    <w:name w:val="No List4112"/>
    <w:next w:val="a4"/>
    <w:uiPriority w:val="99"/>
    <w:semiHidden/>
    <w:unhideWhenUsed/>
    <w:rsid w:val="00BF529F"/>
  </w:style>
  <w:style w:type="numbering" w:customStyle="1" w:styleId="2212">
    <w:name w:val="无列表2212"/>
    <w:next w:val="a4"/>
    <w:uiPriority w:val="99"/>
    <w:semiHidden/>
    <w:unhideWhenUsed/>
    <w:rsid w:val="00BF529F"/>
  </w:style>
  <w:style w:type="numbering" w:customStyle="1" w:styleId="NoList121112">
    <w:name w:val="No List121112"/>
    <w:next w:val="a4"/>
    <w:uiPriority w:val="99"/>
    <w:semiHidden/>
    <w:unhideWhenUsed/>
    <w:rsid w:val="00BF529F"/>
  </w:style>
  <w:style w:type="numbering" w:customStyle="1" w:styleId="1111121">
    <w:name w:val="リストなし111112"/>
    <w:next w:val="a4"/>
    <w:uiPriority w:val="99"/>
    <w:semiHidden/>
    <w:unhideWhenUsed/>
    <w:rsid w:val="00BF529F"/>
  </w:style>
  <w:style w:type="numbering" w:customStyle="1" w:styleId="1111122">
    <w:name w:val="无列表111112"/>
    <w:next w:val="a4"/>
    <w:semiHidden/>
    <w:rsid w:val="00BF529F"/>
  </w:style>
  <w:style w:type="numbering" w:customStyle="1" w:styleId="NoList211112">
    <w:name w:val="No List211112"/>
    <w:next w:val="a4"/>
    <w:semiHidden/>
    <w:rsid w:val="00BF529F"/>
  </w:style>
  <w:style w:type="numbering" w:customStyle="1" w:styleId="NoList311112">
    <w:name w:val="No List311112"/>
    <w:next w:val="a4"/>
    <w:uiPriority w:val="99"/>
    <w:semiHidden/>
    <w:rsid w:val="00BF529F"/>
  </w:style>
  <w:style w:type="numbering" w:customStyle="1" w:styleId="NoList1111112">
    <w:name w:val="No List1111112"/>
    <w:next w:val="a4"/>
    <w:uiPriority w:val="99"/>
    <w:semiHidden/>
    <w:unhideWhenUsed/>
    <w:rsid w:val="00BF529F"/>
  </w:style>
  <w:style w:type="numbering" w:customStyle="1" w:styleId="1211120">
    <w:name w:val="無清單121112"/>
    <w:next w:val="a4"/>
    <w:uiPriority w:val="99"/>
    <w:semiHidden/>
    <w:unhideWhenUsed/>
    <w:rsid w:val="00BF529F"/>
  </w:style>
  <w:style w:type="numbering" w:customStyle="1" w:styleId="11111120">
    <w:name w:val="無清單1111112"/>
    <w:next w:val="a4"/>
    <w:uiPriority w:val="99"/>
    <w:semiHidden/>
    <w:unhideWhenUsed/>
    <w:rsid w:val="00BF529F"/>
  </w:style>
  <w:style w:type="numbering" w:customStyle="1" w:styleId="NoList13112">
    <w:name w:val="No List13112"/>
    <w:next w:val="a4"/>
    <w:uiPriority w:val="99"/>
    <w:semiHidden/>
    <w:unhideWhenUsed/>
    <w:rsid w:val="00BF529F"/>
  </w:style>
  <w:style w:type="numbering" w:customStyle="1" w:styleId="121121">
    <w:name w:val="リストなし12112"/>
    <w:next w:val="a4"/>
    <w:uiPriority w:val="99"/>
    <w:semiHidden/>
    <w:unhideWhenUsed/>
    <w:rsid w:val="00BF529F"/>
  </w:style>
  <w:style w:type="numbering" w:customStyle="1" w:styleId="121122">
    <w:name w:val="无列表12112"/>
    <w:next w:val="a4"/>
    <w:semiHidden/>
    <w:rsid w:val="00BF529F"/>
  </w:style>
  <w:style w:type="numbering" w:customStyle="1" w:styleId="NoList22112">
    <w:name w:val="No List22112"/>
    <w:next w:val="a4"/>
    <w:semiHidden/>
    <w:rsid w:val="00BF529F"/>
  </w:style>
  <w:style w:type="numbering" w:customStyle="1" w:styleId="NoList32112">
    <w:name w:val="No List32112"/>
    <w:next w:val="a4"/>
    <w:uiPriority w:val="99"/>
    <w:semiHidden/>
    <w:rsid w:val="00BF529F"/>
  </w:style>
  <w:style w:type="numbering" w:customStyle="1" w:styleId="NoList112112">
    <w:name w:val="No List112112"/>
    <w:next w:val="a4"/>
    <w:uiPriority w:val="99"/>
    <w:semiHidden/>
    <w:unhideWhenUsed/>
    <w:rsid w:val="00BF529F"/>
  </w:style>
  <w:style w:type="numbering" w:customStyle="1" w:styleId="131120">
    <w:name w:val="無清單13112"/>
    <w:next w:val="a4"/>
    <w:uiPriority w:val="99"/>
    <w:semiHidden/>
    <w:unhideWhenUsed/>
    <w:rsid w:val="00BF529F"/>
  </w:style>
  <w:style w:type="numbering" w:customStyle="1" w:styleId="1121120">
    <w:name w:val="無清單112112"/>
    <w:next w:val="a4"/>
    <w:uiPriority w:val="99"/>
    <w:semiHidden/>
    <w:unhideWhenUsed/>
    <w:rsid w:val="00BF529F"/>
  </w:style>
  <w:style w:type="numbering" w:customStyle="1" w:styleId="21112">
    <w:name w:val="无列表21112"/>
    <w:next w:val="a4"/>
    <w:uiPriority w:val="99"/>
    <w:semiHidden/>
    <w:unhideWhenUsed/>
    <w:rsid w:val="00BF529F"/>
  </w:style>
  <w:style w:type="numbering" w:customStyle="1" w:styleId="NoList122112">
    <w:name w:val="No List122112"/>
    <w:next w:val="a4"/>
    <w:uiPriority w:val="99"/>
    <w:semiHidden/>
    <w:unhideWhenUsed/>
    <w:rsid w:val="00BF529F"/>
  </w:style>
  <w:style w:type="numbering" w:customStyle="1" w:styleId="1121121">
    <w:name w:val="リストなし112112"/>
    <w:next w:val="a4"/>
    <w:uiPriority w:val="99"/>
    <w:semiHidden/>
    <w:unhideWhenUsed/>
    <w:rsid w:val="00BF529F"/>
  </w:style>
  <w:style w:type="numbering" w:customStyle="1" w:styleId="1121122">
    <w:name w:val="无列表112112"/>
    <w:next w:val="a4"/>
    <w:semiHidden/>
    <w:rsid w:val="00BF529F"/>
  </w:style>
  <w:style w:type="numbering" w:customStyle="1" w:styleId="NoList212112">
    <w:name w:val="No List212112"/>
    <w:next w:val="a4"/>
    <w:semiHidden/>
    <w:rsid w:val="00BF529F"/>
  </w:style>
  <w:style w:type="numbering" w:customStyle="1" w:styleId="NoList312112">
    <w:name w:val="No List312112"/>
    <w:next w:val="a4"/>
    <w:uiPriority w:val="99"/>
    <w:semiHidden/>
    <w:rsid w:val="00BF529F"/>
  </w:style>
  <w:style w:type="numbering" w:customStyle="1" w:styleId="NoList1112112">
    <w:name w:val="No List1112112"/>
    <w:next w:val="a4"/>
    <w:uiPriority w:val="99"/>
    <w:semiHidden/>
    <w:unhideWhenUsed/>
    <w:rsid w:val="00BF529F"/>
  </w:style>
  <w:style w:type="numbering" w:customStyle="1" w:styleId="122112">
    <w:name w:val="無清單122112"/>
    <w:next w:val="a4"/>
    <w:uiPriority w:val="99"/>
    <w:semiHidden/>
    <w:unhideWhenUsed/>
    <w:rsid w:val="00BF529F"/>
  </w:style>
  <w:style w:type="numbering" w:customStyle="1" w:styleId="1112112">
    <w:name w:val="無清單1112112"/>
    <w:next w:val="a4"/>
    <w:uiPriority w:val="99"/>
    <w:semiHidden/>
    <w:unhideWhenUsed/>
    <w:rsid w:val="00BF529F"/>
  </w:style>
  <w:style w:type="numbering" w:customStyle="1" w:styleId="12222">
    <w:name w:val="无列表1222"/>
    <w:next w:val="a4"/>
    <w:semiHidden/>
    <w:rsid w:val="00BF529F"/>
  </w:style>
  <w:style w:type="table" w:customStyle="1" w:styleId="TableGrid1122">
    <w:name w:val="Table Grid112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4"/>
    <w:uiPriority w:val="99"/>
    <w:semiHidden/>
    <w:unhideWhenUsed/>
    <w:rsid w:val="00BF529F"/>
  </w:style>
  <w:style w:type="numbering" w:customStyle="1" w:styleId="11111112">
    <w:name w:val="リストなし1111111"/>
    <w:next w:val="a4"/>
    <w:uiPriority w:val="99"/>
    <w:semiHidden/>
    <w:unhideWhenUsed/>
    <w:rsid w:val="00BF529F"/>
  </w:style>
  <w:style w:type="numbering" w:customStyle="1" w:styleId="111111110">
    <w:name w:val="无列表11111111"/>
    <w:next w:val="a4"/>
    <w:semiHidden/>
    <w:rsid w:val="00BF529F"/>
  </w:style>
  <w:style w:type="numbering" w:customStyle="1" w:styleId="NoList2111111">
    <w:name w:val="No List2111111"/>
    <w:next w:val="a4"/>
    <w:semiHidden/>
    <w:rsid w:val="00BF529F"/>
  </w:style>
  <w:style w:type="numbering" w:customStyle="1" w:styleId="NoList3111111">
    <w:name w:val="No List3111111"/>
    <w:next w:val="a4"/>
    <w:uiPriority w:val="99"/>
    <w:semiHidden/>
    <w:rsid w:val="00BF529F"/>
  </w:style>
  <w:style w:type="numbering" w:customStyle="1" w:styleId="NoList1111111111">
    <w:name w:val="No List1111111111"/>
    <w:next w:val="a4"/>
    <w:uiPriority w:val="99"/>
    <w:semiHidden/>
    <w:unhideWhenUsed/>
    <w:rsid w:val="00BF529F"/>
  </w:style>
  <w:style w:type="numbering" w:customStyle="1" w:styleId="1211111">
    <w:name w:val="無清單1211111"/>
    <w:next w:val="a4"/>
    <w:uiPriority w:val="99"/>
    <w:semiHidden/>
    <w:unhideWhenUsed/>
    <w:rsid w:val="00BF529F"/>
  </w:style>
  <w:style w:type="numbering" w:customStyle="1" w:styleId="111111111">
    <w:name w:val="無清單11111111"/>
    <w:next w:val="a4"/>
    <w:uiPriority w:val="99"/>
    <w:semiHidden/>
    <w:unhideWhenUsed/>
    <w:rsid w:val="00BF529F"/>
  </w:style>
  <w:style w:type="numbering" w:customStyle="1" w:styleId="1211110">
    <w:name w:val="无列表121111"/>
    <w:next w:val="a4"/>
    <w:semiHidden/>
    <w:rsid w:val="00BF529F"/>
  </w:style>
  <w:style w:type="numbering" w:customStyle="1" w:styleId="211111">
    <w:name w:val="无列表211111"/>
    <w:next w:val="a4"/>
    <w:uiPriority w:val="99"/>
    <w:semiHidden/>
    <w:unhideWhenUsed/>
    <w:rsid w:val="00BF529F"/>
  </w:style>
  <w:style w:type="character" w:customStyle="1" w:styleId="Char3">
    <w:name w:val="明显引用 Char3"/>
    <w:uiPriority w:val="30"/>
    <w:qFormat/>
    <w:rsid w:val="00BF529F"/>
    <w:rPr>
      <w:rFonts w:ascii="Times New Roman" w:hAnsi="Times New Roman"/>
      <w:i/>
      <w:iCs/>
      <w:color w:val="4472C4"/>
      <w:lang w:val="en-GB" w:eastAsia="en-US"/>
    </w:rPr>
  </w:style>
  <w:style w:type="numbering" w:customStyle="1" w:styleId="NoList17">
    <w:name w:val="No List17"/>
    <w:next w:val="a4"/>
    <w:uiPriority w:val="99"/>
    <w:semiHidden/>
    <w:unhideWhenUsed/>
    <w:rsid w:val="00BF529F"/>
  </w:style>
  <w:style w:type="numbering" w:customStyle="1" w:styleId="162">
    <w:name w:val="リストなし16"/>
    <w:next w:val="a4"/>
    <w:uiPriority w:val="99"/>
    <w:semiHidden/>
    <w:unhideWhenUsed/>
    <w:rsid w:val="00BF529F"/>
  </w:style>
  <w:style w:type="table" w:customStyle="1" w:styleId="Tabellengitternetz16">
    <w:name w:val="Tabellengitternetz1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无列表16"/>
    <w:next w:val="a4"/>
    <w:semiHidden/>
    <w:rsid w:val="00BF529F"/>
  </w:style>
  <w:style w:type="table" w:customStyle="1" w:styleId="360">
    <w:name w:val="网格型36"/>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4"/>
    <w:semiHidden/>
    <w:rsid w:val="00BF529F"/>
  </w:style>
  <w:style w:type="numbering" w:customStyle="1" w:styleId="NoList36">
    <w:name w:val="No List36"/>
    <w:next w:val="a4"/>
    <w:uiPriority w:val="99"/>
    <w:semiHidden/>
    <w:rsid w:val="00BF529F"/>
  </w:style>
  <w:style w:type="table" w:customStyle="1" w:styleId="TableGrid46">
    <w:name w:val="Table Grid46"/>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4"/>
    <w:uiPriority w:val="99"/>
    <w:semiHidden/>
    <w:unhideWhenUsed/>
    <w:rsid w:val="00BF529F"/>
  </w:style>
  <w:style w:type="numbering" w:customStyle="1" w:styleId="170">
    <w:name w:val="無清單17"/>
    <w:next w:val="a4"/>
    <w:uiPriority w:val="99"/>
    <w:semiHidden/>
    <w:unhideWhenUsed/>
    <w:rsid w:val="00BF529F"/>
  </w:style>
  <w:style w:type="numbering" w:customStyle="1" w:styleId="1160">
    <w:name w:val="無清單116"/>
    <w:next w:val="a4"/>
    <w:uiPriority w:val="99"/>
    <w:semiHidden/>
    <w:unhideWhenUsed/>
    <w:rsid w:val="00BF529F"/>
  </w:style>
  <w:style w:type="table" w:customStyle="1" w:styleId="164">
    <w:name w:val="表格格線16"/>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4"/>
    <w:uiPriority w:val="99"/>
    <w:semiHidden/>
    <w:unhideWhenUsed/>
    <w:rsid w:val="00BF529F"/>
  </w:style>
  <w:style w:type="numbering" w:customStyle="1" w:styleId="250">
    <w:name w:val="无列表25"/>
    <w:next w:val="a4"/>
    <w:uiPriority w:val="99"/>
    <w:semiHidden/>
    <w:unhideWhenUsed/>
    <w:rsid w:val="00BF529F"/>
  </w:style>
  <w:style w:type="numbering" w:customStyle="1" w:styleId="NoList126">
    <w:name w:val="No List126"/>
    <w:next w:val="a4"/>
    <w:uiPriority w:val="99"/>
    <w:semiHidden/>
    <w:unhideWhenUsed/>
    <w:rsid w:val="00BF529F"/>
  </w:style>
  <w:style w:type="numbering" w:customStyle="1" w:styleId="1161">
    <w:name w:val="リストなし116"/>
    <w:next w:val="a4"/>
    <w:uiPriority w:val="99"/>
    <w:semiHidden/>
    <w:unhideWhenUsed/>
    <w:rsid w:val="00BF529F"/>
  </w:style>
  <w:style w:type="numbering" w:customStyle="1" w:styleId="1162">
    <w:name w:val="无列表116"/>
    <w:next w:val="a4"/>
    <w:semiHidden/>
    <w:rsid w:val="00BF529F"/>
  </w:style>
  <w:style w:type="numbering" w:customStyle="1" w:styleId="NoList216">
    <w:name w:val="No List216"/>
    <w:next w:val="a4"/>
    <w:semiHidden/>
    <w:rsid w:val="00BF529F"/>
  </w:style>
  <w:style w:type="numbering" w:customStyle="1" w:styleId="NoList316">
    <w:name w:val="No List316"/>
    <w:next w:val="a4"/>
    <w:uiPriority w:val="99"/>
    <w:semiHidden/>
    <w:rsid w:val="00BF529F"/>
  </w:style>
  <w:style w:type="numbering" w:customStyle="1" w:styleId="1260">
    <w:name w:val="無清單126"/>
    <w:next w:val="a4"/>
    <w:uiPriority w:val="99"/>
    <w:semiHidden/>
    <w:unhideWhenUsed/>
    <w:rsid w:val="00BF529F"/>
  </w:style>
  <w:style w:type="numbering" w:customStyle="1" w:styleId="1116">
    <w:name w:val="無清單1116"/>
    <w:next w:val="a4"/>
    <w:uiPriority w:val="99"/>
    <w:semiHidden/>
    <w:unhideWhenUsed/>
    <w:rsid w:val="00BF529F"/>
  </w:style>
  <w:style w:type="table" w:customStyle="1" w:styleId="TableGrid115">
    <w:name w:val="Table Grid115"/>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4"/>
    <w:uiPriority w:val="99"/>
    <w:semiHidden/>
    <w:unhideWhenUsed/>
    <w:rsid w:val="00BF529F"/>
  </w:style>
  <w:style w:type="numbering" w:customStyle="1" w:styleId="NoList1125">
    <w:name w:val="No List1125"/>
    <w:next w:val="a4"/>
    <w:uiPriority w:val="99"/>
    <w:semiHidden/>
    <w:unhideWhenUsed/>
    <w:rsid w:val="00BF529F"/>
  </w:style>
  <w:style w:type="table" w:customStyle="1" w:styleId="Tabellengitternetz114">
    <w:name w:val="Tabellengitternetz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4"/>
    <w:uiPriority w:val="99"/>
    <w:semiHidden/>
    <w:unhideWhenUsed/>
    <w:rsid w:val="00BF529F"/>
  </w:style>
  <w:style w:type="numbering" w:customStyle="1" w:styleId="11150">
    <w:name w:val="リストなし1115"/>
    <w:next w:val="a4"/>
    <w:uiPriority w:val="99"/>
    <w:semiHidden/>
    <w:unhideWhenUsed/>
    <w:rsid w:val="00BF529F"/>
  </w:style>
  <w:style w:type="numbering" w:customStyle="1" w:styleId="11151">
    <w:name w:val="无列表1115"/>
    <w:next w:val="a4"/>
    <w:semiHidden/>
    <w:rsid w:val="00BF529F"/>
  </w:style>
  <w:style w:type="numbering" w:customStyle="1" w:styleId="NoList2115">
    <w:name w:val="No List2115"/>
    <w:next w:val="a4"/>
    <w:semiHidden/>
    <w:rsid w:val="00BF529F"/>
  </w:style>
  <w:style w:type="numbering" w:customStyle="1" w:styleId="NoList3115">
    <w:name w:val="No List3115"/>
    <w:next w:val="a4"/>
    <w:uiPriority w:val="99"/>
    <w:semiHidden/>
    <w:rsid w:val="00BF529F"/>
  </w:style>
  <w:style w:type="numbering" w:customStyle="1" w:styleId="NoList11115">
    <w:name w:val="No List11115"/>
    <w:next w:val="a4"/>
    <w:uiPriority w:val="99"/>
    <w:semiHidden/>
    <w:unhideWhenUsed/>
    <w:rsid w:val="00BF529F"/>
  </w:style>
  <w:style w:type="numbering" w:customStyle="1" w:styleId="1215">
    <w:name w:val="無清單1215"/>
    <w:next w:val="a4"/>
    <w:uiPriority w:val="99"/>
    <w:semiHidden/>
    <w:unhideWhenUsed/>
    <w:rsid w:val="00BF529F"/>
  </w:style>
  <w:style w:type="numbering" w:customStyle="1" w:styleId="111150">
    <w:name w:val="無清單11115"/>
    <w:next w:val="a4"/>
    <w:uiPriority w:val="99"/>
    <w:semiHidden/>
    <w:unhideWhenUsed/>
    <w:rsid w:val="00BF529F"/>
  </w:style>
  <w:style w:type="numbering" w:customStyle="1" w:styleId="NoList55">
    <w:name w:val="No List55"/>
    <w:next w:val="a4"/>
    <w:uiPriority w:val="99"/>
    <w:semiHidden/>
    <w:unhideWhenUsed/>
    <w:rsid w:val="00BF529F"/>
  </w:style>
  <w:style w:type="numbering" w:customStyle="1" w:styleId="NoList135">
    <w:name w:val="No List135"/>
    <w:next w:val="a4"/>
    <w:uiPriority w:val="99"/>
    <w:semiHidden/>
    <w:unhideWhenUsed/>
    <w:rsid w:val="00BF529F"/>
  </w:style>
  <w:style w:type="numbering" w:customStyle="1" w:styleId="1250">
    <w:name w:val="リストなし125"/>
    <w:next w:val="a4"/>
    <w:uiPriority w:val="99"/>
    <w:semiHidden/>
    <w:unhideWhenUsed/>
    <w:rsid w:val="00BF529F"/>
  </w:style>
  <w:style w:type="table" w:customStyle="1" w:styleId="TableGrid124">
    <w:name w:val="Table Grid124"/>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4"/>
    <w:semiHidden/>
    <w:rsid w:val="00BF529F"/>
  </w:style>
  <w:style w:type="table" w:customStyle="1" w:styleId="3240">
    <w:name w:val="网格型32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4"/>
    <w:semiHidden/>
    <w:rsid w:val="00BF529F"/>
  </w:style>
  <w:style w:type="numbering" w:customStyle="1" w:styleId="NoList325">
    <w:name w:val="No List325"/>
    <w:next w:val="a4"/>
    <w:uiPriority w:val="99"/>
    <w:semiHidden/>
    <w:rsid w:val="00BF529F"/>
  </w:style>
  <w:style w:type="table" w:customStyle="1" w:styleId="TableGrid424">
    <w:name w:val="Table Grid424"/>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4"/>
    <w:uiPriority w:val="99"/>
    <w:semiHidden/>
    <w:unhideWhenUsed/>
    <w:rsid w:val="00BF529F"/>
  </w:style>
  <w:style w:type="numbering" w:customStyle="1" w:styleId="1125">
    <w:name w:val="無清單1125"/>
    <w:next w:val="a4"/>
    <w:uiPriority w:val="99"/>
    <w:semiHidden/>
    <w:unhideWhenUsed/>
    <w:rsid w:val="00BF529F"/>
  </w:style>
  <w:style w:type="table" w:customStyle="1" w:styleId="1243">
    <w:name w:val="表格格線124"/>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4"/>
    <w:uiPriority w:val="99"/>
    <w:semiHidden/>
    <w:unhideWhenUsed/>
    <w:rsid w:val="00BF529F"/>
  </w:style>
  <w:style w:type="numbering" w:customStyle="1" w:styleId="NoList1224">
    <w:name w:val="No List1224"/>
    <w:next w:val="a4"/>
    <w:uiPriority w:val="99"/>
    <w:semiHidden/>
    <w:unhideWhenUsed/>
    <w:rsid w:val="00BF529F"/>
  </w:style>
  <w:style w:type="numbering" w:customStyle="1" w:styleId="11240">
    <w:name w:val="リストなし1124"/>
    <w:next w:val="a4"/>
    <w:uiPriority w:val="99"/>
    <w:semiHidden/>
    <w:unhideWhenUsed/>
    <w:rsid w:val="00BF529F"/>
  </w:style>
  <w:style w:type="numbering" w:customStyle="1" w:styleId="11241">
    <w:name w:val="无列表1124"/>
    <w:next w:val="a4"/>
    <w:semiHidden/>
    <w:rsid w:val="00BF529F"/>
  </w:style>
  <w:style w:type="numbering" w:customStyle="1" w:styleId="NoList2124">
    <w:name w:val="No List2124"/>
    <w:next w:val="a4"/>
    <w:semiHidden/>
    <w:rsid w:val="00BF529F"/>
  </w:style>
  <w:style w:type="numbering" w:customStyle="1" w:styleId="NoList3124">
    <w:name w:val="No List3124"/>
    <w:next w:val="a4"/>
    <w:uiPriority w:val="99"/>
    <w:semiHidden/>
    <w:rsid w:val="00BF529F"/>
  </w:style>
  <w:style w:type="numbering" w:customStyle="1" w:styleId="NoList11125">
    <w:name w:val="No List11125"/>
    <w:next w:val="a4"/>
    <w:uiPriority w:val="99"/>
    <w:semiHidden/>
    <w:unhideWhenUsed/>
    <w:rsid w:val="00BF529F"/>
  </w:style>
  <w:style w:type="numbering" w:customStyle="1" w:styleId="12240">
    <w:name w:val="無清單1224"/>
    <w:next w:val="a4"/>
    <w:uiPriority w:val="99"/>
    <w:semiHidden/>
    <w:unhideWhenUsed/>
    <w:rsid w:val="00BF529F"/>
  </w:style>
  <w:style w:type="numbering" w:customStyle="1" w:styleId="111240">
    <w:name w:val="無清單11124"/>
    <w:next w:val="a4"/>
    <w:uiPriority w:val="99"/>
    <w:semiHidden/>
    <w:unhideWhenUsed/>
    <w:rsid w:val="00BF529F"/>
  </w:style>
  <w:style w:type="table" w:customStyle="1" w:styleId="TableGrid1113">
    <w:name w:val="Table Grid1113"/>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4"/>
    <w:semiHidden/>
    <w:rsid w:val="00BF529F"/>
  </w:style>
  <w:style w:type="numbering" w:customStyle="1" w:styleId="NoList1133">
    <w:name w:val="No List1133"/>
    <w:next w:val="a4"/>
    <w:uiPriority w:val="99"/>
    <w:semiHidden/>
    <w:unhideWhenUsed/>
    <w:rsid w:val="00BF529F"/>
  </w:style>
  <w:style w:type="numbering" w:customStyle="1" w:styleId="NoList413">
    <w:name w:val="No List413"/>
    <w:next w:val="a4"/>
    <w:uiPriority w:val="99"/>
    <w:semiHidden/>
    <w:unhideWhenUsed/>
    <w:rsid w:val="00BF529F"/>
  </w:style>
  <w:style w:type="table" w:customStyle="1" w:styleId="TableGrid1123">
    <w:name w:val="Table Grid1123"/>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4"/>
    <w:uiPriority w:val="99"/>
    <w:semiHidden/>
    <w:unhideWhenUsed/>
    <w:rsid w:val="00BF529F"/>
  </w:style>
  <w:style w:type="numbering" w:customStyle="1" w:styleId="NoList12113">
    <w:name w:val="No List12113"/>
    <w:next w:val="a4"/>
    <w:uiPriority w:val="99"/>
    <w:semiHidden/>
    <w:unhideWhenUsed/>
    <w:rsid w:val="00BF529F"/>
  </w:style>
  <w:style w:type="numbering" w:customStyle="1" w:styleId="111130">
    <w:name w:val="リストなし11113"/>
    <w:next w:val="a4"/>
    <w:uiPriority w:val="99"/>
    <w:semiHidden/>
    <w:unhideWhenUsed/>
    <w:rsid w:val="00BF529F"/>
  </w:style>
  <w:style w:type="numbering" w:customStyle="1" w:styleId="111132">
    <w:name w:val="无列表11113"/>
    <w:next w:val="a4"/>
    <w:semiHidden/>
    <w:rsid w:val="00BF529F"/>
  </w:style>
  <w:style w:type="numbering" w:customStyle="1" w:styleId="NoList21113">
    <w:name w:val="No List21113"/>
    <w:next w:val="a4"/>
    <w:semiHidden/>
    <w:rsid w:val="00BF529F"/>
  </w:style>
  <w:style w:type="numbering" w:customStyle="1" w:styleId="NoList31113">
    <w:name w:val="No List31113"/>
    <w:next w:val="a4"/>
    <w:uiPriority w:val="99"/>
    <w:semiHidden/>
    <w:rsid w:val="00BF529F"/>
  </w:style>
  <w:style w:type="numbering" w:customStyle="1" w:styleId="NoList111113">
    <w:name w:val="No List111113"/>
    <w:next w:val="a4"/>
    <w:uiPriority w:val="99"/>
    <w:semiHidden/>
    <w:unhideWhenUsed/>
    <w:rsid w:val="00BF529F"/>
  </w:style>
  <w:style w:type="numbering" w:customStyle="1" w:styleId="121130">
    <w:name w:val="無清單12113"/>
    <w:next w:val="a4"/>
    <w:uiPriority w:val="99"/>
    <w:semiHidden/>
    <w:unhideWhenUsed/>
    <w:rsid w:val="00BF529F"/>
  </w:style>
  <w:style w:type="numbering" w:customStyle="1" w:styleId="111113">
    <w:name w:val="無清單111113"/>
    <w:next w:val="a4"/>
    <w:uiPriority w:val="99"/>
    <w:semiHidden/>
    <w:unhideWhenUsed/>
    <w:rsid w:val="00BF529F"/>
  </w:style>
  <w:style w:type="numbering" w:customStyle="1" w:styleId="NoList1313">
    <w:name w:val="No List1313"/>
    <w:next w:val="a4"/>
    <w:uiPriority w:val="99"/>
    <w:semiHidden/>
    <w:unhideWhenUsed/>
    <w:rsid w:val="00BF529F"/>
  </w:style>
  <w:style w:type="numbering" w:customStyle="1" w:styleId="12132">
    <w:name w:val="リストなし1213"/>
    <w:next w:val="a4"/>
    <w:uiPriority w:val="99"/>
    <w:semiHidden/>
    <w:unhideWhenUsed/>
    <w:rsid w:val="00BF529F"/>
  </w:style>
  <w:style w:type="numbering" w:customStyle="1" w:styleId="12133">
    <w:name w:val="无列表1213"/>
    <w:next w:val="a4"/>
    <w:semiHidden/>
    <w:rsid w:val="00BF529F"/>
  </w:style>
  <w:style w:type="numbering" w:customStyle="1" w:styleId="NoList2213">
    <w:name w:val="No List2213"/>
    <w:next w:val="a4"/>
    <w:semiHidden/>
    <w:rsid w:val="00BF529F"/>
  </w:style>
  <w:style w:type="numbering" w:customStyle="1" w:styleId="NoList3213">
    <w:name w:val="No List3213"/>
    <w:next w:val="a4"/>
    <w:uiPriority w:val="99"/>
    <w:semiHidden/>
    <w:rsid w:val="00BF529F"/>
  </w:style>
  <w:style w:type="numbering" w:customStyle="1" w:styleId="NoList11213">
    <w:name w:val="No List11213"/>
    <w:next w:val="a4"/>
    <w:uiPriority w:val="99"/>
    <w:semiHidden/>
    <w:unhideWhenUsed/>
    <w:rsid w:val="00BF529F"/>
  </w:style>
  <w:style w:type="numbering" w:customStyle="1" w:styleId="13130">
    <w:name w:val="無清單1313"/>
    <w:next w:val="a4"/>
    <w:uiPriority w:val="99"/>
    <w:semiHidden/>
    <w:unhideWhenUsed/>
    <w:rsid w:val="00BF529F"/>
  </w:style>
  <w:style w:type="numbering" w:customStyle="1" w:styleId="112130">
    <w:name w:val="無清單11213"/>
    <w:next w:val="a4"/>
    <w:uiPriority w:val="99"/>
    <w:semiHidden/>
    <w:unhideWhenUsed/>
    <w:rsid w:val="00BF529F"/>
  </w:style>
  <w:style w:type="numbering" w:customStyle="1" w:styleId="2113">
    <w:name w:val="无列表2113"/>
    <w:next w:val="a4"/>
    <w:uiPriority w:val="99"/>
    <w:semiHidden/>
    <w:unhideWhenUsed/>
    <w:rsid w:val="00BF529F"/>
  </w:style>
  <w:style w:type="numbering" w:customStyle="1" w:styleId="NoList12213">
    <w:name w:val="No List12213"/>
    <w:next w:val="a4"/>
    <w:uiPriority w:val="99"/>
    <w:semiHidden/>
    <w:unhideWhenUsed/>
    <w:rsid w:val="00BF529F"/>
  </w:style>
  <w:style w:type="numbering" w:customStyle="1" w:styleId="112131">
    <w:name w:val="リストなし11213"/>
    <w:next w:val="a4"/>
    <w:uiPriority w:val="99"/>
    <w:semiHidden/>
    <w:unhideWhenUsed/>
    <w:rsid w:val="00BF529F"/>
  </w:style>
  <w:style w:type="numbering" w:customStyle="1" w:styleId="112132">
    <w:name w:val="无列表11213"/>
    <w:next w:val="a4"/>
    <w:semiHidden/>
    <w:rsid w:val="00BF529F"/>
  </w:style>
  <w:style w:type="numbering" w:customStyle="1" w:styleId="NoList21213">
    <w:name w:val="No List21213"/>
    <w:next w:val="a4"/>
    <w:semiHidden/>
    <w:rsid w:val="00BF529F"/>
  </w:style>
  <w:style w:type="numbering" w:customStyle="1" w:styleId="NoList31213">
    <w:name w:val="No List31213"/>
    <w:next w:val="a4"/>
    <w:uiPriority w:val="99"/>
    <w:semiHidden/>
    <w:rsid w:val="00BF529F"/>
  </w:style>
  <w:style w:type="numbering" w:customStyle="1" w:styleId="NoList111213">
    <w:name w:val="No List111213"/>
    <w:next w:val="a4"/>
    <w:uiPriority w:val="99"/>
    <w:semiHidden/>
    <w:unhideWhenUsed/>
    <w:rsid w:val="00BF529F"/>
  </w:style>
  <w:style w:type="numbering" w:customStyle="1" w:styleId="122130">
    <w:name w:val="無清單12213"/>
    <w:next w:val="a4"/>
    <w:uiPriority w:val="99"/>
    <w:semiHidden/>
    <w:unhideWhenUsed/>
    <w:rsid w:val="00BF529F"/>
  </w:style>
  <w:style w:type="numbering" w:customStyle="1" w:styleId="1112130">
    <w:name w:val="無清單111213"/>
    <w:next w:val="a4"/>
    <w:uiPriority w:val="99"/>
    <w:semiHidden/>
    <w:unhideWhenUsed/>
    <w:rsid w:val="00BF529F"/>
  </w:style>
  <w:style w:type="table" w:customStyle="1" w:styleId="TableGrid11211">
    <w:name w:val="Table Grid112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4"/>
    <w:uiPriority w:val="99"/>
    <w:semiHidden/>
    <w:unhideWhenUsed/>
    <w:rsid w:val="00BF529F"/>
  </w:style>
  <w:style w:type="numbering" w:customStyle="1" w:styleId="1511">
    <w:name w:val="リストなし151"/>
    <w:next w:val="a4"/>
    <w:uiPriority w:val="99"/>
    <w:semiHidden/>
    <w:unhideWhenUsed/>
    <w:rsid w:val="00BF529F"/>
  </w:style>
  <w:style w:type="table" w:customStyle="1" w:styleId="Tabellengitternetz151">
    <w:name w:val="Tabellengitternetz1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4"/>
    <w:semiHidden/>
    <w:rsid w:val="00BF529F"/>
  </w:style>
  <w:style w:type="table" w:customStyle="1" w:styleId="351">
    <w:name w:val="网格型35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4"/>
    <w:semiHidden/>
    <w:rsid w:val="00BF529F"/>
  </w:style>
  <w:style w:type="numbering" w:customStyle="1" w:styleId="NoList351">
    <w:name w:val="No List351"/>
    <w:next w:val="a4"/>
    <w:uiPriority w:val="99"/>
    <w:semiHidden/>
    <w:rsid w:val="00BF529F"/>
  </w:style>
  <w:style w:type="table" w:customStyle="1" w:styleId="TableGrid451">
    <w:name w:val="Table Grid45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4"/>
    <w:uiPriority w:val="99"/>
    <w:semiHidden/>
    <w:unhideWhenUsed/>
    <w:rsid w:val="00BF529F"/>
  </w:style>
  <w:style w:type="numbering" w:customStyle="1" w:styleId="1610">
    <w:name w:val="無清單161"/>
    <w:next w:val="a4"/>
    <w:uiPriority w:val="99"/>
    <w:semiHidden/>
    <w:unhideWhenUsed/>
    <w:rsid w:val="00BF529F"/>
  </w:style>
  <w:style w:type="numbering" w:customStyle="1" w:styleId="11510">
    <w:name w:val="無清單1151"/>
    <w:next w:val="a4"/>
    <w:uiPriority w:val="99"/>
    <w:semiHidden/>
    <w:unhideWhenUsed/>
    <w:rsid w:val="00BF529F"/>
  </w:style>
  <w:style w:type="table" w:customStyle="1" w:styleId="1513">
    <w:name w:val="表格格線15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4"/>
    <w:uiPriority w:val="99"/>
    <w:semiHidden/>
    <w:unhideWhenUsed/>
    <w:rsid w:val="00BF529F"/>
  </w:style>
  <w:style w:type="numbering" w:customStyle="1" w:styleId="241">
    <w:name w:val="无列表241"/>
    <w:next w:val="a4"/>
    <w:uiPriority w:val="99"/>
    <w:semiHidden/>
    <w:unhideWhenUsed/>
    <w:rsid w:val="00BF529F"/>
  </w:style>
  <w:style w:type="numbering" w:customStyle="1" w:styleId="NoList1251">
    <w:name w:val="No List1251"/>
    <w:next w:val="a4"/>
    <w:uiPriority w:val="99"/>
    <w:semiHidden/>
    <w:unhideWhenUsed/>
    <w:rsid w:val="00BF529F"/>
  </w:style>
  <w:style w:type="numbering" w:customStyle="1" w:styleId="11511">
    <w:name w:val="リストなし1151"/>
    <w:next w:val="a4"/>
    <w:uiPriority w:val="99"/>
    <w:semiHidden/>
    <w:unhideWhenUsed/>
    <w:rsid w:val="00BF529F"/>
  </w:style>
  <w:style w:type="numbering" w:customStyle="1" w:styleId="11512">
    <w:name w:val="无列表1151"/>
    <w:next w:val="a4"/>
    <w:semiHidden/>
    <w:rsid w:val="00BF529F"/>
  </w:style>
  <w:style w:type="numbering" w:customStyle="1" w:styleId="NoList2151">
    <w:name w:val="No List2151"/>
    <w:next w:val="a4"/>
    <w:semiHidden/>
    <w:rsid w:val="00BF529F"/>
  </w:style>
  <w:style w:type="numbering" w:customStyle="1" w:styleId="NoList3151">
    <w:name w:val="No List3151"/>
    <w:next w:val="a4"/>
    <w:uiPriority w:val="99"/>
    <w:semiHidden/>
    <w:rsid w:val="00BF529F"/>
  </w:style>
  <w:style w:type="numbering" w:customStyle="1" w:styleId="12510">
    <w:name w:val="無清單1251"/>
    <w:next w:val="a4"/>
    <w:uiPriority w:val="99"/>
    <w:semiHidden/>
    <w:unhideWhenUsed/>
    <w:rsid w:val="00BF529F"/>
  </w:style>
  <w:style w:type="numbering" w:customStyle="1" w:styleId="111510">
    <w:name w:val="無清單11151"/>
    <w:next w:val="a4"/>
    <w:uiPriority w:val="99"/>
    <w:semiHidden/>
    <w:unhideWhenUsed/>
    <w:rsid w:val="00BF529F"/>
  </w:style>
  <w:style w:type="table" w:customStyle="1" w:styleId="TableGrid1141">
    <w:name w:val="Table Grid1141"/>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4"/>
    <w:uiPriority w:val="99"/>
    <w:semiHidden/>
    <w:unhideWhenUsed/>
    <w:rsid w:val="00BF529F"/>
  </w:style>
  <w:style w:type="numbering" w:customStyle="1" w:styleId="NoList11241">
    <w:name w:val="No List11241"/>
    <w:next w:val="a4"/>
    <w:uiPriority w:val="99"/>
    <w:semiHidden/>
    <w:unhideWhenUsed/>
    <w:rsid w:val="00BF529F"/>
  </w:style>
  <w:style w:type="table" w:customStyle="1" w:styleId="TableGrid531">
    <w:name w:val="Table Grid53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4"/>
    <w:uiPriority w:val="99"/>
    <w:semiHidden/>
    <w:unhideWhenUsed/>
    <w:rsid w:val="00BF529F"/>
  </w:style>
  <w:style w:type="numbering" w:customStyle="1" w:styleId="111411">
    <w:name w:val="リストなし11141"/>
    <w:next w:val="a4"/>
    <w:uiPriority w:val="99"/>
    <w:semiHidden/>
    <w:unhideWhenUsed/>
    <w:rsid w:val="00BF529F"/>
  </w:style>
  <w:style w:type="numbering" w:customStyle="1" w:styleId="111412">
    <w:name w:val="无列表11141"/>
    <w:next w:val="a4"/>
    <w:semiHidden/>
    <w:rsid w:val="00BF529F"/>
  </w:style>
  <w:style w:type="numbering" w:customStyle="1" w:styleId="NoList21141">
    <w:name w:val="No List21141"/>
    <w:next w:val="a4"/>
    <w:semiHidden/>
    <w:rsid w:val="00BF529F"/>
  </w:style>
  <w:style w:type="numbering" w:customStyle="1" w:styleId="NoList31141">
    <w:name w:val="No List31141"/>
    <w:next w:val="a4"/>
    <w:uiPriority w:val="99"/>
    <w:semiHidden/>
    <w:rsid w:val="00BF529F"/>
  </w:style>
  <w:style w:type="numbering" w:customStyle="1" w:styleId="NoList111141">
    <w:name w:val="No List111141"/>
    <w:next w:val="a4"/>
    <w:uiPriority w:val="99"/>
    <w:semiHidden/>
    <w:unhideWhenUsed/>
    <w:rsid w:val="00BF529F"/>
  </w:style>
  <w:style w:type="numbering" w:customStyle="1" w:styleId="12141">
    <w:name w:val="無清單12141"/>
    <w:next w:val="a4"/>
    <w:uiPriority w:val="99"/>
    <w:semiHidden/>
    <w:unhideWhenUsed/>
    <w:rsid w:val="00BF529F"/>
  </w:style>
  <w:style w:type="numbering" w:customStyle="1" w:styleId="111141">
    <w:name w:val="無清單111141"/>
    <w:next w:val="a4"/>
    <w:uiPriority w:val="99"/>
    <w:semiHidden/>
    <w:unhideWhenUsed/>
    <w:rsid w:val="00BF529F"/>
  </w:style>
  <w:style w:type="numbering" w:customStyle="1" w:styleId="NoList541">
    <w:name w:val="No List541"/>
    <w:next w:val="a4"/>
    <w:uiPriority w:val="99"/>
    <w:semiHidden/>
    <w:unhideWhenUsed/>
    <w:rsid w:val="00BF529F"/>
  </w:style>
  <w:style w:type="table" w:customStyle="1" w:styleId="TableGrid631">
    <w:name w:val="Table Grid63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4"/>
    <w:uiPriority w:val="99"/>
    <w:semiHidden/>
    <w:unhideWhenUsed/>
    <w:rsid w:val="00BF529F"/>
  </w:style>
  <w:style w:type="numbering" w:customStyle="1" w:styleId="12411">
    <w:name w:val="リストなし1241"/>
    <w:next w:val="a4"/>
    <w:uiPriority w:val="99"/>
    <w:semiHidden/>
    <w:unhideWhenUsed/>
    <w:rsid w:val="00BF529F"/>
  </w:style>
  <w:style w:type="table" w:customStyle="1" w:styleId="TableGrid1231">
    <w:name w:val="Table Grid123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4"/>
    <w:semiHidden/>
    <w:rsid w:val="00BF529F"/>
  </w:style>
  <w:style w:type="table" w:customStyle="1" w:styleId="3231">
    <w:name w:val="网格型32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4"/>
    <w:semiHidden/>
    <w:rsid w:val="00BF529F"/>
  </w:style>
  <w:style w:type="numbering" w:customStyle="1" w:styleId="NoList3241">
    <w:name w:val="No List3241"/>
    <w:next w:val="a4"/>
    <w:uiPriority w:val="99"/>
    <w:semiHidden/>
    <w:rsid w:val="00BF529F"/>
  </w:style>
  <w:style w:type="table" w:customStyle="1" w:styleId="TableGrid4231">
    <w:name w:val="Table Grid423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4"/>
    <w:uiPriority w:val="99"/>
    <w:semiHidden/>
    <w:unhideWhenUsed/>
    <w:rsid w:val="00BF529F"/>
  </w:style>
  <w:style w:type="numbering" w:customStyle="1" w:styleId="112410">
    <w:name w:val="無清單11241"/>
    <w:next w:val="a4"/>
    <w:uiPriority w:val="99"/>
    <w:semiHidden/>
    <w:unhideWhenUsed/>
    <w:rsid w:val="00BF529F"/>
  </w:style>
  <w:style w:type="table" w:customStyle="1" w:styleId="12313">
    <w:name w:val="表格格線123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4"/>
    <w:uiPriority w:val="99"/>
    <w:semiHidden/>
    <w:unhideWhenUsed/>
    <w:rsid w:val="00BF529F"/>
  </w:style>
  <w:style w:type="numbering" w:customStyle="1" w:styleId="NoList12231">
    <w:name w:val="No List12231"/>
    <w:next w:val="a4"/>
    <w:uiPriority w:val="99"/>
    <w:semiHidden/>
    <w:unhideWhenUsed/>
    <w:rsid w:val="00BF529F"/>
  </w:style>
  <w:style w:type="numbering" w:customStyle="1" w:styleId="112311">
    <w:name w:val="リストなし11231"/>
    <w:next w:val="a4"/>
    <w:uiPriority w:val="99"/>
    <w:semiHidden/>
    <w:unhideWhenUsed/>
    <w:rsid w:val="00BF529F"/>
  </w:style>
  <w:style w:type="numbering" w:customStyle="1" w:styleId="112312">
    <w:name w:val="无列表11231"/>
    <w:next w:val="a4"/>
    <w:semiHidden/>
    <w:rsid w:val="00BF529F"/>
  </w:style>
  <w:style w:type="numbering" w:customStyle="1" w:styleId="NoList21231">
    <w:name w:val="No List21231"/>
    <w:next w:val="a4"/>
    <w:semiHidden/>
    <w:rsid w:val="00BF529F"/>
  </w:style>
  <w:style w:type="numbering" w:customStyle="1" w:styleId="NoList31231">
    <w:name w:val="No List31231"/>
    <w:next w:val="a4"/>
    <w:uiPriority w:val="99"/>
    <w:semiHidden/>
    <w:rsid w:val="00BF529F"/>
  </w:style>
  <w:style w:type="numbering" w:customStyle="1" w:styleId="NoList111241">
    <w:name w:val="No List111241"/>
    <w:next w:val="a4"/>
    <w:uiPriority w:val="99"/>
    <w:semiHidden/>
    <w:unhideWhenUsed/>
    <w:rsid w:val="00BF529F"/>
  </w:style>
  <w:style w:type="numbering" w:customStyle="1" w:styleId="12231">
    <w:name w:val="無清單12231"/>
    <w:next w:val="a4"/>
    <w:uiPriority w:val="99"/>
    <w:semiHidden/>
    <w:unhideWhenUsed/>
    <w:rsid w:val="00BF529F"/>
  </w:style>
  <w:style w:type="numbering" w:customStyle="1" w:styleId="111231">
    <w:name w:val="無清單111231"/>
    <w:next w:val="a4"/>
    <w:uiPriority w:val="99"/>
    <w:semiHidden/>
    <w:unhideWhenUsed/>
    <w:rsid w:val="00BF529F"/>
  </w:style>
  <w:style w:type="table" w:customStyle="1" w:styleId="1117">
    <w:name w:val="网格型1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4"/>
    <w:uiPriority w:val="99"/>
    <w:semiHidden/>
    <w:unhideWhenUsed/>
    <w:rsid w:val="00BF529F"/>
  </w:style>
  <w:style w:type="table" w:customStyle="1" w:styleId="2110">
    <w:name w:val="网格型2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4"/>
    <w:semiHidden/>
    <w:rsid w:val="00BF529F"/>
  </w:style>
  <w:style w:type="numbering" w:customStyle="1" w:styleId="NoList11321">
    <w:name w:val="No List11321"/>
    <w:next w:val="a4"/>
    <w:uiPriority w:val="99"/>
    <w:semiHidden/>
    <w:unhideWhenUsed/>
    <w:rsid w:val="00BF529F"/>
  </w:style>
  <w:style w:type="numbering" w:customStyle="1" w:styleId="NoList4121">
    <w:name w:val="No List4121"/>
    <w:next w:val="a4"/>
    <w:uiPriority w:val="99"/>
    <w:semiHidden/>
    <w:unhideWhenUsed/>
    <w:rsid w:val="00BF529F"/>
  </w:style>
  <w:style w:type="table" w:customStyle="1" w:styleId="TableGrid11221">
    <w:name w:val="Table Grid1122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4"/>
    <w:uiPriority w:val="99"/>
    <w:semiHidden/>
    <w:unhideWhenUsed/>
    <w:rsid w:val="00BF529F"/>
  </w:style>
  <w:style w:type="numbering" w:customStyle="1" w:styleId="NoList121121">
    <w:name w:val="No List121121"/>
    <w:next w:val="a4"/>
    <w:uiPriority w:val="99"/>
    <w:semiHidden/>
    <w:unhideWhenUsed/>
    <w:rsid w:val="00BF529F"/>
  </w:style>
  <w:style w:type="numbering" w:customStyle="1" w:styleId="1111211">
    <w:name w:val="リストなし111121"/>
    <w:next w:val="a4"/>
    <w:uiPriority w:val="99"/>
    <w:semiHidden/>
    <w:unhideWhenUsed/>
    <w:rsid w:val="00BF529F"/>
  </w:style>
  <w:style w:type="numbering" w:customStyle="1" w:styleId="1111212">
    <w:name w:val="无列表111121"/>
    <w:next w:val="a4"/>
    <w:semiHidden/>
    <w:rsid w:val="00BF529F"/>
  </w:style>
  <w:style w:type="numbering" w:customStyle="1" w:styleId="NoList211121">
    <w:name w:val="No List211121"/>
    <w:next w:val="a4"/>
    <w:semiHidden/>
    <w:rsid w:val="00BF529F"/>
  </w:style>
  <w:style w:type="numbering" w:customStyle="1" w:styleId="NoList311121">
    <w:name w:val="No List311121"/>
    <w:next w:val="a4"/>
    <w:uiPriority w:val="99"/>
    <w:semiHidden/>
    <w:rsid w:val="00BF529F"/>
  </w:style>
  <w:style w:type="numbering" w:customStyle="1" w:styleId="NoList1111121">
    <w:name w:val="No List1111121"/>
    <w:next w:val="a4"/>
    <w:uiPriority w:val="99"/>
    <w:semiHidden/>
    <w:unhideWhenUsed/>
    <w:rsid w:val="00BF529F"/>
  </w:style>
  <w:style w:type="numbering" w:customStyle="1" w:styleId="1211210">
    <w:name w:val="無清單121121"/>
    <w:next w:val="a4"/>
    <w:uiPriority w:val="99"/>
    <w:semiHidden/>
    <w:unhideWhenUsed/>
    <w:rsid w:val="00BF529F"/>
  </w:style>
  <w:style w:type="numbering" w:customStyle="1" w:styleId="11111210">
    <w:name w:val="無清單1111121"/>
    <w:next w:val="a4"/>
    <w:uiPriority w:val="99"/>
    <w:semiHidden/>
    <w:unhideWhenUsed/>
    <w:rsid w:val="00BF529F"/>
  </w:style>
  <w:style w:type="numbering" w:customStyle="1" w:styleId="NoList13121">
    <w:name w:val="No List13121"/>
    <w:next w:val="a4"/>
    <w:uiPriority w:val="99"/>
    <w:semiHidden/>
    <w:unhideWhenUsed/>
    <w:rsid w:val="00BF529F"/>
  </w:style>
  <w:style w:type="numbering" w:customStyle="1" w:styleId="121211">
    <w:name w:val="リストなし12121"/>
    <w:next w:val="a4"/>
    <w:uiPriority w:val="99"/>
    <w:semiHidden/>
    <w:unhideWhenUsed/>
    <w:rsid w:val="00BF529F"/>
  </w:style>
  <w:style w:type="numbering" w:customStyle="1" w:styleId="121212">
    <w:name w:val="无列表12121"/>
    <w:next w:val="a4"/>
    <w:semiHidden/>
    <w:rsid w:val="00BF529F"/>
  </w:style>
  <w:style w:type="numbering" w:customStyle="1" w:styleId="NoList22121">
    <w:name w:val="No List22121"/>
    <w:next w:val="a4"/>
    <w:semiHidden/>
    <w:rsid w:val="00BF529F"/>
  </w:style>
  <w:style w:type="numbering" w:customStyle="1" w:styleId="NoList32121">
    <w:name w:val="No List32121"/>
    <w:next w:val="a4"/>
    <w:uiPriority w:val="99"/>
    <w:semiHidden/>
    <w:rsid w:val="00BF529F"/>
  </w:style>
  <w:style w:type="numbering" w:customStyle="1" w:styleId="NoList112121">
    <w:name w:val="No List112121"/>
    <w:next w:val="a4"/>
    <w:uiPriority w:val="99"/>
    <w:semiHidden/>
    <w:unhideWhenUsed/>
    <w:rsid w:val="00BF529F"/>
  </w:style>
  <w:style w:type="numbering" w:customStyle="1" w:styleId="131210">
    <w:name w:val="無清單13121"/>
    <w:next w:val="a4"/>
    <w:uiPriority w:val="99"/>
    <w:semiHidden/>
    <w:unhideWhenUsed/>
    <w:rsid w:val="00BF529F"/>
  </w:style>
  <w:style w:type="numbering" w:customStyle="1" w:styleId="1121210">
    <w:name w:val="無清單112121"/>
    <w:next w:val="a4"/>
    <w:uiPriority w:val="99"/>
    <w:semiHidden/>
    <w:unhideWhenUsed/>
    <w:rsid w:val="00BF529F"/>
  </w:style>
  <w:style w:type="numbering" w:customStyle="1" w:styleId="21121">
    <w:name w:val="无列表21121"/>
    <w:next w:val="a4"/>
    <w:uiPriority w:val="99"/>
    <w:semiHidden/>
    <w:unhideWhenUsed/>
    <w:rsid w:val="00BF529F"/>
  </w:style>
  <w:style w:type="numbering" w:customStyle="1" w:styleId="NoList122121">
    <w:name w:val="No List122121"/>
    <w:next w:val="a4"/>
    <w:uiPriority w:val="99"/>
    <w:semiHidden/>
    <w:unhideWhenUsed/>
    <w:rsid w:val="00BF529F"/>
  </w:style>
  <w:style w:type="numbering" w:customStyle="1" w:styleId="1121211">
    <w:name w:val="リストなし112121"/>
    <w:next w:val="a4"/>
    <w:uiPriority w:val="99"/>
    <w:semiHidden/>
    <w:unhideWhenUsed/>
    <w:rsid w:val="00BF529F"/>
  </w:style>
  <w:style w:type="numbering" w:customStyle="1" w:styleId="1121212">
    <w:name w:val="无列表112121"/>
    <w:next w:val="a4"/>
    <w:semiHidden/>
    <w:rsid w:val="00BF529F"/>
  </w:style>
  <w:style w:type="numbering" w:customStyle="1" w:styleId="NoList212121">
    <w:name w:val="No List212121"/>
    <w:next w:val="a4"/>
    <w:semiHidden/>
    <w:rsid w:val="00BF529F"/>
  </w:style>
  <w:style w:type="numbering" w:customStyle="1" w:styleId="NoList312121">
    <w:name w:val="No List312121"/>
    <w:next w:val="a4"/>
    <w:uiPriority w:val="99"/>
    <w:semiHidden/>
    <w:rsid w:val="00BF529F"/>
  </w:style>
  <w:style w:type="numbering" w:customStyle="1" w:styleId="NoList1112121">
    <w:name w:val="No List1112121"/>
    <w:next w:val="a4"/>
    <w:uiPriority w:val="99"/>
    <w:semiHidden/>
    <w:unhideWhenUsed/>
    <w:rsid w:val="00BF529F"/>
  </w:style>
  <w:style w:type="numbering" w:customStyle="1" w:styleId="122121">
    <w:name w:val="無清單122121"/>
    <w:next w:val="a4"/>
    <w:uiPriority w:val="99"/>
    <w:semiHidden/>
    <w:unhideWhenUsed/>
    <w:rsid w:val="00BF529F"/>
  </w:style>
  <w:style w:type="numbering" w:customStyle="1" w:styleId="1112121">
    <w:name w:val="無清單1112121"/>
    <w:next w:val="a4"/>
    <w:uiPriority w:val="99"/>
    <w:semiHidden/>
    <w:unhideWhenUsed/>
    <w:rsid w:val="00BF529F"/>
  </w:style>
  <w:style w:type="numbering" w:customStyle="1" w:styleId="131111">
    <w:name w:val="无列表13111"/>
    <w:next w:val="a4"/>
    <w:semiHidden/>
    <w:rsid w:val="00BF529F"/>
  </w:style>
  <w:style w:type="numbering" w:customStyle="1" w:styleId="NoList41111">
    <w:name w:val="No List41111"/>
    <w:next w:val="a4"/>
    <w:uiPriority w:val="99"/>
    <w:semiHidden/>
    <w:unhideWhenUsed/>
    <w:rsid w:val="00BF529F"/>
  </w:style>
  <w:style w:type="numbering" w:customStyle="1" w:styleId="22111">
    <w:name w:val="无列表22111"/>
    <w:next w:val="a4"/>
    <w:uiPriority w:val="99"/>
    <w:semiHidden/>
    <w:unhideWhenUsed/>
    <w:rsid w:val="00BF529F"/>
  </w:style>
  <w:style w:type="numbering" w:customStyle="1" w:styleId="NoList1211112">
    <w:name w:val="No List1211112"/>
    <w:next w:val="a4"/>
    <w:uiPriority w:val="99"/>
    <w:semiHidden/>
    <w:unhideWhenUsed/>
    <w:rsid w:val="00BF529F"/>
  </w:style>
  <w:style w:type="numbering" w:customStyle="1" w:styleId="11111121">
    <w:name w:val="リストなし1111112"/>
    <w:next w:val="a4"/>
    <w:uiPriority w:val="99"/>
    <w:semiHidden/>
    <w:unhideWhenUsed/>
    <w:rsid w:val="00BF529F"/>
  </w:style>
  <w:style w:type="numbering" w:customStyle="1" w:styleId="11111122">
    <w:name w:val="无列表1111112"/>
    <w:next w:val="a4"/>
    <w:semiHidden/>
    <w:rsid w:val="00BF529F"/>
  </w:style>
  <w:style w:type="numbering" w:customStyle="1" w:styleId="NoList2111112">
    <w:name w:val="No List2111112"/>
    <w:next w:val="a4"/>
    <w:semiHidden/>
    <w:rsid w:val="00BF529F"/>
  </w:style>
  <w:style w:type="numbering" w:customStyle="1" w:styleId="NoList3111112">
    <w:name w:val="No List3111112"/>
    <w:next w:val="a4"/>
    <w:uiPriority w:val="99"/>
    <w:semiHidden/>
    <w:rsid w:val="00BF529F"/>
  </w:style>
  <w:style w:type="numbering" w:customStyle="1" w:styleId="NoList11111112">
    <w:name w:val="No List11111112"/>
    <w:next w:val="a4"/>
    <w:uiPriority w:val="99"/>
    <w:semiHidden/>
    <w:unhideWhenUsed/>
    <w:rsid w:val="00BF529F"/>
  </w:style>
  <w:style w:type="numbering" w:customStyle="1" w:styleId="1211112">
    <w:name w:val="無清單1211112"/>
    <w:next w:val="a4"/>
    <w:uiPriority w:val="99"/>
    <w:semiHidden/>
    <w:unhideWhenUsed/>
    <w:rsid w:val="00BF529F"/>
  </w:style>
  <w:style w:type="numbering" w:customStyle="1" w:styleId="111111120">
    <w:name w:val="無清單11111112"/>
    <w:next w:val="a4"/>
    <w:uiPriority w:val="99"/>
    <w:semiHidden/>
    <w:unhideWhenUsed/>
    <w:rsid w:val="00BF529F"/>
  </w:style>
  <w:style w:type="numbering" w:customStyle="1" w:styleId="NoList131111">
    <w:name w:val="No List131111"/>
    <w:next w:val="a4"/>
    <w:uiPriority w:val="99"/>
    <w:semiHidden/>
    <w:unhideWhenUsed/>
    <w:rsid w:val="00BF529F"/>
  </w:style>
  <w:style w:type="numbering" w:customStyle="1" w:styleId="1211113">
    <w:name w:val="リストなし121111"/>
    <w:next w:val="a4"/>
    <w:uiPriority w:val="99"/>
    <w:semiHidden/>
    <w:unhideWhenUsed/>
    <w:rsid w:val="00BF529F"/>
  </w:style>
  <w:style w:type="numbering" w:customStyle="1" w:styleId="1211121">
    <w:name w:val="无列表121112"/>
    <w:next w:val="a4"/>
    <w:semiHidden/>
    <w:rsid w:val="00BF529F"/>
  </w:style>
  <w:style w:type="numbering" w:customStyle="1" w:styleId="NoList221111">
    <w:name w:val="No List221111"/>
    <w:next w:val="a4"/>
    <w:semiHidden/>
    <w:rsid w:val="00BF529F"/>
  </w:style>
  <w:style w:type="numbering" w:customStyle="1" w:styleId="NoList321111">
    <w:name w:val="No List321111"/>
    <w:next w:val="a4"/>
    <w:uiPriority w:val="99"/>
    <w:semiHidden/>
    <w:rsid w:val="00BF529F"/>
  </w:style>
  <w:style w:type="numbering" w:customStyle="1" w:styleId="NoList1121111">
    <w:name w:val="No List1121111"/>
    <w:next w:val="a4"/>
    <w:uiPriority w:val="99"/>
    <w:semiHidden/>
    <w:unhideWhenUsed/>
    <w:rsid w:val="00BF529F"/>
  </w:style>
  <w:style w:type="numbering" w:customStyle="1" w:styleId="1311110">
    <w:name w:val="無清單131111"/>
    <w:next w:val="a4"/>
    <w:uiPriority w:val="99"/>
    <w:semiHidden/>
    <w:unhideWhenUsed/>
    <w:rsid w:val="00BF529F"/>
  </w:style>
  <w:style w:type="numbering" w:customStyle="1" w:styleId="11211110">
    <w:name w:val="無清單1121111"/>
    <w:next w:val="a4"/>
    <w:uiPriority w:val="99"/>
    <w:semiHidden/>
    <w:unhideWhenUsed/>
    <w:rsid w:val="00BF529F"/>
  </w:style>
  <w:style w:type="numbering" w:customStyle="1" w:styleId="211112">
    <w:name w:val="无列表211112"/>
    <w:next w:val="a4"/>
    <w:uiPriority w:val="99"/>
    <w:semiHidden/>
    <w:unhideWhenUsed/>
    <w:rsid w:val="00BF529F"/>
  </w:style>
  <w:style w:type="numbering" w:customStyle="1" w:styleId="NoList1221111">
    <w:name w:val="No List1221111"/>
    <w:next w:val="a4"/>
    <w:uiPriority w:val="99"/>
    <w:semiHidden/>
    <w:unhideWhenUsed/>
    <w:rsid w:val="00BF529F"/>
  </w:style>
  <w:style w:type="numbering" w:customStyle="1" w:styleId="11211111">
    <w:name w:val="リストなし1121111"/>
    <w:next w:val="a4"/>
    <w:uiPriority w:val="99"/>
    <w:semiHidden/>
    <w:unhideWhenUsed/>
    <w:rsid w:val="00BF529F"/>
  </w:style>
  <w:style w:type="numbering" w:customStyle="1" w:styleId="11211112">
    <w:name w:val="无列表1121111"/>
    <w:next w:val="a4"/>
    <w:semiHidden/>
    <w:rsid w:val="00BF529F"/>
  </w:style>
  <w:style w:type="numbering" w:customStyle="1" w:styleId="NoList2121111">
    <w:name w:val="No List2121111"/>
    <w:next w:val="a4"/>
    <w:semiHidden/>
    <w:rsid w:val="00BF529F"/>
  </w:style>
  <w:style w:type="numbering" w:customStyle="1" w:styleId="NoList3121111">
    <w:name w:val="No List3121111"/>
    <w:next w:val="a4"/>
    <w:uiPriority w:val="99"/>
    <w:semiHidden/>
    <w:rsid w:val="00BF529F"/>
  </w:style>
  <w:style w:type="numbering" w:customStyle="1" w:styleId="NoList11121111">
    <w:name w:val="No List11121111"/>
    <w:next w:val="a4"/>
    <w:uiPriority w:val="99"/>
    <w:semiHidden/>
    <w:unhideWhenUsed/>
    <w:rsid w:val="00BF529F"/>
  </w:style>
  <w:style w:type="numbering" w:customStyle="1" w:styleId="1221111">
    <w:name w:val="無清單1221111"/>
    <w:next w:val="a4"/>
    <w:uiPriority w:val="99"/>
    <w:semiHidden/>
    <w:unhideWhenUsed/>
    <w:rsid w:val="00BF529F"/>
  </w:style>
  <w:style w:type="numbering" w:customStyle="1" w:styleId="11121111">
    <w:name w:val="無清單11121111"/>
    <w:next w:val="a4"/>
    <w:uiPriority w:val="99"/>
    <w:semiHidden/>
    <w:unhideWhenUsed/>
    <w:rsid w:val="00BF529F"/>
  </w:style>
  <w:style w:type="numbering" w:customStyle="1" w:styleId="122110">
    <w:name w:val="无列表12211"/>
    <w:next w:val="a4"/>
    <w:semiHidden/>
    <w:rsid w:val="00BF529F"/>
  </w:style>
  <w:style w:type="numbering" w:customStyle="1" w:styleId="57">
    <w:name w:val="无列表5"/>
    <w:next w:val="a4"/>
    <w:uiPriority w:val="99"/>
    <w:semiHidden/>
    <w:unhideWhenUsed/>
    <w:rsid w:val="00BF529F"/>
  </w:style>
  <w:style w:type="table" w:customStyle="1" w:styleId="62">
    <w:name w:val="网格型6"/>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4"/>
    <w:uiPriority w:val="99"/>
    <w:semiHidden/>
    <w:unhideWhenUsed/>
    <w:rsid w:val="00BF529F"/>
  </w:style>
  <w:style w:type="numbering" w:customStyle="1" w:styleId="171">
    <w:name w:val="リストなし17"/>
    <w:next w:val="a4"/>
    <w:uiPriority w:val="99"/>
    <w:semiHidden/>
    <w:unhideWhenUsed/>
    <w:rsid w:val="00BF529F"/>
  </w:style>
  <w:style w:type="table" w:customStyle="1" w:styleId="Tabellengitternetz17">
    <w:name w:val="Tabellengitternetz1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4"/>
    <w:semiHidden/>
    <w:rsid w:val="00BF529F"/>
  </w:style>
  <w:style w:type="table" w:customStyle="1" w:styleId="370">
    <w:name w:val="网格型3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4"/>
    <w:semiHidden/>
    <w:rsid w:val="00BF529F"/>
  </w:style>
  <w:style w:type="numbering" w:customStyle="1" w:styleId="NoList37">
    <w:name w:val="No List37"/>
    <w:next w:val="a4"/>
    <w:uiPriority w:val="99"/>
    <w:semiHidden/>
    <w:rsid w:val="00BF529F"/>
  </w:style>
  <w:style w:type="table" w:customStyle="1" w:styleId="TableGrid47">
    <w:name w:val="Table Grid47"/>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4"/>
    <w:uiPriority w:val="99"/>
    <w:semiHidden/>
    <w:unhideWhenUsed/>
    <w:rsid w:val="00BF529F"/>
  </w:style>
  <w:style w:type="numbering" w:customStyle="1" w:styleId="180">
    <w:name w:val="無清單18"/>
    <w:next w:val="a4"/>
    <w:uiPriority w:val="99"/>
    <w:semiHidden/>
    <w:unhideWhenUsed/>
    <w:rsid w:val="00BF529F"/>
  </w:style>
  <w:style w:type="numbering" w:customStyle="1" w:styleId="117">
    <w:name w:val="無清單117"/>
    <w:next w:val="a4"/>
    <w:uiPriority w:val="99"/>
    <w:semiHidden/>
    <w:unhideWhenUsed/>
    <w:rsid w:val="00BF529F"/>
  </w:style>
  <w:style w:type="table" w:customStyle="1" w:styleId="173">
    <w:name w:val="表格格線17"/>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4"/>
    <w:uiPriority w:val="99"/>
    <w:semiHidden/>
    <w:unhideWhenUsed/>
    <w:rsid w:val="00BF529F"/>
  </w:style>
  <w:style w:type="table" w:customStyle="1" w:styleId="TableGrid55">
    <w:name w:val="Table Grid55"/>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4"/>
    <w:uiPriority w:val="99"/>
    <w:semiHidden/>
    <w:unhideWhenUsed/>
    <w:rsid w:val="00BF529F"/>
  </w:style>
  <w:style w:type="numbering" w:customStyle="1" w:styleId="1170">
    <w:name w:val="リストなし117"/>
    <w:next w:val="a4"/>
    <w:uiPriority w:val="99"/>
    <w:semiHidden/>
    <w:unhideWhenUsed/>
    <w:rsid w:val="00BF529F"/>
  </w:style>
  <w:style w:type="table" w:customStyle="1" w:styleId="TableGrid116">
    <w:name w:val="Table Grid116"/>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a4"/>
    <w:semiHidden/>
    <w:rsid w:val="00BF529F"/>
  </w:style>
  <w:style w:type="table" w:customStyle="1" w:styleId="315">
    <w:name w:val="网格型31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4"/>
    <w:semiHidden/>
    <w:rsid w:val="00BF529F"/>
  </w:style>
  <w:style w:type="numbering" w:customStyle="1" w:styleId="NoList317">
    <w:name w:val="No List317"/>
    <w:next w:val="a4"/>
    <w:uiPriority w:val="99"/>
    <w:semiHidden/>
    <w:rsid w:val="00BF529F"/>
  </w:style>
  <w:style w:type="table" w:customStyle="1" w:styleId="TableGrid415">
    <w:name w:val="Table Grid415"/>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4"/>
    <w:uiPriority w:val="99"/>
    <w:semiHidden/>
    <w:unhideWhenUsed/>
    <w:rsid w:val="00BF529F"/>
  </w:style>
  <w:style w:type="numbering" w:customStyle="1" w:styleId="127">
    <w:name w:val="無清單127"/>
    <w:next w:val="a4"/>
    <w:uiPriority w:val="99"/>
    <w:semiHidden/>
    <w:unhideWhenUsed/>
    <w:rsid w:val="00BF529F"/>
  </w:style>
  <w:style w:type="numbering" w:customStyle="1" w:styleId="11170">
    <w:name w:val="無清單1117"/>
    <w:next w:val="a4"/>
    <w:uiPriority w:val="99"/>
    <w:semiHidden/>
    <w:unhideWhenUsed/>
    <w:rsid w:val="00BF529F"/>
  </w:style>
  <w:style w:type="table" w:customStyle="1" w:styleId="1152">
    <w:name w:val="表格格線115"/>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4"/>
    <w:uiPriority w:val="99"/>
    <w:semiHidden/>
    <w:unhideWhenUsed/>
    <w:rsid w:val="00BF529F"/>
  </w:style>
  <w:style w:type="numbering" w:customStyle="1" w:styleId="NoList1216">
    <w:name w:val="No List1216"/>
    <w:next w:val="a4"/>
    <w:uiPriority w:val="99"/>
    <w:semiHidden/>
    <w:unhideWhenUsed/>
    <w:rsid w:val="00BF529F"/>
  </w:style>
  <w:style w:type="numbering" w:customStyle="1" w:styleId="11160">
    <w:name w:val="リストなし1116"/>
    <w:next w:val="a4"/>
    <w:uiPriority w:val="99"/>
    <w:semiHidden/>
    <w:unhideWhenUsed/>
    <w:rsid w:val="00BF529F"/>
  </w:style>
  <w:style w:type="numbering" w:customStyle="1" w:styleId="11161">
    <w:name w:val="无列表1116"/>
    <w:next w:val="a4"/>
    <w:semiHidden/>
    <w:rsid w:val="00BF529F"/>
  </w:style>
  <w:style w:type="numbering" w:customStyle="1" w:styleId="NoList2116">
    <w:name w:val="No List2116"/>
    <w:next w:val="a4"/>
    <w:semiHidden/>
    <w:rsid w:val="00BF529F"/>
  </w:style>
  <w:style w:type="numbering" w:customStyle="1" w:styleId="NoList3116">
    <w:name w:val="No List3116"/>
    <w:next w:val="a4"/>
    <w:uiPriority w:val="99"/>
    <w:semiHidden/>
    <w:rsid w:val="00BF529F"/>
  </w:style>
  <w:style w:type="numbering" w:customStyle="1" w:styleId="NoList11116">
    <w:name w:val="No List11116"/>
    <w:next w:val="a4"/>
    <w:uiPriority w:val="99"/>
    <w:semiHidden/>
    <w:unhideWhenUsed/>
    <w:rsid w:val="00BF529F"/>
  </w:style>
  <w:style w:type="numbering" w:customStyle="1" w:styleId="1216">
    <w:name w:val="無清單1216"/>
    <w:next w:val="a4"/>
    <w:uiPriority w:val="99"/>
    <w:semiHidden/>
    <w:unhideWhenUsed/>
    <w:rsid w:val="00BF529F"/>
  </w:style>
  <w:style w:type="numbering" w:customStyle="1" w:styleId="11116">
    <w:name w:val="無清單11116"/>
    <w:next w:val="a4"/>
    <w:uiPriority w:val="99"/>
    <w:semiHidden/>
    <w:unhideWhenUsed/>
    <w:rsid w:val="00BF529F"/>
  </w:style>
  <w:style w:type="numbering" w:customStyle="1" w:styleId="NoList56">
    <w:name w:val="No List56"/>
    <w:next w:val="a4"/>
    <w:uiPriority w:val="99"/>
    <w:semiHidden/>
    <w:unhideWhenUsed/>
    <w:rsid w:val="00BF529F"/>
  </w:style>
  <w:style w:type="table" w:customStyle="1" w:styleId="TableGrid65">
    <w:name w:val="Table Grid65"/>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4"/>
    <w:uiPriority w:val="99"/>
    <w:semiHidden/>
    <w:unhideWhenUsed/>
    <w:rsid w:val="00BF529F"/>
  </w:style>
  <w:style w:type="numbering" w:customStyle="1" w:styleId="1261">
    <w:name w:val="リストなし126"/>
    <w:next w:val="a4"/>
    <w:uiPriority w:val="99"/>
    <w:semiHidden/>
    <w:unhideWhenUsed/>
    <w:rsid w:val="00BF529F"/>
  </w:style>
  <w:style w:type="table" w:customStyle="1" w:styleId="TableGrid125">
    <w:name w:val="Table Grid125"/>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4"/>
    <w:semiHidden/>
    <w:rsid w:val="00BF529F"/>
  </w:style>
  <w:style w:type="table" w:customStyle="1" w:styleId="325">
    <w:name w:val="网格型32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4"/>
    <w:semiHidden/>
    <w:rsid w:val="00BF529F"/>
  </w:style>
  <w:style w:type="numbering" w:customStyle="1" w:styleId="NoList326">
    <w:name w:val="No List326"/>
    <w:next w:val="a4"/>
    <w:uiPriority w:val="99"/>
    <w:semiHidden/>
    <w:rsid w:val="00BF529F"/>
  </w:style>
  <w:style w:type="table" w:customStyle="1" w:styleId="TableGrid425">
    <w:name w:val="Table Grid425"/>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4"/>
    <w:uiPriority w:val="99"/>
    <w:semiHidden/>
    <w:unhideWhenUsed/>
    <w:rsid w:val="00BF529F"/>
  </w:style>
  <w:style w:type="numbering" w:customStyle="1" w:styleId="136">
    <w:name w:val="無清單136"/>
    <w:next w:val="a4"/>
    <w:uiPriority w:val="99"/>
    <w:semiHidden/>
    <w:unhideWhenUsed/>
    <w:rsid w:val="00BF529F"/>
  </w:style>
  <w:style w:type="numbering" w:customStyle="1" w:styleId="1126">
    <w:name w:val="無清單1126"/>
    <w:next w:val="a4"/>
    <w:uiPriority w:val="99"/>
    <w:semiHidden/>
    <w:unhideWhenUsed/>
    <w:rsid w:val="00BF529F"/>
  </w:style>
  <w:style w:type="table" w:customStyle="1" w:styleId="1252">
    <w:name w:val="表格格線125"/>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4"/>
    <w:uiPriority w:val="99"/>
    <w:semiHidden/>
    <w:unhideWhenUsed/>
    <w:rsid w:val="00BF529F"/>
  </w:style>
  <w:style w:type="numbering" w:customStyle="1" w:styleId="NoList1225">
    <w:name w:val="No List1225"/>
    <w:next w:val="a4"/>
    <w:uiPriority w:val="99"/>
    <w:semiHidden/>
    <w:unhideWhenUsed/>
    <w:rsid w:val="00BF529F"/>
  </w:style>
  <w:style w:type="numbering" w:customStyle="1" w:styleId="11250">
    <w:name w:val="リストなし1125"/>
    <w:next w:val="a4"/>
    <w:uiPriority w:val="99"/>
    <w:semiHidden/>
    <w:unhideWhenUsed/>
    <w:rsid w:val="00BF529F"/>
  </w:style>
  <w:style w:type="numbering" w:customStyle="1" w:styleId="11251">
    <w:name w:val="无列表1125"/>
    <w:next w:val="a4"/>
    <w:semiHidden/>
    <w:rsid w:val="00BF529F"/>
  </w:style>
  <w:style w:type="numbering" w:customStyle="1" w:styleId="NoList2125">
    <w:name w:val="No List2125"/>
    <w:next w:val="a4"/>
    <w:semiHidden/>
    <w:rsid w:val="00BF529F"/>
  </w:style>
  <w:style w:type="numbering" w:customStyle="1" w:styleId="NoList3125">
    <w:name w:val="No List3125"/>
    <w:next w:val="a4"/>
    <w:uiPriority w:val="99"/>
    <w:semiHidden/>
    <w:rsid w:val="00BF529F"/>
  </w:style>
  <w:style w:type="numbering" w:customStyle="1" w:styleId="NoList11126">
    <w:name w:val="No List11126"/>
    <w:next w:val="a4"/>
    <w:uiPriority w:val="99"/>
    <w:semiHidden/>
    <w:unhideWhenUsed/>
    <w:rsid w:val="00BF529F"/>
  </w:style>
  <w:style w:type="numbering" w:customStyle="1" w:styleId="1225">
    <w:name w:val="無清單1225"/>
    <w:next w:val="a4"/>
    <w:uiPriority w:val="99"/>
    <w:semiHidden/>
    <w:unhideWhenUsed/>
    <w:rsid w:val="00BF529F"/>
  </w:style>
  <w:style w:type="numbering" w:customStyle="1" w:styleId="11125">
    <w:name w:val="無清單11125"/>
    <w:next w:val="a4"/>
    <w:uiPriority w:val="99"/>
    <w:semiHidden/>
    <w:unhideWhenUsed/>
    <w:rsid w:val="00BF529F"/>
  </w:style>
  <w:style w:type="numbering" w:customStyle="1" w:styleId="NoList143">
    <w:name w:val="No List143"/>
    <w:next w:val="a4"/>
    <w:uiPriority w:val="99"/>
    <w:semiHidden/>
    <w:unhideWhenUsed/>
    <w:rsid w:val="00BF529F"/>
  </w:style>
  <w:style w:type="numbering" w:customStyle="1" w:styleId="1333">
    <w:name w:val="リストなし133"/>
    <w:next w:val="a4"/>
    <w:uiPriority w:val="99"/>
    <w:semiHidden/>
    <w:unhideWhenUsed/>
    <w:rsid w:val="00BF529F"/>
  </w:style>
  <w:style w:type="table" w:customStyle="1" w:styleId="Tabellengitternetz132">
    <w:name w:val="Tabellengitternetz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4"/>
    <w:semiHidden/>
    <w:rsid w:val="00BF529F"/>
  </w:style>
  <w:style w:type="table" w:customStyle="1" w:styleId="332">
    <w:name w:val="网格型3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4"/>
    <w:semiHidden/>
    <w:rsid w:val="00BF529F"/>
  </w:style>
  <w:style w:type="numbering" w:customStyle="1" w:styleId="NoList333">
    <w:name w:val="No List333"/>
    <w:next w:val="a4"/>
    <w:uiPriority w:val="99"/>
    <w:semiHidden/>
    <w:rsid w:val="00BF529F"/>
  </w:style>
  <w:style w:type="table" w:customStyle="1" w:styleId="TableGrid432">
    <w:name w:val="Table Grid43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4"/>
    <w:uiPriority w:val="99"/>
    <w:semiHidden/>
    <w:unhideWhenUsed/>
    <w:rsid w:val="00BF529F"/>
  </w:style>
  <w:style w:type="numbering" w:customStyle="1" w:styleId="1430">
    <w:name w:val="無清單143"/>
    <w:next w:val="a4"/>
    <w:uiPriority w:val="99"/>
    <w:semiHidden/>
    <w:unhideWhenUsed/>
    <w:rsid w:val="00BF529F"/>
  </w:style>
  <w:style w:type="numbering" w:customStyle="1" w:styleId="11330">
    <w:name w:val="無清單1133"/>
    <w:next w:val="a4"/>
    <w:uiPriority w:val="99"/>
    <w:semiHidden/>
    <w:unhideWhenUsed/>
    <w:rsid w:val="00BF529F"/>
  </w:style>
  <w:style w:type="table" w:customStyle="1" w:styleId="1323">
    <w:name w:val="表格格線13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4"/>
    <w:uiPriority w:val="99"/>
    <w:semiHidden/>
    <w:unhideWhenUsed/>
    <w:rsid w:val="00BF529F"/>
  </w:style>
  <w:style w:type="numbering" w:customStyle="1" w:styleId="NoList1233">
    <w:name w:val="No List1233"/>
    <w:next w:val="a4"/>
    <w:uiPriority w:val="99"/>
    <w:semiHidden/>
    <w:unhideWhenUsed/>
    <w:rsid w:val="00BF529F"/>
  </w:style>
  <w:style w:type="numbering" w:customStyle="1" w:styleId="11331">
    <w:name w:val="リストなし1133"/>
    <w:next w:val="a4"/>
    <w:uiPriority w:val="99"/>
    <w:semiHidden/>
    <w:unhideWhenUsed/>
    <w:rsid w:val="00BF529F"/>
  </w:style>
  <w:style w:type="numbering" w:customStyle="1" w:styleId="11332">
    <w:name w:val="无列表1133"/>
    <w:next w:val="a4"/>
    <w:semiHidden/>
    <w:rsid w:val="00BF529F"/>
  </w:style>
  <w:style w:type="numbering" w:customStyle="1" w:styleId="NoList2133">
    <w:name w:val="No List2133"/>
    <w:next w:val="a4"/>
    <w:semiHidden/>
    <w:rsid w:val="00BF529F"/>
  </w:style>
  <w:style w:type="numbering" w:customStyle="1" w:styleId="NoList3133">
    <w:name w:val="No List3133"/>
    <w:next w:val="a4"/>
    <w:uiPriority w:val="99"/>
    <w:semiHidden/>
    <w:rsid w:val="00BF529F"/>
  </w:style>
  <w:style w:type="numbering" w:customStyle="1" w:styleId="NoList11133">
    <w:name w:val="No List11133"/>
    <w:next w:val="a4"/>
    <w:uiPriority w:val="99"/>
    <w:semiHidden/>
    <w:unhideWhenUsed/>
    <w:rsid w:val="00BF529F"/>
  </w:style>
  <w:style w:type="numbering" w:customStyle="1" w:styleId="12330">
    <w:name w:val="無清單1233"/>
    <w:next w:val="a4"/>
    <w:uiPriority w:val="99"/>
    <w:semiHidden/>
    <w:unhideWhenUsed/>
    <w:rsid w:val="00BF529F"/>
  </w:style>
  <w:style w:type="numbering" w:customStyle="1" w:styleId="111330">
    <w:name w:val="無清單11133"/>
    <w:next w:val="a4"/>
    <w:uiPriority w:val="99"/>
    <w:semiHidden/>
    <w:unhideWhenUsed/>
    <w:rsid w:val="00BF529F"/>
  </w:style>
  <w:style w:type="numbering" w:customStyle="1" w:styleId="NoList414">
    <w:name w:val="No List414"/>
    <w:next w:val="a4"/>
    <w:uiPriority w:val="99"/>
    <w:semiHidden/>
    <w:unhideWhenUsed/>
    <w:rsid w:val="00BF529F"/>
  </w:style>
  <w:style w:type="table" w:customStyle="1" w:styleId="TableGrid1114">
    <w:name w:val="Table Grid1114"/>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4"/>
    <w:uiPriority w:val="99"/>
    <w:semiHidden/>
    <w:unhideWhenUsed/>
    <w:rsid w:val="00BF529F"/>
  </w:style>
  <w:style w:type="numbering" w:customStyle="1" w:styleId="111140">
    <w:name w:val="リストなし11114"/>
    <w:next w:val="a4"/>
    <w:uiPriority w:val="99"/>
    <w:semiHidden/>
    <w:unhideWhenUsed/>
    <w:rsid w:val="00BF529F"/>
  </w:style>
  <w:style w:type="numbering" w:customStyle="1" w:styleId="111142">
    <w:name w:val="无列表11114"/>
    <w:next w:val="a4"/>
    <w:semiHidden/>
    <w:rsid w:val="00BF529F"/>
  </w:style>
  <w:style w:type="numbering" w:customStyle="1" w:styleId="NoList21114">
    <w:name w:val="No List21114"/>
    <w:next w:val="a4"/>
    <w:semiHidden/>
    <w:rsid w:val="00BF529F"/>
  </w:style>
  <w:style w:type="numbering" w:customStyle="1" w:styleId="NoList31114">
    <w:name w:val="No List31114"/>
    <w:next w:val="a4"/>
    <w:uiPriority w:val="99"/>
    <w:semiHidden/>
    <w:rsid w:val="00BF529F"/>
  </w:style>
  <w:style w:type="numbering" w:customStyle="1" w:styleId="NoList111114">
    <w:name w:val="No List111114"/>
    <w:next w:val="a4"/>
    <w:uiPriority w:val="99"/>
    <w:semiHidden/>
    <w:unhideWhenUsed/>
    <w:rsid w:val="00BF529F"/>
  </w:style>
  <w:style w:type="numbering" w:customStyle="1" w:styleId="12114">
    <w:name w:val="無清單12114"/>
    <w:next w:val="a4"/>
    <w:uiPriority w:val="99"/>
    <w:semiHidden/>
    <w:unhideWhenUsed/>
    <w:rsid w:val="00BF529F"/>
  </w:style>
  <w:style w:type="numbering" w:customStyle="1" w:styleId="1111140">
    <w:name w:val="無清單111114"/>
    <w:next w:val="a4"/>
    <w:uiPriority w:val="99"/>
    <w:semiHidden/>
    <w:unhideWhenUsed/>
    <w:rsid w:val="00BF529F"/>
  </w:style>
  <w:style w:type="numbering" w:customStyle="1" w:styleId="NoList513">
    <w:name w:val="No List513"/>
    <w:next w:val="a4"/>
    <w:uiPriority w:val="99"/>
    <w:semiHidden/>
    <w:unhideWhenUsed/>
    <w:rsid w:val="00BF529F"/>
  </w:style>
  <w:style w:type="numbering" w:customStyle="1" w:styleId="NoList1314">
    <w:name w:val="No List1314"/>
    <w:next w:val="a4"/>
    <w:uiPriority w:val="99"/>
    <w:semiHidden/>
    <w:unhideWhenUsed/>
    <w:rsid w:val="00BF529F"/>
  </w:style>
  <w:style w:type="numbering" w:customStyle="1" w:styleId="12140">
    <w:name w:val="リストなし1214"/>
    <w:next w:val="a4"/>
    <w:uiPriority w:val="99"/>
    <w:semiHidden/>
    <w:unhideWhenUsed/>
    <w:rsid w:val="00BF529F"/>
  </w:style>
  <w:style w:type="table" w:customStyle="1" w:styleId="TableGrid1212">
    <w:name w:val="Table Grid121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4"/>
    <w:semiHidden/>
    <w:rsid w:val="00BF529F"/>
  </w:style>
  <w:style w:type="table" w:customStyle="1" w:styleId="3212">
    <w:name w:val="网格型32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4"/>
    <w:semiHidden/>
    <w:rsid w:val="00BF529F"/>
  </w:style>
  <w:style w:type="numbering" w:customStyle="1" w:styleId="NoList3214">
    <w:name w:val="No List3214"/>
    <w:next w:val="a4"/>
    <w:uiPriority w:val="99"/>
    <w:semiHidden/>
    <w:rsid w:val="00BF529F"/>
  </w:style>
  <w:style w:type="table" w:customStyle="1" w:styleId="TableGrid4212">
    <w:name w:val="Table Grid421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4"/>
    <w:uiPriority w:val="99"/>
    <w:semiHidden/>
    <w:unhideWhenUsed/>
    <w:rsid w:val="00BF529F"/>
  </w:style>
  <w:style w:type="numbering" w:customStyle="1" w:styleId="1314">
    <w:name w:val="無清單1314"/>
    <w:next w:val="a4"/>
    <w:uiPriority w:val="99"/>
    <w:semiHidden/>
    <w:unhideWhenUsed/>
    <w:rsid w:val="00BF529F"/>
  </w:style>
  <w:style w:type="numbering" w:customStyle="1" w:styleId="11214">
    <w:name w:val="無清單11214"/>
    <w:next w:val="a4"/>
    <w:uiPriority w:val="99"/>
    <w:semiHidden/>
    <w:unhideWhenUsed/>
    <w:rsid w:val="00BF529F"/>
  </w:style>
  <w:style w:type="table" w:customStyle="1" w:styleId="12123">
    <w:name w:val="表格格線12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4"/>
    <w:uiPriority w:val="99"/>
    <w:semiHidden/>
    <w:unhideWhenUsed/>
    <w:rsid w:val="00BF529F"/>
  </w:style>
  <w:style w:type="numbering" w:customStyle="1" w:styleId="NoList12214">
    <w:name w:val="No List12214"/>
    <w:next w:val="a4"/>
    <w:uiPriority w:val="99"/>
    <w:semiHidden/>
    <w:unhideWhenUsed/>
    <w:rsid w:val="00BF529F"/>
  </w:style>
  <w:style w:type="numbering" w:customStyle="1" w:styleId="112140">
    <w:name w:val="リストなし11214"/>
    <w:next w:val="a4"/>
    <w:uiPriority w:val="99"/>
    <w:semiHidden/>
    <w:unhideWhenUsed/>
    <w:rsid w:val="00BF529F"/>
  </w:style>
  <w:style w:type="numbering" w:customStyle="1" w:styleId="112141">
    <w:name w:val="无列表11214"/>
    <w:next w:val="a4"/>
    <w:semiHidden/>
    <w:rsid w:val="00BF529F"/>
  </w:style>
  <w:style w:type="numbering" w:customStyle="1" w:styleId="NoList21214">
    <w:name w:val="No List21214"/>
    <w:next w:val="a4"/>
    <w:semiHidden/>
    <w:rsid w:val="00BF529F"/>
  </w:style>
  <w:style w:type="numbering" w:customStyle="1" w:styleId="NoList31214">
    <w:name w:val="No List31214"/>
    <w:next w:val="a4"/>
    <w:uiPriority w:val="99"/>
    <w:semiHidden/>
    <w:rsid w:val="00BF529F"/>
  </w:style>
  <w:style w:type="numbering" w:customStyle="1" w:styleId="NoList111214">
    <w:name w:val="No List111214"/>
    <w:next w:val="a4"/>
    <w:uiPriority w:val="99"/>
    <w:semiHidden/>
    <w:unhideWhenUsed/>
    <w:rsid w:val="00BF529F"/>
  </w:style>
  <w:style w:type="numbering" w:customStyle="1" w:styleId="122140">
    <w:name w:val="無清單12214"/>
    <w:next w:val="a4"/>
    <w:uiPriority w:val="99"/>
    <w:semiHidden/>
    <w:unhideWhenUsed/>
    <w:rsid w:val="00BF529F"/>
  </w:style>
  <w:style w:type="numbering" w:customStyle="1" w:styleId="1112140">
    <w:name w:val="無清單111214"/>
    <w:next w:val="a4"/>
    <w:uiPriority w:val="99"/>
    <w:semiHidden/>
    <w:unhideWhenUsed/>
    <w:rsid w:val="00BF529F"/>
  </w:style>
  <w:style w:type="table" w:customStyle="1" w:styleId="137">
    <w:name w:val="网格型13"/>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4"/>
    <w:uiPriority w:val="99"/>
    <w:semiHidden/>
    <w:unhideWhenUsed/>
    <w:rsid w:val="00BF529F"/>
  </w:style>
  <w:style w:type="table" w:customStyle="1" w:styleId="232">
    <w:name w:val="网格型23"/>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4"/>
    <w:semiHidden/>
    <w:rsid w:val="00BF529F"/>
  </w:style>
  <w:style w:type="numbering" w:customStyle="1" w:styleId="NoList11312">
    <w:name w:val="No List11312"/>
    <w:next w:val="a4"/>
    <w:uiPriority w:val="99"/>
    <w:semiHidden/>
    <w:unhideWhenUsed/>
    <w:rsid w:val="00BF529F"/>
  </w:style>
  <w:style w:type="numbering" w:customStyle="1" w:styleId="NoList4113">
    <w:name w:val="No List4113"/>
    <w:next w:val="a4"/>
    <w:uiPriority w:val="99"/>
    <w:semiHidden/>
    <w:unhideWhenUsed/>
    <w:rsid w:val="00BF529F"/>
  </w:style>
  <w:style w:type="table" w:customStyle="1" w:styleId="TableGrid1124">
    <w:name w:val="Table Grid1124"/>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4"/>
    <w:uiPriority w:val="99"/>
    <w:semiHidden/>
    <w:unhideWhenUsed/>
    <w:rsid w:val="00BF529F"/>
  </w:style>
  <w:style w:type="numbering" w:customStyle="1" w:styleId="NoList121113">
    <w:name w:val="No List121113"/>
    <w:next w:val="a4"/>
    <w:uiPriority w:val="99"/>
    <w:semiHidden/>
    <w:unhideWhenUsed/>
    <w:rsid w:val="00BF529F"/>
  </w:style>
  <w:style w:type="numbering" w:customStyle="1" w:styleId="1111130">
    <w:name w:val="リストなし111113"/>
    <w:next w:val="a4"/>
    <w:uiPriority w:val="99"/>
    <w:semiHidden/>
    <w:unhideWhenUsed/>
    <w:rsid w:val="00BF529F"/>
  </w:style>
  <w:style w:type="numbering" w:customStyle="1" w:styleId="1111131">
    <w:name w:val="无列表111113"/>
    <w:next w:val="a4"/>
    <w:semiHidden/>
    <w:rsid w:val="00BF529F"/>
  </w:style>
  <w:style w:type="numbering" w:customStyle="1" w:styleId="NoList211113">
    <w:name w:val="No List211113"/>
    <w:next w:val="a4"/>
    <w:semiHidden/>
    <w:rsid w:val="00BF529F"/>
  </w:style>
  <w:style w:type="numbering" w:customStyle="1" w:styleId="NoList311113">
    <w:name w:val="No List311113"/>
    <w:next w:val="a4"/>
    <w:uiPriority w:val="99"/>
    <w:semiHidden/>
    <w:rsid w:val="00BF529F"/>
  </w:style>
  <w:style w:type="numbering" w:customStyle="1" w:styleId="NoList1111113">
    <w:name w:val="No List1111113"/>
    <w:next w:val="a4"/>
    <w:uiPriority w:val="99"/>
    <w:semiHidden/>
    <w:unhideWhenUsed/>
    <w:rsid w:val="00BF529F"/>
  </w:style>
  <w:style w:type="numbering" w:customStyle="1" w:styleId="121113">
    <w:name w:val="無清單121113"/>
    <w:next w:val="a4"/>
    <w:uiPriority w:val="99"/>
    <w:semiHidden/>
    <w:unhideWhenUsed/>
    <w:rsid w:val="00BF529F"/>
  </w:style>
  <w:style w:type="numbering" w:customStyle="1" w:styleId="1111113">
    <w:name w:val="無清單1111113"/>
    <w:next w:val="a4"/>
    <w:uiPriority w:val="99"/>
    <w:semiHidden/>
    <w:unhideWhenUsed/>
    <w:rsid w:val="00BF529F"/>
  </w:style>
  <w:style w:type="numbering" w:customStyle="1" w:styleId="NoList13113">
    <w:name w:val="No List13113"/>
    <w:next w:val="a4"/>
    <w:uiPriority w:val="99"/>
    <w:semiHidden/>
    <w:unhideWhenUsed/>
    <w:rsid w:val="00BF529F"/>
  </w:style>
  <w:style w:type="numbering" w:customStyle="1" w:styleId="121131">
    <w:name w:val="リストなし12113"/>
    <w:next w:val="a4"/>
    <w:uiPriority w:val="99"/>
    <w:semiHidden/>
    <w:unhideWhenUsed/>
    <w:rsid w:val="00BF529F"/>
  </w:style>
  <w:style w:type="numbering" w:customStyle="1" w:styleId="121132">
    <w:name w:val="无列表12113"/>
    <w:next w:val="a4"/>
    <w:semiHidden/>
    <w:rsid w:val="00BF529F"/>
  </w:style>
  <w:style w:type="numbering" w:customStyle="1" w:styleId="NoList22113">
    <w:name w:val="No List22113"/>
    <w:next w:val="a4"/>
    <w:semiHidden/>
    <w:rsid w:val="00BF529F"/>
  </w:style>
  <w:style w:type="numbering" w:customStyle="1" w:styleId="NoList32113">
    <w:name w:val="No List32113"/>
    <w:next w:val="a4"/>
    <w:uiPriority w:val="99"/>
    <w:semiHidden/>
    <w:rsid w:val="00BF529F"/>
  </w:style>
  <w:style w:type="numbering" w:customStyle="1" w:styleId="NoList112113">
    <w:name w:val="No List112113"/>
    <w:next w:val="a4"/>
    <w:uiPriority w:val="99"/>
    <w:semiHidden/>
    <w:unhideWhenUsed/>
    <w:rsid w:val="00BF529F"/>
  </w:style>
  <w:style w:type="numbering" w:customStyle="1" w:styleId="13113">
    <w:name w:val="無清單13113"/>
    <w:next w:val="a4"/>
    <w:uiPriority w:val="99"/>
    <w:semiHidden/>
    <w:unhideWhenUsed/>
    <w:rsid w:val="00BF529F"/>
  </w:style>
  <w:style w:type="numbering" w:customStyle="1" w:styleId="112113">
    <w:name w:val="無清單112113"/>
    <w:next w:val="a4"/>
    <w:uiPriority w:val="99"/>
    <w:semiHidden/>
    <w:unhideWhenUsed/>
    <w:rsid w:val="00BF529F"/>
  </w:style>
  <w:style w:type="numbering" w:customStyle="1" w:styleId="21113">
    <w:name w:val="无列表21113"/>
    <w:next w:val="a4"/>
    <w:uiPriority w:val="99"/>
    <w:semiHidden/>
    <w:unhideWhenUsed/>
    <w:rsid w:val="00BF529F"/>
  </w:style>
  <w:style w:type="numbering" w:customStyle="1" w:styleId="NoList122113">
    <w:name w:val="No List122113"/>
    <w:next w:val="a4"/>
    <w:uiPriority w:val="99"/>
    <w:semiHidden/>
    <w:unhideWhenUsed/>
    <w:rsid w:val="00BF529F"/>
  </w:style>
  <w:style w:type="numbering" w:customStyle="1" w:styleId="1121130">
    <w:name w:val="リストなし112113"/>
    <w:next w:val="a4"/>
    <w:uiPriority w:val="99"/>
    <w:semiHidden/>
    <w:unhideWhenUsed/>
    <w:rsid w:val="00BF529F"/>
  </w:style>
  <w:style w:type="numbering" w:customStyle="1" w:styleId="1121131">
    <w:name w:val="无列表112113"/>
    <w:next w:val="a4"/>
    <w:semiHidden/>
    <w:rsid w:val="00BF529F"/>
  </w:style>
  <w:style w:type="numbering" w:customStyle="1" w:styleId="NoList212113">
    <w:name w:val="No List212113"/>
    <w:next w:val="a4"/>
    <w:semiHidden/>
    <w:rsid w:val="00BF529F"/>
  </w:style>
  <w:style w:type="numbering" w:customStyle="1" w:styleId="NoList312113">
    <w:name w:val="No List312113"/>
    <w:next w:val="a4"/>
    <w:uiPriority w:val="99"/>
    <w:semiHidden/>
    <w:rsid w:val="00BF529F"/>
  </w:style>
  <w:style w:type="numbering" w:customStyle="1" w:styleId="NoList1112113">
    <w:name w:val="No List1112113"/>
    <w:next w:val="a4"/>
    <w:uiPriority w:val="99"/>
    <w:semiHidden/>
    <w:unhideWhenUsed/>
    <w:rsid w:val="00BF529F"/>
  </w:style>
  <w:style w:type="numbering" w:customStyle="1" w:styleId="122113">
    <w:name w:val="無清單122113"/>
    <w:next w:val="a4"/>
    <w:uiPriority w:val="99"/>
    <w:semiHidden/>
    <w:unhideWhenUsed/>
    <w:rsid w:val="00BF529F"/>
  </w:style>
  <w:style w:type="numbering" w:customStyle="1" w:styleId="1112113">
    <w:name w:val="無清單1112113"/>
    <w:next w:val="a4"/>
    <w:uiPriority w:val="99"/>
    <w:semiHidden/>
    <w:unhideWhenUsed/>
    <w:rsid w:val="00BF529F"/>
  </w:style>
  <w:style w:type="numbering" w:customStyle="1" w:styleId="NoList5112">
    <w:name w:val="No List5112"/>
    <w:next w:val="a4"/>
    <w:uiPriority w:val="99"/>
    <w:semiHidden/>
    <w:unhideWhenUsed/>
    <w:rsid w:val="00BF529F"/>
  </w:style>
  <w:style w:type="numbering" w:customStyle="1" w:styleId="NoList612">
    <w:name w:val="No List612"/>
    <w:next w:val="a4"/>
    <w:uiPriority w:val="99"/>
    <w:semiHidden/>
    <w:unhideWhenUsed/>
    <w:rsid w:val="00BF529F"/>
  </w:style>
  <w:style w:type="numbering" w:customStyle="1" w:styleId="NoList1412">
    <w:name w:val="No List1412"/>
    <w:next w:val="a4"/>
    <w:uiPriority w:val="99"/>
    <w:semiHidden/>
    <w:unhideWhenUsed/>
    <w:rsid w:val="00BF529F"/>
  </w:style>
  <w:style w:type="numbering" w:customStyle="1" w:styleId="13122">
    <w:name w:val="リストなし1312"/>
    <w:next w:val="a4"/>
    <w:uiPriority w:val="99"/>
    <w:semiHidden/>
    <w:unhideWhenUsed/>
    <w:rsid w:val="00BF529F"/>
  </w:style>
  <w:style w:type="numbering" w:customStyle="1" w:styleId="NoList2312">
    <w:name w:val="No List2312"/>
    <w:next w:val="a4"/>
    <w:semiHidden/>
    <w:rsid w:val="00BF529F"/>
  </w:style>
  <w:style w:type="numbering" w:customStyle="1" w:styleId="NoList3312">
    <w:name w:val="No List3312"/>
    <w:next w:val="a4"/>
    <w:uiPriority w:val="99"/>
    <w:semiHidden/>
    <w:rsid w:val="00BF529F"/>
  </w:style>
  <w:style w:type="numbering" w:customStyle="1" w:styleId="NoList1142">
    <w:name w:val="No List1142"/>
    <w:next w:val="a4"/>
    <w:uiPriority w:val="99"/>
    <w:semiHidden/>
    <w:unhideWhenUsed/>
    <w:rsid w:val="00BF529F"/>
  </w:style>
  <w:style w:type="numbering" w:customStyle="1" w:styleId="14120">
    <w:name w:val="無清單1412"/>
    <w:next w:val="a4"/>
    <w:uiPriority w:val="99"/>
    <w:semiHidden/>
    <w:unhideWhenUsed/>
    <w:rsid w:val="00BF529F"/>
  </w:style>
  <w:style w:type="numbering" w:customStyle="1" w:styleId="113120">
    <w:name w:val="無清單11312"/>
    <w:next w:val="a4"/>
    <w:uiPriority w:val="99"/>
    <w:semiHidden/>
    <w:unhideWhenUsed/>
    <w:rsid w:val="00BF529F"/>
  </w:style>
  <w:style w:type="numbering" w:customStyle="1" w:styleId="NoList422">
    <w:name w:val="No List422"/>
    <w:next w:val="a4"/>
    <w:uiPriority w:val="99"/>
    <w:semiHidden/>
    <w:unhideWhenUsed/>
    <w:rsid w:val="00BF529F"/>
  </w:style>
  <w:style w:type="numbering" w:customStyle="1" w:styleId="NoList12312">
    <w:name w:val="No List12312"/>
    <w:next w:val="a4"/>
    <w:uiPriority w:val="99"/>
    <w:semiHidden/>
    <w:unhideWhenUsed/>
    <w:rsid w:val="00BF529F"/>
  </w:style>
  <w:style w:type="numbering" w:customStyle="1" w:styleId="113121">
    <w:name w:val="リストなし11312"/>
    <w:next w:val="a4"/>
    <w:uiPriority w:val="99"/>
    <w:semiHidden/>
    <w:unhideWhenUsed/>
    <w:rsid w:val="00BF529F"/>
  </w:style>
  <w:style w:type="numbering" w:customStyle="1" w:styleId="113122">
    <w:name w:val="无列表11312"/>
    <w:next w:val="a4"/>
    <w:semiHidden/>
    <w:rsid w:val="00BF529F"/>
  </w:style>
  <w:style w:type="numbering" w:customStyle="1" w:styleId="NoList21312">
    <w:name w:val="No List21312"/>
    <w:next w:val="a4"/>
    <w:semiHidden/>
    <w:rsid w:val="00BF529F"/>
  </w:style>
  <w:style w:type="numbering" w:customStyle="1" w:styleId="NoList31312">
    <w:name w:val="No List31312"/>
    <w:next w:val="a4"/>
    <w:uiPriority w:val="99"/>
    <w:semiHidden/>
    <w:rsid w:val="00BF529F"/>
  </w:style>
  <w:style w:type="numbering" w:customStyle="1" w:styleId="NoList111312">
    <w:name w:val="No List111312"/>
    <w:next w:val="a4"/>
    <w:uiPriority w:val="99"/>
    <w:semiHidden/>
    <w:unhideWhenUsed/>
    <w:rsid w:val="00BF529F"/>
  </w:style>
  <w:style w:type="numbering" w:customStyle="1" w:styleId="123120">
    <w:name w:val="無清單12312"/>
    <w:next w:val="a4"/>
    <w:uiPriority w:val="99"/>
    <w:semiHidden/>
    <w:unhideWhenUsed/>
    <w:rsid w:val="00BF529F"/>
  </w:style>
  <w:style w:type="numbering" w:customStyle="1" w:styleId="1113120">
    <w:name w:val="無清單111312"/>
    <w:next w:val="a4"/>
    <w:uiPriority w:val="99"/>
    <w:semiHidden/>
    <w:unhideWhenUsed/>
    <w:rsid w:val="00BF529F"/>
  </w:style>
  <w:style w:type="numbering" w:customStyle="1" w:styleId="NoList12122">
    <w:name w:val="No List12122"/>
    <w:next w:val="a4"/>
    <w:uiPriority w:val="99"/>
    <w:semiHidden/>
    <w:unhideWhenUsed/>
    <w:rsid w:val="00BF529F"/>
  </w:style>
  <w:style w:type="numbering" w:customStyle="1" w:styleId="111222">
    <w:name w:val="リストなし11122"/>
    <w:next w:val="a4"/>
    <w:uiPriority w:val="99"/>
    <w:semiHidden/>
    <w:unhideWhenUsed/>
    <w:rsid w:val="00BF529F"/>
  </w:style>
  <w:style w:type="numbering" w:customStyle="1" w:styleId="111223">
    <w:name w:val="无列表11122"/>
    <w:next w:val="a4"/>
    <w:semiHidden/>
    <w:rsid w:val="00BF529F"/>
  </w:style>
  <w:style w:type="numbering" w:customStyle="1" w:styleId="NoList21122">
    <w:name w:val="No List21122"/>
    <w:next w:val="a4"/>
    <w:semiHidden/>
    <w:rsid w:val="00BF529F"/>
  </w:style>
  <w:style w:type="numbering" w:customStyle="1" w:styleId="NoList31122">
    <w:name w:val="No List31122"/>
    <w:next w:val="a4"/>
    <w:uiPriority w:val="99"/>
    <w:semiHidden/>
    <w:rsid w:val="00BF529F"/>
  </w:style>
  <w:style w:type="numbering" w:customStyle="1" w:styleId="NoList111122">
    <w:name w:val="No List111122"/>
    <w:next w:val="a4"/>
    <w:uiPriority w:val="99"/>
    <w:semiHidden/>
    <w:unhideWhenUsed/>
    <w:rsid w:val="00BF529F"/>
  </w:style>
  <w:style w:type="numbering" w:customStyle="1" w:styleId="121220">
    <w:name w:val="無清單12122"/>
    <w:next w:val="a4"/>
    <w:uiPriority w:val="99"/>
    <w:semiHidden/>
    <w:unhideWhenUsed/>
    <w:rsid w:val="00BF529F"/>
  </w:style>
  <w:style w:type="numbering" w:customStyle="1" w:styleId="1111220">
    <w:name w:val="無清單111122"/>
    <w:next w:val="a4"/>
    <w:uiPriority w:val="99"/>
    <w:semiHidden/>
    <w:unhideWhenUsed/>
    <w:rsid w:val="00BF529F"/>
  </w:style>
  <w:style w:type="numbering" w:customStyle="1" w:styleId="NoList522">
    <w:name w:val="No List522"/>
    <w:next w:val="a4"/>
    <w:uiPriority w:val="99"/>
    <w:semiHidden/>
    <w:unhideWhenUsed/>
    <w:rsid w:val="00BF529F"/>
  </w:style>
  <w:style w:type="numbering" w:customStyle="1" w:styleId="NoList1322">
    <w:name w:val="No List1322"/>
    <w:next w:val="a4"/>
    <w:uiPriority w:val="99"/>
    <w:semiHidden/>
    <w:unhideWhenUsed/>
    <w:rsid w:val="00BF529F"/>
  </w:style>
  <w:style w:type="numbering" w:customStyle="1" w:styleId="12223">
    <w:name w:val="リストなし1222"/>
    <w:next w:val="a4"/>
    <w:uiPriority w:val="99"/>
    <w:semiHidden/>
    <w:unhideWhenUsed/>
    <w:rsid w:val="00BF529F"/>
  </w:style>
  <w:style w:type="numbering" w:customStyle="1" w:styleId="12232">
    <w:name w:val="无列表1223"/>
    <w:next w:val="a4"/>
    <w:semiHidden/>
    <w:rsid w:val="00BF529F"/>
  </w:style>
  <w:style w:type="numbering" w:customStyle="1" w:styleId="NoList2222">
    <w:name w:val="No List2222"/>
    <w:next w:val="a4"/>
    <w:semiHidden/>
    <w:rsid w:val="00BF529F"/>
  </w:style>
  <w:style w:type="numbering" w:customStyle="1" w:styleId="NoList3222">
    <w:name w:val="No List3222"/>
    <w:next w:val="a4"/>
    <w:uiPriority w:val="99"/>
    <w:semiHidden/>
    <w:rsid w:val="00BF529F"/>
  </w:style>
  <w:style w:type="numbering" w:customStyle="1" w:styleId="NoList11222">
    <w:name w:val="No List11222"/>
    <w:next w:val="a4"/>
    <w:uiPriority w:val="99"/>
    <w:semiHidden/>
    <w:unhideWhenUsed/>
    <w:rsid w:val="00BF529F"/>
  </w:style>
  <w:style w:type="numbering" w:customStyle="1" w:styleId="13220">
    <w:name w:val="無清單1322"/>
    <w:next w:val="a4"/>
    <w:uiPriority w:val="99"/>
    <w:semiHidden/>
    <w:unhideWhenUsed/>
    <w:rsid w:val="00BF529F"/>
  </w:style>
  <w:style w:type="numbering" w:customStyle="1" w:styleId="112220">
    <w:name w:val="無清單11222"/>
    <w:next w:val="a4"/>
    <w:uiPriority w:val="99"/>
    <w:semiHidden/>
    <w:unhideWhenUsed/>
    <w:rsid w:val="00BF529F"/>
  </w:style>
  <w:style w:type="numbering" w:customStyle="1" w:styleId="2122">
    <w:name w:val="无列表2122"/>
    <w:next w:val="a4"/>
    <w:uiPriority w:val="99"/>
    <w:semiHidden/>
    <w:unhideWhenUsed/>
    <w:rsid w:val="00BF529F"/>
  </w:style>
  <w:style w:type="numbering" w:customStyle="1" w:styleId="NoList111222">
    <w:name w:val="No List111222"/>
    <w:next w:val="a4"/>
    <w:uiPriority w:val="99"/>
    <w:semiHidden/>
    <w:unhideWhenUsed/>
    <w:rsid w:val="00BF529F"/>
  </w:style>
  <w:style w:type="numbering" w:customStyle="1" w:styleId="NoList152">
    <w:name w:val="No List152"/>
    <w:next w:val="a4"/>
    <w:uiPriority w:val="99"/>
    <w:semiHidden/>
    <w:unhideWhenUsed/>
    <w:rsid w:val="00BF529F"/>
  </w:style>
  <w:style w:type="numbering" w:customStyle="1" w:styleId="1421">
    <w:name w:val="リストなし142"/>
    <w:next w:val="a4"/>
    <w:uiPriority w:val="99"/>
    <w:semiHidden/>
    <w:unhideWhenUsed/>
    <w:rsid w:val="00BF529F"/>
  </w:style>
  <w:style w:type="table" w:customStyle="1" w:styleId="Tabellengitternetz142">
    <w:name w:val="Tabellengitternetz1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4"/>
    <w:semiHidden/>
    <w:rsid w:val="00BF529F"/>
  </w:style>
  <w:style w:type="table" w:customStyle="1" w:styleId="342">
    <w:name w:val="网格型34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4"/>
    <w:semiHidden/>
    <w:rsid w:val="00BF529F"/>
  </w:style>
  <w:style w:type="numbering" w:customStyle="1" w:styleId="NoList342">
    <w:name w:val="No List342"/>
    <w:next w:val="a4"/>
    <w:uiPriority w:val="99"/>
    <w:semiHidden/>
    <w:rsid w:val="00BF529F"/>
  </w:style>
  <w:style w:type="table" w:customStyle="1" w:styleId="TableGrid442">
    <w:name w:val="Table Grid44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4"/>
    <w:uiPriority w:val="99"/>
    <w:semiHidden/>
    <w:unhideWhenUsed/>
    <w:rsid w:val="00BF529F"/>
  </w:style>
  <w:style w:type="numbering" w:customStyle="1" w:styleId="1520">
    <w:name w:val="無清單152"/>
    <w:next w:val="a4"/>
    <w:uiPriority w:val="99"/>
    <w:semiHidden/>
    <w:unhideWhenUsed/>
    <w:rsid w:val="00BF529F"/>
  </w:style>
  <w:style w:type="numbering" w:customStyle="1" w:styleId="11420">
    <w:name w:val="無清單1142"/>
    <w:next w:val="a4"/>
    <w:uiPriority w:val="99"/>
    <w:semiHidden/>
    <w:unhideWhenUsed/>
    <w:rsid w:val="00BF529F"/>
  </w:style>
  <w:style w:type="table" w:customStyle="1" w:styleId="1423">
    <w:name w:val="表格格線14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4"/>
    <w:uiPriority w:val="99"/>
    <w:semiHidden/>
    <w:unhideWhenUsed/>
    <w:rsid w:val="00BF529F"/>
  </w:style>
  <w:style w:type="table" w:customStyle="1" w:styleId="TableGrid522">
    <w:name w:val="Table Grid52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4"/>
    <w:uiPriority w:val="99"/>
    <w:semiHidden/>
    <w:unhideWhenUsed/>
    <w:rsid w:val="00BF529F"/>
  </w:style>
  <w:style w:type="numbering" w:customStyle="1" w:styleId="11421">
    <w:name w:val="リストなし1142"/>
    <w:next w:val="a4"/>
    <w:uiPriority w:val="99"/>
    <w:semiHidden/>
    <w:unhideWhenUsed/>
    <w:rsid w:val="00BF529F"/>
  </w:style>
  <w:style w:type="table" w:customStyle="1" w:styleId="TableGrid1132">
    <w:name w:val="Table Grid113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4"/>
    <w:semiHidden/>
    <w:rsid w:val="00BF529F"/>
  </w:style>
  <w:style w:type="table" w:customStyle="1" w:styleId="3122">
    <w:name w:val="网格型31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4"/>
    <w:semiHidden/>
    <w:rsid w:val="00BF529F"/>
  </w:style>
  <w:style w:type="numbering" w:customStyle="1" w:styleId="NoList3142">
    <w:name w:val="No List3142"/>
    <w:next w:val="a4"/>
    <w:uiPriority w:val="99"/>
    <w:semiHidden/>
    <w:rsid w:val="00BF529F"/>
  </w:style>
  <w:style w:type="table" w:customStyle="1" w:styleId="TableGrid4122">
    <w:name w:val="Table Grid412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4"/>
    <w:uiPriority w:val="99"/>
    <w:semiHidden/>
    <w:unhideWhenUsed/>
    <w:rsid w:val="00BF529F"/>
  </w:style>
  <w:style w:type="numbering" w:customStyle="1" w:styleId="12420">
    <w:name w:val="無清單1242"/>
    <w:next w:val="a4"/>
    <w:uiPriority w:val="99"/>
    <w:semiHidden/>
    <w:unhideWhenUsed/>
    <w:rsid w:val="00BF529F"/>
  </w:style>
  <w:style w:type="numbering" w:customStyle="1" w:styleId="111420">
    <w:name w:val="無清單11142"/>
    <w:next w:val="a4"/>
    <w:uiPriority w:val="99"/>
    <w:semiHidden/>
    <w:unhideWhenUsed/>
    <w:rsid w:val="00BF529F"/>
  </w:style>
  <w:style w:type="table" w:customStyle="1" w:styleId="11223">
    <w:name w:val="表格格線112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4"/>
    <w:uiPriority w:val="99"/>
    <w:semiHidden/>
    <w:unhideWhenUsed/>
    <w:rsid w:val="00BF529F"/>
  </w:style>
  <w:style w:type="numbering" w:customStyle="1" w:styleId="NoList12132">
    <w:name w:val="No List12132"/>
    <w:next w:val="a4"/>
    <w:uiPriority w:val="99"/>
    <w:semiHidden/>
    <w:unhideWhenUsed/>
    <w:rsid w:val="00BF529F"/>
  </w:style>
  <w:style w:type="numbering" w:customStyle="1" w:styleId="111321">
    <w:name w:val="リストなし11132"/>
    <w:next w:val="a4"/>
    <w:uiPriority w:val="99"/>
    <w:semiHidden/>
    <w:unhideWhenUsed/>
    <w:rsid w:val="00BF529F"/>
  </w:style>
  <w:style w:type="numbering" w:customStyle="1" w:styleId="111322">
    <w:name w:val="无列表11132"/>
    <w:next w:val="a4"/>
    <w:semiHidden/>
    <w:rsid w:val="00BF529F"/>
  </w:style>
  <w:style w:type="numbering" w:customStyle="1" w:styleId="NoList21132">
    <w:name w:val="No List21132"/>
    <w:next w:val="a4"/>
    <w:semiHidden/>
    <w:rsid w:val="00BF529F"/>
  </w:style>
  <w:style w:type="numbering" w:customStyle="1" w:styleId="NoList31132">
    <w:name w:val="No List31132"/>
    <w:next w:val="a4"/>
    <w:uiPriority w:val="99"/>
    <w:semiHidden/>
    <w:rsid w:val="00BF529F"/>
  </w:style>
  <w:style w:type="numbering" w:customStyle="1" w:styleId="NoList111132">
    <w:name w:val="No List111132"/>
    <w:next w:val="a4"/>
    <w:uiPriority w:val="99"/>
    <w:semiHidden/>
    <w:unhideWhenUsed/>
    <w:rsid w:val="00BF529F"/>
  </w:style>
  <w:style w:type="numbering" w:customStyle="1" w:styleId="121320">
    <w:name w:val="無清單12132"/>
    <w:next w:val="a4"/>
    <w:uiPriority w:val="99"/>
    <w:semiHidden/>
    <w:unhideWhenUsed/>
    <w:rsid w:val="00BF529F"/>
  </w:style>
  <w:style w:type="numbering" w:customStyle="1" w:styleId="1111320">
    <w:name w:val="無清單111132"/>
    <w:next w:val="a4"/>
    <w:uiPriority w:val="99"/>
    <w:semiHidden/>
    <w:unhideWhenUsed/>
    <w:rsid w:val="00BF529F"/>
  </w:style>
  <w:style w:type="numbering" w:customStyle="1" w:styleId="NoList532">
    <w:name w:val="No List532"/>
    <w:next w:val="a4"/>
    <w:uiPriority w:val="99"/>
    <w:semiHidden/>
    <w:unhideWhenUsed/>
    <w:rsid w:val="00BF529F"/>
  </w:style>
  <w:style w:type="table" w:customStyle="1" w:styleId="TableGrid622">
    <w:name w:val="Table Grid62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4"/>
    <w:uiPriority w:val="99"/>
    <w:semiHidden/>
    <w:unhideWhenUsed/>
    <w:rsid w:val="00BF529F"/>
  </w:style>
  <w:style w:type="numbering" w:customStyle="1" w:styleId="12321">
    <w:name w:val="リストなし1232"/>
    <w:next w:val="a4"/>
    <w:uiPriority w:val="99"/>
    <w:semiHidden/>
    <w:unhideWhenUsed/>
    <w:rsid w:val="00BF529F"/>
  </w:style>
  <w:style w:type="table" w:customStyle="1" w:styleId="TableGrid1222">
    <w:name w:val="Table Grid122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4"/>
    <w:semiHidden/>
    <w:rsid w:val="00BF529F"/>
  </w:style>
  <w:style w:type="table" w:customStyle="1" w:styleId="3222">
    <w:name w:val="网格型32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4"/>
    <w:semiHidden/>
    <w:rsid w:val="00BF529F"/>
  </w:style>
  <w:style w:type="numbering" w:customStyle="1" w:styleId="NoList3232">
    <w:name w:val="No List3232"/>
    <w:next w:val="a4"/>
    <w:uiPriority w:val="99"/>
    <w:semiHidden/>
    <w:rsid w:val="00BF529F"/>
  </w:style>
  <w:style w:type="table" w:customStyle="1" w:styleId="TableGrid4222">
    <w:name w:val="Table Grid422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4"/>
    <w:uiPriority w:val="99"/>
    <w:semiHidden/>
    <w:unhideWhenUsed/>
    <w:rsid w:val="00BF529F"/>
  </w:style>
  <w:style w:type="numbering" w:customStyle="1" w:styleId="13320">
    <w:name w:val="無清單1332"/>
    <w:next w:val="a4"/>
    <w:uiPriority w:val="99"/>
    <w:semiHidden/>
    <w:unhideWhenUsed/>
    <w:rsid w:val="00BF529F"/>
  </w:style>
  <w:style w:type="numbering" w:customStyle="1" w:styleId="112320">
    <w:name w:val="無清單11232"/>
    <w:next w:val="a4"/>
    <w:uiPriority w:val="99"/>
    <w:semiHidden/>
    <w:unhideWhenUsed/>
    <w:rsid w:val="00BF529F"/>
  </w:style>
  <w:style w:type="table" w:customStyle="1" w:styleId="12224">
    <w:name w:val="表格格線122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4"/>
    <w:uiPriority w:val="99"/>
    <w:semiHidden/>
    <w:unhideWhenUsed/>
    <w:rsid w:val="00BF529F"/>
  </w:style>
  <w:style w:type="numbering" w:customStyle="1" w:styleId="NoList12222">
    <w:name w:val="No List12222"/>
    <w:next w:val="a4"/>
    <w:uiPriority w:val="99"/>
    <w:semiHidden/>
    <w:unhideWhenUsed/>
    <w:rsid w:val="00BF529F"/>
  </w:style>
  <w:style w:type="numbering" w:customStyle="1" w:styleId="112221">
    <w:name w:val="リストなし11222"/>
    <w:next w:val="a4"/>
    <w:uiPriority w:val="99"/>
    <w:semiHidden/>
    <w:unhideWhenUsed/>
    <w:rsid w:val="00BF529F"/>
  </w:style>
  <w:style w:type="numbering" w:customStyle="1" w:styleId="112222">
    <w:name w:val="无列表11222"/>
    <w:next w:val="a4"/>
    <w:semiHidden/>
    <w:rsid w:val="00BF529F"/>
  </w:style>
  <w:style w:type="numbering" w:customStyle="1" w:styleId="NoList21222">
    <w:name w:val="No List21222"/>
    <w:next w:val="a4"/>
    <w:semiHidden/>
    <w:rsid w:val="00BF529F"/>
  </w:style>
  <w:style w:type="numbering" w:customStyle="1" w:styleId="NoList31222">
    <w:name w:val="No List31222"/>
    <w:next w:val="a4"/>
    <w:uiPriority w:val="99"/>
    <w:semiHidden/>
    <w:rsid w:val="00BF529F"/>
  </w:style>
  <w:style w:type="numbering" w:customStyle="1" w:styleId="NoList111232">
    <w:name w:val="No List111232"/>
    <w:next w:val="a4"/>
    <w:uiPriority w:val="99"/>
    <w:semiHidden/>
    <w:unhideWhenUsed/>
    <w:rsid w:val="00BF529F"/>
  </w:style>
  <w:style w:type="numbering" w:customStyle="1" w:styleId="122220">
    <w:name w:val="無清單12222"/>
    <w:next w:val="a4"/>
    <w:uiPriority w:val="99"/>
    <w:semiHidden/>
    <w:unhideWhenUsed/>
    <w:rsid w:val="00BF529F"/>
  </w:style>
  <w:style w:type="numbering" w:customStyle="1" w:styleId="1112220">
    <w:name w:val="無清單111222"/>
    <w:next w:val="a4"/>
    <w:uiPriority w:val="99"/>
    <w:semiHidden/>
    <w:unhideWhenUsed/>
    <w:rsid w:val="00BF529F"/>
  </w:style>
  <w:style w:type="numbering" w:customStyle="1" w:styleId="NoList162">
    <w:name w:val="No List162"/>
    <w:next w:val="a4"/>
    <w:uiPriority w:val="99"/>
    <w:semiHidden/>
    <w:unhideWhenUsed/>
    <w:rsid w:val="00BF529F"/>
  </w:style>
  <w:style w:type="numbering" w:customStyle="1" w:styleId="1521">
    <w:name w:val="リストなし152"/>
    <w:next w:val="a4"/>
    <w:uiPriority w:val="99"/>
    <w:semiHidden/>
    <w:unhideWhenUsed/>
    <w:rsid w:val="00BF529F"/>
  </w:style>
  <w:style w:type="table" w:customStyle="1" w:styleId="Tabellengitternetz152">
    <w:name w:val="Tabellengitternetz1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4"/>
    <w:semiHidden/>
    <w:rsid w:val="00BF529F"/>
  </w:style>
  <w:style w:type="table" w:customStyle="1" w:styleId="352">
    <w:name w:val="网格型35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4"/>
    <w:semiHidden/>
    <w:rsid w:val="00BF529F"/>
  </w:style>
  <w:style w:type="numbering" w:customStyle="1" w:styleId="NoList352">
    <w:name w:val="No List352"/>
    <w:next w:val="a4"/>
    <w:uiPriority w:val="99"/>
    <w:semiHidden/>
    <w:rsid w:val="00BF529F"/>
  </w:style>
  <w:style w:type="table" w:customStyle="1" w:styleId="TableGrid452">
    <w:name w:val="Table Grid45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4"/>
    <w:uiPriority w:val="99"/>
    <w:semiHidden/>
    <w:unhideWhenUsed/>
    <w:rsid w:val="00BF529F"/>
  </w:style>
  <w:style w:type="numbering" w:customStyle="1" w:styleId="1620">
    <w:name w:val="無清單162"/>
    <w:next w:val="a4"/>
    <w:uiPriority w:val="99"/>
    <w:semiHidden/>
    <w:unhideWhenUsed/>
    <w:rsid w:val="00BF529F"/>
  </w:style>
  <w:style w:type="numbering" w:customStyle="1" w:styleId="11520">
    <w:name w:val="無清單1152"/>
    <w:next w:val="a4"/>
    <w:uiPriority w:val="99"/>
    <w:semiHidden/>
    <w:unhideWhenUsed/>
    <w:rsid w:val="00BF529F"/>
  </w:style>
  <w:style w:type="table" w:customStyle="1" w:styleId="1523">
    <w:name w:val="表格格線15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4"/>
    <w:uiPriority w:val="99"/>
    <w:semiHidden/>
    <w:unhideWhenUsed/>
    <w:rsid w:val="00BF529F"/>
  </w:style>
  <w:style w:type="table" w:customStyle="1" w:styleId="TableGrid532">
    <w:name w:val="Table Grid53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4"/>
    <w:uiPriority w:val="99"/>
    <w:semiHidden/>
    <w:unhideWhenUsed/>
    <w:rsid w:val="00BF529F"/>
  </w:style>
  <w:style w:type="numbering" w:customStyle="1" w:styleId="11521">
    <w:name w:val="リストなし1152"/>
    <w:next w:val="a4"/>
    <w:uiPriority w:val="99"/>
    <w:semiHidden/>
    <w:unhideWhenUsed/>
    <w:rsid w:val="00BF529F"/>
  </w:style>
  <w:style w:type="table" w:customStyle="1" w:styleId="TableGrid1142">
    <w:name w:val="Table Grid114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4"/>
    <w:semiHidden/>
    <w:rsid w:val="00BF529F"/>
  </w:style>
  <w:style w:type="table" w:customStyle="1" w:styleId="3132">
    <w:name w:val="网格型31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4"/>
    <w:semiHidden/>
    <w:rsid w:val="00BF529F"/>
  </w:style>
  <w:style w:type="numbering" w:customStyle="1" w:styleId="NoList3152">
    <w:name w:val="No List3152"/>
    <w:next w:val="a4"/>
    <w:uiPriority w:val="99"/>
    <w:semiHidden/>
    <w:rsid w:val="00BF529F"/>
  </w:style>
  <w:style w:type="table" w:customStyle="1" w:styleId="TableGrid4132">
    <w:name w:val="Table Grid413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4"/>
    <w:uiPriority w:val="99"/>
    <w:semiHidden/>
    <w:unhideWhenUsed/>
    <w:rsid w:val="00BF529F"/>
  </w:style>
  <w:style w:type="numbering" w:customStyle="1" w:styleId="12520">
    <w:name w:val="無清單1252"/>
    <w:next w:val="a4"/>
    <w:uiPriority w:val="99"/>
    <w:semiHidden/>
    <w:unhideWhenUsed/>
    <w:rsid w:val="00BF529F"/>
  </w:style>
  <w:style w:type="numbering" w:customStyle="1" w:styleId="11152">
    <w:name w:val="無清單11152"/>
    <w:next w:val="a4"/>
    <w:uiPriority w:val="99"/>
    <w:semiHidden/>
    <w:unhideWhenUsed/>
    <w:rsid w:val="00BF529F"/>
  </w:style>
  <w:style w:type="table" w:customStyle="1" w:styleId="11323">
    <w:name w:val="表格格線113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4"/>
    <w:uiPriority w:val="99"/>
    <w:semiHidden/>
    <w:unhideWhenUsed/>
    <w:rsid w:val="00BF529F"/>
  </w:style>
  <w:style w:type="numbering" w:customStyle="1" w:styleId="NoList12142">
    <w:name w:val="No List12142"/>
    <w:next w:val="a4"/>
    <w:uiPriority w:val="99"/>
    <w:semiHidden/>
    <w:unhideWhenUsed/>
    <w:rsid w:val="00BF529F"/>
  </w:style>
  <w:style w:type="numbering" w:customStyle="1" w:styleId="111421">
    <w:name w:val="リストなし11142"/>
    <w:next w:val="a4"/>
    <w:uiPriority w:val="99"/>
    <w:semiHidden/>
    <w:unhideWhenUsed/>
    <w:rsid w:val="00BF529F"/>
  </w:style>
  <w:style w:type="numbering" w:customStyle="1" w:styleId="111422">
    <w:name w:val="无列表11142"/>
    <w:next w:val="a4"/>
    <w:semiHidden/>
    <w:rsid w:val="00BF529F"/>
  </w:style>
  <w:style w:type="numbering" w:customStyle="1" w:styleId="NoList21142">
    <w:name w:val="No List21142"/>
    <w:next w:val="a4"/>
    <w:semiHidden/>
    <w:rsid w:val="00BF529F"/>
  </w:style>
  <w:style w:type="numbering" w:customStyle="1" w:styleId="NoList31142">
    <w:name w:val="No List31142"/>
    <w:next w:val="a4"/>
    <w:uiPriority w:val="99"/>
    <w:semiHidden/>
    <w:rsid w:val="00BF529F"/>
  </w:style>
  <w:style w:type="numbering" w:customStyle="1" w:styleId="NoList111142">
    <w:name w:val="No List111142"/>
    <w:next w:val="a4"/>
    <w:uiPriority w:val="99"/>
    <w:semiHidden/>
    <w:unhideWhenUsed/>
    <w:rsid w:val="00BF529F"/>
  </w:style>
  <w:style w:type="numbering" w:customStyle="1" w:styleId="121420">
    <w:name w:val="無清單12142"/>
    <w:next w:val="a4"/>
    <w:uiPriority w:val="99"/>
    <w:semiHidden/>
    <w:unhideWhenUsed/>
    <w:rsid w:val="00BF529F"/>
  </w:style>
  <w:style w:type="numbering" w:customStyle="1" w:styleId="1111420">
    <w:name w:val="無清單111142"/>
    <w:next w:val="a4"/>
    <w:uiPriority w:val="99"/>
    <w:semiHidden/>
    <w:unhideWhenUsed/>
    <w:rsid w:val="00BF529F"/>
  </w:style>
  <w:style w:type="numbering" w:customStyle="1" w:styleId="NoList542">
    <w:name w:val="No List542"/>
    <w:next w:val="a4"/>
    <w:uiPriority w:val="99"/>
    <w:semiHidden/>
    <w:unhideWhenUsed/>
    <w:rsid w:val="00BF529F"/>
  </w:style>
  <w:style w:type="table" w:customStyle="1" w:styleId="TableGrid632">
    <w:name w:val="Table Grid63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4"/>
    <w:uiPriority w:val="99"/>
    <w:semiHidden/>
    <w:unhideWhenUsed/>
    <w:rsid w:val="00BF529F"/>
  </w:style>
  <w:style w:type="numbering" w:customStyle="1" w:styleId="12421">
    <w:name w:val="リストなし1242"/>
    <w:next w:val="a4"/>
    <w:uiPriority w:val="99"/>
    <w:semiHidden/>
    <w:unhideWhenUsed/>
    <w:rsid w:val="00BF529F"/>
  </w:style>
  <w:style w:type="table" w:customStyle="1" w:styleId="TableGrid1232">
    <w:name w:val="Table Grid123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4"/>
    <w:semiHidden/>
    <w:rsid w:val="00BF529F"/>
  </w:style>
  <w:style w:type="table" w:customStyle="1" w:styleId="3232">
    <w:name w:val="网格型32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4"/>
    <w:semiHidden/>
    <w:rsid w:val="00BF529F"/>
  </w:style>
  <w:style w:type="numbering" w:customStyle="1" w:styleId="NoList3242">
    <w:name w:val="No List3242"/>
    <w:next w:val="a4"/>
    <w:uiPriority w:val="99"/>
    <w:semiHidden/>
    <w:rsid w:val="00BF529F"/>
  </w:style>
  <w:style w:type="table" w:customStyle="1" w:styleId="TableGrid4232">
    <w:name w:val="Table Grid423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4"/>
    <w:uiPriority w:val="99"/>
    <w:semiHidden/>
    <w:unhideWhenUsed/>
    <w:rsid w:val="00BF529F"/>
  </w:style>
  <w:style w:type="numbering" w:customStyle="1" w:styleId="1342">
    <w:name w:val="無清單1342"/>
    <w:next w:val="a4"/>
    <w:uiPriority w:val="99"/>
    <w:semiHidden/>
    <w:unhideWhenUsed/>
    <w:rsid w:val="00BF529F"/>
  </w:style>
  <w:style w:type="numbering" w:customStyle="1" w:styleId="11242">
    <w:name w:val="無清單11242"/>
    <w:next w:val="a4"/>
    <w:uiPriority w:val="99"/>
    <w:semiHidden/>
    <w:unhideWhenUsed/>
    <w:rsid w:val="00BF529F"/>
  </w:style>
  <w:style w:type="table" w:customStyle="1" w:styleId="12323">
    <w:name w:val="表格格線123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4"/>
    <w:uiPriority w:val="99"/>
    <w:semiHidden/>
    <w:unhideWhenUsed/>
    <w:rsid w:val="00BF529F"/>
  </w:style>
  <w:style w:type="numbering" w:customStyle="1" w:styleId="NoList12232">
    <w:name w:val="No List12232"/>
    <w:next w:val="a4"/>
    <w:uiPriority w:val="99"/>
    <w:semiHidden/>
    <w:unhideWhenUsed/>
    <w:rsid w:val="00BF529F"/>
  </w:style>
  <w:style w:type="numbering" w:customStyle="1" w:styleId="112321">
    <w:name w:val="リストなし11232"/>
    <w:next w:val="a4"/>
    <w:uiPriority w:val="99"/>
    <w:semiHidden/>
    <w:unhideWhenUsed/>
    <w:rsid w:val="00BF529F"/>
  </w:style>
  <w:style w:type="numbering" w:customStyle="1" w:styleId="112322">
    <w:name w:val="无列表11232"/>
    <w:next w:val="a4"/>
    <w:semiHidden/>
    <w:rsid w:val="00BF529F"/>
  </w:style>
  <w:style w:type="numbering" w:customStyle="1" w:styleId="NoList21232">
    <w:name w:val="No List21232"/>
    <w:next w:val="a4"/>
    <w:semiHidden/>
    <w:rsid w:val="00BF529F"/>
  </w:style>
  <w:style w:type="numbering" w:customStyle="1" w:styleId="NoList31232">
    <w:name w:val="No List31232"/>
    <w:next w:val="a4"/>
    <w:uiPriority w:val="99"/>
    <w:semiHidden/>
    <w:rsid w:val="00BF529F"/>
  </w:style>
  <w:style w:type="numbering" w:customStyle="1" w:styleId="NoList111242">
    <w:name w:val="No List111242"/>
    <w:next w:val="a4"/>
    <w:uiPriority w:val="99"/>
    <w:semiHidden/>
    <w:unhideWhenUsed/>
    <w:rsid w:val="00BF529F"/>
  </w:style>
  <w:style w:type="numbering" w:customStyle="1" w:styleId="122320">
    <w:name w:val="無清單12232"/>
    <w:next w:val="a4"/>
    <w:uiPriority w:val="99"/>
    <w:semiHidden/>
    <w:unhideWhenUsed/>
    <w:rsid w:val="00BF529F"/>
  </w:style>
  <w:style w:type="numbering" w:customStyle="1" w:styleId="111232">
    <w:name w:val="無清單111232"/>
    <w:next w:val="a4"/>
    <w:uiPriority w:val="99"/>
    <w:semiHidden/>
    <w:unhideWhenUsed/>
    <w:rsid w:val="00BF529F"/>
  </w:style>
  <w:style w:type="numbering" w:customStyle="1" w:styleId="NoList621">
    <w:name w:val="No List621"/>
    <w:next w:val="a4"/>
    <w:uiPriority w:val="99"/>
    <w:semiHidden/>
    <w:unhideWhenUsed/>
    <w:rsid w:val="00BF529F"/>
  </w:style>
  <w:style w:type="numbering" w:customStyle="1" w:styleId="NoList1421">
    <w:name w:val="No List1421"/>
    <w:next w:val="a4"/>
    <w:uiPriority w:val="99"/>
    <w:semiHidden/>
    <w:unhideWhenUsed/>
    <w:rsid w:val="00BF529F"/>
  </w:style>
  <w:style w:type="numbering" w:customStyle="1" w:styleId="13212">
    <w:name w:val="リストなし1321"/>
    <w:next w:val="a4"/>
    <w:uiPriority w:val="99"/>
    <w:semiHidden/>
    <w:unhideWhenUsed/>
    <w:rsid w:val="00BF529F"/>
  </w:style>
  <w:style w:type="table" w:customStyle="1" w:styleId="TableGrid1311">
    <w:name w:val="Table Grid1311"/>
    <w:basedOn w:val="a3"/>
    <w:next w:val="af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4"/>
    <w:semiHidden/>
    <w:rsid w:val="00BF529F"/>
  </w:style>
  <w:style w:type="table" w:customStyle="1" w:styleId="3311">
    <w:name w:val="网格型33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4"/>
    <w:semiHidden/>
    <w:rsid w:val="00BF529F"/>
  </w:style>
  <w:style w:type="numbering" w:customStyle="1" w:styleId="NoList3321">
    <w:name w:val="No List3321"/>
    <w:next w:val="a4"/>
    <w:uiPriority w:val="99"/>
    <w:semiHidden/>
    <w:rsid w:val="00BF529F"/>
  </w:style>
  <w:style w:type="table" w:customStyle="1" w:styleId="TableGrid4311">
    <w:name w:val="Table Grid43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4"/>
    <w:uiPriority w:val="99"/>
    <w:semiHidden/>
    <w:unhideWhenUsed/>
    <w:rsid w:val="00BF529F"/>
  </w:style>
  <w:style w:type="numbering" w:customStyle="1" w:styleId="14210">
    <w:name w:val="無清單1421"/>
    <w:next w:val="a4"/>
    <w:uiPriority w:val="99"/>
    <w:semiHidden/>
    <w:unhideWhenUsed/>
    <w:rsid w:val="00BF529F"/>
  </w:style>
  <w:style w:type="numbering" w:customStyle="1" w:styleId="113210">
    <w:name w:val="無清單11321"/>
    <w:next w:val="a4"/>
    <w:uiPriority w:val="99"/>
    <w:semiHidden/>
    <w:unhideWhenUsed/>
    <w:rsid w:val="00BF529F"/>
  </w:style>
  <w:style w:type="table" w:customStyle="1" w:styleId="13114">
    <w:name w:val="表格格線13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4"/>
    <w:uiPriority w:val="99"/>
    <w:semiHidden/>
    <w:unhideWhenUsed/>
    <w:rsid w:val="00BF529F"/>
  </w:style>
  <w:style w:type="numbering" w:customStyle="1" w:styleId="NoList12321">
    <w:name w:val="No List12321"/>
    <w:next w:val="a4"/>
    <w:uiPriority w:val="99"/>
    <w:semiHidden/>
    <w:unhideWhenUsed/>
    <w:rsid w:val="00BF529F"/>
  </w:style>
  <w:style w:type="numbering" w:customStyle="1" w:styleId="113211">
    <w:name w:val="リストなし11321"/>
    <w:next w:val="a4"/>
    <w:uiPriority w:val="99"/>
    <w:semiHidden/>
    <w:unhideWhenUsed/>
    <w:rsid w:val="00BF529F"/>
  </w:style>
  <w:style w:type="numbering" w:customStyle="1" w:styleId="113212">
    <w:name w:val="无列表11321"/>
    <w:next w:val="a4"/>
    <w:semiHidden/>
    <w:rsid w:val="00BF529F"/>
  </w:style>
  <w:style w:type="numbering" w:customStyle="1" w:styleId="NoList21321">
    <w:name w:val="No List21321"/>
    <w:next w:val="a4"/>
    <w:semiHidden/>
    <w:rsid w:val="00BF529F"/>
  </w:style>
  <w:style w:type="numbering" w:customStyle="1" w:styleId="NoList31321">
    <w:name w:val="No List31321"/>
    <w:next w:val="a4"/>
    <w:uiPriority w:val="99"/>
    <w:semiHidden/>
    <w:rsid w:val="00BF529F"/>
  </w:style>
  <w:style w:type="numbering" w:customStyle="1" w:styleId="NoList111321">
    <w:name w:val="No List111321"/>
    <w:next w:val="a4"/>
    <w:uiPriority w:val="99"/>
    <w:semiHidden/>
    <w:unhideWhenUsed/>
    <w:rsid w:val="00BF529F"/>
  </w:style>
  <w:style w:type="numbering" w:customStyle="1" w:styleId="123210">
    <w:name w:val="無清單12321"/>
    <w:next w:val="a4"/>
    <w:uiPriority w:val="99"/>
    <w:semiHidden/>
    <w:unhideWhenUsed/>
    <w:rsid w:val="00BF529F"/>
  </w:style>
  <w:style w:type="numbering" w:customStyle="1" w:styleId="1113210">
    <w:name w:val="無清單111321"/>
    <w:next w:val="a4"/>
    <w:uiPriority w:val="99"/>
    <w:semiHidden/>
    <w:unhideWhenUsed/>
    <w:rsid w:val="00BF529F"/>
  </w:style>
  <w:style w:type="numbering" w:customStyle="1" w:styleId="NoList4122">
    <w:name w:val="No List4122"/>
    <w:next w:val="a4"/>
    <w:uiPriority w:val="99"/>
    <w:semiHidden/>
    <w:unhideWhenUsed/>
    <w:rsid w:val="00BF529F"/>
  </w:style>
  <w:style w:type="table" w:customStyle="1" w:styleId="TableGrid5111">
    <w:name w:val="Table Grid51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4"/>
    <w:uiPriority w:val="99"/>
    <w:semiHidden/>
    <w:unhideWhenUsed/>
    <w:rsid w:val="00BF529F"/>
  </w:style>
  <w:style w:type="numbering" w:customStyle="1" w:styleId="1111221">
    <w:name w:val="リストなし111122"/>
    <w:next w:val="a4"/>
    <w:uiPriority w:val="99"/>
    <w:semiHidden/>
    <w:unhideWhenUsed/>
    <w:rsid w:val="00BF529F"/>
  </w:style>
  <w:style w:type="numbering" w:customStyle="1" w:styleId="1111222">
    <w:name w:val="无列表111122"/>
    <w:next w:val="a4"/>
    <w:semiHidden/>
    <w:rsid w:val="00BF529F"/>
  </w:style>
  <w:style w:type="numbering" w:customStyle="1" w:styleId="NoList211122">
    <w:name w:val="No List211122"/>
    <w:next w:val="a4"/>
    <w:semiHidden/>
    <w:rsid w:val="00BF529F"/>
  </w:style>
  <w:style w:type="numbering" w:customStyle="1" w:styleId="NoList311122">
    <w:name w:val="No List311122"/>
    <w:next w:val="a4"/>
    <w:uiPriority w:val="99"/>
    <w:semiHidden/>
    <w:rsid w:val="00BF529F"/>
  </w:style>
  <w:style w:type="numbering" w:customStyle="1" w:styleId="NoList1111122">
    <w:name w:val="No List1111122"/>
    <w:next w:val="a4"/>
    <w:uiPriority w:val="99"/>
    <w:semiHidden/>
    <w:unhideWhenUsed/>
    <w:rsid w:val="00BF529F"/>
  </w:style>
  <w:style w:type="numbering" w:customStyle="1" w:styleId="1211220">
    <w:name w:val="無清單121122"/>
    <w:next w:val="a4"/>
    <w:uiPriority w:val="99"/>
    <w:semiHidden/>
    <w:unhideWhenUsed/>
    <w:rsid w:val="00BF529F"/>
  </w:style>
  <w:style w:type="numbering" w:customStyle="1" w:styleId="11111220">
    <w:name w:val="無清單1111122"/>
    <w:next w:val="a4"/>
    <w:uiPriority w:val="99"/>
    <w:semiHidden/>
    <w:unhideWhenUsed/>
    <w:rsid w:val="00BF529F"/>
  </w:style>
  <w:style w:type="numbering" w:customStyle="1" w:styleId="NoList5121">
    <w:name w:val="No List5121"/>
    <w:next w:val="a4"/>
    <w:uiPriority w:val="99"/>
    <w:semiHidden/>
    <w:unhideWhenUsed/>
    <w:rsid w:val="00BF529F"/>
  </w:style>
  <w:style w:type="table" w:customStyle="1" w:styleId="TableGrid6111">
    <w:name w:val="Table Grid61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4"/>
    <w:uiPriority w:val="99"/>
    <w:semiHidden/>
    <w:unhideWhenUsed/>
    <w:rsid w:val="00BF529F"/>
  </w:style>
  <w:style w:type="numbering" w:customStyle="1" w:styleId="121221">
    <w:name w:val="リストなし12122"/>
    <w:next w:val="a4"/>
    <w:uiPriority w:val="99"/>
    <w:semiHidden/>
    <w:unhideWhenUsed/>
    <w:rsid w:val="00BF529F"/>
  </w:style>
  <w:style w:type="table" w:customStyle="1" w:styleId="TableGrid12111">
    <w:name w:val="Table Grid121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4"/>
    <w:semiHidden/>
    <w:rsid w:val="00BF529F"/>
  </w:style>
  <w:style w:type="table" w:customStyle="1" w:styleId="32111">
    <w:name w:val="网格型32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4"/>
    <w:semiHidden/>
    <w:rsid w:val="00BF529F"/>
  </w:style>
  <w:style w:type="numbering" w:customStyle="1" w:styleId="NoList32122">
    <w:name w:val="No List32122"/>
    <w:next w:val="a4"/>
    <w:uiPriority w:val="99"/>
    <w:semiHidden/>
    <w:rsid w:val="00BF529F"/>
  </w:style>
  <w:style w:type="table" w:customStyle="1" w:styleId="TableGrid42111">
    <w:name w:val="Table Grid421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4"/>
    <w:uiPriority w:val="99"/>
    <w:semiHidden/>
    <w:unhideWhenUsed/>
    <w:rsid w:val="00BF529F"/>
  </w:style>
  <w:style w:type="numbering" w:customStyle="1" w:styleId="131220">
    <w:name w:val="無清單13122"/>
    <w:next w:val="a4"/>
    <w:uiPriority w:val="99"/>
    <w:semiHidden/>
    <w:unhideWhenUsed/>
    <w:rsid w:val="00BF529F"/>
  </w:style>
  <w:style w:type="numbering" w:customStyle="1" w:styleId="1121220">
    <w:name w:val="無清單112122"/>
    <w:next w:val="a4"/>
    <w:uiPriority w:val="99"/>
    <w:semiHidden/>
    <w:unhideWhenUsed/>
    <w:rsid w:val="00BF529F"/>
  </w:style>
  <w:style w:type="table" w:customStyle="1" w:styleId="121114">
    <w:name w:val="表格格線121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4"/>
    <w:uiPriority w:val="99"/>
    <w:semiHidden/>
    <w:unhideWhenUsed/>
    <w:rsid w:val="00BF529F"/>
  </w:style>
  <w:style w:type="numbering" w:customStyle="1" w:styleId="NoList122122">
    <w:name w:val="No List122122"/>
    <w:next w:val="a4"/>
    <w:uiPriority w:val="99"/>
    <w:semiHidden/>
    <w:unhideWhenUsed/>
    <w:rsid w:val="00BF529F"/>
  </w:style>
  <w:style w:type="numbering" w:customStyle="1" w:styleId="1121221">
    <w:name w:val="リストなし112122"/>
    <w:next w:val="a4"/>
    <w:uiPriority w:val="99"/>
    <w:semiHidden/>
    <w:unhideWhenUsed/>
    <w:rsid w:val="00BF529F"/>
  </w:style>
  <w:style w:type="numbering" w:customStyle="1" w:styleId="1121222">
    <w:name w:val="无列表112122"/>
    <w:next w:val="a4"/>
    <w:semiHidden/>
    <w:rsid w:val="00BF529F"/>
  </w:style>
  <w:style w:type="numbering" w:customStyle="1" w:styleId="NoList212122">
    <w:name w:val="No List212122"/>
    <w:next w:val="a4"/>
    <w:semiHidden/>
    <w:rsid w:val="00BF529F"/>
  </w:style>
  <w:style w:type="numbering" w:customStyle="1" w:styleId="NoList312122">
    <w:name w:val="No List312122"/>
    <w:next w:val="a4"/>
    <w:uiPriority w:val="99"/>
    <w:semiHidden/>
    <w:rsid w:val="00BF529F"/>
  </w:style>
  <w:style w:type="numbering" w:customStyle="1" w:styleId="NoList1112122">
    <w:name w:val="No List1112122"/>
    <w:next w:val="a4"/>
    <w:uiPriority w:val="99"/>
    <w:semiHidden/>
    <w:unhideWhenUsed/>
    <w:rsid w:val="00BF529F"/>
  </w:style>
  <w:style w:type="numbering" w:customStyle="1" w:styleId="122122">
    <w:name w:val="無清單122122"/>
    <w:next w:val="a4"/>
    <w:uiPriority w:val="99"/>
    <w:semiHidden/>
    <w:unhideWhenUsed/>
    <w:rsid w:val="00BF529F"/>
  </w:style>
  <w:style w:type="numbering" w:customStyle="1" w:styleId="1112122">
    <w:name w:val="無清單1112122"/>
    <w:next w:val="a4"/>
    <w:uiPriority w:val="99"/>
    <w:semiHidden/>
    <w:unhideWhenUsed/>
    <w:rsid w:val="00BF529F"/>
  </w:style>
  <w:style w:type="table" w:customStyle="1" w:styleId="1127">
    <w:name w:val="网格型11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4"/>
    <w:uiPriority w:val="99"/>
    <w:semiHidden/>
    <w:unhideWhenUsed/>
    <w:rsid w:val="00BF529F"/>
  </w:style>
  <w:style w:type="table" w:customStyle="1" w:styleId="2120">
    <w:name w:val="网格型212"/>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4"/>
    <w:semiHidden/>
    <w:rsid w:val="00BF529F"/>
  </w:style>
  <w:style w:type="numbering" w:customStyle="1" w:styleId="NoList113111">
    <w:name w:val="No List113111"/>
    <w:next w:val="a4"/>
    <w:uiPriority w:val="99"/>
    <w:semiHidden/>
    <w:unhideWhenUsed/>
    <w:rsid w:val="00BF529F"/>
  </w:style>
  <w:style w:type="numbering" w:customStyle="1" w:styleId="NoList41112">
    <w:name w:val="No List41112"/>
    <w:next w:val="a4"/>
    <w:uiPriority w:val="99"/>
    <w:semiHidden/>
    <w:unhideWhenUsed/>
    <w:rsid w:val="00BF529F"/>
  </w:style>
  <w:style w:type="table" w:customStyle="1" w:styleId="TableGrid11212">
    <w:name w:val="Table Grid11212"/>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4"/>
    <w:uiPriority w:val="99"/>
    <w:semiHidden/>
    <w:unhideWhenUsed/>
    <w:rsid w:val="00BF529F"/>
  </w:style>
  <w:style w:type="numbering" w:customStyle="1" w:styleId="NoList1211113">
    <w:name w:val="No List1211113"/>
    <w:next w:val="a4"/>
    <w:uiPriority w:val="99"/>
    <w:semiHidden/>
    <w:unhideWhenUsed/>
    <w:rsid w:val="00BF529F"/>
  </w:style>
  <w:style w:type="numbering" w:customStyle="1" w:styleId="11111130">
    <w:name w:val="リストなし1111113"/>
    <w:next w:val="a4"/>
    <w:uiPriority w:val="99"/>
    <w:semiHidden/>
    <w:unhideWhenUsed/>
    <w:rsid w:val="00BF529F"/>
  </w:style>
  <w:style w:type="numbering" w:customStyle="1" w:styleId="11111131">
    <w:name w:val="无列表1111113"/>
    <w:next w:val="a4"/>
    <w:semiHidden/>
    <w:rsid w:val="00BF529F"/>
  </w:style>
  <w:style w:type="numbering" w:customStyle="1" w:styleId="NoList2111113">
    <w:name w:val="No List2111113"/>
    <w:next w:val="a4"/>
    <w:semiHidden/>
    <w:rsid w:val="00BF529F"/>
  </w:style>
  <w:style w:type="numbering" w:customStyle="1" w:styleId="NoList3111113">
    <w:name w:val="No List3111113"/>
    <w:next w:val="a4"/>
    <w:uiPriority w:val="99"/>
    <w:semiHidden/>
    <w:rsid w:val="00BF529F"/>
  </w:style>
  <w:style w:type="numbering" w:customStyle="1" w:styleId="NoList11111113">
    <w:name w:val="No List11111113"/>
    <w:next w:val="a4"/>
    <w:uiPriority w:val="99"/>
    <w:semiHidden/>
    <w:unhideWhenUsed/>
    <w:rsid w:val="00BF529F"/>
  </w:style>
  <w:style w:type="numbering" w:customStyle="1" w:styleId="12111130">
    <w:name w:val="無清單1211113"/>
    <w:next w:val="a4"/>
    <w:uiPriority w:val="99"/>
    <w:semiHidden/>
    <w:unhideWhenUsed/>
    <w:rsid w:val="00BF529F"/>
  </w:style>
  <w:style w:type="numbering" w:customStyle="1" w:styleId="11111113">
    <w:name w:val="無清單11111113"/>
    <w:next w:val="a4"/>
    <w:uiPriority w:val="99"/>
    <w:semiHidden/>
    <w:unhideWhenUsed/>
    <w:rsid w:val="00BF529F"/>
  </w:style>
  <w:style w:type="numbering" w:customStyle="1" w:styleId="NoList131112">
    <w:name w:val="No List131112"/>
    <w:next w:val="a4"/>
    <w:uiPriority w:val="99"/>
    <w:semiHidden/>
    <w:unhideWhenUsed/>
    <w:rsid w:val="00BF529F"/>
  </w:style>
  <w:style w:type="numbering" w:customStyle="1" w:styleId="1211122">
    <w:name w:val="リストなし121112"/>
    <w:next w:val="a4"/>
    <w:uiPriority w:val="99"/>
    <w:semiHidden/>
    <w:unhideWhenUsed/>
    <w:rsid w:val="00BF529F"/>
  </w:style>
  <w:style w:type="numbering" w:customStyle="1" w:styleId="1211130">
    <w:name w:val="无列表121113"/>
    <w:next w:val="a4"/>
    <w:semiHidden/>
    <w:rsid w:val="00BF529F"/>
  </w:style>
  <w:style w:type="numbering" w:customStyle="1" w:styleId="NoList221112">
    <w:name w:val="No List221112"/>
    <w:next w:val="a4"/>
    <w:semiHidden/>
    <w:rsid w:val="00BF529F"/>
  </w:style>
  <w:style w:type="numbering" w:customStyle="1" w:styleId="NoList321112">
    <w:name w:val="No List321112"/>
    <w:next w:val="a4"/>
    <w:uiPriority w:val="99"/>
    <w:semiHidden/>
    <w:rsid w:val="00BF529F"/>
  </w:style>
  <w:style w:type="numbering" w:customStyle="1" w:styleId="NoList1121112">
    <w:name w:val="No List1121112"/>
    <w:next w:val="a4"/>
    <w:uiPriority w:val="99"/>
    <w:semiHidden/>
    <w:unhideWhenUsed/>
    <w:rsid w:val="00BF529F"/>
  </w:style>
  <w:style w:type="numbering" w:customStyle="1" w:styleId="131112">
    <w:name w:val="無清單131112"/>
    <w:next w:val="a4"/>
    <w:uiPriority w:val="99"/>
    <w:semiHidden/>
    <w:unhideWhenUsed/>
    <w:rsid w:val="00BF529F"/>
  </w:style>
  <w:style w:type="numbering" w:customStyle="1" w:styleId="11211120">
    <w:name w:val="無清單1121112"/>
    <w:next w:val="a4"/>
    <w:uiPriority w:val="99"/>
    <w:semiHidden/>
    <w:unhideWhenUsed/>
    <w:rsid w:val="00BF529F"/>
  </w:style>
  <w:style w:type="numbering" w:customStyle="1" w:styleId="211113">
    <w:name w:val="无列表211113"/>
    <w:next w:val="a4"/>
    <w:uiPriority w:val="99"/>
    <w:semiHidden/>
    <w:unhideWhenUsed/>
    <w:rsid w:val="00BF529F"/>
  </w:style>
  <w:style w:type="numbering" w:customStyle="1" w:styleId="NoList1221112">
    <w:name w:val="No List1221112"/>
    <w:next w:val="a4"/>
    <w:uiPriority w:val="99"/>
    <w:semiHidden/>
    <w:unhideWhenUsed/>
    <w:rsid w:val="00BF529F"/>
  </w:style>
  <w:style w:type="numbering" w:customStyle="1" w:styleId="11211121">
    <w:name w:val="リストなし1121112"/>
    <w:next w:val="a4"/>
    <w:uiPriority w:val="99"/>
    <w:semiHidden/>
    <w:unhideWhenUsed/>
    <w:rsid w:val="00BF529F"/>
  </w:style>
  <w:style w:type="numbering" w:customStyle="1" w:styleId="11211122">
    <w:name w:val="无列表1121112"/>
    <w:next w:val="a4"/>
    <w:semiHidden/>
    <w:rsid w:val="00BF529F"/>
  </w:style>
  <w:style w:type="numbering" w:customStyle="1" w:styleId="NoList2121112">
    <w:name w:val="No List2121112"/>
    <w:next w:val="a4"/>
    <w:semiHidden/>
    <w:rsid w:val="00BF529F"/>
  </w:style>
  <w:style w:type="numbering" w:customStyle="1" w:styleId="NoList3121112">
    <w:name w:val="No List3121112"/>
    <w:next w:val="a4"/>
    <w:uiPriority w:val="99"/>
    <w:semiHidden/>
    <w:rsid w:val="00BF529F"/>
  </w:style>
  <w:style w:type="numbering" w:customStyle="1" w:styleId="NoList11121112">
    <w:name w:val="No List11121112"/>
    <w:next w:val="a4"/>
    <w:uiPriority w:val="99"/>
    <w:semiHidden/>
    <w:unhideWhenUsed/>
    <w:rsid w:val="00BF529F"/>
  </w:style>
  <w:style w:type="numbering" w:customStyle="1" w:styleId="1221112">
    <w:name w:val="無清單1221112"/>
    <w:next w:val="a4"/>
    <w:uiPriority w:val="99"/>
    <w:semiHidden/>
    <w:unhideWhenUsed/>
    <w:rsid w:val="00BF529F"/>
  </w:style>
  <w:style w:type="numbering" w:customStyle="1" w:styleId="11121112">
    <w:name w:val="無清單11121112"/>
    <w:next w:val="a4"/>
    <w:uiPriority w:val="99"/>
    <w:semiHidden/>
    <w:unhideWhenUsed/>
    <w:rsid w:val="00BF529F"/>
  </w:style>
  <w:style w:type="numbering" w:customStyle="1" w:styleId="NoList51111">
    <w:name w:val="No List51111"/>
    <w:next w:val="a4"/>
    <w:uiPriority w:val="99"/>
    <w:semiHidden/>
    <w:unhideWhenUsed/>
    <w:rsid w:val="00BF529F"/>
  </w:style>
  <w:style w:type="numbering" w:customStyle="1" w:styleId="NoList6111">
    <w:name w:val="No List6111"/>
    <w:next w:val="a4"/>
    <w:uiPriority w:val="99"/>
    <w:semiHidden/>
    <w:unhideWhenUsed/>
    <w:rsid w:val="00BF529F"/>
  </w:style>
  <w:style w:type="numbering" w:customStyle="1" w:styleId="NoList14111">
    <w:name w:val="No List14111"/>
    <w:next w:val="a4"/>
    <w:uiPriority w:val="99"/>
    <w:semiHidden/>
    <w:unhideWhenUsed/>
    <w:rsid w:val="00BF529F"/>
  </w:style>
  <w:style w:type="numbering" w:customStyle="1" w:styleId="131113">
    <w:name w:val="リストなし13111"/>
    <w:next w:val="a4"/>
    <w:uiPriority w:val="99"/>
    <w:semiHidden/>
    <w:unhideWhenUsed/>
    <w:rsid w:val="00BF529F"/>
  </w:style>
  <w:style w:type="numbering" w:customStyle="1" w:styleId="NoList23111">
    <w:name w:val="No List23111"/>
    <w:next w:val="a4"/>
    <w:semiHidden/>
    <w:rsid w:val="00BF529F"/>
  </w:style>
  <w:style w:type="numbering" w:customStyle="1" w:styleId="NoList33111">
    <w:name w:val="No List33111"/>
    <w:next w:val="a4"/>
    <w:uiPriority w:val="99"/>
    <w:semiHidden/>
    <w:rsid w:val="00BF529F"/>
  </w:style>
  <w:style w:type="numbering" w:customStyle="1" w:styleId="NoList11411">
    <w:name w:val="No List11411"/>
    <w:next w:val="a4"/>
    <w:uiPriority w:val="99"/>
    <w:semiHidden/>
    <w:unhideWhenUsed/>
    <w:rsid w:val="00BF529F"/>
  </w:style>
  <w:style w:type="numbering" w:customStyle="1" w:styleId="14111">
    <w:name w:val="無清單14111"/>
    <w:next w:val="a4"/>
    <w:uiPriority w:val="99"/>
    <w:semiHidden/>
    <w:unhideWhenUsed/>
    <w:rsid w:val="00BF529F"/>
  </w:style>
  <w:style w:type="numbering" w:customStyle="1" w:styleId="1131110">
    <w:name w:val="無清單113111"/>
    <w:next w:val="a4"/>
    <w:uiPriority w:val="99"/>
    <w:semiHidden/>
    <w:unhideWhenUsed/>
    <w:rsid w:val="00BF529F"/>
  </w:style>
  <w:style w:type="numbering" w:customStyle="1" w:styleId="NoList4211">
    <w:name w:val="No List4211"/>
    <w:next w:val="a4"/>
    <w:uiPriority w:val="99"/>
    <w:semiHidden/>
    <w:unhideWhenUsed/>
    <w:rsid w:val="00BF529F"/>
  </w:style>
  <w:style w:type="numbering" w:customStyle="1" w:styleId="NoList123111">
    <w:name w:val="No List123111"/>
    <w:next w:val="a4"/>
    <w:uiPriority w:val="99"/>
    <w:semiHidden/>
    <w:unhideWhenUsed/>
    <w:rsid w:val="00BF529F"/>
  </w:style>
  <w:style w:type="numbering" w:customStyle="1" w:styleId="1131111">
    <w:name w:val="リストなし113111"/>
    <w:next w:val="a4"/>
    <w:uiPriority w:val="99"/>
    <w:semiHidden/>
    <w:unhideWhenUsed/>
    <w:rsid w:val="00BF529F"/>
  </w:style>
  <w:style w:type="numbering" w:customStyle="1" w:styleId="1131112">
    <w:name w:val="无列表113111"/>
    <w:next w:val="a4"/>
    <w:semiHidden/>
    <w:rsid w:val="00BF529F"/>
  </w:style>
  <w:style w:type="numbering" w:customStyle="1" w:styleId="NoList213111">
    <w:name w:val="No List213111"/>
    <w:next w:val="a4"/>
    <w:semiHidden/>
    <w:rsid w:val="00BF529F"/>
  </w:style>
  <w:style w:type="numbering" w:customStyle="1" w:styleId="NoList313111">
    <w:name w:val="No List313111"/>
    <w:next w:val="a4"/>
    <w:uiPriority w:val="99"/>
    <w:semiHidden/>
    <w:rsid w:val="00BF529F"/>
  </w:style>
  <w:style w:type="numbering" w:customStyle="1" w:styleId="NoList1113111">
    <w:name w:val="No List1113111"/>
    <w:next w:val="a4"/>
    <w:uiPriority w:val="99"/>
    <w:semiHidden/>
    <w:unhideWhenUsed/>
    <w:rsid w:val="00BF529F"/>
  </w:style>
  <w:style w:type="numbering" w:customStyle="1" w:styleId="123111">
    <w:name w:val="無清單123111"/>
    <w:next w:val="a4"/>
    <w:uiPriority w:val="99"/>
    <w:semiHidden/>
    <w:unhideWhenUsed/>
    <w:rsid w:val="00BF529F"/>
  </w:style>
  <w:style w:type="numbering" w:customStyle="1" w:styleId="1113111">
    <w:name w:val="無清單1113111"/>
    <w:next w:val="a4"/>
    <w:uiPriority w:val="99"/>
    <w:semiHidden/>
    <w:unhideWhenUsed/>
    <w:rsid w:val="00BF529F"/>
  </w:style>
  <w:style w:type="numbering" w:customStyle="1" w:styleId="NoList121211">
    <w:name w:val="No List121211"/>
    <w:next w:val="a4"/>
    <w:uiPriority w:val="99"/>
    <w:semiHidden/>
    <w:unhideWhenUsed/>
    <w:rsid w:val="00BF529F"/>
  </w:style>
  <w:style w:type="numbering" w:customStyle="1" w:styleId="1112110">
    <w:name w:val="リストなし111211"/>
    <w:next w:val="a4"/>
    <w:uiPriority w:val="99"/>
    <w:semiHidden/>
    <w:unhideWhenUsed/>
    <w:rsid w:val="00BF529F"/>
  </w:style>
  <w:style w:type="numbering" w:customStyle="1" w:styleId="1112114">
    <w:name w:val="无列表111211"/>
    <w:next w:val="a4"/>
    <w:semiHidden/>
    <w:rsid w:val="00BF529F"/>
  </w:style>
  <w:style w:type="numbering" w:customStyle="1" w:styleId="NoList211211">
    <w:name w:val="No List211211"/>
    <w:next w:val="a4"/>
    <w:semiHidden/>
    <w:rsid w:val="00BF529F"/>
  </w:style>
  <w:style w:type="numbering" w:customStyle="1" w:styleId="NoList311211">
    <w:name w:val="No List311211"/>
    <w:next w:val="a4"/>
    <w:uiPriority w:val="99"/>
    <w:semiHidden/>
    <w:rsid w:val="00BF529F"/>
  </w:style>
  <w:style w:type="numbering" w:customStyle="1" w:styleId="NoList1111211">
    <w:name w:val="No List1111211"/>
    <w:next w:val="a4"/>
    <w:uiPriority w:val="99"/>
    <w:semiHidden/>
    <w:unhideWhenUsed/>
    <w:rsid w:val="00BF529F"/>
  </w:style>
  <w:style w:type="numbering" w:customStyle="1" w:styleId="1212110">
    <w:name w:val="無清單121211"/>
    <w:next w:val="a4"/>
    <w:uiPriority w:val="99"/>
    <w:semiHidden/>
    <w:unhideWhenUsed/>
    <w:rsid w:val="00BF529F"/>
  </w:style>
  <w:style w:type="numbering" w:customStyle="1" w:styleId="11112110">
    <w:name w:val="無清單1111211"/>
    <w:next w:val="a4"/>
    <w:uiPriority w:val="99"/>
    <w:semiHidden/>
    <w:unhideWhenUsed/>
    <w:rsid w:val="00BF529F"/>
  </w:style>
  <w:style w:type="numbering" w:customStyle="1" w:styleId="NoList5211">
    <w:name w:val="No List5211"/>
    <w:next w:val="a4"/>
    <w:uiPriority w:val="99"/>
    <w:semiHidden/>
    <w:unhideWhenUsed/>
    <w:rsid w:val="00BF529F"/>
  </w:style>
  <w:style w:type="numbering" w:customStyle="1" w:styleId="NoList13211">
    <w:name w:val="No List13211"/>
    <w:next w:val="a4"/>
    <w:uiPriority w:val="99"/>
    <w:semiHidden/>
    <w:unhideWhenUsed/>
    <w:rsid w:val="00BF529F"/>
  </w:style>
  <w:style w:type="numbering" w:customStyle="1" w:styleId="122114">
    <w:name w:val="リストなし12211"/>
    <w:next w:val="a4"/>
    <w:uiPriority w:val="99"/>
    <w:semiHidden/>
    <w:unhideWhenUsed/>
    <w:rsid w:val="00BF529F"/>
  </w:style>
  <w:style w:type="numbering" w:customStyle="1" w:styleId="122120">
    <w:name w:val="无列表12212"/>
    <w:next w:val="a4"/>
    <w:semiHidden/>
    <w:rsid w:val="00BF529F"/>
  </w:style>
  <w:style w:type="numbering" w:customStyle="1" w:styleId="NoList22211">
    <w:name w:val="No List22211"/>
    <w:next w:val="a4"/>
    <w:semiHidden/>
    <w:rsid w:val="00BF529F"/>
  </w:style>
  <w:style w:type="numbering" w:customStyle="1" w:styleId="NoList32211">
    <w:name w:val="No List32211"/>
    <w:next w:val="a4"/>
    <w:uiPriority w:val="99"/>
    <w:semiHidden/>
    <w:rsid w:val="00BF529F"/>
  </w:style>
  <w:style w:type="numbering" w:customStyle="1" w:styleId="NoList112211">
    <w:name w:val="No List112211"/>
    <w:next w:val="a4"/>
    <w:uiPriority w:val="99"/>
    <w:semiHidden/>
    <w:unhideWhenUsed/>
    <w:rsid w:val="00BF529F"/>
  </w:style>
  <w:style w:type="numbering" w:customStyle="1" w:styleId="132110">
    <w:name w:val="無清單13211"/>
    <w:next w:val="a4"/>
    <w:uiPriority w:val="99"/>
    <w:semiHidden/>
    <w:unhideWhenUsed/>
    <w:rsid w:val="00BF529F"/>
  </w:style>
  <w:style w:type="numbering" w:customStyle="1" w:styleId="1122110">
    <w:name w:val="無清單112211"/>
    <w:next w:val="a4"/>
    <w:uiPriority w:val="99"/>
    <w:semiHidden/>
    <w:unhideWhenUsed/>
    <w:rsid w:val="00BF529F"/>
  </w:style>
  <w:style w:type="numbering" w:customStyle="1" w:styleId="21211">
    <w:name w:val="无列表21211"/>
    <w:next w:val="a4"/>
    <w:uiPriority w:val="99"/>
    <w:semiHidden/>
    <w:unhideWhenUsed/>
    <w:rsid w:val="00BF529F"/>
  </w:style>
  <w:style w:type="numbering" w:customStyle="1" w:styleId="NoList1112211">
    <w:name w:val="No List1112211"/>
    <w:next w:val="a4"/>
    <w:uiPriority w:val="99"/>
    <w:semiHidden/>
    <w:unhideWhenUsed/>
    <w:rsid w:val="00BF529F"/>
  </w:style>
  <w:style w:type="numbering" w:customStyle="1" w:styleId="NoList711">
    <w:name w:val="No List711"/>
    <w:next w:val="a4"/>
    <w:uiPriority w:val="99"/>
    <w:semiHidden/>
    <w:unhideWhenUsed/>
    <w:rsid w:val="00BF529F"/>
  </w:style>
  <w:style w:type="table" w:customStyle="1" w:styleId="TableGrid811">
    <w:name w:val="Table Grid8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4"/>
    <w:uiPriority w:val="99"/>
    <w:semiHidden/>
    <w:unhideWhenUsed/>
    <w:rsid w:val="00BF529F"/>
  </w:style>
  <w:style w:type="numbering" w:customStyle="1" w:styleId="14110">
    <w:name w:val="リストなし1411"/>
    <w:next w:val="a4"/>
    <w:uiPriority w:val="99"/>
    <w:semiHidden/>
    <w:unhideWhenUsed/>
    <w:rsid w:val="00BF529F"/>
  </w:style>
  <w:style w:type="table" w:customStyle="1" w:styleId="TableGrid1411">
    <w:name w:val="Table Grid1411"/>
    <w:basedOn w:val="a3"/>
    <w:next w:val="af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4"/>
    <w:semiHidden/>
    <w:rsid w:val="00BF529F"/>
  </w:style>
  <w:style w:type="table" w:customStyle="1" w:styleId="3411">
    <w:name w:val="网格型34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4"/>
    <w:semiHidden/>
    <w:rsid w:val="00BF529F"/>
  </w:style>
  <w:style w:type="numbering" w:customStyle="1" w:styleId="NoList3411">
    <w:name w:val="No List3411"/>
    <w:next w:val="a4"/>
    <w:uiPriority w:val="99"/>
    <w:semiHidden/>
    <w:rsid w:val="00BF529F"/>
  </w:style>
  <w:style w:type="table" w:customStyle="1" w:styleId="TableGrid4411">
    <w:name w:val="Table Grid44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4"/>
    <w:uiPriority w:val="99"/>
    <w:semiHidden/>
    <w:unhideWhenUsed/>
    <w:rsid w:val="00BF529F"/>
  </w:style>
  <w:style w:type="numbering" w:customStyle="1" w:styleId="15110">
    <w:name w:val="無清單1511"/>
    <w:next w:val="a4"/>
    <w:uiPriority w:val="99"/>
    <w:semiHidden/>
    <w:unhideWhenUsed/>
    <w:rsid w:val="00BF529F"/>
  </w:style>
  <w:style w:type="numbering" w:customStyle="1" w:styleId="114110">
    <w:name w:val="無清單11411"/>
    <w:next w:val="a4"/>
    <w:uiPriority w:val="99"/>
    <w:semiHidden/>
    <w:unhideWhenUsed/>
    <w:rsid w:val="00BF529F"/>
  </w:style>
  <w:style w:type="table" w:customStyle="1" w:styleId="14113">
    <w:name w:val="表格格線14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4"/>
    <w:uiPriority w:val="99"/>
    <w:semiHidden/>
    <w:unhideWhenUsed/>
    <w:rsid w:val="00BF529F"/>
  </w:style>
  <w:style w:type="table" w:customStyle="1" w:styleId="TableGrid5211">
    <w:name w:val="Table Grid52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4"/>
    <w:uiPriority w:val="99"/>
    <w:semiHidden/>
    <w:unhideWhenUsed/>
    <w:rsid w:val="00BF529F"/>
  </w:style>
  <w:style w:type="numbering" w:customStyle="1" w:styleId="114111">
    <w:name w:val="リストなし11411"/>
    <w:next w:val="a4"/>
    <w:uiPriority w:val="99"/>
    <w:semiHidden/>
    <w:unhideWhenUsed/>
    <w:rsid w:val="00BF529F"/>
  </w:style>
  <w:style w:type="table" w:customStyle="1" w:styleId="TableGrid11311">
    <w:name w:val="Table Grid113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4"/>
    <w:semiHidden/>
    <w:rsid w:val="00BF529F"/>
  </w:style>
  <w:style w:type="table" w:customStyle="1" w:styleId="31211">
    <w:name w:val="网格型31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4"/>
    <w:semiHidden/>
    <w:rsid w:val="00BF529F"/>
  </w:style>
  <w:style w:type="numbering" w:customStyle="1" w:styleId="NoList31411">
    <w:name w:val="No List31411"/>
    <w:next w:val="a4"/>
    <w:uiPriority w:val="99"/>
    <w:semiHidden/>
    <w:rsid w:val="00BF529F"/>
  </w:style>
  <w:style w:type="table" w:customStyle="1" w:styleId="TableGrid41211">
    <w:name w:val="Table Grid412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4"/>
    <w:uiPriority w:val="99"/>
    <w:semiHidden/>
    <w:unhideWhenUsed/>
    <w:rsid w:val="00BF529F"/>
  </w:style>
  <w:style w:type="numbering" w:customStyle="1" w:styleId="124110">
    <w:name w:val="無清單12411"/>
    <w:next w:val="a4"/>
    <w:uiPriority w:val="99"/>
    <w:semiHidden/>
    <w:unhideWhenUsed/>
    <w:rsid w:val="00BF529F"/>
  </w:style>
  <w:style w:type="numbering" w:customStyle="1" w:styleId="1114110">
    <w:name w:val="無清單111411"/>
    <w:next w:val="a4"/>
    <w:uiPriority w:val="99"/>
    <w:semiHidden/>
    <w:unhideWhenUsed/>
    <w:rsid w:val="00BF529F"/>
  </w:style>
  <w:style w:type="table" w:customStyle="1" w:styleId="112114">
    <w:name w:val="表格格線112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4"/>
    <w:uiPriority w:val="99"/>
    <w:semiHidden/>
    <w:unhideWhenUsed/>
    <w:rsid w:val="00BF529F"/>
  </w:style>
  <w:style w:type="numbering" w:customStyle="1" w:styleId="NoList121311">
    <w:name w:val="No List121311"/>
    <w:next w:val="a4"/>
    <w:uiPriority w:val="99"/>
    <w:semiHidden/>
    <w:unhideWhenUsed/>
    <w:rsid w:val="00BF529F"/>
  </w:style>
  <w:style w:type="numbering" w:customStyle="1" w:styleId="1113110">
    <w:name w:val="リストなし111311"/>
    <w:next w:val="a4"/>
    <w:uiPriority w:val="99"/>
    <w:semiHidden/>
    <w:unhideWhenUsed/>
    <w:rsid w:val="00BF529F"/>
  </w:style>
  <w:style w:type="numbering" w:customStyle="1" w:styleId="1113112">
    <w:name w:val="无列表111311"/>
    <w:next w:val="a4"/>
    <w:semiHidden/>
    <w:rsid w:val="00BF529F"/>
  </w:style>
  <w:style w:type="numbering" w:customStyle="1" w:styleId="NoList211311">
    <w:name w:val="No List211311"/>
    <w:next w:val="a4"/>
    <w:semiHidden/>
    <w:rsid w:val="00BF529F"/>
  </w:style>
  <w:style w:type="numbering" w:customStyle="1" w:styleId="NoList311311">
    <w:name w:val="No List311311"/>
    <w:next w:val="a4"/>
    <w:uiPriority w:val="99"/>
    <w:semiHidden/>
    <w:rsid w:val="00BF529F"/>
  </w:style>
  <w:style w:type="numbering" w:customStyle="1" w:styleId="NoList1111311">
    <w:name w:val="No List1111311"/>
    <w:next w:val="a4"/>
    <w:uiPriority w:val="99"/>
    <w:semiHidden/>
    <w:unhideWhenUsed/>
    <w:rsid w:val="00BF529F"/>
  </w:style>
  <w:style w:type="numbering" w:customStyle="1" w:styleId="121311">
    <w:name w:val="無清單121311"/>
    <w:next w:val="a4"/>
    <w:uiPriority w:val="99"/>
    <w:semiHidden/>
    <w:unhideWhenUsed/>
    <w:rsid w:val="00BF529F"/>
  </w:style>
  <w:style w:type="numbering" w:customStyle="1" w:styleId="1111311">
    <w:name w:val="無清單1111311"/>
    <w:next w:val="a4"/>
    <w:uiPriority w:val="99"/>
    <w:semiHidden/>
    <w:unhideWhenUsed/>
    <w:rsid w:val="00BF529F"/>
  </w:style>
  <w:style w:type="numbering" w:customStyle="1" w:styleId="NoList5311">
    <w:name w:val="No List5311"/>
    <w:next w:val="a4"/>
    <w:uiPriority w:val="99"/>
    <w:semiHidden/>
    <w:unhideWhenUsed/>
    <w:rsid w:val="00BF529F"/>
  </w:style>
  <w:style w:type="table" w:customStyle="1" w:styleId="TableGrid6211">
    <w:name w:val="Table Grid621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4"/>
    <w:uiPriority w:val="99"/>
    <w:semiHidden/>
    <w:unhideWhenUsed/>
    <w:rsid w:val="00BF529F"/>
  </w:style>
  <w:style w:type="numbering" w:customStyle="1" w:styleId="123110">
    <w:name w:val="リストなし12311"/>
    <w:next w:val="a4"/>
    <w:uiPriority w:val="99"/>
    <w:semiHidden/>
    <w:unhideWhenUsed/>
    <w:rsid w:val="00BF529F"/>
  </w:style>
  <w:style w:type="table" w:customStyle="1" w:styleId="TableGrid12211">
    <w:name w:val="Table Grid1221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4"/>
    <w:semiHidden/>
    <w:rsid w:val="00BF529F"/>
  </w:style>
  <w:style w:type="table" w:customStyle="1" w:styleId="32211">
    <w:name w:val="网格型32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4"/>
    <w:semiHidden/>
    <w:rsid w:val="00BF529F"/>
  </w:style>
  <w:style w:type="numbering" w:customStyle="1" w:styleId="NoList32311">
    <w:name w:val="No List32311"/>
    <w:next w:val="a4"/>
    <w:uiPriority w:val="99"/>
    <w:semiHidden/>
    <w:rsid w:val="00BF529F"/>
  </w:style>
  <w:style w:type="table" w:customStyle="1" w:styleId="TableGrid42211">
    <w:name w:val="Table Grid4221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4"/>
    <w:uiPriority w:val="99"/>
    <w:semiHidden/>
    <w:unhideWhenUsed/>
    <w:rsid w:val="00BF529F"/>
  </w:style>
  <w:style w:type="numbering" w:customStyle="1" w:styleId="13311">
    <w:name w:val="無清單13311"/>
    <w:next w:val="a4"/>
    <w:uiPriority w:val="99"/>
    <w:semiHidden/>
    <w:unhideWhenUsed/>
    <w:rsid w:val="00BF529F"/>
  </w:style>
  <w:style w:type="numbering" w:customStyle="1" w:styleId="1123110">
    <w:name w:val="無清單112311"/>
    <w:next w:val="a4"/>
    <w:uiPriority w:val="99"/>
    <w:semiHidden/>
    <w:unhideWhenUsed/>
    <w:rsid w:val="00BF529F"/>
  </w:style>
  <w:style w:type="table" w:customStyle="1" w:styleId="122115">
    <w:name w:val="表格格線1221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4"/>
    <w:uiPriority w:val="99"/>
    <w:semiHidden/>
    <w:unhideWhenUsed/>
    <w:rsid w:val="00BF529F"/>
  </w:style>
  <w:style w:type="numbering" w:customStyle="1" w:styleId="NoList122211">
    <w:name w:val="No List122211"/>
    <w:next w:val="a4"/>
    <w:uiPriority w:val="99"/>
    <w:semiHidden/>
    <w:unhideWhenUsed/>
    <w:rsid w:val="00BF529F"/>
  </w:style>
  <w:style w:type="numbering" w:customStyle="1" w:styleId="1122111">
    <w:name w:val="リストなし112211"/>
    <w:next w:val="a4"/>
    <w:uiPriority w:val="99"/>
    <w:semiHidden/>
    <w:unhideWhenUsed/>
    <w:rsid w:val="00BF529F"/>
  </w:style>
  <w:style w:type="numbering" w:customStyle="1" w:styleId="1122112">
    <w:name w:val="无列表112211"/>
    <w:next w:val="a4"/>
    <w:semiHidden/>
    <w:rsid w:val="00BF529F"/>
  </w:style>
  <w:style w:type="numbering" w:customStyle="1" w:styleId="NoList212211">
    <w:name w:val="No List212211"/>
    <w:next w:val="a4"/>
    <w:semiHidden/>
    <w:rsid w:val="00BF529F"/>
  </w:style>
  <w:style w:type="numbering" w:customStyle="1" w:styleId="NoList312211">
    <w:name w:val="No List312211"/>
    <w:next w:val="a4"/>
    <w:uiPriority w:val="99"/>
    <w:semiHidden/>
    <w:rsid w:val="00BF529F"/>
  </w:style>
  <w:style w:type="numbering" w:customStyle="1" w:styleId="NoList1112311">
    <w:name w:val="No List1112311"/>
    <w:next w:val="a4"/>
    <w:uiPriority w:val="99"/>
    <w:semiHidden/>
    <w:unhideWhenUsed/>
    <w:rsid w:val="00BF529F"/>
  </w:style>
  <w:style w:type="numbering" w:customStyle="1" w:styleId="122211">
    <w:name w:val="無清單122211"/>
    <w:next w:val="a4"/>
    <w:uiPriority w:val="99"/>
    <w:semiHidden/>
    <w:unhideWhenUsed/>
    <w:rsid w:val="00BF529F"/>
  </w:style>
  <w:style w:type="numbering" w:customStyle="1" w:styleId="1112211">
    <w:name w:val="無清單1112211"/>
    <w:next w:val="a4"/>
    <w:uiPriority w:val="99"/>
    <w:semiHidden/>
    <w:unhideWhenUsed/>
    <w:rsid w:val="00BF529F"/>
  </w:style>
  <w:style w:type="numbering" w:customStyle="1" w:styleId="416">
    <w:name w:val="无列表41"/>
    <w:next w:val="a4"/>
    <w:uiPriority w:val="99"/>
    <w:semiHidden/>
    <w:unhideWhenUsed/>
    <w:rsid w:val="00BF529F"/>
  </w:style>
  <w:style w:type="table" w:customStyle="1" w:styleId="510">
    <w:name w:val="网格型5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4"/>
    <w:uiPriority w:val="99"/>
    <w:semiHidden/>
    <w:unhideWhenUsed/>
    <w:rsid w:val="00BF529F"/>
  </w:style>
  <w:style w:type="numbering" w:customStyle="1" w:styleId="131211">
    <w:name w:val="无列表13121"/>
    <w:next w:val="a4"/>
    <w:semiHidden/>
    <w:rsid w:val="00BF529F"/>
  </w:style>
  <w:style w:type="numbering" w:customStyle="1" w:styleId="NoList41121">
    <w:name w:val="No List41121"/>
    <w:next w:val="a4"/>
    <w:uiPriority w:val="99"/>
    <w:semiHidden/>
    <w:unhideWhenUsed/>
    <w:rsid w:val="00BF529F"/>
  </w:style>
  <w:style w:type="numbering" w:customStyle="1" w:styleId="22121">
    <w:name w:val="无列表22121"/>
    <w:next w:val="a4"/>
    <w:uiPriority w:val="99"/>
    <w:semiHidden/>
    <w:unhideWhenUsed/>
    <w:rsid w:val="00BF529F"/>
  </w:style>
  <w:style w:type="numbering" w:customStyle="1" w:styleId="NoList1211121">
    <w:name w:val="No List1211121"/>
    <w:next w:val="a4"/>
    <w:uiPriority w:val="99"/>
    <w:semiHidden/>
    <w:unhideWhenUsed/>
    <w:rsid w:val="00BF529F"/>
  </w:style>
  <w:style w:type="numbering" w:customStyle="1" w:styleId="11111211">
    <w:name w:val="リストなし1111121"/>
    <w:next w:val="a4"/>
    <w:uiPriority w:val="99"/>
    <w:semiHidden/>
    <w:unhideWhenUsed/>
    <w:rsid w:val="00BF529F"/>
  </w:style>
  <w:style w:type="numbering" w:customStyle="1" w:styleId="11111212">
    <w:name w:val="无列表1111121"/>
    <w:next w:val="a4"/>
    <w:semiHidden/>
    <w:rsid w:val="00BF529F"/>
  </w:style>
  <w:style w:type="numbering" w:customStyle="1" w:styleId="NoList2111121">
    <w:name w:val="No List2111121"/>
    <w:next w:val="a4"/>
    <w:semiHidden/>
    <w:rsid w:val="00BF529F"/>
  </w:style>
  <w:style w:type="numbering" w:customStyle="1" w:styleId="NoList3111121">
    <w:name w:val="No List3111121"/>
    <w:next w:val="a4"/>
    <w:uiPriority w:val="99"/>
    <w:semiHidden/>
    <w:rsid w:val="00BF529F"/>
  </w:style>
  <w:style w:type="numbering" w:customStyle="1" w:styleId="NoList11111121">
    <w:name w:val="No List11111121"/>
    <w:next w:val="a4"/>
    <w:uiPriority w:val="99"/>
    <w:semiHidden/>
    <w:unhideWhenUsed/>
    <w:rsid w:val="00BF529F"/>
  </w:style>
  <w:style w:type="numbering" w:customStyle="1" w:styleId="12111210">
    <w:name w:val="無清單1211121"/>
    <w:next w:val="a4"/>
    <w:uiPriority w:val="99"/>
    <w:semiHidden/>
    <w:unhideWhenUsed/>
    <w:rsid w:val="00BF529F"/>
  </w:style>
  <w:style w:type="numbering" w:customStyle="1" w:styleId="111111210">
    <w:name w:val="無清單11111121"/>
    <w:next w:val="a4"/>
    <w:uiPriority w:val="99"/>
    <w:semiHidden/>
    <w:unhideWhenUsed/>
    <w:rsid w:val="00BF529F"/>
  </w:style>
  <w:style w:type="numbering" w:customStyle="1" w:styleId="NoList131121">
    <w:name w:val="No List131121"/>
    <w:next w:val="a4"/>
    <w:uiPriority w:val="99"/>
    <w:semiHidden/>
    <w:unhideWhenUsed/>
    <w:rsid w:val="00BF529F"/>
  </w:style>
  <w:style w:type="numbering" w:customStyle="1" w:styleId="1211211">
    <w:name w:val="リストなし121121"/>
    <w:next w:val="a4"/>
    <w:uiPriority w:val="99"/>
    <w:semiHidden/>
    <w:unhideWhenUsed/>
    <w:rsid w:val="00BF529F"/>
  </w:style>
  <w:style w:type="numbering" w:customStyle="1" w:styleId="1211212">
    <w:name w:val="无列表121121"/>
    <w:next w:val="a4"/>
    <w:semiHidden/>
    <w:rsid w:val="00BF529F"/>
  </w:style>
  <w:style w:type="numbering" w:customStyle="1" w:styleId="NoList221121">
    <w:name w:val="No List221121"/>
    <w:next w:val="a4"/>
    <w:semiHidden/>
    <w:rsid w:val="00BF529F"/>
  </w:style>
  <w:style w:type="numbering" w:customStyle="1" w:styleId="NoList321121">
    <w:name w:val="No List321121"/>
    <w:next w:val="a4"/>
    <w:uiPriority w:val="99"/>
    <w:semiHidden/>
    <w:rsid w:val="00BF529F"/>
  </w:style>
  <w:style w:type="numbering" w:customStyle="1" w:styleId="NoList1121121">
    <w:name w:val="No List1121121"/>
    <w:next w:val="a4"/>
    <w:uiPriority w:val="99"/>
    <w:semiHidden/>
    <w:unhideWhenUsed/>
    <w:rsid w:val="00BF529F"/>
  </w:style>
  <w:style w:type="numbering" w:customStyle="1" w:styleId="1311210">
    <w:name w:val="無清單131121"/>
    <w:next w:val="a4"/>
    <w:uiPriority w:val="99"/>
    <w:semiHidden/>
    <w:unhideWhenUsed/>
    <w:rsid w:val="00BF529F"/>
  </w:style>
  <w:style w:type="numbering" w:customStyle="1" w:styleId="11211210">
    <w:name w:val="無清單1121121"/>
    <w:next w:val="a4"/>
    <w:uiPriority w:val="99"/>
    <w:semiHidden/>
    <w:unhideWhenUsed/>
    <w:rsid w:val="00BF529F"/>
  </w:style>
  <w:style w:type="numbering" w:customStyle="1" w:styleId="211121">
    <w:name w:val="无列表211121"/>
    <w:next w:val="a4"/>
    <w:uiPriority w:val="99"/>
    <w:semiHidden/>
    <w:unhideWhenUsed/>
    <w:rsid w:val="00BF529F"/>
  </w:style>
  <w:style w:type="numbering" w:customStyle="1" w:styleId="NoList1221121">
    <w:name w:val="No List1221121"/>
    <w:next w:val="a4"/>
    <w:uiPriority w:val="99"/>
    <w:semiHidden/>
    <w:unhideWhenUsed/>
    <w:rsid w:val="00BF529F"/>
  </w:style>
  <w:style w:type="numbering" w:customStyle="1" w:styleId="11211211">
    <w:name w:val="リストなし1121121"/>
    <w:next w:val="a4"/>
    <w:uiPriority w:val="99"/>
    <w:semiHidden/>
    <w:unhideWhenUsed/>
    <w:rsid w:val="00BF529F"/>
  </w:style>
  <w:style w:type="numbering" w:customStyle="1" w:styleId="11211212">
    <w:name w:val="无列表1121121"/>
    <w:next w:val="a4"/>
    <w:semiHidden/>
    <w:rsid w:val="00BF529F"/>
  </w:style>
  <w:style w:type="numbering" w:customStyle="1" w:styleId="NoList2121121">
    <w:name w:val="No List2121121"/>
    <w:next w:val="a4"/>
    <w:semiHidden/>
    <w:rsid w:val="00BF529F"/>
  </w:style>
  <w:style w:type="numbering" w:customStyle="1" w:styleId="NoList3121121">
    <w:name w:val="No List3121121"/>
    <w:next w:val="a4"/>
    <w:uiPriority w:val="99"/>
    <w:semiHidden/>
    <w:rsid w:val="00BF529F"/>
  </w:style>
  <w:style w:type="numbering" w:customStyle="1" w:styleId="NoList11121121">
    <w:name w:val="No List11121121"/>
    <w:next w:val="a4"/>
    <w:uiPriority w:val="99"/>
    <w:semiHidden/>
    <w:unhideWhenUsed/>
    <w:rsid w:val="00BF529F"/>
  </w:style>
  <w:style w:type="numbering" w:customStyle="1" w:styleId="1221121">
    <w:name w:val="無清單1221121"/>
    <w:next w:val="a4"/>
    <w:uiPriority w:val="99"/>
    <w:semiHidden/>
    <w:unhideWhenUsed/>
    <w:rsid w:val="00BF529F"/>
  </w:style>
  <w:style w:type="numbering" w:customStyle="1" w:styleId="11121121">
    <w:name w:val="無清單11121121"/>
    <w:next w:val="a4"/>
    <w:uiPriority w:val="99"/>
    <w:semiHidden/>
    <w:unhideWhenUsed/>
    <w:rsid w:val="00BF529F"/>
  </w:style>
  <w:style w:type="numbering" w:customStyle="1" w:styleId="122210">
    <w:name w:val="无列表12221"/>
    <w:next w:val="a4"/>
    <w:semiHidden/>
    <w:rsid w:val="00BF529F"/>
  </w:style>
  <w:style w:type="character" w:customStyle="1" w:styleId="CharChar35">
    <w:name w:val="Char Char35"/>
    <w:semiHidden/>
    <w:rsid w:val="00BF529F"/>
    <w:rPr>
      <w:rFonts w:ascii="Arial" w:hAnsi="Arial"/>
      <w:sz w:val="28"/>
      <w:lang w:val="en-GB" w:eastAsia="ko-KR" w:bidi="ar-SA"/>
    </w:rPr>
  </w:style>
  <w:style w:type="table" w:customStyle="1" w:styleId="Tabellengitternetz133">
    <w:name w:val="Tabellengitternetz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3"/>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网格型16"/>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副標題1"/>
    <w:basedOn w:val="a1"/>
    <w:next w:val="a1"/>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1f4">
    <w:name w:val="鮮明引文1"/>
    <w:basedOn w:val="a1"/>
    <w:next w:val="a1"/>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SimSun"/>
      <w:i/>
      <w:iCs/>
      <w:color w:val="5B9BD5"/>
      <w:lang w:eastAsia="en-GB"/>
    </w:rPr>
  </w:style>
  <w:style w:type="character" w:customStyle="1" w:styleId="Char20">
    <w:name w:val="副标题 Char2"/>
    <w:uiPriority w:val="11"/>
    <w:qFormat/>
    <w:rsid w:val="00BF529F"/>
    <w:rPr>
      <w:rFonts w:ascii="Cambria" w:hAnsi="Cambria" w:cs="Times New Roman" w:hint="default"/>
      <w:b/>
      <w:bCs/>
      <w:kern w:val="28"/>
      <w:sz w:val="32"/>
      <w:szCs w:val="32"/>
      <w:lang w:val="en-GB" w:eastAsia="en-US"/>
    </w:rPr>
  </w:style>
  <w:style w:type="character" w:customStyle="1" w:styleId="1f5">
    <w:name w:val="副標題 字元1"/>
    <w:qFormat/>
    <w:rsid w:val="00BF529F"/>
    <w:rPr>
      <w:rFonts w:ascii="Calibri" w:eastAsia="SimSun" w:hAnsi="Calibri" w:cs="Times New Roman" w:hint="default"/>
      <w:color w:val="5A5A5A"/>
      <w:spacing w:val="15"/>
      <w:sz w:val="22"/>
      <w:szCs w:val="22"/>
      <w:lang w:val="en-GB" w:eastAsia="en-US"/>
    </w:rPr>
  </w:style>
  <w:style w:type="character" w:customStyle="1" w:styleId="1f6">
    <w:name w:val="鮮明引文 字元1"/>
    <w:uiPriority w:val="30"/>
    <w:qFormat/>
    <w:rsid w:val="00BF529F"/>
    <w:rPr>
      <w:rFonts w:ascii="Times New Roman" w:hAnsi="Times New Roman" w:cs="Times New Roman" w:hint="default"/>
      <w:i/>
      <w:iCs/>
      <w:color w:val="4F81BD"/>
      <w:lang w:val="en-GB" w:eastAsia="en-US"/>
    </w:rPr>
  </w:style>
  <w:style w:type="table" w:customStyle="1" w:styleId="TableGrid1312">
    <w:name w:val="Table Grid1312"/>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3"/>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3"/>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uiPriority w:val="99"/>
    <w:semiHidden/>
    <w:qFormat/>
    <w:rsid w:val="00BF529F"/>
    <w:rPr>
      <w:rFonts w:ascii="Times New Roman" w:eastAsia="Batang" w:hAnsi="Times New Roman"/>
      <w:lang w:val="en-GB" w:eastAsia="en-US"/>
    </w:rPr>
  </w:style>
  <w:style w:type="numbering" w:customStyle="1" w:styleId="NoList10">
    <w:name w:val="No List10"/>
    <w:next w:val="a4"/>
    <w:uiPriority w:val="99"/>
    <w:semiHidden/>
    <w:unhideWhenUsed/>
    <w:rsid w:val="00BF529F"/>
  </w:style>
  <w:style w:type="numbering" w:customStyle="1" w:styleId="NoList64">
    <w:name w:val="No List64"/>
    <w:next w:val="a4"/>
    <w:uiPriority w:val="99"/>
    <w:semiHidden/>
    <w:unhideWhenUsed/>
    <w:rsid w:val="00BF529F"/>
  </w:style>
  <w:style w:type="numbering" w:customStyle="1" w:styleId="NoList144">
    <w:name w:val="No List144"/>
    <w:next w:val="a4"/>
    <w:uiPriority w:val="99"/>
    <w:semiHidden/>
    <w:unhideWhenUsed/>
    <w:rsid w:val="00BF529F"/>
  </w:style>
  <w:style w:type="numbering" w:customStyle="1" w:styleId="1344">
    <w:name w:val="リストなし134"/>
    <w:next w:val="a4"/>
    <w:uiPriority w:val="99"/>
    <w:semiHidden/>
    <w:unhideWhenUsed/>
    <w:rsid w:val="00BF529F"/>
  </w:style>
  <w:style w:type="numbering" w:customStyle="1" w:styleId="NoList234">
    <w:name w:val="No List234"/>
    <w:next w:val="a4"/>
    <w:semiHidden/>
    <w:rsid w:val="00BF529F"/>
  </w:style>
  <w:style w:type="numbering" w:customStyle="1" w:styleId="NoList334">
    <w:name w:val="No List334"/>
    <w:next w:val="a4"/>
    <w:uiPriority w:val="99"/>
    <w:semiHidden/>
    <w:rsid w:val="00BF529F"/>
  </w:style>
  <w:style w:type="numbering" w:customStyle="1" w:styleId="1441">
    <w:name w:val="無清單144"/>
    <w:next w:val="a4"/>
    <w:uiPriority w:val="99"/>
    <w:semiHidden/>
    <w:unhideWhenUsed/>
    <w:rsid w:val="00BF529F"/>
  </w:style>
  <w:style w:type="numbering" w:customStyle="1" w:styleId="11341">
    <w:name w:val="無清單1134"/>
    <w:next w:val="a4"/>
    <w:uiPriority w:val="99"/>
    <w:semiHidden/>
    <w:unhideWhenUsed/>
    <w:rsid w:val="00BF529F"/>
  </w:style>
  <w:style w:type="numbering" w:customStyle="1" w:styleId="NoList1234">
    <w:name w:val="No List1234"/>
    <w:next w:val="a4"/>
    <w:uiPriority w:val="99"/>
    <w:semiHidden/>
    <w:unhideWhenUsed/>
    <w:rsid w:val="00BF529F"/>
  </w:style>
  <w:style w:type="numbering" w:customStyle="1" w:styleId="11342">
    <w:name w:val="リストなし1134"/>
    <w:next w:val="a4"/>
    <w:uiPriority w:val="99"/>
    <w:semiHidden/>
    <w:unhideWhenUsed/>
    <w:rsid w:val="00BF529F"/>
  </w:style>
  <w:style w:type="numbering" w:customStyle="1" w:styleId="11343">
    <w:name w:val="无列表1134"/>
    <w:next w:val="a4"/>
    <w:semiHidden/>
    <w:rsid w:val="00BF529F"/>
  </w:style>
  <w:style w:type="numbering" w:customStyle="1" w:styleId="NoList2134">
    <w:name w:val="No List2134"/>
    <w:next w:val="a4"/>
    <w:semiHidden/>
    <w:rsid w:val="00BF529F"/>
  </w:style>
  <w:style w:type="numbering" w:customStyle="1" w:styleId="NoList3134">
    <w:name w:val="No List3134"/>
    <w:next w:val="a4"/>
    <w:uiPriority w:val="99"/>
    <w:semiHidden/>
    <w:rsid w:val="00BF529F"/>
  </w:style>
  <w:style w:type="numbering" w:customStyle="1" w:styleId="NoList11134">
    <w:name w:val="No List11134"/>
    <w:next w:val="a4"/>
    <w:uiPriority w:val="99"/>
    <w:semiHidden/>
    <w:unhideWhenUsed/>
    <w:rsid w:val="00BF529F"/>
  </w:style>
  <w:style w:type="numbering" w:customStyle="1" w:styleId="12341">
    <w:name w:val="無清單1234"/>
    <w:next w:val="a4"/>
    <w:uiPriority w:val="99"/>
    <w:semiHidden/>
    <w:unhideWhenUsed/>
    <w:rsid w:val="00BF529F"/>
  </w:style>
  <w:style w:type="numbering" w:customStyle="1" w:styleId="11134">
    <w:name w:val="無清單11134"/>
    <w:next w:val="a4"/>
    <w:uiPriority w:val="99"/>
    <w:semiHidden/>
    <w:unhideWhenUsed/>
    <w:rsid w:val="00BF529F"/>
  </w:style>
  <w:style w:type="numbering" w:customStyle="1" w:styleId="NoList514">
    <w:name w:val="No List514"/>
    <w:next w:val="a4"/>
    <w:uiPriority w:val="99"/>
    <w:semiHidden/>
    <w:unhideWhenUsed/>
    <w:rsid w:val="00BF529F"/>
  </w:style>
  <w:style w:type="numbering" w:customStyle="1" w:styleId="346">
    <w:name w:val="无列表34"/>
    <w:next w:val="a4"/>
    <w:uiPriority w:val="99"/>
    <w:semiHidden/>
    <w:unhideWhenUsed/>
    <w:rsid w:val="00BF529F"/>
  </w:style>
  <w:style w:type="numbering" w:customStyle="1" w:styleId="13140">
    <w:name w:val="无列表1314"/>
    <w:next w:val="a4"/>
    <w:semiHidden/>
    <w:rsid w:val="00BF529F"/>
  </w:style>
  <w:style w:type="numbering" w:customStyle="1" w:styleId="NoList11313">
    <w:name w:val="No List11313"/>
    <w:next w:val="a4"/>
    <w:uiPriority w:val="99"/>
    <w:semiHidden/>
    <w:unhideWhenUsed/>
    <w:rsid w:val="00BF529F"/>
  </w:style>
  <w:style w:type="numbering" w:customStyle="1" w:styleId="NoList4114">
    <w:name w:val="No List4114"/>
    <w:next w:val="a4"/>
    <w:uiPriority w:val="99"/>
    <w:semiHidden/>
    <w:unhideWhenUsed/>
    <w:rsid w:val="00BF529F"/>
  </w:style>
  <w:style w:type="numbering" w:customStyle="1" w:styleId="2214">
    <w:name w:val="无列表2214"/>
    <w:next w:val="a4"/>
    <w:uiPriority w:val="99"/>
    <w:semiHidden/>
    <w:unhideWhenUsed/>
    <w:rsid w:val="00BF529F"/>
  </w:style>
  <w:style w:type="numbering" w:customStyle="1" w:styleId="NoList121114">
    <w:name w:val="No List121114"/>
    <w:next w:val="a4"/>
    <w:uiPriority w:val="99"/>
    <w:semiHidden/>
    <w:unhideWhenUsed/>
    <w:rsid w:val="00BF529F"/>
  </w:style>
  <w:style w:type="numbering" w:customStyle="1" w:styleId="1111141">
    <w:name w:val="リストなし111114"/>
    <w:next w:val="a4"/>
    <w:uiPriority w:val="99"/>
    <w:semiHidden/>
    <w:unhideWhenUsed/>
    <w:rsid w:val="00BF529F"/>
  </w:style>
  <w:style w:type="numbering" w:customStyle="1" w:styleId="1111142">
    <w:name w:val="无列表111114"/>
    <w:next w:val="a4"/>
    <w:semiHidden/>
    <w:rsid w:val="00BF529F"/>
  </w:style>
  <w:style w:type="numbering" w:customStyle="1" w:styleId="NoList211114">
    <w:name w:val="No List211114"/>
    <w:next w:val="a4"/>
    <w:semiHidden/>
    <w:rsid w:val="00BF529F"/>
  </w:style>
  <w:style w:type="numbering" w:customStyle="1" w:styleId="NoList311114">
    <w:name w:val="No List311114"/>
    <w:next w:val="a4"/>
    <w:uiPriority w:val="99"/>
    <w:semiHidden/>
    <w:rsid w:val="00BF529F"/>
  </w:style>
  <w:style w:type="numbering" w:customStyle="1" w:styleId="NoList1111114">
    <w:name w:val="No List1111114"/>
    <w:next w:val="a4"/>
    <w:uiPriority w:val="99"/>
    <w:semiHidden/>
    <w:unhideWhenUsed/>
    <w:rsid w:val="00BF529F"/>
  </w:style>
  <w:style w:type="numbering" w:customStyle="1" w:styleId="1211140">
    <w:name w:val="無清單121114"/>
    <w:next w:val="a4"/>
    <w:uiPriority w:val="99"/>
    <w:semiHidden/>
    <w:unhideWhenUsed/>
    <w:rsid w:val="00BF529F"/>
  </w:style>
  <w:style w:type="numbering" w:customStyle="1" w:styleId="1111114">
    <w:name w:val="無清單1111114"/>
    <w:next w:val="a4"/>
    <w:uiPriority w:val="99"/>
    <w:semiHidden/>
    <w:unhideWhenUsed/>
    <w:rsid w:val="00BF529F"/>
  </w:style>
  <w:style w:type="numbering" w:customStyle="1" w:styleId="NoList13114">
    <w:name w:val="No List13114"/>
    <w:next w:val="a4"/>
    <w:uiPriority w:val="99"/>
    <w:semiHidden/>
    <w:unhideWhenUsed/>
    <w:rsid w:val="00BF529F"/>
  </w:style>
  <w:style w:type="numbering" w:customStyle="1" w:styleId="121140">
    <w:name w:val="リストなし12114"/>
    <w:next w:val="a4"/>
    <w:uiPriority w:val="99"/>
    <w:semiHidden/>
    <w:unhideWhenUsed/>
    <w:rsid w:val="00BF529F"/>
  </w:style>
  <w:style w:type="numbering" w:customStyle="1" w:styleId="121141">
    <w:name w:val="无列表12114"/>
    <w:next w:val="a4"/>
    <w:semiHidden/>
    <w:rsid w:val="00BF529F"/>
  </w:style>
  <w:style w:type="numbering" w:customStyle="1" w:styleId="NoList22114">
    <w:name w:val="No List22114"/>
    <w:next w:val="a4"/>
    <w:semiHidden/>
    <w:rsid w:val="00BF529F"/>
  </w:style>
  <w:style w:type="numbering" w:customStyle="1" w:styleId="NoList32114">
    <w:name w:val="No List32114"/>
    <w:next w:val="a4"/>
    <w:uiPriority w:val="99"/>
    <w:semiHidden/>
    <w:rsid w:val="00BF529F"/>
  </w:style>
  <w:style w:type="numbering" w:customStyle="1" w:styleId="NoList112114">
    <w:name w:val="No List112114"/>
    <w:next w:val="a4"/>
    <w:uiPriority w:val="99"/>
    <w:semiHidden/>
    <w:unhideWhenUsed/>
    <w:rsid w:val="00BF529F"/>
  </w:style>
  <w:style w:type="numbering" w:customStyle="1" w:styleId="131140">
    <w:name w:val="無清單13114"/>
    <w:next w:val="a4"/>
    <w:uiPriority w:val="99"/>
    <w:semiHidden/>
    <w:unhideWhenUsed/>
    <w:rsid w:val="00BF529F"/>
  </w:style>
  <w:style w:type="numbering" w:customStyle="1" w:styleId="1121140">
    <w:name w:val="無清單112114"/>
    <w:next w:val="a4"/>
    <w:uiPriority w:val="99"/>
    <w:semiHidden/>
    <w:unhideWhenUsed/>
    <w:rsid w:val="00BF529F"/>
  </w:style>
  <w:style w:type="numbering" w:customStyle="1" w:styleId="21114">
    <w:name w:val="无列表21114"/>
    <w:next w:val="a4"/>
    <w:uiPriority w:val="99"/>
    <w:semiHidden/>
    <w:unhideWhenUsed/>
    <w:rsid w:val="00BF529F"/>
  </w:style>
  <w:style w:type="numbering" w:customStyle="1" w:styleId="NoList122114">
    <w:name w:val="No List122114"/>
    <w:next w:val="a4"/>
    <w:uiPriority w:val="99"/>
    <w:semiHidden/>
    <w:unhideWhenUsed/>
    <w:rsid w:val="00BF529F"/>
  </w:style>
  <w:style w:type="numbering" w:customStyle="1" w:styleId="1121141">
    <w:name w:val="リストなし112114"/>
    <w:next w:val="a4"/>
    <w:uiPriority w:val="99"/>
    <w:semiHidden/>
    <w:unhideWhenUsed/>
    <w:rsid w:val="00BF529F"/>
  </w:style>
  <w:style w:type="numbering" w:customStyle="1" w:styleId="1121142">
    <w:name w:val="无列表112114"/>
    <w:next w:val="a4"/>
    <w:semiHidden/>
    <w:rsid w:val="00BF529F"/>
  </w:style>
  <w:style w:type="numbering" w:customStyle="1" w:styleId="NoList212114">
    <w:name w:val="No List212114"/>
    <w:next w:val="a4"/>
    <w:semiHidden/>
    <w:rsid w:val="00BF529F"/>
  </w:style>
  <w:style w:type="numbering" w:customStyle="1" w:styleId="NoList312114">
    <w:name w:val="No List312114"/>
    <w:next w:val="a4"/>
    <w:uiPriority w:val="99"/>
    <w:semiHidden/>
    <w:rsid w:val="00BF529F"/>
  </w:style>
  <w:style w:type="numbering" w:customStyle="1" w:styleId="NoList1112114">
    <w:name w:val="No List1112114"/>
    <w:next w:val="a4"/>
    <w:uiPriority w:val="99"/>
    <w:semiHidden/>
    <w:unhideWhenUsed/>
    <w:rsid w:val="00BF529F"/>
  </w:style>
  <w:style w:type="numbering" w:customStyle="1" w:styleId="1221140">
    <w:name w:val="無清單122114"/>
    <w:next w:val="a4"/>
    <w:uiPriority w:val="99"/>
    <w:semiHidden/>
    <w:unhideWhenUsed/>
    <w:rsid w:val="00BF529F"/>
  </w:style>
  <w:style w:type="numbering" w:customStyle="1" w:styleId="11121140">
    <w:name w:val="無清單1112114"/>
    <w:next w:val="a4"/>
    <w:uiPriority w:val="99"/>
    <w:semiHidden/>
    <w:unhideWhenUsed/>
    <w:rsid w:val="00BF529F"/>
  </w:style>
  <w:style w:type="numbering" w:customStyle="1" w:styleId="NoList5113">
    <w:name w:val="No List5113"/>
    <w:next w:val="a4"/>
    <w:uiPriority w:val="99"/>
    <w:semiHidden/>
    <w:unhideWhenUsed/>
    <w:rsid w:val="00BF529F"/>
  </w:style>
  <w:style w:type="numbering" w:customStyle="1" w:styleId="NoList613">
    <w:name w:val="No List613"/>
    <w:next w:val="a4"/>
    <w:uiPriority w:val="99"/>
    <w:semiHidden/>
    <w:unhideWhenUsed/>
    <w:rsid w:val="00BF529F"/>
  </w:style>
  <w:style w:type="numbering" w:customStyle="1" w:styleId="NoList1413">
    <w:name w:val="No List1413"/>
    <w:next w:val="a4"/>
    <w:uiPriority w:val="99"/>
    <w:semiHidden/>
    <w:unhideWhenUsed/>
    <w:rsid w:val="00BF529F"/>
  </w:style>
  <w:style w:type="numbering" w:customStyle="1" w:styleId="13132">
    <w:name w:val="リストなし1313"/>
    <w:next w:val="a4"/>
    <w:uiPriority w:val="99"/>
    <w:semiHidden/>
    <w:unhideWhenUsed/>
    <w:rsid w:val="00BF529F"/>
  </w:style>
  <w:style w:type="numbering" w:customStyle="1" w:styleId="NoList2313">
    <w:name w:val="No List2313"/>
    <w:next w:val="a4"/>
    <w:semiHidden/>
    <w:rsid w:val="00BF529F"/>
  </w:style>
  <w:style w:type="numbering" w:customStyle="1" w:styleId="NoList3313">
    <w:name w:val="No List3313"/>
    <w:next w:val="a4"/>
    <w:uiPriority w:val="99"/>
    <w:semiHidden/>
    <w:rsid w:val="00BF529F"/>
  </w:style>
  <w:style w:type="numbering" w:customStyle="1" w:styleId="NoList1143">
    <w:name w:val="No List1143"/>
    <w:next w:val="a4"/>
    <w:uiPriority w:val="99"/>
    <w:semiHidden/>
    <w:unhideWhenUsed/>
    <w:rsid w:val="00BF529F"/>
  </w:style>
  <w:style w:type="numbering" w:customStyle="1" w:styleId="14130">
    <w:name w:val="無清單1413"/>
    <w:next w:val="a4"/>
    <w:uiPriority w:val="99"/>
    <w:semiHidden/>
    <w:unhideWhenUsed/>
    <w:rsid w:val="00BF529F"/>
  </w:style>
  <w:style w:type="numbering" w:customStyle="1" w:styleId="113130">
    <w:name w:val="無清單11313"/>
    <w:next w:val="a4"/>
    <w:uiPriority w:val="99"/>
    <w:semiHidden/>
    <w:unhideWhenUsed/>
    <w:rsid w:val="00BF529F"/>
  </w:style>
  <w:style w:type="numbering" w:customStyle="1" w:styleId="NoList423">
    <w:name w:val="No List423"/>
    <w:next w:val="a4"/>
    <w:uiPriority w:val="99"/>
    <w:semiHidden/>
    <w:unhideWhenUsed/>
    <w:rsid w:val="00BF529F"/>
  </w:style>
  <w:style w:type="numbering" w:customStyle="1" w:styleId="NoList12313">
    <w:name w:val="No List12313"/>
    <w:next w:val="a4"/>
    <w:uiPriority w:val="99"/>
    <w:semiHidden/>
    <w:unhideWhenUsed/>
    <w:rsid w:val="00BF529F"/>
  </w:style>
  <w:style w:type="numbering" w:customStyle="1" w:styleId="113131">
    <w:name w:val="リストなし11313"/>
    <w:next w:val="a4"/>
    <w:uiPriority w:val="99"/>
    <w:semiHidden/>
    <w:unhideWhenUsed/>
    <w:rsid w:val="00BF529F"/>
  </w:style>
  <w:style w:type="numbering" w:customStyle="1" w:styleId="113132">
    <w:name w:val="无列表11313"/>
    <w:next w:val="a4"/>
    <w:semiHidden/>
    <w:rsid w:val="00BF529F"/>
  </w:style>
  <w:style w:type="numbering" w:customStyle="1" w:styleId="NoList21313">
    <w:name w:val="No List21313"/>
    <w:next w:val="a4"/>
    <w:semiHidden/>
    <w:rsid w:val="00BF529F"/>
  </w:style>
  <w:style w:type="numbering" w:customStyle="1" w:styleId="NoList31313">
    <w:name w:val="No List31313"/>
    <w:next w:val="a4"/>
    <w:uiPriority w:val="99"/>
    <w:semiHidden/>
    <w:rsid w:val="00BF529F"/>
  </w:style>
  <w:style w:type="numbering" w:customStyle="1" w:styleId="NoList111313">
    <w:name w:val="No List111313"/>
    <w:next w:val="a4"/>
    <w:uiPriority w:val="99"/>
    <w:semiHidden/>
    <w:unhideWhenUsed/>
    <w:rsid w:val="00BF529F"/>
  </w:style>
  <w:style w:type="numbering" w:customStyle="1" w:styleId="123130">
    <w:name w:val="無清單12313"/>
    <w:next w:val="a4"/>
    <w:uiPriority w:val="99"/>
    <w:semiHidden/>
    <w:unhideWhenUsed/>
    <w:rsid w:val="00BF529F"/>
  </w:style>
  <w:style w:type="numbering" w:customStyle="1" w:styleId="111313">
    <w:name w:val="無清單111313"/>
    <w:next w:val="a4"/>
    <w:uiPriority w:val="99"/>
    <w:semiHidden/>
    <w:unhideWhenUsed/>
    <w:rsid w:val="00BF529F"/>
  </w:style>
  <w:style w:type="numbering" w:customStyle="1" w:styleId="NoList12123">
    <w:name w:val="No List12123"/>
    <w:next w:val="a4"/>
    <w:uiPriority w:val="99"/>
    <w:semiHidden/>
    <w:unhideWhenUsed/>
    <w:rsid w:val="00BF529F"/>
  </w:style>
  <w:style w:type="numbering" w:customStyle="1" w:styleId="111234">
    <w:name w:val="リストなし11123"/>
    <w:next w:val="a4"/>
    <w:uiPriority w:val="99"/>
    <w:semiHidden/>
    <w:unhideWhenUsed/>
    <w:rsid w:val="00BF529F"/>
  </w:style>
  <w:style w:type="numbering" w:customStyle="1" w:styleId="111235">
    <w:name w:val="无列表11123"/>
    <w:next w:val="a4"/>
    <w:semiHidden/>
    <w:rsid w:val="00BF529F"/>
  </w:style>
  <w:style w:type="numbering" w:customStyle="1" w:styleId="NoList21123">
    <w:name w:val="No List21123"/>
    <w:next w:val="a4"/>
    <w:semiHidden/>
    <w:rsid w:val="00BF529F"/>
  </w:style>
  <w:style w:type="numbering" w:customStyle="1" w:styleId="NoList31123">
    <w:name w:val="No List31123"/>
    <w:next w:val="a4"/>
    <w:uiPriority w:val="99"/>
    <w:semiHidden/>
    <w:rsid w:val="00BF529F"/>
  </w:style>
  <w:style w:type="numbering" w:customStyle="1" w:styleId="NoList111123">
    <w:name w:val="No List111123"/>
    <w:next w:val="a4"/>
    <w:uiPriority w:val="99"/>
    <w:semiHidden/>
    <w:unhideWhenUsed/>
    <w:rsid w:val="00BF529F"/>
  </w:style>
  <w:style w:type="numbering" w:customStyle="1" w:styleId="121230">
    <w:name w:val="無清單12123"/>
    <w:next w:val="a4"/>
    <w:uiPriority w:val="99"/>
    <w:semiHidden/>
    <w:unhideWhenUsed/>
    <w:rsid w:val="00BF529F"/>
  </w:style>
  <w:style w:type="numbering" w:customStyle="1" w:styleId="1111230">
    <w:name w:val="無清單111123"/>
    <w:next w:val="a4"/>
    <w:uiPriority w:val="99"/>
    <w:semiHidden/>
    <w:unhideWhenUsed/>
    <w:rsid w:val="00BF529F"/>
  </w:style>
  <w:style w:type="numbering" w:customStyle="1" w:styleId="NoList523">
    <w:name w:val="No List523"/>
    <w:next w:val="a4"/>
    <w:uiPriority w:val="99"/>
    <w:semiHidden/>
    <w:unhideWhenUsed/>
    <w:rsid w:val="00BF529F"/>
  </w:style>
  <w:style w:type="numbering" w:customStyle="1" w:styleId="NoList1323">
    <w:name w:val="No List1323"/>
    <w:next w:val="a4"/>
    <w:uiPriority w:val="99"/>
    <w:semiHidden/>
    <w:unhideWhenUsed/>
    <w:rsid w:val="00BF529F"/>
  </w:style>
  <w:style w:type="numbering" w:customStyle="1" w:styleId="12234">
    <w:name w:val="リストなし1223"/>
    <w:next w:val="a4"/>
    <w:uiPriority w:val="99"/>
    <w:semiHidden/>
    <w:unhideWhenUsed/>
    <w:rsid w:val="00BF529F"/>
  </w:style>
  <w:style w:type="numbering" w:customStyle="1" w:styleId="12242">
    <w:name w:val="无列表1224"/>
    <w:next w:val="a4"/>
    <w:semiHidden/>
    <w:rsid w:val="00BF529F"/>
  </w:style>
  <w:style w:type="numbering" w:customStyle="1" w:styleId="NoList2223">
    <w:name w:val="No List2223"/>
    <w:next w:val="a4"/>
    <w:semiHidden/>
    <w:rsid w:val="00BF529F"/>
  </w:style>
  <w:style w:type="numbering" w:customStyle="1" w:styleId="NoList3223">
    <w:name w:val="No List3223"/>
    <w:next w:val="a4"/>
    <w:uiPriority w:val="99"/>
    <w:semiHidden/>
    <w:rsid w:val="00BF529F"/>
  </w:style>
  <w:style w:type="numbering" w:customStyle="1" w:styleId="NoList11223">
    <w:name w:val="No List11223"/>
    <w:next w:val="a4"/>
    <w:uiPriority w:val="99"/>
    <w:semiHidden/>
    <w:unhideWhenUsed/>
    <w:rsid w:val="00BF529F"/>
  </w:style>
  <w:style w:type="numbering" w:customStyle="1" w:styleId="13230">
    <w:name w:val="無清單1323"/>
    <w:next w:val="a4"/>
    <w:uiPriority w:val="99"/>
    <w:semiHidden/>
    <w:unhideWhenUsed/>
    <w:rsid w:val="00BF529F"/>
  </w:style>
  <w:style w:type="numbering" w:customStyle="1" w:styleId="112230">
    <w:name w:val="無清單11223"/>
    <w:next w:val="a4"/>
    <w:uiPriority w:val="99"/>
    <w:semiHidden/>
    <w:unhideWhenUsed/>
    <w:rsid w:val="00BF529F"/>
  </w:style>
  <w:style w:type="numbering" w:customStyle="1" w:styleId="2123">
    <w:name w:val="无列表2123"/>
    <w:next w:val="a4"/>
    <w:uiPriority w:val="99"/>
    <w:semiHidden/>
    <w:unhideWhenUsed/>
    <w:rsid w:val="00BF529F"/>
  </w:style>
  <w:style w:type="numbering" w:customStyle="1" w:styleId="NoList111223">
    <w:name w:val="No List111223"/>
    <w:next w:val="a4"/>
    <w:uiPriority w:val="99"/>
    <w:semiHidden/>
    <w:unhideWhenUsed/>
    <w:rsid w:val="00BF529F"/>
  </w:style>
  <w:style w:type="numbering" w:customStyle="1" w:styleId="NoList153">
    <w:name w:val="No List153"/>
    <w:next w:val="a4"/>
    <w:uiPriority w:val="99"/>
    <w:semiHidden/>
    <w:unhideWhenUsed/>
    <w:rsid w:val="00BF529F"/>
  </w:style>
  <w:style w:type="numbering" w:customStyle="1" w:styleId="1432">
    <w:name w:val="リストなし143"/>
    <w:next w:val="a4"/>
    <w:uiPriority w:val="99"/>
    <w:semiHidden/>
    <w:unhideWhenUsed/>
    <w:rsid w:val="00BF529F"/>
  </w:style>
  <w:style w:type="numbering" w:customStyle="1" w:styleId="1433">
    <w:name w:val="无列表143"/>
    <w:next w:val="a4"/>
    <w:semiHidden/>
    <w:rsid w:val="00BF529F"/>
  </w:style>
  <w:style w:type="numbering" w:customStyle="1" w:styleId="NoList243">
    <w:name w:val="No List243"/>
    <w:next w:val="a4"/>
    <w:semiHidden/>
    <w:rsid w:val="00BF529F"/>
  </w:style>
  <w:style w:type="numbering" w:customStyle="1" w:styleId="NoList343">
    <w:name w:val="No List343"/>
    <w:next w:val="a4"/>
    <w:uiPriority w:val="99"/>
    <w:semiHidden/>
    <w:rsid w:val="00BF529F"/>
  </w:style>
  <w:style w:type="numbering" w:customStyle="1" w:styleId="NoList1153">
    <w:name w:val="No List1153"/>
    <w:next w:val="a4"/>
    <w:uiPriority w:val="99"/>
    <w:semiHidden/>
    <w:unhideWhenUsed/>
    <w:rsid w:val="00BF529F"/>
  </w:style>
  <w:style w:type="numbering" w:customStyle="1" w:styleId="1531">
    <w:name w:val="無清單153"/>
    <w:next w:val="a4"/>
    <w:uiPriority w:val="99"/>
    <w:semiHidden/>
    <w:unhideWhenUsed/>
    <w:rsid w:val="00BF529F"/>
  </w:style>
  <w:style w:type="numbering" w:customStyle="1" w:styleId="11430">
    <w:name w:val="無清單1143"/>
    <w:next w:val="a4"/>
    <w:uiPriority w:val="99"/>
    <w:semiHidden/>
    <w:unhideWhenUsed/>
    <w:rsid w:val="00BF529F"/>
  </w:style>
  <w:style w:type="numbering" w:customStyle="1" w:styleId="NoList433">
    <w:name w:val="No List433"/>
    <w:next w:val="a4"/>
    <w:uiPriority w:val="99"/>
    <w:semiHidden/>
    <w:unhideWhenUsed/>
    <w:rsid w:val="00BF529F"/>
  </w:style>
  <w:style w:type="numbering" w:customStyle="1" w:styleId="NoList1243">
    <w:name w:val="No List1243"/>
    <w:next w:val="a4"/>
    <w:uiPriority w:val="99"/>
    <w:semiHidden/>
    <w:unhideWhenUsed/>
    <w:rsid w:val="00BF529F"/>
  </w:style>
  <w:style w:type="numbering" w:customStyle="1" w:styleId="11431">
    <w:name w:val="リストなし1143"/>
    <w:next w:val="a4"/>
    <w:uiPriority w:val="99"/>
    <w:semiHidden/>
    <w:unhideWhenUsed/>
    <w:rsid w:val="00BF529F"/>
  </w:style>
  <w:style w:type="numbering" w:customStyle="1" w:styleId="11432">
    <w:name w:val="无列表1143"/>
    <w:next w:val="a4"/>
    <w:semiHidden/>
    <w:rsid w:val="00BF529F"/>
  </w:style>
  <w:style w:type="numbering" w:customStyle="1" w:styleId="NoList2143">
    <w:name w:val="No List2143"/>
    <w:next w:val="a4"/>
    <w:semiHidden/>
    <w:rsid w:val="00BF529F"/>
  </w:style>
  <w:style w:type="numbering" w:customStyle="1" w:styleId="NoList3143">
    <w:name w:val="No List3143"/>
    <w:next w:val="a4"/>
    <w:uiPriority w:val="99"/>
    <w:semiHidden/>
    <w:rsid w:val="00BF529F"/>
  </w:style>
  <w:style w:type="numbering" w:customStyle="1" w:styleId="NoList11143">
    <w:name w:val="No List11143"/>
    <w:next w:val="a4"/>
    <w:uiPriority w:val="99"/>
    <w:semiHidden/>
    <w:unhideWhenUsed/>
    <w:rsid w:val="00BF529F"/>
  </w:style>
  <w:style w:type="numbering" w:customStyle="1" w:styleId="12430">
    <w:name w:val="無清單1243"/>
    <w:next w:val="a4"/>
    <w:uiPriority w:val="99"/>
    <w:semiHidden/>
    <w:unhideWhenUsed/>
    <w:rsid w:val="00BF529F"/>
  </w:style>
  <w:style w:type="numbering" w:customStyle="1" w:styleId="111430">
    <w:name w:val="無清單11143"/>
    <w:next w:val="a4"/>
    <w:uiPriority w:val="99"/>
    <w:semiHidden/>
    <w:unhideWhenUsed/>
    <w:rsid w:val="00BF529F"/>
  </w:style>
  <w:style w:type="numbering" w:customStyle="1" w:styleId="233">
    <w:name w:val="无列表233"/>
    <w:next w:val="a4"/>
    <w:uiPriority w:val="99"/>
    <w:semiHidden/>
    <w:unhideWhenUsed/>
    <w:rsid w:val="00BF529F"/>
  </w:style>
  <w:style w:type="numbering" w:customStyle="1" w:styleId="NoList12133">
    <w:name w:val="No List12133"/>
    <w:next w:val="a4"/>
    <w:uiPriority w:val="99"/>
    <w:semiHidden/>
    <w:unhideWhenUsed/>
    <w:rsid w:val="00BF529F"/>
  </w:style>
  <w:style w:type="numbering" w:customStyle="1" w:styleId="111331">
    <w:name w:val="リストなし11133"/>
    <w:next w:val="a4"/>
    <w:uiPriority w:val="99"/>
    <w:semiHidden/>
    <w:unhideWhenUsed/>
    <w:rsid w:val="00BF529F"/>
  </w:style>
  <w:style w:type="numbering" w:customStyle="1" w:styleId="111332">
    <w:name w:val="无列表11133"/>
    <w:next w:val="a4"/>
    <w:semiHidden/>
    <w:rsid w:val="00BF529F"/>
  </w:style>
  <w:style w:type="numbering" w:customStyle="1" w:styleId="NoList21133">
    <w:name w:val="No List21133"/>
    <w:next w:val="a4"/>
    <w:semiHidden/>
    <w:rsid w:val="00BF529F"/>
  </w:style>
  <w:style w:type="numbering" w:customStyle="1" w:styleId="NoList31133">
    <w:name w:val="No List31133"/>
    <w:next w:val="a4"/>
    <w:uiPriority w:val="99"/>
    <w:semiHidden/>
    <w:rsid w:val="00BF529F"/>
  </w:style>
  <w:style w:type="numbering" w:customStyle="1" w:styleId="NoList111133">
    <w:name w:val="No List111133"/>
    <w:next w:val="a4"/>
    <w:uiPriority w:val="99"/>
    <w:semiHidden/>
    <w:unhideWhenUsed/>
    <w:rsid w:val="00BF529F"/>
  </w:style>
  <w:style w:type="numbering" w:customStyle="1" w:styleId="121330">
    <w:name w:val="無清單12133"/>
    <w:next w:val="a4"/>
    <w:uiPriority w:val="99"/>
    <w:semiHidden/>
    <w:unhideWhenUsed/>
    <w:rsid w:val="00BF529F"/>
  </w:style>
  <w:style w:type="numbering" w:customStyle="1" w:styleId="1111330">
    <w:name w:val="無清單111133"/>
    <w:next w:val="a4"/>
    <w:uiPriority w:val="99"/>
    <w:semiHidden/>
    <w:unhideWhenUsed/>
    <w:rsid w:val="00BF529F"/>
  </w:style>
  <w:style w:type="numbering" w:customStyle="1" w:styleId="NoList533">
    <w:name w:val="No List533"/>
    <w:next w:val="a4"/>
    <w:uiPriority w:val="99"/>
    <w:semiHidden/>
    <w:unhideWhenUsed/>
    <w:rsid w:val="00BF529F"/>
  </w:style>
  <w:style w:type="numbering" w:customStyle="1" w:styleId="NoList1333">
    <w:name w:val="No List1333"/>
    <w:next w:val="a4"/>
    <w:uiPriority w:val="99"/>
    <w:semiHidden/>
    <w:unhideWhenUsed/>
    <w:rsid w:val="00BF529F"/>
  </w:style>
  <w:style w:type="numbering" w:customStyle="1" w:styleId="12332">
    <w:name w:val="リストなし1233"/>
    <w:next w:val="a4"/>
    <w:uiPriority w:val="99"/>
    <w:semiHidden/>
    <w:unhideWhenUsed/>
    <w:rsid w:val="00BF529F"/>
  </w:style>
  <w:style w:type="numbering" w:customStyle="1" w:styleId="12333">
    <w:name w:val="无列表1233"/>
    <w:next w:val="a4"/>
    <w:semiHidden/>
    <w:rsid w:val="00BF529F"/>
  </w:style>
  <w:style w:type="numbering" w:customStyle="1" w:styleId="NoList2233">
    <w:name w:val="No List2233"/>
    <w:next w:val="a4"/>
    <w:semiHidden/>
    <w:rsid w:val="00BF529F"/>
  </w:style>
  <w:style w:type="numbering" w:customStyle="1" w:styleId="NoList3233">
    <w:name w:val="No List3233"/>
    <w:next w:val="a4"/>
    <w:uiPriority w:val="99"/>
    <w:semiHidden/>
    <w:rsid w:val="00BF529F"/>
  </w:style>
  <w:style w:type="numbering" w:customStyle="1" w:styleId="NoList11233">
    <w:name w:val="No List11233"/>
    <w:next w:val="a4"/>
    <w:uiPriority w:val="99"/>
    <w:semiHidden/>
    <w:unhideWhenUsed/>
    <w:rsid w:val="00BF529F"/>
  </w:style>
  <w:style w:type="numbering" w:customStyle="1" w:styleId="13330">
    <w:name w:val="無清單1333"/>
    <w:next w:val="a4"/>
    <w:uiPriority w:val="99"/>
    <w:semiHidden/>
    <w:unhideWhenUsed/>
    <w:rsid w:val="00BF529F"/>
  </w:style>
  <w:style w:type="numbering" w:customStyle="1" w:styleId="112330">
    <w:name w:val="無清單11233"/>
    <w:next w:val="a4"/>
    <w:uiPriority w:val="99"/>
    <w:semiHidden/>
    <w:unhideWhenUsed/>
    <w:rsid w:val="00BF529F"/>
  </w:style>
  <w:style w:type="numbering" w:customStyle="1" w:styleId="2133">
    <w:name w:val="无列表2133"/>
    <w:next w:val="a4"/>
    <w:uiPriority w:val="99"/>
    <w:semiHidden/>
    <w:unhideWhenUsed/>
    <w:rsid w:val="00BF529F"/>
  </w:style>
  <w:style w:type="numbering" w:customStyle="1" w:styleId="NoList12223">
    <w:name w:val="No List12223"/>
    <w:next w:val="a4"/>
    <w:uiPriority w:val="99"/>
    <w:semiHidden/>
    <w:unhideWhenUsed/>
    <w:rsid w:val="00BF529F"/>
  </w:style>
  <w:style w:type="numbering" w:customStyle="1" w:styleId="112231">
    <w:name w:val="リストなし11223"/>
    <w:next w:val="a4"/>
    <w:uiPriority w:val="99"/>
    <w:semiHidden/>
    <w:unhideWhenUsed/>
    <w:rsid w:val="00BF529F"/>
  </w:style>
  <w:style w:type="numbering" w:customStyle="1" w:styleId="112232">
    <w:name w:val="无列表11223"/>
    <w:next w:val="a4"/>
    <w:semiHidden/>
    <w:rsid w:val="00BF529F"/>
  </w:style>
  <w:style w:type="numbering" w:customStyle="1" w:styleId="NoList21223">
    <w:name w:val="No List21223"/>
    <w:next w:val="a4"/>
    <w:semiHidden/>
    <w:rsid w:val="00BF529F"/>
  </w:style>
  <w:style w:type="numbering" w:customStyle="1" w:styleId="NoList31223">
    <w:name w:val="No List31223"/>
    <w:next w:val="a4"/>
    <w:uiPriority w:val="99"/>
    <w:semiHidden/>
    <w:rsid w:val="00BF529F"/>
  </w:style>
  <w:style w:type="numbering" w:customStyle="1" w:styleId="NoList111233">
    <w:name w:val="No List111233"/>
    <w:next w:val="a4"/>
    <w:uiPriority w:val="99"/>
    <w:semiHidden/>
    <w:unhideWhenUsed/>
    <w:rsid w:val="00BF529F"/>
  </w:style>
  <w:style w:type="numbering" w:customStyle="1" w:styleId="122230">
    <w:name w:val="無清單12223"/>
    <w:next w:val="a4"/>
    <w:uiPriority w:val="99"/>
    <w:semiHidden/>
    <w:unhideWhenUsed/>
    <w:rsid w:val="00BF529F"/>
  </w:style>
  <w:style w:type="numbering" w:customStyle="1" w:styleId="1112230">
    <w:name w:val="無清單111223"/>
    <w:next w:val="a4"/>
    <w:uiPriority w:val="99"/>
    <w:semiHidden/>
    <w:unhideWhenUsed/>
    <w:rsid w:val="00BF529F"/>
  </w:style>
  <w:style w:type="paragraph" w:customStyle="1" w:styleId="4a">
    <w:name w:val="修订4"/>
    <w:hidden/>
    <w:uiPriority w:val="99"/>
    <w:semiHidden/>
    <w:qFormat/>
    <w:rsid w:val="00BF529F"/>
    <w:rPr>
      <w:rFonts w:ascii="Times New Roman" w:eastAsia="Batang" w:hAnsi="Times New Roman"/>
      <w:lang w:val="en-GB" w:eastAsia="en-US"/>
    </w:rPr>
  </w:style>
  <w:style w:type="numbering" w:customStyle="1" w:styleId="NoList19">
    <w:name w:val="No List19"/>
    <w:next w:val="a4"/>
    <w:uiPriority w:val="99"/>
    <w:semiHidden/>
    <w:unhideWhenUsed/>
    <w:rsid w:val="00BF529F"/>
  </w:style>
  <w:style w:type="numbering" w:customStyle="1" w:styleId="NoList110">
    <w:name w:val="No List110"/>
    <w:next w:val="a4"/>
    <w:uiPriority w:val="99"/>
    <w:semiHidden/>
    <w:unhideWhenUsed/>
    <w:rsid w:val="00BF529F"/>
  </w:style>
  <w:style w:type="table" w:customStyle="1" w:styleId="TableGrid30">
    <w:name w:val="Table Grid30"/>
    <w:basedOn w:val="a3"/>
    <w:next w:val="afd"/>
    <w:uiPriority w:val="39"/>
    <w:qFormat/>
    <w:rsid w:val="00BF529F"/>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a1"/>
    <w:next w:val="Web"/>
    <w:uiPriority w:val="99"/>
    <w:unhideWhenUsed/>
    <w:rsid w:val="00BF529F"/>
    <w:pPr>
      <w:overflowPunct w:val="0"/>
      <w:autoSpaceDE w:val="0"/>
      <w:autoSpaceDN w:val="0"/>
      <w:adjustRightInd w:val="0"/>
      <w:spacing w:before="100" w:beforeAutospacing="1" w:after="100" w:afterAutospacing="1"/>
      <w:textAlignment w:val="baseline"/>
    </w:pPr>
    <w:rPr>
      <w:rFonts w:eastAsia="DengXian"/>
      <w:sz w:val="24"/>
      <w:szCs w:val="24"/>
      <w:lang w:val="en-US" w:eastAsia="en-GB"/>
    </w:rPr>
  </w:style>
  <w:style w:type="paragraph" w:customStyle="1" w:styleId="BodyText1">
    <w:name w:val="Body Text1"/>
    <w:basedOn w:val="a1"/>
    <w:next w:val="aff3"/>
    <w:uiPriority w:val="99"/>
    <w:rsid w:val="00BF529F"/>
    <w:pPr>
      <w:overflowPunct w:val="0"/>
      <w:autoSpaceDE w:val="0"/>
      <w:autoSpaceDN w:val="0"/>
      <w:adjustRightInd w:val="0"/>
      <w:spacing w:after="120"/>
      <w:textAlignment w:val="baseline"/>
    </w:pPr>
    <w:rPr>
      <w:rFonts w:eastAsia="DengXian"/>
      <w:lang w:eastAsia="fr-FR"/>
    </w:rPr>
  </w:style>
  <w:style w:type="table" w:customStyle="1" w:styleId="TableGrid120">
    <w:name w:val="Table Grid120"/>
    <w:basedOn w:val="a3"/>
    <w:next w:val="afd"/>
    <w:uiPriority w:val="39"/>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3"/>
    <w:next w:val="af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next w:val="af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4"/>
    <w:uiPriority w:val="99"/>
    <w:semiHidden/>
    <w:unhideWhenUsed/>
    <w:rsid w:val="00BF529F"/>
  </w:style>
  <w:style w:type="numbering" w:customStyle="1" w:styleId="NoList28">
    <w:name w:val="No List28"/>
    <w:next w:val="a4"/>
    <w:uiPriority w:val="99"/>
    <w:semiHidden/>
    <w:unhideWhenUsed/>
    <w:rsid w:val="00BF529F"/>
  </w:style>
  <w:style w:type="table" w:customStyle="1" w:styleId="TableGrid410">
    <w:name w:val="Table Grid410"/>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a4"/>
    <w:uiPriority w:val="99"/>
    <w:semiHidden/>
    <w:unhideWhenUsed/>
    <w:rsid w:val="00BF529F"/>
  </w:style>
  <w:style w:type="table" w:customStyle="1" w:styleId="TableGrid58">
    <w:name w:val="Table Grid58"/>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4"/>
    <w:uiPriority w:val="99"/>
    <w:semiHidden/>
    <w:unhideWhenUsed/>
    <w:rsid w:val="00BF529F"/>
  </w:style>
  <w:style w:type="table" w:customStyle="1" w:styleId="TableGrid68">
    <w:name w:val="Table Grid68"/>
    <w:basedOn w:val="a3"/>
    <w:next w:val="afd"/>
    <w:qFormat/>
    <w:rsid w:val="00BF529F"/>
    <w:pPr>
      <w:spacing w:after="180"/>
    </w:pPr>
    <w:rPr>
      <w:rFonts w:ascii="Times New Roman" w:eastAsia="游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a4"/>
    <w:semiHidden/>
    <w:unhideWhenUsed/>
    <w:rsid w:val="00BF529F"/>
  </w:style>
  <w:style w:type="numbering" w:customStyle="1" w:styleId="NoList65">
    <w:name w:val="No List65"/>
    <w:next w:val="a4"/>
    <w:semiHidden/>
    <w:unhideWhenUsed/>
    <w:rsid w:val="00BF529F"/>
  </w:style>
  <w:style w:type="numbering" w:customStyle="1" w:styleId="NoList74">
    <w:name w:val="No List74"/>
    <w:next w:val="a4"/>
    <w:semiHidden/>
    <w:unhideWhenUsed/>
    <w:rsid w:val="00BF529F"/>
  </w:style>
  <w:style w:type="paragraph" w:customStyle="1" w:styleId="Caption4">
    <w:name w:val="Caption4"/>
    <w:basedOn w:val="a1"/>
    <w:next w:val="a1"/>
    <w:uiPriority w:val="35"/>
    <w:unhideWhenUsed/>
    <w:qFormat/>
    <w:rsid w:val="00BF529F"/>
    <w:pPr>
      <w:overflowPunct w:val="0"/>
      <w:autoSpaceDE w:val="0"/>
      <w:autoSpaceDN w:val="0"/>
      <w:adjustRightInd w:val="0"/>
      <w:spacing w:after="200"/>
      <w:textAlignment w:val="baseline"/>
    </w:pPr>
    <w:rPr>
      <w:rFonts w:eastAsia="游明朝"/>
      <w:i/>
      <w:iCs/>
      <w:color w:val="44546A"/>
      <w:sz w:val="18"/>
      <w:szCs w:val="18"/>
      <w:lang w:eastAsia="en-GB"/>
    </w:rPr>
  </w:style>
  <w:style w:type="numbering" w:customStyle="1" w:styleId="NoList20">
    <w:name w:val="No List20"/>
    <w:next w:val="a4"/>
    <w:uiPriority w:val="99"/>
    <w:semiHidden/>
    <w:unhideWhenUsed/>
    <w:rsid w:val="00BF529F"/>
  </w:style>
  <w:style w:type="table" w:customStyle="1" w:styleId="TableGrid40">
    <w:name w:val="Table Grid40"/>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4"/>
    <w:uiPriority w:val="99"/>
    <w:semiHidden/>
    <w:unhideWhenUsed/>
    <w:rsid w:val="00BF529F"/>
  </w:style>
  <w:style w:type="numbering" w:customStyle="1" w:styleId="182">
    <w:name w:val="リストなし18"/>
    <w:next w:val="a4"/>
    <w:uiPriority w:val="99"/>
    <w:semiHidden/>
    <w:unhideWhenUsed/>
    <w:rsid w:val="00BF529F"/>
  </w:style>
  <w:style w:type="table" w:customStyle="1" w:styleId="TableGrid128">
    <w:name w:val="Table Grid128"/>
    <w:basedOn w:val="a3"/>
    <w:next w:val="af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4"/>
    <w:semiHidden/>
    <w:rsid w:val="00BF529F"/>
  </w:style>
  <w:style w:type="table" w:customStyle="1" w:styleId="3100">
    <w:name w:val="网格型310"/>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4"/>
    <w:semiHidden/>
    <w:rsid w:val="00BF529F"/>
  </w:style>
  <w:style w:type="numbering" w:customStyle="1" w:styleId="NoList39">
    <w:name w:val="No List39"/>
    <w:next w:val="a4"/>
    <w:uiPriority w:val="99"/>
    <w:semiHidden/>
    <w:rsid w:val="00BF529F"/>
  </w:style>
  <w:style w:type="table" w:customStyle="1" w:styleId="TableGrid418">
    <w:name w:val="Table Grid418"/>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4"/>
    <w:uiPriority w:val="99"/>
    <w:semiHidden/>
    <w:unhideWhenUsed/>
    <w:rsid w:val="00BF529F"/>
  </w:style>
  <w:style w:type="numbering" w:customStyle="1" w:styleId="191">
    <w:name w:val="無清單19"/>
    <w:next w:val="a4"/>
    <w:uiPriority w:val="99"/>
    <w:semiHidden/>
    <w:unhideWhenUsed/>
    <w:rsid w:val="00BF529F"/>
  </w:style>
  <w:style w:type="numbering" w:customStyle="1" w:styleId="118">
    <w:name w:val="無清單118"/>
    <w:next w:val="a4"/>
    <w:uiPriority w:val="99"/>
    <w:semiHidden/>
    <w:unhideWhenUsed/>
    <w:rsid w:val="00BF529F"/>
  </w:style>
  <w:style w:type="table" w:customStyle="1" w:styleId="1100">
    <w:name w:val="表格格線110"/>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a4"/>
    <w:uiPriority w:val="99"/>
    <w:semiHidden/>
    <w:unhideWhenUsed/>
    <w:rsid w:val="00BF529F"/>
  </w:style>
  <w:style w:type="table" w:customStyle="1" w:styleId="TableGrid59">
    <w:name w:val="Table Grid59"/>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4"/>
    <w:uiPriority w:val="99"/>
    <w:semiHidden/>
    <w:unhideWhenUsed/>
    <w:rsid w:val="00BF529F"/>
  </w:style>
  <w:style w:type="numbering" w:customStyle="1" w:styleId="1180">
    <w:name w:val="リストなし118"/>
    <w:next w:val="a4"/>
    <w:uiPriority w:val="99"/>
    <w:semiHidden/>
    <w:unhideWhenUsed/>
    <w:rsid w:val="00BF529F"/>
  </w:style>
  <w:style w:type="table" w:customStyle="1" w:styleId="TableGrid1110">
    <w:name w:val="Table Grid1110"/>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a4"/>
    <w:semiHidden/>
    <w:rsid w:val="00BF529F"/>
  </w:style>
  <w:style w:type="table" w:customStyle="1" w:styleId="318">
    <w:name w:val="网格型318"/>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4"/>
    <w:semiHidden/>
    <w:rsid w:val="00BF529F"/>
  </w:style>
  <w:style w:type="numbering" w:customStyle="1" w:styleId="NoList318">
    <w:name w:val="No List318"/>
    <w:next w:val="a4"/>
    <w:uiPriority w:val="99"/>
    <w:semiHidden/>
    <w:rsid w:val="00BF529F"/>
  </w:style>
  <w:style w:type="table" w:customStyle="1" w:styleId="TableGrid419">
    <w:name w:val="Table Grid419"/>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4"/>
    <w:uiPriority w:val="99"/>
    <w:semiHidden/>
    <w:unhideWhenUsed/>
    <w:rsid w:val="00BF529F"/>
  </w:style>
  <w:style w:type="numbering" w:customStyle="1" w:styleId="128">
    <w:name w:val="無清單128"/>
    <w:next w:val="a4"/>
    <w:uiPriority w:val="99"/>
    <w:semiHidden/>
    <w:unhideWhenUsed/>
    <w:rsid w:val="00BF529F"/>
  </w:style>
  <w:style w:type="numbering" w:customStyle="1" w:styleId="1118">
    <w:name w:val="無清單1118"/>
    <w:next w:val="a4"/>
    <w:uiPriority w:val="99"/>
    <w:semiHidden/>
    <w:unhideWhenUsed/>
    <w:rsid w:val="00BF529F"/>
  </w:style>
  <w:style w:type="table" w:customStyle="1" w:styleId="1182">
    <w:name w:val="表格格線118"/>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4"/>
    <w:uiPriority w:val="99"/>
    <w:semiHidden/>
    <w:unhideWhenUsed/>
    <w:rsid w:val="00BF529F"/>
  </w:style>
  <w:style w:type="numbering" w:customStyle="1" w:styleId="NoList1217">
    <w:name w:val="No List1217"/>
    <w:next w:val="a4"/>
    <w:uiPriority w:val="99"/>
    <w:semiHidden/>
    <w:unhideWhenUsed/>
    <w:rsid w:val="00BF529F"/>
  </w:style>
  <w:style w:type="numbering" w:customStyle="1" w:styleId="11171">
    <w:name w:val="リストなし1117"/>
    <w:next w:val="a4"/>
    <w:uiPriority w:val="99"/>
    <w:semiHidden/>
    <w:unhideWhenUsed/>
    <w:rsid w:val="00BF529F"/>
  </w:style>
  <w:style w:type="numbering" w:customStyle="1" w:styleId="11172">
    <w:name w:val="无列表1117"/>
    <w:next w:val="a4"/>
    <w:semiHidden/>
    <w:rsid w:val="00BF529F"/>
  </w:style>
  <w:style w:type="numbering" w:customStyle="1" w:styleId="NoList2117">
    <w:name w:val="No List2117"/>
    <w:next w:val="a4"/>
    <w:semiHidden/>
    <w:rsid w:val="00BF529F"/>
  </w:style>
  <w:style w:type="numbering" w:customStyle="1" w:styleId="NoList3117">
    <w:name w:val="No List3117"/>
    <w:next w:val="a4"/>
    <w:uiPriority w:val="99"/>
    <w:semiHidden/>
    <w:rsid w:val="00BF529F"/>
  </w:style>
  <w:style w:type="numbering" w:customStyle="1" w:styleId="NoList11117">
    <w:name w:val="No List11117"/>
    <w:next w:val="a4"/>
    <w:uiPriority w:val="99"/>
    <w:semiHidden/>
    <w:unhideWhenUsed/>
    <w:rsid w:val="00BF529F"/>
  </w:style>
  <w:style w:type="numbering" w:customStyle="1" w:styleId="12170">
    <w:name w:val="無清單1217"/>
    <w:next w:val="a4"/>
    <w:uiPriority w:val="99"/>
    <w:semiHidden/>
    <w:unhideWhenUsed/>
    <w:rsid w:val="00BF529F"/>
  </w:style>
  <w:style w:type="numbering" w:customStyle="1" w:styleId="11117">
    <w:name w:val="無清單11117"/>
    <w:next w:val="a4"/>
    <w:uiPriority w:val="99"/>
    <w:semiHidden/>
    <w:unhideWhenUsed/>
    <w:rsid w:val="00BF529F"/>
  </w:style>
  <w:style w:type="numbering" w:customStyle="1" w:styleId="NoList58">
    <w:name w:val="No List58"/>
    <w:next w:val="a4"/>
    <w:uiPriority w:val="99"/>
    <w:semiHidden/>
    <w:unhideWhenUsed/>
    <w:rsid w:val="00BF529F"/>
  </w:style>
  <w:style w:type="table" w:customStyle="1" w:styleId="TableGrid69">
    <w:name w:val="Table Grid69"/>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4"/>
    <w:uiPriority w:val="99"/>
    <w:semiHidden/>
    <w:unhideWhenUsed/>
    <w:rsid w:val="00BF529F"/>
  </w:style>
  <w:style w:type="numbering" w:customStyle="1" w:styleId="1271">
    <w:name w:val="リストなし127"/>
    <w:next w:val="a4"/>
    <w:uiPriority w:val="99"/>
    <w:semiHidden/>
    <w:unhideWhenUsed/>
    <w:rsid w:val="00BF529F"/>
  </w:style>
  <w:style w:type="table" w:customStyle="1" w:styleId="TableGrid129">
    <w:name w:val="Table Grid129"/>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3"/>
    <w:next w:val="afd"/>
    <w:uiPriority w:val="39"/>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4"/>
    <w:semiHidden/>
    <w:rsid w:val="00BF529F"/>
  </w:style>
  <w:style w:type="table" w:customStyle="1" w:styleId="328">
    <w:name w:val="网格型328"/>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4"/>
    <w:semiHidden/>
    <w:rsid w:val="00BF529F"/>
  </w:style>
  <w:style w:type="numbering" w:customStyle="1" w:styleId="NoList327">
    <w:name w:val="No List327"/>
    <w:next w:val="a4"/>
    <w:uiPriority w:val="99"/>
    <w:semiHidden/>
    <w:rsid w:val="00BF529F"/>
  </w:style>
  <w:style w:type="table" w:customStyle="1" w:styleId="TableGrid428">
    <w:name w:val="Table Grid428"/>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4"/>
    <w:uiPriority w:val="99"/>
    <w:semiHidden/>
    <w:unhideWhenUsed/>
    <w:rsid w:val="00BF529F"/>
  </w:style>
  <w:style w:type="numbering" w:customStyle="1" w:styleId="1370">
    <w:name w:val="無清單137"/>
    <w:next w:val="a4"/>
    <w:uiPriority w:val="99"/>
    <w:semiHidden/>
    <w:unhideWhenUsed/>
    <w:rsid w:val="00BF529F"/>
  </w:style>
  <w:style w:type="numbering" w:customStyle="1" w:styleId="11270">
    <w:name w:val="無清單1127"/>
    <w:next w:val="a4"/>
    <w:uiPriority w:val="99"/>
    <w:semiHidden/>
    <w:unhideWhenUsed/>
    <w:rsid w:val="00BF529F"/>
  </w:style>
  <w:style w:type="table" w:customStyle="1" w:styleId="1280">
    <w:name w:val="表格格線128"/>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4"/>
    <w:uiPriority w:val="99"/>
    <w:semiHidden/>
    <w:unhideWhenUsed/>
    <w:rsid w:val="00BF529F"/>
  </w:style>
  <w:style w:type="numbering" w:customStyle="1" w:styleId="NoList1226">
    <w:name w:val="No List1226"/>
    <w:next w:val="a4"/>
    <w:uiPriority w:val="99"/>
    <w:semiHidden/>
    <w:unhideWhenUsed/>
    <w:rsid w:val="00BF529F"/>
  </w:style>
  <w:style w:type="numbering" w:customStyle="1" w:styleId="11260">
    <w:name w:val="リストなし1126"/>
    <w:next w:val="a4"/>
    <w:uiPriority w:val="99"/>
    <w:semiHidden/>
    <w:unhideWhenUsed/>
    <w:rsid w:val="00BF529F"/>
  </w:style>
  <w:style w:type="numbering" w:customStyle="1" w:styleId="11261">
    <w:name w:val="无列表1126"/>
    <w:next w:val="a4"/>
    <w:semiHidden/>
    <w:rsid w:val="00BF529F"/>
  </w:style>
  <w:style w:type="numbering" w:customStyle="1" w:styleId="NoList2126">
    <w:name w:val="No List2126"/>
    <w:next w:val="a4"/>
    <w:semiHidden/>
    <w:rsid w:val="00BF529F"/>
  </w:style>
  <w:style w:type="numbering" w:customStyle="1" w:styleId="NoList3126">
    <w:name w:val="No List3126"/>
    <w:next w:val="a4"/>
    <w:uiPriority w:val="99"/>
    <w:semiHidden/>
    <w:rsid w:val="00BF529F"/>
  </w:style>
  <w:style w:type="numbering" w:customStyle="1" w:styleId="NoList11127">
    <w:name w:val="No List11127"/>
    <w:next w:val="a4"/>
    <w:uiPriority w:val="99"/>
    <w:semiHidden/>
    <w:unhideWhenUsed/>
    <w:rsid w:val="00BF529F"/>
  </w:style>
  <w:style w:type="numbering" w:customStyle="1" w:styleId="12260">
    <w:name w:val="無清單1226"/>
    <w:next w:val="a4"/>
    <w:uiPriority w:val="99"/>
    <w:semiHidden/>
    <w:unhideWhenUsed/>
    <w:rsid w:val="00BF529F"/>
  </w:style>
  <w:style w:type="numbering" w:customStyle="1" w:styleId="11126">
    <w:name w:val="無清單11126"/>
    <w:next w:val="a4"/>
    <w:uiPriority w:val="99"/>
    <w:semiHidden/>
    <w:unhideWhenUsed/>
    <w:rsid w:val="00BF529F"/>
  </w:style>
  <w:style w:type="numbering" w:customStyle="1" w:styleId="NoList66">
    <w:name w:val="No List66"/>
    <w:next w:val="a4"/>
    <w:uiPriority w:val="99"/>
    <w:semiHidden/>
    <w:unhideWhenUsed/>
    <w:rsid w:val="00BF529F"/>
  </w:style>
  <w:style w:type="numbering" w:customStyle="1" w:styleId="NoList145">
    <w:name w:val="No List145"/>
    <w:next w:val="a4"/>
    <w:uiPriority w:val="99"/>
    <w:semiHidden/>
    <w:unhideWhenUsed/>
    <w:rsid w:val="00BF529F"/>
  </w:style>
  <w:style w:type="numbering" w:customStyle="1" w:styleId="1351">
    <w:name w:val="リストなし135"/>
    <w:next w:val="a4"/>
    <w:uiPriority w:val="99"/>
    <w:semiHidden/>
    <w:unhideWhenUsed/>
    <w:rsid w:val="00BF529F"/>
  </w:style>
  <w:style w:type="table" w:customStyle="1" w:styleId="TableGrid136">
    <w:name w:val="Table Grid136"/>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a4"/>
    <w:semiHidden/>
    <w:rsid w:val="00BF529F"/>
  </w:style>
  <w:style w:type="table" w:customStyle="1" w:styleId="336">
    <w:name w:val="网格型33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4"/>
    <w:semiHidden/>
    <w:rsid w:val="00BF529F"/>
  </w:style>
  <w:style w:type="numbering" w:customStyle="1" w:styleId="NoList335">
    <w:name w:val="No List335"/>
    <w:next w:val="a4"/>
    <w:uiPriority w:val="99"/>
    <w:semiHidden/>
    <w:rsid w:val="00BF529F"/>
  </w:style>
  <w:style w:type="table" w:customStyle="1" w:styleId="TableGrid436">
    <w:name w:val="Table Grid43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4"/>
    <w:uiPriority w:val="99"/>
    <w:semiHidden/>
    <w:unhideWhenUsed/>
    <w:rsid w:val="00BF529F"/>
  </w:style>
  <w:style w:type="numbering" w:customStyle="1" w:styleId="1451">
    <w:name w:val="無清單145"/>
    <w:next w:val="a4"/>
    <w:uiPriority w:val="99"/>
    <w:semiHidden/>
    <w:unhideWhenUsed/>
    <w:rsid w:val="00BF529F"/>
  </w:style>
  <w:style w:type="numbering" w:customStyle="1" w:styleId="1135">
    <w:name w:val="無清單1135"/>
    <w:next w:val="a4"/>
    <w:uiPriority w:val="99"/>
    <w:semiHidden/>
    <w:unhideWhenUsed/>
    <w:rsid w:val="00BF529F"/>
  </w:style>
  <w:style w:type="table" w:customStyle="1" w:styleId="1360">
    <w:name w:val="表格格線13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4"/>
    <w:uiPriority w:val="99"/>
    <w:semiHidden/>
    <w:unhideWhenUsed/>
    <w:rsid w:val="00BF529F"/>
  </w:style>
  <w:style w:type="numbering" w:customStyle="1" w:styleId="NoList1235">
    <w:name w:val="No List1235"/>
    <w:next w:val="a4"/>
    <w:uiPriority w:val="99"/>
    <w:semiHidden/>
    <w:unhideWhenUsed/>
    <w:rsid w:val="00BF529F"/>
  </w:style>
  <w:style w:type="numbering" w:customStyle="1" w:styleId="11350">
    <w:name w:val="リストなし1135"/>
    <w:next w:val="a4"/>
    <w:uiPriority w:val="99"/>
    <w:semiHidden/>
    <w:unhideWhenUsed/>
    <w:rsid w:val="00BF529F"/>
  </w:style>
  <w:style w:type="numbering" w:customStyle="1" w:styleId="11351">
    <w:name w:val="无列表1135"/>
    <w:next w:val="a4"/>
    <w:semiHidden/>
    <w:rsid w:val="00BF529F"/>
  </w:style>
  <w:style w:type="numbering" w:customStyle="1" w:styleId="NoList2135">
    <w:name w:val="No List2135"/>
    <w:next w:val="a4"/>
    <w:semiHidden/>
    <w:rsid w:val="00BF529F"/>
  </w:style>
  <w:style w:type="numbering" w:customStyle="1" w:styleId="NoList3135">
    <w:name w:val="No List3135"/>
    <w:next w:val="a4"/>
    <w:uiPriority w:val="99"/>
    <w:semiHidden/>
    <w:rsid w:val="00BF529F"/>
  </w:style>
  <w:style w:type="numbering" w:customStyle="1" w:styleId="NoList11135">
    <w:name w:val="No List11135"/>
    <w:next w:val="a4"/>
    <w:uiPriority w:val="99"/>
    <w:semiHidden/>
    <w:unhideWhenUsed/>
    <w:rsid w:val="00BF529F"/>
  </w:style>
  <w:style w:type="numbering" w:customStyle="1" w:styleId="1235">
    <w:name w:val="無清單1235"/>
    <w:next w:val="a4"/>
    <w:uiPriority w:val="99"/>
    <w:semiHidden/>
    <w:unhideWhenUsed/>
    <w:rsid w:val="00BF529F"/>
  </w:style>
  <w:style w:type="numbering" w:customStyle="1" w:styleId="11135">
    <w:name w:val="無清單11135"/>
    <w:next w:val="a4"/>
    <w:uiPriority w:val="99"/>
    <w:semiHidden/>
    <w:unhideWhenUsed/>
    <w:rsid w:val="00BF529F"/>
  </w:style>
  <w:style w:type="numbering" w:customStyle="1" w:styleId="NoList415">
    <w:name w:val="No List415"/>
    <w:next w:val="a4"/>
    <w:uiPriority w:val="99"/>
    <w:semiHidden/>
    <w:unhideWhenUsed/>
    <w:rsid w:val="00BF529F"/>
  </w:style>
  <w:style w:type="table" w:customStyle="1" w:styleId="TableGrid516">
    <w:name w:val="Table Grid51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3"/>
    <w:next w:val="af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4"/>
    <w:uiPriority w:val="99"/>
    <w:semiHidden/>
    <w:unhideWhenUsed/>
    <w:rsid w:val="00BF529F"/>
  </w:style>
  <w:style w:type="numbering" w:customStyle="1" w:styleId="111151">
    <w:name w:val="リストなし11115"/>
    <w:next w:val="a4"/>
    <w:uiPriority w:val="99"/>
    <w:semiHidden/>
    <w:unhideWhenUsed/>
    <w:rsid w:val="00BF529F"/>
  </w:style>
  <w:style w:type="numbering" w:customStyle="1" w:styleId="111152">
    <w:name w:val="无列表11115"/>
    <w:next w:val="a4"/>
    <w:semiHidden/>
    <w:rsid w:val="00BF529F"/>
  </w:style>
  <w:style w:type="numbering" w:customStyle="1" w:styleId="NoList21115">
    <w:name w:val="No List21115"/>
    <w:next w:val="a4"/>
    <w:semiHidden/>
    <w:rsid w:val="00BF529F"/>
  </w:style>
  <w:style w:type="numbering" w:customStyle="1" w:styleId="NoList31115">
    <w:name w:val="No List31115"/>
    <w:next w:val="a4"/>
    <w:uiPriority w:val="99"/>
    <w:semiHidden/>
    <w:rsid w:val="00BF529F"/>
  </w:style>
  <w:style w:type="numbering" w:customStyle="1" w:styleId="NoList111115">
    <w:name w:val="No List111115"/>
    <w:next w:val="a4"/>
    <w:uiPriority w:val="99"/>
    <w:semiHidden/>
    <w:unhideWhenUsed/>
    <w:rsid w:val="00BF529F"/>
  </w:style>
  <w:style w:type="numbering" w:customStyle="1" w:styleId="12115">
    <w:name w:val="無清單12115"/>
    <w:next w:val="a4"/>
    <w:uiPriority w:val="99"/>
    <w:semiHidden/>
    <w:unhideWhenUsed/>
    <w:rsid w:val="00BF529F"/>
  </w:style>
  <w:style w:type="numbering" w:customStyle="1" w:styleId="111115">
    <w:name w:val="無清單111115"/>
    <w:next w:val="a4"/>
    <w:uiPriority w:val="99"/>
    <w:semiHidden/>
    <w:unhideWhenUsed/>
    <w:rsid w:val="00BF529F"/>
  </w:style>
  <w:style w:type="numbering" w:customStyle="1" w:styleId="NoList515">
    <w:name w:val="No List515"/>
    <w:next w:val="a4"/>
    <w:uiPriority w:val="99"/>
    <w:semiHidden/>
    <w:unhideWhenUsed/>
    <w:rsid w:val="00BF529F"/>
  </w:style>
  <w:style w:type="table" w:customStyle="1" w:styleId="TableGrid616">
    <w:name w:val="Table Grid616"/>
    <w:basedOn w:val="a3"/>
    <w:next w:val="afd"/>
    <w:uiPriority w:val="39"/>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4"/>
    <w:uiPriority w:val="99"/>
    <w:semiHidden/>
    <w:unhideWhenUsed/>
    <w:rsid w:val="00BF529F"/>
  </w:style>
  <w:style w:type="numbering" w:customStyle="1" w:styleId="12151">
    <w:name w:val="リストなし1215"/>
    <w:next w:val="a4"/>
    <w:uiPriority w:val="99"/>
    <w:semiHidden/>
    <w:unhideWhenUsed/>
    <w:rsid w:val="00BF529F"/>
  </w:style>
  <w:style w:type="table" w:customStyle="1" w:styleId="TableGrid1216">
    <w:name w:val="Table Grid1216"/>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a4"/>
    <w:semiHidden/>
    <w:rsid w:val="00BF529F"/>
  </w:style>
  <w:style w:type="table" w:customStyle="1" w:styleId="3216">
    <w:name w:val="网格型321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4"/>
    <w:semiHidden/>
    <w:rsid w:val="00BF529F"/>
  </w:style>
  <w:style w:type="numbering" w:customStyle="1" w:styleId="NoList3215">
    <w:name w:val="No List3215"/>
    <w:next w:val="a4"/>
    <w:uiPriority w:val="99"/>
    <w:semiHidden/>
    <w:rsid w:val="00BF529F"/>
  </w:style>
  <w:style w:type="table" w:customStyle="1" w:styleId="TableGrid4216">
    <w:name w:val="Table Grid421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4"/>
    <w:uiPriority w:val="99"/>
    <w:semiHidden/>
    <w:unhideWhenUsed/>
    <w:rsid w:val="00BF529F"/>
  </w:style>
  <w:style w:type="numbering" w:customStyle="1" w:styleId="1315">
    <w:name w:val="無清單1315"/>
    <w:next w:val="a4"/>
    <w:uiPriority w:val="99"/>
    <w:semiHidden/>
    <w:unhideWhenUsed/>
    <w:rsid w:val="00BF529F"/>
  </w:style>
  <w:style w:type="numbering" w:customStyle="1" w:styleId="11215">
    <w:name w:val="無清單11215"/>
    <w:next w:val="a4"/>
    <w:uiPriority w:val="99"/>
    <w:semiHidden/>
    <w:unhideWhenUsed/>
    <w:rsid w:val="00BF529F"/>
  </w:style>
  <w:style w:type="table" w:customStyle="1" w:styleId="12160">
    <w:name w:val="表格格線121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4"/>
    <w:uiPriority w:val="99"/>
    <w:semiHidden/>
    <w:unhideWhenUsed/>
    <w:rsid w:val="00BF529F"/>
  </w:style>
  <w:style w:type="numbering" w:customStyle="1" w:styleId="NoList12215">
    <w:name w:val="No List12215"/>
    <w:next w:val="a4"/>
    <w:uiPriority w:val="99"/>
    <w:semiHidden/>
    <w:unhideWhenUsed/>
    <w:rsid w:val="00BF529F"/>
  </w:style>
  <w:style w:type="numbering" w:customStyle="1" w:styleId="112150">
    <w:name w:val="リストなし11215"/>
    <w:next w:val="a4"/>
    <w:uiPriority w:val="99"/>
    <w:semiHidden/>
    <w:unhideWhenUsed/>
    <w:rsid w:val="00BF529F"/>
  </w:style>
  <w:style w:type="numbering" w:customStyle="1" w:styleId="112151">
    <w:name w:val="无列表11215"/>
    <w:next w:val="a4"/>
    <w:semiHidden/>
    <w:rsid w:val="00BF529F"/>
  </w:style>
  <w:style w:type="numbering" w:customStyle="1" w:styleId="NoList21215">
    <w:name w:val="No List21215"/>
    <w:next w:val="a4"/>
    <w:semiHidden/>
    <w:rsid w:val="00BF529F"/>
  </w:style>
  <w:style w:type="numbering" w:customStyle="1" w:styleId="NoList31215">
    <w:name w:val="No List31215"/>
    <w:next w:val="a4"/>
    <w:uiPriority w:val="99"/>
    <w:semiHidden/>
    <w:rsid w:val="00BF529F"/>
  </w:style>
  <w:style w:type="numbering" w:customStyle="1" w:styleId="NoList111215">
    <w:name w:val="No List111215"/>
    <w:next w:val="a4"/>
    <w:uiPriority w:val="99"/>
    <w:semiHidden/>
    <w:unhideWhenUsed/>
    <w:rsid w:val="00BF529F"/>
  </w:style>
  <w:style w:type="numbering" w:customStyle="1" w:styleId="12215">
    <w:name w:val="無清單12215"/>
    <w:next w:val="a4"/>
    <w:uiPriority w:val="99"/>
    <w:semiHidden/>
    <w:unhideWhenUsed/>
    <w:rsid w:val="00BF529F"/>
  </w:style>
  <w:style w:type="numbering" w:customStyle="1" w:styleId="111215">
    <w:name w:val="無清單111215"/>
    <w:next w:val="a4"/>
    <w:uiPriority w:val="99"/>
    <w:semiHidden/>
    <w:unhideWhenUsed/>
    <w:rsid w:val="00BF529F"/>
  </w:style>
  <w:style w:type="table" w:customStyle="1" w:styleId="174">
    <w:name w:val="网格型17"/>
    <w:basedOn w:val="a3"/>
    <w:next w:val="afd"/>
    <w:uiPriority w:val="39"/>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3"/>
    <w:next w:val="afd"/>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4"/>
    <w:uiPriority w:val="99"/>
    <w:semiHidden/>
    <w:unhideWhenUsed/>
    <w:rsid w:val="00BF529F"/>
  </w:style>
  <w:style w:type="table" w:customStyle="1" w:styleId="261">
    <w:name w:val="网格型2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4"/>
    <w:semiHidden/>
    <w:rsid w:val="00BF529F"/>
  </w:style>
  <w:style w:type="numbering" w:customStyle="1" w:styleId="NoList11314">
    <w:name w:val="No List11314"/>
    <w:next w:val="a4"/>
    <w:uiPriority w:val="99"/>
    <w:semiHidden/>
    <w:unhideWhenUsed/>
    <w:rsid w:val="00BF529F"/>
  </w:style>
  <w:style w:type="numbering" w:customStyle="1" w:styleId="NoList4115">
    <w:name w:val="No List4115"/>
    <w:next w:val="a4"/>
    <w:uiPriority w:val="99"/>
    <w:semiHidden/>
    <w:unhideWhenUsed/>
    <w:rsid w:val="00BF529F"/>
  </w:style>
  <w:style w:type="table" w:customStyle="1" w:styleId="TableGrid1127">
    <w:name w:val="Table Grid1127"/>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4"/>
    <w:uiPriority w:val="99"/>
    <w:semiHidden/>
    <w:unhideWhenUsed/>
    <w:rsid w:val="00BF529F"/>
  </w:style>
  <w:style w:type="numbering" w:customStyle="1" w:styleId="NoList121115">
    <w:name w:val="No List121115"/>
    <w:next w:val="a4"/>
    <w:uiPriority w:val="99"/>
    <w:semiHidden/>
    <w:unhideWhenUsed/>
    <w:rsid w:val="00BF529F"/>
  </w:style>
  <w:style w:type="numbering" w:customStyle="1" w:styleId="1111150">
    <w:name w:val="リストなし111115"/>
    <w:next w:val="a4"/>
    <w:uiPriority w:val="99"/>
    <w:semiHidden/>
    <w:unhideWhenUsed/>
    <w:rsid w:val="00BF529F"/>
  </w:style>
  <w:style w:type="numbering" w:customStyle="1" w:styleId="1111151">
    <w:name w:val="无列表111115"/>
    <w:next w:val="a4"/>
    <w:semiHidden/>
    <w:rsid w:val="00BF529F"/>
  </w:style>
  <w:style w:type="numbering" w:customStyle="1" w:styleId="NoList211115">
    <w:name w:val="No List211115"/>
    <w:next w:val="a4"/>
    <w:semiHidden/>
    <w:rsid w:val="00BF529F"/>
  </w:style>
  <w:style w:type="numbering" w:customStyle="1" w:styleId="NoList311115">
    <w:name w:val="No List311115"/>
    <w:next w:val="a4"/>
    <w:uiPriority w:val="99"/>
    <w:semiHidden/>
    <w:rsid w:val="00BF529F"/>
  </w:style>
  <w:style w:type="numbering" w:customStyle="1" w:styleId="NoList1111115">
    <w:name w:val="No List1111115"/>
    <w:next w:val="a4"/>
    <w:uiPriority w:val="99"/>
    <w:semiHidden/>
    <w:unhideWhenUsed/>
    <w:rsid w:val="00BF529F"/>
  </w:style>
  <w:style w:type="numbering" w:customStyle="1" w:styleId="121115">
    <w:name w:val="無清單121115"/>
    <w:next w:val="a4"/>
    <w:uiPriority w:val="99"/>
    <w:semiHidden/>
    <w:unhideWhenUsed/>
    <w:rsid w:val="00BF529F"/>
  </w:style>
  <w:style w:type="numbering" w:customStyle="1" w:styleId="1111115">
    <w:name w:val="無清單1111115"/>
    <w:next w:val="a4"/>
    <w:uiPriority w:val="99"/>
    <w:semiHidden/>
    <w:unhideWhenUsed/>
    <w:rsid w:val="00BF529F"/>
  </w:style>
  <w:style w:type="numbering" w:customStyle="1" w:styleId="NoList13115">
    <w:name w:val="No List13115"/>
    <w:next w:val="a4"/>
    <w:uiPriority w:val="99"/>
    <w:semiHidden/>
    <w:unhideWhenUsed/>
    <w:rsid w:val="00BF529F"/>
  </w:style>
  <w:style w:type="numbering" w:customStyle="1" w:styleId="121150">
    <w:name w:val="リストなし12115"/>
    <w:next w:val="a4"/>
    <w:uiPriority w:val="99"/>
    <w:semiHidden/>
    <w:unhideWhenUsed/>
    <w:rsid w:val="00BF529F"/>
  </w:style>
  <w:style w:type="numbering" w:customStyle="1" w:styleId="121151">
    <w:name w:val="无列表12115"/>
    <w:next w:val="a4"/>
    <w:semiHidden/>
    <w:rsid w:val="00BF529F"/>
  </w:style>
  <w:style w:type="numbering" w:customStyle="1" w:styleId="NoList22115">
    <w:name w:val="No List22115"/>
    <w:next w:val="a4"/>
    <w:semiHidden/>
    <w:rsid w:val="00BF529F"/>
  </w:style>
  <w:style w:type="numbering" w:customStyle="1" w:styleId="NoList32115">
    <w:name w:val="No List32115"/>
    <w:next w:val="a4"/>
    <w:uiPriority w:val="99"/>
    <w:semiHidden/>
    <w:rsid w:val="00BF529F"/>
  </w:style>
  <w:style w:type="numbering" w:customStyle="1" w:styleId="NoList112115">
    <w:name w:val="No List112115"/>
    <w:next w:val="a4"/>
    <w:uiPriority w:val="99"/>
    <w:semiHidden/>
    <w:unhideWhenUsed/>
    <w:rsid w:val="00BF529F"/>
  </w:style>
  <w:style w:type="numbering" w:customStyle="1" w:styleId="13115">
    <w:name w:val="無清單13115"/>
    <w:next w:val="a4"/>
    <w:uiPriority w:val="99"/>
    <w:semiHidden/>
    <w:unhideWhenUsed/>
    <w:rsid w:val="00BF529F"/>
  </w:style>
  <w:style w:type="numbering" w:customStyle="1" w:styleId="112115">
    <w:name w:val="無清單112115"/>
    <w:next w:val="a4"/>
    <w:uiPriority w:val="99"/>
    <w:semiHidden/>
    <w:unhideWhenUsed/>
    <w:rsid w:val="00BF529F"/>
  </w:style>
  <w:style w:type="numbering" w:customStyle="1" w:styleId="21115">
    <w:name w:val="无列表21115"/>
    <w:next w:val="a4"/>
    <w:uiPriority w:val="99"/>
    <w:semiHidden/>
    <w:unhideWhenUsed/>
    <w:rsid w:val="00BF529F"/>
  </w:style>
  <w:style w:type="numbering" w:customStyle="1" w:styleId="NoList122115">
    <w:name w:val="No List122115"/>
    <w:next w:val="a4"/>
    <w:uiPriority w:val="99"/>
    <w:semiHidden/>
    <w:unhideWhenUsed/>
    <w:rsid w:val="00BF529F"/>
  </w:style>
  <w:style w:type="numbering" w:customStyle="1" w:styleId="1121150">
    <w:name w:val="リストなし112115"/>
    <w:next w:val="a4"/>
    <w:uiPriority w:val="99"/>
    <w:semiHidden/>
    <w:unhideWhenUsed/>
    <w:rsid w:val="00BF529F"/>
  </w:style>
  <w:style w:type="numbering" w:customStyle="1" w:styleId="1121151">
    <w:name w:val="无列表112115"/>
    <w:next w:val="a4"/>
    <w:semiHidden/>
    <w:rsid w:val="00BF529F"/>
  </w:style>
  <w:style w:type="numbering" w:customStyle="1" w:styleId="NoList212115">
    <w:name w:val="No List212115"/>
    <w:next w:val="a4"/>
    <w:semiHidden/>
    <w:rsid w:val="00BF529F"/>
  </w:style>
  <w:style w:type="numbering" w:customStyle="1" w:styleId="NoList312115">
    <w:name w:val="No List312115"/>
    <w:next w:val="a4"/>
    <w:uiPriority w:val="99"/>
    <w:semiHidden/>
    <w:rsid w:val="00BF529F"/>
  </w:style>
  <w:style w:type="numbering" w:customStyle="1" w:styleId="NoList1112115">
    <w:name w:val="No List1112115"/>
    <w:next w:val="a4"/>
    <w:uiPriority w:val="99"/>
    <w:semiHidden/>
    <w:unhideWhenUsed/>
    <w:rsid w:val="00BF529F"/>
  </w:style>
  <w:style w:type="numbering" w:customStyle="1" w:styleId="1221150">
    <w:name w:val="無清單122115"/>
    <w:next w:val="a4"/>
    <w:uiPriority w:val="99"/>
    <w:semiHidden/>
    <w:unhideWhenUsed/>
    <w:rsid w:val="00BF529F"/>
  </w:style>
  <w:style w:type="numbering" w:customStyle="1" w:styleId="1112115">
    <w:name w:val="無清單1112115"/>
    <w:next w:val="a4"/>
    <w:uiPriority w:val="99"/>
    <w:semiHidden/>
    <w:unhideWhenUsed/>
    <w:rsid w:val="00BF529F"/>
  </w:style>
  <w:style w:type="numbering" w:customStyle="1" w:styleId="NoList5114">
    <w:name w:val="No List5114"/>
    <w:next w:val="a4"/>
    <w:uiPriority w:val="99"/>
    <w:semiHidden/>
    <w:unhideWhenUsed/>
    <w:rsid w:val="00BF529F"/>
  </w:style>
  <w:style w:type="numbering" w:customStyle="1" w:styleId="NoList614">
    <w:name w:val="No List614"/>
    <w:next w:val="a4"/>
    <w:uiPriority w:val="99"/>
    <w:semiHidden/>
    <w:unhideWhenUsed/>
    <w:rsid w:val="00BF529F"/>
  </w:style>
  <w:style w:type="numbering" w:customStyle="1" w:styleId="NoList1414">
    <w:name w:val="No List1414"/>
    <w:next w:val="a4"/>
    <w:uiPriority w:val="99"/>
    <w:semiHidden/>
    <w:unhideWhenUsed/>
    <w:rsid w:val="00BF529F"/>
  </w:style>
  <w:style w:type="numbering" w:customStyle="1" w:styleId="13141">
    <w:name w:val="リストなし1314"/>
    <w:next w:val="a4"/>
    <w:uiPriority w:val="99"/>
    <w:semiHidden/>
    <w:unhideWhenUsed/>
    <w:rsid w:val="00BF529F"/>
  </w:style>
  <w:style w:type="numbering" w:customStyle="1" w:styleId="NoList2314">
    <w:name w:val="No List2314"/>
    <w:next w:val="a4"/>
    <w:semiHidden/>
    <w:rsid w:val="00BF529F"/>
  </w:style>
  <w:style w:type="numbering" w:customStyle="1" w:styleId="NoList3314">
    <w:name w:val="No List3314"/>
    <w:next w:val="a4"/>
    <w:uiPriority w:val="99"/>
    <w:semiHidden/>
    <w:rsid w:val="00BF529F"/>
  </w:style>
  <w:style w:type="numbering" w:customStyle="1" w:styleId="NoList1144">
    <w:name w:val="No List1144"/>
    <w:next w:val="a4"/>
    <w:uiPriority w:val="99"/>
    <w:semiHidden/>
    <w:unhideWhenUsed/>
    <w:rsid w:val="00BF529F"/>
  </w:style>
  <w:style w:type="numbering" w:customStyle="1" w:styleId="1414">
    <w:name w:val="無清單1414"/>
    <w:next w:val="a4"/>
    <w:uiPriority w:val="99"/>
    <w:semiHidden/>
    <w:unhideWhenUsed/>
    <w:rsid w:val="00BF529F"/>
  </w:style>
  <w:style w:type="numbering" w:customStyle="1" w:styleId="11314">
    <w:name w:val="無清單11314"/>
    <w:next w:val="a4"/>
    <w:uiPriority w:val="99"/>
    <w:semiHidden/>
    <w:unhideWhenUsed/>
    <w:rsid w:val="00BF529F"/>
  </w:style>
  <w:style w:type="numbering" w:customStyle="1" w:styleId="NoList424">
    <w:name w:val="No List424"/>
    <w:next w:val="a4"/>
    <w:uiPriority w:val="99"/>
    <w:semiHidden/>
    <w:unhideWhenUsed/>
    <w:rsid w:val="00BF529F"/>
  </w:style>
  <w:style w:type="numbering" w:customStyle="1" w:styleId="NoList12314">
    <w:name w:val="No List12314"/>
    <w:next w:val="a4"/>
    <w:uiPriority w:val="99"/>
    <w:semiHidden/>
    <w:unhideWhenUsed/>
    <w:rsid w:val="00BF529F"/>
  </w:style>
  <w:style w:type="numbering" w:customStyle="1" w:styleId="113140">
    <w:name w:val="リストなし11314"/>
    <w:next w:val="a4"/>
    <w:uiPriority w:val="99"/>
    <w:semiHidden/>
    <w:unhideWhenUsed/>
    <w:rsid w:val="00BF529F"/>
  </w:style>
  <w:style w:type="numbering" w:customStyle="1" w:styleId="113141">
    <w:name w:val="无列表11314"/>
    <w:next w:val="a4"/>
    <w:semiHidden/>
    <w:rsid w:val="00BF529F"/>
  </w:style>
  <w:style w:type="numbering" w:customStyle="1" w:styleId="NoList21314">
    <w:name w:val="No List21314"/>
    <w:next w:val="a4"/>
    <w:semiHidden/>
    <w:rsid w:val="00BF529F"/>
  </w:style>
  <w:style w:type="numbering" w:customStyle="1" w:styleId="NoList31314">
    <w:name w:val="No List31314"/>
    <w:next w:val="a4"/>
    <w:uiPriority w:val="99"/>
    <w:semiHidden/>
    <w:rsid w:val="00BF529F"/>
  </w:style>
  <w:style w:type="numbering" w:customStyle="1" w:styleId="NoList111314">
    <w:name w:val="No List111314"/>
    <w:next w:val="a4"/>
    <w:uiPriority w:val="99"/>
    <w:semiHidden/>
    <w:unhideWhenUsed/>
    <w:rsid w:val="00BF529F"/>
  </w:style>
  <w:style w:type="numbering" w:customStyle="1" w:styleId="12314">
    <w:name w:val="無清單12314"/>
    <w:next w:val="a4"/>
    <w:uiPriority w:val="99"/>
    <w:semiHidden/>
    <w:unhideWhenUsed/>
    <w:rsid w:val="00BF529F"/>
  </w:style>
  <w:style w:type="numbering" w:customStyle="1" w:styleId="111314">
    <w:name w:val="無清單111314"/>
    <w:next w:val="a4"/>
    <w:uiPriority w:val="99"/>
    <w:semiHidden/>
    <w:unhideWhenUsed/>
    <w:rsid w:val="00BF529F"/>
  </w:style>
  <w:style w:type="numbering" w:customStyle="1" w:styleId="NoList12124">
    <w:name w:val="No List12124"/>
    <w:next w:val="a4"/>
    <w:uiPriority w:val="99"/>
    <w:semiHidden/>
    <w:unhideWhenUsed/>
    <w:rsid w:val="00BF529F"/>
  </w:style>
  <w:style w:type="numbering" w:customStyle="1" w:styleId="111241">
    <w:name w:val="リストなし11124"/>
    <w:next w:val="a4"/>
    <w:uiPriority w:val="99"/>
    <w:semiHidden/>
    <w:unhideWhenUsed/>
    <w:rsid w:val="00BF529F"/>
  </w:style>
  <w:style w:type="numbering" w:customStyle="1" w:styleId="111242">
    <w:name w:val="无列表11124"/>
    <w:next w:val="a4"/>
    <w:semiHidden/>
    <w:rsid w:val="00BF529F"/>
  </w:style>
  <w:style w:type="numbering" w:customStyle="1" w:styleId="NoList21124">
    <w:name w:val="No List21124"/>
    <w:next w:val="a4"/>
    <w:semiHidden/>
    <w:rsid w:val="00BF529F"/>
  </w:style>
  <w:style w:type="numbering" w:customStyle="1" w:styleId="NoList31124">
    <w:name w:val="No List31124"/>
    <w:next w:val="a4"/>
    <w:uiPriority w:val="99"/>
    <w:semiHidden/>
    <w:rsid w:val="00BF529F"/>
  </w:style>
  <w:style w:type="numbering" w:customStyle="1" w:styleId="NoList111124">
    <w:name w:val="No List111124"/>
    <w:next w:val="a4"/>
    <w:uiPriority w:val="99"/>
    <w:semiHidden/>
    <w:unhideWhenUsed/>
    <w:rsid w:val="00BF529F"/>
  </w:style>
  <w:style w:type="numbering" w:customStyle="1" w:styleId="12124">
    <w:name w:val="無清單12124"/>
    <w:next w:val="a4"/>
    <w:uiPriority w:val="99"/>
    <w:semiHidden/>
    <w:unhideWhenUsed/>
    <w:rsid w:val="00BF529F"/>
  </w:style>
  <w:style w:type="numbering" w:customStyle="1" w:styleId="111124">
    <w:name w:val="無清單111124"/>
    <w:next w:val="a4"/>
    <w:uiPriority w:val="99"/>
    <w:semiHidden/>
    <w:unhideWhenUsed/>
    <w:rsid w:val="00BF529F"/>
  </w:style>
  <w:style w:type="numbering" w:customStyle="1" w:styleId="NoList524">
    <w:name w:val="No List524"/>
    <w:next w:val="a4"/>
    <w:uiPriority w:val="99"/>
    <w:semiHidden/>
    <w:unhideWhenUsed/>
    <w:rsid w:val="00BF529F"/>
  </w:style>
  <w:style w:type="numbering" w:customStyle="1" w:styleId="NoList1324">
    <w:name w:val="No List1324"/>
    <w:next w:val="a4"/>
    <w:uiPriority w:val="99"/>
    <w:semiHidden/>
    <w:unhideWhenUsed/>
    <w:rsid w:val="00BF529F"/>
  </w:style>
  <w:style w:type="numbering" w:customStyle="1" w:styleId="12243">
    <w:name w:val="リストなし1224"/>
    <w:next w:val="a4"/>
    <w:uiPriority w:val="99"/>
    <w:semiHidden/>
    <w:unhideWhenUsed/>
    <w:rsid w:val="00BF529F"/>
  </w:style>
  <w:style w:type="numbering" w:customStyle="1" w:styleId="12251">
    <w:name w:val="无列表1225"/>
    <w:next w:val="a4"/>
    <w:semiHidden/>
    <w:rsid w:val="00BF529F"/>
  </w:style>
  <w:style w:type="numbering" w:customStyle="1" w:styleId="NoList2224">
    <w:name w:val="No List2224"/>
    <w:next w:val="a4"/>
    <w:semiHidden/>
    <w:rsid w:val="00BF529F"/>
  </w:style>
  <w:style w:type="numbering" w:customStyle="1" w:styleId="NoList3224">
    <w:name w:val="No List3224"/>
    <w:next w:val="a4"/>
    <w:uiPriority w:val="99"/>
    <w:semiHidden/>
    <w:rsid w:val="00BF529F"/>
  </w:style>
  <w:style w:type="numbering" w:customStyle="1" w:styleId="NoList11224">
    <w:name w:val="No List11224"/>
    <w:next w:val="a4"/>
    <w:uiPriority w:val="99"/>
    <w:semiHidden/>
    <w:unhideWhenUsed/>
    <w:rsid w:val="00BF529F"/>
  </w:style>
  <w:style w:type="numbering" w:customStyle="1" w:styleId="1324">
    <w:name w:val="無清單1324"/>
    <w:next w:val="a4"/>
    <w:uiPriority w:val="99"/>
    <w:semiHidden/>
    <w:unhideWhenUsed/>
    <w:rsid w:val="00BF529F"/>
  </w:style>
  <w:style w:type="numbering" w:customStyle="1" w:styleId="11224">
    <w:name w:val="無清單11224"/>
    <w:next w:val="a4"/>
    <w:uiPriority w:val="99"/>
    <w:semiHidden/>
    <w:unhideWhenUsed/>
    <w:rsid w:val="00BF529F"/>
  </w:style>
  <w:style w:type="numbering" w:customStyle="1" w:styleId="2124">
    <w:name w:val="无列表2124"/>
    <w:next w:val="a4"/>
    <w:uiPriority w:val="99"/>
    <w:semiHidden/>
    <w:unhideWhenUsed/>
    <w:rsid w:val="00BF529F"/>
  </w:style>
  <w:style w:type="numbering" w:customStyle="1" w:styleId="NoList111224">
    <w:name w:val="No List111224"/>
    <w:next w:val="a4"/>
    <w:uiPriority w:val="99"/>
    <w:semiHidden/>
    <w:unhideWhenUsed/>
    <w:rsid w:val="00BF529F"/>
  </w:style>
  <w:style w:type="numbering" w:customStyle="1" w:styleId="NoList75">
    <w:name w:val="No List75"/>
    <w:next w:val="a4"/>
    <w:uiPriority w:val="99"/>
    <w:semiHidden/>
    <w:unhideWhenUsed/>
    <w:rsid w:val="00BF529F"/>
  </w:style>
  <w:style w:type="table" w:customStyle="1" w:styleId="TableGrid86">
    <w:name w:val="Table Grid86"/>
    <w:basedOn w:val="a3"/>
    <w:next w:val="afd"/>
    <w:uiPriority w:val="39"/>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4"/>
    <w:uiPriority w:val="99"/>
    <w:semiHidden/>
    <w:unhideWhenUsed/>
    <w:rsid w:val="00BF529F"/>
  </w:style>
  <w:style w:type="numbering" w:customStyle="1" w:styleId="1442">
    <w:name w:val="リストなし144"/>
    <w:next w:val="a4"/>
    <w:uiPriority w:val="99"/>
    <w:semiHidden/>
    <w:unhideWhenUsed/>
    <w:rsid w:val="00BF529F"/>
  </w:style>
  <w:style w:type="table" w:customStyle="1" w:styleId="TableGrid146">
    <w:name w:val="Table Grid146"/>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4"/>
    <w:semiHidden/>
    <w:rsid w:val="00BF529F"/>
  </w:style>
  <w:style w:type="table" w:customStyle="1" w:styleId="3460">
    <w:name w:val="网格型34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4"/>
    <w:semiHidden/>
    <w:rsid w:val="00BF529F"/>
  </w:style>
  <w:style w:type="numbering" w:customStyle="1" w:styleId="NoList344">
    <w:name w:val="No List344"/>
    <w:next w:val="a4"/>
    <w:uiPriority w:val="99"/>
    <w:semiHidden/>
    <w:rsid w:val="00BF529F"/>
  </w:style>
  <w:style w:type="table" w:customStyle="1" w:styleId="TableGrid446">
    <w:name w:val="Table Grid44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4"/>
    <w:uiPriority w:val="99"/>
    <w:semiHidden/>
    <w:unhideWhenUsed/>
    <w:rsid w:val="00BF529F"/>
  </w:style>
  <w:style w:type="numbering" w:customStyle="1" w:styleId="1541">
    <w:name w:val="無清單154"/>
    <w:next w:val="a4"/>
    <w:uiPriority w:val="99"/>
    <w:semiHidden/>
    <w:unhideWhenUsed/>
    <w:rsid w:val="00BF529F"/>
  </w:style>
  <w:style w:type="numbering" w:customStyle="1" w:styleId="1144">
    <w:name w:val="無清單1144"/>
    <w:next w:val="a4"/>
    <w:uiPriority w:val="99"/>
    <w:semiHidden/>
    <w:unhideWhenUsed/>
    <w:rsid w:val="00BF529F"/>
  </w:style>
  <w:style w:type="table" w:customStyle="1" w:styleId="146">
    <w:name w:val="表格格線14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4"/>
    <w:uiPriority w:val="99"/>
    <w:semiHidden/>
    <w:unhideWhenUsed/>
    <w:rsid w:val="00BF529F"/>
  </w:style>
  <w:style w:type="table" w:customStyle="1" w:styleId="TableGrid526">
    <w:name w:val="Table Grid52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4"/>
    <w:uiPriority w:val="99"/>
    <w:semiHidden/>
    <w:unhideWhenUsed/>
    <w:rsid w:val="00BF529F"/>
  </w:style>
  <w:style w:type="numbering" w:customStyle="1" w:styleId="11440">
    <w:name w:val="リストなし1144"/>
    <w:next w:val="a4"/>
    <w:uiPriority w:val="99"/>
    <w:semiHidden/>
    <w:unhideWhenUsed/>
    <w:rsid w:val="00BF529F"/>
  </w:style>
  <w:style w:type="table" w:customStyle="1" w:styleId="TableGrid1136">
    <w:name w:val="Table Grid1136"/>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无列表1144"/>
    <w:next w:val="a4"/>
    <w:semiHidden/>
    <w:rsid w:val="00BF529F"/>
  </w:style>
  <w:style w:type="table" w:customStyle="1" w:styleId="3126">
    <w:name w:val="网格型31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4"/>
    <w:semiHidden/>
    <w:rsid w:val="00BF529F"/>
  </w:style>
  <w:style w:type="numbering" w:customStyle="1" w:styleId="NoList3144">
    <w:name w:val="No List3144"/>
    <w:next w:val="a4"/>
    <w:uiPriority w:val="99"/>
    <w:semiHidden/>
    <w:rsid w:val="00BF529F"/>
  </w:style>
  <w:style w:type="table" w:customStyle="1" w:styleId="TableGrid4126">
    <w:name w:val="Table Grid412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4"/>
    <w:uiPriority w:val="99"/>
    <w:semiHidden/>
    <w:unhideWhenUsed/>
    <w:rsid w:val="00BF529F"/>
  </w:style>
  <w:style w:type="numbering" w:customStyle="1" w:styleId="1244">
    <w:name w:val="無清單1244"/>
    <w:next w:val="a4"/>
    <w:uiPriority w:val="99"/>
    <w:semiHidden/>
    <w:unhideWhenUsed/>
    <w:rsid w:val="00BF529F"/>
  </w:style>
  <w:style w:type="numbering" w:customStyle="1" w:styleId="11144">
    <w:name w:val="無清單11144"/>
    <w:next w:val="a4"/>
    <w:uiPriority w:val="99"/>
    <w:semiHidden/>
    <w:unhideWhenUsed/>
    <w:rsid w:val="00BF529F"/>
  </w:style>
  <w:style w:type="table" w:customStyle="1" w:styleId="11262">
    <w:name w:val="表格格線112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4"/>
    <w:uiPriority w:val="99"/>
    <w:semiHidden/>
    <w:unhideWhenUsed/>
    <w:rsid w:val="00BF529F"/>
  </w:style>
  <w:style w:type="numbering" w:customStyle="1" w:styleId="NoList12134">
    <w:name w:val="No List12134"/>
    <w:next w:val="a4"/>
    <w:uiPriority w:val="99"/>
    <w:semiHidden/>
    <w:unhideWhenUsed/>
    <w:rsid w:val="00BF529F"/>
  </w:style>
  <w:style w:type="numbering" w:customStyle="1" w:styleId="111340">
    <w:name w:val="リストなし11134"/>
    <w:next w:val="a4"/>
    <w:uiPriority w:val="99"/>
    <w:semiHidden/>
    <w:unhideWhenUsed/>
    <w:rsid w:val="00BF529F"/>
  </w:style>
  <w:style w:type="numbering" w:customStyle="1" w:styleId="111341">
    <w:name w:val="无列表11134"/>
    <w:next w:val="a4"/>
    <w:semiHidden/>
    <w:rsid w:val="00BF529F"/>
  </w:style>
  <w:style w:type="numbering" w:customStyle="1" w:styleId="NoList21134">
    <w:name w:val="No List21134"/>
    <w:next w:val="a4"/>
    <w:semiHidden/>
    <w:rsid w:val="00BF529F"/>
  </w:style>
  <w:style w:type="numbering" w:customStyle="1" w:styleId="NoList31134">
    <w:name w:val="No List31134"/>
    <w:next w:val="a4"/>
    <w:uiPriority w:val="99"/>
    <w:semiHidden/>
    <w:rsid w:val="00BF529F"/>
  </w:style>
  <w:style w:type="numbering" w:customStyle="1" w:styleId="NoList111134">
    <w:name w:val="No List111134"/>
    <w:next w:val="a4"/>
    <w:uiPriority w:val="99"/>
    <w:semiHidden/>
    <w:unhideWhenUsed/>
    <w:rsid w:val="00BF529F"/>
  </w:style>
  <w:style w:type="numbering" w:customStyle="1" w:styleId="121340">
    <w:name w:val="無清單12134"/>
    <w:next w:val="a4"/>
    <w:uiPriority w:val="99"/>
    <w:semiHidden/>
    <w:unhideWhenUsed/>
    <w:rsid w:val="00BF529F"/>
  </w:style>
  <w:style w:type="numbering" w:customStyle="1" w:styleId="111134">
    <w:name w:val="無清單111134"/>
    <w:next w:val="a4"/>
    <w:uiPriority w:val="99"/>
    <w:semiHidden/>
    <w:unhideWhenUsed/>
    <w:rsid w:val="00BF529F"/>
  </w:style>
  <w:style w:type="numbering" w:customStyle="1" w:styleId="NoList534">
    <w:name w:val="No List534"/>
    <w:next w:val="a4"/>
    <w:uiPriority w:val="99"/>
    <w:semiHidden/>
    <w:unhideWhenUsed/>
    <w:rsid w:val="00BF529F"/>
  </w:style>
  <w:style w:type="table" w:customStyle="1" w:styleId="TableGrid626">
    <w:name w:val="Table Grid62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4"/>
    <w:uiPriority w:val="99"/>
    <w:semiHidden/>
    <w:unhideWhenUsed/>
    <w:rsid w:val="00BF529F"/>
  </w:style>
  <w:style w:type="numbering" w:customStyle="1" w:styleId="12342">
    <w:name w:val="リストなし1234"/>
    <w:next w:val="a4"/>
    <w:uiPriority w:val="99"/>
    <w:semiHidden/>
    <w:unhideWhenUsed/>
    <w:rsid w:val="00BF529F"/>
  </w:style>
  <w:style w:type="table" w:customStyle="1" w:styleId="TableGrid1226">
    <w:name w:val="Table Grid1226"/>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4"/>
    <w:semiHidden/>
    <w:rsid w:val="00BF529F"/>
  </w:style>
  <w:style w:type="table" w:customStyle="1" w:styleId="3226">
    <w:name w:val="网格型32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4"/>
    <w:semiHidden/>
    <w:rsid w:val="00BF529F"/>
  </w:style>
  <w:style w:type="numbering" w:customStyle="1" w:styleId="NoList3234">
    <w:name w:val="No List3234"/>
    <w:next w:val="a4"/>
    <w:uiPriority w:val="99"/>
    <w:semiHidden/>
    <w:rsid w:val="00BF529F"/>
  </w:style>
  <w:style w:type="table" w:customStyle="1" w:styleId="TableGrid4226">
    <w:name w:val="Table Grid4226"/>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4"/>
    <w:uiPriority w:val="99"/>
    <w:semiHidden/>
    <w:unhideWhenUsed/>
    <w:rsid w:val="00BF529F"/>
  </w:style>
  <w:style w:type="numbering" w:customStyle="1" w:styleId="13340">
    <w:name w:val="無清單1334"/>
    <w:next w:val="a4"/>
    <w:uiPriority w:val="99"/>
    <w:semiHidden/>
    <w:unhideWhenUsed/>
    <w:rsid w:val="00BF529F"/>
  </w:style>
  <w:style w:type="numbering" w:customStyle="1" w:styleId="11234">
    <w:name w:val="無清單11234"/>
    <w:next w:val="a4"/>
    <w:uiPriority w:val="99"/>
    <w:semiHidden/>
    <w:unhideWhenUsed/>
    <w:rsid w:val="00BF529F"/>
  </w:style>
  <w:style w:type="table" w:customStyle="1" w:styleId="12261">
    <w:name w:val="表格格線1226"/>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4"/>
    <w:uiPriority w:val="99"/>
    <w:semiHidden/>
    <w:unhideWhenUsed/>
    <w:rsid w:val="00BF529F"/>
  </w:style>
  <w:style w:type="numbering" w:customStyle="1" w:styleId="NoList12224">
    <w:name w:val="No List12224"/>
    <w:next w:val="a4"/>
    <w:uiPriority w:val="99"/>
    <w:semiHidden/>
    <w:unhideWhenUsed/>
    <w:rsid w:val="00BF529F"/>
  </w:style>
  <w:style w:type="numbering" w:customStyle="1" w:styleId="112240">
    <w:name w:val="リストなし11224"/>
    <w:next w:val="a4"/>
    <w:uiPriority w:val="99"/>
    <w:semiHidden/>
    <w:unhideWhenUsed/>
    <w:rsid w:val="00BF529F"/>
  </w:style>
  <w:style w:type="numbering" w:customStyle="1" w:styleId="112241">
    <w:name w:val="无列表11224"/>
    <w:next w:val="a4"/>
    <w:semiHidden/>
    <w:rsid w:val="00BF529F"/>
  </w:style>
  <w:style w:type="numbering" w:customStyle="1" w:styleId="NoList21224">
    <w:name w:val="No List21224"/>
    <w:next w:val="a4"/>
    <w:semiHidden/>
    <w:rsid w:val="00BF529F"/>
  </w:style>
  <w:style w:type="numbering" w:customStyle="1" w:styleId="NoList31224">
    <w:name w:val="No List31224"/>
    <w:next w:val="a4"/>
    <w:uiPriority w:val="99"/>
    <w:semiHidden/>
    <w:rsid w:val="00BF529F"/>
  </w:style>
  <w:style w:type="numbering" w:customStyle="1" w:styleId="NoList111234">
    <w:name w:val="No List111234"/>
    <w:next w:val="a4"/>
    <w:uiPriority w:val="99"/>
    <w:semiHidden/>
    <w:unhideWhenUsed/>
    <w:rsid w:val="00BF529F"/>
  </w:style>
  <w:style w:type="numbering" w:customStyle="1" w:styleId="122240">
    <w:name w:val="無清單12224"/>
    <w:next w:val="a4"/>
    <w:uiPriority w:val="99"/>
    <w:semiHidden/>
    <w:unhideWhenUsed/>
    <w:rsid w:val="00BF529F"/>
  </w:style>
  <w:style w:type="numbering" w:customStyle="1" w:styleId="1112240">
    <w:name w:val="無清單111224"/>
    <w:next w:val="a4"/>
    <w:uiPriority w:val="99"/>
    <w:semiHidden/>
    <w:unhideWhenUsed/>
    <w:rsid w:val="00BF529F"/>
  </w:style>
  <w:style w:type="numbering" w:customStyle="1" w:styleId="NoList84">
    <w:name w:val="No List84"/>
    <w:next w:val="a4"/>
    <w:uiPriority w:val="99"/>
    <w:semiHidden/>
    <w:unhideWhenUsed/>
    <w:rsid w:val="00BF529F"/>
  </w:style>
  <w:style w:type="table" w:customStyle="1" w:styleId="TableGrid96">
    <w:name w:val="Table Grid96"/>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4"/>
    <w:uiPriority w:val="99"/>
    <w:semiHidden/>
    <w:unhideWhenUsed/>
    <w:rsid w:val="00BF529F"/>
  </w:style>
  <w:style w:type="numbering" w:customStyle="1" w:styleId="1532">
    <w:name w:val="リストなし153"/>
    <w:next w:val="a4"/>
    <w:uiPriority w:val="99"/>
    <w:semiHidden/>
    <w:unhideWhenUsed/>
    <w:rsid w:val="00BF529F"/>
  </w:style>
  <w:style w:type="table" w:customStyle="1" w:styleId="TableGrid155">
    <w:name w:val="Table Grid15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4"/>
    <w:semiHidden/>
    <w:rsid w:val="00BF529F"/>
  </w:style>
  <w:style w:type="table" w:customStyle="1" w:styleId="3550">
    <w:name w:val="网格型35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4"/>
    <w:semiHidden/>
    <w:rsid w:val="00BF529F"/>
  </w:style>
  <w:style w:type="numbering" w:customStyle="1" w:styleId="NoList353">
    <w:name w:val="No List353"/>
    <w:next w:val="a4"/>
    <w:uiPriority w:val="99"/>
    <w:semiHidden/>
    <w:rsid w:val="00BF529F"/>
  </w:style>
  <w:style w:type="table" w:customStyle="1" w:styleId="TableGrid455">
    <w:name w:val="Table Grid455"/>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4"/>
    <w:uiPriority w:val="99"/>
    <w:semiHidden/>
    <w:unhideWhenUsed/>
    <w:rsid w:val="00BF529F"/>
  </w:style>
  <w:style w:type="numbering" w:customStyle="1" w:styleId="1630">
    <w:name w:val="無清單163"/>
    <w:next w:val="a4"/>
    <w:uiPriority w:val="99"/>
    <w:semiHidden/>
    <w:unhideWhenUsed/>
    <w:rsid w:val="00BF529F"/>
  </w:style>
  <w:style w:type="numbering" w:customStyle="1" w:styleId="1153">
    <w:name w:val="無清單1153"/>
    <w:next w:val="a4"/>
    <w:uiPriority w:val="99"/>
    <w:semiHidden/>
    <w:unhideWhenUsed/>
    <w:rsid w:val="00BF529F"/>
  </w:style>
  <w:style w:type="table" w:customStyle="1" w:styleId="155">
    <w:name w:val="表格格線155"/>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4"/>
    <w:uiPriority w:val="99"/>
    <w:semiHidden/>
    <w:unhideWhenUsed/>
    <w:rsid w:val="00BF529F"/>
  </w:style>
  <w:style w:type="table" w:customStyle="1" w:styleId="TableGrid535">
    <w:name w:val="Table Grid535"/>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4"/>
    <w:uiPriority w:val="99"/>
    <w:semiHidden/>
    <w:unhideWhenUsed/>
    <w:rsid w:val="00BF529F"/>
  </w:style>
  <w:style w:type="numbering" w:customStyle="1" w:styleId="11530">
    <w:name w:val="リストなし1153"/>
    <w:next w:val="a4"/>
    <w:uiPriority w:val="99"/>
    <w:semiHidden/>
    <w:unhideWhenUsed/>
    <w:rsid w:val="00BF529F"/>
  </w:style>
  <w:style w:type="table" w:customStyle="1" w:styleId="TableGrid1145">
    <w:name w:val="Table Grid114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4"/>
    <w:semiHidden/>
    <w:rsid w:val="00BF529F"/>
  </w:style>
  <w:style w:type="table" w:customStyle="1" w:styleId="3135">
    <w:name w:val="网格型31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4"/>
    <w:semiHidden/>
    <w:rsid w:val="00BF529F"/>
  </w:style>
  <w:style w:type="numbering" w:customStyle="1" w:styleId="NoList3153">
    <w:name w:val="No List3153"/>
    <w:next w:val="a4"/>
    <w:uiPriority w:val="99"/>
    <w:semiHidden/>
    <w:rsid w:val="00BF529F"/>
  </w:style>
  <w:style w:type="table" w:customStyle="1" w:styleId="TableGrid4135">
    <w:name w:val="Table Grid4135"/>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4"/>
    <w:uiPriority w:val="99"/>
    <w:semiHidden/>
    <w:unhideWhenUsed/>
    <w:rsid w:val="00BF529F"/>
  </w:style>
  <w:style w:type="numbering" w:customStyle="1" w:styleId="1253">
    <w:name w:val="無清單1253"/>
    <w:next w:val="a4"/>
    <w:uiPriority w:val="99"/>
    <w:semiHidden/>
    <w:unhideWhenUsed/>
    <w:rsid w:val="00BF529F"/>
  </w:style>
  <w:style w:type="numbering" w:customStyle="1" w:styleId="111530">
    <w:name w:val="無清單11153"/>
    <w:next w:val="a4"/>
    <w:uiPriority w:val="99"/>
    <w:semiHidden/>
    <w:unhideWhenUsed/>
    <w:rsid w:val="00BF529F"/>
  </w:style>
  <w:style w:type="table" w:customStyle="1" w:styleId="11352">
    <w:name w:val="表格格線1135"/>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a4"/>
    <w:uiPriority w:val="99"/>
    <w:semiHidden/>
    <w:unhideWhenUsed/>
    <w:rsid w:val="00BF529F"/>
  </w:style>
  <w:style w:type="numbering" w:customStyle="1" w:styleId="NoList12143">
    <w:name w:val="No List12143"/>
    <w:next w:val="a4"/>
    <w:uiPriority w:val="99"/>
    <w:semiHidden/>
    <w:unhideWhenUsed/>
    <w:rsid w:val="00BF529F"/>
  </w:style>
  <w:style w:type="numbering" w:customStyle="1" w:styleId="111431">
    <w:name w:val="リストなし11143"/>
    <w:next w:val="a4"/>
    <w:uiPriority w:val="99"/>
    <w:semiHidden/>
    <w:unhideWhenUsed/>
    <w:rsid w:val="00BF529F"/>
  </w:style>
  <w:style w:type="numbering" w:customStyle="1" w:styleId="111432">
    <w:name w:val="无列表11143"/>
    <w:next w:val="a4"/>
    <w:semiHidden/>
    <w:rsid w:val="00BF529F"/>
  </w:style>
  <w:style w:type="numbering" w:customStyle="1" w:styleId="NoList21143">
    <w:name w:val="No List21143"/>
    <w:next w:val="a4"/>
    <w:semiHidden/>
    <w:rsid w:val="00BF529F"/>
  </w:style>
  <w:style w:type="numbering" w:customStyle="1" w:styleId="NoList31143">
    <w:name w:val="No List31143"/>
    <w:next w:val="a4"/>
    <w:uiPriority w:val="99"/>
    <w:semiHidden/>
    <w:rsid w:val="00BF529F"/>
  </w:style>
  <w:style w:type="numbering" w:customStyle="1" w:styleId="NoList111143">
    <w:name w:val="No List111143"/>
    <w:next w:val="a4"/>
    <w:uiPriority w:val="99"/>
    <w:semiHidden/>
    <w:unhideWhenUsed/>
    <w:rsid w:val="00BF529F"/>
  </w:style>
  <w:style w:type="numbering" w:customStyle="1" w:styleId="121430">
    <w:name w:val="無清單12143"/>
    <w:next w:val="a4"/>
    <w:uiPriority w:val="99"/>
    <w:semiHidden/>
    <w:unhideWhenUsed/>
    <w:rsid w:val="00BF529F"/>
  </w:style>
  <w:style w:type="numbering" w:customStyle="1" w:styleId="1111430">
    <w:name w:val="無清單111143"/>
    <w:next w:val="a4"/>
    <w:uiPriority w:val="99"/>
    <w:semiHidden/>
    <w:unhideWhenUsed/>
    <w:rsid w:val="00BF529F"/>
  </w:style>
  <w:style w:type="numbering" w:customStyle="1" w:styleId="NoList543">
    <w:name w:val="No List543"/>
    <w:next w:val="a4"/>
    <w:uiPriority w:val="99"/>
    <w:semiHidden/>
    <w:unhideWhenUsed/>
    <w:rsid w:val="00BF529F"/>
  </w:style>
  <w:style w:type="table" w:customStyle="1" w:styleId="TableGrid635">
    <w:name w:val="Table Grid635"/>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4"/>
    <w:uiPriority w:val="99"/>
    <w:semiHidden/>
    <w:unhideWhenUsed/>
    <w:rsid w:val="00BF529F"/>
  </w:style>
  <w:style w:type="numbering" w:customStyle="1" w:styleId="12431">
    <w:name w:val="リストなし1243"/>
    <w:next w:val="a4"/>
    <w:uiPriority w:val="99"/>
    <w:semiHidden/>
    <w:unhideWhenUsed/>
    <w:rsid w:val="00BF529F"/>
  </w:style>
  <w:style w:type="table" w:customStyle="1" w:styleId="TableGrid1235">
    <w:name w:val="Table Grid123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4"/>
    <w:semiHidden/>
    <w:rsid w:val="00BF529F"/>
  </w:style>
  <w:style w:type="table" w:customStyle="1" w:styleId="3235">
    <w:name w:val="网格型32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4"/>
    <w:semiHidden/>
    <w:rsid w:val="00BF529F"/>
  </w:style>
  <w:style w:type="numbering" w:customStyle="1" w:styleId="NoList3243">
    <w:name w:val="No List3243"/>
    <w:next w:val="a4"/>
    <w:uiPriority w:val="99"/>
    <w:semiHidden/>
    <w:rsid w:val="00BF529F"/>
  </w:style>
  <w:style w:type="table" w:customStyle="1" w:styleId="TableGrid4235">
    <w:name w:val="Table Grid4235"/>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4"/>
    <w:uiPriority w:val="99"/>
    <w:semiHidden/>
    <w:unhideWhenUsed/>
    <w:rsid w:val="00BF529F"/>
  </w:style>
  <w:style w:type="numbering" w:customStyle="1" w:styleId="13430">
    <w:name w:val="無清單1343"/>
    <w:next w:val="a4"/>
    <w:uiPriority w:val="99"/>
    <w:semiHidden/>
    <w:unhideWhenUsed/>
    <w:rsid w:val="00BF529F"/>
  </w:style>
  <w:style w:type="numbering" w:customStyle="1" w:styleId="112430">
    <w:name w:val="無清單11243"/>
    <w:next w:val="a4"/>
    <w:uiPriority w:val="99"/>
    <w:semiHidden/>
    <w:unhideWhenUsed/>
    <w:rsid w:val="00BF529F"/>
  </w:style>
  <w:style w:type="table" w:customStyle="1" w:styleId="12350">
    <w:name w:val="表格格線1235"/>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4"/>
    <w:uiPriority w:val="99"/>
    <w:semiHidden/>
    <w:unhideWhenUsed/>
    <w:rsid w:val="00BF529F"/>
  </w:style>
  <w:style w:type="numbering" w:customStyle="1" w:styleId="NoList12233">
    <w:name w:val="No List12233"/>
    <w:next w:val="a4"/>
    <w:uiPriority w:val="99"/>
    <w:semiHidden/>
    <w:unhideWhenUsed/>
    <w:rsid w:val="00BF529F"/>
  </w:style>
  <w:style w:type="numbering" w:customStyle="1" w:styleId="112331">
    <w:name w:val="リストなし11233"/>
    <w:next w:val="a4"/>
    <w:uiPriority w:val="99"/>
    <w:semiHidden/>
    <w:unhideWhenUsed/>
    <w:rsid w:val="00BF529F"/>
  </w:style>
  <w:style w:type="numbering" w:customStyle="1" w:styleId="112332">
    <w:name w:val="无列表11233"/>
    <w:next w:val="a4"/>
    <w:semiHidden/>
    <w:rsid w:val="00BF529F"/>
  </w:style>
  <w:style w:type="numbering" w:customStyle="1" w:styleId="NoList21233">
    <w:name w:val="No List21233"/>
    <w:next w:val="a4"/>
    <w:semiHidden/>
    <w:rsid w:val="00BF529F"/>
  </w:style>
  <w:style w:type="numbering" w:customStyle="1" w:styleId="NoList31233">
    <w:name w:val="No List31233"/>
    <w:next w:val="a4"/>
    <w:uiPriority w:val="99"/>
    <w:semiHidden/>
    <w:rsid w:val="00BF529F"/>
  </w:style>
  <w:style w:type="numbering" w:customStyle="1" w:styleId="NoList111243">
    <w:name w:val="No List111243"/>
    <w:next w:val="a4"/>
    <w:uiPriority w:val="99"/>
    <w:semiHidden/>
    <w:unhideWhenUsed/>
    <w:rsid w:val="00BF529F"/>
  </w:style>
  <w:style w:type="numbering" w:customStyle="1" w:styleId="122330">
    <w:name w:val="無清單12233"/>
    <w:next w:val="a4"/>
    <w:uiPriority w:val="99"/>
    <w:semiHidden/>
    <w:unhideWhenUsed/>
    <w:rsid w:val="00BF529F"/>
  </w:style>
  <w:style w:type="numbering" w:customStyle="1" w:styleId="1112330">
    <w:name w:val="無清單111233"/>
    <w:next w:val="a4"/>
    <w:uiPriority w:val="99"/>
    <w:semiHidden/>
    <w:unhideWhenUsed/>
    <w:rsid w:val="00BF529F"/>
  </w:style>
  <w:style w:type="numbering" w:customStyle="1" w:styleId="NoList622">
    <w:name w:val="No List622"/>
    <w:next w:val="a4"/>
    <w:uiPriority w:val="99"/>
    <w:semiHidden/>
    <w:unhideWhenUsed/>
    <w:rsid w:val="00BF529F"/>
  </w:style>
  <w:style w:type="numbering" w:customStyle="1" w:styleId="NoList1422">
    <w:name w:val="No List1422"/>
    <w:next w:val="a4"/>
    <w:uiPriority w:val="99"/>
    <w:semiHidden/>
    <w:unhideWhenUsed/>
    <w:rsid w:val="00BF529F"/>
  </w:style>
  <w:style w:type="numbering" w:customStyle="1" w:styleId="13222">
    <w:name w:val="リストなし1322"/>
    <w:next w:val="a4"/>
    <w:uiPriority w:val="99"/>
    <w:semiHidden/>
    <w:unhideWhenUsed/>
    <w:rsid w:val="00BF529F"/>
  </w:style>
  <w:style w:type="table" w:customStyle="1" w:styleId="TableGrid1313">
    <w:name w:val="Table Grid1313"/>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4"/>
    <w:semiHidden/>
    <w:rsid w:val="00BF529F"/>
  </w:style>
  <w:style w:type="table" w:customStyle="1" w:styleId="3313">
    <w:name w:val="网格型33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4"/>
    <w:semiHidden/>
    <w:rsid w:val="00BF529F"/>
  </w:style>
  <w:style w:type="numbering" w:customStyle="1" w:styleId="NoList3322">
    <w:name w:val="No List3322"/>
    <w:next w:val="a4"/>
    <w:uiPriority w:val="99"/>
    <w:semiHidden/>
    <w:rsid w:val="00BF529F"/>
  </w:style>
  <w:style w:type="table" w:customStyle="1" w:styleId="TableGrid4313">
    <w:name w:val="Table Grid43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4"/>
    <w:uiPriority w:val="99"/>
    <w:semiHidden/>
    <w:unhideWhenUsed/>
    <w:rsid w:val="00BF529F"/>
  </w:style>
  <w:style w:type="numbering" w:customStyle="1" w:styleId="14220">
    <w:name w:val="無清單1422"/>
    <w:next w:val="a4"/>
    <w:uiPriority w:val="99"/>
    <w:semiHidden/>
    <w:unhideWhenUsed/>
    <w:rsid w:val="00BF529F"/>
  </w:style>
  <w:style w:type="numbering" w:customStyle="1" w:styleId="113220">
    <w:name w:val="無清單11322"/>
    <w:next w:val="a4"/>
    <w:uiPriority w:val="99"/>
    <w:semiHidden/>
    <w:unhideWhenUsed/>
    <w:rsid w:val="00BF529F"/>
  </w:style>
  <w:style w:type="table" w:customStyle="1" w:styleId="13133">
    <w:name w:val="表格格線13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4"/>
    <w:uiPriority w:val="99"/>
    <w:semiHidden/>
    <w:unhideWhenUsed/>
    <w:rsid w:val="00BF529F"/>
  </w:style>
  <w:style w:type="numbering" w:customStyle="1" w:styleId="NoList12322">
    <w:name w:val="No List12322"/>
    <w:next w:val="a4"/>
    <w:uiPriority w:val="99"/>
    <w:semiHidden/>
    <w:unhideWhenUsed/>
    <w:rsid w:val="00BF529F"/>
  </w:style>
  <w:style w:type="numbering" w:customStyle="1" w:styleId="113221">
    <w:name w:val="リストなし11322"/>
    <w:next w:val="a4"/>
    <w:uiPriority w:val="99"/>
    <w:semiHidden/>
    <w:unhideWhenUsed/>
    <w:rsid w:val="00BF529F"/>
  </w:style>
  <w:style w:type="numbering" w:customStyle="1" w:styleId="113222">
    <w:name w:val="无列表11322"/>
    <w:next w:val="a4"/>
    <w:semiHidden/>
    <w:rsid w:val="00BF529F"/>
  </w:style>
  <w:style w:type="numbering" w:customStyle="1" w:styleId="NoList21322">
    <w:name w:val="No List21322"/>
    <w:next w:val="a4"/>
    <w:semiHidden/>
    <w:rsid w:val="00BF529F"/>
  </w:style>
  <w:style w:type="numbering" w:customStyle="1" w:styleId="NoList31322">
    <w:name w:val="No List31322"/>
    <w:next w:val="a4"/>
    <w:uiPriority w:val="99"/>
    <w:semiHidden/>
    <w:rsid w:val="00BF529F"/>
  </w:style>
  <w:style w:type="numbering" w:customStyle="1" w:styleId="NoList111322">
    <w:name w:val="No List111322"/>
    <w:next w:val="a4"/>
    <w:uiPriority w:val="99"/>
    <w:semiHidden/>
    <w:unhideWhenUsed/>
    <w:rsid w:val="00BF529F"/>
  </w:style>
  <w:style w:type="numbering" w:customStyle="1" w:styleId="123220">
    <w:name w:val="無清單12322"/>
    <w:next w:val="a4"/>
    <w:uiPriority w:val="99"/>
    <w:semiHidden/>
    <w:unhideWhenUsed/>
    <w:rsid w:val="00BF529F"/>
  </w:style>
  <w:style w:type="numbering" w:customStyle="1" w:styleId="1113220">
    <w:name w:val="無清單111322"/>
    <w:next w:val="a4"/>
    <w:uiPriority w:val="99"/>
    <w:semiHidden/>
    <w:unhideWhenUsed/>
    <w:rsid w:val="00BF529F"/>
  </w:style>
  <w:style w:type="numbering" w:customStyle="1" w:styleId="NoList4123">
    <w:name w:val="No List4123"/>
    <w:next w:val="a4"/>
    <w:uiPriority w:val="99"/>
    <w:semiHidden/>
    <w:unhideWhenUsed/>
    <w:rsid w:val="00BF529F"/>
  </w:style>
  <w:style w:type="table" w:customStyle="1" w:styleId="TableGrid5113">
    <w:name w:val="Table Grid51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4"/>
    <w:uiPriority w:val="99"/>
    <w:semiHidden/>
    <w:unhideWhenUsed/>
    <w:rsid w:val="00BF529F"/>
  </w:style>
  <w:style w:type="numbering" w:customStyle="1" w:styleId="1111231">
    <w:name w:val="リストなし111123"/>
    <w:next w:val="a4"/>
    <w:uiPriority w:val="99"/>
    <w:semiHidden/>
    <w:unhideWhenUsed/>
    <w:rsid w:val="00BF529F"/>
  </w:style>
  <w:style w:type="numbering" w:customStyle="1" w:styleId="1111232">
    <w:name w:val="无列表111123"/>
    <w:next w:val="a4"/>
    <w:semiHidden/>
    <w:rsid w:val="00BF529F"/>
  </w:style>
  <w:style w:type="numbering" w:customStyle="1" w:styleId="NoList211123">
    <w:name w:val="No List211123"/>
    <w:next w:val="a4"/>
    <w:semiHidden/>
    <w:rsid w:val="00BF529F"/>
  </w:style>
  <w:style w:type="numbering" w:customStyle="1" w:styleId="NoList311123">
    <w:name w:val="No List311123"/>
    <w:next w:val="a4"/>
    <w:uiPriority w:val="99"/>
    <w:semiHidden/>
    <w:rsid w:val="00BF529F"/>
  </w:style>
  <w:style w:type="numbering" w:customStyle="1" w:styleId="NoList1111123">
    <w:name w:val="No List1111123"/>
    <w:next w:val="a4"/>
    <w:uiPriority w:val="99"/>
    <w:semiHidden/>
    <w:unhideWhenUsed/>
    <w:rsid w:val="00BF529F"/>
  </w:style>
  <w:style w:type="numbering" w:customStyle="1" w:styleId="1211230">
    <w:name w:val="無清單121123"/>
    <w:next w:val="a4"/>
    <w:uiPriority w:val="99"/>
    <w:semiHidden/>
    <w:unhideWhenUsed/>
    <w:rsid w:val="00BF529F"/>
  </w:style>
  <w:style w:type="numbering" w:customStyle="1" w:styleId="1111123">
    <w:name w:val="無清單1111123"/>
    <w:next w:val="a4"/>
    <w:uiPriority w:val="99"/>
    <w:semiHidden/>
    <w:unhideWhenUsed/>
    <w:rsid w:val="00BF529F"/>
  </w:style>
  <w:style w:type="numbering" w:customStyle="1" w:styleId="NoList5122">
    <w:name w:val="No List5122"/>
    <w:next w:val="a4"/>
    <w:uiPriority w:val="99"/>
    <w:semiHidden/>
    <w:unhideWhenUsed/>
    <w:rsid w:val="00BF529F"/>
  </w:style>
  <w:style w:type="table" w:customStyle="1" w:styleId="TableGrid6113">
    <w:name w:val="Table Grid61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4"/>
    <w:uiPriority w:val="99"/>
    <w:semiHidden/>
    <w:unhideWhenUsed/>
    <w:rsid w:val="00BF529F"/>
  </w:style>
  <w:style w:type="numbering" w:customStyle="1" w:styleId="121231">
    <w:name w:val="リストなし12123"/>
    <w:next w:val="a4"/>
    <w:uiPriority w:val="99"/>
    <w:semiHidden/>
    <w:unhideWhenUsed/>
    <w:rsid w:val="00BF529F"/>
  </w:style>
  <w:style w:type="table" w:customStyle="1" w:styleId="TableGrid12113">
    <w:name w:val="Table Grid12113"/>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4"/>
    <w:semiHidden/>
    <w:rsid w:val="00BF529F"/>
  </w:style>
  <w:style w:type="table" w:customStyle="1" w:styleId="32113">
    <w:name w:val="网格型321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4"/>
    <w:semiHidden/>
    <w:rsid w:val="00BF529F"/>
  </w:style>
  <w:style w:type="numbering" w:customStyle="1" w:styleId="NoList32123">
    <w:name w:val="No List32123"/>
    <w:next w:val="a4"/>
    <w:uiPriority w:val="99"/>
    <w:semiHidden/>
    <w:rsid w:val="00BF529F"/>
  </w:style>
  <w:style w:type="table" w:customStyle="1" w:styleId="TableGrid42113">
    <w:name w:val="Table Grid421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4"/>
    <w:uiPriority w:val="99"/>
    <w:semiHidden/>
    <w:unhideWhenUsed/>
    <w:rsid w:val="00BF529F"/>
  </w:style>
  <w:style w:type="numbering" w:customStyle="1" w:styleId="131230">
    <w:name w:val="無清單13123"/>
    <w:next w:val="a4"/>
    <w:uiPriority w:val="99"/>
    <w:semiHidden/>
    <w:unhideWhenUsed/>
    <w:rsid w:val="00BF529F"/>
  </w:style>
  <w:style w:type="numbering" w:customStyle="1" w:styleId="1121230">
    <w:name w:val="無清單112123"/>
    <w:next w:val="a4"/>
    <w:uiPriority w:val="99"/>
    <w:semiHidden/>
    <w:unhideWhenUsed/>
    <w:rsid w:val="00BF529F"/>
  </w:style>
  <w:style w:type="table" w:customStyle="1" w:styleId="121133">
    <w:name w:val="表格格線121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4"/>
    <w:uiPriority w:val="99"/>
    <w:semiHidden/>
    <w:unhideWhenUsed/>
    <w:rsid w:val="00BF529F"/>
  </w:style>
  <w:style w:type="numbering" w:customStyle="1" w:styleId="NoList122123">
    <w:name w:val="No List122123"/>
    <w:next w:val="a4"/>
    <w:uiPriority w:val="99"/>
    <w:semiHidden/>
    <w:unhideWhenUsed/>
    <w:rsid w:val="00BF529F"/>
  </w:style>
  <w:style w:type="numbering" w:customStyle="1" w:styleId="1121231">
    <w:name w:val="リストなし112123"/>
    <w:next w:val="a4"/>
    <w:uiPriority w:val="99"/>
    <w:semiHidden/>
    <w:unhideWhenUsed/>
    <w:rsid w:val="00BF529F"/>
  </w:style>
  <w:style w:type="numbering" w:customStyle="1" w:styleId="1121232">
    <w:name w:val="无列表112123"/>
    <w:next w:val="a4"/>
    <w:semiHidden/>
    <w:rsid w:val="00BF529F"/>
  </w:style>
  <w:style w:type="numbering" w:customStyle="1" w:styleId="NoList212123">
    <w:name w:val="No List212123"/>
    <w:next w:val="a4"/>
    <w:semiHidden/>
    <w:rsid w:val="00BF529F"/>
  </w:style>
  <w:style w:type="numbering" w:customStyle="1" w:styleId="NoList312123">
    <w:name w:val="No List312123"/>
    <w:next w:val="a4"/>
    <w:uiPriority w:val="99"/>
    <w:semiHidden/>
    <w:rsid w:val="00BF529F"/>
  </w:style>
  <w:style w:type="numbering" w:customStyle="1" w:styleId="NoList1112123">
    <w:name w:val="No List1112123"/>
    <w:next w:val="a4"/>
    <w:uiPriority w:val="99"/>
    <w:semiHidden/>
    <w:unhideWhenUsed/>
    <w:rsid w:val="00BF529F"/>
  </w:style>
  <w:style w:type="numbering" w:customStyle="1" w:styleId="1221230">
    <w:name w:val="無清單122123"/>
    <w:next w:val="a4"/>
    <w:uiPriority w:val="99"/>
    <w:semiHidden/>
    <w:unhideWhenUsed/>
    <w:rsid w:val="00BF529F"/>
  </w:style>
  <w:style w:type="numbering" w:customStyle="1" w:styleId="1112123">
    <w:name w:val="無清單1112123"/>
    <w:next w:val="a4"/>
    <w:uiPriority w:val="99"/>
    <w:semiHidden/>
    <w:unhideWhenUsed/>
    <w:rsid w:val="00BF529F"/>
  </w:style>
  <w:style w:type="table" w:customStyle="1" w:styleId="1154">
    <w:name w:val="网格型115"/>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3"/>
    <w:next w:val="afd"/>
    <w:uiPriority w:val="39"/>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4"/>
    <w:uiPriority w:val="99"/>
    <w:semiHidden/>
    <w:unhideWhenUsed/>
    <w:rsid w:val="00BF529F"/>
  </w:style>
  <w:style w:type="table" w:customStyle="1" w:styleId="2151">
    <w:name w:val="网格型215"/>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a4"/>
    <w:semiHidden/>
    <w:rsid w:val="00BF529F"/>
  </w:style>
  <w:style w:type="numbering" w:customStyle="1" w:styleId="NoList113112">
    <w:name w:val="No List113112"/>
    <w:next w:val="a4"/>
    <w:uiPriority w:val="99"/>
    <w:semiHidden/>
    <w:unhideWhenUsed/>
    <w:rsid w:val="00BF529F"/>
  </w:style>
  <w:style w:type="numbering" w:customStyle="1" w:styleId="NoList41113">
    <w:name w:val="No List41113"/>
    <w:next w:val="a4"/>
    <w:uiPriority w:val="99"/>
    <w:semiHidden/>
    <w:unhideWhenUsed/>
    <w:rsid w:val="00BF529F"/>
  </w:style>
  <w:style w:type="table" w:customStyle="1" w:styleId="TableGrid11215">
    <w:name w:val="Table Grid11215"/>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4"/>
    <w:uiPriority w:val="99"/>
    <w:semiHidden/>
    <w:unhideWhenUsed/>
    <w:rsid w:val="00BF529F"/>
  </w:style>
  <w:style w:type="numbering" w:customStyle="1" w:styleId="NoList1211114">
    <w:name w:val="No List1211114"/>
    <w:next w:val="a4"/>
    <w:uiPriority w:val="99"/>
    <w:semiHidden/>
    <w:unhideWhenUsed/>
    <w:rsid w:val="00BF529F"/>
  </w:style>
  <w:style w:type="numbering" w:customStyle="1" w:styleId="11111140">
    <w:name w:val="リストなし1111114"/>
    <w:next w:val="a4"/>
    <w:uiPriority w:val="99"/>
    <w:semiHidden/>
    <w:unhideWhenUsed/>
    <w:rsid w:val="00BF529F"/>
  </w:style>
  <w:style w:type="numbering" w:customStyle="1" w:styleId="11111141">
    <w:name w:val="无列表1111114"/>
    <w:next w:val="a4"/>
    <w:semiHidden/>
    <w:rsid w:val="00BF529F"/>
  </w:style>
  <w:style w:type="numbering" w:customStyle="1" w:styleId="NoList2111114">
    <w:name w:val="No List2111114"/>
    <w:next w:val="a4"/>
    <w:semiHidden/>
    <w:rsid w:val="00BF529F"/>
  </w:style>
  <w:style w:type="numbering" w:customStyle="1" w:styleId="NoList3111114">
    <w:name w:val="No List3111114"/>
    <w:next w:val="a4"/>
    <w:uiPriority w:val="99"/>
    <w:semiHidden/>
    <w:rsid w:val="00BF529F"/>
  </w:style>
  <w:style w:type="numbering" w:customStyle="1" w:styleId="NoList11111114">
    <w:name w:val="No List11111114"/>
    <w:next w:val="a4"/>
    <w:uiPriority w:val="99"/>
    <w:semiHidden/>
    <w:unhideWhenUsed/>
    <w:rsid w:val="00BF529F"/>
  </w:style>
  <w:style w:type="numbering" w:customStyle="1" w:styleId="1211114">
    <w:name w:val="無清單1211114"/>
    <w:next w:val="a4"/>
    <w:uiPriority w:val="99"/>
    <w:semiHidden/>
    <w:unhideWhenUsed/>
    <w:rsid w:val="00BF529F"/>
  </w:style>
  <w:style w:type="numbering" w:customStyle="1" w:styleId="11111114">
    <w:name w:val="無清單11111114"/>
    <w:next w:val="a4"/>
    <w:uiPriority w:val="99"/>
    <w:semiHidden/>
    <w:unhideWhenUsed/>
    <w:rsid w:val="00BF529F"/>
  </w:style>
  <w:style w:type="numbering" w:customStyle="1" w:styleId="NoList131113">
    <w:name w:val="No List131113"/>
    <w:next w:val="a4"/>
    <w:uiPriority w:val="99"/>
    <w:semiHidden/>
    <w:unhideWhenUsed/>
    <w:rsid w:val="00BF529F"/>
  </w:style>
  <w:style w:type="numbering" w:customStyle="1" w:styleId="1211131">
    <w:name w:val="リストなし121113"/>
    <w:next w:val="a4"/>
    <w:uiPriority w:val="99"/>
    <w:semiHidden/>
    <w:unhideWhenUsed/>
    <w:rsid w:val="00BF529F"/>
  </w:style>
  <w:style w:type="numbering" w:customStyle="1" w:styleId="1211141">
    <w:name w:val="无列表121114"/>
    <w:next w:val="a4"/>
    <w:semiHidden/>
    <w:rsid w:val="00BF529F"/>
  </w:style>
  <w:style w:type="numbering" w:customStyle="1" w:styleId="NoList221113">
    <w:name w:val="No List221113"/>
    <w:next w:val="a4"/>
    <w:semiHidden/>
    <w:rsid w:val="00BF529F"/>
  </w:style>
  <w:style w:type="numbering" w:customStyle="1" w:styleId="NoList321113">
    <w:name w:val="No List321113"/>
    <w:next w:val="a4"/>
    <w:uiPriority w:val="99"/>
    <w:semiHidden/>
    <w:rsid w:val="00BF529F"/>
  </w:style>
  <w:style w:type="numbering" w:customStyle="1" w:styleId="NoList1121113">
    <w:name w:val="No List1121113"/>
    <w:next w:val="a4"/>
    <w:uiPriority w:val="99"/>
    <w:semiHidden/>
    <w:unhideWhenUsed/>
    <w:rsid w:val="00BF529F"/>
  </w:style>
  <w:style w:type="numbering" w:customStyle="1" w:styleId="1311130">
    <w:name w:val="無清單131113"/>
    <w:next w:val="a4"/>
    <w:uiPriority w:val="99"/>
    <w:semiHidden/>
    <w:unhideWhenUsed/>
    <w:rsid w:val="00BF529F"/>
  </w:style>
  <w:style w:type="numbering" w:customStyle="1" w:styleId="1121113">
    <w:name w:val="無清單1121113"/>
    <w:next w:val="a4"/>
    <w:uiPriority w:val="99"/>
    <w:semiHidden/>
    <w:unhideWhenUsed/>
    <w:rsid w:val="00BF529F"/>
  </w:style>
  <w:style w:type="numbering" w:customStyle="1" w:styleId="211114">
    <w:name w:val="无列表211114"/>
    <w:next w:val="a4"/>
    <w:uiPriority w:val="99"/>
    <w:semiHidden/>
    <w:unhideWhenUsed/>
    <w:rsid w:val="00BF529F"/>
  </w:style>
  <w:style w:type="numbering" w:customStyle="1" w:styleId="NoList1221113">
    <w:name w:val="No List1221113"/>
    <w:next w:val="a4"/>
    <w:uiPriority w:val="99"/>
    <w:semiHidden/>
    <w:unhideWhenUsed/>
    <w:rsid w:val="00BF529F"/>
  </w:style>
  <w:style w:type="numbering" w:customStyle="1" w:styleId="11211130">
    <w:name w:val="リストなし1121113"/>
    <w:next w:val="a4"/>
    <w:uiPriority w:val="99"/>
    <w:semiHidden/>
    <w:unhideWhenUsed/>
    <w:rsid w:val="00BF529F"/>
  </w:style>
  <w:style w:type="numbering" w:customStyle="1" w:styleId="11211131">
    <w:name w:val="无列表1121113"/>
    <w:next w:val="a4"/>
    <w:semiHidden/>
    <w:rsid w:val="00BF529F"/>
  </w:style>
  <w:style w:type="numbering" w:customStyle="1" w:styleId="NoList2121113">
    <w:name w:val="No List2121113"/>
    <w:next w:val="a4"/>
    <w:semiHidden/>
    <w:rsid w:val="00BF529F"/>
  </w:style>
  <w:style w:type="numbering" w:customStyle="1" w:styleId="NoList3121113">
    <w:name w:val="No List3121113"/>
    <w:next w:val="a4"/>
    <w:uiPriority w:val="99"/>
    <w:semiHidden/>
    <w:rsid w:val="00BF529F"/>
  </w:style>
  <w:style w:type="numbering" w:customStyle="1" w:styleId="NoList11121113">
    <w:name w:val="No List11121113"/>
    <w:next w:val="a4"/>
    <w:uiPriority w:val="99"/>
    <w:semiHidden/>
    <w:unhideWhenUsed/>
    <w:rsid w:val="00BF529F"/>
  </w:style>
  <w:style w:type="numbering" w:customStyle="1" w:styleId="1221113">
    <w:name w:val="無清單1221113"/>
    <w:next w:val="a4"/>
    <w:uiPriority w:val="99"/>
    <w:semiHidden/>
    <w:unhideWhenUsed/>
    <w:rsid w:val="00BF529F"/>
  </w:style>
  <w:style w:type="numbering" w:customStyle="1" w:styleId="11121113">
    <w:name w:val="無清單11121113"/>
    <w:next w:val="a4"/>
    <w:uiPriority w:val="99"/>
    <w:semiHidden/>
    <w:unhideWhenUsed/>
    <w:rsid w:val="00BF529F"/>
  </w:style>
  <w:style w:type="numbering" w:customStyle="1" w:styleId="NoList51112">
    <w:name w:val="No List51112"/>
    <w:next w:val="a4"/>
    <w:uiPriority w:val="99"/>
    <w:semiHidden/>
    <w:unhideWhenUsed/>
    <w:rsid w:val="00BF529F"/>
  </w:style>
  <w:style w:type="numbering" w:customStyle="1" w:styleId="NoList6112">
    <w:name w:val="No List6112"/>
    <w:next w:val="a4"/>
    <w:uiPriority w:val="99"/>
    <w:semiHidden/>
    <w:unhideWhenUsed/>
    <w:rsid w:val="00BF529F"/>
  </w:style>
  <w:style w:type="numbering" w:customStyle="1" w:styleId="NoList14112">
    <w:name w:val="No List14112"/>
    <w:next w:val="a4"/>
    <w:uiPriority w:val="99"/>
    <w:semiHidden/>
    <w:unhideWhenUsed/>
    <w:rsid w:val="00BF529F"/>
  </w:style>
  <w:style w:type="numbering" w:customStyle="1" w:styleId="131122">
    <w:name w:val="リストなし13112"/>
    <w:next w:val="a4"/>
    <w:uiPriority w:val="99"/>
    <w:semiHidden/>
    <w:unhideWhenUsed/>
    <w:rsid w:val="00BF529F"/>
  </w:style>
  <w:style w:type="numbering" w:customStyle="1" w:styleId="NoList23112">
    <w:name w:val="No List23112"/>
    <w:next w:val="a4"/>
    <w:semiHidden/>
    <w:rsid w:val="00BF529F"/>
  </w:style>
  <w:style w:type="numbering" w:customStyle="1" w:styleId="NoList33112">
    <w:name w:val="No List33112"/>
    <w:next w:val="a4"/>
    <w:uiPriority w:val="99"/>
    <w:semiHidden/>
    <w:rsid w:val="00BF529F"/>
  </w:style>
  <w:style w:type="numbering" w:customStyle="1" w:styleId="NoList11412">
    <w:name w:val="No List11412"/>
    <w:next w:val="a4"/>
    <w:uiPriority w:val="99"/>
    <w:semiHidden/>
    <w:unhideWhenUsed/>
    <w:rsid w:val="00BF529F"/>
  </w:style>
  <w:style w:type="numbering" w:customStyle="1" w:styleId="141120">
    <w:name w:val="無清單14112"/>
    <w:next w:val="a4"/>
    <w:uiPriority w:val="99"/>
    <w:semiHidden/>
    <w:unhideWhenUsed/>
    <w:rsid w:val="00BF529F"/>
  </w:style>
  <w:style w:type="numbering" w:customStyle="1" w:styleId="1131120">
    <w:name w:val="無清單113112"/>
    <w:next w:val="a4"/>
    <w:uiPriority w:val="99"/>
    <w:semiHidden/>
    <w:unhideWhenUsed/>
    <w:rsid w:val="00BF529F"/>
  </w:style>
  <w:style w:type="numbering" w:customStyle="1" w:styleId="NoList4212">
    <w:name w:val="No List4212"/>
    <w:next w:val="a4"/>
    <w:uiPriority w:val="99"/>
    <w:semiHidden/>
    <w:unhideWhenUsed/>
    <w:rsid w:val="00BF529F"/>
  </w:style>
  <w:style w:type="numbering" w:customStyle="1" w:styleId="NoList123112">
    <w:name w:val="No List123112"/>
    <w:next w:val="a4"/>
    <w:uiPriority w:val="99"/>
    <w:semiHidden/>
    <w:unhideWhenUsed/>
    <w:rsid w:val="00BF529F"/>
  </w:style>
  <w:style w:type="numbering" w:customStyle="1" w:styleId="1131121">
    <w:name w:val="リストなし113112"/>
    <w:next w:val="a4"/>
    <w:uiPriority w:val="99"/>
    <w:semiHidden/>
    <w:unhideWhenUsed/>
    <w:rsid w:val="00BF529F"/>
  </w:style>
  <w:style w:type="numbering" w:customStyle="1" w:styleId="1131122">
    <w:name w:val="无列表113112"/>
    <w:next w:val="a4"/>
    <w:semiHidden/>
    <w:rsid w:val="00BF529F"/>
  </w:style>
  <w:style w:type="numbering" w:customStyle="1" w:styleId="NoList213112">
    <w:name w:val="No List213112"/>
    <w:next w:val="a4"/>
    <w:semiHidden/>
    <w:rsid w:val="00BF529F"/>
  </w:style>
  <w:style w:type="numbering" w:customStyle="1" w:styleId="NoList313112">
    <w:name w:val="No List313112"/>
    <w:next w:val="a4"/>
    <w:uiPriority w:val="99"/>
    <w:semiHidden/>
    <w:rsid w:val="00BF529F"/>
  </w:style>
  <w:style w:type="numbering" w:customStyle="1" w:styleId="NoList1113112">
    <w:name w:val="No List1113112"/>
    <w:next w:val="a4"/>
    <w:uiPriority w:val="99"/>
    <w:semiHidden/>
    <w:unhideWhenUsed/>
    <w:rsid w:val="00BF529F"/>
  </w:style>
  <w:style w:type="numbering" w:customStyle="1" w:styleId="1231120">
    <w:name w:val="無清單123112"/>
    <w:next w:val="a4"/>
    <w:uiPriority w:val="99"/>
    <w:semiHidden/>
    <w:unhideWhenUsed/>
    <w:rsid w:val="00BF529F"/>
  </w:style>
  <w:style w:type="numbering" w:customStyle="1" w:styleId="11131120">
    <w:name w:val="無清單1113112"/>
    <w:next w:val="a4"/>
    <w:uiPriority w:val="99"/>
    <w:semiHidden/>
    <w:unhideWhenUsed/>
    <w:rsid w:val="00BF529F"/>
  </w:style>
  <w:style w:type="numbering" w:customStyle="1" w:styleId="NoList121212">
    <w:name w:val="No List121212"/>
    <w:next w:val="a4"/>
    <w:uiPriority w:val="99"/>
    <w:semiHidden/>
    <w:unhideWhenUsed/>
    <w:rsid w:val="00BF529F"/>
  </w:style>
  <w:style w:type="numbering" w:customStyle="1" w:styleId="1112120">
    <w:name w:val="リストなし111212"/>
    <w:next w:val="a4"/>
    <w:uiPriority w:val="99"/>
    <w:semiHidden/>
    <w:unhideWhenUsed/>
    <w:rsid w:val="00BF529F"/>
  </w:style>
  <w:style w:type="numbering" w:customStyle="1" w:styleId="1112124">
    <w:name w:val="无列表111212"/>
    <w:next w:val="a4"/>
    <w:semiHidden/>
    <w:rsid w:val="00BF529F"/>
  </w:style>
  <w:style w:type="numbering" w:customStyle="1" w:styleId="NoList211212">
    <w:name w:val="No List211212"/>
    <w:next w:val="a4"/>
    <w:semiHidden/>
    <w:rsid w:val="00BF529F"/>
  </w:style>
  <w:style w:type="numbering" w:customStyle="1" w:styleId="NoList311212">
    <w:name w:val="No List311212"/>
    <w:next w:val="a4"/>
    <w:uiPriority w:val="99"/>
    <w:semiHidden/>
    <w:rsid w:val="00BF529F"/>
  </w:style>
  <w:style w:type="numbering" w:customStyle="1" w:styleId="NoList1111212">
    <w:name w:val="No List1111212"/>
    <w:next w:val="a4"/>
    <w:uiPriority w:val="99"/>
    <w:semiHidden/>
    <w:unhideWhenUsed/>
    <w:rsid w:val="00BF529F"/>
  </w:style>
  <w:style w:type="numbering" w:customStyle="1" w:styleId="1212120">
    <w:name w:val="無清單121212"/>
    <w:next w:val="a4"/>
    <w:uiPriority w:val="99"/>
    <w:semiHidden/>
    <w:unhideWhenUsed/>
    <w:rsid w:val="00BF529F"/>
  </w:style>
  <w:style w:type="numbering" w:customStyle="1" w:styleId="11112120">
    <w:name w:val="無清單1111212"/>
    <w:next w:val="a4"/>
    <w:uiPriority w:val="99"/>
    <w:semiHidden/>
    <w:unhideWhenUsed/>
    <w:rsid w:val="00BF529F"/>
  </w:style>
  <w:style w:type="numbering" w:customStyle="1" w:styleId="NoList5212">
    <w:name w:val="No List5212"/>
    <w:next w:val="a4"/>
    <w:uiPriority w:val="99"/>
    <w:semiHidden/>
    <w:unhideWhenUsed/>
    <w:rsid w:val="00BF529F"/>
  </w:style>
  <w:style w:type="numbering" w:customStyle="1" w:styleId="NoList13212">
    <w:name w:val="No List13212"/>
    <w:next w:val="a4"/>
    <w:uiPriority w:val="99"/>
    <w:semiHidden/>
    <w:unhideWhenUsed/>
    <w:rsid w:val="00BF529F"/>
  </w:style>
  <w:style w:type="numbering" w:customStyle="1" w:styleId="122124">
    <w:name w:val="リストなし12212"/>
    <w:next w:val="a4"/>
    <w:uiPriority w:val="99"/>
    <w:semiHidden/>
    <w:unhideWhenUsed/>
    <w:rsid w:val="00BF529F"/>
  </w:style>
  <w:style w:type="numbering" w:customStyle="1" w:styleId="122131">
    <w:name w:val="无列表12213"/>
    <w:next w:val="a4"/>
    <w:semiHidden/>
    <w:rsid w:val="00BF529F"/>
  </w:style>
  <w:style w:type="numbering" w:customStyle="1" w:styleId="NoList22212">
    <w:name w:val="No List22212"/>
    <w:next w:val="a4"/>
    <w:semiHidden/>
    <w:rsid w:val="00BF529F"/>
  </w:style>
  <w:style w:type="numbering" w:customStyle="1" w:styleId="NoList32212">
    <w:name w:val="No List32212"/>
    <w:next w:val="a4"/>
    <w:uiPriority w:val="99"/>
    <w:semiHidden/>
    <w:rsid w:val="00BF529F"/>
  </w:style>
  <w:style w:type="numbering" w:customStyle="1" w:styleId="NoList112212">
    <w:name w:val="No List112212"/>
    <w:next w:val="a4"/>
    <w:uiPriority w:val="99"/>
    <w:semiHidden/>
    <w:unhideWhenUsed/>
    <w:rsid w:val="00BF529F"/>
  </w:style>
  <w:style w:type="numbering" w:customStyle="1" w:styleId="132120">
    <w:name w:val="無清單13212"/>
    <w:next w:val="a4"/>
    <w:uiPriority w:val="99"/>
    <w:semiHidden/>
    <w:unhideWhenUsed/>
    <w:rsid w:val="00BF529F"/>
  </w:style>
  <w:style w:type="numbering" w:customStyle="1" w:styleId="1122120">
    <w:name w:val="無清單112212"/>
    <w:next w:val="a4"/>
    <w:uiPriority w:val="99"/>
    <w:semiHidden/>
    <w:unhideWhenUsed/>
    <w:rsid w:val="00BF529F"/>
  </w:style>
  <w:style w:type="numbering" w:customStyle="1" w:styleId="21212">
    <w:name w:val="无列表21212"/>
    <w:next w:val="a4"/>
    <w:uiPriority w:val="99"/>
    <w:semiHidden/>
    <w:unhideWhenUsed/>
    <w:rsid w:val="00BF529F"/>
  </w:style>
  <w:style w:type="numbering" w:customStyle="1" w:styleId="NoList1112212">
    <w:name w:val="No List1112212"/>
    <w:next w:val="a4"/>
    <w:uiPriority w:val="99"/>
    <w:semiHidden/>
    <w:unhideWhenUsed/>
    <w:rsid w:val="00BF529F"/>
  </w:style>
  <w:style w:type="numbering" w:customStyle="1" w:styleId="NoList712">
    <w:name w:val="No List712"/>
    <w:next w:val="a4"/>
    <w:uiPriority w:val="99"/>
    <w:semiHidden/>
    <w:unhideWhenUsed/>
    <w:rsid w:val="00BF529F"/>
  </w:style>
  <w:style w:type="table" w:customStyle="1" w:styleId="TableGrid813">
    <w:name w:val="Table Grid8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4"/>
    <w:uiPriority w:val="99"/>
    <w:semiHidden/>
    <w:unhideWhenUsed/>
    <w:rsid w:val="00BF529F"/>
  </w:style>
  <w:style w:type="numbering" w:customStyle="1" w:styleId="14122">
    <w:name w:val="リストなし1412"/>
    <w:next w:val="a4"/>
    <w:uiPriority w:val="99"/>
    <w:semiHidden/>
    <w:unhideWhenUsed/>
    <w:rsid w:val="00BF529F"/>
  </w:style>
  <w:style w:type="table" w:customStyle="1" w:styleId="TableGrid1413">
    <w:name w:val="Table Grid1413"/>
    <w:basedOn w:val="a3"/>
    <w:next w:val="af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a4"/>
    <w:semiHidden/>
    <w:rsid w:val="00BF529F"/>
  </w:style>
  <w:style w:type="table" w:customStyle="1" w:styleId="3413">
    <w:name w:val="网格型34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4"/>
    <w:semiHidden/>
    <w:rsid w:val="00BF529F"/>
  </w:style>
  <w:style w:type="numbering" w:customStyle="1" w:styleId="NoList3412">
    <w:name w:val="No List3412"/>
    <w:next w:val="a4"/>
    <w:uiPriority w:val="99"/>
    <w:semiHidden/>
    <w:rsid w:val="00BF529F"/>
  </w:style>
  <w:style w:type="table" w:customStyle="1" w:styleId="TableGrid4413">
    <w:name w:val="Table Grid44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4"/>
    <w:uiPriority w:val="99"/>
    <w:semiHidden/>
    <w:unhideWhenUsed/>
    <w:rsid w:val="00BF529F"/>
  </w:style>
  <w:style w:type="numbering" w:customStyle="1" w:styleId="15120">
    <w:name w:val="無清單1512"/>
    <w:next w:val="a4"/>
    <w:uiPriority w:val="99"/>
    <w:semiHidden/>
    <w:unhideWhenUsed/>
    <w:rsid w:val="00BF529F"/>
  </w:style>
  <w:style w:type="numbering" w:customStyle="1" w:styleId="114120">
    <w:name w:val="無清單11412"/>
    <w:next w:val="a4"/>
    <w:uiPriority w:val="99"/>
    <w:semiHidden/>
    <w:unhideWhenUsed/>
    <w:rsid w:val="00BF529F"/>
  </w:style>
  <w:style w:type="table" w:customStyle="1" w:styleId="14131">
    <w:name w:val="表格格線14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4"/>
    <w:uiPriority w:val="99"/>
    <w:semiHidden/>
    <w:unhideWhenUsed/>
    <w:rsid w:val="00BF529F"/>
  </w:style>
  <w:style w:type="table" w:customStyle="1" w:styleId="TableGrid5213">
    <w:name w:val="Table Grid52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4"/>
    <w:uiPriority w:val="99"/>
    <w:semiHidden/>
    <w:unhideWhenUsed/>
    <w:rsid w:val="00BF529F"/>
  </w:style>
  <w:style w:type="numbering" w:customStyle="1" w:styleId="114121">
    <w:name w:val="リストなし11412"/>
    <w:next w:val="a4"/>
    <w:uiPriority w:val="99"/>
    <w:semiHidden/>
    <w:unhideWhenUsed/>
    <w:rsid w:val="00BF529F"/>
  </w:style>
  <w:style w:type="table" w:customStyle="1" w:styleId="TableGrid11313">
    <w:name w:val="Table Grid11313"/>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4"/>
    <w:semiHidden/>
    <w:rsid w:val="00BF529F"/>
  </w:style>
  <w:style w:type="table" w:customStyle="1" w:styleId="31213">
    <w:name w:val="网格型31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4"/>
    <w:semiHidden/>
    <w:rsid w:val="00BF529F"/>
  </w:style>
  <w:style w:type="numbering" w:customStyle="1" w:styleId="NoList31412">
    <w:name w:val="No List31412"/>
    <w:next w:val="a4"/>
    <w:uiPriority w:val="99"/>
    <w:semiHidden/>
    <w:rsid w:val="00BF529F"/>
  </w:style>
  <w:style w:type="table" w:customStyle="1" w:styleId="TableGrid41213">
    <w:name w:val="Table Grid412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4"/>
    <w:uiPriority w:val="99"/>
    <w:semiHidden/>
    <w:unhideWhenUsed/>
    <w:rsid w:val="00BF529F"/>
  </w:style>
  <w:style w:type="numbering" w:customStyle="1" w:styleId="124120">
    <w:name w:val="無清單12412"/>
    <w:next w:val="a4"/>
    <w:uiPriority w:val="99"/>
    <w:semiHidden/>
    <w:unhideWhenUsed/>
    <w:rsid w:val="00BF529F"/>
  </w:style>
  <w:style w:type="numbering" w:customStyle="1" w:styleId="1114120">
    <w:name w:val="無清單111412"/>
    <w:next w:val="a4"/>
    <w:uiPriority w:val="99"/>
    <w:semiHidden/>
    <w:unhideWhenUsed/>
    <w:rsid w:val="00BF529F"/>
  </w:style>
  <w:style w:type="table" w:customStyle="1" w:styleId="112133">
    <w:name w:val="表格格線112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4"/>
    <w:uiPriority w:val="99"/>
    <w:semiHidden/>
    <w:unhideWhenUsed/>
    <w:rsid w:val="00BF529F"/>
  </w:style>
  <w:style w:type="numbering" w:customStyle="1" w:styleId="NoList121312">
    <w:name w:val="No List121312"/>
    <w:next w:val="a4"/>
    <w:uiPriority w:val="99"/>
    <w:semiHidden/>
    <w:unhideWhenUsed/>
    <w:rsid w:val="00BF529F"/>
  </w:style>
  <w:style w:type="numbering" w:customStyle="1" w:styleId="1113121">
    <w:name w:val="リストなし111312"/>
    <w:next w:val="a4"/>
    <w:uiPriority w:val="99"/>
    <w:semiHidden/>
    <w:unhideWhenUsed/>
    <w:rsid w:val="00BF529F"/>
  </w:style>
  <w:style w:type="numbering" w:customStyle="1" w:styleId="1113122">
    <w:name w:val="无列表111312"/>
    <w:next w:val="a4"/>
    <w:semiHidden/>
    <w:rsid w:val="00BF529F"/>
  </w:style>
  <w:style w:type="numbering" w:customStyle="1" w:styleId="NoList211312">
    <w:name w:val="No List211312"/>
    <w:next w:val="a4"/>
    <w:semiHidden/>
    <w:rsid w:val="00BF529F"/>
  </w:style>
  <w:style w:type="numbering" w:customStyle="1" w:styleId="NoList311312">
    <w:name w:val="No List311312"/>
    <w:next w:val="a4"/>
    <w:uiPriority w:val="99"/>
    <w:semiHidden/>
    <w:rsid w:val="00BF529F"/>
  </w:style>
  <w:style w:type="numbering" w:customStyle="1" w:styleId="NoList1111312">
    <w:name w:val="No List1111312"/>
    <w:next w:val="a4"/>
    <w:uiPriority w:val="99"/>
    <w:semiHidden/>
    <w:unhideWhenUsed/>
    <w:rsid w:val="00BF529F"/>
  </w:style>
  <w:style w:type="numbering" w:customStyle="1" w:styleId="121312">
    <w:name w:val="無清單121312"/>
    <w:next w:val="a4"/>
    <w:uiPriority w:val="99"/>
    <w:semiHidden/>
    <w:unhideWhenUsed/>
    <w:rsid w:val="00BF529F"/>
  </w:style>
  <w:style w:type="numbering" w:customStyle="1" w:styleId="1111312">
    <w:name w:val="無清單1111312"/>
    <w:next w:val="a4"/>
    <w:uiPriority w:val="99"/>
    <w:semiHidden/>
    <w:unhideWhenUsed/>
    <w:rsid w:val="00BF529F"/>
  </w:style>
  <w:style w:type="numbering" w:customStyle="1" w:styleId="NoList5312">
    <w:name w:val="No List5312"/>
    <w:next w:val="a4"/>
    <w:uiPriority w:val="99"/>
    <w:semiHidden/>
    <w:unhideWhenUsed/>
    <w:rsid w:val="00BF529F"/>
  </w:style>
  <w:style w:type="table" w:customStyle="1" w:styleId="TableGrid6213">
    <w:name w:val="Table Grid621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4"/>
    <w:uiPriority w:val="99"/>
    <w:semiHidden/>
    <w:unhideWhenUsed/>
    <w:rsid w:val="00BF529F"/>
  </w:style>
  <w:style w:type="numbering" w:customStyle="1" w:styleId="123121">
    <w:name w:val="リストなし12312"/>
    <w:next w:val="a4"/>
    <w:uiPriority w:val="99"/>
    <w:semiHidden/>
    <w:unhideWhenUsed/>
    <w:rsid w:val="00BF529F"/>
  </w:style>
  <w:style w:type="table" w:customStyle="1" w:styleId="TableGrid12213">
    <w:name w:val="Table Grid12213"/>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4"/>
    <w:semiHidden/>
    <w:rsid w:val="00BF529F"/>
  </w:style>
  <w:style w:type="table" w:customStyle="1" w:styleId="32213">
    <w:name w:val="网格型32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4"/>
    <w:semiHidden/>
    <w:rsid w:val="00BF529F"/>
  </w:style>
  <w:style w:type="numbering" w:customStyle="1" w:styleId="NoList32312">
    <w:name w:val="No List32312"/>
    <w:next w:val="a4"/>
    <w:uiPriority w:val="99"/>
    <w:semiHidden/>
    <w:rsid w:val="00BF529F"/>
  </w:style>
  <w:style w:type="table" w:customStyle="1" w:styleId="TableGrid42213">
    <w:name w:val="Table Grid42213"/>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4"/>
    <w:uiPriority w:val="99"/>
    <w:semiHidden/>
    <w:unhideWhenUsed/>
    <w:rsid w:val="00BF529F"/>
  </w:style>
  <w:style w:type="numbering" w:customStyle="1" w:styleId="13312">
    <w:name w:val="無清單13312"/>
    <w:next w:val="a4"/>
    <w:uiPriority w:val="99"/>
    <w:semiHidden/>
    <w:unhideWhenUsed/>
    <w:rsid w:val="00BF529F"/>
  </w:style>
  <w:style w:type="numbering" w:customStyle="1" w:styleId="1123120">
    <w:name w:val="無清單112312"/>
    <w:next w:val="a4"/>
    <w:uiPriority w:val="99"/>
    <w:semiHidden/>
    <w:unhideWhenUsed/>
    <w:rsid w:val="00BF529F"/>
  </w:style>
  <w:style w:type="table" w:customStyle="1" w:styleId="122132">
    <w:name w:val="表格格線12213"/>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4"/>
    <w:uiPriority w:val="99"/>
    <w:semiHidden/>
    <w:unhideWhenUsed/>
    <w:rsid w:val="00BF529F"/>
  </w:style>
  <w:style w:type="numbering" w:customStyle="1" w:styleId="NoList122212">
    <w:name w:val="No List122212"/>
    <w:next w:val="a4"/>
    <w:uiPriority w:val="99"/>
    <w:semiHidden/>
    <w:unhideWhenUsed/>
    <w:rsid w:val="00BF529F"/>
  </w:style>
  <w:style w:type="numbering" w:customStyle="1" w:styleId="1122121">
    <w:name w:val="リストなし112212"/>
    <w:next w:val="a4"/>
    <w:uiPriority w:val="99"/>
    <w:semiHidden/>
    <w:unhideWhenUsed/>
    <w:rsid w:val="00BF529F"/>
  </w:style>
  <w:style w:type="numbering" w:customStyle="1" w:styleId="1122122">
    <w:name w:val="无列表112212"/>
    <w:next w:val="a4"/>
    <w:semiHidden/>
    <w:rsid w:val="00BF529F"/>
  </w:style>
  <w:style w:type="numbering" w:customStyle="1" w:styleId="NoList212212">
    <w:name w:val="No List212212"/>
    <w:next w:val="a4"/>
    <w:semiHidden/>
    <w:rsid w:val="00BF529F"/>
  </w:style>
  <w:style w:type="numbering" w:customStyle="1" w:styleId="NoList312212">
    <w:name w:val="No List312212"/>
    <w:next w:val="a4"/>
    <w:uiPriority w:val="99"/>
    <w:semiHidden/>
    <w:rsid w:val="00BF529F"/>
  </w:style>
  <w:style w:type="numbering" w:customStyle="1" w:styleId="NoList1112312">
    <w:name w:val="No List1112312"/>
    <w:next w:val="a4"/>
    <w:uiPriority w:val="99"/>
    <w:semiHidden/>
    <w:unhideWhenUsed/>
    <w:rsid w:val="00BF529F"/>
  </w:style>
  <w:style w:type="numbering" w:customStyle="1" w:styleId="122212">
    <w:name w:val="無清單122212"/>
    <w:next w:val="a4"/>
    <w:uiPriority w:val="99"/>
    <w:semiHidden/>
    <w:unhideWhenUsed/>
    <w:rsid w:val="00BF529F"/>
  </w:style>
  <w:style w:type="numbering" w:customStyle="1" w:styleId="1112212">
    <w:name w:val="無清單1112212"/>
    <w:next w:val="a4"/>
    <w:uiPriority w:val="99"/>
    <w:semiHidden/>
    <w:unhideWhenUsed/>
    <w:rsid w:val="00BF529F"/>
  </w:style>
  <w:style w:type="numbering" w:customStyle="1" w:styleId="429">
    <w:name w:val="无列表42"/>
    <w:next w:val="a4"/>
    <w:uiPriority w:val="99"/>
    <w:semiHidden/>
    <w:unhideWhenUsed/>
    <w:rsid w:val="00BF529F"/>
  </w:style>
  <w:style w:type="table" w:customStyle="1" w:styleId="530">
    <w:name w:val="网格型53"/>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3"/>
    <w:next w:val="af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4"/>
    <w:uiPriority w:val="99"/>
    <w:semiHidden/>
    <w:unhideWhenUsed/>
    <w:rsid w:val="00BF529F"/>
  </w:style>
  <w:style w:type="numbering" w:customStyle="1" w:styleId="131221">
    <w:name w:val="无列表13122"/>
    <w:next w:val="a4"/>
    <w:semiHidden/>
    <w:rsid w:val="00BF529F"/>
  </w:style>
  <w:style w:type="numbering" w:customStyle="1" w:styleId="NoList41122">
    <w:name w:val="No List41122"/>
    <w:next w:val="a4"/>
    <w:uiPriority w:val="99"/>
    <w:semiHidden/>
    <w:unhideWhenUsed/>
    <w:rsid w:val="00BF529F"/>
  </w:style>
  <w:style w:type="numbering" w:customStyle="1" w:styleId="22122">
    <w:name w:val="无列表22122"/>
    <w:next w:val="a4"/>
    <w:uiPriority w:val="99"/>
    <w:semiHidden/>
    <w:unhideWhenUsed/>
    <w:rsid w:val="00BF529F"/>
  </w:style>
  <w:style w:type="numbering" w:customStyle="1" w:styleId="NoList1211122">
    <w:name w:val="No List1211122"/>
    <w:next w:val="a4"/>
    <w:uiPriority w:val="99"/>
    <w:semiHidden/>
    <w:unhideWhenUsed/>
    <w:rsid w:val="00BF529F"/>
  </w:style>
  <w:style w:type="numbering" w:customStyle="1" w:styleId="11111221">
    <w:name w:val="リストなし1111122"/>
    <w:next w:val="a4"/>
    <w:uiPriority w:val="99"/>
    <w:semiHidden/>
    <w:unhideWhenUsed/>
    <w:rsid w:val="00BF529F"/>
  </w:style>
  <w:style w:type="numbering" w:customStyle="1" w:styleId="11111222">
    <w:name w:val="无列表1111122"/>
    <w:next w:val="a4"/>
    <w:semiHidden/>
    <w:rsid w:val="00BF529F"/>
  </w:style>
  <w:style w:type="numbering" w:customStyle="1" w:styleId="NoList2111122">
    <w:name w:val="No List2111122"/>
    <w:next w:val="a4"/>
    <w:semiHidden/>
    <w:rsid w:val="00BF529F"/>
  </w:style>
  <w:style w:type="numbering" w:customStyle="1" w:styleId="NoList3111122">
    <w:name w:val="No List3111122"/>
    <w:next w:val="a4"/>
    <w:uiPriority w:val="99"/>
    <w:semiHidden/>
    <w:rsid w:val="00BF529F"/>
  </w:style>
  <w:style w:type="numbering" w:customStyle="1" w:styleId="NoList11111122">
    <w:name w:val="No List11111122"/>
    <w:next w:val="a4"/>
    <w:uiPriority w:val="99"/>
    <w:semiHidden/>
    <w:unhideWhenUsed/>
    <w:rsid w:val="00BF529F"/>
  </w:style>
  <w:style w:type="numbering" w:customStyle="1" w:styleId="12111220">
    <w:name w:val="無清單1211122"/>
    <w:next w:val="a4"/>
    <w:uiPriority w:val="99"/>
    <w:semiHidden/>
    <w:unhideWhenUsed/>
    <w:rsid w:val="00BF529F"/>
  </w:style>
  <w:style w:type="numbering" w:customStyle="1" w:styleId="111111220">
    <w:name w:val="無清單11111122"/>
    <w:next w:val="a4"/>
    <w:uiPriority w:val="99"/>
    <w:semiHidden/>
    <w:unhideWhenUsed/>
    <w:rsid w:val="00BF529F"/>
  </w:style>
  <w:style w:type="numbering" w:customStyle="1" w:styleId="NoList131122">
    <w:name w:val="No List131122"/>
    <w:next w:val="a4"/>
    <w:uiPriority w:val="99"/>
    <w:semiHidden/>
    <w:unhideWhenUsed/>
    <w:rsid w:val="00BF529F"/>
  </w:style>
  <w:style w:type="numbering" w:customStyle="1" w:styleId="1211221">
    <w:name w:val="リストなし121122"/>
    <w:next w:val="a4"/>
    <w:uiPriority w:val="99"/>
    <w:semiHidden/>
    <w:unhideWhenUsed/>
    <w:rsid w:val="00BF529F"/>
  </w:style>
  <w:style w:type="numbering" w:customStyle="1" w:styleId="1211222">
    <w:name w:val="无列表121122"/>
    <w:next w:val="a4"/>
    <w:semiHidden/>
    <w:rsid w:val="00BF529F"/>
  </w:style>
  <w:style w:type="numbering" w:customStyle="1" w:styleId="NoList221122">
    <w:name w:val="No List221122"/>
    <w:next w:val="a4"/>
    <w:semiHidden/>
    <w:rsid w:val="00BF529F"/>
  </w:style>
  <w:style w:type="numbering" w:customStyle="1" w:styleId="NoList321122">
    <w:name w:val="No List321122"/>
    <w:next w:val="a4"/>
    <w:uiPriority w:val="99"/>
    <w:semiHidden/>
    <w:rsid w:val="00BF529F"/>
  </w:style>
  <w:style w:type="numbering" w:customStyle="1" w:styleId="NoList1121122">
    <w:name w:val="No List1121122"/>
    <w:next w:val="a4"/>
    <w:uiPriority w:val="99"/>
    <w:semiHidden/>
    <w:unhideWhenUsed/>
    <w:rsid w:val="00BF529F"/>
  </w:style>
  <w:style w:type="numbering" w:customStyle="1" w:styleId="1311220">
    <w:name w:val="無清單131122"/>
    <w:next w:val="a4"/>
    <w:uiPriority w:val="99"/>
    <w:semiHidden/>
    <w:unhideWhenUsed/>
    <w:rsid w:val="00BF529F"/>
  </w:style>
  <w:style w:type="numbering" w:customStyle="1" w:styleId="11211220">
    <w:name w:val="無清單1121122"/>
    <w:next w:val="a4"/>
    <w:uiPriority w:val="99"/>
    <w:semiHidden/>
    <w:unhideWhenUsed/>
    <w:rsid w:val="00BF529F"/>
  </w:style>
  <w:style w:type="numbering" w:customStyle="1" w:styleId="211122">
    <w:name w:val="无列表211122"/>
    <w:next w:val="a4"/>
    <w:uiPriority w:val="99"/>
    <w:semiHidden/>
    <w:unhideWhenUsed/>
    <w:rsid w:val="00BF529F"/>
  </w:style>
  <w:style w:type="numbering" w:customStyle="1" w:styleId="NoList1221122">
    <w:name w:val="No List1221122"/>
    <w:next w:val="a4"/>
    <w:uiPriority w:val="99"/>
    <w:semiHidden/>
    <w:unhideWhenUsed/>
    <w:rsid w:val="00BF529F"/>
  </w:style>
  <w:style w:type="numbering" w:customStyle="1" w:styleId="11211221">
    <w:name w:val="リストなし1121122"/>
    <w:next w:val="a4"/>
    <w:uiPriority w:val="99"/>
    <w:semiHidden/>
    <w:unhideWhenUsed/>
    <w:rsid w:val="00BF529F"/>
  </w:style>
  <w:style w:type="numbering" w:customStyle="1" w:styleId="11211222">
    <w:name w:val="无列表1121122"/>
    <w:next w:val="a4"/>
    <w:semiHidden/>
    <w:rsid w:val="00BF529F"/>
  </w:style>
  <w:style w:type="numbering" w:customStyle="1" w:styleId="NoList2121122">
    <w:name w:val="No List2121122"/>
    <w:next w:val="a4"/>
    <w:semiHidden/>
    <w:rsid w:val="00BF529F"/>
  </w:style>
  <w:style w:type="numbering" w:customStyle="1" w:styleId="NoList3121122">
    <w:name w:val="No List3121122"/>
    <w:next w:val="a4"/>
    <w:uiPriority w:val="99"/>
    <w:semiHidden/>
    <w:rsid w:val="00BF529F"/>
  </w:style>
  <w:style w:type="numbering" w:customStyle="1" w:styleId="NoList11121122">
    <w:name w:val="No List11121122"/>
    <w:next w:val="a4"/>
    <w:uiPriority w:val="99"/>
    <w:semiHidden/>
    <w:unhideWhenUsed/>
    <w:rsid w:val="00BF529F"/>
  </w:style>
  <w:style w:type="numbering" w:customStyle="1" w:styleId="1221122">
    <w:name w:val="無清單1221122"/>
    <w:next w:val="a4"/>
    <w:uiPriority w:val="99"/>
    <w:semiHidden/>
    <w:unhideWhenUsed/>
    <w:rsid w:val="00BF529F"/>
  </w:style>
  <w:style w:type="numbering" w:customStyle="1" w:styleId="11121122">
    <w:name w:val="無清單11121122"/>
    <w:next w:val="a4"/>
    <w:uiPriority w:val="99"/>
    <w:semiHidden/>
    <w:unhideWhenUsed/>
    <w:rsid w:val="00BF529F"/>
  </w:style>
  <w:style w:type="numbering" w:customStyle="1" w:styleId="122221">
    <w:name w:val="无列表12222"/>
    <w:next w:val="a4"/>
    <w:semiHidden/>
    <w:rsid w:val="00BF529F"/>
  </w:style>
  <w:style w:type="table" w:customStyle="1" w:styleId="TableGrid11224">
    <w:name w:val="Table Grid11224"/>
    <w:basedOn w:val="a3"/>
    <w:next w:val="af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3"/>
    <w:next w:val="af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3"/>
    <w:next w:val="af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3"/>
    <w:next w:val="af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3"/>
    <w:next w:val="af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3"/>
    <w:next w:val="af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a4"/>
    <w:uiPriority w:val="99"/>
    <w:semiHidden/>
    <w:unhideWhenUsed/>
    <w:rsid w:val="00BF529F"/>
  </w:style>
  <w:style w:type="numbering" w:customStyle="1" w:styleId="111111112">
    <w:name w:val="リストなし11111111"/>
    <w:next w:val="a4"/>
    <w:uiPriority w:val="99"/>
    <w:semiHidden/>
    <w:unhideWhenUsed/>
    <w:rsid w:val="00BF529F"/>
  </w:style>
  <w:style w:type="numbering" w:customStyle="1" w:styleId="1111111110">
    <w:name w:val="无列表111111111"/>
    <w:next w:val="a4"/>
    <w:semiHidden/>
    <w:rsid w:val="00BF529F"/>
  </w:style>
  <w:style w:type="numbering" w:customStyle="1" w:styleId="NoList21111111">
    <w:name w:val="No List21111111"/>
    <w:next w:val="a4"/>
    <w:semiHidden/>
    <w:rsid w:val="00BF529F"/>
  </w:style>
  <w:style w:type="numbering" w:customStyle="1" w:styleId="NoList31111111">
    <w:name w:val="No List31111111"/>
    <w:next w:val="a4"/>
    <w:uiPriority w:val="99"/>
    <w:semiHidden/>
    <w:rsid w:val="00BF529F"/>
  </w:style>
  <w:style w:type="numbering" w:customStyle="1" w:styleId="NoList111111112">
    <w:name w:val="No List111111112"/>
    <w:next w:val="a4"/>
    <w:uiPriority w:val="99"/>
    <w:semiHidden/>
    <w:unhideWhenUsed/>
    <w:rsid w:val="00BF529F"/>
  </w:style>
  <w:style w:type="numbering" w:customStyle="1" w:styleId="12111111">
    <w:name w:val="無清單12111111"/>
    <w:next w:val="a4"/>
    <w:uiPriority w:val="99"/>
    <w:semiHidden/>
    <w:unhideWhenUsed/>
    <w:rsid w:val="00BF529F"/>
  </w:style>
  <w:style w:type="numbering" w:customStyle="1" w:styleId="1111111111">
    <w:name w:val="無清單111111111"/>
    <w:next w:val="a4"/>
    <w:uiPriority w:val="99"/>
    <w:semiHidden/>
    <w:unhideWhenUsed/>
    <w:rsid w:val="00BF529F"/>
  </w:style>
  <w:style w:type="numbering" w:customStyle="1" w:styleId="12111110">
    <w:name w:val="无列表1211111"/>
    <w:next w:val="a4"/>
    <w:semiHidden/>
    <w:rsid w:val="00BF529F"/>
  </w:style>
  <w:style w:type="numbering" w:customStyle="1" w:styleId="2111111">
    <w:name w:val="无列表2111111"/>
    <w:next w:val="a4"/>
    <w:uiPriority w:val="99"/>
    <w:semiHidden/>
    <w:unhideWhenUsed/>
    <w:rsid w:val="00BF529F"/>
  </w:style>
  <w:style w:type="numbering" w:customStyle="1" w:styleId="NoList171">
    <w:name w:val="No List171"/>
    <w:next w:val="a4"/>
    <w:uiPriority w:val="99"/>
    <w:semiHidden/>
    <w:unhideWhenUsed/>
    <w:rsid w:val="00BF529F"/>
  </w:style>
  <w:style w:type="numbering" w:customStyle="1" w:styleId="1611">
    <w:name w:val="リストなし161"/>
    <w:next w:val="a4"/>
    <w:uiPriority w:val="99"/>
    <w:semiHidden/>
    <w:unhideWhenUsed/>
    <w:rsid w:val="00BF529F"/>
  </w:style>
  <w:style w:type="table" w:customStyle="1" w:styleId="TableGrid161">
    <w:name w:val="Table Grid16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4"/>
    <w:semiHidden/>
    <w:rsid w:val="00BF529F"/>
  </w:style>
  <w:style w:type="table" w:customStyle="1" w:styleId="361">
    <w:name w:val="网格型36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4"/>
    <w:semiHidden/>
    <w:rsid w:val="00BF529F"/>
  </w:style>
  <w:style w:type="numbering" w:customStyle="1" w:styleId="NoList361">
    <w:name w:val="No List361"/>
    <w:next w:val="a4"/>
    <w:uiPriority w:val="99"/>
    <w:semiHidden/>
    <w:rsid w:val="00BF529F"/>
  </w:style>
  <w:style w:type="table" w:customStyle="1" w:styleId="TableGrid461">
    <w:name w:val="Table Grid46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4"/>
    <w:uiPriority w:val="99"/>
    <w:semiHidden/>
    <w:unhideWhenUsed/>
    <w:rsid w:val="00BF529F"/>
  </w:style>
  <w:style w:type="numbering" w:customStyle="1" w:styleId="1710">
    <w:name w:val="無清單171"/>
    <w:next w:val="a4"/>
    <w:uiPriority w:val="99"/>
    <w:semiHidden/>
    <w:unhideWhenUsed/>
    <w:rsid w:val="00BF529F"/>
  </w:style>
  <w:style w:type="numbering" w:customStyle="1" w:styleId="11610">
    <w:name w:val="無清單1161"/>
    <w:next w:val="a4"/>
    <w:uiPriority w:val="99"/>
    <w:semiHidden/>
    <w:unhideWhenUsed/>
    <w:rsid w:val="00BF529F"/>
  </w:style>
  <w:style w:type="table" w:customStyle="1" w:styleId="1613">
    <w:name w:val="表格格線16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4"/>
    <w:uiPriority w:val="99"/>
    <w:semiHidden/>
    <w:unhideWhenUsed/>
    <w:rsid w:val="00BF529F"/>
  </w:style>
  <w:style w:type="numbering" w:customStyle="1" w:styleId="2510">
    <w:name w:val="无列表251"/>
    <w:next w:val="a4"/>
    <w:uiPriority w:val="99"/>
    <w:semiHidden/>
    <w:unhideWhenUsed/>
    <w:rsid w:val="00BF529F"/>
  </w:style>
  <w:style w:type="numbering" w:customStyle="1" w:styleId="NoList1261">
    <w:name w:val="No List1261"/>
    <w:next w:val="a4"/>
    <w:uiPriority w:val="99"/>
    <w:semiHidden/>
    <w:unhideWhenUsed/>
    <w:rsid w:val="00BF529F"/>
  </w:style>
  <w:style w:type="numbering" w:customStyle="1" w:styleId="11611">
    <w:name w:val="リストなし1161"/>
    <w:next w:val="a4"/>
    <w:uiPriority w:val="99"/>
    <w:semiHidden/>
    <w:unhideWhenUsed/>
    <w:rsid w:val="00BF529F"/>
  </w:style>
  <w:style w:type="numbering" w:customStyle="1" w:styleId="11612">
    <w:name w:val="无列表1161"/>
    <w:next w:val="a4"/>
    <w:semiHidden/>
    <w:rsid w:val="00BF529F"/>
  </w:style>
  <w:style w:type="numbering" w:customStyle="1" w:styleId="NoList2161">
    <w:name w:val="No List2161"/>
    <w:next w:val="a4"/>
    <w:semiHidden/>
    <w:rsid w:val="00BF529F"/>
  </w:style>
  <w:style w:type="numbering" w:customStyle="1" w:styleId="NoList3161">
    <w:name w:val="No List3161"/>
    <w:next w:val="a4"/>
    <w:uiPriority w:val="99"/>
    <w:semiHidden/>
    <w:rsid w:val="00BF529F"/>
  </w:style>
  <w:style w:type="numbering" w:customStyle="1" w:styleId="12610">
    <w:name w:val="無清單1261"/>
    <w:next w:val="a4"/>
    <w:uiPriority w:val="99"/>
    <w:semiHidden/>
    <w:unhideWhenUsed/>
    <w:rsid w:val="00BF529F"/>
  </w:style>
  <w:style w:type="numbering" w:customStyle="1" w:styleId="111610">
    <w:name w:val="無清單11161"/>
    <w:next w:val="a4"/>
    <w:uiPriority w:val="99"/>
    <w:semiHidden/>
    <w:unhideWhenUsed/>
    <w:rsid w:val="00BF529F"/>
  </w:style>
  <w:style w:type="table" w:customStyle="1" w:styleId="TableGrid1151">
    <w:name w:val="Table Grid1151"/>
    <w:basedOn w:val="a3"/>
    <w:next w:val="af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4"/>
    <w:uiPriority w:val="99"/>
    <w:semiHidden/>
    <w:unhideWhenUsed/>
    <w:rsid w:val="00BF529F"/>
  </w:style>
  <w:style w:type="numbering" w:customStyle="1" w:styleId="NoList11251">
    <w:name w:val="No List11251"/>
    <w:next w:val="a4"/>
    <w:uiPriority w:val="99"/>
    <w:semiHidden/>
    <w:unhideWhenUsed/>
    <w:rsid w:val="00BF529F"/>
  </w:style>
  <w:style w:type="table" w:customStyle="1" w:styleId="TableGrid541">
    <w:name w:val="Table Grid54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3"/>
    <w:next w:val="af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3"/>
    <w:next w:val="af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3"/>
    <w:next w:val="af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3"/>
    <w:next w:val="af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4"/>
    <w:uiPriority w:val="99"/>
    <w:semiHidden/>
    <w:unhideWhenUsed/>
    <w:rsid w:val="00BF529F"/>
  </w:style>
  <w:style w:type="numbering" w:customStyle="1" w:styleId="111511">
    <w:name w:val="リストなし11151"/>
    <w:next w:val="a4"/>
    <w:uiPriority w:val="99"/>
    <w:semiHidden/>
    <w:unhideWhenUsed/>
    <w:rsid w:val="00BF529F"/>
  </w:style>
  <w:style w:type="numbering" w:customStyle="1" w:styleId="111512">
    <w:name w:val="无列表11151"/>
    <w:next w:val="a4"/>
    <w:semiHidden/>
    <w:rsid w:val="00BF529F"/>
  </w:style>
  <w:style w:type="numbering" w:customStyle="1" w:styleId="NoList21151">
    <w:name w:val="No List21151"/>
    <w:next w:val="a4"/>
    <w:semiHidden/>
    <w:rsid w:val="00BF529F"/>
  </w:style>
  <w:style w:type="numbering" w:customStyle="1" w:styleId="NoList31151">
    <w:name w:val="No List31151"/>
    <w:next w:val="a4"/>
    <w:uiPriority w:val="99"/>
    <w:semiHidden/>
    <w:rsid w:val="00BF529F"/>
  </w:style>
  <w:style w:type="numbering" w:customStyle="1" w:styleId="NoList111151">
    <w:name w:val="No List111151"/>
    <w:next w:val="a4"/>
    <w:uiPriority w:val="99"/>
    <w:semiHidden/>
    <w:unhideWhenUsed/>
    <w:rsid w:val="00BF529F"/>
  </w:style>
  <w:style w:type="numbering" w:customStyle="1" w:styleId="121510">
    <w:name w:val="無清單12151"/>
    <w:next w:val="a4"/>
    <w:uiPriority w:val="99"/>
    <w:semiHidden/>
    <w:unhideWhenUsed/>
    <w:rsid w:val="00BF529F"/>
  </w:style>
  <w:style w:type="numbering" w:customStyle="1" w:styleId="1111510">
    <w:name w:val="無清單111151"/>
    <w:next w:val="a4"/>
    <w:uiPriority w:val="99"/>
    <w:semiHidden/>
    <w:unhideWhenUsed/>
    <w:rsid w:val="00BF529F"/>
  </w:style>
  <w:style w:type="numbering" w:customStyle="1" w:styleId="NoList551">
    <w:name w:val="No List551"/>
    <w:next w:val="a4"/>
    <w:uiPriority w:val="99"/>
    <w:semiHidden/>
    <w:unhideWhenUsed/>
    <w:rsid w:val="00BF529F"/>
  </w:style>
  <w:style w:type="table" w:customStyle="1" w:styleId="TableGrid641">
    <w:name w:val="Table Grid641"/>
    <w:basedOn w:val="a3"/>
    <w:next w:val="af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4"/>
    <w:uiPriority w:val="99"/>
    <w:semiHidden/>
    <w:unhideWhenUsed/>
    <w:rsid w:val="00BF529F"/>
  </w:style>
  <w:style w:type="numbering" w:customStyle="1" w:styleId="12511">
    <w:name w:val="リストなし1251"/>
    <w:next w:val="a4"/>
    <w:uiPriority w:val="99"/>
    <w:semiHidden/>
    <w:unhideWhenUsed/>
    <w:rsid w:val="00BF529F"/>
  </w:style>
  <w:style w:type="table" w:customStyle="1" w:styleId="TableGrid1241">
    <w:name w:val="Table Grid1241"/>
    <w:basedOn w:val="a3"/>
    <w:next w:val="af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3"/>
    <w:next w:val="af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a1"/>
    <w:uiPriority w:val="99"/>
    <w:rsid w:val="00036276"/>
    <w:pPr>
      <w:widowControl w:val="0"/>
      <w:tabs>
        <w:tab w:val="left" w:pos="1701"/>
        <w:tab w:val="right" w:pos="9639"/>
      </w:tabs>
      <w:overflowPunct w:val="0"/>
      <w:autoSpaceDE w:val="0"/>
      <w:autoSpaceDN w:val="0"/>
      <w:adjustRightInd w:val="0"/>
      <w:spacing w:after="240"/>
      <w:jc w:val="both"/>
      <w:textAlignment w:val="baseline"/>
    </w:pPr>
    <w:rPr>
      <w:rFonts w:ascii="Calibri" w:eastAsia="Times New Roman" w:hAnsi="Calibri"/>
      <w:b/>
      <w:kern w:val="2"/>
      <w:sz w:val="24"/>
      <w:szCs w:val="22"/>
      <w:lang w:val="en-US" w:eastAsia="zh-CN"/>
    </w:rPr>
  </w:style>
  <w:style w:type="paragraph" w:customStyle="1" w:styleId="Proposal">
    <w:name w:val="Proposal"/>
    <w:basedOn w:val="a1"/>
    <w:uiPriority w:val="99"/>
    <w:rsid w:val="00036276"/>
    <w:pPr>
      <w:widowControl w:val="0"/>
      <w:numPr>
        <w:numId w:val="22"/>
      </w:numPr>
      <w:tabs>
        <w:tab w:val="clear" w:pos="1304"/>
      </w:tabs>
      <w:overflowPunct w:val="0"/>
      <w:autoSpaceDE w:val="0"/>
      <w:autoSpaceDN w:val="0"/>
      <w:adjustRightInd w:val="0"/>
      <w:spacing w:after="0"/>
      <w:ind w:left="567" w:hanging="283"/>
      <w:jc w:val="both"/>
      <w:textAlignment w:val="baseline"/>
    </w:pPr>
    <w:rPr>
      <w:rFonts w:ascii="Calibri" w:eastAsia="Times New Roman" w:hAnsi="Calibri"/>
      <w:b/>
      <w:bCs/>
      <w:kern w:val="2"/>
      <w:sz w:val="21"/>
      <w:szCs w:val="22"/>
      <w:lang w:val="en-US" w:eastAsia="zh-CN"/>
    </w:rPr>
  </w:style>
  <w:style w:type="paragraph" w:styleId="affff1">
    <w:name w:val="Block Text"/>
    <w:basedOn w:val="a1"/>
    <w:rsid w:val="00036276"/>
    <w:pPr>
      <w:spacing w:after="120"/>
      <w:ind w:left="1440" w:right="1440"/>
    </w:pPr>
  </w:style>
  <w:style w:type="table" w:styleId="2f6">
    <w:name w:val="Table Classic 2"/>
    <w:basedOn w:val="a3"/>
    <w:qFormat/>
    <w:rsid w:val="0003627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affff2">
    <w:name w:val="line number"/>
    <w:rsid w:val="00036276"/>
    <w:rPr>
      <w:rFonts w:ascii="Arial" w:eastAsia="SimSun" w:hAnsi="Arial" w:cs="Arial"/>
      <w:color w:val="0000FF"/>
      <w:kern w:val="2"/>
      <w:lang w:val="en-US" w:eastAsia="zh-CN" w:bidi="ar-SA"/>
    </w:rPr>
  </w:style>
  <w:style w:type="character" w:styleId="HTML3">
    <w:name w:val="HTML Code"/>
    <w:unhideWhenUsed/>
    <w:rsid w:val="00036276"/>
    <w:rPr>
      <w:rFonts w:ascii="Courier New" w:eastAsia="SimSun" w:hAnsi="Courier New" w:cs="Courier New" w:hint="default"/>
      <w:color w:val="0000FF"/>
      <w:kern w:val="2"/>
      <w:sz w:val="20"/>
      <w:szCs w:val="20"/>
      <w:lang w:val="en-US" w:eastAsia="zh-CN" w:bidi="ar-SA"/>
    </w:rPr>
  </w:style>
  <w:style w:type="character" w:styleId="HTML4">
    <w:name w:val="HTML Sample"/>
    <w:rsid w:val="00036276"/>
    <w:rPr>
      <w:rFonts w:ascii="Courier New" w:eastAsia="SimSun" w:hAnsi="Courier New" w:cs="Courier New"/>
      <w:color w:val="0000FF"/>
      <w:kern w:val="2"/>
      <w:lang w:val="en-US" w:eastAsia="zh-CN" w:bidi="ar-SA"/>
    </w:rPr>
  </w:style>
  <w:style w:type="character" w:customStyle="1" w:styleId="1Char1">
    <w:name w:val="标题 1 Char1"/>
    <w:qFormat/>
    <w:rsid w:val="00036276"/>
    <w:rPr>
      <w:rFonts w:ascii="Arial" w:hAnsi="Arial" w:cs="Arial" w:hint="default"/>
      <w:sz w:val="36"/>
      <w:lang w:val="en-GB" w:eastAsia="en-US" w:bidi="ar-SA"/>
    </w:rPr>
  </w:style>
  <w:style w:type="character" w:customStyle="1" w:styleId="2Char1">
    <w:name w:val="标题 2 Char1"/>
    <w:qFormat/>
    <w:rsid w:val="00036276"/>
    <w:rPr>
      <w:rFonts w:ascii="Arial" w:hAnsi="Arial" w:cs="Arial" w:hint="default"/>
      <w:sz w:val="32"/>
      <w:lang w:val="en-GB" w:eastAsia="en-US" w:bidi="ar-SA"/>
    </w:rPr>
  </w:style>
  <w:style w:type="character" w:customStyle="1" w:styleId="3Char1">
    <w:name w:val="标题 3 Char1"/>
    <w:qFormat/>
    <w:rsid w:val="00036276"/>
    <w:rPr>
      <w:rFonts w:ascii="Arial" w:eastAsia="ＭＳ 明朝" w:hAnsi="Arial" w:cs="Arial" w:hint="default"/>
      <w:sz w:val="28"/>
      <w:lang w:val="en-GB" w:eastAsia="en-US" w:bidi="ar-SA"/>
    </w:rPr>
  </w:style>
  <w:style w:type="character" w:customStyle="1" w:styleId="4Char1">
    <w:name w:val="标题 4 Char1"/>
    <w:qFormat/>
    <w:rsid w:val="00036276"/>
    <w:rPr>
      <w:rFonts w:ascii="Arial" w:eastAsia="ＭＳ 明朝" w:hAnsi="Arial" w:cs="Arial" w:hint="default"/>
      <w:sz w:val="24"/>
      <w:lang w:val="en-GB" w:eastAsia="en-US" w:bidi="ar-SA"/>
    </w:rPr>
  </w:style>
  <w:style w:type="character" w:customStyle="1" w:styleId="Char12">
    <w:name w:val="正文文本 Char1"/>
    <w:qFormat/>
    <w:rsid w:val="00036276"/>
    <w:rPr>
      <w:rFonts w:ascii="Times New Roman"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03627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036276"/>
    <w:rPr>
      <w:rFonts w:ascii="Arial" w:hAnsi="Arial" w:cs="Arial" w:hint="default"/>
      <w:sz w:val="22"/>
      <w:lang w:val="en-GB" w:eastAsia="en-GB" w:bidi="ar-SA"/>
    </w:rPr>
  </w:style>
  <w:style w:type="paragraph" w:customStyle="1" w:styleId="TOC1">
    <w:name w:val="TOC 标题1"/>
    <w:basedOn w:val="10"/>
    <w:next w:val="a1"/>
    <w:uiPriority w:val="39"/>
    <w:unhideWhenUsed/>
    <w:qFormat/>
    <w:rsid w:val="00036276"/>
    <w:pPr>
      <w:pBdr>
        <w:top w:val="none" w:sz="0" w:space="0" w:color="auto"/>
      </w:pBdr>
      <w:overflowPunct w:val="0"/>
      <w:autoSpaceDE w:val="0"/>
      <w:autoSpaceDN w:val="0"/>
      <w:adjustRightInd w:val="0"/>
      <w:spacing w:after="0" w:line="256" w:lineRule="auto"/>
      <w:ind w:left="0" w:firstLine="0"/>
      <w:outlineLvl w:val="9"/>
    </w:pPr>
    <w:rPr>
      <w:rFonts w:ascii="Calibri Light" w:eastAsia="SimSun" w:hAnsi="Calibri Light"/>
      <w:color w:val="2F5496"/>
      <w:sz w:val="32"/>
      <w:szCs w:val="32"/>
      <w:lang w:val="en-US"/>
    </w:rPr>
  </w:style>
  <w:style w:type="character" w:customStyle="1" w:styleId="1f7">
    <w:name w:val="不明显参考1"/>
    <w:uiPriority w:val="31"/>
    <w:qFormat/>
    <w:rsid w:val="00036276"/>
    <w:rPr>
      <w:smallCaps/>
      <w:color w:val="5A5A5A"/>
    </w:rPr>
  </w:style>
  <w:style w:type="paragraph" w:customStyle="1" w:styleId="2f7">
    <w:name w:val="変更箇所2"/>
    <w:uiPriority w:val="99"/>
    <w:semiHidden/>
    <w:qFormat/>
    <w:rsid w:val="00036276"/>
    <w:rPr>
      <w:rFonts w:ascii="Times New Roman" w:hAnsi="Times New Roman"/>
      <w:lang w:val="en-GB" w:eastAsia="en-US"/>
    </w:rPr>
  </w:style>
  <w:style w:type="table" w:customStyle="1" w:styleId="TableGrid1a">
    <w:name w:val="TableGrid1"/>
    <w:basedOn w:val="a3"/>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a">
    <w:name w:val="TableGrid11"/>
    <w:basedOn w:val="a3"/>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basedOn w:val="a3"/>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
    <w:name w:val="未处理的提及3"/>
    <w:uiPriority w:val="99"/>
    <w:semiHidden/>
    <w:unhideWhenUsed/>
    <w:qFormat/>
    <w:rsid w:val="00036276"/>
    <w:rPr>
      <w:color w:val="605E5C"/>
      <w:shd w:val="clear" w:color="auto" w:fill="E1DFDD"/>
    </w:rPr>
  </w:style>
  <w:style w:type="character" w:customStyle="1" w:styleId="Underrubrik2Char3">
    <w:name w:val="Underrubrik2 Char3"/>
    <w:qFormat/>
    <w:rsid w:val="00036276"/>
    <w:rPr>
      <w:rFonts w:ascii="Arial" w:hAnsi="Arial" w:cs="Times New Roman"/>
      <w:sz w:val="28"/>
      <w:szCs w:val="20"/>
      <w:lang w:val="en-GB" w:eastAsia="en-US"/>
    </w:rPr>
  </w:style>
  <w:style w:type="character" w:customStyle="1" w:styleId="1f8">
    <w:name w:val="明显参考1"/>
    <w:qFormat/>
    <w:rsid w:val="00036276"/>
    <w:rPr>
      <w:b/>
      <w:smallCaps/>
      <w:color w:val="C0504D"/>
      <w:spacing w:val="5"/>
      <w:u w:val="single"/>
    </w:rPr>
  </w:style>
  <w:style w:type="character" w:customStyle="1" w:styleId="SubtitleChar3">
    <w:name w:val="Subtitle Char3"/>
    <w:rsid w:val="00036276"/>
    <w:rPr>
      <w:rFonts w:ascii="Calibri" w:eastAsia="Malgun Gothic" w:hAnsi="Calibri" w:cs="Times New Roman"/>
      <w:color w:val="5A5A5A"/>
      <w:spacing w:val="15"/>
      <w:sz w:val="22"/>
      <w:szCs w:val="22"/>
      <w:lang w:val="en-GB" w:eastAsia="en-US"/>
    </w:rPr>
  </w:style>
  <w:style w:type="character" w:customStyle="1" w:styleId="1f9">
    <w:name w:val="副标题 字符1"/>
    <w:uiPriority w:val="11"/>
    <w:rsid w:val="00036276"/>
    <w:rPr>
      <w:rFonts w:ascii="Calibri" w:hAnsi="Calibri" w:cs="Times New Roman"/>
      <w:b/>
      <w:bCs/>
      <w:kern w:val="28"/>
      <w:sz w:val="32"/>
      <w:szCs w:val="32"/>
      <w:lang w:val="en-GB" w:eastAsia="en-US"/>
    </w:rPr>
  </w:style>
  <w:style w:type="character" w:customStyle="1" w:styleId="1fa">
    <w:name w:val="明显引用 字符1"/>
    <w:uiPriority w:val="30"/>
    <w:rsid w:val="00036276"/>
    <w:rPr>
      <w:rFonts w:ascii="Times New Roman" w:hAnsi="Times New Roman"/>
      <w:i/>
      <w:iCs/>
      <w:color w:val="4F81BD"/>
      <w:lang w:val="en-GB" w:eastAsia="en-US"/>
    </w:rPr>
  </w:style>
  <w:style w:type="table" w:customStyle="1" w:styleId="TableGrid3a">
    <w:name w:val="TableGrid3"/>
    <w:basedOn w:val="a3"/>
    <w:uiPriority w:val="39"/>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qFormat/>
    <w:rsid w:val="00036276"/>
  </w:style>
  <w:style w:type="paragraph" w:customStyle="1" w:styleId="58">
    <w:name w:val="吹き出し5"/>
    <w:basedOn w:val="a1"/>
    <w:semiHidden/>
    <w:qFormat/>
    <w:rsid w:val="00036276"/>
    <w:rPr>
      <w:rFonts w:ascii="Tahoma" w:hAnsi="Tahoma" w:cs="Tahoma"/>
      <w:sz w:val="16"/>
      <w:szCs w:val="16"/>
    </w:rPr>
  </w:style>
  <w:style w:type="character" w:customStyle="1" w:styleId="BodyText2Char1">
    <w:name w:val="Body Text 2 Char1"/>
    <w:qFormat/>
    <w:rsid w:val="00036276"/>
    <w:rPr>
      <w:lang w:val="en-GB"/>
    </w:rPr>
  </w:style>
  <w:style w:type="character" w:customStyle="1" w:styleId="EndnoteTextChar1">
    <w:name w:val="Endnote Text Char1"/>
    <w:qFormat/>
    <w:rsid w:val="00036276"/>
    <w:rPr>
      <w:lang w:val="en-GB"/>
    </w:rPr>
  </w:style>
  <w:style w:type="character" w:customStyle="1" w:styleId="TitleChar1">
    <w:name w:val="Title Char1"/>
    <w:qFormat/>
    <w:rsid w:val="00036276"/>
    <w:rPr>
      <w:rFonts w:ascii="Cambria" w:eastAsia="Times New Roman" w:hAnsi="Cambria" w:cs="Times New Roman"/>
      <w:b/>
      <w:bCs/>
      <w:kern w:val="28"/>
      <w:sz w:val="32"/>
      <w:szCs w:val="32"/>
      <w:lang w:val="en-GB"/>
    </w:rPr>
  </w:style>
  <w:style w:type="character" w:customStyle="1" w:styleId="BodyTextIndent2Char1">
    <w:name w:val="Body Text Indent 2 Char1"/>
    <w:qFormat/>
    <w:rsid w:val="00036276"/>
    <w:rPr>
      <w:lang w:val="en-GB"/>
    </w:rPr>
  </w:style>
  <w:style w:type="character" w:customStyle="1" w:styleId="BodyTextIndentChar1">
    <w:name w:val="Body Text Indent Char1"/>
    <w:qFormat/>
    <w:rsid w:val="00036276"/>
    <w:rPr>
      <w:lang w:val="en-GB"/>
    </w:rPr>
  </w:style>
  <w:style w:type="character" w:customStyle="1" w:styleId="BodyText3Char1">
    <w:name w:val="Body Text 3 Char1"/>
    <w:qFormat/>
    <w:rsid w:val="00036276"/>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317037">
      <w:bodyDiv w:val="1"/>
      <w:marLeft w:val="0"/>
      <w:marRight w:val="0"/>
      <w:marTop w:val="0"/>
      <w:marBottom w:val="0"/>
      <w:divBdr>
        <w:top w:val="none" w:sz="0" w:space="0" w:color="auto"/>
        <w:left w:val="none" w:sz="0" w:space="0" w:color="auto"/>
        <w:bottom w:val="none" w:sz="0" w:space="0" w:color="auto"/>
        <w:right w:val="none" w:sz="0" w:space="0" w:color="auto"/>
      </w:divBdr>
    </w:div>
    <w:div w:id="193875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341</TotalTime>
  <Pages>4</Pages>
  <Words>1625</Words>
  <Characters>9263</Characters>
  <Application>Microsoft Office Word</Application>
  <DocSecurity>0</DocSecurity>
  <Lines>77</Lines>
  <Paragraphs>21</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10867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Tetsu Ikeda</cp:lastModifiedBy>
  <cp:revision>88</cp:revision>
  <cp:lastPrinted>1899-12-31T23:00:00Z</cp:lastPrinted>
  <dcterms:created xsi:type="dcterms:W3CDTF">2020-02-03T08:32:00Z</dcterms:created>
  <dcterms:modified xsi:type="dcterms:W3CDTF">2024-05-21T08:14:00Z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ccdfaaf9-8272-478d-a341-3acc189ee3a3_Enabled">
    <vt:lpwstr>true</vt:lpwstr>
  </property>
  <property fmtid="{D5CDD505-2E9C-101B-9397-08002B2CF9AE}" pid="22" name="MSIP_Label_ccdfaaf9-8272-478d-a341-3acc189ee3a3_SetDate">
    <vt:lpwstr>2024-03-29T01:37:09Z</vt:lpwstr>
  </property>
  <property fmtid="{D5CDD505-2E9C-101B-9397-08002B2CF9AE}" pid="23" name="MSIP_Label_ccdfaaf9-8272-478d-a341-3acc189ee3a3_Method">
    <vt:lpwstr>Privileged</vt:lpwstr>
  </property>
  <property fmtid="{D5CDD505-2E9C-101B-9397-08002B2CF9AE}" pid="24" name="MSIP_Label_ccdfaaf9-8272-478d-a341-3acc189ee3a3_Name">
    <vt:lpwstr>一般情報</vt:lpwstr>
  </property>
  <property fmtid="{D5CDD505-2E9C-101B-9397-08002B2CF9AE}" pid="25" name="MSIP_Label_ccdfaaf9-8272-478d-a341-3acc189ee3a3_SiteId">
    <vt:lpwstr>e67df547-9d0d-4f4d-9161-51c6ed1f7d11</vt:lpwstr>
  </property>
  <property fmtid="{D5CDD505-2E9C-101B-9397-08002B2CF9AE}" pid="26" name="MSIP_Label_ccdfaaf9-8272-478d-a341-3acc189ee3a3_ActionId">
    <vt:lpwstr>718a58c0-9979-4a62-8fbc-d4de11d892a9</vt:lpwstr>
  </property>
  <property fmtid="{D5CDD505-2E9C-101B-9397-08002B2CF9AE}" pid="27" name="MSIP_Label_ccdfaaf9-8272-478d-a341-3acc189ee3a3_ContentBits">
    <vt:lpwstr>0</vt:lpwstr>
  </property>
</Properties>
</file>