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441C" w14:textId="555A1AD1" w:rsidR="005F3183" w:rsidRDefault="005F3183" w:rsidP="005F31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WG4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5F3183">
          <w:t xml:space="preserve"> </w:t>
        </w:r>
        <w:r w:rsidR="00EF7883">
          <w:t xml:space="preserve">rev of </w:t>
        </w:r>
        <w:r w:rsidRPr="00934176">
          <w:rPr>
            <w:b/>
            <w:i/>
            <w:noProof/>
            <w:sz w:val="28"/>
          </w:rPr>
          <w:t>R4-240</w:t>
        </w:r>
        <w:r w:rsidR="00934176" w:rsidRPr="00934176">
          <w:rPr>
            <w:b/>
            <w:i/>
            <w:noProof/>
            <w:sz w:val="28"/>
          </w:rPr>
          <w:t>9070</w:t>
        </w:r>
        <w:r w:rsidRPr="005F3183">
          <w:rPr>
            <w:b/>
            <w:i/>
            <w:noProof/>
            <w:sz w:val="28"/>
          </w:rPr>
          <w:t xml:space="preserve"> </w:t>
        </w:r>
      </w:fldSimple>
    </w:p>
    <w:p w14:paraId="21DC6CA8" w14:textId="77777777" w:rsidR="005F3183" w:rsidRPr="00F16479" w:rsidRDefault="005F3183" w:rsidP="005F3183">
      <w:pPr>
        <w:spacing w:after="120"/>
        <w:outlineLvl w:val="0"/>
        <w:rPr>
          <w:rFonts w:ascii="Arial" w:hAnsi="Arial"/>
          <w:b/>
          <w:bCs/>
          <w:noProof/>
          <w:sz w:val="32"/>
          <w:szCs w:val="24"/>
        </w:rPr>
      </w:pPr>
      <w:r>
        <w:rPr>
          <w:rFonts w:ascii="Arial" w:hAnsi="Arial"/>
          <w:b/>
          <w:bCs/>
          <w:sz w:val="24"/>
          <w:szCs w:val="24"/>
        </w:rPr>
        <w:t>Fukuoka</w:t>
      </w:r>
      <w:r w:rsidRPr="00151594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Japan</w:t>
      </w:r>
      <w:r w:rsidRPr="00151594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 xml:space="preserve">20 </w:t>
      </w:r>
      <w:r w:rsidRPr="00151594"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>24</w:t>
      </w:r>
      <w:r w:rsidRPr="00B6470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May</w:t>
      </w:r>
      <w:r w:rsidRPr="00151594">
        <w:rPr>
          <w:rFonts w:ascii="Arial" w:hAnsi="Arial"/>
          <w:b/>
          <w:bCs/>
          <w:sz w:val="24"/>
          <w:szCs w:val="24"/>
        </w:rPr>
        <w:t xml:space="preserve"> </w:t>
      </w:r>
      <w:r w:rsidRPr="00B64708">
        <w:rPr>
          <w:rFonts w:ascii="Arial" w:hAnsi="Arial"/>
          <w:b/>
          <w:bCs/>
          <w:sz w:val="24"/>
          <w:szCs w:val="24"/>
        </w:rPr>
        <w:t>202</w:t>
      </w:r>
      <w:r>
        <w:rPr>
          <w:rFonts w:ascii="Arial" w:hAnsi="Arial"/>
          <w:b/>
          <w:bCs/>
          <w:sz w:val="24"/>
          <w:szCs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F3183" w14:paraId="34DE3538" w14:textId="77777777" w:rsidTr="00812C3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B9920" w14:textId="77777777" w:rsidR="005F3183" w:rsidRDefault="005F3183" w:rsidP="00812C3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5F3183" w14:paraId="34025AF6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AC81F4" w14:textId="77777777" w:rsidR="005F3183" w:rsidRDefault="005F3183" w:rsidP="00812C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F3183" w14:paraId="15AD0706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6869BB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6D2C70BE" w14:textId="77777777" w:rsidTr="00812C3D">
        <w:tc>
          <w:tcPr>
            <w:tcW w:w="142" w:type="dxa"/>
            <w:tcBorders>
              <w:left w:val="single" w:sz="4" w:space="0" w:color="auto"/>
            </w:tcBorders>
          </w:tcPr>
          <w:p w14:paraId="29F32DB9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12DE30D" w14:textId="75D54B2E" w:rsidR="005F3183" w:rsidRPr="00410371" w:rsidRDefault="00000000" w:rsidP="00812C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F3183">
                <w:rPr>
                  <w:b/>
                  <w:noProof/>
                  <w:sz w:val="28"/>
                </w:rPr>
                <w:t>38.174</w:t>
              </w:r>
            </w:fldSimple>
          </w:p>
        </w:tc>
        <w:tc>
          <w:tcPr>
            <w:tcW w:w="709" w:type="dxa"/>
          </w:tcPr>
          <w:p w14:paraId="086C698E" w14:textId="77777777" w:rsidR="005F3183" w:rsidRDefault="005F3183" w:rsidP="00812C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21A1B91" w14:textId="1FFC6675" w:rsidR="005F3183" w:rsidRPr="00934176" w:rsidRDefault="00000000" w:rsidP="00812C3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34176" w:rsidRPr="00934176">
                <w:rPr>
                  <w:b/>
                  <w:noProof/>
                  <w:sz w:val="28"/>
                </w:rPr>
                <w:t>0112</w:t>
              </w:r>
            </w:fldSimple>
          </w:p>
        </w:tc>
        <w:tc>
          <w:tcPr>
            <w:tcW w:w="709" w:type="dxa"/>
          </w:tcPr>
          <w:p w14:paraId="7EA05F3E" w14:textId="77777777" w:rsidR="005F3183" w:rsidRDefault="005F3183" w:rsidP="00812C3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72B7FF" w14:textId="5F4D5D52" w:rsidR="005F3183" w:rsidRPr="00410371" w:rsidRDefault="00633337" w:rsidP="00812C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1098FD2" w14:textId="77777777" w:rsidR="005F3183" w:rsidRDefault="005F3183" w:rsidP="00812C3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DF517E" w14:textId="31E18D2A" w:rsidR="005F3183" w:rsidRPr="00410371" w:rsidRDefault="00000000" w:rsidP="00812C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F3183">
                <w:rPr>
                  <w:b/>
                  <w:noProof/>
                  <w:sz w:val="28"/>
                </w:rPr>
                <w:t>1</w:t>
              </w:r>
              <w:r w:rsidR="00593052">
                <w:rPr>
                  <w:b/>
                  <w:noProof/>
                  <w:sz w:val="28"/>
                </w:rPr>
                <w:t>6</w:t>
              </w:r>
              <w:r w:rsidR="005F3183">
                <w:rPr>
                  <w:b/>
                  <w:noProof/>
                  <w:sz w:val="28"/>
                </w:rPr>
                <w:t>.</w:t>
              </w:r>
              <w:r w:rsidR="00593052">
                <w:rPr>
                  <w:b/>
                  <w:noProof/>
                  <w:sz w:val="28"/>
                </w:rPr>
                <w:t>10</w:t>
              </w:r>
              <w:r w:rsidR="005F318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461F53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33B6D599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EE0EB3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4896DBD8" w14:textId="77777777" w:rsidTr="00812C3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2D2FFE" w14:textId="77777777" w:rsidR="005F3183" w:rsidRPr="00F25D98" w:rsidRDefault="005F3183" w:rsidP="00812C3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F3183" w14:paraId="74C30A30" w14:textId="77777777" w:rsidTr="00812C3D">
        <w:tc>
          <w:tcPr>
            <w:tcW w:w="9641" w:type="dxa"/>
            <w:gridSpan w:val="9"/>
          </w:tcPr>
          <w:p w14:paraId="5E7CCCA0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96ABB23" w14:textId="77777777" w:rsidR="005F3183" w:rsidRDefault="005F3183" w:rsidP="005F31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F3183" w14:paraId="7B7EF9E3" w14:textId="77777777" w:rsidTr="00812C3D">
        <w:tc>
          <w:tcPr>
            <w:tcW w:w="2835" w:type="dxa"/>
          </w:tcPr>
          <w:p w14:paraId="0E9A168B" w14:textId="77777777" w:rsidR="005F3183" w:rsidRDefault="005F3183" w:rsidP="00812C3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85F8A78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4FEB5F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0563D1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ED32DA1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68A581F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6386E9" w14:textId="200622B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93B76D5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4A8938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4583C8" w14:textId="77777777" w:rsidR="005F3183" w:rsidRDefault="005F3183" w:rsidP="005F318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F3183" w14:paraId="34F0EA1E" w14:textId="77777777" w:rsidTr="00812C3D">
        <w:tc>
          <w:tcPr>
            <w:tcW w:w="9640" w:type="dxa"/>
            <w:gridSpan w:val="11"/>
          </w:tcPr>
          <w:p w14:paraId="72DD757B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54FCF733" w14:textId="77777777" w:rsidTr="00812C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52533F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506345" w14:textId="4786E152" w:rsidR="005F3183" w:rsidRDefault="00BE2836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t>(</w:t>
            </w:r>
            <w:r w:rsidRPr="00BE2836">
              <w:t>NR_IAB-Core</w:t>
            </w:r>
            <w:r>
              <w:t xml:space="preserve">) </w:t>
            </w:r>
            <w:r w:rsidR="005F3183" w:rsidRPr="005F3183">
              <w:t xml:space="preserve">CR to </w:t>
            </w:r>
            <w:r w:rsidR="00593052">
              <w:t xml:space="preserve">TS </w:t>
            </w:r>
            <w:r w:rsidR="005F3183" w:rsidRPr="005F3183">
              <w:t>38.174: maintenance to IAB requirements</w:t>
            </w:r>
          </w:p>
        </w:tc>
      </w:tr>
      <w:tr w:rsidR="005F3183" w14:paraId="2AC09F56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7A45505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5E4D19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1D08981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3AAD6542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12659A" w14:textId="74D07A3B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t>Nokia, Qualcomm Inc.</w:t>
            </w:r>
          </w:p>
        </w:tc>
      </w:tr>
      <w:tr w:rsidR="005F3183" w14:paraId="3E4F6404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7837FB6B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B524BF" w14:textId="5000A4C0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5F3183" w14:paraId="3CE9FE36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6BCC2E0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8CC18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33956C85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77CA3C19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708D29" w14:textId="06DE3FEA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t>NR_IAB-</w:t>
            </w:r>
            <w: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0CE41DF6" w14:textId="77777777" w:rsidR="005F3183" w:rsidRDefault="005F3183" w:rsidP="00812C3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5E2575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CFD119" w14:textId="05D8DDB0" w:rsidR="005F3183" w:rsidRDefault="00000000" w:rsidP="00812C3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F3183">
                <w:rPr>
                  <w:noProof/>
                </w:rPr>
                <w:t>2024-05-13</w:t>
              </w:r>
            </w:fldSimple>
          </w:p>
        </w:tc>
      </w:tr>
      <w:tr w:rsidR="005F3183" w14:paraId="595E6801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6710C40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EFB63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2F0479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2CB6647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01FA736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35DF5A58" w14:textId="77777777" w:rsidTr="00812C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C8E0B5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66148A8" w14:textId="5463FFA0" w:rsidR="005F3183" w:rsidRDefault="00000000" w:rsidP="00812C3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5F318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2D4B1E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A7A1ED" w14:textId="77777777" w:rsidR="005F3183" w:rsidRDefault="005F3183" w:rsidP="00812C3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FBEDD2" w14:textId="72086BBB" w:rsidR="005F3183" w:rsidRDefault="00593052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5F3183" w14:paraId="27D1D384" w14:textId="77777777" w:rsidTr="00812C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499BFA1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595F47" w14:textId="77777777" w:rsidR="005F3183" w:rsidRDefault="005F3183" w:rsidP="00812C3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A8EDD3" w14:textId="77777777" w:rsidR="005F3183" w:rsidRDefault="005F3183" w:rsidP="00812C3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B898FC" w14:textId="77777777" w:rsidR="005F3183" w:rsidRPr="007C2097" w:rsidRDefault="005F3183" w:rsidP="00812C3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5F3183" w14:paraId="3E20E977" w14:textId="77777777" w:rsidTr="00812C3D">
        <w:tc>
          <w:tcPr>
            <w:tcW w:w="1843" w:type="dxa"/>
          </w:tcPr>
          <w:p w14:paraId="37AC2BDF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1BD756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8198B0D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A9514D" w14:textId="77777777" w:rsidR="005F3183" w:rsidRDefault="005F3183" w:rsidP="00812C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5B477B" w14:textId="77777777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rPr>
                <w:noProof/>
              </w:rPr>
              <w:t>Update core spec via removal of brackets from power control requirements</w:t>
            </w:r>
          </w:p>
          <w:p w14:paraId="6DA0ACFE" w14:textId="71710BEB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F3183" w14:paraId="76505621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F85874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660EB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094C9D3B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05184B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81A2BA" w14:textId="16171312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Removal of brackets for power control requirements for legacy </w:t>
            </w:r>
            <w:r w:rsidR="00593052">
              <w:rPr>
                <w:noProof/>
              </w:rPr>
              <w:t>IAB-MT.</w:t>
            </w:r>
          </w:p>
        </w:tc>
      </w:tr>
      <w:tr w:rsidR="005F3183" w14:paraId="2025958A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389AF4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9D5729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244690EB" w14:textId="77777777" w:rsidTr="00812C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E69A36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B6E39C" w14:textId="3F23D3F2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rPr>
                <w:noProof/>
              </w:rPr>
              <w:t>Core specification will still include brackets for several RF requirements</w:t>
            </w:r>
          </w:p>
        </w:tc>
      </w:tr>
      <w:tr w:rsidR="005F3183" w14:paraId="1E89C2F5" w14:textId="77777777" w:rsidTr="00812C3D">
        <w:tc>
          <w:tcPr>
            <w:tcW w:w="2694" w:type="dxa"/>
            <w:gridSpan w:val="2"/>
          </w:tcPr>
          <w:p w14:paraId="42325885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07AB54B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1FC14ADA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08FA23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70CEFB" w14:textId="5DA15653" w:rsidR="005F3183" w:rsidRPr="00E44ED5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  <w:r w:rsidRPr="00E44ED5">
              <w:rPr>
                <w:noProof/>
              </w:rPr>
              <w:t>6.3.3, 9.4.3</w:t>
            </w:r>
          </w:p>
        </w:tc>
      </w:tr>
      <w:tr w:rsidR="005F3183" w14:paraId="5D6D56D6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1549A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F775C2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F1856D1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A934E5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F1745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0CA95B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C9C222" w14:textId="77777777" w:rsidR="005F3183" w:rsidRDefault="005F3183" w:rsidP="005F31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293D10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F3183" w14:paraId="43075BD0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C77F1E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49104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1C2EAD" w14:textId="31A663B5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379616" w14:textId="77777777" w:rsidR="005F3183" w:rsidRDefault="005F3183" w:rsidP="005F31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85B1EB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F3183" w14:paraId="4B8D16BA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5A136E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A826C5" w14:textId="1285B406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E43C2B" w14:textId="5D0B388F" w:rsidR="005F3183" w:rsidRDefault="00B17340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E506F9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4977FF" w14:textId="5F3BC3E3" w:rsidR="005F3183" w:rsidRPr="00B17340" w:rsidRDefault="00B17340" w:rsidP="005F3183">
            <w:pPr>
              <w:pStyle w:val="CRCoverPage"/>
              <w:spacing w:after="0"/>
              <w:ind w:left="99"/>
              <w:rPr>
                <w:b/>
                <w:bCs/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5F3183" w14:paraId="52906AA0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ADB409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E0AEA2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987650" w14:textId="1496B436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FF9F67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92D8B5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F3183" w14:paraId="594D10B6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5751EC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EE7D62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73EE3BC3" w14:textId="77777777" w:rsidTr="00812C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86F68C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AD504B" w14:textId="77777777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F3183" w:rsidRPr="008863B9" w14:paraId="75CB66BB" w14:textId="77777777" w:rsidTr="00812C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7A4F9" w14:textId="77777777" w:rsidR="005F3183" w:rsidRPr="008863B9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A00A51F" w14:textId="77777777" w:rsidR="005F3183" w:rsidRPr="008863B9" w:rsidRDefault="005F3183" w:rsidP="005F318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F3183" w14:paraId="13E872A3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11749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570F07" w14:textId="487B22D3" w:rsidR="005F3183" w:rsidRDefault="00633337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R4-2409070: brackets for [21ms] removed for </w:t>
            </w:r>
            <w:r w:rsidRPr="00633337">
              <w:rPr>
                <w:noProof/>
              </w:rPr>
              <w:t>6.3.3.2</w:t>
            </w:r>
            <w:r>
              <w:rPr>
                <w:noProof/>
              </w:rPr>
              <w:t>.</w:t>
            </w:r>
          </w:p>
        </w:tc>
      </w:tr>
    </w:tbl>
    <w:p w14:paraId="57828AB1" w14:textId="77777777" w:rsidR="005F3183" w:rsidRDefault="005F3183" w:rsidP="005F3183">
      <w:pPr>
        <w:pStyle w:val="CRCoverPage"/>
        <w:spacing w:after="0"/>
        <w:rPr>
          <w:noProof/>
          <w:sz w:val="8"/>
          <w:szCs w:val="8"/>
        </w:rPr>
      </w:pPr>
    </w:p>
    <w:p w14:paraId="2AFB5410" w14:textId="77777777" w:rsidR="005F3183" w:rsidRDefault="005F3183" w:rsidP="00C326DC">
      <w:pPr>
        <w:rPr>
          <w:noProof/>
        </w:rPr>
      </w:pPr>
    </w:p>
    <w:p w14:paraId="24420E2D" w14:textId="77777777" w:rsidR="005F3183" w:rsidRDefault="005F3183" w:rsidP="00C326DC">
      <w:pPr>
        <w:rPr>
          <w:noProof/>
        </w:rPr>
      </w:pPr>
    </w:p>
    <w:p w14:paraId="048B606E" w14:textId="77777777" w:rsidR="005F3183" w:rsidRDefault="005F3183" w:rsidP="00C326DC">
      <w:pPr>
        <w:rPr>
          <w:noProof/>
        </w:rPr>
      </w:pPr>
    </w:p>
    <w:p w14:paraId="5E84D05C" w14:textId="28E37072" w:rsidR="00BF76A7" w:rsidRDefault="00BF76A7" w:rsidP="00BF76A7">
      <w:pPr>
        <w:keepNext/>
        <w:keepLines/>
        <w:spacing w:before="240"/>
        <w:ind w:left="1134" w:hanging="1134"/>
        <w:jc w:val="center"/>
        <w:outlineLvl w:val="0"/>
        <w:rPr>
          <w:rFonts w:ascii="Arial" w:hAnsi="Arial"/>
          <w:b/>
          <w:color w:val="FF0000"/>
          <w:sz w:val="36"/>
        </w:rPr>
      </w:pPr>
      <w:r w:rsidRPr="000E2360">
        <w:rPr>
          <w:rFonts w:ascii="Arial" w:hAnsi="Arial"/>
          <w:b/>
          <w:color w:val="FF0000"/>
          <w:sz w:val="36"/>
        </w:rPr>
        <w:lastRenderedPageBreak/>
        <w:t>&lt; Start of change &gt;</w:t>
      </w:r>
    </w:p>
    <w:p w14:paraId="7FB7FEB6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bookmarkStart w:id="0" w:name="_Toc45888772"/>
      <w:bookmarkStart w:id="1" w:name="_Toc45888173"/>
      <w:bookmarkStart w:id="2" w:name="_Toc37251342"/>
      <w:bookmarkStart w:id="3" w:name="_Toc36107576"/>
      <w:bookmarkStart w:id="4" w:name="_Toc29802834"/>
      <w:bookmarkStart w:id="5" w:name="_Toc29802209"/>
      <w:bookmarkStart w:id="6" w:name="_Toc29801785"/>
      <w:bookmarkStart w:id="7" w:name="_Toc53185330"/>
      <w:bookmarkStart w:id="8" w:name="_Toc53185706"/>
      <w:bookmarkStart w:id="9" w:name="_Toc57820181"/>
      <w:bookmarkStart w:id="10" w:name="_Toc57821108"/>
      <w:bookmarkStart w:id="11" w:name="_Toc61183384"/>
      <w:bookmarkStart w:id="12" w:name="_Toc61183778"/>
      <w:bookmarkStart w:id="13" w:name="_Toc61184170"/>
      <w:bookmarkStart w:id="14" w:name="_Toc61184562"/>
      <w:bookmarkStart w:id="15" w:name="_Toc61184952"/>
      <w:bookmarkStart w:id="16" w:name="_Toc66386295"/>
      <w:bookmarkStart w:id="17" w:name="_Toc74583136"/>
      <w:bookmarkStart w:id="18" w:name="_Toc76541949"/>
      <w:bookmarkStart w:id="19" w:name="_Toc82449931"/>
      <w:bookmarkStart w:id="20" w:name="_Toc82450579"/>
      <w:bookmarkStart w:id="21" w:name="_Toc89948968"/>
      <w:bookmarkStart w:id="22" w:name="_Toc98755357"/>
      <w:bookmarkStart w:id="23" w:name="_Toc106182410"/>
      <w:bookmarkStart w:id="24" w:name="_Toc137495017"/>
      <w:bookmarkStart w:id="25" w:name="_Toc138775014"/>
      <w:bookmarkStart w:id="26" w:name="_Toc138945793"/>
      <w:bookmarkStart w:id="27" w:name="_Toc145526216"/>
      <w:bookmarkStart w:id="28" w:name="_Toc161653520"/>
      <w:r w:rsidRPr="00593052">
        <w:rPr>
          <w:rFonts w:ascii="Arial" w:hAnsi="Arial"/>
          <w:sz w:val="28"/>
          <w:lang w:eastAsia="en-GB"/>
        </w:rPr>
        <w:t>6.3.3</w:t>
      </w:r>
      <w:r w:rsidRPr="00593052">
        <w:rPr>
          <w:rFonts w:ascii="Arial" w:hAnsi="Arial"/>
          <w:sz w:val="28"/>
          <w:lang w:eastAsia="en-GB"/>
        </w:rPr>
        <w:tab/>
        <w:t>Power control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50B38FC4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S Mincho" w:hAnsi="Arial"/>
          <w:sz w:val="24"/>
          <w:lang w:eastAsia="en-GB"/>
        </w:rPr>
      </w:pPr>
      <w:bookmarkStart w:id="29" w:name="_Toc45888775"/>
      <w:bookmarkStart w:id="30" w:name="_Toc45888176"/>
      <w:bookmarkStart w:id="31" w:name="_Toc37251345"/>
      <w:bookmarkStart w:id="32" w:name="_Toc36107579"/>
      <w:bookmarkStart w:id="33" w:name="_Toc29802837"/>
      <w:bookmarkStart w:id="34" w:name="_Toc29802212"/>
      <w:bookmarkStart w:id="35" w:name="_Toc29801788"/>
      <w:bookmarkStart w:id="36" w:name="_Toc21344302"/>
      <w:bookmarkStart w:id="37" w:name="_Toc53185331"/>
      <w:bookmarkStart w:id="38" w:name="_Toc53185707"/>
      <w:bookmarkStart w:id="39" w:name="_Toc57820182"/>
      <w:bookmarkStart w:id="40" w:name="_Toc57821109"/>
      <w:bookmarkStart w:id="41" w:name="_Toc61183385"/>
      <w:bookmarkStart w:id="42" w:name="_Toc61183779"/>
      <w:bookmarkStart w:id="43" w:name="_Toc61184171"/>
      <w:bookmarkStart w:id="44" w:name="_Toc61184563"/>
      <w:bookmarkStart w:id="45" w:name="_Toc61184953"/>
      <w:bookmarkStart w:id="46" w:name="_Toc66386296"/>
      <w:bookmarkStart w:id="47" w:name="_Toc74583137"/>
      <w:bookmarkStart w:id="48" w:name="_Toc76541950"/>
      <w:bookmarkStart w:id="49" w:name="_Toc82449932"/>
      <w:bookmarkStart w:id="50" w:name="_Toc82450580"/>
      <w:bookmarkStart w:id="51" w:name="_Toc89948969"/>
      <w:bookmarkStart w:id="52" w:name="_Toc98755358"/>
      <w:bookmarkStart w:id="53" w:name="_Toc106182411"/>
      <w:bookmarkStart w:id="54" w:name="_Toc137495018"/>
      <w:bookmarkStart w:id="55" w:name="_Toc138775015"/>
      <w:bookmarkStart w:id="56" w:name="_Toc138945794"/>
      <w:bookmarkStart w:id="57" w:name="_Toc145526217"/>
      <w:bookmarkStart w:id="58" w:name="_Toc161653521"/>
      <w:r w:rsidRPr="00593052">
        <w:rPr>
          <w:rFonts w:ascii="Arial" w:eastAsia="MS Mincho" w:hAnsi="Arial"/>
          <w:sz w:val="24"/>
          <w:lang w:eastAsia="en-GB"/>
        </w:rPr>
        <w:t>6.3.3.1</w:t>
      </w:r>
      <w:r w:rsidRPr="00593052">
        <w:rPr>
          <w:rFonts w:ascii="Arial" w:eastAsia="MS Mincho" w:hAnsi="Arial"/>
          <w:sz w:val="24"/>
          <w:lang w:eastAsia="en-GB"/>
        </w:rPr>
        <w:tab/>
        <w:t>Relative power tolerance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593052">
        <w:rPr>
          <w:rFonts w:ascii="Arial" w:eastAsia="MS Mincho" w:hAnsi="Arial"/>
          <w:sz w:val="24"/>
          <w:lang w:eastAsia="en-GB"/>
        </w:rPr>
        <w:t xml:space="preserve"> for local area IAB-MT type 1-H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139F3197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93052">
        <w:rPr>
          <w:lang w:eastAsia="en-GB"/>
        </w:rPr>
        <w:t>The relative power tolerance is the ability of the transmitter to set its output power in a target sub-frame (1 ms) relatively to the power of the most recently transmitted reference sub-frame (1 ms) if the transmission gap between these sub-frames is less than or equal to 20 ms.</w:t>
      </w:r>
    </w:p>
    <w:p w14:paraId="5D3E2A19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en-GB"/>
        </w:rPr>
      </w:pPr>
      <w:r w:rsidRPr="00593052">
        <w:rPr>
          <w:lang w:eastAsia="en-GB"/>
        </w:rPr>
        <w:t xml:space="preserve">The minimum requirements specified for each </w:t>
      </w:r>
      <w:r w:rsidRPr="00593052">
        <w:rPr>
          <w:i/>
          <w:iCs/>
          <w:lang w:eastAsia="en-GB"/>
        </w:rPr>
        <w:t>TAB-connector</w:t>
      </w:r>
      <w:r w:rsidRPr="00593052">
        <w:rPr>
          <w:lang w:eastAsia="en-GB"/>
        </w:rPr>
        <w:t xml:space="preserve"> in Table 6.3.3.1-1 apply only when the output power is within the limits set by declared maximum output power and specified dynamic range.</w:t>
      </w:r>
    </w:p>
    <w:p w14:paraId="34E1DC6C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93052">
        <w:rPr>
          <w:lang w:eastAsia="en-GB"/>
        </w:rPr>
        <w:t xml:space="preserve">2 exceptions are allowed for each of two test patterns. The test patterns are a monotonically increasing power sweep and a monotonically decreasing power sweep. For those exceptions, the power tolerance limit is a maximum of </w:t>
      </w:r>
      <w:del w:id="59" w:author="Nokia" w:date="2024-05-06T11:36:00Z">
        <w:r w:rsidRPr="00593052" w:rsidDel="00593052">
          <w:rPr>
            <w:lang w:eastAsia="en-GB"/>
          </w:rPr>
          <w:delText>[</w:delText>
        </w:r>
      </w:del>
      <w:r w:rsidRPr="00593052">
        <w:rPr>
          <w:lang w:eastAsia="en-GB"/>
        </w:rPr>
        <w:t>± 6.0 dB</w:t>
      </w:r>
      <w:del w:id="60" w:author="Nokia" w:date="2024-05-06T11:36:00Z">
        <w:r w:rsidRPr="00593052" w:rsidDel="00593052">
          <w:rPr>
            <w:lang w:eastAsia="en-GB"/>
          </w:rPr>
          <w:delText>]</w:delText>
        </w:r>
      </w:del>
      <w:r w:rsidRPr="00593052">
        <w:rPr>
          <w:lang w:eastAsia="en-GB"/>
        </w:rPr>
        <w:t xml:space="preserve"> in Table 6.3.3.1-1.</w:t>
      </w:r>
    </w:p>
    <w:p w14:paraId="57D1DED2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593052">
        <w:rPr>
          <w:rFonts w:ascii="Arial" w:hAnsi="Arial"/>
          <w:b/>
          <w:lang w:eastAsia="en-GB"/>
        </w:rPr>
        <w:t>Table 6.3.3.1-1: Relative power tolerance</w:t>
      </w:r>
    </w:p>
    <w:tbl>
      <w:tblPr>
        <w:tblW w:w="6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73"/>
      </w:tblGrid>
      <w:tr w:rsidR="00593052" w:rsidRPr="00593052" w14:paraId="0F9E2B9F" w14:textId="77777777" w:rsidTr="00812C3D">
        <w:trPr>
          <w:trHeight w:val="4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F1FC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 xml:space="preserve">Power step </w:t>
            </w:r>
            <w:r w:rsidRPr="00593052">
              <w:rPr>
                <w:rFonts w:ascii="Symbol" w:hAnsi="Symbol"/>
                <w:b/>
                <w:sz w:val="18"/>
                <w:lang w:eastAsia="en-GB"/>
              </w:rPr>
              <w:t></w:t>
            </w:r>
            <w:r w:rsidRPr="00593052">
              <w:rPr>
                <w:rFonts w:ascii="Arial" w:hAnsi="Arial"/>
                <w:b/>
                <w:sz w:val="18"/>
                <w:lang w:eastAsia="en-GB"/>
              </w:rPr>
              <w:t>P (Up or down)</w:t>
            </w:r>
          </w:p>
          <w:p w14:paraId="14192645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(dB)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0C0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Power tolerance (dB)</w:t>
            </w:r>
          </w:p>
        </w:tc>
      </w:tr>
      <w:tr w:rsidR="00593052" w:rsidRPr="00593052" w14:paraId="581A86CD" w14:textId="77777777" w:rsidTr="00812C3D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2C62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593052">
              <w:rPr>
                <w:rFonts w:ascii="Arial" w:hAnsi="Arial" w:cs="Arial"/>
                <w:sz w:val="18"/>
                <w:lang w:eastAsia="en-GB"/>
              </w:rPr>
              <w:t>ΔP &lt; 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793B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del w:id="61" w:author="Nokia" w:date="2024-05-06T11:36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2.5</w:t>
            </w:r>
            <w:del w:id="62" w:author="Nokia" w:date="2024-05-06T11:36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4E8A0E1A" w14:textId="77777777" w:rsidTr="00812C3D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536D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593052">
              <w:rPr>
                <w:rFonts w:ascii="Arial" w:hAnsi="Arial" w:cs="Arial"/>
                <w:sz w:val="18"/>
                <w:lang w:eastAsia="en-GB"/>
              </w:rPr>
              <w:t>2 ≤ ΔP &lt; 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24C3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del w:id="63" w:author="Nokia" w:date="2024-05-06T11:36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3.5</w:t>
            </w:r>
            <w:del w:id="64" w:author="Nokia" w:date="2024-05-06T11:36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1CBB2A7E" w14:textId="77777777" w:rsidTr="00812C3D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DD4E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593052">
              <w:rPr>
                <w:rFonts w:ascii="Arial" w:hAnsi="Arial" w:cs="Arial"/>
                <w:sz w:val="18"/>
                <w:lang w:eastAsia="en-GB"/>
              </w:rPr>
              <w:t>3 ≤ ΔP &lt; 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B55A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del w:id="65" w:author="Nokia" w:date="2024-05-06T11:36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4.5</w:t>
            </w:r>
            <w:del w:id="66" w:author="Nokia" w:date="2024-05-06T11:36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248DFC94" w14:textId="77777777" w:rsidTr="00812C3D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3B9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593052">
              <w:rPr>
                <w:rFonts w:ascii="Arial" w:hAnsi="Arial" w:cs="Arial"/>
                <w:sz w:val="18"/>
                <w:lang w:eastAsia="en-GB"/>
              </w:rPr>
              <w:t>4 ≤ ΔP &lt; 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D2C7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del w:id="67" w:author="Nokia" w:date="2024-05-06T11:37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5.5</w:t>
            </w:r>
            <w:del w:id="68" w:author="Nokia" w:date="2024-05-06T11:37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</w:tbl>
    <w:p w14:paraId="761F7CE6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31077A2B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MS Mincho" w:hAnsi="Arial"/>
          <w:sz w:val="24"/>
          <w:lang w:eastAsia="en-GB"/>
        </w:rPr>
      </w:pPr>
      <w:bookmarkStart w:id="69" w:name="_Toc45888776"/>
      <w:bookmarkStart w:id="70" w:name="_Toc45888177"/>
      <w:bookmarkStart w:id="71" w:name="_Toc37251346"/>
      <w:bookmarkStart w:id="72" w:name="_Toc36107580"/>
      <w:bookmarkStart w:id="73" w:name="_Toc29802838"/>
      <w:bookmarkStart w:id="74" w:name="_Toc29802213"/>
      <w:bookmarkStart w:id="75" w:name="_Toc29801789"/>
      <w:bookmarkStart w:id="76" w:name="_Toc21344303"/>
      <w:bookmarkStart w:id="77" w:name="_Toc53185332"/>
      <w:bookmarkStart w:id="78" w:name="_Toc53185708"/>
      <w:bookmarkStart w:id="79" w:name="_Toc57820183"/>
      <w:bookmarkStart w:id="80" w:name="_Toc57821110"/>
      <w:bookmarkStart w:id="81" w:name="_Toc61183386"/>
      <w:bookmarkStart w:id="82" w:name="_Toc61183780"/>
      <w:bookmarkStart w:id="83" w:name="_Toc61184172"/>
      <w:bookmarkStart w:id="84" w:name="_Toc61184564"/>
      <w:bookmarkStart w:id="85" w:name="_Toc61184954"/>
      <w:bookmarkStart w:id="86" w:name="_Toc66386297"/>
      <w:bookmarkStart w:id="87" w:name="_Toc74583138"/>
      <w:bookmarkStart w:id="88" w:name="_Toc76541951"/>
      <w:bookmarkStart w:id="89" w:name="_Toc82449933"/>
      <w:bookmarkStart w:id="90" w:name="_Toc82450581"/>
      <w:bookmarkStart w:id="91" w:name="_Toc89948970"/>
      <w:bookmarkStart w:id="92" w:name="_Toc98755359"/>
      <w:bookmarkStart w:id="93" w:name="_Toc106182412"/>
      <w:bookmarkStart w:id="94" w:name="_Toc137495019"/>
      <w:bookmarkStart w:id="95" w:name="_Toc138775016"/>
      <w:bookmarkStart w:id="96" w:name="_Toc138945795"/>
      <w:bookmarkStart w:id="97" w:name="_Toc145526218"/>
      <w:bookmarkStart w:id="98" w:name="_Toc161653522"/>
      <w:r w:rsidRPr="00593052">
        <w:rPr>
          <w:rFonts w:ascii="Arial" w:eastAsia="MS Mincho" w:hAnsi="Arial"/>
          <w:sz w:val="24"/>
          <w:lang w:eastAsia="en-GB"/>
        </w:rPr>
        <w:t>6.3.3.2</w:t>
      </w:r>
      <w:r w:rsidRPr="00593052">
        <w:rPr>
          <w:rFonts w:ascii="Arial" w:eastAsia="MS Mincho" w:hAnsi="Arial"/>
          <w:sz w:val="24"/>
          <w:lang w:eastAsia="en-GB"/>
        </w:rPr>
        <w:tab/>
        <w:t>Aggregate power tolerance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593052">
        <w:rPr>
          <w:rFonts w:ascii="Arial" w:eastAsia="MS Mincho" w:hAnsi="Arial"/>
          <w:sz w:val="24"/>
          <w:lang w:eastAsia="en-GB"/>
        </w:rPr>
        <w:t xml:space="preserve"> for local area IAB-MT type 1-H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06E68BC8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en-GB"/>
        </w:rPr>
      </w:pPr>
      <w:r w:rsidRPr="00593052">
        <w:rPr>
          <w:lang w:eastAsia="en-GB"/>
        </w:rPr>
        <w:t xml:space="preserve">The aggregate power control tolerance is the ability of the transmitter to maintain its power in a sub-frame (1 ms) during non-contiguous transmissions within </w:t>
      </w:r>
      <w:del w:id="99" w:author="Nokia" w:date="2024-05-21T08:36:00Z">
        <w:r w:rsidRPr="00593052" w:rsidDel="00633337">
          <w:rPr>
            <w:lang w:eastAsia="en-GB"/>
          </w:rPr>
          <w:delText>[</w:delText>
        </w:r>
      </w:del>
      <w:r w:rsidRPr="00593052">
        <w:rPr>
          <w:lang w:eastAsia="en-GB"/>
        </w:rPr>
        <w:t>21 ms</w:t>
      </w:r>
      <w:del w:id="100" w:author="Nokia" w:date="2024-05-21T08:36:00Z">
        <w:r w:rsidRPr="00593052" w:rsidDel="00633337">
          <w:rPr>
            <w:lang w:eastAsia="en-GB"/>
          </w:rPr>
          <w:delText>]</w:delText>
        </w:r>
      </w:del>
      <w:r w:rsidRPr="00593052">
        <w:rPr>
          <w:lang w:eastAsia="en-GB"/>
        </w:rPr>
        <w:t xml:space="preserve"> in response to 0 dB commands with respect to the first transmission and all other power control parameters as specified in 3GPP TS 38.213 [10] kept constant.</w:t>
      </w:r>
    </w:p>
    <w:p w14:paraId="558D280F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en-GB"/>
        </w:rPr>
      </w:pPr>
      <w:r w:rsidRPr="00593052">
        <w:rPr>
          <w:lang w:eastAsia="en-GB"/>
        </w:rPr>
        <w:t xml:space="preserve">The minimum requirements specified for each </w:t>
      </w:r>
      <w:r w:rsidRPr="00593052">
        <w:rPr>
          <w:i/>
          <w:iCs/>
          <w:lang w:eastAsia="en-GB"/>
        </w:rPr>
        <w:t>TAB-connector</w:t>
      </w:r>
      <w:r w:rsidRPr="00593052">
        <w:rPr>
          <w:lang w:eastAsia="en-GB"/>
        </w:rPr>
        <w:t xml:space="preserve"> in Table 6.3.3.2-1 apply only when the output power is within the limits set by declared maximum output power and specified dynamic range.</w:t>
      </w:r>
    </w:p>
    <w:p w14:paraId="2346AE54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593052">
        <w:rPr>
          <w:rFonts w:ascii="Arial" w:hAnsi="Arial"/>
          <w:b/>
          <w:lang w:eastAsia="en-GB"/>
        </w:rPr>
        <w:t>Table 6.3.3.2-1: Aggregate power tolerance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44"/>
        <w:gridCol w:w="4310"/>
      </w:tblGrid>
      <w:tr w:rsidR="00593052" w:rsidRPr="00593052" w14:paraId="17752452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8F0D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TPC command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AF3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UL channel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B553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Aggregate power tolerance within [21 ms]</w:t>
            </w:r>
          </w:p>
        </w:tc>
      </w:tr>
      <w:tr w:rsidR="00593052" w:rsidRPr="00593052" w14:paraId="4D6AD4EF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183D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 w:cs="Arial"/>
                <w:sz w:val="18"/>
                <w:lang w:eastAsia="en-GB"/>
              </w:rPr>
              <w:t>0 dB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8358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 w:cs="Arial"/>
                <w:sz w:val="18"/>
                <w:lang w:eastAsia="en-GB"/>
              </w:rPr>
              <w:t>PUCCH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C719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101" w:author="Nokia" w:date="2024-05-06T11:37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2.5 dB</w:t>
            </w:r>
            <w:del w:id="102" w:author="Nokia" w:date="2024-05-06T11:37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3C241492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C046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 w:cs="Arial"/>
                <w:sz w:val="18"/>
                <w:lang w:eastAsia="en-GB"/>
              </w:rPr>
              <w:t>0 dB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030B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 w:cs="Arial"/>
                <w:sz w:val="18"/>
                <w:lang w:eastAsia="en-GB"/>
              </w:rPr>
              <w:t>PUSCH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66A8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103" w:author="Nokia" w:date="2024-05-06T11:37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3.5 dB</w:t>
            </w:r>
            <w:del w:id="104" w:author="Nokia" w:date="2024-05-06T11:37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</w:tbl>
    <w:p w14:paraId="5B60D7FB" w14:textId="5A983199" w:rsidR="00593052" w:rsidRPr="00593052" w:rsidDel="00593052" w:rsidRDefault="00593052" w:rsidP="00593052">
      <w:pPr>
        <w:keepNext/>
        <w:keepLines/>
        <w:spacing w:before="240"/>
        <w:outlineLvl w:val="0"/>
        <w:rPr>
          <w:del w:id="105" w:author="Nokia" w:date="2024-05-06T11:37:00Z"/>
          <w:rFonts w:ascii="Arial" w:hAnsi="Arial"/>
          <w:b/>
          <w:color w:val="FF0000"/>
          <w:sz w:val="36"/>
          <w:lang w:val="pl-PL"/>
        </w:rPr>
      </w:pPr>
    </w:p>
    <w:p w14:paraId="073439AD" w14:textId="77777777" w:rsidR="00BF76A7" w:rsidRPr="000E2360" w:rsidRDefault="00BF76A7" w:rsidP="000E2360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E2360">
        <w:rPr>
          <w:rFonts w:ascii="Arial" w:hAnsi="Arial" w:cs="Arial"/>
          <w:b/>
          <w:bCs/>
          <w:color w:val="FF0000"/>
          <w:sz w:val="36"/>
          <w:szCs w:val="36"/>
        </w:rPr>
        <w:t>&lt; End of change &gt;</w:t>
      </w:r>
    </w:p>
    <w:p w14:paraId="5F8CB7F6" w14:textId="397DCEAF" w:rsidR="0014665D" w:rsidRPr="000E2360" w:rsidRDefault="0014665D" w:rsidP="000E2360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E2360">
        <w:rPr>
          <w:rFonts w:ascii="Arial" w:hAnsi="Arial" w:cs="Arial"/>
          <w:b/>
          <w:bCs/>
          <w:color w:val="FF0000"/>
          <w:sz w:val="36"/>
          <w:szCs w:val="36"/>
        </w:rPr>
        <w:t>&lt; Start of change &gt;</w:t>
      </w:r>
    </w:p>
    <w:p w14:paraId="4A85F2FF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MS Mincho" w:hAnsi="Arial"/>
          <w:sz w:val="28"/>
          <w:lang w:eastAsia="en-GB"/>
        </w:rPr>
      </w:pPr>
      <w:bookmarkStart w:id="106" w:name="_Toc53185449"/>
      <w:bookmarkStart w:id="107" w:name="_Toc53185825"/>
      <w:bookmarkStart w:id="108" w:name="_Toc57820310"/>
      <w:bookmarkStart w:id="109" w:name="_Toc57821237"/>
      <w:bookmarkStart w:id="110" w:name="_Toc61183513"/>
      <w:bookmarkStart w:id="111" w:name="_Toc61183907"/>
      <w:bookmarkStart w:id="112" w:name="_Toc61184299"/>
      <w:bookmarkStart w:id="113" w:name="_Toc61184691"/>
      <w:bookmarkStart w:id="114" w:name="_Toc61185081"/>
      <w:bookmarkStart w:id="115" w:name="_Toc66386425"/>
      <w:bookmarkStart w:id="116" w:name="_Toc74583328"/>
      <w:bookmarkStart w:id="117" w:name="_Toc76542141"/>
      <w:bookmarkStart w:id="118" w:name="_Toc82450123"/>
      <w:bookmarkStart w:id="119" w:name="_Toc82450771"/>
      <w:bookmarkStart w:id="120" w:name="_Toc89949160"/>
      <w:bookmarkStart w:id="121" w:name="_Toc98755549"/>
      <w:bookmarkStart w:id="122" w:name="_Toc106182602"/>
      <w:bookmarkStart w:id="123" w:name="_Toc137495209"/>
      <w:bookmarkStart w:id="124" w:name="_Toc138775206"/>
      <w:bookmarkStart w:id="125" w:name="_Toc138945985"/>
      <w:bookmarkStart w:id="126" w:name="_Toc145526408"/>
      <w:bookmarkStart w:id="127" w:name="_Toc161653712"/>
      <w:r w:rsidRPr="00593052">
        <w:rPr>
          <w:rFonts w:ascii="Arial" w:eastAsia="MS Mincho" w:hAnsi="Arial"/>
          <w:sz w:val="28"/>
          <w:lang w:eastAsia="en-GB"/>
        </w:rPr>
        <w:t>9.4.3</w:t>
      </w:r>
      <w:r w:rsidRPr="00593052">
        <w:rPr>
          <w:rFonts w:ascii="Arial" w:eastAsia="MS Mincho" w:hAnsi="Arial"/>
          <w:sz w:val="28"/>
          <w:lang w:eastAsia="en-GB"/>
        </w:rPr>
        <w:tab/>
        <w:t>Power control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0FC7EDBE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MS Mincho" w:hAnsi="Arial"/>
          <w:sz w:val="24"/>
          <w:lang w:eastAsia="en-GB"/>
        </w:rPr>
      </w:pPr>
      <w:bookmarkStart w:id="128" w:name="_Toc53185450"/>
      <w:bookmarkStart w:id="129" w:name="_Toc53185826"/>
      <w:bookmarkStart w:id="130" w:name="_Toc57820311"/>
      <w:bookmarkStart w:id="131" w:name="_Toc57821238"/>
      <w:bookmarkStart w:id="132" w:name="_Toc61183514"/>
      <w:bookmarkStart w:id="133" w:name="_Toc61183908"/>
      <w:bookmarkStart w:id="134" w:name="_Toc61184300"/>
      <w:bookmarkStart w:id="135" w:name="_Toc61184692"/>
      <w:bookmarkStart w:id="136" w:name="_Toc61185082"/>
      <w:bookmarkStart w:id="137" w:name="_Toc66386426"/>
      <w:bookmarkStart w:id="138" w:name="_Toc74583329"/>
      <w:bookmarkStart w:id="139" w:name="_Toc76542142"/>
      <w:bookmarkStart w:id="140" w:name="_Toc82450124"/>
      <w:bookmarkStart w:id="141" w:name="_Toc82450772"/>
      <w:bookmarkStart w:id="142" w:name="_Toc89949161"/>
      <w:bookmarkStart w:id="143" w:name="_Toc98755550"/>
      <w:bookmarkStart w:id="144" w:name="_Toc106182603"/>
      <w:bookmarkStart w:id="145" w:name="_Toc137495210"/>
      <w:bookmarkStart w:id="146" w:name="_Toc138775207"/>
      <w:bookmarkStart w:id="147" w:name="_Toc138945986"/>
      <w:bookmarkStart w:id="148" w:name="_Toc145526409"/>
      <w:bookmarkStart w:id="149" w:name="_Toc161653713"/>
      <w:r w:rsidRPr="00593052">
        <w:rPr>
          <w:rFonts w:ascii="Arial" w:eastAsia="MS Mincho" w:hAnsi="Arial"/>
          <w:sz w:val="24"/>
          <w:lang w:eastAsia="en-GB"/>
        </w:rPr>
        <w:t>9.4.3.1</w:t>
      </w:r>
      <w:r w:rsidRPr="00593052">
        <w:rPr>
          <w:rFonts w:ascii="Arial" w:eastAsia="MS Mincho" w:hAnsi="Arial"/>
          <w:sz w:val="24"/>
          <w:lang w:eastAsia="en-GB"/>
        </w:rPr>
        <w:tab/>
        <w:t>Power control for local area IAB-MT type 1-O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14:paraId="03F841FB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en-GB"/>
        </w:rPr>
      </w:pPr>
      <w:bookmarkStart w:id="150" w:name="_Toc53185451"/>
      <w:bookmarkStart w:id="151" w:name="_Toc53185827"/>
      <w:bookmarkStart w:id="152" w:name="_Toc57820312"/>
      <w:bookmarkStart w:id="153" w:name="_Toc57821239"/>
      <w:bookmarkStart w:id="154" w:name="_Toc61183515"/>
      <w:bookmarkStart w:id="155" w:name="_Toc61183909"/>
      <w:bookmarkStart w:id="156" w:name="_Toc61184301"/>
      <w:bookmarkStart w:id="157" w:name="_Toc61184693"/>
      <w:bookmarkStart w:id="158" w:name="_Toc61185083"/>
      <w:bookmarkStart w:id="159" w:name="_Toc66386427"/>
      <w:bookmarkStart w:id="160" w:name="_Toc74583330"/>
      <w:bookmarkStart w:id="161" w:name="_Toc76542143"/>
      <w:bookmarkStart w:id="162" w:name="_Toc82450125"/>
      <w:bookmarkStart w:id="163" w:name="_Toc82450773"/>
      <w:bookmarkStart w:id="164" w:name="_Toc89949162"/>
      <w:bookmarkStart w:id="165" w:name="_Toc98755551"/>
      <w:bookmarkStart w:id="166" w:name="_Toc106182604"/>
      <w:bookmarkStart w:id="167" w:name="_Toc137495211"/>
      <w:bookmarkStart w:id="168" w:name="_Toc138775208"/>
      <w:bookmarkStart w:id="169" w:name="_Toc138945987"/>
      <w:bookmarkStart w:id="170" w:name="_Toc145526410"/>
      <w:bookmarkStart w:id="171" w:name="_Toc161653714"/>
      <w:r w:rsidRPr="00593052">
        <w:rPr>
          <w:rFonts w:ascii="Arial" w:hAnsi="Arial"/>
          <w:sz w:val="22"/>
          <w:lang w:eastAsia="en-GB"/>
        </w:rPr>
        <w:t>9.4.3.1.1</w:t>
      </w:r>
      <w:r w:rsidRPr="00593052">
        <w:rPr>
          <w:rFonts w:ascii="Arial" w:hAnsi="Arial"/>
          <w:sz w:val="22"/>
          <w:lang w:eastAsia="en-GB"/>
        </w:rPr>
        <w:tab/>
        <w:t>Relative EIRP tolerance for local area IAB-MT type 1-O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6607F740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93052">
        <w:rPr>
          <w:lang w:eastAsia="en-GB"/>
        </w:rPr>
        <w:t>The relative EIRP tolerance is the ability of the transmitter to set its radiated output power in a target sub-frame (1 ms) relatively to the power of the most recently transmitted reference sub-frame (1 ms) if the transmission gap between these sub-frames is 20 ms.</w:t>
      </w:r>
    </w:p>
    <w:p w14:paraId="5AA52D83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en-GB"/>
        </w:rPr>
      </w:pPr>
      <w:r w:rsidRPr="00593052">
        <w:rPr>
          <w:lang w:eastAsia="en-GB"/>
        </w:rPr>
        <w:lastRenderedPageBreak/>
        <w:t>The minimum requirements specified in Table 9.4.3.1.1-1 apply only when the output power is within the limits set by declared maximum output power and specified dynamic range.</w:t>
      </w:r>
    </w:p>
    <w:p w14:paraId="0DCFDD93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93052">
        <w:rPr>
          <w:lang w:eastAsia="en-GB"/>
        </w:rPr>
        <w:t xml:space="preserve">2 exceptions are allowed for each of two test patterns. The test patterns are a monotonically increasing power sweep and a monotonically decreasing power sweep. For those exceptions, the power tolerance limit is a maximum of </w:t>
      </w:r>
      <w:del w:id="172" w:author="Nokia" w:date="2024-05-06T11:40:00Z">
        <w:r w:rsidRPr="00593052" w:rsidDel="00593052">
          <w:rPr>
            <w:lang w:eastAsia="en-GB"/>
          </w:rPr>
          <w:delText>[</w:delText>
        </w:r>
      </w:del>
      <w:r w:rsidRPr="00593052">
        <w:rPr>
          <w:lang w:eastAsia="en-GB"/>
        </w:rPr>
        <w:t>± 11.0 dB</w:t>
      </w:r>
      <w:del w:id="173" w:author="Nokia" w:date="2024-05-06T11:40:00Z">
        <w:r w:rsidRPr="00593052" w:rsidDel="00593052">
          <w:rPr>
            <w:lang w:eastAsia="en-GB"/>
          </w:rPr>
          <w:delText>]</w:delText>
        </w:r>
      </w:del>
      <w:r w:rsidRPr="00593052">
        <w:rPr>
          <w:lang w:eastAsia="en-GB"/>
        </w:rPr>
        <w:t xml:space="preserve"> in Table 9.4.3.1.1-1.</w:t>
      </w:r>
    </w:p>
    <w:p w14:paraId="7A7401DA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593052">
        <w:rPr>
          <w:rFonts w:ascii="Arial" w:hAnsi="Arial"/>
          <w:b/>
          <w:lang w:eastAsia="en-GB"/>
        </w:rPr>
        <w:t>Table 9.4.3.1.1-1: Relative EIRP tolerance for local area IAB-MT type 1-O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</w:tblGrid>
      <w:tr w:rsidR="00593052" w:rsidRPr="00593052" w14:paraId="068AB352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03E7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 xml:space="preserve">Power step </w:t>
            </w:r>
            <w:r w:rsidRPr="00593052">
              <w:rPr>
                <w:rFonts w:ascii="Arial" w:hAnsi="Arial" w:cs="Arial"/>
                <w:b/>
                <w:sz w:val="18"/>
                <w:lang w:eastAsia="en-GB"/>
              </w:rPr>
              <w:t>∆</w:t>
            </w:r>
            <w:r w:rsidRPr="00593052">
              <w:rPr>
                <w:rFonts w:ascii="Arial" w:hAnsi="Arial"/>
                <w:b/>
                <w:sz w:val="18"/>
                <w:lang w:eastAsia="en-GB"/>
              </w:rPr>
              <w:t>P (Up or down)</w:t>
            </w:r>
          </w:p>
          <w:p w14:paraId="4A3A8A90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 xml:space="preserve"> (dB)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8164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EIRP tolerance (dB)</w:t>
            </w:r>
          </w:p>
        </w:tc>
      </w:tr>
      <w:tr w:rsidR="00593052" w:rsidRPr="00593052" w14:paraId="09E5F3D9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0A0A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ΔP &lt;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CC6B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174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2.5</w:t>
            </w:r>
            <w:del w:id="175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5071F7C1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908A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2 ≤ ΔP &lt;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EDA1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176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3.5</w:t>
            </w:r>
            <w:del w:id="177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2809F1A0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7EC8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3 ≤ ΔP &lt;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8610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178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4.5</w:t>
            </w:r>
            <w:del w:id="179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437AF29C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4A7D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4 ≤ ΔP &lt;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5C34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180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5.5</w:t>
            </w:r>
            <w:del w:id="181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</w:tbl>
    <w:p w14:paraId="5EBA1B98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24C1821E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en-GB"/>
        </w:rPr>
      </w:pPr>
      <w:bookmarkStart w:id="182" w:name="_Toc53185452"/>
      <w:bookmarkStart w:id="183" w:name="_Toc53185828"/>
      <w:bookmarkStart w:id="184" w:name="_Toc57820313"/>
      <w:bookmarkStart w:id="185" w:name="_Toc57821240"/>
      <w:bookmarkStart w:id="186" w:name="_Toc61183516"/>
      <w:bookmarkStart w:id="187" w:name="_Toc61183910"/>
      <w:bookmarkStart w:id="188" w:name="_Toc61184302"/>
      <w:bookmarkStart w:id="189" w:name="_Toc61184694"/>
      <w:bookmarkStart w:id="190" w:name="_Toc61185084"/>
      <w:bookmarkStart w:id="191" w:name="_Toc66386428"/>
      <w:bookmarkStart w:id="192" w:name="_Toc74583331"/>
      <w:bookmarkStart w:id="193" w:name="_Toc76542144"/>
      <w:bookmarkStart w:id="194" w:name="_Toc82450126"/>
      <w:bookmarkStart w:id="195" w:name="_Toc82450774"/>
      <w:bookmarkStart w:id="196" w:name="_Toc89949163"/>
      <w:bookmarkStart w:id="197" w:name="_Toc98755552"/>
      <w:bookmarkStart w:id="198" w:name="_Toc106182605"/>
      <w:bookmarkStart w:id="199" w:name="_Toc137495212"/>
      <w:bookmarkStart w:id="200" w:name="_Toc138775209"/>
      <w:bookmarkStart w:id="201" w:name="_Toc138945988"/>
      <w:bookmarkStart w:id="202" w:name="_Toc145526411"/>
      <w:bookmarkStart w:id="203" w:name="_Toc161653715"/>
      <w:r w:rsidRPr="00593052">
        <w:rPr>
          <w:rFonts w:ascii="Arial" w:hAnsi="Arial"/>
          <w:sz w:val="22"/>
          <w:lang w:eastAsia="en-GB"/>
        </w:rPr>
        <w:t>9.4.3.1.2</w:t>
      </w:r>
      <w:r w:rsidRPr="00593052">
        <w:rPr>
          <w:rFonts w:ascii="Arial" w:hAnsi="Arial"/>
          <w:sz w:val="22"/>
          <w:lang w:eastAsia="en-GB"/>
        </w:rPr>
        <w:tab/>
        <w:t>Aggregate EIRP tolerance for local area IAB-MT type 1-O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2EA981F4" w14:textId="4D36EE1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93052">
        <w:rPr>
          <w:lang w:eastAsia="en-GB"/>
        </w:rPr>
        <w:t xml:space="preserve">The aggregate EIRP control tolerance is the ability of the transmitter to maintain its EIRP in a sub-frame (1 ms) during non-contiguous transmissions within </w:t>
      </w:r>
      <w:del w:id="204" w:author="Nokia" w:date="2024-05-06T11:40:00Z">
        <w:r w:rsidRPr="00593052" w:rsidDel="00593052">
          <w:rPr>
            <w:lang w:eastAsia="en-GB"/>
          </w:rPr>
          <w:delText>[</w:delText>
        </w:r>
      </w:del>
      <w:r w:rsidRPr="00593052">
        <w:rPr>
          <w:lang w:eastAsia="en-GB"/>
        </w:rPr>
        <w:t>21ms</w:t>
      </w:r>
      <w:del w:id="205" w:author="Nokia" w:date="2024-05-06T11:40:00Z">
        <w:r w:rsidRPr="00593052" w:rsidDel="00593052">
          <w:rPr>
            <w:lang w:eastAsia="en-GB"/>
          </w:rPr>
          <w:delText>]</w:delText>
        </w:r>
      </w:del>
      <w:r w:rsidRPr="00593052">
        <w:rPr>
          <w:lang w:eastAsia="en-GB"/>
        </w:rPr>
        <w:t xml:space="preserve"> in response to 0 dB TPC commands with respect to the first UE transmission and all other power control parameters as specified in 3GPP TS 38.213 [10]</w:t>
      </w:r>
      <w:ins w:id="206" w:author="Nokia" w:date="2024-05-06T11:40:00Z">
        <w:r>
          <w:rPr>
            <w:lang w:eastAsia="en-GB"/>
          </w:rPr>
          <w:t xml:space="preserve"> </w:t>
        </w:r>
      </w:ins>
      <w:r w:rsidRPr="00593052">
        <w:rPr>
          <w:lang w:eastAsia="en-GB"/>
        </w:rPr>
        <w:t>kept constant.</w:t>
      </w:r>
    </w:p>
    <w:p w14:paraId="37EB4B4D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en-GB"/>
        </w:rPr>
      </w:pPr>
      <w:r w:rsidRPr="00593052">
        <w:rPr>
          <w:lang w:eastAsia="en-GB"/>
        </w:rPr>
        <w:t>The minimum requirements specified in Table 9.4.3.1.2-1 apply only when the output power is within the limits set by declared maximum output power and specified dynamic range.</w:t>
      </w:r>
    </w:p>
    <w:p w14:paraId="58B4A4C2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593052">
        <w:rPr>
          <w:rFonts w:ascii="Arial" w:hAnsi="Arial"/>
          <w:b/>
          <w:lang w:eastAsia="en-GB"/>
        </w:rPr>
        <w:t>Table 9.4.3.1.2-1: Aggregate power tolerance for local area IAB-MT type 1-O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7"/>
      </w:tblGrid>
      <w:tr w:rsidR="00593052" w:rsidRPr="00593052" w14:paraId="27A4CA1B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3E0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TPC command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B359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UL channel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0EEE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Aggregate EIRP tolerance within [21 ms]</w:t>
            </w:r>
          </w:p>
        </w:tc>
      </w:tr>
      <w:tr w:rsidR="00593052" w:rsidRPr="00593052" w14:paraId="68105042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3B35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0 dB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5271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PUCCH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B25D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207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2.5 dB</w:t>
            </w:r>
            <w:del w:id="208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3FBAFE28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CFD6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0 dB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391B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PUSCH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E04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209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 w:cs="Arial"/>
                <w:sz w:val="18"/>
                <w:lang w:eastAsia="en-GB"/>
              </w:rPr>
              <w:t>± 3.5 dB</w:t>
            </w:r>
            <w:del w:id="210" w:author="Nokia" w:date="2024-05-06T11:40:00Z">
              <w:r w:rsidRPr="00593052" w:rsidDel="00593052">
                <w:rPr>
                  <w:rFonts w:ascii="Arial" w:hAnsi="Arial" w:cs="Arial"/>
                  <w:sz w:val="18"/>
                  <w:lang w:eastAsia="en-GB"/>
                </w:rPr>
                <w:delText>]</w:delText>
              </w:r>
            </w:del>
          </w:p>
        </w:tc>
      </w:tr>
    </w:tbl>
    <w:p w14:paraId="03B5245E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val="fi-FI" w:eastAsia="en-GB"/>
        </w:rPr>
      </w:pPr>
    </w:p>
    <w:p w14:paraId="5740E9D6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MS Mincho" w:hAnsi="Arial"/>
          <w:sz w:val="24"/>
          <w:lang w:eastAsia="en-GB"/>
        </w:rPr>
      </w:pPr>
      <w:bookmarkStart w:id="211" w:name="_Toc53185453"/>
      <w:bookmarkStart w:id="212" w:name="_Toc53185829"/>
      <w:bookmarkStart w:id="213" w:name="_Toc57820314"/>
      <w:bookmarkStart w:id="214" w:name="_Toc57821241"/>
      <w:bookmarkStart w:id="215" w:name="_Toc61183517"/>
      <w:bookmarkStart w:id="216" w:name="_Toc61183911"/>
      <w:bookmarkStart w:id="217" w:name="_Toc61184303"/>
      <w:bookmarkStart w:id="218" w:name="_Toc61184695"/>
      <w:bookmarkStart w:id="219" w:name="_Toc61185085"/>
      <w:bookmarkStart w:id="220" w:name="_Toc66386429"/>
      <w:bookmarkStart w:id="221" w:name="_Toc74583332"/>
      <w:bookmarkStart w:id="222" w:name="_Toc76542145"/>
      <w:bookmarkStart w:id="223" w:name="_Toc82450127"/>
      <w:bookmarkStart w:id="224" w:name="_Toc82450775"/>
      <w:bookmarkStart w:id="225" w:name="_Toc89949164"/>
      <w:bookmarkStart w:id="226" w:name="_Toc98755553"/>
      <w:bookmarkStart w:id="227" w:name="_Toc106182606"/>
      <w:bookmarkStart w:id="228" w:name="_Toc137495213"/>
      <w:bookmarkStart w:id="229" w:name="_Toc138775210"/>
      <w:bookmarkStart w:id="230" w:name="_Toc138945989"/>
      <w:bookmarkStart w:id="231" w:name="_Toc145526412"/>
      <w:bookmarkStart w:id="232" w:name="_Toc161653716"/>
      <w:r w:rsidRPr="00593052">
        <w:rPr>
          <w:rFonts w:ascii="Arial" w:eastAsia="MS Mincho" w:hAnsi="Arial"/>
          <w:sz w:val="24"/>
          <w:lang w:eastAsia="en-GB"/>
        </w:rPr>
        <w:t>9.4.3.2</w:t>
      </w:r>
      <w:r w:rsidRPr="00593052">
        <w:rPr>
          <w:rFonts w:ascii="Arial" w:eastAsia="MS Mincho" w:hAnsi="Arial"/>
          <w:sz w:val="24"/>
          <w:lang w:eastAsia="en-GB"/>
        </w:rPr>
        <w:tab/>
        <w:t>Power control for local area IAB-MT type 2-O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14:paraId="70579FB7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en-GB"/>
        </w:rPr>
      </w:pPr>
      <w:bookmarkStart w:id="233" w:name="_Toc53185454"/>
      <w:bookmarkStart w:id="234" w:name="_Toc53185830"/>
      <w:bookmarkStart w:id="235" w:name="_Toc57820315"/>
      <w:bookmarkStart w:id="236" w:name="_Toc57821242"/>
      <w:bookmarkStart w:id="237" w:name="_Toc61183518"/>
      <w:bookmarkStart w:id="238" w:name="_Toc61183912"/>
      <w:bookmarkStart w:id="239" w:name="_Toc61184304"/>
      <w:bookmarkStart w:id="240" w:name="_Toc61184696"/>
      <w:bookmarkStart w:id="241" w:name="_Toc61185086"/>
      <w:bookmarkStart w:id="242" w:name="_Toc66386430"/>
      <w:bookmarkStart w:id="243" w:name="_Toc74583333"/>
      <w:bookmarkStart w:id="244" w:name="_Toc76542146"/>
      <w:bookmarkStart w:id="245" w:name="_Toc82450128"/>
      <w:bookmarkStart w:id="246" w:name="_Toc82450776"/>
      <w:bookmarkStart w:id="247" w:name="_Toc89949165"/>
      <w:bookmarkStart w:id="248" w:name="_Toc98755554"/>
      <w:bookmarkStart w:id="249" w:name="_Toc106182607"/>
      <w:bookmarkStart w:id="250" w:name="_Toc137495214"/>
      <w:bookmarkStart w:id="251" w:name="_Toc138775211"/>
      <w:bookmarkStart w:id="252" w:name="_Toc138945990"/>
      <w:bookmarkStart w:id="253" w:name="_Toc145526413"/>
      <w:bookmarkStart w:id="254" w:name="_Toc161653717"/>
      <w:r w:rsidRPr="00593052">
        <w:rPr>
          <w:rFonts w:ascii="Arial" w:hAnsi="Arial"/>
          <w:sz w:val="22"/>
          <w:lang w:eastAsia="en-GB"/>
        </w:rPr>
        <w:t>9.4.3.2.1</w:t>
      </w:r>
      <w:r w:rsidRPr="00593052">
        <w:rPr>
          <w:rFonts w:ascii="Arial" w:hAnsi="Arial"/>
          <w:sz w:val="22"/>
          <w:lang w:eastAsia="en-GB"/>
        </w:rPr>
        <w:tab/>
        <w:t>Relative EIRP tolerance for local area IAB-MT type 2-O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14:paraId="6C971BAD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93052">
        <w:rPr>
          <w:lang w:eastAsia="en-GB"/>
        </w:rPr>
        <w:t>The relative EIRP tolerance is the ability of the transmitter to set its radiated output power in a target sub-frame (1 ms) relatively to the power of the most recently transmitted reference sub-frame (1 ms) if the transmission gap between these sub-frames is 20 ms.</w:t>
      </w:r>
    </w:p>
    <w:p w14:paraId="7C0DA0C6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en-GB"/>
        </w:rPr>
      </w:pPr>
      <w:r w:rsidRPr="00593052">
        <w:rPr>
          <w:lang w:eastAsia="en-GB"/>
        </w:rPr>
        <w:t>The minimum requirements specified in Table 9.4.3.1.1-1 apply only when the output power is within the limits set by declared maximum output power and specified dynamic range.</w:t>
      </w:r>
    </w:p>
    <w:p w14:paraId="31DDBF8C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93052">
        <w:rPr>
          <w:lang w:eastAsia="en-GB"/>
        </w:rPr>
        <w:t xml:space="preserve">2 exceptions are allowed for each of two test patterns. The test patterns are a monotonically increasing power sweep and a monotonically decreasing power sweep. For those exceptions, the power tolerance limit is a maximum of </w:t>
      </w:r>
      <w:del w:id="255" w:author="Nokia" w:date="2024-05-06T11:40:00Z">
        <w:r w:rsidRPr="00593052" w:rsidDel="00593052">
          <w:rPr>
            <w:lang w:eastAsia="en-GB"/>
          </w:rPr>
          <w:delText>[</w:delText>
        </w:r>
      </w:del>
      <w:r w:rsidRPr="00593052">
        <w:rPr>
          <w:lang w:eastAsia="en-GB"/>
        </w:rPr>
        <w:t>± 11.0 dB</w:t>
      </w:r>
      <w:del w:id="256" w:author="Nokia" w:date="2024-05-06T11:40:00Z">
        <w:r w:rsidRPr="00593052" w:rsidDel="00593052">
          <w:rPr>
            <w:lang w:eastAsia="en-GB"/>
          </w:rPr>
          <w:delText>]</w:delText>
        </w:r>
      </w:del>
      <w:r w:rsidRPr="00593052">
        <w:rPr>
          <w:lang w:eastAsia="en-GB"/>
        </w:rPr>
        <w:t xml:space="preserve"> in Table 9.4.3.1.1-1.</w:t>
      </w:r>
    </w:p>
    <w:p w14:paraId="230A1BD4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593052">
        <w:rPr>
          <w:rFonts w:ascii="Arial" w:hAnsi="Arial"/>
          <w:b/>
          <w:lang w:eastAsia="en-GB"/>
        </w:rPr>
        <w:t>Table 9.4.3.2.1-1: Relative EIRP tolerance for local area IAB-MT type 2-O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</w:tblGrid>
      <w:tr w:rsidR="00593052" w:rsidRPr="00593052" w14:paraId="4E3BD791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4FCF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 xml:space="preserve">Power step </w:t>
            </w:r>
            <w:r w:rsidRPr="00593052">
              <w:rPr>
                <w:rFonts w:ascii="Arial" w:hAnsi="Arial" w:cs="Arial"/>
                <w:b/>
                <w:sz w:val="18"/>
                <w:lang w:eastAsia="en-GB"/>
              </w:rPr>
              <w:t>∆</w:t>
            </w:r>
            <w:r w:rsidRPr="00593052">
              <w:rPr>
                <w:rFonts w:ascii="Arial" w:hAnsi="Arial"/>
                <w:b/>
                <w:sz w:val="18"/>
                <w:lang w:eastAsia="en-GB"/>
              </w:rPr>
              <w:t>P (Up or down)</w:t>
            </w:r>
          </w:p>
          <w:p w14:paraId="33349017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 xml:space="preserve"> (dB)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9EAC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EIRP tolerance (dB)</w:t>
            </w:r>
          </w:p>
        </w:tc>
      </w:tr>
      <w:tr w:rsidR="00593052" w:rsidRPr="00593052" w14:paraId="56222CFE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C086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ΔP &lt;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C646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257" w:author="Nokia" w:date="2024-05-06T11:40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/>
                <w:sz w:val="18"/>
                <w:lang w:eastAsia="en-GB"/>
              </w:rPr>
              <w:t>±3.0</w:t>
            </w:r>
            <w:del w:id="258" w:author="Nokia" w:date="2024-05-06T11:40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723FFC53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E3A3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2 ≤ ΔP &lt;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DC7A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259" w:author="Nokia" w:date="2024-05-06T11:40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/>
                <w:sz w:val="18"/>
                <w:lang w:eastAsia="en-GB"/>
              </w:rPr>
              <w:t>±4.0</w:t>
            </w:r>
            <w:del w:id="260" w:author="Nokia" w:date="2024-05-06T11:40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2355FA25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EB59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3 ≤ ΔP &lt;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7E17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261" w:author="Nokia" w:date="2024-05-06T11:40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/>
                <w:sz w:val="18"/>
                <w:lang w:eastAsia="en-GB"/>
              </w:rPr>
              <w:t>±5.0</w:t>
            </w:r>
            <w:del w:id="262" w:author="Nokia" w:date="2024-05-06T11:40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7998157C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235A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4 ≤ ΔP &lt;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F93A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263" w:author="Nokia" w:date="2024-05-06T11:40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/>
                <w:sz w:val="18"/>
                <w:lang w:eastAsia="en-GB"/>
              </w:rPr>
              <w:t>±6.0</w:t>
            </w:r>
            <w:del w:id="264" w:author="Nokia" w:date="2024-05-06T11:40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]</w:delText>
              </w:r>
            </w:del>
          </w:p>
        </w:tc>
      </w:tr>
    </w:tbl>
    <w:p w14:paraId="5A7D3A12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129A07B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en-GB"/>
        </w:rPr>
      </w:pPr>
      <w:bookmarkStart w:id="265" w:name="_Toc53185455"/>
      <w:bookmarkStart w:id="266" w:name="_Toc53185831"/>
      <w:bookmarkStart w:id="267" w:name="_Toc57820316"/>
      <w:bookmarkStart w:id="268" w:name="_Toc57821243"/>
      <w:bookmarkStart w:id="269" w:name="_Toc61183519"/>
      <w:bookmarkStart w:id="270" w:name="_Toc61183913"/>
      <w:bookmarkStart w:id="271" w:name="_Toc61184305"/>
      <w:bookmarkStart w:id="272" w:name="_Toc61184697"/>
      <w:bookmarkStart w:id="273" w:name="_Toc61185087"/>
      <w:bookmarkStart w:id="274" w:name="_Toc66386431"/>
      <w:bookmarkStart w:id="275" w:name="_Toc74583334"/>
      <w:bookmarkStart w:id="276" w:name="_Toc76542147"/>
      <w:bookmarkStart w:id="277" w:name="_Toc82450129"/>
      <w:bookmarkStart w:id="278" w:name="_Toc82450777"/>
      <w:bookmarkStart w:id="279" w:name="_Toc89949166"/>
      <w:bookmarkStart w:id="280" w:name="_Toc98755555"/>
      <w:bookmarkStart w:id="281" w:name="_Toc106182608"/>
      <w:bookmarkStart w:id="282" w:name="_Toc137495215"/>
      <w:bookmarkStart w:id="283" w:name="_Toc138775212"/>
      <w:bookmarkStart w:id="284" w:name="_Toc138945991"/>
      <w:bookmarkStart w:id="285" w:name="_Toc145526414"/>
      <w:bookmarkStart w:id="286" w:name="_Toc161653718"/>
      <w:r w:rsidRPr="00593052">
        <w:rPr>
          <w:rFonts w:ascii="Arial" w:hAnsi="Arial"/>
          <w:sz w:val="22"/>
          <w:lang w:eastAsia="en-GB"/>
        </w:rPr>
        <w:lastRenderedPageBreak/>
        <w:t>9.4.3.2.2</w:t>
      </w:r>
      <w:r w:rsidRPr="00593052">
        <w:rPr>
          <w:rFonts w:ascii="Arial" w:hAnsi="Arial"/>
          <w:sz w:val="22"/>
          <w:lang w:eastAsia="en-GB"/>
        </w:rPr>
        <w:tab/>
        <w:t>Aggregate EIRP tolerance for local area IAB-MT type 2-O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04FE3D4B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93052">
        <w:rPr>
          <w:lang w:eastAsia="en-GB"/>
        </w:rPr>
        <w:t xml:space="preserve">The aggregate EIRP control tolerance is the ability of the transmitter to maintain its EIRP in a sub-frame (1 ms) during non-contiguous transmissions within </w:t>
      </w:r>
      <w:del w:id="287" w:author="Nokia" w:date="2024-05-06T11:41:00Z">
        <w:r w:rsidRPr="00593052" w:rsidDel="00593052">
          <w:rPr>
            <w:lang w:eastAsia="en-GB"/>
          </w:rPr>
          <w:delText>[</w:delText>
        </w:r>
      </w:del>
      <w:r w:rsidRPr="00593052">
        <w:rPr>
          <w:lang w:eastAsia="en-GB"/>
        </w:rPr>
        <w:t>21ms</w:t>
      </w:r>
      <w:del w:id="288" w:author="Nokia" w:date="2024-05-06T11:41:00Z">
        <w:r w:rsidRPr="00593052" w:rsidDel="00593052">
          <w:rPr>
            <w:lang w:eastAsia="en-GB"/>
          </w:rPr>
          <w:delText>]</w:delText>
        </w:r>
      </w:del>
      <w:r w:rsidRPr="00593052">
        <w:rPr>
          <w:lang w:eastAsia="en-GB"/>
        </w:rPr>
        <w:t xml:space="preserve"> in response to 0 dB TPC commands with respect to the first UE transmission and all other power control parameters as specified in 3GPP TS 38.213 [10] kept constant.</w:t>
      </w:r>
    </w:p>
    <w:p w14:paraId="288218F9" w14:textId="77777777" w:rsidR="00593052" w:rsidRPr="00593052" w:rsidRDefault="00593052" w:rsidP="00593052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en-GB"/>
        </w:rPr>
      </w:pPr>
      <w:r w:rsidRPr="00593052">
        <w:rPr>
          <w:lang w:eastAsia="en-GB"/>
        </w:rPr>
        <w:t>The minimum requirements specified in Table 9.4.3.1.2-1 apply only when the output power is within the limits set by declared maximum output power and specified dynamic range.</w:t>
      </w:r>
    </w:p>
    <w:p w14:paraId="2204E12D" w14:textId="77777777" w:rsidR="00593052" w:rsidRPr="00593052" w:rsidRDefault="00593052" w:rsidP="0059305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593052">
        <w:rPr>
          <w:rFonts w:ascii="Arial" w:hAnsi="Arial"/>
          <w:b/>
          <w:lang w:eastAsia="en-GB"/>
        </w:rPr>
        <w:t>Table 9.4.3.2.2-1: Aggregate power tolerance for local area IAB-MT type 2-O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7"/>
      </w:tblGrid>
      <w:tr w:rsidR="00593052" w:rsidRPr="00593052" w14:paraId="09710437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3139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TPC command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2231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UL channel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40B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93052">
              <w:rPr>
                <w:rFonts w:ascii="Arial" w:hAnsi="Arial"/>
                <w:b/>
                <w:sz w:val="18"/>
                <w:lang w:eastAsia="en-GB"/>
              </w:rPr>
              <w:t>Aggregate EIRP tolerance within [21 ms]</w:t>
            </w:r>
          </w:p>
        </w:tc>
      </w:tr>
      <w:tr w:rsidR="00593052" w:rsidRPr="00593052" w14:paraId="598BED80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70C5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0 dB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17A5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PUCCH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0C3A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289" w:author="Nokia" w:date="2024-05-06T11:41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/>
                <w:sz w:val="18"/>
                <w:lang w:eastAsia="en-GB"/>
              </w:rPr>
              <w:t>± 3.5 dB</w:t>
            </w:r>
            <w:del w:id="290" w:author="Nokia" w:date="2024-05-06T11:41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]</w:delText>
              </w:r>
            </w:del>
          </w:p>
        </w:tc>
      </w:tr>
      <w:tr w:rsidR="00593052" w:rsidRPr="00593052" w14:paraId="765D9A64" w14:textId="77777777" w:rsidTr="00812C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3EEF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0 dB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4532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93052">
              <w:rPr>
                <w:rFonts w:ascii="Arial" w:hAnsi="Arial"/>
                <w:sz w:val="18"/>
                <w:lang w:eastAsia="en-GB"/>
              </w:rPr>
              <w:t>PUSCH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57FF" w14:textId="77777777" w:rsidR="00593052" w:rsidRPr="00593052" w:rsidRDefault="00593052" w:rsidP="005930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del w:id="291" w:author="Nokia" w:date="2024-05-06T11:41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[</w:delText>
              </w:r>
            </w:del>
            <w:r w:rsidRPr="00593052">
              <w:rPr>
                <w:rFonts w:ascii="Arial" w:hAnsi="Arial"/>
                <w:sz w:val="18"/>
                <w:lang w:eastAsia="en-GB"/>
              </w:rPr>
              <w:t>± 3.5 dB</w:t>
            </w:r>
            <w:del w:id="292" w:author="Nokia" w:date="2024-05-06T11:41:00Z">
              <w:r w:rsidRPr="00593052" w:rsidDel="00593052">
                <w:rPr>
                  <w:rFonts w:ascii="Arial" w:hAnsi="Arial"/>
                  <w:sz w:val="18"/>
                  <w:lang w:eastAsia="en-GB"/>
                </w:rPr>
                <w:delText>]</w:delText>
              </w:r>
            </w:del>
          </w:p>
        </w:tc>
      </w:tr>
    </w:tbl>
    <w:p w14:paraId="4656D5E3" w14:textId="77777777" w:rsidR="0035168D" w:rsidRPr="00CF394A" w:rsidRDefault="0035168D" w:rsidP="0035168D"/>
    <w:p w14:paraId="4F36D934" w14:textId="77777777" w:rsidR="0014665D" w:rsidRPr="000E2360" w:rsidRDefault="0014665D" w:rsidP="000E2360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E2360">
        <w:rPr>
          <w:rFonts w:ascii="Arial" w:hAnsi="Arial" w:cs="Arial"/>
          <w:b/>
          <w:bCs/>
          <w:color w:val="FF0000"/>
          <w:sz w:val="36"/>
          <w:szCs w:val="36"/>
        </w:rPr>
        <w:t>&lt; End of change &gt;</w:t>
      </w:r>
    </w:p>
    <w:sectPr w:rsidR="0014665D" w:rsidRPr="000E23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2BFE" w14:textId="77777777" w:rsidR="00A60FD2" w:rsidRDefault="00A60FD2">
      <w:r>
        <w:separator/>
      </w:r>
    </w:p>
  </w:endnote>
  <w:endnote w:type="continuationSeparator" w:id="0">
    <w:p w14:paraId="6B25FB9F" w14:textId="77777777" w:rsidR="00A60FD2" w:rsidRDefault="00A60FD2">
      <w:r>
        <w:continuationSeparator/>
      </w:r>
    </w:p>
  </w:endnote>
  <w:endnote w:type="continuationNotice" w:id="1">
    <w:p w14:paraId="5B0094B4" w14:textId="77777777" w:rsidR="00A60FD2" w:rsidRDefault="00A60F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9636" w14:textId="77777777" w:rsidR="00792947" w:rsidRDefault="00792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4BB2" w14:textId="77777777" w:rsidR="000516BC" w:rsidRDefault="00051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6267" w14:textId="77777777" w:rsidR="00792947" w:rsidRDefault="0079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1030" w14:textId="77777777" w:rsidR="00A60FD2" w:rsidRDefault="00A60FD2">
      <w:r>
        <w:separator/>
      </w:r>
    </w:p>
  </w:footnote>
  <w:footnote w:type="continuationSeparator" w:id="0">
    <w:p w14:paraId="162BEB86" w14:textId="77777777" w:rsidR="00A60FD2" w:rsidRDefault="00A60FD2">
      <w:r>
        <w:continuationSeparator/>
      </w:r>
    </w:p>
  </w:footnote>
  <w:footnote w:type="continuationNotice" w:id="1">
    <w:p w14:paraId="001E5EC1" w14:textId="77777777" w:rsidR="00A60FD2" w:rsidRDefault="00A60F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4E7C" w14:textId="77777777" w:rsidR="000516BC" w:rsidRDefault="00051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EF3D" w14:textId="77777777" w:rsidR="000516BC" w:rsidRDefault="000516BC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E109" w14:textId="77777777" w:rsidR="000516BC" w:rsidRDefault="00051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278"/>
    <w:multiLevelType w:val="hybridMultilevel"/>
    <w:tmpl w:val="5FCA4262"/>
    <w:lvl w:ilvl="0" w:tplc="E254449A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9F3587"/>
    <w:multiLevelType w:val="hybridMultilevel"/>
    <w:tmpl w:val="91CA76BC"/>
    <w:lvl w:ilvl="0" w:tplc="E254449A">
      <w:start w:val="15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17319F"/>
    <w:multiLevelType w:val="hybridMultilevel"/>
    <w:tmpl w:val="691A8156"/>
    <w:lvl w:ilvl="0" w:tplc="4F74A00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FA067B3"/>
    <w:multiLevelType w:val="hybridMultilevel"/>
    <w:tmpl w:val="021C3D40"/>
    <w:lvl w:ilvl="0" w:tplc="668A2614">
      <w:start w:val="2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F4592"/>
    <w:multiLevelType w:val="hybridMultilevel"/>
    <w:tmpl w:val="E38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7A2"/>
    <w:multiLevelType w:val="hybridMultilevel"/>
    <w:tmpl w:val="288E1E10"/>
    <w:lvl w:ilvl="0" w:tplc="B4E64A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GB"/>
      </w:rPr>
    </w:lvl>
    <w:lvl w:ilvl="1" w:tplc="8E76E81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2C88"/>
    <w:multiLevelType w:val="hybridMultilevel"/>
    <w:tmpl w:val="257EC936"/>
    <w:lvl w:ilvl="0" w:tplc="E254449A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E26F3C"/>
    <w:multiLevelType w:val="hybridMultilevel"/>
    <w:tmpl w:val="8F66A5F4"/>
    <w:lvl w:ilvl="0" w:tplc="6A4A3604"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734167DD"/>
    <w:multiLevelType w:val="hybridMultilevel"/>
    <w:tmpl w:val="C54A2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244A"/>
    <w:multiLevelType w:val="hybridMultilevel"/>
    <w:tmpl w:val="C63A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5689807">
    <w:abstractNumId w:val="5"/>
  </w:num>
  <w:num w:numId="2" w16cid:durableId="1701516763">
    <w:abstractNumId w:val="5"/>
  </w:num>
  <w:num w:numId="3" w16cid:durableId="1919706743">
    <w:abstractNumId w:val="2"/>
  </w:num>
  <w:num w:numId="4" w16cid:durableId="1903246135">
    <w:abstractNumId w:val="7"/>
  </w:num>
  <w:num w:numId="5" w16cid:durableId="2083791299">
    <w:abstractNumId w:val="9"/>
  </w:num>
  <w:num w:numId="6" w16cid:durableId="1352027389">
    <w:abstractNumId w:val="8"/>
  </w:num>
  <w:num w:numId="7" w16cid:durableId="161241993">
    <w:abstractNumId w:val="1"/>
  </w:num>
  <w:num w:numId="8" w16cid:durableId="1603604873">
    <w:abstractNumId w:val="0"/>
  </w:num>
  <w:num w:numId="9" w16cid:durableId="2023704832">
    <w:abstractNumId w:val="6"/>
  </w:num>
  <w:num w:numId="10" w16cid:durableId="1082992649">
    <w:abstractNumId w:val="4"/>
  </w:num>
  <w:num w:numId="11" w16cid:durableId="162248947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5D"/>
    <w:rsid w:val="000034C0"/>
    <w:rsid w:val="00004591"/>
    <w:rsid w:val="000060D8"/>
    <w:rsid w:val="00007534"/>
    <w:rsid w:val="00012860"/>
    <w:rsid w:val="00012CBF"/>
    <w:rsid w:val="000145BF"/>
    <w:rsid w:val="00014FE8"/>
    <w:rsid w:val="00015AC8"/>
    <w:rsid w:val="00022E4A"/>
    <w:rsid w:val="00023E4D"/>
    <w:rsid w:val="000417A2"/>
    <w:rsid w:val="00042B26"/>
    <w:rsid w:val="00045F44"/>
    <w:rsid w:val="00046A0E"/>
    <w:rsid w:val="000511C2"/>
    <w:rsid w:val="000516BC"/>
    <w:rsid w:val="00054BC2"/>
    <w:rsid w:val="00055A8D"/>
    <w:rsid w:val="00055E3B"/>
    <w:rsid w:val="000566E0"/>
    <w:rsid w:val="00056B43"/>
    <w:rsid w:val="00061BC5"/>
    <w:rsid w:val="00062A8F"/>
    <w:rsid w:val="00064C99"/>
    <w:rsid w:val="000660C7"/>
    <w:rsid w:val="000668EB"/>
    <w:rsid w:val="00066EB0"/>
    <w:rsid w:val="0006783C"/>
    <w:rsid w:val="00067D3E"/>
    <w:rsid w:val="0007077D"/>
    <w:rsid w:val="00071EF6"/>
    <w:rsid w:val="000742FA"/>
    <w:rsid w:val="00074839"/>
    <w:rsid w:val="00076E86"/>
    <w:rsid w:val="00080E68"/>
    <w:rsid w:val="00082AD4"/>
    <w:rsid w:val="000851E9"/>
    <w:rsid w:val="00085A11"/>
    <w:rsid w:val="000906EB"/>
    <w:rsid w:val="000912B8"/>
    <w:rsid w:val="000931BE"/>
    <w:rsid w:val="00095210"/>
    <w:rsid w:val="00096AF8"/>
    <w:rsid w:val="00096C96"/>
    <w:rsid w:val="000A1194"/>
    <w:rsid w:val="000A2EF1"/>
    <w:rsid w:val="000A4D2B"/>
    <w:rsid w:val="000A6394"/>
    <w:rsid w:val="000B04A5"/>
    <w:rsid w:val="000B7015"/>
    <w:rsid w:val="000B7204"/>
    <w:rsid w:val="000C038A"/>
    <w:rsid w:val="000C1FD2"/>
    <w:rsid w:val="000C32B8"/>
    <w:rsid w:val="000C6598"/>
    <w:rsid w:val="000C65BE"/>
    <w:rsid w:val="000D1502"/>
    <w:rsid w:val="000D1DCC"/>
    <w:rsid w:val="000D419A"/>
    <w:rsid w:val="000D5295"/>
    <w:rsid w:val="000D671B"/>
    <w:rsid w:val="000D7A17"/>
    <w:rsid w:val="000E1DAC"/>
    <w:rsid w:val="000E2360"/>
    <w:rsid w:val="000E2DC4"/>
    <w:rsid w:val="000E4ABA"/>
    <w:rsid w:val="000E6114"/>
    <w:rsid w:val="000E6657"/>
    <w:rsid w:val="000F6B84"/>
    <w:rsid w:val="000F74F0"/>
    <w:rsid w:val="001005AD"/>
    <w:rsid w:val="0010164F"/>
    <w:rsid w:val="00105C3F"/>
    <w:rsid w:val="00107586"/>
    <w:rsid w:val="00107E3D"/>
    <w:rsid w:val="00112571"/>
    <w:rsid w:val="00112BED"/>
    <w:rsid w:val="00113B5C"/>
    <w:rsid w:val="00117688"/>
    <w:rsid w:val="0011782E"/>
    <w:rsid w:val="00123403"/>
    <w:rsid w:val="001275FB"/>
    <w:rsid w:val="00127E56"/>
    <w:rsid w:val="0013191D"/>
    <w:rsid w:val="00133974"/>
    <w:rsid w:val="00143F2B"/>
    <w:rsid w:val="00145D43"/>
    <w:rsid w:val="0014665D"/>
    <w:rsid w:val="00151EF1"/>
    <w:rsid w:val="00154457"/>
    <w:rsid w:val="00154736"/>
    <w:rsid w:val="001556E1"/>
    <w:rsid w:val="00162D5C"/>
    <w:rsid w:val="00163733"/>
    <w:rsid w:val="00163DF6"/>
    <w:rsid w:val="00165817"/>
    <w:rsid w:val="0016631C"/>
    <w:rsid w:val="001663CE"/>
    <w:rsid w:val="00173508"/>
    <w:rsid w:val="0017442B"/>
    <w:rsid w:val="00180922"/>
    <w:rsid w:val="00182711"/>
    <w:rsid w:val="001831F6"/>
    <w:rsid w:val="00183B17"/>
    <w:rsid w:val="00185796"/>
    <w:rsid w:val="00192234"/>
    <w:rsid w:val="00192C46"/>
    <w:rsid w:val="00192D40"/>
    <w:rsid w:val="001937B6"/>
    <w:rsid w:val="00196A1C"/>
    <w:rsid w:val="001A325E"/>
    <w:rsid w:val="001A487C"/>
    <w:rsid w:val="001A49F4"/>
    <w:rsid w:val="001A7571"/>
    <w:rsid w:val="001A7B60"/>
    <w:rsid w:val="001B4F73"/>
    <w:rsid w:val="001B5978"/>
    <w:rsid w:val="001B5FBC"/>
    <w:rsid w:val="001B7A65"/>
    <w:rsid w:val="001C020E"/>
    <w:rsid w:val="001C0894"/>
    <w:rsid w:val="001C1F5C"/>
    <w:rsid w:val="001C2435"/>
    <w:rsid w:val="001D324D"/>
    <w:rsid w:val="001D4B72"/>
    <w:rsid w:val="001D4D64"/>
    <w:rsid w:val="001D69EB"/>
    <w:rsid w:val="001D6B8A"/>
    <w:rsid w:val="001E14BD"/>
    <w:rsid w:val="001E1C7B"/>
    <w:rsid w:val="001E269D"/>
    <w:rsid w:val="001E41F3"/>
    <w:rsid w:val="001F0656"/>
    <w:rsid w:val="001F5A8C"/>
    <w:rsid w:val="001F5F2C"/>
    <w:rsid w:val="00202226"/>
    <w:rsid w:val="0020565D"/>
    <w:rsid w:val="002071DF"/>
    <w:rsid w:val="00212044"/>
    <w:rsid w:val="002121A4"/>
    <w:rsid w:val="00215C60"/>
    <w:rsid w:val="00216181"/>
    <w:rsid w:val="00221047"/>
    <w:rsid w:val="00223C90"/>
    <w:rsid w:val="00223DB2"/>
    <w:rsid w:val="00224ED4"/>
    <w:rsid w:val="002262FB"/>
    <w:rsid w:val="0023207E"/>
    <w:rsid w:val="00234A2A"/>
    <w:rsid w:val="0023765D"/>
    <w:rsid w:val="00240EA1"/>
    <w:rsid w:val="0024237C"/>
    <w:rsid w:val="002430C1"/>
    <w:rsid w:val="00245992"/>
    <w:rsid w:val="00246080"/>
    <w:rsid w:val="002474FF"/>
    <w:rsid w:val="00247AA2"/>
    <w:rsid w:val="002501C0"/>
    <w:rsid w:val="00250EF6"/>
    <w:rsid w:val="00251242"/>
    <w:rsid w:val="002577E6"/>
    <w:rsid w:val="0026004D"/>
    <w:rsid w:val="00260F5A"/>
    <w:rsid w:val="00260F5E"/>
    <w:rsid w:val="00261DD8"/>
    <w:rsid w:val="0026341D"/>
    <w:rsid w:val="002703DF"/>
    <w:rsid w:val="00275D12"/>
    <w:rsid w:val="00276E3B"/>
    <w:rsid w:val="002777B3"/>
    <w:rsid w:val="00283260"/>
    <w:rsid w:val="00284023"/>
    <w:rsid w:val="00284CE2"/>
    <w:rsid w:val="002860C4"/>
    <w:rsid w:val="00286EB7"/>
    <w:rsid w:val="0029052C"/>
    <w:rsid w:val="00292871"/>
    <w:rsid w:val="002949A2"/>
    <w:rsid w:val="0029524B"/>
    <w:rsid w:val="002956E3"/>
    <w:rsid w:val="002A01CC"/>
    <w:rsid w:val="002A1896"/>
    <w:rsid w:val="002A2B1F"/>
    <w:rsid w:val="002A3E4A"/>
    <w:rsid w:val="002A49D7"/>
    <w:rsid w:val="002B0E8F"/>
    <w:rsid w:val="002B106A"/>
    <w:rsid w:val="002B4589"/>
    <w:rsid w:val="002B5741"/>
    <w:rsid w:val="002C4EF1"/>
    <w:rsid w:val="002C7079"/>
    <w:rsid w:val="002D1DB2"/>
    <w:rsid w:val="002D4AD7"/>
    <w:rsid w:val="002E01DE"/>
    <w:rsid w:val="002E1625"/>
    <w:rsid w:val="002E313B"/>
    <w:rsid w:val="002E4E03"/>
    <w:rsid w:val="002F2AB7"/>
    <w:rsid w:val="002F40FF"/>
    <w:rsid w:val="002F44C7"/>
    <w:rsid w:val="002F4EAD"/>
    <w:rsid w:val="002F5088"/>
    <w:rsid w:val="002F50F6"/>
    <w:rsid w:val="002F6426"/>
    <w:rsid w:val="002F6945"/>
    <w:rsid w:val="003017B5"/>
    <w:rsid w:val="00301904"/>
    <w:rsid w:val="00303224"/>
    <w:rsid w:val="003038BC"/>
    <w:rsid w:val="00303CA7"/>
    <w:rsid w:val="00304905"/>
    <w:rsid w:val="00305409"/>
    <w:rsid w:val="00306B55"/>
    <w:rsid w:val="00307518"/>
    <w:rsid w:val="00310C8B"/>
    <w:rsid w:val="0031312C"/>
    <w:rsid w:val="00313E70"/>
    <w:rsid w:val="003145E8"/>
    <w:rsid w:val="00314AAF"/>
    <w:rsid w:val="0031652F"/>
    <w:rsid w:val="00316979"/>
    <w:rsid w:val="0032037B"/>
    <w:rsid w:val="00320C05"/>
    <w:rsid w:val="003229A1"/>
    <w:rsid w:val="00324B45"/>
    <w:rsid w:val="003269BC"/>
    <w:rsid w:val="003306F6"/>
    <w:rsid w:val="003308A1"/>
    <w:rsid w:val="00331350"/>
    <w:rsid w:val="0033369D"/>
    <w:rsid w:val="00334625"/>
    <w:rsid w:val="0033486D"/>
    <w:rsid w:val="00334ECB"/>
    <w:rsid w:val="00340C2F"/>
    <w:rsid w:val="00341503"/>
    <w:rsid w:val="00341E6D"/>
    <w:rsid w:val="00342A66"/>
    <w:rsid w:val="003436B6"/>
    <w:rsid w:val="0035168D"/>
    <w:rsid w:val="0035402E"/>
    <w:rsid w:val="00362A8B"/>
    <w:rsid w:val="0036302A"/>
    <w:rsid w:val="0036349E"/>
    <w:rsid w:val="00370E61"/>
    <w:rsid w:val="003721F1"/>
    <w:rsid w:val="0037369E"/>
    <w:rsid w:val="00376801"/>
    <w:rsid w:val="00380A2F"/>
    <w:rsid w:val="00381AE3"/>
    <w:rsid w:val="0038319F"/>
    <w:rsid w:val="00384EF6"/>
    <w:rsid w:val="003854B6"/>
    <w:rsid w:val="003931EF"/>
    <w:rsid w:val="00393D17"/>
    <w:rsid w:val="00396A23"/>
    <w:rsid w:val="00396CBF"/>
    <w:rsid w:val="003A00FC"/>
    <w:rsid w:val="003A2F5A"/>
    <w:rsid w:val="003A5AFD"/>
    <w:rsid w:val="003A62B6"/>
    <w:rsid w:val="003B0E3D"/>
    <w:rsid w:val="003B4331"/>
    <w:rsid w:val="003C1087"/>
    <w:rsid w:val="003C2AD4"/>
    <w:rsid w:val="003C40C9"/>
    <w:rsid w:val="003C4510"/>
    <w:rsid w:val="003D3890"/>
    <w:rsid w:val="003D5336"/>
    <w:rsid w:val="003D699A"/>
    <w:rsid w:val="003D728A"/>
    <w:rsid w:val="003E0BB7"/>
    <w:rsid w:val="003E1A36"/>
    <w:rsid w:val="003E24AE"/>
    <w:rsid w:val="003E2AB0"/>
    <w:rsid w:val="003E497F"/>
    <w:rsid w:val="003E79FC"/>
    <w:rsid w:val="003F2F7C"/>
    <w:rsid w:val="003F544C"/>
    <w:rsid w:val="003F5638"/>
    <w:rsid w:val="003F76C0"/>
    <w:rsid w:val="00401446"/>
    <w:rsid w:val="00407121"/>
    <w:rsid w:val="00411644"/>
    <w:rsid w:val="00411B7A"/>
    <w:rsid w:val="00420FCA"/>
    <w:rsid w:val="00421400"/>
    <w:rsid w:val="004214B2"/>
    <w:rsid w:val="004216BA"/>
    <w:rsid w:val="004242F1"/>
    <w:rsid w:val="0042536A"/>
    <w:rsid w:val="00426963"/>
    <w:rsid w:val="00432898"/>
    <w:rsid w:val="0043479B"/>
    <w:rsid w:val="00434C9E"/>
    <w:rsid w:val="004364A9"/>
    <w:rsid w:val="00442064"/>
    <w:rsid w:val="00443E09"/>
    <w:rsid w:val="004455F8"/>
    <w:rsid w:val="00447C0D"/>
    <w:rsid w:val="0045287C"/>
    <w:rsid w:val="0045396E"/>
    <w:rsid w:val="00454F52"/>
    <w:rsid w:val="00461730"/>
    <w:rsid w:val="00476F62"/>
    <w:rsid w:val="00477C24"/>
    <w:rsid w:val="004812B9"/>
    <w:rsid w:val="004A3943"/>
    <w:rsid w:val="004A3E4A"/>
    <w:rsid w:val="004A5785"/>
    <w:rsid w:val="004A6174"/>
    <w:rsid w:val="004B20D0"/>
    <w:rsid w:val="004B55D9"/>
    <w:rsid w:val="004B75B7"/>
    <w:rsid w:val="004B7A00"/>
    <w:rsid w:val="004B7C9F"/>
    <w:rsid w:val="004C1B81"/>
    <w:rsid w:val="004C31EF"/>
    <w:rsid w:val="004C3497"/>
    <w:rsid w:val="004C43A4"/>
    <w:rsid w:val="004C7F56"/>
    <w:rsid w:val="004D04DC"/>
    <w:rsid w:val="004D2435"/>
    <w:rsid w:val="004D2F90"/>
    <w:rsid w:val="004D391E"/>
    <w:rsid w:val="004D4F07"/>
    <w:rsid w:val="004D5074"/>
    <w:rsid w:val="004E04D2"/>
    <w:rsid w:val="004E488C"/>
    <w:rsid w:val="004E71F9"/>
    <w:rsid w:val="004F03E7"/>
    <w:rsid w:val="0050150E"/>
    <w:rsid w:val="00503524"/>
    <w:rsid w:val="005060DF"/>
    <w:rsid w:val="00512AF1"/>
    <w:rsid w:val="005130FC"/>
    <w:rsid w:val="00513955"/>
    <w:rsid w:val="00513EA0"/>
    <w:rsid w:val="0051580D"/>
    <w:rsid w:val="005170F7"/>
    <w:rsid w:val="005200CB"/>
    <w:rsid w:val="0052020A"/>
    <w:rsid w:val="00521385"/>
    <w:rsid w:val="00521491"/>
    <w:rsid w:val="00523DCE"/>
    <w:rsid w:val="00524196"/>
    <w:rsid w:val="00524B00"/>
    <w:rsid w:val="005310D9"/>
    <w:rsid w:val="00537896"/>
    <w:rsid w:val="005406FB"/>
    <w:rsid w:val="00540868"/>
    <w:rsid w:val="00540A93"/>
    <w:rsid w:val="0054344C"/>
    <w:rsid w:val="00544983"/>
    <w:rsid w:val="00545A6C"/>
    <w:rsid w:val="005466C9"/>
    <w:rsid w:val="0055444E"/>
    <w:rsid w:val="0057028B"/>
    <w:rsid w:val="005737E7"/>
    <w:rsid w:val="00575DFA"/>
    <w:rsid w:val="00575FA0"/>
    <w:rsid w:val="00583823"/>
    <w:rsid w:val="00585F8F"/>
    <w:rsid w:val="00586B86"/>
    <w:rsid w:val="005905F5"/>
    <w:rsid w:val="0059269C"/>
    <w:rsid w:val="00592D74"/>
    <w:rsid w:val="00593052"/>
    <w:rsid w:val="005A37F2"/>
    <w:rsid w:val="005A41B1"/>
    <w:rsid w:val="005A6275"/>
    <w:rsid w:val="005B0051"/>
    <w:rsid w:val="005B080D"/>
    <w:rsid w:val="005B091F"/>
    <w:rsid w:val="005B1838"/>
    <w:rsid w:val="005B2D5E"/>
    <w:rsid w:val="005B3EF3"/>
    <w:rsid w:val="005B7219"/>
    <w:rsid w:val="005C2C8B"/>
    <w:rsid w:val="005C4E5D"/>
    <w:rsid w:val="005C5071"/>
    <w:rsid w:val="005C6C04"/>
    <w:rsid w:val="005D0AFC"/>
    <w:rsid w:val="005D1C07"/>
    <w:rsid w:val="005D237F"/>
    <w:rsid w:val="005E03BE"/>
    <w:rsid w:val="005E2C44"/>
    <w:rsid w:val="005E5C32"/>
    <w:rsid w:val="005E66DD"/>
    <w:rsid w:val="005F3183"/>
    <w:rsid w:val="005F7A10"/>
    <w:rsid w:val="005F7BBE"/>
    <w:rsid w:val="00600306"/>
    <w:rsid w:val="00602CAC"/>
    <w:rsid w:val="006056AB"/>
    <w:rsid w:val="00607458"/>
    <w:rsid w:val="00607E30"/>
    <w:rsid w:val="00610D64"/>
    <w:rsid w:val="00611F24"/>
    <w:rsid w:val="0061461A"/>
    <w:rsid w:val="00620157"/>
    <w:rsid w:val="00621188"/>
    <w:rsid w:val="006257ED"/>
    <w:rsid w:val="00630462"/>
    <w:rsid w:val="00630AF0"/>
    <w:rsid w:val="006328F8"/>
    <w:rsid w:val="00633337"/>
    <w:rsid w:val="00633464"/>
    <w:rsid w:val="00634AC9"/>
    <w:rsid w:val="006367F4"/>
    <w:rsid w:val="00641DBE"/>
    <w:rsid w:val="00642F0A"/>
    <w:rsid w:val="00644E87"/>
    <w:rsid w:val="00645D07"/>
    <w:rsid w:val="00645E61"/>
    <w:rsid w:val="00645FC9"/>
    <w:rsid w:val="00655365"/>
    <w:rsid w:val="0065618D"/>
    <w:rsid w:val="00656C69"/>
    <w:rsid w:val="00656CF3"/>
    <w:rsid w:val="00660321"/>
    <w:rsid w:val="0066695A"/>
    <w:rsid w:val="006745CD"/>
    <w:rsid w:val="0067788B"/>
    <w:rsid w:val="00680F78"/>
    <w:rsid w:val="00681E1F"/>
    <w:rsid w:val="0068412D"/>
    <w:rsid w:val="00686EBD"/>
    <w:rsid w:val="0068706A"/>
    <w:rsid w:val="0069040A"/>
    <w:rsid w:val="00690666"/>
    <w:rsid w:val="00691DD7"/>
    <w:rsid w:val="00692C85"/>
    <w:rsid w:val="00693E84"/>
    <w:rsid w:val="00694543"/>
    <w:rsid w:val="0069520B"/>
    <w:rsid w:val="00695808"/>
    <w:rsid w:val="006A1953"/>
    <w:rsid w:val="006A27C9"/>
    <w:rsid w:val="006A2885"/>
    <w:rsid w:val="006B0CA8"/>
    <w:rsid w:val="006B25B1"/>
    <w:rsid w:val="006B399F"/>
    <w:rsid w:val="006B3F25"/>
    <w:rsid w:val="006B46FB"/>
    <w:rsid w:val="006B564D"/>
    <w:rsid w:val="006B58B3"/>
    <w:rsid w:val="006B7DFC"/>
    <w:rsid w:val="006C26C5"/>
    <w:rsid w:val="006C39A5"/>
    <w:rsid w:val="006C530D"/>
    <w:rsid w:val="006C6FE1"/>
    <w:rsid w:val="006D0408"/>
    <w:rsid w:val="006D16F7"/>
    <w:rsid w:val="006D23B0"/>
    <w:rsid w:val="006D3493"/>
    <w:rsid w:val="006E086E"/>
    <w:rsid w:val="006E21FB"/>
    <w:rsid w:val="006E4FA2"/>
    <w:rsid w:val="006E5EBB"/>
    <w:rsid w:val="006E61C0"/>
    <w:rsid w:val="006E6623"/>
    <w:rsid w:val="006F55DE"/>
    <w:rsid w:val="0070001D"/>
    <w:rsid w:val="00700E1F"/>
    <w:rsid w:val="00702BDC"/>
    <w:rsid w:val="007056C2"/>
    <w:rsid w:val="007073A7"/>
    <w:rsid w:val="007159C2"/>
    <w:rsid w:val="00722363"/>
    <w:rsid w:val="00726599"/>
    <w:rsid w:val="00730218"/>
    <w:rsid w:val="0073202D"/>
    <w:rsid w:val="007346E3"/>
    <w:rsid w:val="0073558D"/>
    <w:rsid w:val="00740087"/>
    <w:rsid w:val="007443C3"/>
    <w:rsid w:val="00744C26"/>
    <w:rsid w:val="007459D2"/>
    <w:rsid w:val="00747A3B"/>
    <w:rsid w:val="0075029A"/>
    <w:rsid w:val="0075326D"/>
    <w:rsid w:val="00753BA2"/>
    <w:rsid w:val="00753ECF"/>
    <w:rsid w:val="00754F07"/>
    <w:rsid w:val="0075687F"/>
    <w:rsid w:val="00760D91"/>
    <w:rsid w:val="0076241F"/>
    <w:rsid w:val="007660D2"/>
    <w:rsid w:val="00766DAA"/>
    <w:rsid w:val="00772B3A"/>
    <w:rsid w:val="007771BD"/>
    <w:rsid w:val="00780A0E"/>
    <w:rsid w:val="00780E33"/>
    <w:rsid w:val="00786DD7"/>
    <w:rsid w:val="007908ED"/>
    <w:rsid w:val="00792342"/>
    <w:rsid w:val="00792947"/>
    <w:rsid w:val="0079362D"/>
    <w:rsid w:val="00796F30"/>
    <w:rsid w:val="007A5F3F"/>
    <w:rsid w:val="007A60A2"/>
    <w:rsid w:val="007A6DF1"/>
    <w:rsid w:val="007A7EB0"/>
    <w:rsid w:val="007B0D03"/>
    <w:rsid w:val="007B4077"/>
    <w:rsid w:val="007B512A"/>
    <w:rsid w:val="007B6625"/>
    <w:rsid w:val="007B6A1F"/>
    <w:rsid w:val="007B6FEB"/>
    <w:rsid w:val="007C2097"/>
    <w:rsid w:val="007D2A4B"/>
    <w:rsid w:val="007D697E"/>
    <w:rsid w:val="007D6A07"/>
    <w:rsid w:val="007D7021"/>
    <w:rsid w:val="007E03E5"/>
    <w:rsid w:val="007E1964"/>
    <w:rsid w:val="007E2707"/>
    <w:rsid w:val="007E3C2A"/>
    <w:rsid w:val="007E3EE1"/>
    <w:rsid w:val="007F1539"/>
    <w:rsid w:val="007F2D5C"/>
    <w:rsid w:val="008026DB"/>
    <w:rsid w:val="0080468F"/>
    <w:rsid w:val="00806522"/>
    <w:rsid w:val="00806906"/>
    <w:rsid w:val="008117A5"/>
    <w:rsid w:val="00812698"/>
    <w:rsid w:val="00812B26"/>
    <w:rsid w:val="0082058E"/>
    <w:rsid w:val="008212BD"/>
    <w:rsid w:val="00825386"/>
    <w:rsid w:val="00827213"/>
    <w:rsid w:val="008279FA"/>
    <w:rsid w:val="00827A28"/>
    <w:rsid w:val="00827CBC"/>
    <w:rsid w:val="00832EFB"/>
    <w:rsid w:val="00835340"/>
    <w:rsid w:val="00835436"/>
    <w:rsid w:val="00837404"/>
    <w:rsid w:val="00842BFB"/>
    <w:rsid w:val="008436E9"/>
    <w:rsid w:val="0084370A"/>
    <w:rsid w:val="00843B9B"/>
    <w:rsid w:val="00847487"/>
    <w:rsid w:val="00853C5B"/>
    <w:rsid w:val="00855221"/>
    <w:rsid w:val="00856DB6"/>
    <w:rsid w:val="008626E7"/>
    <w:rsid w:val="00862E59"/>
    <w:rsid w:val="008644B9"/>
    <w:rsid w:val="00870EE7"/>
    <w:rsid w:val="00872F4B"/>
    <w:rsid w:val="00873789"/>
    <w:rsid w:val="00875B28"/>
    <w:rsid w:val="00876F6C"/>
    <w:rsid w:val="0088155C"/>
    <w:rsid w:val="00883B9C"/>
    <w:rsid w:val="00886D20"/>
    <w:rsid w:val="008A192B"/>
    <w:rsid w:val="008A1D45"/>
    <w:rsid w:val="008A28E0"/>
    <w:rsid w:val="008A505F"/>
    <w:rsid w:val="008A6D6F"/>
    <w:rsid w:val="008A70A5"/>
    <w:rsid w:val="008C20D2"/>
    <w:rsid w:val="008C30CA"/>
    <w:rsid w:val="008C36A3"/>
    <w:rsid w:val="008D0EE7"/>
    <w:rsid w:val="008D2A4D"/>
    <w:rsid w:val="008D2FF8"/>
    <w:rsid w:val="008E2437"/>
    <w:rsid w:val="008E59E3"/>
    <w:rsid w:val="008E7F40"/>
    <w:rsid w:val="008F02D3"/>
    <w:rsid w:val="008F033F"/>
    <w:rsid w:val="008F174D"/>
    <w:rsid w:val="008F686C"/>
    <w:rsid w:val="008F6962"/>
    <w:rsid w:val="008F6B31"/>
    <w:rsid w:val="008F7077"/>
    <w:rsid w:val="008F751D"/>
    <w:rsid w:val="008F7C0E"/>
    <w:rsid w:val="009041F5"/>
    <w:rsid w:val="00914B98"/>
    <w:rsid w:val="009209A0"/>
    <w:rsid w:val="009233D8"/>
    <w:rsid w:val="00923DE1"/>
    <w:rsid w:val="00930B9E"/>
    <w:rsid w:val="00930BF4"/>
    <w:rsid w:val="00932E78"/>
    <w:rsid w:val="00934176"/>
    <w:rsid w:val="00935671"/>
    <w:rsid w:val="00936231"/>
    <w:rsid w:val="0094145E"/>
    <w:rsid w:val="009460DD"/>
    <w:rsid w:val="00946EBA"/>
    <w:rsid w:val="009519B9"/>
    <w:rsid w:val="00951BF6"/>
    <w:rsid w:val="00960FCE"/>
    <w:rsid w:val="00972833"/>
    <w:rsid w:val="00973747"/>
    <w:rsid w:val="00975D5F"/>
    <w:rsid w:val="0097697D"/>
    <w:rsid w:val="009777D9"/>
    <w:rsid w:val="00987C37"/>
    <w:rsid w:val="0099040F"/>
    <w:rsid w:val="00991B88"/>
    <w:rsid w:val="00992470"/>
    <w:rsid w:val="00995A73"/>
    <w:rsid w:val="00995FF3"/>
    <w:rsid w:val="009970B6"/>
    <w:rsid w:val="009A3688"/>
    <w:rsid w:val="009A3D87"/>
    <w:rsid w:val="009A44B5"/>
    <w:rsid w:val="009A579D"/>
    <w:rsid w:val="009B24F3"/>
    <w:rsid w:val="009B2C08"/>
    <w:rsid w:val="009B3495"/>
    <w:rsid w:val="009B695E"/>
    <w:rsid w:val="009B7E1A"/>
    <w:rsid w:val="009C0A48"/>
    <w:rsid w:val="009C1490"/>
    <w:rsid w:val="009C33A7"/>
    <w:rsid w:val="009C48DA"/>
    <w:rsid w:val="009C52B0"/>
    <w:rsid w:val="009C60B3"/>
    <w:rsid w:val="009C74BA"/>
    <w:rsid w:val="009D131C"/>
    <w:rsid w:val="009D3174"/>
    <w:rsid w:val="009D34B5"/>
    <w:rsid w:val="009D5613"/>
    <w:rsid w:val="009D6204"/>
    <w:rsid w:val="009D703C"/>
    <w:rsid w:val="009E0065"/>
    <w:rsid w:val="009E1361"/>
    <w:rsid w:val="009E3297"/>
    <w:rsid w:val="009E42B3"/>
    <w:rsid w:val="009E5392"/>
    <w:rsid w:val="009E5774"/>
    <w:rsid w:val="009F1FFF"/>
    <w:rsid w:val="009F582B"/>
    <w:rsid w:val="009F5A9D"/>
    <w:rsid w:val="009F734F"/>
    <w:rsid w:val="00A045A9"/>
    <w:rsid w:val="00A06293"/>
    <w:rsid w:val="00A0637A"/>
    <w:rsid w:val="00A1014D"/>
    <w:rsid w:val="00A12E6B"/>
    <w:rsid w:val="00A1587B"/>
    <w:rsid w:val="00A1695D"/>
    <w:rsid w:val="00A211E5"/>
    <w:rsid w:val="00A21942"/>
    <w:rsid w:val="00A246B6"/>
    <w:rsid w:val="00A25C38"/>
    <w:rsid w:val="00A26864"/>
    <w:rsid w:val="00A26CCD"/>
    <w:rsid w:val="00A3255C"/>
    <w:rsid w:val="00A3269E"/>
    <w:rsid w:val="00A328FF"/>
    <w:rsid w:val="00A368CE"/>
    <w:rsid w:val="00A427E9"/>
    <w:rsid w:val="00A44967"/>
    <w:rsid w:val="00A475DB"/>
    <w:rsid w:val="00A47773"/>
    <w:rsid w:val="00A47E70"/>
    <w:rsid w:val="00A53678"/>
    <w:rsid w:val="00A53C2F"/>
    <w:rsid w:val="00A55F74"/>
    <w:rsid w:val="00A60FD2"/>
    <w:rsid w:val="00A638C3"/>
    <w:rsid w:val="00A654DF"/>
    <w:rsid w:val="00A674F2"/>
    <w:rsid w:val="00A67CB6"/>
    <w:rsid w:val="00A67FC4"/>
    <w:rsid w:val="00A738E0"/>
    <w:rsid w:val="00A74533"/>
    <w:rsid w:val="00A74BC6"/>
    <w:rsid w:val="00A75D31"/>
    <w:rsid w:val="00A75FCC"/>
    <w:rsid w:val="00A7671C"/>
    <w:rsid w:val="00A80450"/>
    <w:rsid w:val="00A83A29"/>
    <w:rsid w:val="00A8580D"/>
    <w:rsid w:val="00A87A7D"/>
    <w:rsid w:val="00A91C4D"/>
    <w:rsid w:val="00AA08CB"/>
    <w:rsid w:val="00AA09F9"/>
    <w:rsid w:val="00AA4C4B"/>
    <w:rsid w:val="00AA4CB9"/>
    <w:rsid w:val="00AB0129"/>
    <w:rsid w:val="00AB09D2"/>
    <w:rsid w:val="00AB374E"/>
    <w:rsid w:val="00AB4AB4"/>
    <w:rsid w:val="00AB5145"/>
    <w:rsid w:val="00AB75DD"/>
    <w:rsid w:val="00AC2AD7"/>
    <w:rsid w:val="00AC3943"/>
    <w:rsid w:val="00AD1CD8"/>
    <w:rsid w:val="00AD269E"/>
    <w:rsid w:val="00AD39D8"/>
    <w:rsid w:val="00AD4B14"/>
    <w:rsid w:val="00AE6346"/>
    <w:rsid w:val="00AF4367"/>
    <w:rsid w:val="00AF5B3B"/>
    <w:rsid w:val="00AF70E7"/>
    <w:rsid w:val="00AF7A4C"/>
    <w:rsid w:val="00AF7D0E"/>
    <w:rsid w:val="00B01885"/>
    <w:rsid w:val="00B02A6A"/>
    <w:rsid w:val="00B02F05"/>
    <w:rsid w:val="00B118C8"/>
    <w:rsid w:val="00B1307E"/>
    <w:rsid w:val="00B135EA"/>
    <w:rsid w:val="00B1397C"/>
    <w:rsid w:val="00B1511E"/>
    <w:rsid w:val="00B17340"/>
    <w:rsid w:val="00B231BD"/>
    <w:rsid w:val="00B246BC"/>
    <w:rsid w:val="00B24F08"/>
    <w:rsid w:val="00B25806"/>
    <w:rsid w:val="00B258BB"/>
    <w:rsid w:val="00B26917"/>
    <w:rsid w:val="00B36621"/>
    <w:rsid w:val="00B368F7"/>
    <w:rsid w:val="00B3722A"/>
    <w:rsid w:val="00B40100"/>
    <w:rsid w:val="00B410B4"/>
    <w:rsid w:val="00B42B0D"/>
    <w:rsid w:val="00B43D4A"/>
    <w:rsid w:val="00B43FBC"/>
    <w:rsid w:val="00B44C69"/>
    <w:rsid w:val="00B44CD9"/>
    <w:rsid w:val="00B4538E"/>
    <w:rsid w:val="00B4626A"/>
    <w:rsid w:val="00B64EAC"/>
    <w:rsid w:val="00B656AA"/>
    <w:rsid w:val="00B660CA"/>
    <w:rsid w:val="00B66583"/>
    <w:rsid w:val="00B67AE4"/>
    <w:rsid w:val="00B67B97"/>
    <w:rsid w:val="00B709EA"/>
    <w:rsid w:val="00B716AD"/>
    <w:rsid w:val="00B722EA"/>
    <w:rsid w:val="00B7701C"/>
    <w:rsid w:val="00B839C6"/>
    <w:rsid w:val="00B8775F"/>
    <w:rsid w:val="00B949C6"/>
    <w:rsid w:val="00B94C10"/>
    <w:rsid w:val="00B968C8"/>
    <w:rsid w:val="00BA0BF0"/>
    <w:rsid w:val="00BA3EC5"/>
    <w:rsid w:val="00BA6350"/>
    <w:rsid w:val="00BA780A"/>
    <w:rsid w:val="00BB2788"/>
    <w:rsid w:val="00BB28BF"/>
    <w:rsid w:val="00BB5673"/>
    <w:rsid w:val="00BB5DFC"/>
    <w:rsid w:val="00BC0E91"/>
    <w:rsid w:val="00BD279D"/>
    <w:rsid w:val="00BD2AAC"/>
    <w:rsid w:val="00BD5AFB"/>
    <w:rsid w:val="00BD5C4E"/>
    <w:rsid w:val="00BD6BB8"/>
    <w:rsid w:val="00BD78EA"/>
    <w:rsid w:val="00BE131E"/>
    <w:rsid w:val="00BE2836"/>
    <w:rsid w:val="00BE5A37"/>
    <w:rsid w:val="00BE605D"/>
    <w:rsid w:val="00BE6781"/>
    <w:rsid w:val="00BE67FD"/>
    <w:rsid w:val="00BF1B54"/>
    <w:rsid w:val="00BF59A1"/>
    <w:rsid w:val="00BF6561"/>
    <w:rsid w:val="00BF6E9E"/>
    <w:rsid w:val="00BF76A7"/>
    <w:rsid w:val="00C04388"/>
    <w:rsid w:val="00C05BDB"/>
    <w:rsid w:val="00C073C7"/>
    <w:rsid w:val="00C11468"/>
    <w:rsid w:val="00C11D4F"/>
    <w:rsid w:val="00C11EF0"/>
    <w:rsid w:val="00C11FCD"/>
    <w:rsid w:val="00C15060"/>
    <w:rsid w:val="00C1584C"/>
    <w:rsid w:val="00C17733"/>
    <w:rsid w:val="00C2025D"/>
    <w:rsid w:val="00C2284A"/>
    <w:rsid w:val="00C27843"/>
    <w:rsid w:val="00C326DC"/>
    <w:rsid w:val="00C331DF"/>
    <w:rsid w:val="00C33663"/>
    <w:rsid w:val="00C37B4F"/>
    <w:rsid w:val="00C4083F"/>
    <w:rsid w:val="00C40FC6"/>
    <w:rsid w:val="00C43450"/>
    <w:rsid w:val="00C444FF"/>
    <w:rsid w:val="00C45C24"/>
    <w:rsid w:val="00C46568"/>
    <w:rsid w:val="00C5119B"/>
    <w:rsid w:val="00C52DA9"/>
    <w:rsid w:val="00C550D4"/>
    <w:rsid w:val="00C56D6D"/>
    <w:rsid w:val="00C60609"/>
    <w:rsid w:val="00C6791F"/>
    <w:rsid w:val="00C70990"/>
    <w:rsid w:val="00C90650"/>
    <w:rsid w:val="00C91677"/>
    <w:rsid w:val="00C95985"/>
    <w:rsid w:val="00C97130"/>
    <w:rsid w:val="00C97523"/>
    <w:rsid w:val="00C97F52"/>
    <w:rsid w:val="00CA17A8"/>
    <w:rsid w:val="00CA2D07"/>
    <w:rsid w:val="00CA36AB"/>
    <w:rsid w:val="00CA3AFD"/>
    <w:rsid w:val="00CA596B"/>
    <w:rsid w:val="00CA69F5"/>
    <w:rsid w:val="00CB37D2"/>
    <w:rsid w:val="00CB3B88"/>
    <w:rsid w:val="00CB71C0"/>
    <w:rsid w:val="00CC1034"/>
    <w:rsid w:val="00CC199B"/>
    <w:rsid w:val="00CC3DDD"/>
    <w:rsid w:val="00CC41A6"/>
    <w:rsid w:val="00CC5026"/>
    <w:rsid w:val="00CC6F5B"/>
    <w:rsid w:val="00CC7DE3"/>
    <w:rsid w:val="00CD177E"/>
    <w:rsid w:val="00CD1940"/>
    <w:rsid w:val="00CD2AFA"/>
    <w:rsid w:val="00CD2B23"/>
    <w:rsid w:val="00CD5B65"/>
    <w:rsid w:val="00CD5E17"/>
    <w:rsid w:val="00CD698F"/>
    <w:rsid w:val="00CD6DB3"/>
    <w:rsid w:val="00CE279F"/>
    <w:rsid w:val="00CE4B80"/>
    <w:rsid w:val="00CE52BF"/>
    <w:rsid w:val="00CF5E4D"/>
    <w:rsid w:val="00D03568"/>
    <w:rsid w:val="00D03C97"/>
    <w:rsid w:val="00D03F9A"/>
    <w:rsid w:val="00D04CBE"/>
    <w:rsid w:val="00D05234"/>
    <w:rsid w:val="00D0596F"/>
    <w:rsid w:val="00D062D1"/>
    <w:rsid w:val="00D06F4A"/>
    <w:rsid w:val="00D07469"/>
    <w:rsid w:val="00D0763F"/>
    <w:rsid w:val="00D12B67"/>
    <w:rsid w:val="00D21656"/>
    <w:rsid w:val="00D25091"/>
    <w:rsid w:val="00D2707A"/>
    <w:rsid w:val="00D34EC7"/>
    <w:rsid w:val="00D36264"/>
    <w:rsid w:val="00D370CA"/>
    <w:rsid w:val="00D413C9"/>
    <w:rsid w:val="00D476DA"/>
    <w:rsid w:val="00D51892"/>
    <w:rsid w:val="00D519CB"/>
    <w:rsid w:val="00D545F0"/>
    <w:rsid w:val="00D54B9D"/>
    <w:rsid w:val="00D55FB6"/>
    <w:rsid w:val="00D572D8"/>
    <w:rsid w:val="00D577CC"/>
    <w:rsid w:val="00D60111"/>
    <w:rsid w:val="00D606ED"/>
    <w:rsid w:val="00D60DCF"/>
    <w:rsid w:val="00D673EC"/>
    <w:rsid w:val="00D73CAF"/>
    <w:rsid w:val="00D76A12"/>
    <w:rsid w:val="00D81196"/>
    <w:rsid w:val="00D81BED"/>
    <w:rsid w:val="00D82302"/>
    <w:rsid w:val="00D84943"/>
    <w:rsid w:val="00D84B8C"/>
    <w:rsid w:val="00D91A14"/>
    <w:rsid w:val="00D9741A"/>
    <w:rsid w:val="00DA1949"/>
    <w:rsid w:val="00DA25C6"/>
    <w:rsid w:val="00DA3750"/>
    <w:rsid w:val="00DA5DB7"/>
    <w:rsid w:val="00DA5EFD"/>
    <w:rsid w:val="00DB0FE6"/>
    <w:rsid w:val="00DD00C4"/>
    <w:rsid w:val="00DD030E"/>
    <w:rsid w:val="00DD0C65"/>
    <w:rsid w:val="00DD2BFF"/>
    <w:rsid w:val="00DD3528"/>
    <w:rsid w:val="00DD4321"/>
    <w:rsid w:val="00DD4D43"/>
    <w:rsid w:val="00DE0066"/>
    <w:rsid w:val="00DE1B65"/>
    <w:rsid w:val="00DE34CF"/>
    <w:rsid w:val="00DE4204"/>
    <w:rsid w:val="00DF5BA3"/>
    <w:rsid w:val="00DF6042"/>
    <w:rsid w:val="00DF68DB"/>
    <w:rsid w:val="00E01300"/>
    <w:rsid w:val="00E0227D"/>
    <w:rsid w:val="00E0549F"/>
    <w:rsid w:val="00E07D5F"/>
    <w:rsid w:val="00E120CD"/>
    <w:rsid w:val="00E14776"/>
    <w:rsid w:val="00E15D1E"/>
    <w:rsid w:val="00E16347"/>
    <w:rsid w:val="00E21255"/>
    <w:rsid w:val="00E21D0C"/>
    <w:rsid w:val="00E23466"/>
    <w:rsid w:val="00E27283"/>
    <w:rsid w:val="00E327CA"/>
    <w:rsid w:val="00E329D5"/>
    <w:rsid w:val="00E32C21"/>
    <w:rsid w:val="00E34BA1"/>
    <w:rsid w:val="00E35EB2"/>
    <w:rsid w:val="00E4197C"/>
    <w:rsid w:val="00E42E8E"/>
    <w:rsid w:val="00E42F1A"/>
    <w:rsid w:val="00E44ED5"/>
    <w:rsid w:val="00E45A3B"/>
    <w:rsid w:val="00E50AFA"/>
    <w:rsid w:val="00E54FC6"/>
    <w:rsid w:val="00E563E2"/>
    <w:rsid w:val="00E60444"/>
    <w:rsid w:val="00E60877"/>
    <w:rsid w:val="00E625C1"/>
    <w:rsid w:val="00E66342"/>
    <w:rsid w:val="00E71855"/>
    <w:rsid w:val="00E71E9A"/>
    <w:rsid w:val="00E74CE8"/>
    <w:rsid w:val="00E77910"/>
    <w:rsid w:val="00E80A58"/>
    <w:rsid w:val="00E80EB5"/>
    <w:rsid w:val="00E823D1"/>
    <w:rsid w:val="00E916FF"/>
    <w:rsid w:val="00E96D3F"/>
    <w:rsid w:val="00E973D8"/>
    <w:rsid w:val="00EA257C"/>
    <w:rsid w:val="00EA39B6"/>
    <w:rsid w:val="00EA4B51"/>
    <w:rsid w:val="00EA6A1F"/>
    <w:rsid w:val="00EA70A7"/>
    <w:rsid w:val="00EB0534"/>
    <w:rsid w:val="00EB064D"/>
    <w:rsid w:val="00EB0B80"/>
    <w:rsid w:val="00EB43EC"/>
    <w:rsid w:val="00EB56E9"/>
    <w:rsid w:val="00EC4E62"/>
    <w:rsid w:val="00EC4F65"/>
    <w:rsid w:val="00EC5757"/>
    <w:rsid w:val="00ED24CB"/>
    <w:rsid w:val="00ED2E26"/>
    <w:rsid w:val="00ED3D5A"/>
    <w:rsid w:val="00ED59B9"/>
    <w:rsid w:val="00ED757E"/>
    <w:rsid w:val="00ED7DF0"/>
    <w:rsid w:val="00EE086A"/>
    <w:rsid w:val="00EE4443"/>
    <w:rsid w:val="00EE4451"/>
    <w:rsid w:val="00EE55A0"/>
    <w:rsid w:val="00EE7D7C"/>
    <w:rsid w:val="00EF114C"/>
    <w:rsid w:val="00EF30C0"/>
    <w:rsid w:val="00EF49E3"/>
    <w:rsid w:val="00EF7883"/>
    <w:rsid w:val="00F028F3"/>
    <w:rsid w:val="00F03318"/>
    <w:rsid w:val="00F04529"/>
    <w:rsid w:val="00F06D6D"/>
    <w:rsid w:val="00F073EC"/>
    <w:rsid w:val="00F07EAA"/>
    <w:rsid w:val="00F11724"/>
    <w:rsid w:val="00F14090"/>
    <w:rsid w:val="00F15ADD"/>
    <w:rsid w:val="00F16479"/>
    <w:rsid w:val="00F25D98"/>
    <w:rsid w:val="00F26B87"/>
    <w:rsid w:val="00F276F4"/>
    <w:rsid w:val="00F27B40"/>
    <w:rsid w:val="00F27F8B"/>
    <w:rsid w:val="00F300FB"/>
    <w:rsid w:val="00F30E89"/>
    <w:rsid w:val="00F30F76"/>
    <w:rsid w:val="00F31CEA"/>
    <w:rsid w:val="00F320C7"/>
    <w:rsid w:val="00F43FA5"/>
    <w:rsid w:val="00F511D1"/>
    <w:rsid w:val="00F54486"/>
    <w:rsid w:val="00F6377C"/>
    <w:rsid w:val="00F64E0C"/>
    <w:rsid w:val="00F66312"/>
    <w:rsid w:val="00F677EB"/>
    <w:rsid w:val="00F73BA6"/>
    <w:rsid w:val="00F75495"/>
    <w:rsid w:val="00F762FB"/>
    <w:rsid w:val="00F77097"/>
    <w:rsid w:val="00F7743A"/>
    <w:rsid w:val="00F77E98"/>
    <w:rsid w:val="00F95238"/>
    <w:rsid w:val="00F97BC6"/>
    <w:rsid w:val="00FA2313"/>
    <w:rsid w:val="00FA2523"/>
    <w:rsid w:val="00FB1A07"/>
    <w:rsid w:val="00FB1A91"/>
    <w:rsid w:val="00FB51D4"/>
    <w:rsid w:val="00FB6386"/>
    <w:rsid w:val="00FC123D"/>
    <w:rsid w:val="00FC3CDA"/>
    <w:rsid w:val="00FC5214"/>
    <w:rsid w:val="00FD3E7B"/>
    <w:rsid w:val="00FE20AA"/>
    <w:rsid w:val="00FE5083"/>
    <w:rsid w:val="00FE715A"/>
    <w:rsid w:val="00FE7429"/>
    <w:rsid w:val="00FE7E8F"/>
    <w:rsid w:val="00FF31C1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1FEB89C"/>
  <w15:chartTrackingRefBased/>
  <w15:docId w15:val="{8906175A-3897-4DB8-9944-4E2D22B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183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3E497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3E497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3E497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3E497F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3E497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709E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rsid w:val="00B709EA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E60877"/>
    <w:rPr>
      <w:rFonts w:ascii="Times New Roman" w:hAnsi="Times New Roman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EC5757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lang w:eastAsia="en-GB"/>
    </w:rPr>
  </w:style>
  <w:style w:type="character" w:customStyle="1" w:styleId="IvDbodytextChar">
    <w:name w:val="IvD bodytext Char"/>
    <w:link w:val="IvDbodytext"/>
    <w:rsid w:val="00EC5757"/>
    <w:rPr>
      <w:rFonts w:ascii="Arial" w:eastAsia="Malgun Gothic" w:hAnsi="Arial"/>
      <w:spacing w:val="2"/>
      <w:lang w:val="en-GB" w:eastAsia="en-GB"/>
    </w:rPr>
  </w:style>
  <w:style w:type="paragraph" w:styleId="BodyText">
    <w:name w:val="Body Text"/>
    <w:basedOn w:val="Normal"/>
    <w:link w:val="BodyTextChar"/>
    <w:rsid w:val="00EC5757"/>
    <w:pPr>
      <w:spacing w:after="120"/>
    </w:pPr>
  </w:style>
  <w:style w:type="character" w:customStyle="1" w:styleId="BodyTextChar">
    <w:name w:val="Body Text Char"/>
    <w:link w:val="BodyText"/>
    <w:rsid w:val="00EC5757"/>
    <w:rPr>
      <w:rFonts w:ascii="Times New Roman" w:hAnsi="Times New Roman"/>
      <w:lang w:val="en-GB"/>
    </w:rPr>
  </w:style>
  <w:style w:type="character" w:customStyle="1" w:styleId="B3Char2">
    <w:name w:val="B3 Char2"/>
    <w:link w:val="B3"/>
    <w:qFormat/>
    <w:rsid w:val="009B695E"/>
    <w:rPr>
      <w:rFonts w:ascii="Times New Roman" w:hAnsi="Times New Roman"/>
      <w:lang w:val="en-GB"/>
    </w:rPr>
  </w:style>
  <w:style w:type="paragraph" w:styleId="ListParagraph">
    <w:name w:val="List Paragraph"/>
    <w:aliases w:val="- Bullets,목록 단락,?? ??,?????,????,リスト段落,清單段落1,Lista1,R4_bullets,列出段落1,中等深浅网格 1 - 着色 21,列表段落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9B695E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- Bullets Char,목록 단락 Char,?? ?? Char,????? Char,???? Char,リスト段落 Char,清單段落1 Char,Lista1 Char,R4_bullets Char,列出段落1 Char,中等深浅网格 1 - 着色 21 Char,列表段落 Char,列表段落1 Char,—ño’i—Ž Char,¥¡¡¡¡ì¬º¥¹¥È¶ÎÂä Char,ÁÐ³ö¶ÎÂä Char,¥ê¥¹¥È¶ÎÂä Char"/>
    <w:link w:val="ListParagraph"/>
    <w:uiPriority w:val="34"/>
    <w:qFormat/>
    <w:locked/>
    <w:rsid w:val="009B695E"/>
    <w:rPr>
      <w:rFonts w:ascii="Calibri" w:eastAsia="Calibri" w:hAnsi="Calibri"/>
      <w:sz w:val="22"/>
      <w:szCs w:val="22"/>
      <w:lang w:val="x-none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B4AB4"/>
    <w:rPr>
      <w:rFonts w:ascii="Arial" w:hAnsi="Arial"/>
      <w:b/>
      <w:noProof/>
      <w:sz w:val="18"/>
      <w:lang w:val="en-GB"/>
    </w:rPr>
  </w:style>
  <w:style w:type="paragraph" w:customStyle="1" w:styleId="Default">
    <w:name w:val="Default"/>
    <w:rsid w:val="006B3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locked/>
    <w:rsid w:val="002501C0"/>
    <w:rPr>
      <w:rFonts w:ascii="Arial" w:hAnsi="Arial"/>
      <w:sz w:val="28"/>
      <w:lang w:val="en-GB"/>
    </w:rPr>
  </w:style>
  <w:style w:type="character" w:customStyle="1" w:styleId="B3Char">
    <w:name w:val="B3 Char"/>
    <w:locked/>
    <w:rsid w:val="002501C0"/>
  </w:style>
  <w:style w:type="character" w:customStyle="1" w:styleId="B4Char">
    <w:name w:val="B4 Char"/>
    <w:link w:val="B4"/>
    <w:locked/>
    <w:rsid w:val="002501C0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BE67FD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F318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dd7f7e98d9087211bfc2df44327750e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c2967776dd1458a98050c65d7f672ad2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19776-E06C-4AD5-95C3-8FFAB2FE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43B7F-8E10-4834-87C3-4E95C995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C70A5-512D-46A7-B0E5-CFA28410E2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7588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Nokia</cp:lastModifiedBy>
  <cp:revision>4</cp:revision>
  <cp:lastPrinted>2018-10-22T21:32:00Z</cp:lastPrinted>
  <dcterms:created xsi:type="dcterms:W3CDTF">2024-05-21T06:36:00Z</dcterms:created>
  <dcterms:modified xsi:type="dcterms:W3CDTF">2024-05-21T06:38:00Z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0x010100EB28163D68FE8E4D9361964FDD814FC4</vt:lpwstr>
  </property>
</Properties>
</file>